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834D6" w14:textId="77777777" w:rsidR="000D6E71" w:rsidRDefault="000D6E71" w:rsidP="00624E58">
      <w:pPr>
        <w:spacing w:after="0" w:line="240" w:lineRule="auto"/>
        <w:jc w:val="right"/>
        <w:rPr>
          <w:rFonts w:ascii="Arial Narrow" w:hAnsi="Arial Narrow" w:cs="Arial"/>
          <w:b/>
        </w:rPr>
      </w:pPr>
    </w:p>
    <w:p w14:paraId="3B345116" w14:textId="4D7DEA74" w:rsidR="006122E0" w:rsidRPr="00CD65AB" w:rsidRDefault="006122E0" w:rsidP="00624E58">
      <w:pPr>
        <w:spacing w:after="0" w:line="240" w:lineRule="auto"/>
        <w:jc w:val="right"/>
        <w:rPr>
          <w:rFonts w:ascii="Arial Narrow" w:hAnsi="Arial Narrow" w:cs="Arial"/>
          <w:b/>
        </w:rPr>
      </w:pPr>
      <w:r w:rsidRPr="00CD65AB">
        <w:rPr>
          <w:rFonts w:ascii="Arial Narrow" w:hAnsi="Arial Narrow" w:cs="Arial"/>
          <w:b/>
        </w:rPr>
        <w:t>Załącznik NR 3 do SIWZ</w:t>
      </w:r>
    </w:p>
    <w:p w14:paraId="6117847B" w14:textId="77777777" w:rsidR="006122E0" w:rsidRPr="00CD65AB" w:rsidRDefault="006122E0" w:rsidP="00624E58">
      <w:pPr>
        <w:spacing w:after="0" w:line="240" w:lineRule="auto"/>
        <w:rPr>
          <w:rFonts w:ascii="Arial Narrow" w:hAnsi="Arial Narrow" w:cs="Arial"/>
          <w:rPrChange w:id="0" w:author="Agnieszka Marcholewska" w:date="2020-02-20T09:25:00Z">
            <w:rPr>
              <w:rFonts w:ascii="Arial Narrow" w:hAnsi="Arial Narrow" w:cs="Arial"/>
            </w:rPr>
          </w:rPrChange>
        </w:rPr>
      </w:pPr>
      <w:r w:rsidRPr="00CD65AB">
        <w:rPr>
          <w:rFonts w:ascii="Arial Narrow" w:hAnsi="Arial Narrow" w:cs="Arial"/>
          <w:rPrChange w:id="1" w:author="Agnieszka Marcholewska" w:date="2020-02-20T09:25:00Z">
            <w:rPr>
              <w:rFonts w:ascii="Arial Narrow" w:hAnsi="Arial Narrow" w:cs="Arial"/>
            </w:rPr>
          </w:rPrChange>
        </w:rPr>
        <w:t>..................................................</w:t>
      </w:r>
    </w:p>
    <w:p w14:paraId="5E424FC7" w14:textId="77777777" w:rsidR="006122E0" w:rsidRPr="00CD65AB" w:rsidRDefault="006122E0" w:rsidP="00624E58">
      <w:pPr>
        <w:spacing w:after="0" w:line="240" w:lineRule="auto"/>
        <w:ind w:left="540"/>
        <w:rPr>
          <w:rFonts w:ascii="Arial Narrow" w:hAnsi="Arial Narrow" w:cs="Arial"/>
          <w:i/>
          <w:rPrChange w:id="2" w:author="Agnieszka Marcholewska" w:date="2020-02-20T09:25:00Z">
            <w:rPr>
              <w:rFonts w:ascii="Arial Narrow" w:hAnsi="Arial Narrow" w:cs="Arial"/>
              <w:i/>
            </w:rPr>
          </w:rPrChange>
        </w:rPr>
      </w:pPr>
      <w:r w:rsidRPr="00CD65AB">
        <w:rPr>
          <w:rFonts w:ascii="Arial Narrow" w:hAnsi="Arial Narrow" w:cs="Arial"/>
          <w:i/>
          <w:rPrChange w:id="3" w:author="Agnieszka Marcholewska" w:date="2020-02-20T09:25:00Z">
            <w:rPr>
              <w:rFonts w:ascii="Arial Narrow" w:hAnsi="Arial Narrow" w:cs="Arial"/>
              <w:i/>
            </w:rPr>
          </w:rPrChange>
        </w:rPr>
        <w:t>/nazwa i adres Wykonawcy/</w:t>
      </w:r>
    </w:p>
    <w:p w14:paraId="392F4DFC" w14:textId="77777777" w:rsidR="006122E0" w:rsidRPr="00CD65AB" w:rsidRDefault="006122E0" w:rsidP="00624E58">
      <w:pPr>
        <w:spacing w:after="0" w:line="240" w:lineRule="auto"/>
        <w:jc w:val="center"/>
        <w:rPr>
          <w:rFonts w:ascii="Arial Narrow" w:hAnsi="Arial Narrow" w:cs="Arial"/>
          <w:b/>
          <w:sz w:val="32"/>
          <w:rPrChange w:id="4" w:author="Agnieszka Marcholewska" w:date="2020-02-20T09:25:00Z">
            <w:rPr>
              <w:rFonts w:ascii="Arial Narrow" w:hAnsi="Arial Narrow" w:cs="Arial"/>
              <w:b/>
              <w:sz w:val="32"/>
            </w:rPr>
          </w:rPrChange>
        </w:rPr>
      </w:pPr>
      <w:r w:rsidRPr="00CD65AB">
        <w:rPr>
          <w:rFonts w:ascii="Arial Narrow" w:hAnsi="Arial Narrow" w:cs="Arial"/>
          <w:b/>
          <w:sz w:val="32"/>
          <w:rPrChange w:id="5" w:author="Agnieszka Marcholewska" w:date="2020-02-20T09:25:00Z">
            <w:rPr>
              <w:rFonts w:ascii="Arial Narrow" w:hAnsi="Arial Narrow" w:cs="Arial"/>
              <w:b/>
              <w:sz w:val="32"/>
            </w:rPr>
          </w:rPrChange>
        </w:rPr>
        <w:t>Formularz cenowy</w:t>
      </w:r>
    </w:p>
    <w:p w14:paraId="66CF9E54" w14:textId="77777777" w:rsidR="003F2A92" w:rsidRPr="00CD65AB" w:rsidRDefault="003F2A92" w:rsidP="00624E58">
      <w:pPr>
        <w:spacing w:after="0" w:line="240" w:lineRule="auto"/>
        <w:jc w:val="center"/>
        <w:rPr>
          <w:rFonts w:ascii="Arial Narrow" w:hAnsi="Arial Narrow" w:cs="Arial"/>
          <w:b/>
          <w:rPrChange w:id="6" w:author="Agnieszka Marcholewska" w:date="2020-02-20T09:25:00Z">
            <w:rPr>
              <w:rFonts w:ascii="Arial Narrow" w:hAnsi="Arial Narrow" w:cs="Arial"/>
              <w:b/>
            </w:rPr>
          </w:rPrChange>
        </w:rPr>
      </w:pPr>
    </w:p>
    <w:p w14:paraId="45F9D7EE" w14:textId="31F31EEA" w:rsidR="006122E0" w:rsidRPr="00CD65AB" w:rsidRDefault="00D13163" w:rsidP="00624E58">
      <w:pPr>
        <w:autoSpaceDE w:val="0"/>
        <w:autoSpaceDN w:val="0"/>
        <w:spacing w:after="0" w:line="240" w:lineRule="auto"/>
        <w:jc w:val="both"/>
        <w:rPr>
          <w:rFonts w:ascii="Arial Narrow" w:hAnsi="Arial Narrow" w:cs="Arial"/>
          <w:b/>
          <w:rPrChange w:id="7" w:author="Agnieszka Marcholewska" w:date="2020-02-20T09:25:00Z">
            <w:rPr>
              <w:rFonts w:ascii="Arial Narrow" w:hAnsi="Arial Narrow" w:cs="Arial"/>
              <w:b/>
            </w:rPr>
          </w:rPrChange>
        </w:rPr>
      </w:pPr>
      <w:r w:rsidRPr="00CD65AB">
        <w:rPr>
          <w:rFonts w:ascii="Arial Narrow" w:hAnsi="Arial Narrow" w:cs="Arial"/>
          <w:b/>
          <w:rPrChange w:id="8" w:author="Agnieszka Marcholewska" w:date="2020-02-20T09:25:00Z">
            <w:rPr>
              <w:rFonts w:ascii="Arial Narrow" w:hAnsi="Arial Narrow" w:cs="Arial"/>
              <w:b/>
            </w:rPr>
          </w:rPrChange>
        </w:rPr>
        <w:t>“</w:t>
      </w:r>
      <w:r w:rsidR="00231300" w:rsidRPr="00CD65AB">
        <w:rPr>
          <w:rFonts w:ascii="Arial" w:hAnsi="Arial" w:cs="Arial"/>
          <w:b/>
          <w:rPrChange w:id="9" w:author="Agnieszka Marcholewska" w:date="2020-02-20T09:25:00Z">
            <w:rPr>
              <w:rFonts w:ascii="Arial" w:hAnsi="Arial" w:cs="Arial"/>
              <w:b/>
            </w:rPr>
          </w:rPrChange>
        </w:rPr>
        <w:t xml:space="preserve">Zakup i montaż wyposażenia do profesjonalnego, bezpiecznego, certyfikowanego placu zabaw dostosowanego do potrzeb dzieci 3- 4 letnich oraz dzieci  </w:t>
      </w:r>
      <w:r w:rsidRPr="00CD65AB">
        <w:rPr>
          <w:rFonts w:ascii="Arial" w:hAnsi="Arial" w:cs="Arial"/>
          <w:b/>
          <w:rPrChange w:id="10" w:author="Agnieszka Marcholewska" w:date="2020-02-20T09:25:00Z">
            <w:rPr>
              <w:rFonts w:ascii="Arial" w:hAnsi="Arial" w:cs="Arial"/>
              <w:b/>
            </w:rPr>
          </w:rPrChange>
        </w:rPr>
        <w:br/>
      </w:r>
      <w:r w:rsidR="00231300" w:rsidRPr="00CD65AB">
        <w:rPr>
          <w:rFonts w:ascii="Arial" w:hAnsi="Arial" w:cs="Arial"/>
          <w:b/>
          <w:rPrChange w:id="11" w:author="Agnieszka Marcholewska" w:date="2020-02-20T09:25:00Z">
            <w:rPr>
              <w:rFonts w:ascii="Arial" w:hAnsi="Arial" w:cs="Arial"/>
              <w:b/>
            </w:rPr>
          </w:rPrChange>
        </w:rPr>
        <w:t>z niepełnosprawnościami wraz z wymianą powierzchni placu zabaw na bezpieczną dla dzieci w Ośrodkach Wychowania Przedsz</w:t>
      </w:r>
      <w:r w:rsidR="003F2A92" w:rsidRPr="00CD65AB">
        <w:rPr>
          <w:rFonts w:ascii="Arial" w:hAnsi="Arial" w:cs="Arial"/>
          <w:b/>
          <w:rPrChange w:id="12" w:author="Agnieszka Marcholewska" w:date="2020-02-20T09:25:00Z">
            <w:rPr>
              <w:rFonts w:ascii="Arial" w:hAnsi="Arial" w:cs="Arial"/>
              <w:b/>
            </w:rPr>
          </w:rPrChange>
        </w:rPr>
        <w:t>kolnego realizujących projekt „</w:t>
      </w:r>
      <w:r w:rsidR="00231300" w:rsidRPr="00CD65AB">
        <w:rPr>
          <w:rFonts w:ascii="Arial" w:hAnsi="Arial" w:cs="Arial"/>
          <w:b/>
          <w:rPrChange w:id="13" w:author="Agnieszka Marcholewska" w:date="2020-02-20T09:25:00Z">
            <w:rPr>
              <w:rFonts w:ascii="Arial" w:hAnsi="Arial" w:cs="Arial"/>
              <w:b/>
            </w:rPr>
          </w:rPrChange>
        </w:rPr>
        <w:t xml:space="preserve">Równy Start - zwiększenie dostępu do edukacji przedszkolnej dla dzieci 3 i 4 – letnich oraz dzieci </w:t>
      </w:r>
      <w:r w:rsidRPr="00CD65AB">
        <w:rPr>
          <w:rFonts w:ascii="Arial" w:hAnsi="Arial" w:cs="Arial"/>
          <w:b/>
          <w:rPrChange w:id="14" w:author="Agnieszka Marcholewska" w:date="2020-02-20T09:25:00Z">
            <w:rPr>
              <w:rFonts w:ascii="Arial" w:hAnsi="Arial" w:cs="Arial"/>
              <w:b/>
            </w:rPr>
          </w:rPrChange>
        </w:rPr>
        <w:br/>
      </w:r>
      <w:r w:rsidR="00231300" w:rsidRPr="00CD65AB">
        <w:rPr>
          <w:rFonts w:ascii="Arial" w:hAnsi="Arial" w:cs="Arial"/>
          <w:b/>
          <w:rPrChange w:id="15" w:author="Agnieszka Marcholewska" w:date="2020-02-20T09:25:00Z">
            <w:rPr>
              <w:rFonts w:ascii="Arial" w:hAnsi="Arial" w:cs="Arial"/>
              <w:b/>
            </w:rPr>
          </w:rPrChange>
        </w:rPr>
        <w:t>z niepełnosprawnościami na terenie Gminy Miasto Kołobrzeg</w:t>
      </w:r>
      <w:r w:rsidR="006122E0" w:rsidRPr="00CD65AB">
        <w:rPr>
          <w:rFonts w:ascii="Arial Narrow" w:hAnsi="Arial Narrow" w:cs="Arial"/>
          <w:b/>
          <w:rPrChange w:id="16" w:author="Agnieszka Marcholewska" w:date="2020-02-20T09:25:00Z">
            <w:rPr>
              <w:rFonts w:ascii="Arial Narrow" w:hAnsi="Arial Narrow" w:cs="Arial"/>
              <w:b/>
            </w:rPr>
          </w:rPrChange>
        </w:rPr>
        <w:t>”</w:t>
      </w:r>
      <w:r w:rsidRPr="00CD65AB">
        <w:rPr>
          <w:rFonts w:ascii="Arial Narrow" w:hAnsi="Arial Narrow" w:cs="Arial"/>
          <w:b/>
          <w:rPrChange w:id="17" w:author="Agnieszka Marcholewska" w:date="2020-02-20T09:25:00Z">
            <w:rPr>
              <w:rFonts w:ascii="Arial Narrow" w:hAnsi="Arial Narrow" w:cs="Arial"/>
              <w:b/>
            </w:rPr>
          </w:rPrChange>
        </w:rPr>
        <w:t>.”</w:t>
      </w:r>
      <w:r w:rsidR="00C63C37" w:rsidRPr="00CD65AB">
        <w:rPr>
          <w:rFonts w:ascii="Arial Narrow" w:hAnsi="Arial Narrow" w:cs="Arial"/>
          <w:b/>
          <w:rPrChange w:id="18" w:author="Agnieszka Marcholewska" w:date="2020-02-20T09:25:00Z">
            <w:rPr>
              <w:rFonts w:ascii="Arial Narrow" w:hAnsi="Arial Narrow" w:cs="Arial"/>
              <w:b/>
            </w:rPr>
          </w:rPrChange>
        </w:rPr>
        <w:t xml:space="preserve"> </w:t>
      </w:r>
    </w:p>
    <w:p w14:paraId="1CDD9004" w14:textId="77777777" w:rsidR="00231300" w:rsidRPr="00CD65AB" w:rsidRDefault="00231300" w:rsidP="00624E58">
      <w:pPr>
        <w:autoSpaceDE w:val="0"/>
        <w:autoSpaceDN w:val="0"/>
        <w:spacing w:after="0" w:line="240" w:lineRule="auto"/>
        <w:jc w:val="both"/>
        <w:rPr>
          <w:rFonts w:ascii="Arial Narrow" w:hAnsi="Arial Narrow" w:cs="Arial"/>
          <w:b/>
          <w:rPrChange w:id="19" w:author="Agnieszka Marcholewska" w:date="2020-02-20T09:25:00Z">
            <w:rPr>
              <w:rFonts w:ascii="Arial Narrow" w:hAnsi="Arial Narrow" w:cs="Arial"/>
              <w:b/>
            </w:rPr>
          </w:rPrChange>
        </w:rPr>
      </w:pPr>
    </w:p>
    <w:p w14:paraId="7AEAB906" w14:textId="77777777" w:rsidR="00D9448A" w:rsidRPr="00CD65AB" w:rsidRDefault="006122E0" w:rsidP="00624E58">
      <w:pPr>
        <w:autoSpaceDE w:val="0"/>
        <w:autoSpaceDN w:val="0"/>
        <w:spacing w:after="0" w:line="240" w:lineRule="auto"/>
        <w:jc w:val="both"/>
        <w:rPr>
          <w:rFonts w:ascii="Arial Narrow" w:hAnsi="Arial Narrow" w:cs="Arial"/>
          <w:rPrChange w:id="20" w:author="Agnieszka Marcholewska" w:date="2020-02-20T09:25:00Z">
            <w:rPr>
              <w:rFonts w:ascii="Arial Narrow" w:hAnsi="Arial Narrow" w:cs="Arial"/>
            </w:rPr>
          </w:rPrChange>
        </w:rPr>
      </w:pPr>
      <w:r w:rsidRPr="00CD65AB">
        <w:rPr>
          <w:rFonts w:ascii="Arial Narrow" w:hAnsi="Arial Narrow" w:cs="Arial"/>
          <w:rPrChange w:id="21" w:author="Agnieszka Marcholewska" w:date="2020-02-20T09:25:00Z">
            <w:rPr>
              <w:rFonts w:ascii="Arial Narrow" w:hAnsi="Arial Narrow" w:cs="Arial"/>
            </w:rPr>
          </w:rPrChange>
        </w:rPr>
        <w:t>TABELA – Zakup i montaż urządzeń zabawowych wraz z wyko</w:t>
      </w:r>
      <w:r w:rsidR="007D39F2" w:rsidRPr="00CD65AB">
        <w:rPr>
          <w:rFonts w:ascii="Arial Narrow" w:hAnsi="Arial Narrow" w:cs="Arial"/>
          <w:rPrChange w:id="22" w:author="Agnieszka Marcholewska" w:date="2020-02-20T09:25:00Z">
            <w:rPr>
              <w:rFonts w:ascii="Arial Narrow" w:hAnsi="Arial Narrow" w:cs="Arial"/>
            </w:rPr>
          </w:rPrChange>
        </w:rPr>
        <w:t>naniem nawierzchni bezpiecznych</w:t>
      </w:r>
    </w:p>
    <w:p w14:paraId="19C917A3" w14:textId="77777777" w:rsidR="006122E0" w:rsidRPr="00CD65AB" w:rsidRDefault="006122E0" w:rsidP="00624E58">
      <w:pPr>
        <w:spacing w:after="0" w:line="240" w:lineRule="auto"/>
        <w:rPr>
          <w:rFonts w:ascii="Arial Narrow" w:hAnsi="Arial Narrow" w:cs="Arial"/>
          <w:rPrChange w:id="23" w:author="Agnieszka Marcholewska" w:date="2020-02-20T09:25:00Z">
            <w:rPr>
              <w:rFonts w:ascii="Arial Narrow" w:hAnsi="Arial Narrow" w:cs="Arial"/>
            </w:rPr>
          </w:rPrChange>
        </w:rPr>
      </w:pPr>
    </w:p>
    <w:tbl>
      <w:tblPr>
        <w:tblW w:w="9160" w:type="dxa"/>
        <w:tblInd w:w="55" w:type="dxa"/>
        <w:tblCellMar>
          <w:left w:w="70" w:type="dxa"/>
          <w:right w:w="70" w:type="dxa"/>
        </w:tblCellMar>
        <w:tblLook w:val="04A0" w:firstRow="1" w:lastRow="0" w:firstColumn="1" w:lastColumn="0" w:noHBand="0" w:noVBand="1"/>
      </w:tblPr>
      <w:tblGrid>
        <w:gridCol w:w="323"/>
        <w:gridCol w:w="790"/>
        <w:gridCol w:w="4431"/>
        <w:gridCol w:w="1312"/>
        <w:gridCol w:w="970"/>
        <w:gridCol w:w="1334"/>
      </w:tblGrid>
      <w:tr w:rsidR="00D13163" w:rsidRPr="00CD65AB" w14:paraId="4DB7D98E" w14:textId="77777777" w:rsidTr="00D13163">
        <w:trPr>
          <w:trHeight w:val="658"/>
        </w:trPr>
        <w:tc>
          <w:tcPr>
            <w:tcW w:w="32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29C96D0" w14:textId="77777777" w:rsidR="00D13163" w:rsidRPr="00CD65AB" w:rsidRDefault="00D13163" w:rsidP="00CD5C6A">
            <w:pPr>
              <w:spacing w:after="0" w:line="240" w:lineRule="auto"/>
              <w:jc w:val="center"/>
              <w:rPr>
                <w:rFonts w:ascii="Arial Narrow" w:eastAsia="Times New Roman" w:hAnsi="Arial Narrow" w:cs="Calibri"/>
                <w:color w:val="000000"/>
                <w:sz w:val="16"/>
                <w:szCs w:val="16"/>
                <w:lang w:val="de-DE" w:eastAsia="de-DE"/>
                <w:rPrChange w:id="24" w:author="Agnieszka Marcholewska" w:date="2020-02-20T09:25:00Z">
                  <w:rPr>
                    <w:rFonts w:ascii="Arial Narrow" w:eastAsia="Times New Roman" w:hAnsi="Arial Narrow" w:cs="Calibri"/>
                    <w:color w:val="000000"/>
                    <w:sz w:val="16"/>
                    <w:szCs w:val="16"/>
                    <w:lang w:val="de-DE" w:eastAsia="de-DE"/>
                  </w:rPr>
                </w:rPrChange>
              </w:rPr>
            </w:pPr>
            <w:r w:rsidRPr="00CD65AB">
              <w:rPr>
                <w:rFonts w:ascii="Arial Narrow" w:eastAsia="Times New Roman" w:hAnsi="Arial Narrow" w:cs="Arial"/>
                <w:color w:val="000000"/>
                <w:sz w:val="16"/>
                <w:szCs w:val="16"/>
                <w:lang w:eastAsia="de-DE"/>
                <w:rPrChange w:id="25" w:author="Agnieszka Marcholewska" w:date="2020-02-20T09:25:00Z">
                  <w:rPr>
                    <w:rFonts w:ascii="Arial Narrow" w:eastAsia="Times New Roman" w:hAnsi="Arial Narrow" w:cs="Arial"/>
                    <w:color w:val="000000"/>
                    <w:sz w:val="16"/>
                    <w:szCs w:val="16"/>
                    <w:lang w:eastAsia="de-DE"/>
                  </w:rPr>
                </w:rPrChange>
              </w:rPr>
              <w:t>Lp.</w:t>
            </w:r>
          </w:p>
        </w:tc>
        <w:tc>
          <w:tcPr>
            <w:tcW w:w="790" w:type="dxa"/>
            <w:tcBorders>
              <w:top w:val="single" w:sz="4" w:space="0" w:color="auto"/>
              <w:left w:val="nil"/>
              <w:bottom w:val="single" w:sz="4" w:space="0" w:color="auto"/>
              <w:right w:val="single" w:sz="4" w:space="0" w:color="auto"/>
            </w:tcBorders>
            <w:shd w:val="clear" w:color="000000" w:fill="DBE5F1"/>
            <w:vAlign w:val="center"/>
            <w:hideMark/>
          </w:tcPr>
          <w:p w14:paraId="5C529828" w14:textId="77777777" w:rsidR="00D13163" w:rsidRPr="00CD65AB" w:rsidRDefault="00D13163" w:rsidP="00CD5C6A">
            <w:pPr>
              <w:spacing w:after="0" w:line="240" w:lineRule="auto"/>
              <w:jc w:val="center"/>
              <w:rPr>
                <w:rFonts w:ascii="Arial Narrow" w:eastAsia="Times New Roman" w:hAnsi="Arial Narrow" w:cs="Calibri"/>
                <w:color w:val="000000"/>
                <w:sz w:val="16"/>
                <w:szCs w:val="16"/>
                <w:lang w:val="de-DE" w:eastAsia="de-DE"/>
                <w:rPrChange w:id="26" w:author="Agnieszka Marcholewska" w:date="2020-02-20T09:25:00Z">
                  <w:rPr>
                    <w:rFonts w:ascii="Arial Narrow" w:eastAsia="Times New Roman" w:hAnsi="Arial Narrow" w:cs="Calibri"/>
                    <w:color w:val="000000"/>
                    <w:sz w:val="16"/>
                    <w:szCs w:val="16"/>
                    <w:lang w:val="de-DE" w:eastAsia="de-DE"/>
                  </w:rPr>
                </w:rPrChange>
              </w:rPr>
            </w:pPr>
            <w:r w:rsidRPr="00CD65AB">
              <w:rPr>
                <w:rFonts w:ascii="Arial Narrow" w:eastAsia="Times New Roman" w:hAnsi="Arial Narrow" w:cs="Arial"/>
                <w:color w:val="000000"/>
                <w:sz w:val="16"/>
                <w:szCs w:val="16"/>
                <w:lang w:eastAsia="de-DE"/>
                <w:rPrChange w:id="27" w:author="Agnieszka Marcholewska" w:date="2020-02-20T09:25:00Z">
                  <w:rPr>
                    <w:rFonts w:ascii="Arial Narrow" w:eastAsia="Times New Roman" w:hAnsi="Arial Narrow" w:cs="Arial"/>
                    <w:color w:val="000000"/>
                    <w:sz w:val="16"/>
                    <w:szCs w:val="16"/>
                    <w:lang w:eastAsia="de-DE"/>
                  </w:rPr>
                </w:rPrChange>
              </w:rPr>
              <w:t>Lokalizacja</w:t>
            </w:r>
          </w:p>
        </w:tc>
        <w:tc>
          <w:tcPr>
            <w:tcW w:w="4431" w:type="dxa"/>
            <w:tcBorders>
              <w:top w:val="single" w:sz="4" w:space="0" w:color="auto"/>
              <w:left w:val="nil"/>
              <w:bottom w:val="single" w:sz="4" w:space="0" w:color="auto"/>
              <w:right w:val="single" w:sz="4" w:space="0" w:color="auto"/>
            </w:tcBorders>
            <w:shd w:val="clear" w:color="000000" w:fill="DBE5F1"/>
            <w:vAlign w:val="center"/>
            <w:hideMark/>
          </w:tcPr>
          <w:p w14:paraId="67A41444" w14:textId="77777777" w:rsidR="00D13163" w:rsidRPr="00CD65AB" w:rsidRDefault="00D13163" w:rsidP="00CD5C6A">
            <w:pPr>
              <w:spacing w:after="0" w:line="240" w:lineRule="auto"/>
              <w:jc w:val="center"/>
              <w:rPr>
                <w:rFonts w:ascii="Arial Narrow" w:eastAsia="Times New Roman" w:hAnsi="Arial Narrow" w:cs="Calibri"/>
                <w:color w:val="000000"/>
                <w:sz w:val="16"/>
                <w:szCs w:val="16"/>
                <w:lang w:val="de-DE" w:eastAsia="de-DE"/>
                <w:rPrChange w:id="28" w:author="Agnieszka Marcholewska" w:date="2020-02-20T09:25:00Z">
                  <w:rPr>
                    <w:rFonts w:ascii="Arial Narrow" w:eastAsia="Times New Roman" w:hAnsi="Arial Narrow" w:cs="Calibri"/>
                    <w:color w:val="000000"/>
                    <w:sz w:val="16"/>
                    <w:szCs w:val="16"/>
                    <w:lang w:val="de-DE" w:eastAsia="de-DE"/>
                  </w:rPr>
                </w:rPrChange>
              </w:rPr>
            </w:pPr>
            <w:r w:rsidRPr="00CD65AB">
              <w:rPr>
                <w:rFonts w:ascii="Arial Narrow" w:eastAsia="Times New Roman" w:hAnsi="Arial Narrow" w:cs="Arial"/>
                <w:color w:val="000000"/>
                <w:sz w:val="16"/>
                <w:szCs w:val="16"/>
                <w:lang w:eastAsia="de-DE"/>
                <w:rPrChange w:id="29" w:author="Agnieszka Marcholewska" w:date="2020-02-20T09:25:00Z">
                  <w:rPr>
                    <w:rFonts w:ascii="Arial Narrow" w:eastAsia="Times New Roman" w:hAnsi="Arial Narrow" w:cs="Arial"/>
                    <w:color w:val="000000"/>
                    <w:sz w:val="16"/>
                    <w:szCs w:val="16"/>
                    <w:lang w:eastAsia="de-DE"/>
                  </w:rPr>
                </w:rPrChange>
              </w:rPr>
              <w:t>Urządzenie zabawowe</w:t>
            </w:r>
          </w:p>
        </w:tc>
        <w:tc>
          <w:tcPr>
            <w:tcW w:w="1312" w:type="dxa"/>
            <w:tcBorders>
              <w:top w:val="single" w:sz="4" w:space="0" w:color="auto"/>
              <w:left w:val="nil"/>
              <w:bottom w:val="single" w:sz="4" w:space="0" w:color="auto"/>
              <w:right w:val="single" w:sz="4" w:space="0" w:color="auto"/>
            </w:tcBorders>
            <w:shd w:val="clear" w:color="000000" w:fill="DBE5F1"/>
            <w:vAlign w:val="center"/>
            <w:hideMark/>
          </w:tcPr>
          <w:p w14:paraId="1CAA5776" w14:textId="77777777" w:rsidR="00D13163" w:rsidRPr="00CD65AB" w:rsidRDefault="00D13163" w:rsidP="00CD5C6A">
            <w:pPr>
              <w:spacing w:after="0" w:line="240" w:lineRule="auto"/>
              <w:jc w:val="center"/>
              <w:rPr>
                <w:rFonts w:ascii="Arial Narrow" w:eastAsia="Times New Roman" w:hAnsi="Arial Narrow" w:cs="Calibri"/>
                <w:color w:val="000000"/>
                <w:sz w:val="16"/>
                <w:szCs w:val="16"/>
                <w:lang w:val="de-DE" w:eastAsia="de-DE"/>
                <w:rPrChange w:id="30" w:author="Agnieszka Marcholewska" w:date="2020-02-20T09:25:00Z">
                  <w:rPr>
                    <w:rFonts w:ascii="Arial Narrow" w:eastAsia="Times New Roman" w:hAnsi="Arial Narrow" w:cs="Calibri"/>
                    <w:color w:val="000000"/>
                    <w:sz w:val="16"/>
                    <w:szCs w:val="16"/>
                    <w:lang w:val="de-DE" w:eastAsia="de-DE"/>
                  </w:rPr>
                </w:rPrChange>
              </w:rPr>
            </w:pPr>
            <w:r w:rsidRPr="00CD65AB">
              <w:rPr>
                <w:rFonts w:ascii="Arial Narrow" w:eastAsia="Times New Roman" w:hAnsi="Arial Narrow" w:cs="Arial"/>
                <w:color w:val="000000"/>
                <w:sz w:val="16"/>
                <w:szCs w:val="16"/>
                <w:lang w:eastAsia="de-DE"/>
                <w:rPrChange w:id="31" w:author="Agnieszka Marcholewska" w:date="2020-02-20T09:25:00Z">
                  <w:rPr>
                    <w:rFonts w:ascii="Arial Narrow" w:eastAsia="Times New Roman" w:hAnsi="Arial Narrow" w:cs="Arial"/>
                    <w:color w:val="000000"/>
                    <w:sz w:val="16"/>
                    <w:szCs w:val="16"/>
                    <w:lang w:eastAsia="de-DE"/>
                  </w:rPr>
                </w:rPrChange>
              </w:rPr>
              <w:t>Ilość</w:t>
            </w:r>
          </w:p>
        </w:tc>
        <w:tc>
          <w:tcPr>
            <w:tcW w:w="970" w:type="dxa"/>
            <w:tcBorders>
              <w:top w:val="single" w:sz="4" w:space="0" w:color="auto"/>
              <w:left w:val="nil"/>
              <w:bottom w:val="single" w:sz="4" w:space="0" w:color="auto"/>
              <w:right w:val="single" w:sz="4" w:space="0" w:color="auto"/>
            </w:tcBorders>
            <w:shd w:val="clear" w:color="000000" w:fill="DBE5F1"/>
            <w:vAlign w:val="center"/>
            <w:hideMark/>
          </w:tcPr>
          <w:p w14:paraId="4DEA0CC7" w14:textId="77777777" w:rsidR="00D13163" w:rsidRPr="00CD65AB" w:rsidRDefault="00D13163" w:rsidP="00CD5C6A">
            <w:pPr>
              <w:spacing w:after="0" w:line="240" w:lineRule="auto"/>
              <w:jc w:val="center"/>
              <w:rPr>
                <w:rFonts w:ascii="Arial Narrow" w:eastAsia="Times New Roman" w:hAnsi="Arial Narrow" w:cs="Calibri"/>
                <w:color w:val="000000"/>
                <w:sz w:val="16"/>
                <w:szCs w:val="16"/>
                <w:lang w:eastAsia="de-DE"/>
                <w:rPrChange w:id="32" w:author="Agnieszka Marcholewska" w:date="2020-02-20T09:25:00Z">
                  <w:rPr>
                    <w:rFonts w:ascii="Arial Narrow" w:eastAsia="Times New Roman" w:hAnsi="Arial Narrow" w:cs="Calibri"/>
                    <w:color w:val="000000"/>
                    <w:sz w:val="16"/>
                    <w:szCs w:val="16"/>
                    <w:lang w:eastAsia="de-DE"/>
                  </w:rPr>
                </w:rPrChange>
              </w:rPr>
            </w:pPr>
            <w:r w:rsidRPr="00CD65AB">
              <w:rPr>
                <w:rFonts w:ascii="Arial Narrow" w:eastAsia="Times New Roman" w:hAnsi="Arial Narrow" w:cs="Arial"/>
                <w:color w:val="000000"/>
                <w:sz w:val="16"/>
                <w:szCs w:val="16"/>
                <w:lang w:eastAsia="de-DE"/>
                <w:rPrChange w:id="33" w:author="Agnieszka Marcholewska" w:date="2020-02-20T09:25:00Z">
                  <w:rPr>
                    <w:rFonts w:ascii="Arial Narrow" w:eastAsia="Times New Roman" w:hAnsi="Arial Narrow" w:cs="Arial"/>
                    <w:color w:val="000000"/>
                    <w:sz w:val="16"/>
                    <w:szCs w:val="16"/>
                    <w:lang w:eastAsia="de-DE"/>
                  </w:rPr>
                </w:rPrChange>
              </w:rPr>
              <w:t>wartość jednostkowa netto za 1 szt./m²*</w:t>
            </w:r>
          </w:p>
        </w:tc>
        <w:tc>
          <w:tcPr>
            <w:tcW w:w="1334" w:type="dxa"/>
            <w:tcBorders>
              <w:top w:val="single" w:sz="4" w:space="0" w:color="auto"/>
              <w:left w:val="nil"/>
              <w:bottom w:val="single" w:sz="4" w:space="0" w:color="auto"/>
              <w:right w:val="single" w:sz="4" w:space="0" w:color="auto"/>
            </w:tcBorders>
            <w:shd w:val="clear" w:color="000000" w:fill="DBE5F1"/>
            <w:vAlign w:val="center"/>
            <w:hideMark/>
          </w:tcPr>
          <w:p w14:paraId="26F91000" w14:textId="77777777" w:rsidR="00D13163" w:rsidRPr="00CD65AB" w:rsidRDefault="00D13163" w:rsidP="00CD5C6A">
            <w:pPr>
              <w:spacing w:after="0" w:line="240" w:lineRule="auto"/>
              <w:jc w:val="center"/>
              <w:rPr>
                <w:rFonts w:ascii="Arial Narrow" w:eastAsia="Times New Roman" w:hAnsi="Arial Narrow" w:cs="Calibri"/>
                <w:color w:val="000000"/>
                <w:sz w:val="16"/>
                <w:szCs w:val="16"/>
                <w:lang w:val="de-DE" w:eastAsia="de-DE"/>
                <w:rPrChange w:id="34" w:author="Agnieszka Marcholewska" w:date="2020-02-20T09:25:00Z">
                  <w:rPr>
                    <w:rFonts w:ascii="Arial Narrow" w:eastAsia="Times New Roman" w:hAnsi="Arial Narrow" w:cs="Calibri"/>
                    <w:color w:val="000000"/>
                    <w:sz w:val="16"/>
                    <w:szCs w:val="16"/>
                    <w:lang w:val="de-DE" w:eastAsia="de-DE"/>
                  </w:rPr>
                </w:rPrChange>
              </w:rPr>
            </w:pPr>
            <w:r w:rsidRPr="00CD65AB">
              <w:rPr>
                <w:rFonts w:ascii="Arial Narrow" w:eastAsia="Times New Roman" w:hAnsi="Arial Narrow" w:cs="Arial"/>
                <w:color w:val="000000"/>
                <w:sz w:val="16"/>
                <w:szCs w:val="16"/>
                <w:lang w:eastAsia="de-DE"/>
                <w:rPrChange w:id="35" w:author="Agnieszka Marcholewska" w:date="2020-02-20T09:25:00Z">
                  <w:rPr>
                    <w:rFonts w:ascii="Arial Narrow" w:eastAsia="Times New Roman" w:hAnsi="Arial Narrow" w:cs="Arial"/>
                    <w:color w:val="000000"/>
                    <w:sz w:val="16"/>
                    <w:szCs w:val="16"/>
                    <w:lang w:eastAsia="de-DE"/>
                  </w:rPr>
                </w:rPrChange>
              </w:rPr>
              <w:t>wartość netto</w:t>
            </w:r>
          </w:p>
        </w:tc>
      </w:tr>
      <w:tr w:rsidR="00D13163" w:rsidRPr="00CD65AB" w14:paraId="70676F9F" w14:textId="77777777" w:rsidTr="00177195">
        <w:trPr>
          <w:trHeight w:val="3052"/>
        </w:trPr>
        <w:tc>
          <w:tcPr>
            <w:tcW w:w="323" w:type="dxa"/>
            <w:vMerge w:val="restart"/>
            <w:tcBorders>
              <w:top w:val="nil"/>
              <w:left w:val="single" w:sz="4" w:space="0" w:color="auto"/>
              <w:right w:val="single" w:sz="4" w:space="0" w:color="auto"/>
            </w:tcBorders>
            <w:shd w:val="clear" w:color="auto" w:fill="auto"/>
            <w:noWrap/>
            <w:vAlign w:val="center"/>
            <w:hideMark/>
          </w:tcPr>
          <w:p w14:paraId="2121F634" w14:textId="6C38692D" w:rsidR="00D13163" w:rsidRPr="00CD65AB" w:rsidRDefault="00D13163" w:rsidP="00CD5C6A">
            <w:pPr>
              <w:spacing w:after="0" w:line="240" w:lineRule="auto"/>
              <w:jc w:val="center"/>
              <w:rPr>
                <w:rFonts w:ascii="Arial Narrow" w:eastAsia="Times New Roman" w:hAnsi="Arial Narrow" w:cs="Calibri"/>
                <w:color w:val="000000"/>
                <w:lang w:val="de-DE" w:eastAsia="de-DE"/>
                <w:rPrChange w:id="36"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7" w:author="Agnieszka Marcholewska" w:date="2020-02-20T09:25:00Z">
                  <w:rPr>
                    <w:rFonts w:ascii="Arial Narrow" w:eastAsia="Times New Roman" w:hAnsi="Arial Narrow" w:cs="Calibri"/>
                    <w:color w:val="000000"/>
                    <w:lang w:val="de-DE" w:eastAsia="de-DE"/>
                  </w:rPr>
                </w:rPrChange>
              </w:rPr>
              <w:t>1.</w:t>
            </w:r>
          </w:p>
        </w:tc>
        <w:tc>
          <w:tcPr>
            <w:tcW w:w="790" w:type="dxa"/>
            <w:vMerge w:val="restart"/>
            <w:tcBorders>
              <w:top w:val="nil"/>
              <w:left w:val="single" w:sz="4" w:space="0" w:color="auto"/>
              <w:right w:val="nil"/>
            </w:tcBorders>
            <w:shd w:val="clear" w:color="auto" w:fill="auto"/>
            <w:textDirection w:val="btLr"/>
            <w:vAlign w:val="center"/>
            <w:hideMark/>
          </w:tcPr>
          <w:p w14:paraId="2EEEE5A9" w14:textId="77777777" w:rsidR="00D13163" w:rsidRPr="00CD65AB" w:rsidRDefault="00D13163" w:rsidP="00CD5C6A">
            <w:pPr>
              <w:spacing w:after="0" w:line="240" w:lineRule="auto"/>
              <w:jc w:val="center"/>
              <w:rPr>
                <w:rFonts w:ascii="Arial Narrow" w:eastAsia="Times New Roman" w:hAnsi="Arial Narrow" w:cs="Calibri"/>
                <w:color w:val="000000"/>
                <w:lang w:eastAsia="de-DE"/>
                <w:rPrChange w:id="38"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39" w:author="Agnieszka Marcholewska" w:date="2020-02-20T09:25:00Z">
                  <w:rPr>
                    <w:rFonts w:ascii="Arial Narrow" w:eastAsia="Times New Roman" w:hAnsi="Arial Narrow" w:cs="Calibri"/>
                    <w:color w:val="000000"/>
                    <w:lang w:eastAsia="de-DE"/>
                  </w:rPr>
                </w:rPrChange>
              </w:rPr>
              <w:t>Przedszkole Miejskie nr 1, ul. Zygmuntowska 38, 78-100 Kołobrzeg</w:t>
            </w:r>
          </w:p>
        </w:tc>
        <w:tc>
          <w:tcPr>
            <w:tcW w:w="4431" w:type="dxa"/>
            <w:tcBorders>
              <w:top w:val="nil"/>
              <w:left w:val="single" w:sz="4" w:space="0" w:color="auto"/>
              <w:bottom w:val="single" w:sz="4" w:space="0" w:color="auto"/>
              <w:right w:val="single" w:sz="4" w:space="0" w:color="auto"/>
            </w:tcBorders>
            <w:shd w:val="clear" w:color="auto" w:fill="auto"/>
            <w:noWrap/>
            <w:vAlign w:val="center"/>
            <w:hideMark/>
          </w:tcPr>
          <w:p w14:paraId="4DA1C6C7" w14:textId="77777777" w:rsidR="00177195" w:rsidRPr="00CD65AB" w:rsidRDefault="00D13163" w:rsidP="00CD5C6A">
            <w:pPr>
              <w:spacing w:after="0" w:line="240" w:lineRule="auto"/>
              <w:jc w:val="both"/>
              <w:rPr>
                <w:rFonts w:ascii="Arial Narrow" w:eastAsia="Times New Roman" w:hAnsi="Arial Narrow" w:cs="Calibri"/>
                <w:color w:val="000000"/>
                <w:lang w:eastAsia="de-DE"/>
                <w:rPrChange w:id="40"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41" w:author="Agnieszka Marcholewska" w:date="2020-02-20T09:25:00Z">
                  <w:rPr>
                    <w:rFonts w:ascii="Arial Narrow" w:eastAsia="Times New Roman" w:hAnsi="Arial Narrow" w:cs="Calibri"/>
                    <w:color w:val="000000"/>
                    <w:lang w:eastAsia="de-DE"/>
                  </w:rPr>
                </w:rPrChange>
              </w:rPr>
              <w:t>1. Zestaw zabawowo - sprawnościowy – wysokość swobodnego upadku – 90 cm – składający się z:</w:t>
            </w:r>
          </w:p>
          <w:p w14:paraId="0E2B9DE6" w14:textId="77777777" w:rsidR="00177195" w:rsidRPr="00CD65AB" w:rsidRDefault="00D13163" w:rsidP="00CD5C6A">
            <w:pPr>
              <w:pStyle w:val="Akapitzlist"/>
              <w:numPr>
                <w:ilvl w:val="0"/>
                <w:numId w:val="102"/>
              </w:numPr>
              <w:jc w:val="both"/>
              <w:rPr>
                <w:rFonts w:ascii="Arial Narrow" w:hAnsi="Arial Narrow" w:cs="Calibri"/>
                <w:color w:val="000000"/>
                <w:sz w:val="22"/>
                <w:szCs w:val="22"/>
                <w:lang w:eastAsia="de-DE"/>
                <w:rPrChange w:id="42" w:author="Agnieszka Marcholewska" w:date="2020-02-20T09:25:00Z">
                  <w:rPr>
                    <w:rFonts w:ascii="Arial Narrow" w:hAnsi="Arial Narrow" w:cs="Calibri"/>
                    <w:color w:val="000000"/>
                    <w:sz w:val="22"/>
                    <w:szCs w:val="22"/>
                    <w:lang w:eastAsia="de-DE"/>
                  </w:rPr>
                </w:rPrChange>
              </w:rPr>
            </w:pPr>
            <w:r w:rsidRPr="00CD65AB">
              <w:rPr>
                <w:rFonts w:ascii="Arial Narrow" w:hAnsi="Arial Narrow" w:cs="Calibri"/>
                <w:color w:val="000000"/>
                <w:sz w:val="22"/>
                <w:szCs w:val="22"/>
                <w:lang w:eastAsia="de-DE"/>
                <w:rPrChange w:id="43" w:author="Agnieszka Marcholewska" w:date="2020-02-20T09:25:00Z">
                  <w:rPr>
                    <w:rFonts w:ascii="Arial Narrow" w:hAnsi="Arial Narrow" w:cs="Calibri"/>
                    <w:color w:val="000000"/>
                    <w:sz w:val="22"/>
                    <w:szCs w:val="22"/>
                    <w:lang w:eastAsia="de-DE"/>
                  </w:rPr>
                </w:rPrChange>
              </w:rPr>
              <w:t xml:space="preserve">podjazdu i zjazdu dla wózka inwalidzkiego z poręczami, </w:t>
            </w:r>
          </w:p>
          <w:p w14:paraId="74F5C354" w14:textId="77777777" w:rsidR="00177195" w:rsidRPr="00CD65AB" w:rsidRDefault="00D13163" w:rsidP="00CD5C6A">
            <w:pPr>
              <w:pStyle w:val="Akapitzlist"/>
              <w:numPr>
                <w:ilvl w:val="0"/>
                <w:numId w:val="102"/>
              </w:numPr>
              <w:jc w:val="both"/>
              <w:rPr>
                <w:rFonts w:ascii="Arial Narrow" w:hAnsi="Arial Narrow" w:cs="Calibri"/>
                <w:color w:val="000000"/>
                <w:sz w:val="22"/>
                <w:szCs w:val="22"/>
                <w:lang w:eastAsia="de-DE"/>
                <w:rPrChange w:id="44" w:author="Agnieszka Marcholewska" w:date="2020-02-20T09:25:00Z">
                  <w:rPr>
                    <w:rFonts w:ascii="Arial Narrow" w:hAnsi="Arial Narrow" w:cs="Calibri"/>
                    <w:color w:val="000000"/>
                    <w:sz w:val="22"/>
                    <w:szCs w:val="22"/>
                    <w:lang w:eastAsia="de-DE"/>
                  </w:rPr>
                </w:rPrChange>
              </w:rPr>
            </w:pPr>
            <w:r w:rsidRPr="00CD65AB">
              <w:rPr>
                <w:rFonts w:ascii="Arial Narrow" w:hAnsi="Arial Narrow" w:cs="Calibri"/>
                <w:color w:val="000000"/>
                <w:sz w:val="22"/>
                <w:szCs w:val="22"/>
                <w:lang w:eastAsia="de-DE"/>
                <w:rPrChange w:id="45" w:author="Agnieszka Marcholewska" w:date="2020-02-20T09:25:00Z">
                  <w:rPr>
                    <w:rFonts w:ascii="Arial Narrow" w:hAnsi="Arial Narrow" w:cs="Calibri"/>
                    <w:color w:val="000000"/>
                    <w:sz w:val="22"/>
                    <w:szCs w:val="22"/>
                    <w:lang w:eastAsia="de-DE"/>
                  </w:rPr>
                </w:rPrChange>
              </w:rPr>
              <w:t xml:space="preserve">wieży z daszkiem dwuspadowym, </w:t>
            </w:r>
          </w:p>
          <w:p w14:paraId="02EFBA3B" w14:textId="77777777" w:rsidR="00177195" w:rsidRPr="00CD65AB" w:rsidRDefault="00D13163" w:rsidP="00CD5C6A">
            <w:pPr>
              <w:pStyle w:val="Akapitzlist"/>
              <w:numPr>
                <w:ilvl w:val="0"/>
                <w:numId w:val="102"/>
              </w:numPr>
              <w:jc w:val="both"/>
              <w:rPr>
                <w:rFonts w:ascii="Arial Narrow" w:hAnsi="Arial Narrow" w:cs="Calibri"/>
                <w:color w:val="000000"/>
                <w:sz w:val="22"/>
                <w:szCs w:val="22"/>
                <w:lang w:eastAsia="de-DE"/>
                <w:rPrChange w:id="46" w:author="Agnieszka Marcholewska" w:date="2020-02-20T09:25:00Z">
                  <w:rPr>
                    <w:rFonts w:ascii="Arial Narrow" w:hAnsi="Arial Narrow" w:cs="Calibri"/>
                    <w:color w:val="000000"/>
                    <w:sz w:val="22"/>
                    <w:szCs w:val="22"/>
                    <w:lang w:eastAsia="de-DE"/>
                  </w:rPr>
                </w:rPrChange>
              </w:rPr>
            </w:pPr>
            <w:r w:rsidRPr="00CD65AB">
              <w:rPr>
                <w:rFonts w:ascii="Arial Narrow" w:hAnsi="Arial Narrow" w:cs="Calibri"/>
                <w:color w:val="000000"/>
                <w:sz w:val="22"/>
                <w:szCs w:val="22"/>
                <w:lang w:eastAsia="de-DE"/>
                <w:rPrChange w:id="47" w:author="Agnieszka Marcholewska" w:date="2020-02-20T09:25:00Z">
                  <w:rPr>
                    <w:rFonts w:ascii="Arial Narrow" w:hAnsi="Arial Narrow" w:cs="Calibri"/>
                    <w:color w:val="000000"/>
                    <w:sz w:val="22"/>
                    <w:szCs w:val="22"/>
                    <w:lang w:eastAsia="de-DE"/>
                  </w:rPr>
                </w:rPrChange>
              </w:rPr>
              <w:t xml:space="preserve">drabinki linowej z poręczami, </w:t>
            </w:r>
          </w:p>
          <w:p w14:paraId="3734AF5C" w14:textId="77777777" w:rsidR="00177195" w:rsidRPr="00CD65AB" w:rsidRDefault="00D13163" w:rsidP="00CD5C6A">
            <w:pPr>
              <w:pStyle w:val="Akapitzlist"/>
              <w:numPr>
                <w:ilvl w:val="0"/>
                <w:numId w:val="102"/>
              </w:numPr>
              <w:jc w:val="both"/>
              <w:rPr>
                <w:rFonts w:ascii="Arial Narrow" w:hAnsi="Arial Narrow" w:cs="Calibri"/>
                <w:color w:val="000000"/>
                <w:sz w:val="22"/>
                <w:szCs w:val="22"/>
                <w:lang w:eastAsia="de-DE"/>
                <w:rPrChange w:id="48" w:author="Agnieszka Marcholewska" w:date="2020-02-20T09:25:00Z">
                  <w:rPr>
                    <w:rFonts w:ascii="Arial Narrow" w:hAnsi="Arial Narrow" w:cs="Calibri"/>
                    <w:color w:val="000000"/>
                    <w:sz w:val="22"/>
                    <w:szCs w:val="22"/>
                    <w:lang w:eastAsia="de-DE"/>
                  </w:rPr>
                </w:rPrChange>
              </w:rPr>
            </w:pPr>
            <w:r w:rsidRPr="00CD65AB">
              <w:rPr>
                <w:rFonts w:ascii="Arial Narrow" w:hAnsi="Arial Narrow" w:cs="Calibri"/>
                <w:color w:val="000000"/>
                <w:sz w:val="22"/>
                <w:szCs w:val="22"/>
                <w:lang w:eastAsia="de-DE"/>
                <w:rPrChange w:id="49" w:author="Agnieszka Marcholewska" w:date="2020-02-20T09:25:00Z">
                  <w:rPr>
                    <w:rFonts w:ascii="Arial Narrow" w:hAnsi="Arial Narrow" w:cs="Calibri"/>
                    <w:color w:val="000000"/>
                    <w:sz w:val="22"/>
                    <w:szCs w:val="22"/>
                    <w:lang w:eastAsia="de-DE"/>
                  </w:rPr>
                </w:rPrChange>
              </w:rPr>
              <w:t xml:space="preserve">ślizgu, </w:t>
            </w:r>
          </w:p>
          <w:p w14:paraId="35B1C395" w14:textId="77777777" w:rsidR="00177195" w:rsidRPr="00CD65AB" w:rsidRDefault="00D13163" w:rsidP="00CD5C6A">
            <w:pPr>
              <w:pStyle w:val="Akapitzlist"/>
              <w:numPr>
                <w:ilvl w:val="0"/>
                <w:numId w:val="102"/>
              </w:numPr>
              <w:jc w:val="both"/>
              <w:rPr>
                <w:rFonts w:ascii="Arial Narrow" w:hAnsi="Arial Narrow" w:cs="Calibri"/>
                <w:color w:val="000000"/>
                <w:sz w:val="22"/>
                <w:szCs w:val="22"/>
                <w:lang w:eastAsia="de-DE"/>
                <w:rPrChange w:id="50" w:author="Agnieszka Marcholewska" w:date="2020-02-20T09:25:00Z">
                  <w:rPr>
                    <w:rFonts w:ascii="Arial Narrow" w:hAnsi="Arial Narrow" w:cs="Calibri"/>
                    <w:color w:val="000000"/>
                    <w:sz w:val="22"/>
                    <w:szCs w:val="22"/>
                    <w:lang w:eastAsia="de-DE"/>
                  </w:rPr>
                </w:rPrChange>
              </w:rPr>
            </w:pPr>
            <w:r w:rsidRPr="00CD65AB">
              <w:rPr>
                <w:rFonts w:ascii="Arial Narrow" w:hAnsi="Arial Narrow" w:cs="Calibri"/>
                <w:color w:val="000000"/>
                <w:sz w:val="22"/>
                <w:szCs w:val="22"/>
                <w:lang w:eastAsia="de-DE"/>
                <w:rPrChange w:id="51" w:author="Agnieszka Marcholewska" w:date="2020-02-20T09:25:00Z">
                  <w:rPr>
                    <w:rFonts w:ascii="Arial Narrow" w:hAnsi="Arial Narrow" w:cs="Calibri"/>
                    <w:color w:val="000000"/>
                    <w:sz w:val="22"/>
                    <w:szCs w:val="22"/>
                    <w:lang w:eastAsia="de-DE"/>
                  </w:rPr>
                </w:rPrChange>
              </w:rPr>
              <w:t xml:space="preserve">schodków z poręczami, </w:t>
            </w:r>
          </w:p>
          <w:p w14:paraId="11D473E8" w14:textId="77777777" w:rsidR="00177195" w:rsidRPr="00CD65AB" w:rsidRDefault="00D13163" w:rsidP="00CD5C6A">
            <w:pPr>
              <w:pStyle w:val="Akapitzlist"/>
              <w:numPr>
                <w:ilvl w:val="0"/>
                <w:numId w:val="102"/>
              </w:numPr>
              <w:jc w:val="both"/>
              <w:rPr>
                <w:rFonts w:ascii="Arial Narrow" w:hAnsi="Arial Narrow" w:cs="Calibri"/>
                <w:color w:val="000000"/>
                <w:sz w:val="22"/>
                <w:szCs w:val="22"/>
                <w:lang w:eastAsia="de-DE"/>
                <w:rPrChange w:id="52" w:author="Agnieszka Marcholewska" w:date="2020-02-20T09:25:00Z">
                  <w:rPr>
                    <w:rFonts w:ascii="Arial Narrow" w:hAnsi="Arial Narrow" w:cs="Calibri"/>
                    <w:color w:val="000000"/>
                    <w:sz w:val="22"/>
                    <w:szCs w:val="22"/>
                    <w:lang w:eastAsia="de-DE"/>
                  </w:rPr>
                </w:rPrChange>
              </w:rPr>
            </w:pPr>
            <w:r w:rsidRPr="00CD65AB">
              <w:rPr>
                <w:rFonts w:ascii="Arial Narrow" w:hAnsi="Arial Narrow" w:cs="Calibri"/>
                <w:color w:val="000000"/>
                <w:sz w:val="22"/>
                <w:szCs w:val="22"/>
                <w:lang w:eastAsia="de-DE"/>
                <w:rPrChange w:id="53" w:author="Agnieszka Marcholewska" w:date="2020-02-20T09:25:00Z">
                  <w:rPr>
                    <w:rFonts w:ascii="Arial Narrow" w:hAnsi="Arial Narrow" w:cs="Calibri"/>
                    <w:color w:val="000000"/>
                    <w:sz w:val="22"/>
                    <w:szCs w:val="22"/>
                    <w:lang w:eastAsia="de-DE"/>
                  </w:rPr>
                </w:rPrChange>
              </w:rPr>
              <w:t xml:space="preserve">ścianek funkcyjnych – manipulacyjnych, </w:t>
            </w:r>
          </w:p>
          <w:p w14:paraId="1DED43C9" w14:textId="1E6F4F3E" w:rsidR="00D13163" w:rsidRPr="00CD65AB" w:rsidRDefault="00D13163" w:rsidP="00CD5C6A">
            <w:pPr>
              <w:pStyle w:val="Akapitzlist"/>
              <w:numPr>
                <w:ilvl w:val="0"/>
                <w:numId w:val="102"/>
              </w:numPr>
              <w:jc w:val="both"/>
              <w:rPr>
                <w:rFonts w:ascii="Arial Narrow" w:hAnsi="Arial Narrow" w:cs="Calibri"/>
                <w:color w:val="000000"/>
                <w:sz w:val="22"/>
                <w:szCs w:val="22"/>
                <w:lang w:eastAsia="de-DE"/>
                <w:rPrChange w:id="54" w:author="Agnieszka Marcholewska" w:date="2020-02-20T09:25:00Z">
                  <w:rPr>
                    <w:rFonts w:ascii="Arial Narrow" w:hAnsi="Arial Narrow" w:cs="Calibri"/>
                    <w:color w:val="000000"/>
                    <w:sz w:val="22"/>
                    <w:szCs w:val="22"/>
                    <w:lang w:eastAsia="de-DE"/>
                  </w:rPr>
                </w:rPrChange>
              </w:rPr>
            </w:pPr>
            <w:r w:rsidRPr="00CD65AB">
              <w:rPr>
                <w:rFonts w:ascii="Arial Narrow" w:hAnsi="Arial Narrow" w:cs="Calibri"/>
                <w:color w:val="000000"/>
                <w:sz w:val="22"/>
                <w:szCs w:val="22"/>
                <w:lang w:eastAsia="de-DE"/>
                <w:rPrChange w:id="55" w:author="Agnieszka Marcholewska" w:date="2020-02-20T09:25:00Z">
                  <w:rPr>
                    <w:rFonts w:ascii="Arial Narrow" w:hAnsi="Arial Narrow" w:cs="Calibri"/>
                    <w:color w:val="000000"/>
                    <w:sz w:val="22"/>
                    <w:szCs w:val="22"/>
                    <w:lang w:eastAsia="de-DE"/>
                  </w:rPr>
                </w:rPrChange>
              </w:rPr>
              <w:t>podestów poziomych.</w:t>
            </w:r>
          </w:p>
        </w:tc>
        <w:tc>
          <w:tcPr>
            <w:tcW w:w="1312" w:type="dxa"/>
            <w:tcBorders>
              <w:top w:val="nil"/>
              <w:left w:val="nil"/>
              <w:bottom w:val="single" w:sz="4" w:space="0" w:color="auto"/>
              <w:right w:val="single" w:sz="4" w:space="0" w:color="auto"/>
            </w:tcBorders>
            <w:shd w:val="clear" w:color="auto" w:fill="auto"/>
            <w:noWrap/>
            <w:vAlign w:val="center"/>
            <w:hideMark/>
          </w:tcPr>
          <w:p w14:paraId="324E431F" w14:textId="5E7D29BD" w:rsidR="00D13163" w:rsidRPr="00CD65AB" w:rsidRDefault="00D13163" w:rsidP="00CD5C6A">
            <w:pPr>
              <w:spacing w:after="0" w:line="240" w:lineRule="auto"/>
              <w:jc w:val="center"/>
              <w:rPr>
                <w:rFonts w:ascii="Arial Narrow" w:eastAsia="Times New Roman" w:hAnsi="Arial Narrow" w:cs="Calibri"/>
                <w:color w:val="000000"/>
                <w:lang w:val="de-DE" w:eastAsia="de-DE"/>
                <w:rPrChange w:id="56"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57"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58"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59"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7F71D293"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60"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61"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4CA85B32"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62"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63" w:author="Agnieszka Marcholewska" w:date="2020-02-20T09:25:00Z">
                  <w:rPr>
                    <w:rFonts w:ascii="Arial Narrow" w:eastAsia="Times New Roman" w:hAnsi="Arial Narrow" w:cs="Calibri"/>
                    <w:color w:val="000000"/>
                    <w:lang w:val="de-DE" w:eastAsia="de-DE"/>
                  </w:rPr>
                </w:rPrChange>
              </w:rPr>
              <w:t> </w:t>
            </w:r>
          </w:p>
        </w:tc>
      </w:tr>
      <w:tr w:rsidR="00D13163" w:rsidRPr="00CD65AB" w14:paraId="523206A3" w14:textId="77777777" w:rsidTr="00177195">
        <w:trPr>
          <w:trHeight w:val="2401"/>
        </w:trPr>
        <w:tc>
          <w:tcPr>
            <w:tcW w:w="323" w:type="dxa"/>
            <w:vMerge/>
            <w:tcBorders>
              <w:left w:val="single" w:sz="4" w:space="0" w:color="auto"/>
              <w:right w:val="single" w:sz="4" w:space="0" w:color="auto"/>
            </w:tcBorders>
            <w:vAlign w:val="center"/>
            <w:hideMark/>
          </w:tcPr>
          <w:p w14:paraId="4B320A6A"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64" w:author="Agnieszka Marcholewska" w:date="2020-02-20T09:25:00Z">
                  <w:rPr>
                    <w:rFonts w:ascii="Arial Narrow" w:eastAsia="Times New Roman" w:hAnsi="Arial Narrow" w:cs="Calibri"/>
                    <w:color w:val="000000"/>
                    <w:lang w:val="de-DE" w:eastAsia="de-DE"/>
                  </w:rPr>
                </w:rPrChange>
              </w:rPr>
            </w:pPr>
          </w:p>
        </w:tc>
        <w:tc>
          <w:tcPr>
            <w:tcW w:w="790" w:type="dxa"/>
            <w:vMerge/>
            <w:tcBorders>
              <w:left w:val="single" w:sz="4" w:space="0" w:color="auto"/>
              <w:right w:val="nil"/>
            </w:tcBorders>
            <w:vAlign w:val="center"/>
            <w:hideMark/>
          </w:tcPr>
          <w:p w14:paraId="59C674D3"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65"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single" w:sz="4" w:space="0" w:color="auto"/>
              <w:bottom w:val="single" w:sz="4" w:space="0" w:color="auto"/>
              <w:right w:val="single" w:sz="4" w:space="0" w:color="auto"/>
            </w:tcBorders>
            <w:shd w:val="clear" w:color="auto" w:fill="auto"/>
            <w:noWrap/>
            <w:vAlign w:val="center"/>
            <w:hideMark/>
          </w:tcPr>
          <w:p w14:paraId="38629AE0" w14:textId="77777777" w:rsidR="00177195" w:rsidRPr="00CD65AB" w:rsidRDefault="00177195" w:rsidP="00CD5C6A">
            <w:pPr>
              <w:spacing w:after="0" w:line="240" w:lineRule="auto"/>
              <w:jc w:val="both"/>
              <w:rPr>
                <w:rFonts w:ascii="Arial Narrow" w:eastAsia="Times New Roman" w:hAnsi="Arial Narrow" w:cs="Calibri"/>
                <w:color w:val="000000"/>
                <w:lang w:eastAsia="de-DE"/>
                <w:rPrChange w:id="66"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67" w:author="Agnieszka Marcholewska" w:date="2020-02-20T09:25:00Z">
                  <w:rPr>
                    <w:rFonts w:ascii="Arial Narrow" w:eastAsia="Times New Roman" w:hAnsi="Arial Narrow" w:cs="Calibri"/>
                    <w:color w:val="000000"/>
                    <w:lang w:eastAsia="de-DE"/>
                  </w:rPr>
                </w:rPrChange>
              </w:rPr>
              <w:t xml:space="preserve">2. </w:t>
            </w:r>
            <w:r w:rsidR="00D13163" w:rsidRPr="00CD65AB">
              <w:rPr>
                <w:rFonts w:ascii="Arial Narrow" w:eastAsia="Times New Roman" w:hAnsi="Arial Narrow" w:cs="Calibri"/>
                <w:color w:val="000000"/>
                <w:lang w:eastAsia="de-DE"/>
                <w:rPrChange w:id="68" w:author="Agnieszka Marcholewska" w:date="2020-02-20T09:25:00Z">
                  <w:rPr>
                    <w:rFonts w:ascii="Arial Narrow" w:eastAsia="Times New Roman" w:hAnsi="Arial Narrow" w:cs="Calibri"/>
                    <w:color w:val="000000"/>
                    <w:lang w:eastAsia="de-DE"/>
                  </w:rPr>
                </w:rPrChange>
              </w:rPr>
              <w:t xml:space="preserve">Zestaw zabawowo – sprawnościowy – wysokość swobodnego upadku – 90 cm – składający się z: </w:t>
            </w:r>
          </w:p>
          <w:p w14:paraId="6ACC24D1" w14:textId="77777777" w:rsidR="00177195" w:rsidRPr="00CD65AB" w:rsidRDefault="00D13163" w:rsidP="00177195">
            <w:pPr>
              <w:pStyle w:val="Akapitzlist"/>
              <w:numPr>
                <w:ilvl w:val="0"/>
                <w:numId w:val="103"/>
              </w:numPr>
              <w:jc w:val="both"/>
              <w:rPr>
                <w:rFonts w:ascii="Arial Narrow" w:hAnsi="Arial Narrow" w:cs="Calibri"/>
                <w:color w:val="000000"/>
                <w:lang w:eastAsia="de-DE"/>
                <w:rPrChange w:id="69"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70" w:author="Agnieszka Marcholewska" w:date="2020-02-20T09:25:00Z">
                  <w:rPr>
                    <w:rFonts w:ascii="Arial Narrow" w:hAnsi="Arial Narrow" w:cs="Calibri"/>
                    <w:color w:val="000000"/>
                    <w:lang w:eastAsia="de-DE"/>
                  </w:rPr>
                </w:rPrChange>
              </w:rPr>
              <w:t xml:space="preserve">zadaszonego domku, </w:t>
            </w:r>
          </w:p>
          <w:p w14:paraId="772BE016" w14:textId="77777777" w:rsidR="00177195" w:rsidRPr="00CD65AB" w:rsidRDefault="00D13163" w:rsidP="00177195">
            <w:pPr>
              <w:pStyle w:val="Akapitzlist"/>
              <w:numPr>
                <w:ilvl w:val="0"/>
                <w:numId w:val="103"/>
              </w:numPr>
              <w:jc w:val="both"/>
              <w:rPr>
                <w:rFonts w:ascii="Arial Narrow" w:hAnsi="Arial Narrow" w:cs="Calibri"/>
                <w:color w:val="000000"/>
                <w:lang w:eastAsia="de-DE"/>
                <w:rPrChange w:id="71"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72" w:author="Agnieszka Marcholewska" w:date="2020-02-20T09:25:00Z">
                  <w:rPr>
                    <w:rFonts w:ascii="Arial Narrow" w:hAnsi="Arial Narrow" w:cs="Calibri"/>
                    <w:color w:val="000000"/>
                    <w:lang w:eastAsia="de-DE"/>
                  </w:rPr>
                </w:rPrChange>
              </w:rPr>
              <w:t xml:space="preserve">tuby do przechodzenia w pozycji leżącej, </w:t>
            </w:r>
          </w:p>
          <w:p w14:paraId="6E888999" w14:textId="77777777" w:rsidR="00177195" w:rsidRPr="00CD65AB" w:rsidRDefault="00D13163" w:rsidP="00177195">
            <w:pPr>
              <w:pStyle w:val="Akapitzlist"/>
              <w:numPr>
                <w:ilvl w:val="0"/>
                <w:numId w:val="103"/>
              </w:numPr>
              <w:jc w:val="both"/>
              <w:rPr>
                <w:rFonts w:ascii="Arial Narrow" w:hAnsi="Arial Narrow" w:cs="Calibri"/>
                <w:color w:val="000000"/>
                <w:lang w:eastAsia="de-DE"/>
                <w:rPrChange w:id="73"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74" w:author="Agnieszka Marcholewska" w:date="2020-02-20T09:25:00Z">
                  <w:rPr>
                    <w:rFonts w:ascii="Arial Narrow" w:hAnsi="Arial Narrow" w:cs="Calibri"/>
                    <w:color w:val="000000"/>
                    <w:lang w:eastAsia="de-DE"/>
                  </w:rPr>
                </w:rPrChange>
              </w:rPr>
              <w:t xml:space="preserve">balustrady, </w:t>
            </w:r>
          </w:p>
          <w:p w14:paraId="1976BE14" w14:textId="77777777" w:rsidR="00177195" w:rsidRPr="00CD65AB" w:rsidRDefault="00D13163" w:rsidP="00177195">
            <w:pPr>
              <w:pStyle w:val="Akapitzlist"/>
              <w:numPr>
                <w:ilvl w:val="0"/>
                <w:numId w:val="103"/>
              </w:numPr>
              <w:jc w:val="both"/>
              <w:rPr>
                <w:rFonts w:ascii="Arial Narrow" w:hAnsi="Arial Narrow" w:cs="Calibri"/>
                <w:color w:val="000000"/>
                <w:lang w:eastAsia="de-DE"/>
                <w:rPrChange w:id="75"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76" w:author="Agnieszka Marcholewska" w:date="2020-02-20T09:25:00Z">
                  <w:rPr>
                    <w:rFonts w:ascii="Arial Narrow" w:hAnsi="Arial Narrow" w:cs="Calibri"/>
                    <w:color w:val="000000"/>
                    <w:lang w:eastAsia="de-DE"/>
                  </w:rPr>
                </w:rPrChange>
              </w:rPr>
              <w:t xml:space="preserve">bulaja, </w:t>
            </w:r>
          </w:p>
          <w:p w14:paraId="2D7CA735" w14:textId="7B66BA29" w:rsidR="00D13163" w:rsidRPr="00CD65AB" w:rsidRDefault="00D13163" w:rsidP="00177195">
            <w:pPr>
              <w:pStyle w:val="Akapitzlist"/>
              <w:numPr>
                <w:ilvl w:val="0"/>
                <w:numId w:val="103"/>
              </w:numPr>
              <w:jc w:val="both"/>
              <w:rPr>
                <w:rFonts w:ascii="Arial Narrow" w:hAnsi="Arial Narrow" w:cs="Calibri"/>
                <w:color w:val="000000"/>
                <w:lang w:eastAsia="de-DE"/>
                <w:rPrChange w:id="77"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78" w:author="Agnieszka Marcholewska" w:date="2020-02-20T09:25:00Z">
                  <w:rPr>
                    <w:rFonts w:ascii="Arial Narrow" w:hAnsi="Arial Narrow" w:cs="Calibri"/>
                    <w:color w:val="000000"/>
                    <w:lang w:eastAsia="de-DE"/>
                  </w:rPr>
                </w:rPrChange>
              </w:rPr>
              <w:t>tablic edukacyjnych.</w:t>
            </w:r>
          </w:p>
        </w:tc>
        <w:tc>
          <w:tcPr>
            <w:tcW w:w="1312" w:type="dxa"/>
            <w:tcBorders>
              <w:top w:val="nil"/>
              <w:left w:val="nil"/>
              <w:bottom w:val="single" w:sz="4" w:space="0" w:color="auto"/>
              <w:right w:val="single" w:sz="4" w:space="0" w:color="auto"/>
            </w:tcBorders>
            <w:shd w:val="clear" w:color="auto" w:fill="auto"/>
            <w:noWrap/>
            <w:vAlign w:val="center"/>
            <w:hideMark/>
          </w:tcPr>
          <w:p w14:paraId="22276CF4" w14:textId="378EBEEE" w:rsidR="00D13163" w:rsidRPr="00CD65AB" w:rsidRDefault="00D13163" w:rsidP="00CD5C6A">
            <w:pPr>
              <w:spacing w:after="0" w:line="240" w:lineRule="auto"/>
              <w:jc w:val="center"/>
              <w:rPr>
                <w:rFonts w:ascii="Arial Narrow" w:eastAsia="Times New Roman" w:hAnsi="Arial Narrow" w:cs="Calibri"/>
                <w:color w:val="000000"/>
                <w:lang w:val="de-DE" w:eastAsia="de-DE"/>
                <w:rPrChange w:id="79"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80"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81"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82" w:author="Agnieszka Marcholewska" w:date="2020-02-20T09:25:00Z">
                  <w:rPr>
                    <w:rFonts w:ascii="Arial Narrow" w:eastAsia="Times New Roman" w:hAnsi="Arial Narrow" w:cs="Calibri"/>
                    <w:color w:val="000000"/>
                    <w:lang w:val="de-DE" w:eastAsia="de-DE"/>
                  </w:rPr>
                </w:rPrChange>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14:paraId="5D8B982B"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83" w:author="Agnieszka Marcholewska" w:date="2020-02-20T09:25:00Z">
                  <w:rPr>
                    <w:rFonts w:ascii="Arial Narrow" w:eastAsia="Times New Roman" w:hAnsi="Arial Narrow" w:cs="Calibri"/>
                    <w:color w:val="000000"/>
                    <w:lang w:val="de-DE" w:eastAsia="de-DE"/>
                  </w:rPr>
                </w:rPrChange>
              </w:rPr>
            </w:pPr>
          </w:p>
        </w:tc>
        <w:tc>
          <w:tcPr>
            <w:tcW w:w="1334" w:type="dxa"/>
            <w:tcBorders>
              <w:top w:val="nil"/>
              <w:left w:val="nil"/>
              <w:bottom w:val="single" w:sz="4" w:space="0" w:color="auto"/>
              <w:right w:val="single" w:sz="4" w:space="0" w:color="auto"/>
            </w:tcBorders>
            <w:shd w:val="clear" w:color="auto" w:fill="auto"/>
            <w:noWrap/>
            <w:vAlign w:val="bottom"/>
            <w:hideMark/>
          </w:tcPr>
          <w:p w14:paraId="4F59870E"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84"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85" w:author="Agnieszka Marcholewska" w:date="2020-02-20T09:25:00Z">
                  <w:rPr>
                    <w:rFonts w:ascii="Arial Narrow" w:eastAsia="Times New Roman" w:hAnsi="Arial Narrow" w:cs="Calibri"/>
                    <w:color w:val="000000"/>
                    <w:lang w:val="de-DE" w:eastAsia="de-DE"/>
                  </w:rPr>
                </w:rPrChange>
              </w:rPr>
              <w:t> </w:t>
            </w:r>
          </w:p>
        </w:tc>
      </w:tr>
      <w:tr w:rsidR="00D13163" w:rsidRPr="00CD65AB" w14:paraId="330FFF93" w14:textId="77777777" w:rsidTr="00177195">
        <w:trPr>
          <w:trHeight w:val="1415"/>
        </w:trPr>
        <w:tc>
          <w:tcPr>
            <w:tcW w:w="323" w:type="dxa"/>
            <w:vMerge/>
            <w:tcBorders>
              <w:left w:val="single" w:sz="4" w:space="0" w:color="auto"/>
              <w:right w:val="single" w:sz="4" w:space="0" w:color="auto"/>
            </w:tcBorders>
            <w:vAlign w:val="center"/>
            <w:hideMark/>
          </w:tcPr>
          <w:p w14:paraId="64357DBE"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86" w:author="Agnieszka Marcholewska" w:date="2020-02-20T09:25:00Z">
                  <w:rPr>
                    <w:rFonts w:ascii="Arial Narrow" w:eastAsia="Times New Roman" w:hAnsi="Arial Narrow" w:cs="Calibri"/>
                    <w:color w:val="000000"/>
                    <w:lang w:val="de-DE" w:eastAsia="de-DE"/>
                  </w:rPr>
                </w:rPrChange>
              </w:rPr>
            </w:pPr>
          </w:p>
        </w:tc>
        <w:tc>
          <w:tcPr>
            <w:tcW w:w="790" w:type="dxa"/>
            <w:vMerge/>
            <w:tcBorders>
              <w:left w:val="single" w:sz="4" w:space="0" w:color="auto"/>
              <w:right w:val="nil"/>
            </w:tcBorders>
            <w:vAlign w:val="center"/>
            <w:hideMark/>
          </w:tcPr>
          <w:p w14:paraId="7325DCC1"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87"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single" w:sz="4" w:space="0" w:color="auto"/>
              <w:bottom w:val="single" w:sz="4" w:space="0" w:color="auto"/>
              <w:right w:val="single" w:sz="4" w:space="0" w:color="auto"/>
            </w:tcBorders>
            <w:shd w:val="clear" w:color="auto" w:fill="auto"/>
            <w:noWrap/>
            <w:vAlign w:val="center"/>
            <w:hideMark/>
          </w:tcPr>
          <w:p w14:paraId="0E92C630" w14:textId="45F6DB9A" w:rsidR="00D13163" w:rsidRPr="00CD65AB" w:rsidRDefault="00177195" w:rsidP="00CD5C6A">
            <w:pPr>
              <w:spacing w:after="0" w:line="240" w:lineRule="auto"/>
              <w:jc w:val="both"/>
              <w:rPr>
                <w:rFonts w:ascii="Arial Narrow" w:eastAsia="Times New Roman" w:hAnsi="Arial Narrow" w:cs="Calibri"/>
                <w:color w:val="000000"/>
                <w:lang w:eastAsia="de-DE"/>
                <w:rPrChange w:id="88"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89" w:author="Agnieszka Marcholewska" w:date="2020-02-20T09:25:00Z">
                  <w:rPr>
                    <w:rFonts w:ascii="Arial Narrow" w:eastAsia="Times New Roman" w:hAnsi="Arial Narrow" w:cs="Calibri"/>
                    <w:color w:val="000000"/>
                    <w:lang w:eastAsia="de-DE"/>
                  </w:rPr>
                </w:rPrChange>
              </w:rPr>
              <w:t xml:space="preserve">3. </w:t>
            </w:r>
            <w:r w:rsidR="00D13163" w:rsidRPr="00CD65AB">
              <w:rPr>
                <w:rFonts w:ascii="Arial Narrow" w:eastAsia="Times New Roman" w:hAnsi="Arial Narrow" w:cs="Calibri"/>
                <w:color w:val="000000"/>
                <w:lang w:eastAsia="de-DE"/>
                <w:rPrChange w:id="90" w:author="Agnieszka Marcholewska" w:date="2020-02-20T09:25:00Z">
                  <w:rPr>
                    <w:rFonts w:ascii="Arial Narrow" w:eastAsia="Times New Roman" w:hAnsi="Arial Narrow" w:cs="Calibri"/>
                    <w:color w:val="000000"/>
                    <w:lang w:eastAsia="de-DE"/>
                  </w:rPr>
                </w:rPrChange>
              </w:rPr>
              <w:t xml:space="preserve">Piaskownica integracyjna na nóżkach umożliwiających podjazd dzieciom na wózkach inwalidzkich oraz zabawę w pozycji siedzącej </w:t>
            </w:r>
            <w:r w:rsidRPr="00CD65AB">
              <w:rPr>
                <w:rFonts w:ascii="Arial Narrow" w:eastAsia="Times New Roman" w:hAnsi="Arial Narrow" w:cs="Calibri"/>
                <w:color w:val="000000"/>
                <w:lang w:eastAsia="de-DE"/>
                <w:rPrChange w:id="91" w:author="Agnieszka Marcholewska" w:date="2020-02-20T09:25:00Z">
                  <w:rPr>
                    <w:rFonts w:ascii="Arial Narrow" w:eastAsia="Times New Roman" w:hAnsi="Arial Narrow" w:cs="Calibri"/>
                    <w:color w:val="000000"/>
                    <w:lang w:eastAsia="de-DE"/>
                  </w:rPr>
                </w:rPrChange>
              </w:rPr>
              <w:br/>
            </w:r>
            <w:r w:rsidR="00D13163" w:rsidRPr="00CD65AB">
              <w:rPr>
                <w:rFonts w:ascii="Arial Narrow" w:eastAsia="Times New Roman" w:hAnsi="Arial Narrow" w:cs="Calibri"/>
                <w:color w:val="000000"/>
                <w:lang w:eastAsia="de-DE"/>
                <w:rPrChange w:id="92" w:author="Agnieszka Marcholewska" w:date="2020-02-20T09:25:00Z">
                  <w:rPr>
                    <w:rFonts w:ascii="Arial Narrow" w:eastAsia="Times New Roman" w:hAnsi="Arial Narrow" w:cs="Calibri"/>
                    <w:color w:val="000000"/>
                    <w:lang w:eastAsia="de-DE"/>
                  </w:rPr>
                </w:rPrChange>
              </w:rPr>
              <w:t>(z wózka).</w:t>
            </w:r>
          </w:p>
        </w:tc>
        <w:tc>
          <w:tcPr>
            <w:tcW w:w="1312" w:type="dxa"/>
            <w:tcBorders>
              <w:top w:val="nil"/>
              <w:left w:val="nil"/>
              <w:bottom w:val="single" w:sz="4" w:space="0" w:color="auto"/>
              <w:right w:val="single" w:sz="4" w:space="0" w:color="auto"/>
            </w:tcBorders>
            <w:shd w:val="clear" w:color="auto" w:fill="auto"/>
            <w:noWrap/>
            <w:vAlign w:val="center"/>
            <w:hideMark/>
          </w:tcPr>
          <w:p w14:paraId="2FC9CC79" w14:textId="31B5E667" w:rsidR="00D13163" w:rsidRPr="00CD65AB" w:rsidRDefault="00D13163" w:rsidP="00CD5C6A">
            <w:pPr>
              <w:spacing w:after="0" w:line="240" w:lineRule="auto"/>
              <w:jc w:val="center"/>
              <w:rPr>
                <w:rFonts w:ascii="Arial Narrow" w:eastAsia="Times New Roman" w:hAnsi="Arial Narrow" w:cs="Calibri"/>
                <w:color w:val="000000"/>
                <w:lang w:val="de-DE" w:eastAsia="de-DE"/>
                <w:rPrChange w:id="93"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94"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95"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96"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6BB5F7CD"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97"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98"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3EF05601"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99"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00" w:author="Agnieszka Marcholewska" w:date="2020-02-20T09:25:00Z">
                  <w:rPr>
                    <w:rFonts w:ascii="Arial Narrow" w:eastAsia="Times New Roman" w:hAnsi="Arial Narrow" w:cs="Calibri"/>
                    <w:color w:val="000000"/>
                    <w:lang w:val="de-DE" w:eastAsia="de-DE"/>
                  </w:rPr>
                </w:rPrChange>
              </w:rPr>
              <w:t> </w:t>
            </w:r>
          </w:p>
        </w:tc>
      </w:tr>
      <w:tr w:rsidR="00D13163" w:rsidRPr="00CD65AB" w14:paraId="17B58E07" w14:textId="77777777" w:rsidTr="00177195">
        <w:trPr>
          <w:trHeight w:val="1265"/>
        </w:trPr>
        <w:tc>
          <w:tcPr>
            <w:tcW w:w="323" w:type="dxa"/>
            <w:vMerge/>
            <w:tcBorders>
              <w:left w:val="single" w:sz="4" w:space="0" w:color="auto"/>
              <w:right w:val="single" w:sz="4" w:space="0" w:color="auto"/>
            </w:tcBorders>
            <w:vAlign w:val="center"/>
            <w:hideMark/>
          </w:tcPr>
          <w:p w14:paraId="07CC8405"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101" w:author="Agnieszka Marcholewska" w:date="2020-02-20T09:25:00Z">
                  <w:rPr>
                    <w:rFonts w:ascii="Arial Narrow" w:eastAsia="Times New Roman" w:hAnsi="Arial Narrow" w:cs="Calibri"/>
                    <w:color w:val="000000"/>
                    <w:lang w:val="de-DE" w:eastAsia="de-DE"/>
                  </w:rPr>
                </w:rPrChange>
              </w:rPr>
            </w:pPr>
          </w:p>
        </w:tc>
        <w:tc>
          <w:tcPr>
            <w:tcW w:w="790" w:type="dxa"/>
            <w:vMerge/>
            <w:tcBorders>
              <w:left w:val="single" w:sz="4" w:space="0" w:color="auto"/>
              <w:right w:val="nil"/>
            </w:tcBorders>
            <w:vAlign w:val="center"/>
            <w:hideMark/>
          </w:tcPr>
          <w:p w14:paraId="4BF17095"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102"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single" w:sz="4" w:space="0" w:color="auto"/>
              <w:bottom w:val="single" w:sz="4" w:space="0" w:color="auto"/>
              <w:right w:val="single" w:sz="4" w:space="0" w:color="auto"/>
            </w:tcBorders>
            <w:shd w:val="clear" w:color="auto" w:fill="auto"/>
            <w:noWrap/>
            <w:vAlign w:val="center"/>
            <w:hideMark/>
          </w:tcPr>
          <w:p w14:paraId="0878E9E3" w14:textId="055CA073" w:rsidR="00D13163" w:rsidRPr="00CD65AB" w:rsidRDefault="00177195" w:rsidP="00CD5C6A">
            <w:pPr>
              <w:spacing w:after="0" w:line="240" w:lineRule="auto"/>
              <w:jc w:val="both"/>
              <w:rPr>
                <w:rFonts w:ascii="Arial Narrow" w:eastAsia="Times New Roman" w:hAnsi="Arial Narrow" w:cs="Calibri"/>
                <w:color w:val="000000"/>
                <w:lang w:eastAsia="de-DE"/>
                <w:rPrChange w:id="103"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104" w:author="Agnieszka Marcholewska" w:date="2020-02-20T09:25:00Z">
                  <w:rPr>
                    <w:rFonts w:ascii="Arial Narrow" w:eastAsia="Times New Roman" w:hAnsi="Arial Narrow" w:cs="Calibri"/>
                    <w:color w:val="000000"/>
                    <w:lang w:eastAsia="de-DE"/>
                  </w:rPr>
                </w:rPrChange>
              </w:rPr>
              <w:t xml:space="preserve">4. </w:t>
            </w:r>
            <w:r w:rsidR="00D13163" w:rsidRPr="00CD65AB">
              <w:rPr>
                <w:rFonts w:ascii="Arial Narrow" w:eastAsia="Times New Roman" w:hAnsi="Arial Narrow" w:cs="Calibri"/>
                <w:color w:val="000000"/>
                <w:lang w:eastAsia="de-DE"/>
                <w:rPrChange w:id="105" w:author="Agnieszka Marcholewska" w:date="2020-02-20T09:25:00Z">
                  <w:rPr>
                    <w:rFonts w:ascii="Arial Narrow" w:eastAsia="Times New Roman" w:hAnsi="Arial Narrow" w:cs="Calibri"/>
                    <w:color w:val="000000"/>
                    <w:lang w:eastAsia="de-DE"/>
                  </w:rPr>
                </w:rPrChange>
              </w:rPr>
              <w:t xml:space="preserve">Wymiana powierzchni na bezpieczną – zgodnie </w:t>
            </w:r>
            <w:r w:rsidRPr="00CD65AB">
              <w:rPr>
                <w:rFonts w:ascii="Arial Narrow" w:eastAsia="Times New Roman" w:hAnsi="Arial Narrow" w:cs="Calibri"/>
                <w:color w:val="000000"/>
                <w:lang w:eastAsia="de-DE"/>
                <w:rPrChange w:id="106" w:author="Agnieszka Marcholewska" w:date="2020-02-20T09:25:00Z">
                  <w:rPr>
                    <w:rFonts w:ascii="Arial Narrow" w:eastAsia="Times New Roman" w:hAnsi="Arial Narrow" w:cs="Calibri"/>
                    <w:color w:val="000000"/>
                    <w:lang w:eastAsia="de-DE"/>
                  </w:rPr>
                </w:rPrChange>
              </w:rPr>
              <w:br/>
            </w:r>
            <w:r w:rsidR="00D13163" w:rsidRPr="00CD65AB">
              <w:rPr>
                <w:rFonts w:ascii="Arial Narrow" w:eastAsia="Times New Roman" w:hAnsi="Arial Narrow" w:cs="Calibri"/>
                <w:color w:val="000000"/>
                <w:lang w:eastAsia="de-DE"/>
                <w:rPrChange w:id="107" w:author="Agnieszka Marcholewska" w:date="2020-02-20T09:25:00Z">
                  <w:rPr>
                    <w:rFonts w:ascii="Arial Narrow" w:eastAsia="Times New Roman" w:hAnsi="Arial Narrow" w:cs="Calibri"/>
                    <w:color w:val="000000"/>
                    <w:lang w:eastAsia="de-DE"/>
                  </w:rPr>
                </w:rPrChange>
              </w:rPr>
              <w:t>z wymogami wynikającymi z norm ze względu na wysokość swobodnego upadku – piasek.</w:t>
            </w:r>
          </w:p>
        </w:tc>
        <w:tc>
          <w:tcPr>
            <w:tcW w:w="1312" w:type="dxa"/>
            <w:tcBorders>
              <w:top w:val="nil"/>
              <w:left w:val="nil"/>
              <w:bottom w:val="single" w:sz="4" w:space="0" w:color="auto"/>
              <w:right w:val="single" w:sz="4" w:space="0" w:color="auto"/>
            </w:tcBorders>
            <w:shd w:val="clear" w:color="auto" w:fill="auto"/>
            <w:noWrap/>
            <w:vAlign w:val="center"/>
            <w:hideMark/>
          </w:tcPr>
          <w:p w14:paraId="21B15034" w14:textId="64F5835C" w:rsidR="00D13163" w:rsidRPr="00CD65AB" w:rsidRDefault="00D13163" w:rsidP="00CD5C6A">
            <w:pPr>
              <w:spacing w:after="0" w:line="240" w:lineRule="auto"/>
              <w:jc w:val="center"/>
              <w:rPr>
                <w:rFonts w:ascii="Arial Narrow" w:eastAsia="Times New Roman" w:hAnsi="Arial Narrow" w:cs="Calibri"/>
                <w:color w:val="000000"/>
                <w:lang w:val="de-DE" w:eastAsia="de-DE"/>
                <w:rPrChange w:id="108"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09" w:author="Agnieszka Marcholewska" w:date="2020-02-20T09:25:00Z">
                  <w:rPr>
                    <w:rFonts w:ascii="Arial Narrow" w:eastAsia="Times New Roman" w:hAnsi="Arial Narrow" w:cs="Calibri"/>
                    <w:color w:val="000000"/>
                    <w:lang w:val="de-DE" w:eastAsia="de-DE"/>
                  </w:rPr>
                </w:rPrChange>
              </w:rPr>
              <w:t>131 m</w:t>
            </w:r>
            <w:r w:rsidRPr="00CD65AB">
              <w:rPr>
                <w:rFonts w:ascii="Arial Narrow" w:eastAsia="Times New Roman" w:hAnsi="Arial Narrow" w:cs="Calibri"/>
                <w:color w:val="000000"/>
                <w:vertAlign w:val="superscript"/>
                <w:lang w:val="de-DE" w:eastAsia="de-DE"/>
                <w:rPrChange w:id="110" w:author="Agnieszka Marcholewska" w:date="2020-02-20T09:25:00Z">
                  <w:rPr>
                    <w:rFonts w:ascii="Arial Narrow" w:eastAsia="Times New Roman" w:hAnsi="Arial Narrow" w:cs="Calibri"/>
                    <w:color w:val="000000"/>
                    <w:vertAlign w:val="superscript"/>
                    <w:lang w:val="de-DE" w:eastAsia="de-DE"/>
                  </w:rPr>
                </w:rPrChange>
              </w:rPr>
              <w:t>2</w:t>
            </w:r>
          </w:p>
        </w:tc>
        <w:tc>
          <w:tcPr>
            <w:tcW w:w="970" w:type="dxa"/>
            <w:tcBorders>
              <w:top w:val="nil"/>
              <w:left w:val="nil"/>
              <w:bottom w:val="single" w:sz="4" w:space="0" w:color="auto"/>
              <w:right w:val="single" w:sz="4" w:space="0" w:color="auto"/>
            </w:tcBorders>
            <w:shd w:val="clear" w:color="auto" w:fill="auto"/>
            <w:noWrap/>
            <w:vAlign w:val="bottom"/>
            <w:hideMark/>
          </w:tcPr>
          <w:p w14:paraId="2A5EB136"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111"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12"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0DC121B0" w14:textId="77777777" w:rsidR="00D13163" w:rsidRPr="00CD65AB" w:rsidRDefault="00D13163" w:rsidP="00CD5C6A">
            <w:pPr>
              <w:spacing w:after="0" w:line="240" w:lineRule="auto"/>
              <w:rPr>
                <w:rFonts w:ascii="Arial Narrow" w:eastAsia="Times New Roman" w:hAnsi="Arial Narrow" w:cs="Calibri"/>
                <w:color w:val="000000"/>
                <w:lang w:val="de-DE" w:eastAsia="de-DE"/>
                <w:rPrChange w:id="113"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14" w:author="Agnieszka Marcholewska" w:date="2020-02-20T09:25:00Z">
                  <w:rPr>
                    <w:rFonts w:ascii="Arial Narrow" w:eastAsia="Times New Roman" w:hAnsi="Arial Narrow" w:cs="Calibri"/>
                    <w:color w:val="000000"/>
                    <w:lang w:val="de-DE" w:eastAsia="de-DE"/>
                  </w:rPr>
                </w:rPrChange>
              </w:rPr>
              <w:t> </w:t>
            </w:r>
          </w:p>
        </w:tc>
      </w:tr>
      <w:tr w:rsidR="00177195" w:rsidRPr="00CD65AB" w14:paraId="56959645" w14:textId="77777777" w:rsidTr="00177195">
        <w:trPr>
          <w:trHeight w:val="546"/>
        </w:trPr>
        <w:tc>
          <w:tcPr>
            <w:tcW w:w="323" w:type="dxa"/>
            <w:vMerge/>
            <w:tcBorders>
              <w:left w:val="single" w:sz="4" w:space="0" w:color="auto"/>
              <w:bottom w:val="single" w:sz="4" w:space="0" w:color="000000"/>
              <w:right w:val="single" w:sz="4" w:space="0" w:color="auto"/>
            </w:tcBorders>
            <w:shd w:val="clear" w:color="auto" w:fill="auto"/>
            <w:vAlign w:val="center"/>
          </w:tcPr>
          <w:p w14:paraId="709EDDC7" w14:textId="77777777" w:rsidR="00177195" w:rsidRPr="00CD65AB" w:rsidRDefault="00177195" w:rsidP="00CD5C6A">
            <w:pPr>
              <w:spacing w:after="0" w:line="240" w:lineRule="auto"/>
              <w:jc w:val="center"/>
              <w:rPr>
                <w:rFonts w:ascii="Arial Narrow" w:eastAsia="Times New Roman" w:hAnsi="Arial Narrow" w:cs="Calibri"/>
                <w:color w:val="000000"/>
                <w:lang w:val="de-DE" w:eastAsia="de-DE"/>
                <w:rPrChange w:id="115" w:author="Agnieszka Marcholewska" w:date="2020-02-20T09:25:00Z">
                  <w:rPr>
                    <w:rFonts w:ascii="Arial Narrow" w:eastAsia="Times New Roman" w:hAnsi="Arial Narrow" w:cs="Calibri"/>
                    <w:color w:val="000000"/>
                    <w:lang w:val="de-DE" w:eastAsia="de-DE"/>
                  </w:rPr>
                </w:rPrChange>
              </w:rPr>
            </w:pPr>
          </w:p>
        </w:tc>
        <w:tc>
          <w:tcPr>
            <w:tcW w:w="790" w:type="dxa"/>
            <w:vMerge/>
            <w:tcBorders>
              <w:left w:val="single" w:sz="4" w:space="0" w:color="auto"/>
              <w:bottom w:val="single" w:sz="4" w:space="0" w:color="auto"/>
              <w:right w:val="single" w:sz="4" w:space="0" w:color="auto"/>
            </w:tcBorders>
            <w:shd w:val="clear" w:color="auto" w:fill="auto"/>
            <w:textDirection w:val="btLr"/>
            <w:vAlign w:val="center"/>
          </w:tcPr>
          <w:p w14:paraId="19AF1F3F" w14:textId="77777777" w:rsidR="00177195" w:rsidRPr="00CD65AB" w:rsidRDefault="00177195" w:rsidP="00CD5C6A">
            <w:pPr>
              <w:spacing w:after="0" w:line="240" w:lineRule="auto"/>
              <w:jc w:val="center"/>
              <w:rPr>
                <w:rFonts w:ascii="Arial Narrow" w:eastAsia="Times New Roman" w:hAnsi="Arial Narrow" w:cs="Calibri"/>
                <w:color w:val="000000"/>
                <w:lang w:eastAsia="de-DE"/>
                <w:rPrChange w:id="116" w:author="Agnieszka Marcholewska" w:date="2020-02-20T09:25:00Z">
                  <w:rPr>
                    <w:rFonts w:ascii="Arial Narrow" w:eastAsia="Times New Roman" w:hAnsi="Arial Narrow" w:cs="Calibri"/>
                    <w:color w:val="000000"/>
                    <w:lang w:eastAsia="de-DE"/>
                  </w:rPr>
                </w:rPrChange>
              </w:rPr>
            </w:pPr>
          </w:p>
        </w:tc>
        <w:tc>
          <w:tcPr>
            <w:tcW w:w="4431" w:type="dxa"/>
            <w:tcBorders>
              <w:top w:val="nil"/>
              <w:left w:val="nil"/>
              <w:bottom w:val="single" w:sz="4" w:space="0" w:color="auto"/>
              <w:right w:val="single" w:sz="4" w:space="0" w:color="auto"/>
            </w:tcBorders>
            <w:shd w:val="clear" w:color="auto" w:fill="auto"/>
            <w:noWrap/>
            <w:vAlign w:val="center"/>
          </w:tcPr>
          <w:p w14:paraId="6E4E626A" w14:textId="4A98F024" w:rsidR="00177195" w:rsidRPr="00CD65AB" w:rsidRDefault="00177195" w:rsidP="00177195">
            <w:pPr>
              <w:spacing w:after="0" w:line="240" w:lineRule="auto"/>
              <w:jc w:val="both"/>
              <w:rPr>
                <w:rFonts w:ascii="Arial Narrow" w:hAnsi="Arial Narrow" w:cs="Arial"/>
                <w:rPrChange w:id="117" w:author="Agnieszka Marcholewska" w:date="2020-02-20T09:25:00Z">
                  <w:rPr>
                    <w:rFonts w:ascii="Arial Narrow" w:hAnsi="Arial Narrow" w:cs="Arial"/>
                  </w:rPr>
                </w:rPrChange>
              </w:rPr>
            </w:pPr>
            <w:r w:rsidRPr="00CD65AB">
              <w:rPr>
                <w:rFonts w:ascii="Arial Narrow" w:hAnsi="Arial Narrow" w:cs="Arial"/>
                <w:rPrChange w:id="118" w:author="Agnieszka Marcholewska" w:date="2020-02-20T09:25:00Z">
                  <w:rPr>
                    <w:rFonts w:ascii="Arial Narrow" w:hAnsi="Arial Narrow" w:cs="Arial"/>
                  </w:rPr>
                </w:rPrChange>
              </w:rPr>
              <w:t>5. Tablica – Regulamin korzystania z placu zabaw</w:t>
            </w:r>
          </w:p>
        </w:tc>
        <w:tc>
          <w:tcPr>
            <w:tcW w:w="1312" w:type="dxa"/>
            <w:tcBorders>
              <w:top w:val="nil"/>
              <w:left w:val="nil"/>
              <w:bottom w:val="single" w:sz="4" w:space="0" w:color="auto"/>
              <w:right w:val="single" w:sz="4" w:space="0" w:color="auto"/>
            </w:tcBorders>
            <w:shd w:val="clear" w:color="auto" w:fill="auto"/>
            <w:noWrap/>
            <w:vAlign w:val="center"/>
          </w:tcPr>
          <w:p w14:paraId="502274FE" w14:textId="1D7AEF7B" w:rsidR="00177195" w:rsidRPr="00CD65AB" w:rsidRDefault="00177195" w:rsidP="00CD5C6A">
            <w:pPr>
              <w:spacing w:after="0" w:line="240" w:lineRule="auto"/>
              <w:jc w:val="center"/>
              <w:rPr>
                <w:rFonts w:ascii="Arial Narrow" w:eastAsia="Times New Roman" w:hAnsi="Arial Narrow" w:cs="Calibri"/>
                <w:color w:val="000000"/>
                <w:lang w:eastAsia="de-DE"/>
                <w:rPrChange w:id="119"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120" w:author="Agnieszka Marcholewska" w:date="2020-02-20T09:25:00Z">
                  <w:rPr>
                    <w:rFonts w:ascii="Arial Narrow" w:eastAsia="Times New Roman" w:hAnsi="Arial Narrow" w:cs="Calibri"/>
                    <w:color w:val="000000"/>
                    <w:lang w:eastAsia="de-DE"/>
                  </w:rPr>
                </w:rPrChange>
              </w:rPr>
              <w:t>1 szt.</w:t>
            </w:r>
          </w:p>
        </w:tc>
        <w:tc>
          <w:tcPr>
            <w:tcW w:w="970" w:type="dxa"/>
            <w:tcBorders>
              <w:top w:val="nil"/>
              <w:left w:val="nil"/>
              <w:bottom w:val="single" w:sz="4" w:space="0" w:color="auto"/>
              <w:right w:val="single" w:sz="4" w:space="0" w:color="auto"/>
            </w:tcBorders>
            <w:shd w:val="clear" w:color="auto" w:fill="auto"/>
            <w:noWrap/>
            <w:vAlign w:val="bottom"/>
          </w:tcPr>
          <w:p w14:paraId="54EF111C" w14:textId="77777777" w:rsidR="00177195" w:rsidRPr="00CD65AB" w:rsidRDefault="00177195" w:rsidP="00CD5C6A">
            <w:pPr>
              <w:spacing w:after="0" w:line="240" w:lineRule="auto"/>
              <w:rPr>
                <w:rFonts w:ascii="Arial Narrow" w:eastAsia="Times New Roman" w:hAnsi="Arial Narrow" w:cs="Calibri"/>
                <w:color w:val="000000"/>
                <w:lang w:eastAsia="de-DE"/>
                <w:rPrChange w:id="121" w:author="Agnieszka Marcholewska" w:date="2020-02-20T09:25:00Z">
                  <w:rPr>
                    <w:rFonts w:ascii="Arial Narrow" w:eastAsia="Times New Roman" w:hAnsi="Arial Narrow" w:cs="Calibri"/>
                    <w:color w:val="000000"/>
                    <w:lang w:eastAsia="de-DE"/>
                  </w:rPr>
                </w:rPrChange>
              </w:rPr>
            </w:pPr>
          </w:p>
        </w:tc>
        <w:tc>
          <w:tcPr>
            <w:tcW w:w="1334" w:type="dxa"/>
            <w:tcBorders>
              <w:top w:val="nil"/>
              <w:left w:val="nil"/>
              <w:bottom w:val="single" w:sz="4" w:space="0" w:color="auto"/>
              <w:right w:val="single" w:sz="4" w:space="0" w:color="auto"/>
            </w:tcBorders>
            <w:shd w:val="clear" w:color="auto" w:fill="auto"/>
            <w:noWrap/>
            <w:vAlign w:val="bottom"/>
          </w:tcPr>
          <w:p w14:paraId="72703B08" w14:textId="77777777" w:rsidR="00177195" w:rsidRPr="00CD65AB" w:rsidRDefault="00177195" w:rsidP="00CD5C6A">
            <w:pPr>
              <w:spacing w:after="0" w:line="240" w:lineRule="auto"/>
              <w:rPr>
                <w:rFonts w:ascii="Arial Narrow" w:eastAsia="Times New Roman" w:hAnsi="Arial Narrow" w:cs="Calibri"/>
                <w:color w:val="000000"/>
                <w:lang w:eastAsia="de-DE"/>
                <w:rPrChange w:id="122" w:author="Agnieszka Marcholewska" w:date="2020-02-20T09:25:00Z">
                  <w:rPr>
                    <w:rFonts w:ascii="Arial Narrow" w:eastAsia="Times New Roman" w:hAnsi="Arial Narrow" w:cs="Calibri"/>
                    <w:color w:val="000000"/>
                    <w:lang w:eastAsia="de-DE"/>
                  </w:rPr>
                </w:rPrChange>
              </w:rPr>
            </w:pPr>
          </w:p>
        </w:tc>
      </w:tr>
      <w:tr w:rsidR="00177195" w:rsidRPr="00CD65AB" w14:paraId="7B101145" w14:textId="77777777" w:rsidTr="00177195">
        <w:trPr>
          <w:trHeight w:val="554"/>
        </w:trPr>
        <w:tc>
          <w:tcPr>
            <w:tcW w:w="323" w:type="dxa"/>
            <w:vMerge/>
            <w:tcBorders>
              <w:left w:val="single" w:sz="4" w:space="0" w:color="auto"/>
              <w:bottom w:val="single" w:sz="4" w:space="0" w:color="000000"/>
              <w:right w:val="single" w:sz="4" w:space="0" w:color="auto"/>
            </w:tcBorders>
            <w:shd w:val="clear" w:color="auto" w:fill="auto"/>
            <w:vAlign w:val="center"/>
          </w:tcPr>
          <w:p w14:paraId="6C09EA0E" w14:textId="77777777" w:rsidR="00177195" w:rsidRPr="00CD65AB" w:rsidRDefault="00177195" w:rsidP="00CD5C6A">
            <w:pPr>
              <w:spacing w:after="0" w:line="240" w:lineRule="auto"/>
              <w:jc w:val="center"/>
              <w:rPr>
                <w:rFonts w:ascii="Arial Narrow" w:eastAsia="Times New Roman" w:hAnsi="Arial Narrow" w:cs="Calibri"/>
                <w:color w:val="000000"/>
                <w:lang w:val="de-DE" w:eastAsia="de-DE"/>
                <w:rPrChange w:id="123" w:author="Agnieszka Marcholewska" w:date="2020-02-20T09:25:00Z">
                  <w:rPr>
                    <w:rFonts w:ascii="Arial Narrow" w:eastAsia="Times New Roman" w:hAnsi="Arial Narrow" w:cs="Calibri"/>
                    <w:color w:val="000000"/>
                    <w:lang w:val="de-DE" w:eastAsia="de-DE"/>
                  </w:rPr>
                </w:rPrChange>
              </w:rPr>
            </w:pPr>
          </w:p>
        </w:tc>
        <w:tc>
          <w:tcPr>
            <w:tcW w:w="790" w:type="dxa"/>
            <w:vMerge/>
            <w:tcBorders>
              <w:left w:val="single" w:sz="4" w:space="0" w:color="auto"/>
              <w:bottom w:val="single" w:sz="4" w:space="0" w:color="auto"/>
              <w:right w:val="single" w:sz="4" w:space="0" w:color="auto"/>
            </w:tcBorders>
            <w:shd w:val="clear" w:color="auto" w:fill="auto"/>
            <w:textDirection w:val="btLr"/>
            <w:vAlign w:val="center"/>
          </w:tcPr>
          <w:p w14:paraId="5365088E" w14:textId="77777777" w:rsidR="00177195" w:rsidRPr="00CD65AB" w:rsidRDefault="00177195" w:rsidP="00CD5C6A">
            <w:pPr>
              <w:spacing w:after="0" w:line="240" w:lineRule="auto"/>
              <w:jc w:val="center"/>
              <w:rPr>
                <w:rFonts w:ascii="Arial Narrow" w:eastAsia="Times New Roman" w:hAnsi="Arial Narrow" w:cs="Calibri"/>
                <w:color w:val="000000"/>
                <w:lang w:eastAsia="de-DE"/>
                <w:rPrChange w:id="124" w:author="Agnieszka Marcholewska" w:date="2020-02-20T09:25:00Z">
                  <w:rPr>
                    <w:rFonts w:ascii="Arial Narrow" w:eastAsia="Times New Roman" w:hAnsi="Arial Narrow" w:cs="Calibri"/>
                    <w:color w:val="000000"/>
                    <w:lang w:eastAsia="de-DE"/>
                  </w:rPr>
                </w:rPrChange>
              </w:rPr>
            </w:pPr>
          </w:p>
        </w:tc>
        <w:tc>
          <w:tcPr>
            <w:tcW w:w="4431" w:type="dxa"/>
            <w:tcBorders>
              <w:top w:val="nil"/>
              <w:left w:val="nil"/>
              <w:bottom w:val="single" w:sz="4" w:space="0" w:color="auto"/>
              <w:right w:val="single" w:sz="4" w:space="0" w:color="auto"/>
            </w:tcBorders>
            <w:shd w:val="clear" w:color="auto" w:fill="auto"/>
            <w:noWrap/>
            <w:vAlign w:val="center"/>
          </w:tcPr>
          <w:p w14:paraId="660617F6" w14:textId="0DCED99C" w:rsidR="00177195" w:rsidRPr="00CD65AB" w:rsidRDefault="00177195" w:rsidP="00177195">
            <w:pPr>
              <w:spacing w:after="0" w:line="240" w:lineRule="auto"/>
              <w:jc w:val="both"/>
              <w:rPr>
                <w:rFonts w:ascii="Arial Narrow" w:hAnsi="Arial Narrow" w:cs="Arial"/>
                <w:rPrChange w:id="125" w:author="Agnieszka Marcholewska" w:date="2020-02-20T09:25:00Z">
                  <w:rPr>
                    <w:rFonts w:ascii="Arial Narrow" w:hAnsi="Arial Narrow" w:cs="Arial"/>
                  </w:rPr>
                </w:rPrChange>
              </w:rPr>
            </w:pPr>
            <w:r w:rsidRPr="00CD65AB">
              <w:rPr>
                <w:rFonts w:ascii="Arial Narrow" w:hAnsi="Arial Narrow" w:cs="Arial"/>
                <w:rPrChange w:id="126" w:author="Agnieszka Marcholewska" w:date="2020-02-20T09:25:00Z">
                  <w:rPr>
                    <w:rFonts w:ascii="Arial Narrow" w:hAnsi="Arial Narrow" w:cs="Arial"/>
                  </w:rPr>
                </w:rPrChange>
              </w:rPr>
              <w:t>6. Tablica informacyjna o dofinansowaniu</w:t>
            </w:r>
            <w:r w:rsidR="00776650" w:rsidRPr="00CD65AB">
              <w:rPr>
                <w:rFonts w:ascii="Arial Narrow" w:hAnsi="Arial Narrow" w:cs="Arial"/>
                <w:rPrChange w:id="127" w:author="Agnieszka Marcholewska" w:date="2020-02-20T09:25:00Z">
                  <w:rPr>
                    <w:rFonts w:ascii="Arial Narrow" w:hAnsi="Arial Narrow" w:cs="Arial"/>
                  </w:rPr>
                </w:rPrChange>
              </w:rPr>
              <w:t xml:space="preserve"> zadania</w:t>
            </w:r>
          </w:p>
        </w:tc>
        <w:tc>
          <w:tcPr>
            <w:tcW w:w="1312" w:type="dxa"/>
            <w:tcBorders>
              <w:top w:val="nil"/>
              <w:left w:val="nil"/>
              <w:bottom w:val="single" w:sz="4" w:space="0" w:color="auto"/>
              <w:right w:val="single" w:sz="4" w:space="0" w:color="auto"/>
            </w:tcBorders>
            <w:shd w:val="clear" w:color="auto" w:fill="auto"/>
            <w:noWrap/>
            <w:vAlign w:val="center"/>
          </w:tcPr>
          <w:p w14:paraId="12D2132F" w14:textId="28336419" w:rsidR="00177195" w:rsidRPr="00CD65AB" w:rsidRDefault="00177195" w:rsidP="00CD5C6A">
            <w:pPr>
              <w:spacing w:after="0" w:line="240" w:lineRule="auto"/>
              <w:jc w:val="center"/>
              <w:rPr>
                <w:rFonts w:ascii="Arial Narrow" w:eastAsia="Times New Roman" w:hAnsi="Arial Narrow" w:cs="Calibri"/>
                <w:color w:val="000000"/>
                <w:lang w:eastAsia="de-DE"/>
                <w:rPrChange w:id="128"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129" w:author="Agnieszka Marcholewska" w:date="2020-02-20T09:25:00Z">
                  <w:rPr>
                    <w:rFonts w:ascii="Arial Narrow" w:eastAsia="Times New Roman" w:hAnsi="Arial Narrow" w:cs="Calibri"/>
                    <w:color w:val="000000"/>
                    <w:lang w:eastAsia="de-DE"/>
                  </w:rPr>
                </w:rPrChange>
              </w:rPr>
              <w:t>1 szt.</w:t>
            </w:r>
          </w:p>
        </w:tc>
        <w:tc>
          <w:tcPr>
            <w:tcW w:w="970" w:type="dxa"/>
            <w:tcBorders>
              <w:top w:val="nil"/>
              <w:left w:val="nil"/>
              <w:bottom w:val="single" w:sz="4" w:space="0" w:color="auto"/>
              <w:right w:val="single" w:sz="4" w:space="0" w:color="auto"/>
            </w:tcBorders>
            <w:shd w:val="clear" w:color="auto" w:fill="auto"/>
            <w:noWrap/>
            <w:vAlign w:val="bottom"/>
          </w:tcPr>
          <w:p w14:paraId="2036AB3F" w14:textId="77777777" w:rsidR="00177195" w:rsidRPr="00CD65AB" w:rsidRDefault="00177195" w:rsidP="00CD5C6A">
            <w:pPr>
              <w:spacing w:after="0" w:line="240" w:lineRule="auto"/>
              <w:rPr>
                <w:rFonts w:ascii="Arial Narrow" w:eastAsia="Times New Roman" w:hAnsi="Arial Narrow" w:cs="Calibri"/>
                <w:color w:val="000000"/>
                <w:lang w:eastAsia="de-DE"/>
                <w:rPrChange w:id="130" w:author="Agnieszka Marcholewska" w:date="2020-02-20T09:25:00Z">
                  <w:rPr>
                    <w:rFonts w:ascii="Arial Narrow" w:eastAsia="Times New Roman" w:hAnsi="Arial Narrow" w:cs="Calibri"/>
                    <w:color w:val="000000"/>
                    <w:lang w:eastAsia="de-DE"/>
                  </w:rPr>
                </w:rPrChange>
              </w:rPr>
            </w:pPr>
          </w:p>
        </w:tc>
        <w:tc>
          <w:tcPr>
            <w:tcW w:w="1334" w:type="dxa"/>
            <w:tcBorders>
              <w:top w:val="nil"/>
              <w:left w:val="nil"/>
              <w:bottom w:val="single" w:sz="4" w:space="0" w:color="auto"/>
              <w:right w:val="single" w:sz="4" w:space="0" w:color="auto"/>
            </w:tcBorders>
            <w:shd w:val="clear" w:color="auto" w:fill="auto"/>
            <w:noWrap/>
            <w:vAlign w:val="bottom"/>
          </w:tcPr>
          <w:p w14:paraId="6C545A10" w14:textId="77777777" w:rsidR="00177195" w:rsidRPr="00CD65AB" w:rsidRDefault="00177195" w:rsidP="00CD5C6A">
            <w:pPr>
              <w:spacing w:after="0" w:line="240" w:lineRule="auto"/>
              <w:rPr>
                <w:rFonts w:ascii="Arial Narrow" w:eastAsia="Times New Roman" w:hAnsi="Arial Narrow" w:cs="Calibri"/>
                <w:color w:val="000000"/>
                <w:lang w:eastAsia="de-DE"/>
                <w:rPrChange w:id="131" w:author="Agnieszka Marcholewska" w:date="2020-02-20T09:25:00Z">
                  <w:rPr>
                    <w:rFonts w:ascii="Arial Narrow" w:eastAsia="Times New Roman" w:hAnsi="Arial Narrow" w:cs="Calibri"/>
                    <w:color w:val="000000"/>
                    <w:lang w:eastAsia="de-DE"/>
                  </w:rPr>
                </w:rPrChange>
              </w:rPr>
            </w:pPr>
          </w:p>
        </w:tc>
      </w:tr>
      <w:tr w:rsidR="00177195" w:rsidRPr="00CD65AB" w14:paraId="1E37D3AA" w14:textId="77777777" w:rsidTr="00776650">
        <w:trPr>
          <w:trHeight w:val="2777"/>
        </w:trPr>
        <w:tc>
          <w:tcPr>
            <w:tcW w:w="323" w:type="dxa"/>
            <w:vMerge w:val="restart"/>
            <w:tcBorders>
              <w:top w:val="nil"/>
              <w:left w:val="single" w:sz="4" w:space="0" w:color="auto"/>
              <w:bottom w:val="single" w:sz="4" w:space="0" w:color="000000"/>
              <w:right w:val="single" w:sz="4" w:space="0" w:color="auto"/>
            </w:tcBorders>
            <w:shd w:val="clear" w:color="auto" w:fill="auto"/>
            <w:vAlign w:val="center"/>
            <w:hideMark/>
          </w:tcPr>
          <w:p w14:paraId="2B165186" w14:textId="58A4E4C6" w:rsidR="00177195" w:rsidRPr="00CD65AB" w:rsidRDefault="00177195" w:rsidP="00CD5C6A">
            <w:pPr>
              <w:spacing w:after="0" w:line="240" w:lineRule="auto"/>
              <w:jc w:val="center"/>
              <w:rPr>
                <w:rFonts w:ascii="Arial Narrow" w:eastAsia="Times New Roman" w:hAnsi="Arial Narrow" w:cs="Calibri"/>
                <w:color w:val="000000"/>
                <w:lang w:val="de-DE" w:eastAsia="de-DE"/>
                <w:rPrChange w:id="132"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33" w:author="Agnieszka Marcholewska" w:date="2020-02-20T09:25:00Z">
                  <w:rPr>
                    <w:rFonts w:ascii="Arial Narrow" w:eastAsia="Times New Roman" w:hAnsi="Arial Narrow" w:cs="Calibri"/>
                    <w:color w:val="000000"/>
                    <w:lang w:val="de-DE" w:eastAsia="de-DE"/>
                  </w:rPr>
                </w:rPrChange>
              </w:rPr>
              <w:lastRenderedPageBreak/>
              <w:t>2.</w:t>
            </w:r>
          </w:p>
        </w:tc>
        <w:tc>
          <w:tcPr>
            <w:tcW w:w="79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2425740" w14:textId="77777777" w:rsidR="00177195" w:rsidRPr="00CD65AB" w:rsidRDefault="00177195" w:rsidP="00CD5C6A">
            <w:pPr>
              <w:spacing w:after="0" w:line="240" w:lineRule="auto"/>
              <w:jc w:val="center"/>
              <w:rPr>
                <w:rFonts w:ascii="Arial Narrow" w:eastAsia="Times New Roman" w:hAnsi="Arial Narrow" w:cs="Calibri"/>
                <w:color w:val="000000"/>
                <w:lang w:val="de-DE" w:eastAsia="de-DE"/>
                <w:rPrChange w:id="134"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eastAsia="de-DE"/>
                <w:rPrChange w:id="135" w:author="Agnieszka Marcholewska" w:date="2020-02-20T09:25:00Z">
                  <w:rPr>
                    <w:rFonts w:ascii="Arial Narrow" w:eastAsia="Times New Roman" w:hAnsi="Arial Narrow" w:cs="Calibri"/>
                    <w:color w:val="000000"/>
                    <w:lang w:eastAsia="de-DE"/>
                  </w:rPr>
                </w:rPrChange>
              </w:rPr>
              <w:t>Miejskie Przedszkole Integracyjne nr 6, ul. T. Kościuszki 9, 78-100 Kołobrzeg</w:t>
            </w:r>
          </w:p>
        </w:tc>
        <w:tc>
          <w:tcPr>
            <w:tcW w:w="4431" w:type="dxa"/>
            <w:tcBorders>
              <w:top w:val="nil"/>
              <w:left w:val="nil"/>
              <w:bottom w:val="single" w:sz="4" w:space="0" w:color="auto"/>
              <w:right w:val="single" w:sz="4" w:space="0" w:color="auto"/>
            </w:tcBorders>
            <w:shd w:val="clear" w:color="auto" w:fill="auto"/>
            <w:noWrap/>
            <w:vAlign w:val="center"/>
            <w:hideMark/>
          </w:tcPr>
          <w:p w14:paraId="2C06D4F6" w14:textId="77777777" w:rsidR="00776650" w:rsidRPr="00CD65AB" w:rsidRDefault="00776650" w:rsidP="00CD5C6A">
            <w:pPr>
              <w:spacing w:after="0" w:line="240" w:lineRule="auto"/>
              <w:jc w:val="both"/>
              <w:rPr>
                <w:rFonts w:ascii="Arial Narrow" w:eastAsia="Times New Roman" w:hAnsi="Arial Narrow" w:cs="Calibri"/>
                <w:color w:val="000000"/>
                <w:lang w:eastAsia="de-DE"/>
                <w:rPrChange w:id="136"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137" w:author="Agnieszka Marcholewska" w:date="2020-02-20T09:25:00Z">
                  <w:rPr>
                    <w:rFonts w:ascii="Arial Narrow" w:eastAsia="Times New Roman" w:hAnsi="Arial Narrow" w:cs="Calibri"/>
                    <w:color w:val="000000"/>
                    <w:lang w:eastAsia="de-DE"/>
                  </w:rPr>
                </w:rPrChange>
              </w:rPr>
              <w:t xml:space="preserve">7. </w:t>
            </w:r>
            <w:r w:rsidR="00177195" w:rsidRPr="00CD65AB">
              <w:rPr>
                <w:rFonts w:ascii="Arial Narrow" w:eastAsia="Times New Roman" w:hAnsi="Arial Narrow" w:cs="Calibri"/>
                <w:color w:val="000000"/>
                <w:lang w:eastAsia="de-DE"/>
                <w:rPrChange w:id="138" w:author="Agnieszka Marcholewska" w:date="2020-02-20T09:25:00Z">
                  <w:rPr>
                    <w:rFonts w:ascii="Arial Narrow" w:eastAsia="Times New Roman" w:hAnsi="Arial Narrow" w:cs="Calibri"/>
                    <w:color w:val="000000"/>
                    <w:lang w:eastAsia="de-DE"/>
                  </w:rPr>
                </w:rPrChange>
              </w:rPr>
              <w:t xml:space="preserve">Zestaw zabawowo - sprawnościowy – wysokość swobodnego upadku – 90 cm – składający się z: </w:t>
            </w:r>
          </w:p>
          <w:p w14:paraId="133C7B31" w14:textId="77777777" w:rsidR="00776650" w:rsidRPr="00CD65AB" w:rsidRDefault="00177195" w:rsidP="00776650">
            <w:pPr>
              <w:pStyle w:val="Akapitzlist"/>
              <w:numPr>
                <w:ilvl w:val="0"/>
                <w:numId w:val="104"/>
              </w:numPr>
              <w:jc w:val="both"/>
              <w:rPr>
                <w:rFonts w:ascii="Arial Narrow" w:hAnsi="Arial Narrow" w:cs="Calibri"/>
                <w:color w:val="000000"/>
                <w:lang w:eastAsia="de-DE"/>
                <w:rPrChange w:id="139"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140" w:author="Agnieszka Marcholewska" w:date="2020-02-20T09:25:00Z">
                  <w:rPr>
                    <w:rFonts w:ascii="Arial Narrow" w:hAnsi="Arial Narrow" w:cs="Calibri"/>
                    <w:color w:val="000000"/>
                    <w:lang w:eastAsia="de-DE"/>
                  </w:rPr>
                </w:rPrChange>
              </w:rPr>
              <w:t xml:space="preserve">podjazdu i zjazdu dla wózka inwalidzkiego z poręczami, wieży z daszkiem dwuspadowym, </w:t>
            </w:r>
          </w:p>
          <w:p w14:paraId="71DCC0FF" w14:textId="77777777" w:rsidR="00776650" w:rsidRPr="00CD65AB" w:rsidRDefault="00177195" w:rsidP="00776650">
            <w:pPr>
              <w:pStyle w:val="Akapitzlist"/>
              <w:numPr>
                <w:ilvl w:val="0"/>
                <w:numId w:val="104"/>
              </w:numPr>
              <w:jc w:val="both"/>
              <w:rPr>
                <w:rFonts w:ascii="Arial Narrow" w:hAnsi="Arial Narrow" w:cs="Calibri"/>
                <w:color w:val="000000"/>
                <w:lang w:eastAsia="de-DE"/>
                <w:rPrChange w:id="141"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142" w:author="Agnieszka Marcholewska" w:date="2020-02-20T09:25:00Z">
                  <w:rPr>
                    <w:rFonts w:ascii="Arial Narrow" w:hAnsi="Arial Narrow" w:cs="Calibri"/>
                    <w:color w:val="000000"/>
                    <w:lang w:eastAsia="de-DE"/>
                  </w:rPr>
                </w:rPrChange>
              </w:rPr>
              <w:t xml:space="preserve">drabinki linowej z poręczami, </w:t>
            </w:r>
          </w:p>
          <w:p w14:paraId="34AB0133" w14:textId="77777777" w:rsidR="00776650" w:rsidRPr="00CD65AB" w:rsidRDefault="00177195" w:rsidP="00776650">
            <w:pPr>
              <w:pStyle w:val="Akapitzlist"/>
              <w:numPr>
                <w:ilvl w:val="0"/>
                <w:numId w:val="104"/>
              </w:numPr>
              <w:jc w:val="both"/>
              <w:rPr>
                <w:rFonts w:ascii="Arial Narrow" w:hAnsi="Arial Narrow" w:cs="Calibri"/>
                <w:color w:val="000000"/>
                <w:lang w:eastAsia="de-DE"/>
                <w:rPrChange w:id="143"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144" w:author="Agnieszka Marcholewska" w:date="2020-02-20T09:25:00Z">
                  <w:rPr>
                    <w:rFonts w:ascii="Arial Narrow" w:hAnsi="Arial Narrow" w:cs="Calibri"/>
                    <w:color w:val="000000"/>
                    <w:lang w:eastAsia="de-DE"/>
                  </w:rPr>
                </w:rPrChange>
              </w:rPr>
              <w:t xml:space="preserve">ślizgu, schodków z poręczami, </w:t>
            </w:r>
          </w:p>
          <w:p w14:paraId="568C07F2" w14:textId="77777777" w:rsidR="00776650" w:rsidRPr="00CD65AB" w:rsidRDefault="00177195" w:rsidP="00776650">
            <w:pPr>
              <w:pStyle w:val="Akapitzlist"/>
              <w:numPr>
                <w:ilvl w:val="0"/>
                <w:numId w:val="104"/>
              </w:numPr>
              <w:jc w:val="both"/>
              <w:rPr>
                <w:rFonts w:ascii="Arial Narrow" w:hAnsi="Arial Narrow" w:cs="Calibri"/>
                <w:color w:val="000000"/>
                <w:lang w:eastAsia="de-DE"/>
                <w:rPrChange w:id="145"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146" w:author="Agnieszka Marcholewska" w:date="2020-02-20T09:25:00Z">
                  <w:rPr>
                    <w:rFonts w:ascii="Arial Narrow" w:hAnsi="Arial Narrow" w:cs="Calibri"/>
                    <w:color w:val="000000"/>
                    <w:lang w:eastAsia="de-DE"/>
                  </w:rPr>
                </w:rPrChange>
              </w:rPr>
              <w:t xml:space="preserve">ścianek funkcyjnych – manipulacyjnych, </w:t>
            </w:r>
          </w:p>
          <w:p w14:paraId="1619F65D" w14:textId="5519C11B" w:rsidR="00177195" w:rsidRPr="00CD65AB" w:rsidRDefault="00177195" w:rsidP="00776650">
            <w:pPr>
              <w:pStyle w:val="Akapitzlist"/>
              <w:numPr>
                <w:ilvl w:val="0"/>
                <w:numId w:val="104"/>
              </w:numPr>
              <w:jc w:val="both"/>
              <w:rPr>
                <w:rFonts w:ascii="Arial Narrow" w:hAnsi="Arial Narrow" w:cs="Calibri"/>
                <w:color w:val="000000"/>
                <w:lang w:eastAsia="de-DE"/>
                <w:rPrChange w:id="147"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148" w:author="Agnieszka Marcholewska" w:date="2020-02-20T09:25:00Z">
                  <w:rPr>
                    <w:rFonts w:ascii="Arial Narrow" w:hAnsi="Arial Narrow" w:cs="Calibri"/>
                    <w:color w:val="000000"/>
                    <w:lang w:eastAsia="de-DE"/>
                  </w:rPr>
                </w:rPrChange>
              </w:rPr>
              <w:t>podestów poziomych.</w:t>
            </w:r>
          </w:p>
        </w:tc>
        <w:tc>
          <w:tcPr>
            <w:tcW w:w="1312" w:type="dxa"/>
            <w:tcBorders>
              <w:top w:val="nil"/>
              <w:left w:val="nil"/>
              <w:bottom w:val="single" w:sz="4" w:space="0" w:color="auto"/>
              <w:right w:val="single" w:sz="4" w:space="0" w:color="auto"/>
            </w:tcBorders>
            <w:shd w:val="clear" w:color="auto" w:fill="auto"/>
            <w:noWrap/>
            <w:vAlign w:val="center"/>
            <w:hideMark/>
          </w:tcPr>
          <w:p w14:paraId="7D0D0587" w14:textId="0ACA81D8" w:rsidR="00177195" w:rsidRPr="00CD65AB" w:rsidRDefault="00177195" w:rsidP="00CD5C6A">
            <w:pPr>
              <w:spacing w:after="0" w:line="240" w:lineRule="auto"/>
              <w:jc w:val="center"/>
              <w:rPr>
                <w:rFonts w:ascii="Arial Narrow" w:eastAsia="Times New Roman" w:hAnsi="Arial Narrow" w:cs="Calibri"/>
                <w:color w:val="000000"/>
                <w:lang w:val="de-DE" w:eastAsia="de-DE"/>
                <w:rPrChange w:id="149"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50"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151"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152"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779A11A3" w14:textId="77777777" w:rsidR="00177195" w:rsidRPr="00CD65AB" w:rsidRDefault="00177195" w:rsidP="00CD5C6A">
            <w:pPr>
              <w:spacing w:after="0" w:line="240" w:lineRule="auto"/>
              <w:rPr>
                <w:rFonts w:ascii="Arial Narrow" w:eastAsia="Times New Roman" w:hAnsi="Arial Narrow" w:cs="Calibri"/>
                <w:color w:val="000000"/>
                <w:lang w:val="de-DE" w:eastAsia="de-DE"/>
                <w:rPrChange w:id="153"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54"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6CA39552" w14:textId="77777777" w:rsidR="00177195" w:rsidRPr="00CD65AB" w:rsidRDefault="00177195" w:rsidP="00CD5C6A">
            <w:pPr>
              <w:spacing w:after="0" w:line="240" w:lineRule="auto"/>
              <w:rPr>
                <w:rFonts w:ascii="Arial Narrow" w:eastAsia="Times New Roman" w:hAnsi="Arial Narrow" w:cs="Calibri"/>
                <w:color w:val="000000"/>
                <w:lang w:val="de-DE" w:eastAsia="de-DE"/>
                <w:rPrChange w:id="155"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56" w:author="Agnieszka Marcholewska" w:date="2020-02-20T09:25:00Z">
                  <w:rPr>
                    <w:rFonts w:ascii="Arial Narrow" w:eastAsia="Times New Roman" w:hAnsi="Arial Narrow" w:cs="Calibri"/>
                    <w:color w:val="000000"/>
                    <w:lang w:val="de-DE" w:eastAsia="de-DE"/>
                  </w:rPr>
                </w:rPrChange>
              </w:rPr>
              <w:t> </w:t>
            </w:r>
          </w:p>
        </w:tc>
      </w:tr>
      <w:tr w:rsidR="00177195" w:rsidRPr="00CD65AB" w14:paraId="01113D7F" w14:textId="77777777" w:rsidTr="00776650">
        <w:trPr>
          <w:trHeight w:val="2122"/>
        </w:trPr>
        <w:tc>
          <w:tcPr>
            <w:tcW w:w="323" w:type="dxa"/>
            <w:vMerge/>
            <w:tcBorders>
              <w:top w:val="nil"/>
              <w:left w:val="single" w:sz="4" w:space="0" w:color="auto"/>
              <w:bottom w:val="single" w:sz="4" w:space="0" w:color="000000"/>
              <w:right w:val="single" w:sz="4" w:space="0" w:color="auto"/>
            </w:tcBorders>
            <w:vAlign w:val="center"/>
            <w:hideMark/>
          </w:tcPr>
          <w:p w14:paraId="5EBFF234" w14:textId="77777777" w:rsidR="00177195" w:rsidRPr="00CD65AB" w:rsidRDefault="00177195" w:rsidP="00CD5C6A">
            <w:pPr>
              <w:spacing w:after="0" w:line="240" w:lineRule="auto"/>
              <w:rPr>
                <w:rFonts w:ascii="Arial Narrow" w:eastAsia="Times New Roman" w:hAnsi="Arial Narrow" w:cs="Calibri"/>
                <w:color w:val="000000"/>
                <w:lang w:val="de-DE" w:eastAsia="de-DE"/>
                <w:rPrChange w:id="157"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auto"/>
              <w:right w:val="single" w:sz="4" w:space="0" w:color="auto"/>
            </w:tcBorders>
            <w:vAlign w:val="center"/>
            <w:hideMark/>
          </w:tcPr>
          <w:p w14:paraId="04BB9FBE" w14:textId="77777777" w:rsidR="00177195" w:rsidRPr="00CD65AB" w:rsidRDefault="00177195" w:rsidP="00CD5C6A">
            <w:pPr>
              <w:spacing w:after="0" w:line="240" w:lineRule="auto"/>
              <w:rPr>
                <w:rFonts w:ascii="Arial Narrow" w:eastAsia="Times New Roman" w:hAnsi="Arial Narrow" w:cs="Calibri"/>
                <w:color w:val="000000"/>
                <w:lang w:val="de-DE" w:eastAsia="de-DE"/>
                <w:rPrChange w:id="158"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hideMark/>
          </w:tcPr>
          <w:p w14:paraId="0BE8EE28" w14:textId="77777777" w:rsidR="00776650" w:rsidRPr="00CD65AB" w:rsidRDefault="00776650" w:rsidP="00CD5C6A">
            <w:pPr>
              <w:spacing w:after="0" w:line="240" w:lineRule="auto"/>
              <w:jc w:val="both"/>
              <w:rPr>
                <w:rFonts w:ascii="Arial Narrow" w:eastAsia="Times New Roman" w:hAnsi="Arial Narrow" w:cs="Calibri"/>
                <w:color w:val="000000"/>
                <w:lang w:eastAsia="de-DE"/>
                <w:rPrChange w:id="159"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160" w:author="Agnieszka Marcholewska" w:date="2020-02-20T09:25:00Z">
                  <w:rPr>
                    <w:rFonts w:ascii="Arial Narrow" w:eastAsia="Times New Roman" w:hAnsi="Arial Narrow" w:cs="Calibri"/>
                    <w:color w:val="000000"/>
                    <w:lang w:eastAsia="de-DE"/>
                  </w:rPr>
                </w:rPrChange>
              </w:rPr>
              <w:t xml:space="preserve">8. </w:t>
            </w:r>
            <w:r w:rsidR="00177195" w:rsidRPr="00CD65AB">
              <w:rPr>
                <w:rFonts w:ascii="Arial Narrow" w:eastAsia="Times New Roman" w:hAnsi="Arial Narrow" w:cs="Calibri"/>
                <w:color w:val="000000"/>
                <w:lang w:eastAsia="de-DE"/>
                <w:rPrChange w:id="161" w:author="Agnieszka Marcholewska" w:date="2020-02-20T09:25:00Z">
                  <w:rPr>
                    <w:rFonts w:ascii="Arial Narrow" w:eastAsia="Times New Roman" w:hAnsi="Arial Narrow" w:cs="Calibri"/>
                    <w:color w:val="000000"/>
                    <w:lang w:eastAsia="de-DE"/>
                  </w:rPr>
                </w:rPrChange>
              </w:rPr>
              <w:t xml:space="preserve">Zestaw zabawowo – sprawnościowy – wysokość swobodnego upadku – 90 cm – składający się z: </w:t>
            </w:r>
          </w:p>
          <w:p w14:paraId="03EF2AAF" w14:textId="77777777" w:rsidR="00776650" w:rsidRPr="00CD65AB" w:rsidRDefault="00177195" w:rsidP="00776650">
            <w:pPr>
              <w:pStyle w:val="Akapitzlist"/>
              <w:numPr>
                <w:ilvl w:val="0"/>
                <w:numId w:val="105"/>
              </w:numPr>
              <w:jc w:val="both"/>
              <w:rPr>
                <w:rFonts w:ascii="Arial Narrow" w:hAnsi="Arial Narrow" w:cs="Calibri"/>
                <w:color w:val="000000"/>
                <w:lang w:eastAsia="de-DE"/>
                <w:rPrChange w:id="162"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163" w:author="Agnieszka Marcholewska" w:date="2020-02-20T09:25:00Z">
                  <w:rPr>
                    <w:rFonts w:ascii="Arial Narrow" w:hAnsi="Arial Narrow" w:cs="Calibri"/>
                    <w:color w:val="000000"/>
                    <w:lang w:eastAsia="de-DE"/>
                  </w:rPr>
                </w:rPrChange>
              </w:rPr>
              <w:t xml:space="preserve">zadaszonego domku, </w:t>
            </w:r>
          </w:p>
          <w:p w14:paraId="3BB553B8" w14:textId="77777777" w:rsidR="00776650" w:rsidRPr="00CD65AB" w:rsidRDefault="00177195" w:rsidP="00776650">
            <w:pPr>
              <w:pStyle w:val="Akapitzlist"/>
              <w:numPr>
                <w:ilvl w:val="0"/>
                <w:numId w:val="105"/>
              </w:numPr>
              <w:jc w:val="both"/>
              <w:rPr>
                <w:rFonts w:ascii="Arial Narrow" w:hAnsi="Arial Narrow" w:cs="Calibri"/>
                <w:color w:val="000000"/>
                <w:lang w:eastAsia="de-DE"/>
                <w:rPrChange w:id="164"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165" w:author="Agnieszka Marcholewska" w:date="2020-02-20T09:25:00Z">
                  <w:rPr>
                    <w:rFonts w:ascii="Arial Narrow" w:hAnsi="Arial Narrow" w:cs="Calibri"/>
                    <w:color w:val="000000"/>
                    <w:lang w:eastAsia="de-DE"/>
                  </w:rPr>
                </w:rPrChange>
              </w:rPr>
              <w:t xml:space="preserve">tuby do przechodzenia w pozycji leżącej, </w:t>
            </w:r>
          </w:p>
          <w:p w14:paraId="22B7B273" w14:textId="77777777" w:rsidR="00776650" w:rsidRPr="00CD65AB" w:rsidRDefault="00177195" w:rsidP="00776650">
            <w:pPr>
              <w:pStyle w:val="Akapitzlist"/>
              <w:numPr>
                <w:ilvl w:val="0"/>
                <w:numId w:val="105"/>
              </w:numPr>
              <w:jc w:val="both"/>
              <w:rPr>
                <w:rFonts w:ascii="Arial Narrow" w:hAnsi="Arial Narrow" w:cs="Calibri"/>
                <w:color w:val="000000"/>
                <w:lang w:eastAsia="de-DE"/>
                <w:rPrChange w:id="166"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167" w:author="Agnieszka Marcholewska" w:date="2020-02-20T09:25:00Z">
                  <w:rPr>
                    <w:rFonts w:ascii="Arial Narrow" w:hAnsi="Arial Narrow" w:cs="Calibri"/>
                    <w:color w:val="000000"/>
                    <w:lang w:eastAsia="de-DE"/>
                  </w:rPr>
                </w:rPrChange>
              </w:rPr>
              <w:t xml:space="preserve">balustrady, </w:t>
            </w:r>
          </w:p>
          <w:p w14:paraId="1950D388" w14:textId="77777777" w:rsidR="00776650" w:rsidRPr="00CD65AB" w:rsidRDefault="00177195" w:rsidP="00776650">
            <w:pPr>
              <w:pStyle w:val="Akapitzlist"/>
              <w:numPr>
                <w:ilvl w:val="0"/>
                <w:numId w:val="105"/>
              </w:numPr>
              <w:jc w:val="both"/>
              <w:rPr>
                <w:rFonts w:ascii="Arial Narrow" w:hAnsi="Arial Narrow" w:cs="Calibri"/>
                <w:color w:val="000000"/>
                <w:lang w:eastAsia="de-DE"/>
                <w:rPrChange w:id="168"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169" w:author="Agnieszka Marcholewska" w:date="2020-02-20T09:25:00Z">
                  <w:rPr>
                    <w:rFonts w:ascii="Arial Narrow" w:hAnsi="Arial Narrow" w:cs="Calibri"/>
                    <w:color w:val="000000"/>
                    <w:lang w:eastAsia="de-DE"/>
                  </w:rPr>
                </w:rPrChange>
              </w:rPr>
              <w:t xml:space="preserve">bulaja, </w:t>
            </w:r>
          </w:p>
          <w:p w14:paraId="2CEBF040" w14:textId="4CCFCEC3" w:rsidR="00177195" w:rsidRPr="00CD65AB" w:rsidRDefault="00177195" w:rsidP="00776650">
            <w:pPr>
              <w:pStyle w:val="Akapitzlist"/>
              <w:numPr>
                <w:ilvl w:val="0"/>
                <w:numId w:val="105"/>
              </w:numPr>
              <w:jc w:val="both"/>
              <w:rPr>
                <w:rFonts w:ascii="Arial Narrow" w:hAnsi="Arial Narrow" w:cs="Calibri"/>
                <w:color w:val="000000"/>
                <w:lang w:eastAsia="de-DE"/>
                <w:rPrChange w:id="170"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171" w:author="Agnieszka Marcholewska" w:date="2020-02-20T09:25:00Z">
                  <w:rPr>
                    <w:rFonts w:ascii="Arial Narrow" w:hAnsi="Arial Narrow" w:cs="Calibri"/>
                    <w:color w:val="000000"/>
                    <w:lang w:eastAsia="de-DE"/>
                  </w:rPr>
                </w:rPrChange>
              </w:rPr>
              <w:t>tablic edukacyjnych.</w:t>
            </w:r>
          </w:p>
        </w:tc>
        <w:tc>
          <w:tcPr>
            <w:tcW w:w="1312" w:type="dxa"/>
            <w:tcBorders>
              <w:top w:val="nil"/>
              <w:left w:val="nil"/>
              <w:bottom w:val="single" w:sz="4" w:space="0" w:color="auto"/>
              <w:right w:val="single" w:sz="4" w:space="0" w:color="auto"/>
            </w:tcBorders>
            <w:shd w:val="clear" w:color="auto" w:fill="auto"/>
            <w:noWrap/>
            <w:vAlign w:val="center"/>
            <w:hideMark/>
          </w:tcPr>
          <w:p w14:paraId="726C91E0" w14:textId="706ECF22" w:rsidR="00177195" w:rsidRPr="00CD65AB" w:rsidRDefault="00177195" w:rsidP="00CD5C6A">
            <w:pPr>
              <w:spacing w:after="0" w:line="240" w:lineRule="auto"/>
              <w:jc w:val="center"/>
              <w:rPr>
                <w:rFonts w:ascii="Arial Narrow" w:eastAsia="Times New Roman" w:hAnsi="Arial Narrow" w:cs="Calibri"/>
                <w:color w:val="000000"/>
                <w:lang w:val="de-DE" w:eastAsia="de-DE"/>
                <w:rPrChange w:id="172"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73"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174"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175"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4A253B48" w14:textId="77777777" w:rsidR="00177195" w:rsidRPr="00CD65AB" w:rsidRDefault="00177195" w:rsidP="00CD5C6A">
            <w:pPr>
              <w:spacing w:after="0" w:line="240" w:lineRule="auto"/>
              <w:rPr>
                <w:rFonts w:ascii="Arial Narrow" w:eastAsia="Times New Roman" w:hAnsi="Arial Narrow" w:cs="Calibri"/>
                <w:color w:val="000000"/>
                <w:lang w:val="de-DE" w:eastAsia="de-DE"/>
                <w:rPrChange w:id="176"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77"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11600B35" w14:textId="77777777" w:rsidR="00177195" w:rsidRPr="00CD65AB" w:rsidRDefault="00177195" w:rsidP="00CD5C6A">
            <w:pPr>
              <w:spacing w:after="0" w:line="240" w:lineRule="auto"/>
              <w:rPr>
                <w:rFonts w:ascii="Arial Narrow" w:eastAsia="Times New Roman" w:hAnsi="Arial Narrow" w:cs="Calibri"/>
                <w:color w:val="000000"/>
                <w:lang w:val="de-DE" w:eastAsia="de-DE"/>
                <w:rPrChange w:id="178"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79" w:author="Agnieszka Marcholewska" w:date="2020-02-20T09:25:00Z">
                  <w:rPr>
                    <w:rFonts w:ascii="Arial Narrow" w:eastAsia="Times New Roman" w:hAnsi="Arial Narrow" w:cs="Calibri"/>
                    <w:color w:val="000000"/>
                    <w:lang w:val="de-DE" w:eastAsia="de-DE"/>
                  </w:rPr>
                </w:rPrChange>
              </w:rPr>
              <w:t> </w:t>
            </w:r>
          </w:p>
        </w:tc>
      </w:tr>
      <w:tr w:rsidR="00177195" w:rsidRPr="00CD65AB" w14:paraId="530DD198" w14:textId="77777777" w:rsidTr="00776650">
        <w:trPr>
          <w:trHeight w:val="1273"/>
        </w:trPr>
        <w:tc>
          <w:tcPr>
            <w:tcW w:w="323" w:type="dxa"/>
            <w:vMerge/>
            <w:tcBorders>
              <w:top w:val="nil"/>
              <w:left w:val="single" w:sz="4" w:space="0" w:color="auto"/>
              <w:bottom w:val="single" w:sz="4" w:space="0" w:color="000000"/>
              <w:right w:val="single" w:sz="4" w:space="0" w:color="auto"/>
            </w:tcBorders>
            <w:vAlign w:val="center"/>
            <w:hideMark/>
          </w:tcPr>
          <w:p w14:paraId="0D70EB82" w14:textId="77777777" w:rsidR="00177195" w:rsidRPr="00CD65AB" w:rsidRDefault="00177195" w:rsidP="00CD5C6A">
            <w:pPr>
              <w:spacing w:after="0" w:line="240" w:lineRule="auto"/>
              <w:rPr>
                <w:rFonts w:ascii="Arial Narrow" w:eastAsia="Times New Roman" w:hAnsi="Arial Narrow" w:cs="Calibri"/>
                <w:color w:val="000000"/>
                <w:lang w:val="de-DE" w:eastAsia="de-DE"/>
                <w:rPrChange w:id="180"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auto"/>
              <w:right w:val="single" w:sz="4" w:space="0" w:color="auto"/>
            </w:tcBorders>
            <w:vAlign w:val="center"/>
            <w:hideMark/>
          </w:tcPr>
          <w:p w14:paraId="4007A0CF" w14:textId="77777777" w:rsidR="00177195" w:rsidRPr="00CD65AB" w:rsidRDefault="00177195" w:rsidP="00CD5C6A">
            <w:pPr>
              <w:spacing w:after="0" w:line="240" w:lineRule="auto"/>
              <w:rPr>
                <w:rFonts w:ascii="Arial Narrow" w:eastAsia="Times New Roman" w:hAnsi="Arial Narrow" w:cs="Calibri"/>
                <w:color w:val="000000"/>
                <w:lang w:val="de-DE" w:eastAsia="de-DE"/>
                <w:rPrChange w:id="181"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hideMark/>
          </w:tcPr>
          <w:p w14:paraId="7FB10E95" w14:textId="1C3F688F" w:rsidR="00177195" w:rsidRPr="00CD65AB" w:rsidRDefault="00776650" w:rsidP="00CD5C6A">
            <w:pPr>
              <w:spacing w:after="0" w:line="240" w:lineRule="auto"/>
              <w:jc w:val="both"/>
              <w:rPr>
                <w:rFonts w:ascii="Arial Narrow" w:eastAsia="Times New Roman" w:hAnsi="Arial Narrow" w:cs="Calibri"/>
                <w:color w:val="000000"/>
                <w:lang w:eastAsia="de-DE"/>
                <w:rPrChange w:id="182"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183" w:author="Agnieszka Marcholewska" w:date="2020-02-20T09:25:00Z">
                  <w:rPr>
                    <w:rFonts w:ascii="Arial Narrow" w:eastAsia="Times New Roman" w:hAnsi="Arial Narrow" w:cs="Calibri"/>
                    <w:color w:val="000000"/>
                    <w:lang w:eastAsia="de-DE"/>
                  </w:rPr>
                </w:rPrChange>
              </w:rPr>
              <w:t xml:space="preserve">9. </w:t>
            </w:r>
            <w:r w:rsidR="00177195" w:rsidRPr="00CD65AB">
              <w:rPr>
                <w:rFonts w:ascii="Arial Narrow" w:eastAsia="Times New Roman" w:hAnsi="Arial Narrow" w:cs="Calibri"/>
                <w:color w:val="000000"/>
                <w:lang w:eastAsia="de-DE"/>
                <w:rPrChange w:id="184" w:author="Agnieszka Marcholewska" w:date="2020-02-20T09:25:00Z">
                  <w:rPr>
                    <w:rFonts w:ascii="Arial Narrow" w:eastAsia="Times New Roman" w:hAnsi="Arial Narrow" w:cs="Calibri"/>
                    <w:color w:val="000000"/>
                    <w:lang w:eastAsia="de-DE"/>
                  </w:rPr>
                </w:rPrChange>
              </w:rPr>
              <w:t xml:space="preserve">Piaskownica integracyjna na nóżkach umożliwiających podjazd dzieciom na wózkach inwalidzkich oraz zabawę w pozycji siedzącej </w:t>
            </w:r>
            <w:r w:rsidRPr="00CD65AB">
              <w:rPr>
                <w:rFonts w:ascii="Arial Narrow" w:eastAsia="Times New Roman" w:hAnsi="Arial Narrow" w:cs="Calibri"/>
                <w:color w:val="000000"/>
                <w:lang w:eastAsia="de-DE"/>
                <w:rPrChange w:id="185" w:author="Agnieszka Marcholewska" w:date="2020-02-20T09:25:00Z">
                  <w:rPr>
                    <w:rFonts w:ascii="Arial Narrow" w:eastAsia="Times New Roman" w:hAnsi="Arial Narrow" w:cs="Calibri"/>
                    <w:color w:val="000000"/>
                    <w:lang w:eastAsia="de-DE"/>
                  </w:rPr>
                </w:rPrChange>
              </w:rPr>
              <w:br/>
            </w:r>
            <w:r w:rsidR="00177195" w:rsidRPr="00CD65AB">
              <w:rPr>
                <w:rFonts w:ascii="Arial Narrow" w:eastAsia="Times New Roman" w:hAnsi="Arial Narrow" w:cs="Calibri"/>
                <w:color w:val="000000"/>
                <w:lang w:eastAsia="de-DE"/>
                <w:rPrChange w:id="186" w:author="Agnieszka Marcholewska" w:date="2020-02-20T09:25:00Z">
                  <w:rPr>
                    <w:rFonts w:ascii="Arial Narrow" w:eastAsia="Times New Roman" w:hAnsi="Arial Narrow" w:cs="Calibri"/>
                    <w:color w:val="000000"/>
                    <w:lang w:eastAsia="de-DE"/>
                  </w:rPr>
                </w:rPrChange>
              </w:rPr>
              <w:t>(z wózka).</w:t>
            </w:r>
          </w:p>
        </w:tc>
        <w:tc>
          <w:tcPr>
            <w:tcW w:w="1312" w:type="dxa"/>
            <w:tcBorders>
              <w:top w:val="nil"/>
              <w:left w:val="nil"/>
              <w:bottom w:val="single" w:sz="4" w:space="0" w:color="auto"/>
              <w:right w:val="single" w:sz="4" w:space="0" w:color="auto"/>
            </w:tcBorders>
            <w:shd w:val="clear" w:color="auto" w:fill="auto"/>
            <w:noWrap/>
            <w:vAlign w:val="center"/>
            <w:hideMark/>
          </w:tcPr>
          <w:p w14:paraId="46896982" w14:textId="5BD49D53" w:rsidR="00177195" w:rsidRPr="00CD65AB" w:rsidRDefault="00177195" w:rsidP="00CD5C6A">
            <w:pPr>
              <w:spacing w:after="0" w:line="240" w:lineRule="auto"/>
              <w:jc w:val="center"/>
              <w:rPr>
                <w:rFonts w:ascii="Arial Narrow" w:eastAsia="Times New Roman" w:hAnsi="Arial Narrow" w:cs="Calibri"/>
                <w:color w:val="000000"/>
                <w:lang w:val="de-DE" w:eastAsia="de-DE"/>
                <w:rPrChange w:id="187"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88"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189"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190"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20A171FA" w14:textId="77777777" w:rsidR="00177195" w:rsidRPr="00CD65AB" w:rsidRDefault="00177195" w:rsidP="00CD5C6A">
            <w:pPr>
              <w:spacing w:after="0" w:line="240" w:lineRule="auto"/>
              <w:rPr>
                <w:rFonts w:ascii="Arial Narrow" w:eastAsia="Times New Roman" w:hAnsi="Arial Narrow" w:cs="Calibri"/>
                <w:color w:val="000000"/>
                <w:lang w:val="de-DE" w:eastAsia="de-DE"/>
                <w:rPrChange w:id="191"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92"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6C9E3DD0" w14:textId="77777777" w:rsidR="00177195" w:rsidRPr="00CD65AB" w:rsidRDefault="00177195" w:rsidP="00CD5C6A">
            <w:pPr>
              <w:spacing w:after="0" w:line="240" w:lineRule="auto"/>
              <w:rPr>
                <w:rFonts w:ascii="Arial Narrow" w:eastAsia="Times New Roman" w:hAnsi="Arial Narrow" w:cs="Calibri"/>
                <w:color w:val="000000"/>
                <w:lang w:val="de-DE" w:eastAsia="de-DE"/>
                <w:rPrChange w:id="193"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194" w:author="Agnieszka Marcholewska" w:date="2020-02-20T09:25:00Z">
                  <w:rPr>
                    <w:rFonts w:ascii="Arial Narrow" w:eastAsia="Times New Roman" w:hAnsi="Arial Narrow" w:cs="Calibri"/>
                    <w:color w:val="000000"/>
                    <w:lang w:val="de-DE" w:eastAsia="de-DE"/>
                  </w:rPr>
                </w:rPrChange>
              </w:rPr>
              <w:t> </w:t>
            </w:r>
          </w:p>
        </w:tc>
      </w:tr>
      <w:tr w:rsidR="00776650" w:rsidRPr="00CD65AB" w14:paraId="351E09C3" w14:textId="77777777" w:rsidTr="00D13163">
        <w:trPr>
          <w:trHeight w:val="1020"/>
        </w:trPr>
        <w:tc>
          <w:tcPr>
            <w:tcW w:w="323" w:type="dxa"/>
            <w:vMerge/>
            <w:tcBorders>
              <w:top w:val="nil"/>
              <w:left w:val="single" w:sz="4" w:space="0" w:color="auto"/>
              <w:bottom w:val="single" w:sz="4" w:space="0" w:color="000000"/>
              <w:right w:val="single" w:sz="4" w:space="0" w:color="auto"/>
            </w:tcBorders>
            <w:vAlign w:val="center"/>
          </w:tcPr>
          <w:p w14:paraId="43E079B0"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195"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auto"/>
              <w:right w:val="single" w:sz="4" w:space="0" w:color="auto"/>
            </w:tcBorders>
            <w:vAlign w:val="center"/>
          </w:tcPr>
          <w:p w14:paraId="15A93992"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196"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tcPr>
          <w:p w14:paraId="18124758" w14:textId="0A41B035" w:rsidR="00776650" w:rsidRPr="00CD65AB" w:rsidRDefault="00776650" w:rsidP="00CD5C6A">
            <w:pPr>
              <w:spacing w:after="0" w:line="240" w:lineRule="auto"/>
              <w:jc w:val="both"/>
              <w:rPr>
                <w:rFonts w:ascii="Arial Narrow" w:eastAsia="Times New Roman" w:hAnsi="Arial Narrow" w:cs="Calibri"/>
                <w:color w:val="000000"/>
                <w:lang w:eastAsia="de-DE"/>
                <w:rPrChange w:id="197"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198" w:author="Agnieszka Marcholewska" w:date="2020-02-20T09:25:00Z">
                  <w:rPr>
                    <w:rFonts w:ascii="Arial Narrow" w:eastAsia="Times New Roman" w:hAnsi="Arial Narrow" w:cs="Calibri"/>
                    <w:color w:val="000000"/>
                    <w:lang w:eastAsia="de-DE"/>
                  </w:rPr>
                </w:rPrChange>
              </w:rPr>
              <w:t>10. Wymiana powierzchni na bezpieczną – zgodnie z wymogami wynikającymi z norm ze względu na wysokość swobodnego upadku – piasek.</w:t>
            </w:r>
          </w:p>
        </w:tc>
        <w:tc>
          <w:tcPr>
            <w:tcW w:w="1312" w:type="dxa"/>
            <w:tcBorders>
              <w:top w:val="nil"/>
              <w:left w:val="nil"/>
              <w:bottom w:val="single" w:sz="4" w:space="0" w:color="auto"/>
              <w:right w:val="single" w:sz="4" w:space="0" w:color="auto"/>
            </w:tcBorders>
            <w:shd w:val="clear" w:color="auto" w:fill="auto"/>
            <w:noWrap/>
            <w:vAlign w:val="center"/>
          </w:tcPr>
          <w:p w14:paraId="1047C261" w14:textId="151195EE" w:rsidR="00776650" w:rsidRPr="00CD65AB" w:rsidRDefault="00776650" w:rsidP="00CD5C6A">
            <w:pPr>
              <w:spacing w:after="0" w:line="240" w:lineRule="auto"/>
              <w:jc w:val="center"/>
              <w:rPr>
                <w:rFonts w:ascii="Arial Narrow" w:eastAsia="Times New Roman" w:hAnsi="Arial Narrow" w:cs="Calibri"/>
                <w:color w:val="000000"/>
                <w:lang w:val="de-DE" w:eastAsia="de-DE"/>
                <w:rPrChange w:id="199"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00" w:author="Agnieszka Marcholewska" w:date="2020-02-20T09:25:00Z">
                  <w:rPr>
                    <w:rFonts w:ascii="Arial Narrow" w:eastAsia="Times New Roman" w:hAnsi="Arial Narrow" w:cs="Calibri"/>
                    <w:color w:val="000000"/>
                    <w:lang w:val="de-DE" w:eastAsia="de-DE"/>
                  </w:rPr>
                </w:rPrChange>
              </w:rPr>
              <w:t>131 m</w:t>
            </w:r>
            <w:r w:rsidRPr="00CD65AB">
              <w:rPr>
                <w:rFonts w:ascii="Arial Narrow" w:eastAsia="Times New Roman" w:hAnsi="Arial Narrow" w:cs="Calibri"/>
                <w:color w:val="000000"/>
                <w:vertAlign w:val="superscript"/>
                <w:lang w:val="de-DE" w:eastAsia="de-DE"/>
                <w:rPrChange w:id="201" w:author="Agnieszka Marcholewska" w:date="2020-02-20T09:25:00Z">
                  <w:rPr>
                    <w:rFonts w:ascii="Arial Narrow" w:eastAsia="Times New Roman" w:hAnsi="Arial Narrow" w:cs="Calibri"/>
                    <w:color w:val="000000"/>
                    <w:vertAlign w:val="superscript"/>
                    <w:lang w:val="de-DE" w:eastAsia="de-DE"/>
                  </w:rPr>
                </w:rPrChange>
              </w:rPr>
              <w:t>2</w:t>
            </w:r>
          </w:p>
        </w:tc>
        <w:tc>
          <w:tcPr>
            <w:tcW w:w="970" w:type="dxa"/>
            <w:tcBorders>
              <w:top w:val="nil"/>
              <w:left w:val="nil"/>
              <w:bottom w:val="single" w:sz="4" w:space="0" w:color="auto"/>
              <w:right w:val="single" w:sz="4" w:space="0" w:color="auto"/>
            </w:tcBorders>
            <w:shd w:val="clear" w:color="auto" w:fill="auto"/>
            <w:noWrap/>
            <w:vAlign w:val="bottom"/>
          </w:tcPr>
          <w:p w14:paraId="2BF8BAB0" w14:textId="5EB19989" w:rsidR="00776650" w:rsidRPr="00CD65AB" w:rsidRDefault="00776650" w:rsidP="00CD5C6A">
            <w:pPr>
              <w:spacing w:after="0" w:line="240" w:lineRule="auto"/>
              <w:rPr>
                <w:rFonts w:ascii="Arial Narrow" w:eastAsia="Times New Roman" w:hAnsi="Arial Narrow" w:cs="Calibri"/>
                <w:color w:val="000000"/>
                <w:lang w:val="de-DE" w:eastAsia="de-DE"/>
                <w:rPrChange w:id="202"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03"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tcPr>
          <w:p w14:paraId="001EB54D" w14:textId="5E5C00F2" w:rsidR="00776650" w:rsidRPr="00CD65AB" w:rsidRDefault="00776650" w:rsidP="00CD5C6A">
            <w:pPr>
              <w:spacing w:after="0" w:line="240" w:lineRule="auto"/>
              <w:rPr>
                <w:rFonts w:ascii="Arial Narrow" w:eastAsia="Times New Roman" w:hAnsi="Arial Narrow" w:cs="Calibri"/>
                <w:color w:val="000000"/>
                <w:lang w:val="de-DE" w:eastAsia="de-DE"/>
                <w:rPrChange w:id="204"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05" w:author="Agnieszka Marcholewska" w:date="2020-02-20T09:25:00Z">
                  <w:rPr>
                    <w:rFonts w:ascii="Arial Narrow" w:eastAsia="Times New Roman" w:hAnsi="Arial Narrow" w:cs="Calibri"/>
                    <w:color w:val="000000"/>
                    <w:lang w:val="de-DE" w:eastAsia="de-DE"/>
                  </w:rPr>
                </w:rPrChange>
              </w:rPr>
              <w:t> </w:t>
            </w:r>
          </w:p>
        </w:tc>
      </w:tr>
      <w:tr w:rsidR="00776650" w:rsidRPr="00CD65AB" w14:paraId="1B178732" w14:textId="77777777" w:rsidTr="00776650">
        <w:trPr>
          <w:trHeight w:val="480"/>
        </w:trPr>
        <w:tc>
          <w:tcPr>
            <w:tcW w:w="323" w:type="dxa"/>
            <w:vMerge/>
            <w:tcBorders>
              <w:top w:val="nil"/>
              <w:left w:val="single" w:sz="4" w:space="0" w:color="auto"/>
              <w:bottom w:val="single" w:sz="4" w:space="0" w:color="000000"/>
              <w:right w:val="single" w:sz="4" w:space="0" w:color="auto"/>
            </w:tcBorders>
            <w:vAlign w:val="center"/>
          </w:tcPr>
          <w:p w14:paraId="3908C398"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06"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auto"/>
              <w:right w:val="single" w:sz="4" w:space="0" w:color="auto"/>
            </w:tcBorders>
            <w:vAlign w:val="center"/>
          </w:tcPr>
          <w:p w14:paraId="204473A4"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07"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tcPr>
          <w:p w14:paraId="7D1510BF" w14:textId="6E9F40F4" w:rsidR="00776650" w:rsidRPr="00CD65AB" w:rsidRDefault="00776650" w:rsidP="00CD5C6A">
            <w:pPr>
              <w:spacing w:after="0" w:line="240" w:lineRule="auto"/>
              <w:jc w:val="both"/>
              <w:rPr>
                <w:rFonts w:ascii="Arial Narrow" w:eastAsia="Times New Roman" w:hAnsi="Arial Narrow" w:cs="Calibri"/>
                <w:color w:val="000000"/>
                <w:lang w:eastAsia="de-DE"/>
                <w:rPrChange w:id="208" w:author="Agnieszka Marcholewska" w:date="2020-02-20T09:25:00Z">
                  <w:rPr>
                    <w:rFonts w:ascii="Arial Narrow" w:eastAsia="Times New Roman" w:hAnsi="Arial Narrow" w:cs="Calibri"/>
                    <w:color w:val="000000"/>
                    <w:lang w:eastAsia="de-DE"/>
                  </w:rPr>
                </w:rPrChange>
              </w:rPr>
            </w:pPr>
            <w:r w:rsidRPr="00CD65AB">
              <w:rPr>
                <w:rFonts w:ascii="Arial Narrow" w:hAnsi="Arial Narrow" w:cs="Arial"/>
                <w:rPrChange w:id="209" w:author="Agnieszka Marcholewska" w:date="2020-02-20T09:25:00Z">
                  <w:rPr>
                    <w:rFonts w:ascii="Arial Narrow" w:hAnsi="Arial Narrow" w:cs="Arial"/>
                  </w:rPr>
                </w:rPrChange>
              </w:rPr>
              <w:t>11. Tablica – Regulamin korzystania z placu zabaw</w:t>
            </w:r>
          </w:p>
        </w:tc>
        <w:tc>
          <w:tcPr>
            <w:tcW w:w="1312" w:type="dxa"/>
            <w:tcBorders>
              <w:top w:val="nil"/>
              <w:left w:val="nil"/>
              <w:bottom w:val="single" w:sz="4" w:space="0" w:color="auto"/>
              <w:right w:val="single" w:sz="4" w:space="0" w:color="auto"/>
            </w:tcBorders>
            <w:shd w:val="clear" w:color="auto" w:fill="auto"/>
            <w:noWrap/>
            <w:vAlign w:val="center"/>
          </w:tcPr>
          <w:p w14:paraId="2C307C1B" w14:textId="2F23332F" w:rsidR="00776650" w:rsidRPr="00CD65AB" w:rsidRDefault="00776650" w:rsidP="00CD5C6A">
            <w:pPr>
              <w:spacing w:after="0" w:line="240" w:lineRule="auto"/>
              <w:jc w:val="center"/>
              <w:rPr>
                <w:rFonts w:ascii="Arial Narrow" w:eastAsia="Times New Roman" w:hAnsi="Arial Narrow" w:cs="Calibri"/>
                <w:color w:val="000000"/>
                <w:lang w:val="de-DE" w:eastAsia="de-DE"/>
                <w:rPrChange w:id="210"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eastAsia="de-DE"/>
                <w:rPrChange w:id="211" w:author="Agnieszka Marcholewska" w:date="2020-02-20T09:25:00Z">
                  <w:rPr>
                    <w:rFonts w:ascii="Arial Narrow" w:eastAsia="Times New Roman" w:hAnsi="Arial Narrow" w:cs="Calibri"/>
                    <w:color w:val="000000"/>
                    <w:lang w:eastAsia="de-DE"/>
                  </w:rPr>
                </w:rPrChange>
              </w:rPr>
              <w:t>1 szt.</w:t>
            </w:r>
          </w:p>
        </w:tc>
        <w:tc>
          <w:tcPr>
            <w:tcW w:w="970" w:type="dxa"/>
            <w:tcBorders>
              <w:top w:val="nil"/>
              <w:left w:val="nil"/>
              <w:bottom w:val="single" w:sz="4" w:space="0" w:color="auto"/>
              <w:right w:val="single" w:sz="4" w:space="0" w:color="auto"/>
            </w:tcBorders>
            <w:shd w:val="clear" w:color="auto" w:fill="auto"/>
            <w:noWrap/>
            <w:vAlign w:val="bottom"/>
          </w:tcPr>
          <w:p w14:paraId="5B15D014"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12" w:author="Agnieszka Marcholewska" w:date="2020-02-20T09:25:00Z">
                  <w:rPr>
                    <w:rFonts w:ascii="Arial Narrow" w:eastAsia="Times New Roman" w:hAnsi="Arial Narrow" w:cs="Calibri"/>
                    <w:color w:val="000000"/>
                    <w:lang w:val="de-DE" w:eastAsia="de-DE"/>
                  </w:rPr>
                </w:rPrChange>
              </w:rPr>
            </w:pPr>
          </w:p>
        </w:tc>
        <w:tc>
          <w:tcPr>
            <w:tcW w:w="1334" w:type="dxa"/>
            <w:tcBorders>
              <w:top w:val="nil"/>
              <w:left w:val="nil"/>
              <w:bottom w:val="single" w:sz="4" w:space="0" w:color="auto"/>
              <w:right w:val="single" w:sz="4" w:space="0" w:color="auto"/>
            </w:tcBorders>
            <w:shd w:val="clear" w:color="auto" w:fill="auto"/>
            <w:noWrap/>
            <w:vAlign w:val="bottom"/>
          </w:tcPr>
          <w:p w14:paraId="6EDC78E9"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13" w:author="Agnieszka Marcholewska" w:date="2020-02-20T09:25:00Z">
                  <w:rPr>
                    <w:rFonts w:ascii="Arial Narrow" w:eastAsia="Times New Roman" w:hAnsi="Arial Narrow" w:cs="Calibri"/>
                    <w:color w:val="000000"/>
                    <w:lang w:val="de-DE" w:eastAsia="de-DE"/>
                  </w:rPr>
                </w:rPrChange>
              </w:rPr>
            </w:pPr>
          </w:p>
        </w:tc>
      </w:tr>
      <w:tr w:rsidR="00776650" w:rsidRPr="00CD65AB" w14:paraId="7C1A57D6" w14:textId="77777777" w:rsidTr="00776650">
        <w:trPr>
          <w:trHeight w:val="416"/>
        </w:trPr>
        <w:tc>
          <w:tcPr>
            <w:tcW w:w="323" w:type="dxa"/>
            <w:vMerge/>
            <w:tcBorders>
              <w:top w:val="nil"/>
              <w:left w:val="single" w:sz="4" w:space="0" w:color="auto"/>
              <w:bottom w:val="single" w:sz="4" w:space="0" w:color="000000"/>
              <w:right w:val="single" w:sz="4" w:space="0" w:color="auto"/>
            </w:tcBorders>
            <w:vAlign w:val="center"/>
            <w:hideMark/>
          </w:tcPr>
          <w:p w14:paraId="542EA2BD"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14"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auto"/>
              <w:right w:val="single" w:sz="4" w:space="0" w:color="auto"/>
            </w:tcBorders>
            <w:vAlign w:val="center"/>
            <w:hideMark/>
          </w:tcPr>
          <w:p w14:paraId="1C26036E"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15"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tcPr>
          <w:p w14:paraId="795E5379" w14:textId="6D0B5321" w:rsidR="00776650" w:rsidRPr="00CD65AB" w:rsidRDefault="00776650" w:rsidP="00CD5C6A">
            <w:pPr>
              <w:spacing w:after="0" w:line="240" w:lineRule="auto"/>
              <w:jc w:val="both"/>
              <w:rPr>
                <w:rFonts w:ascii="Arial Narrow" w:eastAsia="Times New Roman" w:hAnsi="Arial Narrow" w:cs="Calibri"/>
                <w:color w:val="000000"/>
                <w:lang w:eastAsia="de-DE"/>
                <w:rPrChange w:id="216" w:author="Agnieszka Marcholewska" w:date="2020-02-20T09:25:00Z">
                  <w:rPr>
                    <w:rFonts w:ascii="Arial Narrow" w:eastAsia="Times New Roman" w:hAnsi="Arial Narrow" w:cs="Calibri"/>
                    <w:color w:val="000000"/>
                    <w:lang w:eastAsia="de-DE"/>
                  </w:rPr>
                </w:rPrChange>
              </w:rPr>
            </w:pPr>
            <w:r w:rsidRPr="00CD65AB">
              <w:rPr>
                <w:rFonts w:ascii="Arial Narrow" w:hAnsi="Arial Narrow" w:cs="Arial"/>
                <w:rPrChange w:id="217" w:author="Agnieszka Marcholewska" w:date="2020-02-20T09:25:00Z">
                  <w:rPr>
                    <w:rFonts w:ascii="Arial Narrow" w:hAnsi="Arial Narrow" w:cs="Arial"/>
                  </w:rPr>
                </w:rPrChange>
              </w:rPr>
              <w:t>12. Tablica informacyjna o dofinansowaniu zadania</w:t>
            </w:r>
          </w:p>
        </w:tc>
        <w:tc>
          <w:tcPr>
            <w:tcW w:w="1312" w:type="dxa"/>
            <w:tcBorders>
              <w:top w:val="nil"/>
              <w:left w:val="nil"/>
              <w:bottom w:val="single" w:sz="4" w:space="0" w:color="auto"/>
              <w:right w:val="single" w:sz="4" w:space="0" w:color="auto"/>
            </w:tcBorders>
            <w:shd w:val="clear" w:color="auto" w:fill="auto"/>
            <w:noWrap/>
            <w:vAlign w:val="center"/>
          </w:tcPr>
          <w:p w14:paraId="32B531DC" w14:textId="6E1F091F" w:rsidR="00776650" w:rsidRPr="00CD65AB" w:rsidRDefault="00776650" w:rsidP="00CD5C6A">
            <w:pPr>
              <w:spacing w:after="0" w:line="240" w:lineRule="auto"/>
              <w:jc w:val="center"/>
              <w:rPr>
                <w:rFonts w:ascii="Arial Narrow" w:eastAsia="Times New Roman" w:hAnsi="Arial Narrow" w:cs="Calibri"/>
                <w:color w:val="000000"/>
                <w:lang w:val="de-DE" w:eastAsia="de-DE"/>
                <w:rPrChange w:id="218"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eastAsia="de-DE"/>
                <w:rPrChange w:id="219" w:author="Agnieszka Marcholewska" w:date="2020-02-20T09:25:00Z">
                  <w:rPr>
                    <w:rFonts w:ascii="Arial Narrow" w:eastAsia="Times New Roman" w:hAnsi="Arial Narrow" w:cs="Calibri"/>
                    <w:color w:val="000000"/>
                    <w:lang w:eastAsia="de-DE"/>
                  </w:rPr>
                </w:rPrChange>
              </w:rPr>
              <w:t>1 szt.</w:t>
            </w:r>
          </w:p>
        </w:tc>
        <w:tc>
          <w:tcPr>
            <w:tcW w:w="970" w:type="dxa"/>
            <w:tcBorders>
              <w:top w:val="nil"/>
              <w:left w:val="nil"/>
              <w:bottom w:val="single" w:sz="4" w:space="0" w:color="auto"/>
              <w:right w:val="single" w:sz="4" w:space="0" w:color="auto"/>
            </w:tcBorders>
            <w:shd w:val="clear" w:color="auto" w:fill="auto"/>
            <w:noWrap/>
            <w:vAlign w:val="bottom"/>
          </w:tcPr>
          <w:p w14:paraId="6C4683C9" w14:textId="2435E5C5" w:rsidR="00776650" w:rsidRPr="00CD65AB" w:rsidRDefault="00776650" w:rsidP="00CD5C6A">
            <w:pPr>
              <w:spacing w:after="0" w:line="240" w:lineRule="auto"/>
              <w:rPr>
                <w:rFonts w:ascii="Arial Narrow" w:eastAsia="Times New Roman" w:hAnsi="Arial Narrow" w:cs="Calibri"/>
                <w:color w:val="000000"/>
                <w:lang w:val="de-DE" w:eastAsia="de-DE"/>
                <w:rPrChange w:id="220" w:author="Agnieszka Marcholewska" w:date="2020-02-20T09:25:00Z">
                  <w:rPr>
                    <w:rFonts w:ascii="Arial Narrow" w:eastAsia="Times New Roman" w:hAnsi="Arial Narrow" w:cs="Calibri"/>
                    <w:color w:val="000000"/>
                    <w:lang w:val="de-DE" w:eastAsia="de-DE"/>
                  </w:rPr>
                </w:rPrChange>
              </w:rPr>
            </w:pPr>
          </w:p>
        </w:tc>
        <w:tc>
          <w:tcPr>
            <w:tcW w:w="1334" w:type="dxa"/>
            <w:tcBorders>
              <w:top w:val="nil"/>
              <w:left w:val="nil"/>
              <w:bottom w:val="single" w:sz="4" w:space="0" w:color="auto"/>
              <w:right w:val="single" w:sz="4" w:space="0" w:color="auto"/>
            </w:tcBorders>
            <w:shd w:val="clear" w:color="auto" w:fill="auto"/>
            <w:noWrap/>
            <w:vAlign w:val="bottom"/>
          </w:tcPr>
          <w:p w14:paraId="683A9F11" w14:textId="2E5F9723" w:rsidR="00776650" w:rsidRPr="00CD65AB" w:rsidRDefault="00776650" w:rsidP="00CD5C6A">
            <w:pPr>
              <w:spacing w:after="0" w:line="240" w:lineRule="auto"/>
              <w:rPr>
                <w:rFonts w:ascii="Arial Narrow" w:eastAsia="Times New Roman" w:hAnsi="Arial Narrow" w:cs="Calibri"/>
                <w:color w:val="000000"/>
                <w:lang w:val="de-DE" w:eastAsia="de-DE"/>
                <w:rPrChange w:id="221" w:author="Agnieszka Marcholewska" w:date="2020-02-20T09:25:00Z">
                  <w:rPr>
                    <w:rFonts w:ascii="Arial Narrow" w:eastAsia="Times New Roman" w:hAnsi="Arial Narrow" w:cs="Calibri"/>
                    <w:color w:val="000000"/>
                    <w:lang w:val="de-DE" w:eastAsia="de-DE"/>
                  </w:rPr>
                </w:rPrChange>
              </w:rPr>
            </w:pPr>
          </w:p>
        </w:tc>
      </w:tr>
      <w:tr w:rsidR="00776650" w:rsidRPr="00CD65AB" w14:paraId="56A13D7A" w14:textId="77777777" w:rsidTr="00776650">
        <w:trPr>
          <w:gridAfter w:val="3"/>
          <w:wAfter w:w="3616" w:type="dxa"/>
          <w:trHeight w:val="298"/>
        </w:trPr>
        <w:tc>
          <w:tcPr>
            <w:tcW w:w="3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A8ADB2" w14:textId="6AC733FA" w:rsidR="00776650" w:rsidRPr="00CD65AB" w:rsidRDefault="00776650" w:rsidP="00CD5C6A">
            <w:pPr>
              <w:spacing w:after="0" w:line="240" w:lineRule="auto"/>
              <w:jc w:val="center"/>
              <w:rPr>
                <w:rFonts w:ascii="Arial Narrow" w:eastAsia="Times New Roman" w:hAnsi="Arial Narrow" w:cs="Calibri"/>
                <w:color w:val="000000"/>
                <w:lang w:val="de-DE" w:eastAsia="de-DE"/>
                <w:rPrChange w:id="222"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23" w:author="Agnieszka Marcholewska" w:date="2020-02-20T09:25:00Z">
                  <w:rPr>
                    <w:rFonts w:ascii="Arial Narrow" w:eastAsia="Times New Roman" w:hAnsi="Arial Narrow" w:cs="Calibri"/>
                    <w:color w:val="000000"/>
                    <w:lang w:val="de-DE" w:eastAsia="de-DE"/>
                  </w:rPr>
                </w:rPrChange>
              </w:rPr>
              <w:t>3.</w:t>
            </w:r>
          </w:p>
        </w:tc>
        <w:tc>
          <w:tcPr>
            <w:tcW w:w="7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71C505D" w14:textId="77777777" w:rsidR="00776650" w:rsidRPr="00CD65AB" w:rsidRDefault="00776650" w:rsidP="00CD5C6A">
            <w:pPr>
              <w:spacing w:after="0" w:line="240" w:lineRule="auto"/>
              <w:jc w:val="center"/>
              <w:rPr>
                <w:rFonts w:ascii="Arial Narrow" w:eastAsia="Times New Roman" w:hAnsi="Arial Narrow" w:cs="Calibri"/>
                <w:color w:val="000000"/>
                <w:lang w:eastAsia="de-DE"/>
                <w:rPrChange w:id="224"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225" w:author="Agnieszka Marcholewska" w:date="2020-02-20T09:25:00Z">
                  <w:rPr>
                    <w:rFonts w:ascii="Arial Narrow" w:eastAsia="Times New Roman" w:hAnsi="Arial Narrow" w:cs="Calibri"/>
                    <w:color w:val="000000"/>
                    <w:lang w:eastAsia="de-DE"/>
                  </w:rPr>
                </w:rPrChange>
              </w:rPr>
              <w:t xml:space="preserve">Przedszkole Miejskie nr 8, ul. Bociania 4a, </w:t>
            </w:r>
          </w:p>
          <w:p w14:paraId="144403A9" w14:textId="77777777" w:rsidR="00776650" w:rsidRPr="00CD65AB" w:rsidRDefault="00776650" w:rsidP="00CD5C6A">
            <w:pPr>
              <w:spacing w:after="0" w:line="240" w:lineRule="auto"/>
              <w:jc w:val="center"/>
              <w:rPr>
                <w:rFonts w:ascii="Arial Narrow" w:eastAsia="Times New Roman" w:hAnsi="Arial Narrow" w:cs="Calibri"/>
                <w:color w:val="000000"/>
                <w:lang w:eastAsia="de-DE"/>
                <w:rPrChange w:id="226"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227" w:author="Agnieszka Marcholewska" w:date="2020-02-20T09:25:00Z">
                  <w:rPr>
                    <w:rFonts w:ascii="Arial Narrow" w:eastAsia="Times New Roman" w:hAnsi="Arial Narrow" w:cs="Calibri"/>
                    <w:color w:val="000000"/>
                    <w:lang w:eastAsia="de-DE"/>
                  </w:rPr>
                </w:rPrChange>
              </w:rPr>
              <w:t>78-100 Kołobrzeg</w:t>
            </w:r>
          </w:p>
        </w:tc>
        <w:tc>
          <w:tcPr>
            <w:tcW w:w="4431" w:type="dxa"/>
            <w:tcBorders>
              <w:top w:val="single" w:sz="4" w:space="0" w:color="auto"/>
              <w:left w:val="nil"/>
              <w:bottom w:val="single" w:sz="4" w:space="0" w:color="auto"/>
            </w:tcBorders>
            <w:shd w:val="clear" w:color="auto" w:fill="D9D9D9" w:themeFill="background1" w:themeFillShade="D9"/>
            <w:noWrap/>
            <w:vAlign w:val="center"/>
            <w:hideMark/>
          </w:tcPr>
          <w:p w14:paraId="104D3840" w14:textId="77777777" w:rsidR="00776650" w:rsidRPr="00CD65AB" w:rsidRDefault="00776650" w:rsidP="00CD5C6A">
            <w:pPr>
              <w:spacing w:after="0" w:line="240" w:lineRule="auto"/>
              <w:jc w:val="both"/>
              <w:rPr>
                <w:rFonts w:ascii="Arial Narrow" w:eastAsia="Times New Roman" w:hAnsi="Arial Narrow" w:cs="Calibri"/>
                <w:color w:val="000000"/>
                <w:lang w:val="de-DE" w:eastAsia="de-DE"/>
                <w:rPrChange w:id="228"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eastAsia="de-DE"/>
                <w:rPrChange w:id="229" w:author="Agnieszka Marcholewska" w:date="2020-02-20T09:25:00Z">
                  <w:rPr>
                    <w:rFonts w:ascii="Arial Narrow" w:eastAsia="Times New Roman" w:hAnsi="Arial Narrow" w:cs="Calibri"/>
                    <w:color w:val="000000"/>
                    <w:lang w:eastAsia="de-DE"/>
                  </w:rPr>
                </w:rPrChange>
              </w:rPr>
              <w:t>Zabawki na plac zabaw:</w:t>
            </w:r>
          </w:p>
        </w:tc>
      </w:tr>
      <w:tr w:rsidR="00776650" w:rsidRPr="00CD65AB" w14:paraId="034F8ADC" w14:textId="77777777" w:rsidTr="00776650">
        <w:trPr>
          <w:trHeight w:val="765"/>
        </w:trPr>
        <w:tc>
          <w:tcPr>
            <w:tcW w:w="323" w:type="dxa"/>
            <w:vMerge/>
            <w:tcBorders>
              <w:top w:val="nil"/>
              <w:left w:val="single" w:sz="4" w:space="0" w:color="auto"/>
              <w:bottom w:val="single" w:sz="4" w:space="0" w:color="000000"/>
              <w:right w:val="single" w:sz="4" w:space="0" w:color="auto"/>
            </w:tcBorders>
            <w:vAlign w:val="center"/>
            <w:hideMark/>
          </w:tcPr>
          <w:p w14:paraId="02C05069"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30"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000000"/>
              <w:right w:val="single" w:sz="4" w:space="0" w:color="auto"/>
            </w:tcBorders>
            <w:vAlign w:val="center"/>
            <w:hideMark/>
          </w:tcPr>
          <w:p w14:paraId="26D96C84"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31" w:author="Agnieszka Marcholewska" w:date="2020-02-20T09:25:00Z">
                  <w:rPr>
                    <w:rFonts w:ascii="Arial Narrow" w:eastAsia="Times New Roman" w:hAnsi="Arial Narrow" w:cs="Calibri"/>
                    <w:color w:val="000000"/>
                    <w:lang w:val="de-DE" w:eastAsia="de-DE"/>
                  </w:rPr>
                </w:rPrChange>
              </w:rPr>
            </w:pPr>
          </w:p>
        </w:tc>
        <w:tc>
          <w:tcPr>
            <w:tcW w:w="4431" w:type="dxa"/>
            <w:tcBorders>
              <w:top w:val="single" w:sz="4" w:space="0" w:color="auto"/>
              <w:left w:val="nil"/>
              <w:bottom w:val="single" w:sz="4" w:space="0" w:color="auto"/>
              <w:right w:val="single" w:sz="4" w:space="0" w:color="auto"/>
            </w:tcBorders>
            <w:shd w:val="clear" w:color="auto" w:fill="auto"/>
            <w:noWrap/>
            <w:vAlign w:val="center"/>
            <w:hideMark/>
          </w:tcPr>
          <w:p w14:paraId="7E24C969" w14:textId="3EF986D4" w:rsidR="00776650" w:rsidRPr="00CD65AB" w:rsidRDefault="00776650" w:rsidP="00776650">
            <w:pPr>
              <w:spacing w:after="0" w:line="240" w:lineRule="auto"/>
              <w:jc w:val="both"/>
              <w:rPr>
                <w:rFonts w:ascii="Arial Narrow" w:eastAsia="Times New Roman" w:hAnsi="Arial Narrow" w:cs="Calibri"/>
                <w:color w:val="000000"/>
                <w:lang w:eastAsia="de-DE"/>
                <w:rPrChange w:id="232"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233" w:author="Agnieszka Marcholewska" w:date="2020-02-20T09:25:00Z">
                  <w:rPr>
                    <w:rFonts w:ascii="Arial Narrow" w:eastAsia="Times New Roman" w:hAnsi="Arial Narrow" w:cs="Calibri"/>
                    <w:color w:val="000000"/>
                    <w:lang w:eastAsia="de-DE"/>
                  </w:rPr>
                </w:rPrChange>
              </w:rPr>
              <w:t xml:space="preserve">13. Bujak na 2 osoby z motywem samochodu, siedzisko, 4 sprężyny stalowe, ścianki boczne </w:t>
            </w:r>
            <w:r w:rsidRPr="00CD65AB">
              <w:rPr>
                <w:rFonts w:ascii="Arial Narrow" w:eastAsia="Times New Roman" w:hAnsi="Arial Narrow" w:cs="Calibri"/>
                <w:color w:val="000000"/>
                <w:lang w:eastAsia="de-DE"/>
                <w:rPrChange w:id="234" w:author="Agnieszka Marcholewska" w:date="2020-02-20T09:25:00Z">
                  <w:rPr>
                    <w:rFonts w:ascii="Arial Narrow" w:eastAsia="Times New Roman" w:hAnsi="Arial Narrow" w:cs="Calibri"/>
                    <w:color w:val="000000"/>
                    <w:lang w:eastAsia="de-DE"/>
                  </w:rPr>
                </w:rPrChange>
              </w:rPr>
              <w:br/>
              <w:t>i poręcze metalowe,</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14:paraId="644FC098" w14:textId="12A42A52" w:rsidR="00776650" w:rsidRPr="00CD65AB" w:rsidRDefault="00776650" w:rsidP="00CD5C6A">
            <w:pPr>
              <w:spacing w:after="0" w:line="240" w:lineRule="auto"/>
              <w:jc w:val="center"/>
              <w:rPr>
                <w:rFonts w:ascii="Arial Narrow" w:eastAsia="Times New Roman" w:hAnsi="Arial Narrow" w:cs="Calibri"/>
                <w:color w:val="000000"/>
                <w:lang w:val="de-DE" w:eastAsia="de-DE"/>
                <w:rPrChange w:id="235"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36"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237"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238" w:author="Agnieszka Marcholewska" w:date="2020-02-20T09:25:00Z">
                  <w:rPr>
                    <w:rFonts w:ascii="Arial Narrow" w:eastAsia="Times New Roman" w:hAnsi="Arial Narrow" w:cs="Calibri"/>
                    <w:color w:val="000000"/>
                    <w:lang w:val="de-DE" w:eastAsia="de-DE"/>
                  </w:rPr>
                </w:rPrChange>
              </w:rPr>
              <w:t>.</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629C865F"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39"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40" w:author="Agnieszka Marcholewska" w:date="2020-02-20T09:25:00Z">
                  <w:rPr>
                    <w:rFonts w:ascii="Arial Narrow" w:eastAsia="Times New Roman" w:hAnsi="Arial Narrow" w:cs="Calibri"/>
                    <w:color w:val="000000"/>
                    <w:lang w:val="de-DE" w:eastAsia="de-DE"/>
                  </w:rPr>
                </w:rPrChange>
              </w:rPr>
              <w:t> </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9DBCDB8"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41"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42" w:author="Agnieszka Marcholewska" w:date="2020-02-20T09:25:00Z">
                  <w:rPr>
                    <w:rFonts w:ascii="Arial Narrow" w:eastAsia="Times New Roman" w:hAnsi="Arial Narrow" w:cs="Calibri"/>
                    <w:color w:val="000000"/>
                    <w:lang w:val="de-DE" w:eastAsia="de-DE"/>
                  </w:rPr>
                </w:rPrChange>
              </w:rPr>
              <w:t> </w:t>
            </w:r>
          </w:p>
        </w:tc>
      </w:tr>
      <w:tr w:rsidR="00776650" w:rsidRPr="00CD65AB" w14:paraId="0D988487" w14:textId="77777777" w:rsidTr="00D13163">
        <w:trPr>
          <w:trHeight w:val="765"/>
        </w:trPr>
        <w:tc>
          <w:tcPr>
            <w:tcW w:w="323" w:type="dxa"/>
            <w:vMerge/>
            <w:tcBorders>
              <w:top w:val="nil"/>
              <w:left w:val="single" w:sz="4" w:space="0" w:color="auto"/>
              <w:bottom w:val="single" w:sz="4" w:space="0" w:color="000000"/>
              <w:right w:val="single" w:sz="4" w:space="0" w:color="auto"/>
            </w:tcBorders>
            <w:vAlign w:val="center"/>
            <w:hideMark/>
          </w:tcPr>
          <w:p w14:paraId="1D8EBB0B"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43"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000000"/>
              <w:right w:val="single" w:sz="4" w:space="0" w:color="auto"/>
            </w:tcBorders>
            <w:vAlign w:val="center"/>
            <w:hideMark/>
          </w:tcPr>
          <w:p w14:paraId="07AA536B"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44"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hideMark/>
          </w:tcPr>
          <w:p w14:paraId="2C4EDFC0" w14:textId="05B63F39" w:rsidR="00776650" w:rsidRPr="00CD65AB" w:rsidRDefault="00776650" w:rsidP="00CD5C6A">
            <w:pPr>
              <w:spacing w:after="0" w:line="240" w:lineRule="auto"/>
              <w:jc w:val="both"/>
              <w:rPr>
                <w:rFonts w:ascii="Arial Narrow" w:eastAsia="Times New Roman" w:hAnsi="Arial Narrow" w:cs="Calibri"/>
                <w:color w:val="000000"/>
                <w:lang w:eastAsia="de-DE"/>
                <w:rPrChange w:id="245"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246" w:author="Agnieszka Marcholewska" w:date="2020-02-20T09:25:00Z">
                  <w:rPr>
                    <w:rFonts w:ascii="Arial Narrow" w:eastAsia="Times New Roman" w:hAnsi="Arial Narrow" w:cs="Calibri"/>
                    <w:color w:val="000000"/>
                    <w:lang w:eastAsia="de-DE"/>
                  </w:rPr>
                </w:rPrChange>
              </w:rPr>
              <w:t xml:space="preserve">14. Bujak na 4 osoby z motywem łodzi (statku), </w:t>
            </w:r>
            <w:r w:rsidRPr="00CD65AB">
              <w:rPr>
                <w:rFonts w:ascii="Arial Narrow" w:eastAsia="Times New Roman" w:hAnsi="Arial Narrow" w:cs="Calibri"/>
                <w:color w:val="000000"/>
                <w:lang w:eastAsia="de-DE"/>
                <w:rPrChange w:id="247" w:author="Agnieszka Marcholewska" w:date="2020-02-20T09:25:00Z">
                  <w:rPr>
                    <w:rFonts w:ascii="Arial Narrow" w:eastAsia="Times New Roman" w:hAnsi="Arial Narrow" w:cs="Calibri"/>
                    <w:color w:val="000000"/>
                    <w:lang w:eastAsia="de-DE"/>
                  </w:rPr>
                </w:rPrChange>
              </w:rPr>
              <w:br/>
              <w:t>4 siedziska, min. 2 sprężyny stalowe, ścianki boczne i poręcze metalowe,</w:t>
            </w:r>
          </w:p>
        </w:tc>
        <w:tc>
          <w:tcPr>
            <w:tcW w:w="1312" w:type="dxa"/>
            <w:tcBorders>
              <w:top w:val="nil"/>
              <w:left w:val="nil"/>
              <w:bottom w:val="single" w:sz="4" w:space="0" w:color="auto"/>
              <w:right w:val="single" w:sz="4" w:space="0" w:color="auto"/>
            </w:tcBorders>
            <w:shd w:val="clear" w:color="auto" w:fill="auto"/>
            <w:noWrap/>
            <w:vAlign w:val="center"/>
            <w:hideMark/>
          </w:tcPr>
          <w:p w14:paraId="68EAA536" w14:textId="7D3335AE" w:rsidR="00776650" w:rsidRPr="00CD65AB" w:rsidRDefault="00776650" w:rsidP="00CD5C6A">
            <w:pPr>
              <w:spacing w:after="0" w:line="240" w:lineRule="auto"/>
              <w:jc w:val="center"/>
              <w:rPr>
                <w:rFonts w:ascii="Arial Narrow" w:eastAsia="Times New Roman" w:hAnsi="Arial Narrow" w:cs="Calibri"/>
                <w:color w:val="000000"/>
                <w:lang w:val="de-DE" w:eastAsia="de-DE"/>
                <w:rPrChange w:id="248"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49"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250"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251"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0CD0E801"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52"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53"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45612A9B"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54"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55" w:author="Agnieszka Marcholewska" w:date="2020-02-20T09:25:00Z">
                  <w:rPr>
                    <w:rFonts w:ascii="Arial Narrow" w:eastAsia="Times New Roman" w:hAnsi="Arial Narrow" w:cs="Calibri"/>
                    <w:color w:val="000000"/>
                    <w:lang w:val="de-DE" w:eastAsia="de-DE"/>
                  </w:rPr>
                </w:rPrChange>
              </w:rPr>
              <w:t> </w:t>
            </w:r>
          </w:p>
        </w:tc>
      </w:tr>
      <w:tr w:rsidR="00776650" w:rsidRPr="00CD65AB" w14:paraId="5E677D14" w14:textId="77777777" w:rsidTr="00D13163">
        <w:trPr>
          <w:trHeight w:val="255"/>
        </w:trPr>
        <w:tc>
          <w:tcPr>
            <w:tcW w:w="323" w:type="dxa"/>
            <w:vMerge/>
            <w:tcBorders>
              <w:top w:val="nil"/>
              <w:left w:val="single" w:sz="4" w:space="0" w:color="auto"/>
              <w:bottom w:val="single" w:sz="4" w:space="0" w:color="000000"/>
              <w:right w:val="single" w:sz="4" w:space="0" w:color="auto"/>
            </w:tcBorders>
            <w:vAlign w:val="center"/>
            <w:hideMark/>
          </w:tcPr>
          <w:p w14:paraId="2F20DE66"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56"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000000"/>
              <w:right w:val="single" w:sz="4" w:space="0" w:color="auto"/>
            </w:tcBorders>
            <w:vAlign w:val="center"/>
            <w:hideMark/>
          </w:tcPr>
          <w:p w14:paraId="1B00C11B"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57"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hideMark/>
          </w:tcPr>
          <w:p w14:paraId="06FCD851" w14:textId="4A18DD85" w:rsidR="00776650" w:rsidRPr="00CD65AB" w:rsidRDefault="00776650" w:rsidP="00776650">
            <w:pPr>
              <w:spacing w:after="0" w:line="240" w:lineRule="auto"/>
              <w:jc w:val="both"/>
              <w:rPr>
                <w:rFonts w:ascii="Arial Narrow" w:eastAsia="Times New Roman" w:hAnsi="Arial Narrow" w:cs="Calibri"/>
                <w:color w:val="000000"/>
                <w:lang w:val="de-DE" w:eastAsia="de-DE"/>
                <w:rPrChange w:id="258"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eastAsia="de-DE"/>
                <w:rPrChange w:id="259" w:author="Agnieszka Marcholewska" w:date="2020-02-20T09:25:00Z">
                  <w:rPr>
                    <w:rFonts w:ascii="Arial Narrow" w:eastAsia="Times New Roman" w:hAnsi="Arial Narrow" w:cs="Calibri"/>
                    <w:color w:val="000000"/>
                    <w:lang w:eastAsia="de-DE"/>
                  </w:rPr>
                </w:rPrChange>
              </w:rPr>
              <w:t xml:space="preserve">15. Stolik z dwiema ławeczkami </w:t>
            </w:r>
          </w:p>
        </w:tc>
        <w:tc>
          <w:tcPr>
            <w:tcW w:w="1312" w:type="dxa"/>
            <w:tcBorders>
              <w:top w:val="nil"/>
              <w:left w:val="nil"/>
              <w:bottom w:val="single" w:sz="4" w:space="0" w:color="auto"/>
              <w:right w:val="single" w:sz="4" w:space="0" w:color="auto"/>
            </w:tcBorders>
            <w:shd w:val="clear" w:color="auto" w:fill="auto"/>
            <w:noWrap/>
            <w:vAlign w:val="center"/>
            <w:hideMark/>
          </w:tcPr>
          <w:p w14:paraId="2D03550C" w14:textId="52DA06AE" w:rsidR="00776650" w:rsidRPr="00CD65AB" w:rsidRDefault="00776650" w:rsidP="00CD5C6A">
            <w:pPr>
              <w:spacing w:after="0" w:line="240" w:lineRule="auto"/>
              <w:jc w:val="center"/>
              <w:rPr>
                <w:rFonts w:ascii="Arial Narrow" w:eastAsia="Times New Roman" w:hAnsi="Arial Narrow" w:cs="Calibri"/>
                <w:color w:val="000000"/>
                <w:lang w:val="de-DE" w:eastAsia="de-DE"/>
                <w:rPrChange w:id="260"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61"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262"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263"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73E27AFB"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64"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65"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5294F647"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66"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67" w:author="Agnieszka Marcholewska" w:date="2020-02-20T09:25:00Z">
                  <w:rPr>
                    <w:rFonts w:ascii="Arial Narrow" w:eastAsia="Times New Roman" w:hAnsi="Arial Narrow" w:cs="Calibri"/>
                    <w:color w:val="000000"/>
                    <w:lang w:val="de-DE" w:eastAsia="de-DE"/>
                  </w:rPr>
                </w:rPrChange>
              </w:rPr>
              <w:t> </w:t>
            </w:r>
          </w:p>
        </w:tc>
      </w:tr>
      <w:tr w:rsidR="00776650" w:rsidRPr="00CD65AB" w14:paraId="57FAC8FC" w14:textId="77777777" w:rsidTr="00D13163">
        <w:trPr>
          <w:trHeight w:val="510"/>
        </w:trPr>
        <w:tc>
          <w:tcPr>
            <w:tcW w:w="323" w:type="dxa"/>
            <w:vMerge/>
            <w:tcBorders>
              <w:top w:val="nil"/>
              <w:left w:val="single" w:sz="4" w:space="0" w:color="auto"/>
              <w:bottom w:val="single" w:sz="4" w:space="0" w:color="000000"/>
              <w:right w:val="single" w:sz="4" w:space="0" w:color="auto"/>
            </w:tcBorders>
            <w:vAlign w:val="center"/>
            <w:hideMark/>
          </w:tcPr>
          <w:p w14:paraId="433649AC"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68"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000000"/>
              <w:right w:val="single" w:sz="4" w:space="0" w:color="auto"/>
            </w:tcBorders>
            <w:vAlign w:val="center"/>
            <w:hideMark/>
          </w:tcPr>
          <w:p w14:paraId="14B52A6C" w14:textId="77777777" w:rsidR="00776650" w:rsidRPr="00CD65AB" w:rsidRDefault="00776650" w:rsidP="00CD5C6A">
            <w:pPr>
              <w:spacing w:after="0" w:line="240" w:lineRule="auto"/>
              <w:rPr>
                <w:rFonts w:ascii="Arial Narrow" w:eastAsia="Times New Roman" w:hAnsi="Arial Narrow" w:cs="Calibri"/>
                <w:color w:val="000000"/>
                <w:lang w:val="de-DE" w:eastAsia="de-DE"/>
                <w:rPrChange w:id="269"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hideMark/>
          </w:tcPr>
          <w:p w14:paraId="05292A09" w14:textId="3BA1D0AF" w:rsidR="00776650" w:rsidRPr="00CD65AB" w:rsidRDefault="00776650" w:rsidP="00CD5C6A">
            <w:pPr>
              <w:spacing w:after="0" w:line="240" w:lineRule="auto"/>
              <w:jc w:val="both"/>
              <w:rPr>
                <w:rFonts w:ascii="Arial Narrow" w:eastAsia="Times New Roman" w:hAnsi="Arial Narrow" w:cs="Calibri"/>
                <w:color w:val="000000"/>
                <w:lang w:eastAsia="de-DE"/>
                <w:rPrChange w:id="270"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271" w:author="Agnieszka Marcholewska" w:date="2020-02-20T09:25:00Z">
                  <w:rPr>
                    <w:rFonts w:ascii="Arial Narrow" w:eastAsia="Times New Roman" w:hAnsi="Arial Narrow" w:cs="Calibri"/>
                    <w:color w:val="000000"/>
                    <w:lang w:eastAsia="de-DE"/>
                  </w:rPr>
                </w:rPrChange>
              </w:rPr>
              <w:t xml:space="preserve">16. Piaskownica z min. 2 drewnianymi domkami </w:t>
            </w:r>
            <w:r w:rsidRPr="00CD65AB">
              <w:rPr>
                <w:rFonts w:ascii="Arial Narrow" w:eastAsia="Times New Roman" w:hAnsi="Arial Narrow" w:cs="Calibri"/>
                <w:color w:val="000000"/>
                <w:lang w:eastAsia="de-DE"/>
                <w:rPrChange w:id="272" w:author="Agnieszka Marcholewska" w:date="2020-02-20T09:25:00Z">
                  <w:rPr>
                    <w:rFonts w:ascii="Arial Narrow" w:eastAsia="Times New Roman" w:hAnsi="Arial Narrow" w:cs="Calibri"/>
                    <w:color w:val="000000"/>
                    <w:lang w:eastAsia="de-DE"/>
                  </w:rPr>
                </w:rPrChange>
              </w:rPr>
              <w:br/>
              <w:t>i podnośnikiem na piasek</w:t>
            </w:r>
          </w:p>
        </w:tc>
        <w:tc>
          <w:tcPr>
            <w:tcW w:w="1312" w:type="dxa"/>
            <w:tcBorders>
              <w:top w:val="nil"/>
              <w:left w:val="nil"/>
              <w:bottom w:val="single" w:sz="4" w:space="0" w:color="auto"/>
              <w:right w:val="single" w:sz="4" w:space="0" w:color="auto"/>
            </w:tcBorders>
            <w:shd w:val="clear" w:color="auto" w:fill="auto"/>
            <w:noWrap/>
            <w:vAlign w:val="center"/>
            <w:hideMark/>
          </w:tcPr>
          <w:p w14:paraId="173E429C" w14:textId="72207B00" w:rsidR="00776650" w:rsidRPr="00CD65AB" w:rsidRDefault="00776650" w:rsidP="00CD5C6A">
            <w:pPr>
              <w:spacing w:after="0" w:line="240" w:lineRule="auto"/>
              <w:jc w:val="center"/>
              <w:rPr>
                <w:rFonts w:ascii="Arial Narrow" w:eastAsia="Times New Roman" w:hAnsi="Arial Narrow" w:cs="Calibri"/>
                <w:color w:val="000000"/>
                <w:lang w:eastAsia="de-DE"/>
                <w:rPrChange w:id="273"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274" w:author="Agnieszka Marcholewska" w:date="2020-02-20T09:25:00Z">
                  <w:rPr>
                    <w:rFonts w:ascii="Arial Narrow" w:eastAsia="Times New Roman" w:hAnsi="Arial Narrow" w:cs="Calibri"/>
                    <w:color w:val="000000"/>
                    <w:lang w:eastAsia="de-DE"/>
                  </w:rPr>
                </w:rPrChange>
              </w:rPr>
              <w:t>1 szt.</w:t>
            </w:r>
          </w:p>
        </w:tc>
        <w:tc>
          <w:tcPr>
            <w:tcW w:w="970" w:type="dxa"/>
            <w:tcBorders>
              <w:top w:val="nil"/>
              <w:left w:val="nil"/>
              <w:bottom w:val="single" w:sz="4" w:space="0" w:color="auto"/>
              <w:right w:val="single" w:sz="4" w:space="0" w:color="auto"/>
            </w:tcBorders>
            <w:shd w:val="clear" w:color="auto" w:fill="auto"/>
            <w:noWrap/>
            <w:vAlign w:val="bottom"/>
            <w:hideMark/>
          </w:tcPr>
          <w:p w14:paraId="4A8E1C02" w14:textId="77777777" w:rsidR="00776650" w:rsidRPr="00CD65AB" w:rsidRDefault="00776650" w:rsidP="00CD5C6A">
            <w:pPr>
              <w:spacing w:after="0" w:line="240" w:lineRule="auto"/>
              <w:rPr>
                <w:rFonts w:ascii="Arial Narrow" w:eastAsia="Times New Roman" w:hAnsi="Arial Narrow" w:cs="Calibri"/>
                <w:color w:val="000000"/>
                <w:lang w:eastAsia="de-DE"/>
                <w:rPrChange w:id="275"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276" w:author="Agnieszka Marcholewska" w:date="2020-02-20T09:25:00Z">
                  <w:rPr>
                    <w:rFonts w:ascii="Arial Narrow" w:eastAsia="Times New Roman" w:hAnsi="Arial Narrow" w:cs="Calibri"/>
                    <w:color w:val="000000"/>
                    <w:lang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48D5618D" w14:textId="77777777" w:rsidR="00776650" w:rsidRPr="00CD65AB" w:rsidRDefault="00776650" w:rsidP="00CD5C6A">
            <w:pPr>
              <w:spacing w:after="0" w:line="240" w:lineRule="auto"/>
              <w:rPr>
                <w:rFonts w:ascii="Arial Narrow" w:eastAsia="Times New Roman" w:hAnsi="Arial Narrow" w:cs="Calibri"/>
                <w:color w:val="000000"/>
                <w:lang w:eastAsia="de-DE"/>
                <w:rPrChange w:id="277"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278" w:author="Agnieszka Marcholewska" w:date="2020-02-20T09:25:00Z">
                  <w:rPr>
                    <w:rFonts w:ascii="Arial Narrow" w:eastAsia="Times New Roman" w:hAnsi="Arial Narrow" w:cs="Calibri"/>
                    <w:color w:val="000000"/>
                    <w:lang w:eastAsia="de-DE"/>
                  </w:rPr>
                </w:rPrChange>
              </w:rPr>
              <w:t> </w:t>
            </w:r>
          </w:p>
        </w:tc>
      </w:tr>
      <w:tr w:rsidR="0029706E" w:rsidRPr="00CD65AB" w14:paraId="0DB4F0C3" w14:textId="77777777" w:rsidTr="00D13163">
        <w:trPr>
          <w:trHeight w:val="1020"/>
        </w:trPr>
        <w:tc>
          <w:tcPr>
            <w:tcW w:w="323" w:type="dxa"/>
            <w:vMerge/>
            <w:tcBorders>
              <w:top w:val="nil"/>
              <w:left w:val="single" w:sz="4" w:space="0" w:color="auto"/>
              <w:bottom w:val="single" w:sz="4" w:space="0" w:color="000000"/>
              <w:right w:val="single" w:sz="4" w:space="0" w:color="auto"/>
            </w:tcBorders>
            <w:vAlign w:val="center"/>
          </w:tcPr>
          <w:p w14:paraId="19037132" w14:textId="77777777" w:rsidR="0029706E" w:rsidRPr="00CD65AB" w:rsidRDefault="0029706E" w:rsidP="00CD5C6A">
            <w:pPr>
              <w:spacing w:after="0" w:line="240" w:lineRule="auto"/>
              <w:rPr>
                <w:rFonts w:ascii="Arial Narrow" w:eastAsia="Times New Roman" w:hAnsi="Arial Narrow" w:cs="Calibri"/>
                <w:color w:val="000000"/>
                <w:lang w:eastAsia="de-DE"/>
                <w:rPrChange w:id="279" w:author="Agnieszka Marcholewska" w:date="2020-02-20T09:25:00Z">
                  <w:rPr>
                    <w:rFonts w:ascii="Arial Narrow" w:eastAsia="Times New Roman" w:hAnsi="Arial Narrow" w:cs="Calibri"/>
                    <w:color w:val="000000"/>
                    <w:lang w:eastAsia="de-DE"/>
                  </w:rPr>
                </w:rPrChange>
              </w:rPr>
            </w:pPr>
          </w:p>
        </w:tc>
        <w:tc>
          <w:tcPr>
            <w:tcW w:w="790" w:type="dxa"/>
            <w:vMerge/>
            <w:tcBorders>
              <w:top w:val="nil"/>
              <w:left w:val="single" w:sz="4" w:space="0" w:color="auto"/>
              <w:bottom w:val="single" w:sz="4" w:space="0" w:color="000000"/>
              <w:right w:val="single" w:sz="4" w:space="0" w:color="auto"/>
            </w:tcBorders>
            <w:vAlign w:val="center"/>
          </w:tcPr>
          <w:p w14:paraId="341A3C05" w14:textId="77777777" w:rsidR="0029706E" w:rsidRPr="00CD65AB" w:rsidRDefault="0029706E" w:rsidP="00CD5C6A">
            <w:pPr>
              <w:spacing w:after="0" w:line="240" w:lineRule="auto"/>
              <w:rPr>
                <w:rFonts w:ascii="Arial Narrow" w:eastAsia="Times New Roman" w:hAnsi="Arial Narrow" w:cs="Calibri"/>
                <w:color w:val="000000"/>
                <w:lang w:eastAsia="de-DE"/>
                <w:rPrChange w:id="280" w:author="Agnieszka Marcholewska" w:date="2020-02-20T09:25:00Z">
                  <w:rPr>
                    <w:rFonts w:ascii="Arial Narrow" w:eastAsia="Times New Roman" w:hAnsi="Arial Narrow" w:cs="Calibri"/>
                    <w:color w:val="000000"/>
                    <w:lang w:eastAsia="de-DE"/>
                  </w:rPr>
                </w:rPrChange>
              </w:rPr>
            </w:pPr>
          </w:p>
        </w:tc>
        <w:tc>
          <w:tcPr>
            <w:tcW w:w="4431" w:type="dxa"/>
            <w:tcBorders>
              <w:top w:val="nil"/>
              <w:left w:val="nil"/>
              <w:bottom w:val="single" w:sz="4" w:space="0" w:color="auto"/>
              <w:right w:val="single" w:sz="4" w:space="0" w:color="auto"/>
            </w:tcBorders>
            <w:shd w:val="clear" w:color="auto" w:fill="auto"/>
            <w:noWrap/>
            <w:vAlign w:val="center"/>
          </w:tcPr>
          <w:p w14:paraId="6D7D4FC6" w14:textId="4EEE8225" w:rsidR="0029706E" w:rsidRPr="00CD65AB" w:rsidRDefault="0029706E" w:rsidP="00CD5C6A">
            <w:pPr>
              <w:spacing w:after="0" w:line="240" w:lineRule="auto"/>
              <w:jc w:val="both"/>
              <w:rPr>
                <w:rFonts w:ascii="Arial Narrow" w:eastAsia="Times New Roman" w:hAnsi="Arial Narrow" w:cs="Calibri"/>
                <w:color w:val="000000"/>
                <w:lang w:eastAsia="de-DE"/>
                <w:rPrChange w:id="281"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282" w:author="Agnieszka Marcholewska" w:date="2020-02-20T09:25:00Z">
                  <w:rPr>
                    <w:rFonts w:ascii="Arial Narrow" w:eastAsia="Times New Roman" w:hAnsi="Arial Narrow" w:cs="Calibri"/>
                    <w:color w:val="000000"/>
                    <w:lang w:eastAsia="de-DE"/>
                  </w:rPr>
                </w:rPrChange>
              </w:rPr>
              <w:t xml:space="preserve">17. Wymiana powierzchni na bezpieczną – zgodnie </w:t>
            </w:r>
            <w:r w:rsidRPr="00CD65AB">
              <w:rPr>
                <w:rFonts w:ascii="Arial Narrow" w:eastAsia="Times New Roman" w:hAnsi="Arial Narrow" w:cs="Calibri"/>
                <w:color w:val="000000"/>
                <w:lang w:eastAsia="de-DE"/>
                <w:rPrChange w:id="283" w:author="Agnieszka Marcholewska" w:date="2020-02-20T09:25:00Z">
                  <w:rPr>
                    <w:rFonts w:ascii="Arial Narrow" w:eastAsia="Times New Roman" w:hAnsi="Arial Narrow" w:cs="Calibri"/>
                    <w:color w:val="000000"/>
                    <w:lang w:eastAsia="de-DE"/>
                  </w:rPr>
                </w:rPrChange>
              </w:rPr>
              <w:br/>
              <w:t>z wymogami wynikającymi z norm ze względu na wysokość swobodnego upadku – piasek.</w:t>
            </w:r>
          </w:p>
        </w:tc>
        <w:tc>
          <w:tcPr>
            <w:tcW w:w="1312" w:type="dxa"/>
            <w:tcBorders>
              <w:top w:val="nil"/>
              <w:left w:val="nil"/>
              <w:bottom w:val="single" w:sz="4" w:space="0" w:color="auto"/>
              <w:right w:val="single" w:sz="4" w:space="0" w:color="auto"/>
            </w:tcBorders>
            <w:shd w:val="clear" w:color="auto" w:fill="auto"/>
            <w:noWrap/>
            <w:vAlign w:val="center"/>
          </w:tcPr>
          <w:p w14:paraId="7B6A5577" w14:textId="2F03ACC5" w:rsidR="0029706E" w:rsidRPr="00CD65AB" w:rsidRDefault="0029706E" w:rsidP="00CD5C6A">
            <w:pPr>
              <w:spacing w:after="0" w:line="240" w:lineRule="auto"/>
              <w:jc w:val="center"/>
              <w:rPr>
                <w:rFonts w:ascii="Arial Narrow" w:eastAsia="Times New Roman" w:hAnsi="Arial Narrow" w:cs="Calibri"/>
                <w:color w:val="000000"/>
                <w:lang w:val="de-DE" w:eastAsia="de-DE"/>
                <w:rPrChange w:id="284"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285" w:author="Agnieszka Marcholewska" w:date="2020-02-20T09:25:00Z">
                  <w:rPr>
                    <w:rFonts w:ascii="Arial Narrow" w:eastAsia="Times New Roman" w:hAnsi="Arial Narrow" w:cs="Calibri"/>
                    <w:color w:val="000000"/>
                    <w:lang w:val="de-DE" w:eastAsia="de-DE"/>
                  </w:rPr>
                </w:rPrChange>
              </w:rPr>
              <w:t>70 m</w:t>
            </w:r>
            <w:r w:rsidRPr="00CD65AB">
              <w:rPr>
                <w:rFonts w:ascii="Arial Narrow" w:eastAsia="Times New Roman" w:hAnsi="Arial Narrow" w:cs="Calibri"/>
                <w:color w:val="000000"/>
                <w:vertAlign w:val="superscript"/>
                <w:lang w:val="de-DE" w:eastAsia="de-DE"/>
                <w:rPrChange w:id="286" w:author="Agnieszka Marcholewska" w:date="2020-02-20T09:25:00Z">
                  <w:rPr>
                    <w:rFonts w:ascii="Arial Narrow" w:eastAsia="Times New Roman" w:hAnsi="Arial Narrow" w:cs="Calibri"/>
                    <w:color w:val="000000"/>
                    <w:vertAlign w:val="superscript"/>
                    <w:lang w:val="de-DE" w:eastAsia="de-DE"/>
                  </w:rPr>
                </w:rPrChange>
              </w:rPr>
              <w:t>2</w:t>
            </w:r>
          </w:p>
        </w:tc>
        <w:tc>
          <w:tcPr>
            <w:tcW w:w="970" w:type="dxa"/>
            <w:tcBorders>
              <w:top w:val="nil"/>
              <w:left w:val="nil"/>
              <w:bottom w:val="single" w:sz="4" w:space="0" w:color="auto"/>
              <w:right w:val="single" w:sz="4" w:space="0" w:color="auto"/>
            </w:tcBorders>
            <w:shd w:val="clear" w:color="auto" w:fill="auto"/>
            <w:noWrap/>
            <w:vAlign w:val="bottom"/>
          </w:tcPr>
          <w:p w14:paraId="395D9DDB"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287" w:author="Agnieszka Marcholewska" w:date="2020-02-20T09:25:00Z">
                  <w:rPr>
                    <w:rFonts w:ascii="Arial Narrow" w:eastAsia="Times New Roman" w:hAnsi="Arial Narrow" w:cs="Calibri"/>
                    <w:color w:val="000000"/>
                    <w:lang w:val="de-DE" w:eastAsia="de-DE"/>
                  </w:rPr>
                </w:rPrChange>
              </w:rPr>
            </w:pPr>
          </w:p>
        </w:tc>
        <w:tc>
          <w:tcPr>
            <w:tcW w:w="1334" w:type="dxa"/>
            <w:tcBorders>
              <w:top w:val="nil"/>
              <w:left w:val="nil"/>
              <w:bottom w:val="single" w:sz="4" w:space="0" w:color="auto"/>
              <w:right w:val="single" w:sz="4" w:space="0" w:color="auto"/>
            </w:tcBorders>
            <w:shd w:val="clear" w:color="auto" w:fill="auto"/>
            <w:noWrap/>
            <w:vAlign w:val="bottom"/>
          </w:tcPr>
          <w:p w14:paraId="577DBC7D"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288" w:author="Agnieszka Marcholewska" w:date="2020-02-20T09:25:00Z">
                  <w:rPr>
                    <w:rFonts w:ascii="Arial Narrow" w:eastAsia="Times New Roman" w:hAnsi="Arial Narrow" w:cs="Calibri"/>
                    <w:color w:val="000000"/>
                    <w:lang w:val="de-DE" w:eastAsia="de-DE"/>
                  </w:rPr>
                </w:rPrChange>
              </w:rPr>
            </w:pPr>
          </w:p>
        </w:tc>
      </w:tr>
      <w:tr w:rsidR="0029706E" w:rsidRPr="00CD65AB" w14:paraId="29F73331" w14:textId="77777777" w:rsidTr="0029706E">
        <w:trPr>
          <w:trHeight w:val="606"/>
        </w:trPr>
        <w:tc>
          <w:tcPr>
            <w:tcW w:w="323" w:type="dxa"/>
            <w:vMerge/>
            <w:tcBorders>
              <w:top w:val="nil"/>
              <w:left w:val="single" w:sz="4" w:space="0" w:color="auto"/>
              <w:bottom w:val="single" w:sz="4" w:space="0" w:color="000000"/>
              <w:right w:val="single" w:sz="4" w:space="0" w:color="auto"/>
            </w:tcBorders>
            <w:vAlign w:val="center"/>
          </w:tcPr>
          <w:p w14:paraId="466ECC49" w14:textId="77777777" w:rsidR="0029706E" w:rsidRPr="00CD65AB" w:rsidRDefault="0029706E" w:rsidP="00CD5C6A">
            <w:pPr>
              <w:spacing w:after="0" w:line="240" w:lineRule="auto"/>
              <w:rPr>
                <w:rFonts w:ascii="Arial Narrow" w:eastAsia="Times New Roman" w:hAnsi="Arial Narrow" w:cs="Calibri"/>
                <w:color w:val="000000"/>
                <w:lang w:eastAsia="de-DE"/>
                <w:rPrChange w:id="289" w:author="Agnieszka Marcholewska" w:date="2020-02-20T09:25:00Z">
                  <w:rPr>
                    <w:rFonts w:ascii="Arial Narrow" w:eastAsia="Times New Roman" w:hAnsi="Arial Narrow" w:cs="Calibri"/>
                    <w:color w:val="000000"/>
                    <w:lang w:eastAsia="de-DE"/>
                  </w:rPr>
                </w:rPrChange>
              </w:rPr>
            </w:pPr>
          </w:p>
        </w:tc>
        <w:tc>
          <w:tcPr>
            <w:tcW w:w="790" w:type="dxa"/>
            <w:vMerge/>
            <w:tcBorders>
              <w:top w:val="nil"/>
              <w:left w:val="single" w:sz="4" w:space="0" w:color="auto"/>
              <w:bottom w:val="single" w:sz="4" w:space="0" w:color="000000"/>
              <w:right w:val="single" w:sz="4" w:space="0" w:color="auto"/>
            </w:tcBorders>
            <w:vAlign w:val="center"/>
          </w:tcPr>
          <w:p w14:paraId="239FF7F8" w14:textId="77777777" w:rsidR="0029706E" w:rsidRPr="00CD65AB" w:rsidRDefault="0029706E" w:rsidP="00CD5C6A">
            <w:pPr>
              <w:spacing w:after="0" w:line="240" w:lineRule="auto"/>
              <w:rPr>
                <w:rFonts w:ascii="Arial Narrow" w:eastAsia="Times New Roman" w:hAnsi="Arial Narrow" w:cs="Calibri"/>
                <w:color w:val="000000"/>
                <w:lang w:eastAsia="de-DE"/>
                <w:rPrChange w:id="290" w:author="Agnieszka Marcholewska" w:date="2020-02-20T09:25:00Z">
                  <w:rPr>
                    <w:rFonts w:ascii="Arial Narrow" w:eastAsia="Times New Roman" w:hAnsi="Arial Narrow" w:cs="Calibri"/>
                    <w:color w:val="000000"/>
                    <w:lang w:eastAsia="de-DE"/>
                  </w:rPr>
                </w:rPrChange>
              </w:rPr>
            </w:pPr>
          </w:p>
        </w:tc>
        <w:tc>
          <w:tcPr>
            <w:tcW w:w="4431" w:type="dxa"/>
            <w:tcBorders>
              <w:top w:val="nil"/>
              <w:left w:val="nil"/>
              <w:bottom w:val="single" w:sz="4" w:space="0" w:color="auto"/>
              <w:right w:val="single" w:sz="4" w:space="0" w:color="auto"/>
            </w:tcBorders>
            <w:shd w:val="clear" w:color="auto" w:fill="auto"/>
            <w:noWrap/>
            <w:vAlign w:val="center"/>
          </w:tcPr>
          <w:p w14:paraId="4AF8AAB4" w14:textId="7A698D2F" w:rsidR="0029706E" w:rsidRPr="00CD65AB" w:rsidRDefault="0029706E" w:rsidP="00CD5C6A">
            <w:pPr>
              <w:spacing w:after="0" w:line="240" w:lineRule="auto"/>
              <w:jc w:val="both"/>
              <w:rPr>
                <w:rFonts w:ascii="Arial Narrow" w:eastAsia="Times New Roman" w:hAnsi="Arial Narrow" w:cs="Calibri"/>
                <w:color w:val="000000"/>
                <w:lang w:eastAsia="de-DE"/>
                <w:rPrChange w:id="291" w:author="Agnieszka Marcholewska" w:date="2020-02-20T09:25:00Z">
                  <w:rPr>
                    <w:rFonts w:ascii="Arial Narrow" w:eastAsia="Times New Roman" w:hAnsi="Arial Narrow" w:cs="Calibri"/>
                    <w:color w:val="000000"/>
                    <w:lang w:eastAsia="de-DE"/>
                  </w:rPr>
                </w:rPrChange>
              </w:rPr>
            </w:pPr>
            <w:r w:rsidRPr="00CD65AB">
              <w:rPr>
                <w:rFonts w:ascii="Arial Narrow" w:hAnsi="Arial Narrow" w:cs="Arial"/>
                <w:rPrChange w:id="292" w:author="Agnieszka Marcholewska" w:date="2020-02-20T09:25:00Z">
                  <w:rPr>
                    <w:rFonts w:ascii="Arial Narrow" w:hAnsi="Arial Narrow" w:cs="Arial"/>
                  </w:rPr>
                </w:rPrChange>
              </w:rPr>
              <w:t>18. Tablica – Regulamin korzystania z placu zabaw</w:t>
            </w:r>
          </w:p>
        </w:tc>
        <w:tc>
          <w:tcPr>
            <w:tcW w:w="1312" w:type="dxa"/>
            <w:tcBorders>
              <w:top w:val="nil"/>
              <w:left w:val="nil"/>
              <w:bottom w:val="single" w:sz="4" w:space="0" w:color="auto"/>
              <w:right w:val="single" w:sz="4" w:space="0" w:color="auto"/>
            </w:tcBorders>
            <w:shd w:val="clear" w:color="auto" w:fill="auto"/>
            <w:noWrap/>
            <w:vAlign w:val="center"/>
          </w:tcPr>
          <w:p w14:paraId="40B98B6A" w14:textId="5A6991C3" w:rsidR="0029706E" w:rsidRPr="00CD65AB" w:rsidRDefault="0029706E" w:rsidP="00CD5C6A">
            <w:pPr>
              <w:spacing w:after="0" w:line="240" w:lineRule="auto"/>
              <w:jc w:val="center"/>
              <w:rPr>
                <w:rFonts w:ascii="Arial Narrow" w:eastAsia="Times New Roman" w:hAnsi="Arial Narrow" w:cs="Calibri"/>
                <w:color w:val="000000"/>
                <w:lang w:val="de-DE" w:eastAsia="de-DE"/>
                <w:rPrChange w:id="293"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eastAsia="de-DE"/>
                <w:rPrChange w:id="294" w:author="Agnieszka Marcholewska" w:date="2020-02-20T09:25:00Z">
                  <w:rPr>
                    <w:rFonts w:ascii="Arial Narrow" w:eastAsia="Times New Roman" w:hAnsi="Arial Narrow" w:cs="Calibri"/>
                    <w:color w:val="000000"/>
                    <w:lang w:eastAsia="de-DE"/>
                  </w:rPr>
                </w:rPrChange>
              </w:rPr>
              <w:t>1 szt.</w:t>
            </w:r>
          </w:p>
        </w:tc>
        <w:tc>
          <w:tcPr>
            <w:tcW w:w="970" w:type="dxa"/>
            <w:tcBorders>
              <w:top w:val="nil"/>
              <w:left w:val="nil"/>
              <w:bottom w:val="single" w:sz="4" w:space="0" w:color="auto"/>
              <w:right w:val="single" w:sz="4" w:space="0" w:color="auto"/>
            </w:tcBorders>
            <w:shd w:val="clear" w:color="auto" w:fill="auto"/>
            <w:noWrap/>
            <w:vAlign w:val="bottom"/>
          </w:tcPr>
          <w:p w14:paraId="29263B0D"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295" w:author="Agnieszka Marcholewska" w:date="2020-02-20T09:25:00Z">
                  <w:rPr>
                    <w:rFonts w:ascii="Arial Narrow" w:eastAsia="Times New Roman" w:hAnsi="Arial Narrow" w:cs="Calibri"/>
                    <w:color w:val="000000"/>
                    <w:lang w:val="de-DE" w:eastAsia="de-DE"/>
                  </w:rPr>
                </w:rPrChange>
              </w:rPr>
            </w:pPr>
          </w:p>
        </w:tc>
        <w:tc>
          <w:tcPr>
            <w:tcW w:w="1334" w:type="dxa"/>
            <w:tcBorders>
              <w:top w:val="nil"/>
              <w:left w:val="nil"/>
              <w:bottom w:val="single" w:sz="4" w:space="0" w:color="auto"/>
              <w:right w:val="single" w:sz="4" w:space="0" w:color="auto"/>
            </w:tcBorders>
            <w:shd w:val="clear" w:color="auto" w:fill="auto"/>
            <w:noWrap/>
            <w:vAlign w:val="bottom"/>
          </w:tcPr>
          <w:p w14:paraId="3AB41786"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296" w:author="Agnieszka Marcholewska" w:date="2020-02-20T09:25:00Z">
                  <w:rPr>
                    <w:rFonts w:ascii="Arial Narrow" w:eastAsia="Times New Roman" w:hAnsi="Arial Narrow" w:cs="Calibri"/>
                    <w:color w:val="000000"/>
                    <w:lang w:val="de-DE" w:eastAsia="de-DE"/>
                  </w:rPr>
                </w:rPrChange>
              </w:rPr>
            </w:pPr>
          </w:p>
        </w:tc>
      </w:tr>
      <w:tr w:rsidR="0029706E" w:rsidRPr="00CD65AB" w14:paraId="017DDE4B" w14:textId="77777777" w:rsidTr="0029706E">
        <w:trPr>
          <w:trHeight w:val="686"/>
        </w:trPr>
        <w:tc>
          <w:tcPr>
            <w:tcW w:w="323" w:type="dxa"/>
            <w:vMerge/>
            <w:tcBorders>
              <w:top w:val="nil"/>
              <w:left w:val="single" w:sz="4" w:space="0" w:color="auto"/>
              <w:bottom w:val="single" w:sz="4" w:space="0" w:color="000000"/>
              <w:right w:val="single" w:sz="4" w:space="0" w:color="auto"/>
            </w:tcBorders>
            <w:vAlign w:val="center"/>
            <w:hideMark/>
          </w:tcPr>
          <w:p w14:paraId="4AFD4FE0" w14:textId="77777777" w:rsidR="0029706E" w:rsidRPr="00CD65AB" w:rsidRDefault="0029706E" w:rsidP="00CD5C6A">
            <w:pPr>
              <w:spacing w:after="0" w:line="240" w:lineRule="auto"/>
              <w:rPr>
                <w:rFonts w:ascii="Arial Narrow" w:eastAsia="Times New Roman" w:hAnsi="Arial Narrow" w:cs="Calibri"/>
                <w:color w:val="000000"/>
                <w:lang w:eastAsia="de-DE"/>
                <w:rPrChange w:id="297" w:author="Agnieszka Marcholewska" w:date="2020-02-20T09:25:00Z">
                  <w:rPr>
                    <w:rFonts w:ascii="Arial Narrow" w:eastAsia="Times New Roman" w:hAnsi="Arial Narrow" w:cs="Calibri"/>
                    <w:color w:val="000000"/>
                    <w:lang w:eastAsia="de-DE"/>
                  </w:rPr>
                </w:rPrChange>
              </w:rPr>
            </w:pPr>
          </w:p>
        </w:tc>
        <w:tc>
          <w:tcPr>
            <w:tcW w:w="790" w:type="dxa"/>
            <w:vMerge/>
            <w:tcBorders>
              <w:top w:val="nil"/>
              <w:left w:val="single" w:sz="4" w:space="0" w:color="auto"/>
              <w:bottom w:val="single" w:sz="4" w:space="0" w:color="000000"/>
              <w:right w:val="single" w:sz="4" w:space="0" w:color="auto"/>
            </w:tcBorders>
            <w:vAlign w:val="center"/>
            <w:hideMark/>
          </w:tcPr>
          <w:p w14:paraId="72EE2687" w14:textId="77777777" w:rsidR="0029706E" w:rsidRPr="00CD65AB" w:rsidRDefault="0029706E" w:rsidP="00CD5C6A">
            <w:pPr>
              <w:spacing w:after="0" w:line="240" w:lineRule="auto"/>
              <w:rPr>
                <w:rFonts w:ascii="Arial Narrow" w:eastAsia="Times New Roman" w:hAnsi="Arial Narrow" w:cs="Calibri"/>
                <w:color w:val="000000"/>
                <w:lang w:eastAsia="de-DE"/>
                <w:rPrChange w:id="298" w:author="Agnieszka Marcholewska" w:date="2020-02-20T09:25:00Z">
                  <w:rPr>
                    <w:rFonts w:ascii="Arial Narrow" w:eastAsia="Times New Roman" w:hAnsi="Arial Narrow" w:cs="Calibri"/>
                    <w:color w:val="000000"/>
                    <w:lang w:eastAsia="de-DE"/>
                  </w:rPr>
                </w:rPrChange>
              </w:rPr>
            </w:pPr>
          </w:p>
        </w:tc>
        <w:tc>
          <w:tcPr>
            <w:tcW w:w="4431" w:type="dxa"/>
            <w:tcBorders>
              <w:top w:val="nil"/>
              <w:left w:val="nil"/>
              <w:bottom w:val="single" w:sz="4" w:space="0" w:color="auto"/>
              <w:right w:val="single" w:sz="4" w:space="0" w:color="auto"/>
            </w:tcBorders>
            <w:shd w:val="clear" w:color="auto" w:fill="auto"/>
            <w:noWrap/>
            <w:vAlign w:val="center"/>
          </w:tcPr>
          <w:p w14:paraId="3549074C" w14:textId="273C7214" w:rsidR="0029706E" w:rsidRPr="00CD65AB" w:rsidRDefault="0029706E" w:rsidP="0029706E">
            <w:pPr>
              <w:spacing w:after="0" w:line="240" w:lineRule="auto"/>
              <w:jc w:val="both"/>
              <w:rPr>
                <w:rFonts w:ascii="Arial Narrow" w:eastAsia="Times New Roman" w:hAnsi="Arial Narrow" w:cs="Calibri"/>
                <w:color w:val="000000"/>
                <w:lang w:eastAsia="de-DE"/>
                <w:rPrChange w:id="299" w:author="Agnieszka Marcholewska" w:date="2020-02-20T09:25:00Z">
                  <w:rPr>
                    <w:rFonts w:ascii="Arial Narrow" w:eastAsia="Times New Roman" w:hAnsi="Arial Narrow" w:cs="Calibri"/>
                    <w:color w:val="000000"/>
                    <w:lang w:eastAsia="de-DE"/>
                  </w:rPr>
                </w:rPrChange>
              </w:rPr>
            </w:pPr>
            <w:r w:rsidRPr="00CD65AB">
              <w:rPr>
                <w:rFonts w:ascii="Arial Narrow" w:hAnsi="Arial Narrow" w:cs="Arial"/>
                <w:rPrChange w:id="300" w:author="Agnieszka Marcholewska" w:date="2020-02-20T09:25:00Z">
                  <w:rPr>
                    <w:rFonts w:ascii="Arial Narrow" w:hAnsi="Arial Narrow" w:cs="Arial"/>
                  </w:rPr>
                </w:rPrChange>
              </w:rPr>
              <w:t>19. Tablica informacyjna o dofinansowaniu zadania</w:t>
            </w:r>
          </w:p>
        </w:tc>
        <w:tc>
          <w:tcPr>
            <w:tcW w:w="1312" w:type="dxa"/>
            <w:tcBorders>
              <w:top w:val="nil"/>
              <w:left w:val="nil"/>
              <w:bottom w:val="single" w:sz="4" w:space="0" w:color="auto"/>
              <w:right w:val="single" w:sz="4" w:space="0" w:color="auto"/>
            </w:tcBorders>
            <w:shd w:val="clear" w:color="auto" w:fill="auto"/>
            <w:noWrap/>
            <w:vAlign w:val="center"/>
          </w:tcPr>
          <w:p w14:paraId="4DA9CAFF" w14:textId="5555D902" w:rsidR="0029706E" w:rsidRPr="00CD65AB" w:rsidRDefault="0029706E" w:rsidP="00CD5C6A">
            <w:pPr>
              <w:spacing w:after="0" w:line="240" w:lineRule="auto"/>
              <w:jc w:val="center"/>
              <w:rPr>
                <w:rFonts w:ascii="Arial Narrow" w:eastAsia="Times New Roman" w:hAnsi="Arial Narrow" w:cs="Calibri"/>
                <w:color w:val="000000"/>
                <w:lang w:val="de-DE" w:eastAsia="de-DE"/>
                <w:rPrChange w:id="301"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eastAsia="de-DE"/>
                <w:rPrChange w:id="302" w:author="Agnieszka Marcholewska" w:date="2020-02-20T09:25:00Z">
                  <w:rPr>
                    <w:rFonts w:ascii="Arial Narrow" w:eastAsia="Times New Roman" w:hAnsi="Arial Narrow" w:cs="Calibri"/>
                    <w:color w:val="000000"/>
                    <w:lang w:eastAsia="de-DE"/>
                  </w:rPr>
                </w:rPrChange>
              </w:rPr>
              <w:t>1 szt.</w:t>
            </w:r>
          </w:p>
        </w:tc>
        <w:tc>
          <w:tcPr>
            <w:tcW w:w="970" w:type="dxa"/>
            <w:tcBorders>
              <w:top w:val="nil"/>
              <w:left w:val="nil"/>
              <w:bottom w:val="single" w:sz="4" w:space="0" w:color="auto"/>
              <w:right w:val="single" w:sz="4" w:space="0" w:color="auto"/>
            </w:tcBorders>
            <w:shd w:val="clear" w:color="auto" w:fill="auto"/>
            <w:noWrap/>
            <w:vAlign w:val="bottom"/>
            <w:hideMark/>
          </w:tcPr>
          <w:p w14:paraId="05DD710E"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03"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04"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1B46E674"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05"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06" w:author="Agnieszka Marcholewska" w:date="2020-02-20T09:25:00Z">
                  <w:rPr>
                    <w:rFonts w:ascii="Arial Narrow" w:eastAsia="Times New Roman" w:hAnsi="Arial Narrow" w:cs="Calibri"/>
                    <w:color w:val="000000"/>
                    <w:lang w:val="de-DE" w:eastAsia="de-DE"/>
                  </w:rPr>
                </w:rPrChange>
              </w:rPr>
              <w:t> </w:t>
            </w:r>
          </w:p>
        </w:tc>
      </w:tr>
      <w:tr w:rsidR="0029706E" w:rsidRPr="00CD65AB" w14:paraId="352AAE94" w14:textId="77777777" w:rsidTr="00D13163">
        <w:trPr>
          <w:trHeight w:val="1473"/>
        </w:trPr>
        <w:tc>
          <w:tcPr>
            <w:tcW w:w="3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C590BA" w14:textId="2B5B7012" w:rsidR="0029706E" w:rsidRPr="00CD65AB" w:rsidRDefault="0029706E" w:rsidP="00CD5C6A">
            <w:pPr>
              <w:spacing w:after="0" w:line="240" w:lineRule="auto"/>
              <w:jc w:val="center"/>
              <w:rPr>
                <w:rFonts w:ascii="Arial Narrow" w:eastAsia="Times New Roman" w:hAnsi="Arial Narrow" w:cs="Calibri"/>
                <w:color w:val="000000"/>
                <w:lang w:val="de-DE" w:eastAsia="de-DE"/>
                <w:rPrChange w:id="307" w:author="Agnieszka Marcholewska" w:date="2020-02-20T09:25:00Z">
                  <w:rPr>
                    <w:rFonts w:ascii="Arial Narrow" w:eastAsia="Times New Roman" w:hAnsi="Arial Narrow" w:cs="Calibri"/>
                    <w:color w:val="000000"/>
                    <w:lang w:val="de-DE" w:eastAsia="de-DE"/>
                  </w:rPr>
                </w:rPrChange>
              </w:rPr>
            </w:pPr>
          </w:p>
        </w:tc>
        <w:tc>
          <w:tcPr>
            <w:tcW w:w="79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A4E133A" w14:textId="77777777" w:rsidR="0029706E" w:rsidRPr="00CD65AB" w:rsidRDefault="0029706E" w:rsidP="00CD5C6A">
            <w:pPr>
              <w:spacing w:after="0" w:line="240" w:lineRule="auto"/>
              <w:jc w:val="center"/>
              <w:rPr>
                <w:rFonts w:ascii="Arial Narrow" w:eastAsia="Times New Roman" w:hAnsi="Arial Narrow" w:cs="Calibri"/>
                <w:color w:val="000000"/>
                <w:lang w:eastAsia="de-DE"/>
                <w:rPrChange w:id="308"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309" w:author="Agnieszka Marcholewska" w:date="2020-02-20T09:25:00Z">
                  <w:rPr>
                    <w:rFonts w:ascii="Arial Narrow" w:eastAsia="Times New Roman" w:hAnsi="Arial Narrow" w:cs="Calibri"/>
                    <w:color w:val="000000"/>
                    <w:lang w:eastAsia="de-DE"/>
                  </w:rPr>
                </w:rPrChange>
              </w:rPr>
              <w:t>Szkoła Podstawowa nr 8, ul. Bogusława X 22, 78-100 Kołobrzeg</w:t>
            </w:r>
          </w:p>
        </w:tc>
        <w:tc>
          <w:tcPr>
            <w:tcW w:w="4431" w:type="dxa"/>
            <w:tcBorders>
              <w:top w:val="nil"/>
              <w:left w:val="nil"/>
              <w:bottom w:val="single" w:sz="4" w:space="0" w:color="auto"/>
              <w:right w:val="single" w:sz="4" w:space="0" w:color="auto"/>
            </w:tcBorders>
            <w:shd w:val="clear" w:color="auto" w:fill="auto"/>
            <w:vAlign w:val="bottom"/>
            <w:hideMark/>
          </w:tcPr>
          <w:p w14:paraId="5A96182B" w14:textId="77777777" w:rsidR="0029706E" w:rsidRPr="00CD65AB" w:rsidRDefault="0029706E" w:rsidP="00CD5C6A">
            <w:pPr>
              <w:spacing w:after="0" w:line="240" w:lineRule="auto"/>
              <w:rPr>
                <w:rFonts w:ascii="Arial Narrow" w:eastAsia="Times New Roman" w:hAnsi="Arial Narrow" w:cs="Calibri"/>
                <w:color w:val="000000"/>
                <w:lang w:eastAsia="de-DE"/>
                <w:rPrChange w:id="310" w:author="Agnieszka Marcholewska" w:date="2020-02-20T09:25:00Z">
                  <w:rPr>
                    <w:rFonts w:ascii="Arial Narrow" w:eastAsia="Times New Roman" w:hAnsi="Arial Narrow" w:cs="Calibri"/>
                    <w:color w:val="000000"/>
                    <w:lang w:eastAsia="de-DE"/>
                  </w:rPr>
                </w:rPrChange>
              </w:rPr>
            </w:pPr>
            <w:r w:rsidRPr="00CD65AB">
              <w:rPr>
                <w:rFonts w:ascii="Arial Narrow" w:eastAsia="Times New Roman" w:hAnsi="Arial Narrow" w:cs="Calibri"/>
                <w:color w:val="000000"/>
                <w:lang w:eastAsia="de-DE"/>
                <w:rPrChange w:id="311" w:author="Agnieszka Marcholewska" w:date="2020-02-20T09:25:00Z">
                  <w:rPr>
                    <w:rFonts w:ascii="Arial Narrow" w:eastAsia="Times New Roman" w:hAnsi="Arial Narrow" w:cs="Calibri"/>
                    <w:color w:val="000000"/>
                    <w:lang w:eastAsia="de-DE"/>
                  </w:rPr>
                </w:rPrChange>
              </w:rPr>
              <w:t xml:space="preserve">20. Zestaw zabawowo – sprawnościowy – wysokość swobodnego upadku – 90 cm – składający się z: </w:t>
            </w:r>
          </w:p>
          <w:p w14:paraId="58640DC1" w14:textId="77777777" w:rsidR="0029706E" w:rsidRPr="00CD65AB" w:rsidRDefault="0029706E" w:rsidP="0029706E">
            <w:pPr>
              <w:pStyle w:val="Akapitzlist"/>
              <w:numPr>
                <w:ilvl w:val="0"/>
                <w:numId w:val="106"/>
              </w:numPr>
              <w:rPr>
                <w:rFonts w:ascii="Arial Narrow" w:hAnsi="Arial Narrow" w:cs="Calibri"/>
                <w:color w:val="000000"/>
                <w:lang w:eastAsia="de-DE"/>
                <w:rPrChange w:id="312"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313" w:author="Agnieszka Marcholewska" w:date="2020-02-20T09:25:00Z">
                  <w:rPr>
                    <w:rFonts w:ascii="Arial Narrow" w:hAnsi="Arial Narrow" w:cs="Calibri"/>
                    <w:color w:val="000000"/>
                    <w:lang w:eastAsia="de-DE"/>
                  </w:rPr>
                </w:rPrChange>
              </w:rPr>
              <w:t xml:space="preserve">wież w tym 2 zadaszonych, </w:t>
            </w:r>
          </w:p>
          <w:p w14:paraId="25F0CF3A" w14:textId="77777777" w:rsidR="0029706E" w:rsidRPr="00CD65AB" w:rsidRDefault="0029706E" w:rsidP="0029706E">
            <w:pPr>
              <w:pStyle w:val="Akapitzlist"/>
              <w:numPr>
                <w:ilvl w:val="0"/>
                <w:numId w:val="106"/>
              </w:numPr>
              <w:rPr>
                <w:rFonts w:ascii="Arial Narrow" w:hAnsi="Arial Narrow" w:cs="Calibri"/>
                <w:color w:val="000000"/>
                <w:lang w:eastAsia="de-DE"/>
                <w:rPrChange w:id="314"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315" w:author="Agnieszka Marcholewska" w:date="2020-02-20T09:25:00Z">
                  <w:rPr>
                    <w:rFonts w:ascii="Arial Narrow" w:hAnsi="Arial Narrow" w:cs="Calibri"/>
                    <w:color w:val="000000"/>
                    <w:lang w:eastAsia="de-DE"/>
                  </w:rPr>
                </w:rPrChange>
              </w:rPr>
              <w:t xml:space="preserve">2 zjeżdżalni, </w:t>
            </w:r>
          </w:p>
          <w:p w14:paraId="237F1DB4" w14:textId="77777777" w:rsidR="0029706E" w:rsidRPr="00CD65AB" w:rsidRDefault="0029706E" w:rsidP="0029706E">
            <w:pPr>
              <w:pStyle w:val="Akapitzlist"/>
              <w:numPr>
                <w:ilvl w:val="0"/>
                <w:numId w:val="106"/>
              </w:numPr>
              <w:rPr>
                <w:rFonts w:ascii="Arial Narrow" w:hAnsi="Arial Narrow" w:cs="Calibri"/>
                <w:color w:val="000000"/>
                <w:lang w:eastAsia="de-DE"/>
                <w:rPrChange w:id="316"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317" w:author="Agnieszka Marcholewska" w:date="2020-02-20T09:25:00Z">
                  <w:rPr>
                    <w:rFonts w:ascii="Arial Narrow" w:hAnsi="Arial Narrow" w:cs="Calibri"/>
                    <w:color w:val="000000"/>
                    <w:lang w:eastAsia="de-DE"/>
                  </w:rPr>
                </w:rPrChange>
              </w:rPr>
              <w:t xml:space="preserve">schodków z poręczami, </w:t>
            </w:r>
          </w:p>
          <w:p w14:paraId="3B1360BF" w14:textId="77777777" w:rsidR="0029706E" w:rsidRPr="00CD65AB" w:rsidRDefault="0029706E" w:rsidP="0029706E">
            <w:pPr>
              <w:pStyle w:val="Akapitzlist"/>
              <w:numPr>
                <w:ilvl w:val="0"/>
                <w:numId w:val="106"/>
              </w:numPr>
              <w:rPr>
                <w:rFonts w:ascii="Arial Narrow" w:hAnsi="Arial Narrow" w:cs="Calibri"/>
                <w:color w:val="000000"/>
                <w:lang w:eastAsia="de-DE"/>
                <w:rPrChange w:id="318"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319" w:author="Agnieszka Marcholewska" w:date="2020-02-20T09:25:00Z">
                  <w:rPr>
                    <w:rFonts w:ascii="Arial Narrow" w:hAnsi="Arial Narrow" w:cs="Calibri"/>
                    <w:color w:val="000000"/>
                    <w:lang w:eastAsia="de-DE"/>
                  </w:rPr>
                </w:rPrChange>
              </w:rPr>
              <w:t xml:space="preserve">zadaszonego domku, </w:t>
            </w:r>
          </w:p>
          <w:p w14:paraId="6F38EE80" w14:textId="77777777" w:rsidR="0029706E" w:rsidRPr="00CD65AB" w:rsidRDefault="0029706E" w:rsidP="0029706E">
            <w:pPr>
              <w:pStyle w:val="Akapitzlist"/>
              <w:numPr>
                <w:ilvl w:val="0"/>
                <w:numId w:val="106"/>
              </w:numPr>
              <w:rPr>
                <w:rFonts w:ascii="Arial Narrow" w:hAnsi="Arial Narrow" w:cs="Calibri"/>
                <w:color w:val="000000"/>
                <w:lang w:eastAsia="de-DE"/>
                <w:rPrChange w:id="320"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321" w:author="Agnieszka Marcholewska" w:date="2020-02-20T09:25:00Z">
                  <w:rPr>
                    <w:rFonts w:ascii="Arial Narrow" w:hAnsi="Arial Narrow" w:cs="Calibri"/>
                    <w:color w:val="000000"/>
                    <w:lang w:eastAsia="de-DE"/>
                  </w:rPr>
                </w:rPrChange>
              </w:rPr>
              <w:t xml:space="preserve">tuby do przechodzenia w pozycji leżącej, </w:t>
            </w:r>
          </w:p>
          <w:p w14:paraId="297FE5DD" w14:textId="77777777" w:rsidR="0029706E" w:rsidRPr="00CD65AB" w:rsidRDefault="0029706E" w:rsidP="0029706E">
            <w:pPr>
              <w:pStyle w:val="Akapitzlist"/>
              <w:numPr>
                <w:ilvl w:val="0"/>
                <w:numId w:val="106"/>
              </w:numPr>
              <w:rPr>
                <w:rFonts w:ascii="Arial Narrow" w:hAnsi="Arial Narrow" w:cs="Calibri"/>
                <w:color w:val="000000"/>
                <w:lang w:eastAsia="de-DE"/>
                <w:rPrChange w:id="322"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323" w:author="Agnieszka Marcholewska" w:date="2020-02-20T09:25:00Z">
                  <w:rPr>
                    <w:rFonts w:ascii="Arial Narrow" w:hAnsi="Arial Narrow" w:cs="Calibri"/>
                    <w:color w:val="000000"/>
                    <w:lang w:eastAsia="de-DE"/>
                  </w:rPr>
                </w:rPrChange>
              </w:rPr>
              <w:t xml:space="preserve">pomost z balustradą, </w:t>
            </w:r>
          </w:p>
          <w:p w14:paraId="28AC1256" w14:textId="77777777" w:rsidR="0029706E" w:rsidRPr="00CD65AB" w:rsidRDefault="0029706E" w:rsidP="0029706E">
            <w:pPr>
              <w:pStyle w:val="Akapitzlist"/>
              <w:numPr>
                <w:ilvl w:val="0"/>
                <w:numId w:val="106"/>
              </w:numPr>
              <w:rPr>
                <w:rFonts w:ascii="Arial Narrow" w:hAnsi="Arial Narrow" w:cs="Calibri"/>
                <w:color w:val="000000"/>
                <w:lang w:eastAsia="de-DE"/>
                <w:rPrChange w:id="324"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325" w:author="Agnieszka Marcholewska" w:date="2020-02-20T09:25:00Z">
                  <w:rPr>
                    <w:rFonts w:ascii="Arial Narrow" w:hAnsi="Arial Narrow" w:cs="Calibri"/>
                    <w:color w:val="000000"/>
                    <w:lang w:eastAsia="de-DE"/>
                  </w:rPr>
                </w:rPrChange>
              </w:rPr>
              <w:t xml:space="preserve">bulaja, </w:t>
            </w:r>
          </w:p>
          <w:p w14:paraId="60446D56" w14:textId="6C482C8E" w:rsidR="0029706E" w:rsidRPr="00CD65AB" w:rsidRDefault="0029706E" w:rsidP="0029706E">
            <w:pPr>
              <w:pStyle w:val="Akapitzlist"/>
              <w:numPr>
                <w:ilvl w:val="0"/>
                <w:numId w:val="106"/>
              </w:numPr>
              <w:rPr>
                <w:rFonts w:ascii="Arial Narrow" w:hAnsi="Arial Narrow" w:cs="Calibri"/>
                <w:color w:val="000000"/>
                <w:lang w:eastAsia="de-DE"/>
                <w:rPrChange w:id="326" w:author="Agnieszka Marcholewska" w:date="2020-02-20T09:25:00Z">
                  <w:rPr>
                    <w:rFonts w:ascii="Arial Narrow" w:hAnsi="Arial Narrow" w:cs="Calibri"/>
                    <w:color w:val="000000"/>
                    <w:lang w:eastAsia="de-DE"/>
                  </w:rPr>
                </w:rPrChange>
              </w:rPr>
            </w:pPr>
            <w:r w:rsidRPr="00CD65AB">
              <w:rPr>
                <w:rFonts w:ascii="Arial Narrow" w:hAnsi="Arial Narrow" w:cs="Calibri"/>
                <w:color w:val="000000"/>
                <w:lang w:eastAsia="de-DE"/>
                <w:rPrChange w:id="327" w:author="Agnieszka Marcholewska" w:date="2020-02-20T09:25:00Z">
                  <w:rPr>
                    <w:rFonts w:ascii="Arial Narrow" w:hAnsi="Arial Narrow" w:cs="Calibri"/>
                    <w:color w:val="000000"/>
                    <w:lang w:eastAsia="de-DE"/>
                  </w:rPr>
                </w:rPrChange>
              </w:rPr>
              <w:t>tablic edukacyjnych – gry manipulacyjne typu „kółko i krzyżyk”.</w:t>
            </w:r>
          </w:p>
        </w:tc>
        <w:tc>
          <w:tcPr>
            <w:tcW w:w="1312" w:type="dxa"/>
            <w:tcBorders>
              <w:top w:val="nil"/>
              <w:left w:val="nil"/>
              <w:bottom w:val="single" w:sz="4" w:space="0" w:color="auto"/>
              <w:right w:val="single" w:sz="4" w:space="0" w:color="auto"/>
            </w:tcBorders>
            <w:shd w:val="clear" w:color="auto" w:fill="auto"/>
            <w:noWrap/>
            <w:vAlign w:val="center"/>
            <w:hideMark/>
          </w:tcPr>
          <w:p w14:paraId="3C237135" w14:textId="0B160789" w:rsidR="0029706E" w:rsidRPr="00CD65AB" w:rsidRDefault="0029706E" w:rsidP="00CD5C6A">
            <w:pPr>
              <w:spacing w:after="0" w:line="240" w:lineRule="auto"/>
              <w:jc w:val="center"/>
              <w:rPr>
                <w:rFonts w:ascii="Arial Narrow" w:eastAsia="Times New Roman" w:hAnsi="Arial Narrow" w:cs="Calibri"/>
                <w:color w:val="000000"/>
                <w:lang w:val="de-DE" w:eastAsia="de-DE"/>
                <w:rPrChange w:id="328"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29"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330"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331"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36BAC67C"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32"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33"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365D60C8"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34"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35" w:author="Agnieszka Marcholewska" w:date="2020-02-20T09:25:00Z">
                  <w:rPr>
                    <w:rFonts w:ascii="Arial Narrow" w:eastAsia="Times New Roman" w:hAnsi="Arial Narrow" w:cs="Calibri"/>
                    <w:color w:val="000000"/>
                    <w:lang w:val="de-DE" w:eastAsia="de-DE"/>
                  </w:rPr>
                </w:rPrChange>
              </w:rPr>
              <w:t> </w:t>
            </w:r>
          </w:p>
        </w:tc>
      </w:tr>
      <w:tr w:rsidR="0029706E" w:rsidRPr="00CD65AB" w14:paraId="063B3BFE" w14:textId="77777777" w:rsidTr="0029706E">
        <w:trPr>
          <w:trHeight w:val="508"/>
        </w:trPr>
        <w:tc>
          <w:tcPr>
            <w:tcW w:w="323" w:type="dxa"/>
            <w:vMerge/>
            <w:tcBorders>
              <w:top w:val="nil"/>
              <w:left w:val="single" w:sz="4" w:space="0" w:color="auto"/>
              <w:bottom w:val="single" w:sz="4" w:space="0" w:color="000000"/>
              <w:right w:val="single" w:sz="4" w:space="0" w:color="auto"/>
            </w:tcBorders>
            <w:vAlign w:val="center"/>
            <w:hideMark/>
          </w:tcPr>
          <w:p w14:paraId="1FEB64AD"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36"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000000"/>
              <w:right w:val="single" w:sz="4" w:space="0" w:color="auto"/>
            </w:tcBorders>
            <w:vAlign w:val="center"/>
            <w:hideMark/>
          </w:tcPr>
          <w:p w14:paraId="2482003D"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37"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hideMark/>
          </w:tcPr>
          <w:p w14:paraId="2A4FF143" w14:textId="70BEF346" w:rsidR="0029706E" w:rsidRPr="00CD65AB" w:rsidRDefault="0029706E" w:rsidP="0029706E">
            <w:pPr>
              <w:spacing w:after="0" w:line="240" w:lineRule="auto"/>
              <w:jc w:val="both"/>
              <w:rPr>
                <w:rFonts w:ascii="Arial Narrow" w:eastAsia="Times New Roman" w:hAnsi="Arial Narrow" w:cs="Calibri"/>
                <w:color w:val="000000"/>
                <w:lang w:eastAsia="de-DE"/>
                <w:rPrChange w:id="338" w:author="Agnieszka Marcholewska" w:date="2020-02-20T09:25:00Z">
                  <w:rPr>
                    <w:rFonts w:ascii="Arial Narrow" w:eastAsia="Times New Roman" w:hAnsi="Arial Narrow" w:cs="Calibri"/>
                    <w:color w:val="000000"/>
                    <w:lang w:eastAsia="de-DE"/>
                  </w:rPr>
                </w:rPrChange>
              </w:rPr>
            </w:pPr>
            <w:r w:rsidRPr="00CD65AB">
              <w:rPr>
                <w:rFonts w:ascii="Arial Narrow" w:eastAsia="Symbol" w:hAnsi="Arial Narrow" w:cs="Arial"/>
                <w:color w:val="000000"/>
                <w:lang w:eastAsia="de-DE"/>
                <w:rPrChange w:id="339" w:author="Agnieszka Marcholewska" w:date="2020-02-20T09:25:00Z">
                  <w:rPr>
                    <w:rFonts w:ascii="Arial Narrow" w:eastAsia="Symbol" w:hAnsi="Arial Narrow" w:cs="Arial"/>
                    <w:color w:val="000000"/>
                    <w:lang w:eastAsia="de-DE"/>
                  </w:rPr>
                </w:rPrChange>
              </w:rPr>
              <w:t xml:space="preserve">21. Bujak na 1 osobę z motywem skutera </w:t>
            </w:r>
          </w:p>
        </w:tc>
        <w:tc>
          <w:tcPr>
            <w:tcW w:w="1312" w:type="dxa"/>
            <w:tcBorders>
              <w:top w:val="nil"/>
              <w:left w:val="nil"/>
              <w:bottom w:val="single" w:sz="4" w:space="0" w:color="auto"/>
              <w:right w:val="single" w:sz="4" w:space="0" w:color="auto"/>
            </w:tcBorders>
            <w:shd w:val="clear" w:color="auto" w:fill="auto"/>
            <w:noWrap/>
            <w:vAlign w:val="center"/>
            <w:hideMark/>
          </w:tcPr>
          <w:p w14:paraId="57E76DA8" w14:textId="13FC02EE" w:rsidR="0029706E" w:rsidRPr="00CD65AB" w:rsidRDefault="0029706E" w:rsidP="00CD5C6A">
            <w:pPr>
              <w:spacing w:after="0" w:line="240" w:lineRule="auto"/>
              <w:jc w:val="center"/>
              <w:rPr>
                <w:rFonts w:ascii="Arial Narrow" w:eastAsia="Times New Roman" w:hAnsi="Arial Narrow" w:cs="Calibri"/>
                <w:color w:val="000000"/>
                <w:lang w:val="de-DE" w:eastAsia="de-DE"/>
                <w:rPrChange w:id="340"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41"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342"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343"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6466A976"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44"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45"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517FEF21"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46"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47" w:author="Agnieszka Marcholewska" w:date="2020-02-20T09:25:00Z">
                  <w:rPr>
                    <w:rFonts w:ascii="Arial Narrow" w:eastAsia="Times New Roman" w:hAnsi="Arial Narrow" w:cs="Calibri"/>
                    <w:color w:val="000000"/>
                    <w:lang w:val="de-DE" w:eastAsia="de-DE"/>
                  </w:rPr>
                </w:rPrChange>
              </w:rPr>
              <w:t> </w:t>
            </w:r>
          </w:p>
        </w:tc>
      </w:tr>
      <w:tr w:rsidR="0029706E" w:rsidRPr="00CD65AB" w14:paraId="365A1629" w14:textId="77777777" w:rsidTr="00D13163">
        <w:trPr>
          <w:trHeight w:val="510"/>
        </w:trPr>
        <w:tc>
          <w:tcPr>
            <w:tcW w:w="323" w:type="dxa"/>
            <w:vMerge/>
            <w:tcBorders>
              <w:top w:val="nil"/>
              <w:left w:val="single" w:sz="4" w:space="0" w:color="auto"/>
              <w:bottom w:val="single" w:sz="4" w:space="0" w:color="000000"/>
              <w:right w:val="single" w:sz="4" w:space="0" w:color="auto"/>
            </w:tcBorders>
            <w:vAlign w:val="center"/>
            <w:hideMark/>
          </w:tcPr>
          <w:p w14:paraId="29792E7B"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48"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000000"/>
              <w:right w:val="single" w:sz="4" w:space="0" w:color="auto"/>
            </w:tcBorders>
            <w:vAlign w:val="center"/>
            <w:hideMark/>
          </w:tcPr>
          <w:p w14:paraId="28F8E8CC"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49"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hideMark/>
          </w:tcPr>
          <w:p w14:paraId="700791DA" w14:textId="13DEABB9" w:rsidR="0029706E" w:rsidRPr="00CD65AB" w:rsidRDefault="0029706E" w:rsidP="0029706E">
            <w:pPr>
              <w:spacing w:after="0" w:line="240" w:lineRule="auto"/>
              <w:jc w:val="both"/>
              <w:rPr>
                <w:rFonts w:ascii="Arial Narrow" w:eastAsia="Times New Roman" w:hAnsi="Arial Narrow" w:cs="Calibri"/>
                <w:color w:val="000000"/>
                <w:lang w:eastAsia="de-DE"/>
                <w:rPrChange w:id="350" w:author="Agnieszka Marcholewska" w:date="2020-02-20T09:25:00Z">
                  <w:rPr>
                    <w:rFonts w:ascii="Arial Narrow" w:eastAsia="Times New Roman" w:hAnsi="Arial Narrow" w:cs="Calibri"/>
                    <w:color w:val="000000"/>
                    <w:lang w:eastAsia="de-DE"/>
                  </w:rPr>
                </w:rPrChange>
              </w:rPr>
            </w:pPr>
            <w:r w:rsidRPr="00CD65AB">
              <w:rPr>
                <w:rFonts w:ascii="Arial Narrow" w:eastAsia="Symbol" w:hAnsi="Arial Narrow" w:cs="Arial"/>
                <w:color w:val="000000"/>
                <w:lang w:eastAsia="de-DE"/>
                <w:rPrChange w:id="351" w:author="Agnieszka Marcholewska" w:date="2020-02-20T09:25:00Z">
                  <w:rPr>
                    <w:rFonts w:ascii="Arial Narrow" w:eastAsia="Symbol" w:hAnsi="Arial Narrow" w:cs="Arial"/>
                    <w:color w:val="000000"/>
                    <w:lang w:eastAsia="de-DE"/>
                  </w:rPr>
                </w:rPrChange>
              </w:rPr>
              <w:t>22. Bujak z motywem samochodu na 2 osoby</w:t>
            </w:r>
          </w:p>
        </w:tc>
        <w:tc>
          <w:tcPr>
            <w:tcW w:w="1312" w:type="dxa"/>
            <w:tcBorders>
              <w:top w:val="nil"/>
              <w:left w:val="nil"/>
              <w:bottom w:val="single" w:sz="4" w:space="0" w:color="auto"/>
              <w:right w:val="single" w:sz="4" w:space="0" w:color="auto"/>
            </w:tcBorders>
            <w:shd w:val="clear" w:color="auto" w:fill="auto"/>
            <w:noWrap/>
            <w:vAlign w:val="center"/>
            <w:hideMark/>
          </w:tcPr>
          <w:p w14:paraId="6D735DCA" w14:textId="7335F52C" w:rsidR="0029706E" w:rsidRPr="00CD65AB" w:rsidRDefault="0029706E" w:rsidP="00CD5C6A">
            <w:pPr>
              <w:spacing w:after="0" w:line="240" w:lineRule="auto"/>
              <w:jc w:val="center"/>
              <w:rPr>
                <w:rFonts w:ascii="Arial Narrow" w:eastAsia="Times New Roman" w:hAnsi="Arial Narrow" w:cs="Calibri"/>
                <w:color w:val="000000"/>
                <w:lang w:val="de-DE" w:eastAsia="de-DE"/>
                <w:rPrChange w:id="352"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53"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354"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355"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7DE2097D"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56"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57"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6392EB08"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58"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59" w:author="Agnieszka Marcholewska" w:date="2020-02-20T09:25:00Z">
                  <w:rPr>
                    <w:rFonts w:ascii="Arial Narrow" w:eastAsia="Times New Roman" w:hAnsi="Arial Narrow" w:cs="Calibri"/>
                    <w:color w:val="000000"/>
                    <w:lang w:val="de-DE" w:eastAsia="de-DE"/>
                  </w:rPr>
                </w:rPrChange>
              </w:rPr>
              <w:t> </w:t>
            </w:r>
          </w:p>
        </w:tc>
      </w:tr>
      <w:tr w:rsidR="0029706E" w:rsidRPr="00CD65AB" w14:paraId="330183C3" w14:textId="77777777" w:rsidTr="0029706E">
        <w:trPr>
          <w:trHeight w:val="453"/>
        </w:trPr>
        <w:tc>
          <w:tcPr>
            <w:tcW w:w="323" w:type="dxa"/>
            <w:vMerge/>
            <w:tcBorders>
              <w:top w:val="nil"/>
              <w:left w:val="single" w:sz="4" w:space="0" w:color="auto"/>
              <w:bottom w:val="single" w:sz="4" w:space="0" w:color="000000"/>
              <w:right w:val="single" w:sz="4" w:space="0" w:color="auto"/>
            </w:tcBorders>
            <w:vAlign w:val="center"/>
            <w:hideMark/>
          </w:tcPr>
          <w:p w14:paraId="3910FFCF"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60"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000000"/>
              <w:right w:val="single" w:sz="4" w:space="0" w:color="auto"/>
            </w:tcBorders>
            <w:vAlign w:val="center"/>
            <w:hideMark/>
          </w:tcPr>
          <w:p w14:paraId="5C327BAB"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61"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hideMark/>
          </w:tcPr>
          <w:p w14:paraId="17BF364D" w14:textId="37CF5280" w:rsidR="0029706E" w:rsidRPr="00CD65AB" w:rsidRDefault="0029706E" w:rsidP="00CD5C6A">
            <w:pPr>
              <w:spacing w:after="0" w:line="240" w:lineRule="auto"/>
              <w:jc w:val="both"/>
              <w:rPr>
                <w:rFonts w:ascii="Arial Narrow" w:eastAsia="Times New Roman" w:hAnsi="Arial Narrow" w:cs="Arial"/>
                <w:color w:val="000000"/>
                <w:lang w:val="de-DE" w:eastAsia="de-DE"/>
                <w:rPrChange w:id="362" w:author="Agnieszka Marcholewska" w:date="2020-02-20T09:25:00Z">
                  <w:rPr>
                    <w:rFonts w:ascii="Arial Narrow" w:eastAsia="Times New Roman" w:hAnsi="Arial Narrow" w:cs="Arial"/>
                    <w:color w:val="000000"/>
                    <w:lang w:val="de-DE" w:eastAsia="de-DE"/>
                  </w:rPr>
                </w:rPrChange>
              </w:rPr>
            </w:pPr>
            <w:r w:rsidRPr="00CD65AB">
              <w:rPr>
                <w:rFonts w:ascii="Arial Narrow" w:eastAsia="Times New Roman" w:hAnsi="Arial Narrow" w:cs="Arial"/>
                <w:color w:val="000000"/>
                <w:lang w:eastAsia="de-DE"/>
                <w:rPrChange w:id="363" w:author="Agnieszka Marcholewska" w:date="2020-02-20T09:25:00Z">
                  <w:rPr>
                    <w:rFonts w:ascii="Arial Narrow" w:eastAsia="Times New Roman" w:hAnsi="Arial Narrow" w:cs="Arial"/>
                    <w:color w:val="000000"/>
                    <w:lang w:eastAsia="de-DE"/>
                  </w:rPr>
                </w:rPrChange>
              </w:rPr>
              <w:t xml:space="preserve">23. Stoliczek z dwiema ławeczkami </w:t>
            </w:r>
          </w:p>
        </w:tc>
        <w:tc>
          <w:tcPr>
            <w:tcW w:w="1312" w:type="dxa"/>
            <w:tcBorders>
              <w:top w:val="nil"/>
              <w:left w:val="nil"/>
              <w:bottom w:val="single" w:sz="4" w:space="0" w:color="auto"/>
              <w:right w:val="single" w:sz="4" w:space="0" w:color="auto"/>
            </w:tcBorders>
            <w:shd w:val="clear" w:color="auto" w:fill="auto"/>
            <w:noWrap/>
            <w:vAlign w:val="center"/>
            <w:hideMark/>
          </w:tcPr>
          <w:p w14:paraId="1D92E005" w14:textId="485326B5" w:rsidR="0029706E" w:rsidRPr="00CD65AB" w:rsidRDefault="0029706E" w:rsidP="00CD5C6A">
            <w:pPr>
              <w:spacing w:after="0" w:line="240" w:lineRule="auto"/>
              <w:jc w:val="center"/>
              <w:rPr>
                <w:rFonts w:ascii="Arial Narrow" w:eastAsia="Times New Roman" w:hAnsi="Arial Narrow" w:cs="Calibri"/>
                <w:color w:val="000000"/>
                <w:lang w:val="de-DE" w:eastAsia="de-DE"/>
                <w:rPrChange w:id="364"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65"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366"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367"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26A8F490"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68"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69"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3ABAFC7F"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70"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71" w:author="Agnieszka Marcholewska" w:date="2020-02-20T09:25:00Z">
                  <w:rPr>
                    <w:rFonts w:ascii="Arial Narrow" w:eastAsia="Times New Roman" w:hAnsi="Arial Narrow" w:cs="Calibri"/>
                    <w:color w:val="000000"/>
                    <w:lang w:val="de-DE" w:eastAsia="de-DE"/>
                  </w:rPr>
                </w:rPrChange>
              </w:rPr>
              <w:t> </w:t>
            </w:r>
          </w:p>
        </w:tc>
      </w:tr>
      <w:tr w:rsidR="0029706E" w:rsidRPr="00CD65AB" w14:paraId="3251F3A6" w14:textId="77777777" w:rsidTr="0029706E">
        <w:trPr>
          <w:trHeight w:val="984"/>
        </w:trPr>
        <w:tc>
          <w:tcPr>
            <w:tcW w:w="323" w:type="dxa"/>
            <w:vMerge/>
            <w:tcBorders>
              <w:top w:val="nil"/>
              <w:left w:val="single" w:sz="4" w:space="0" w:color="auto"/>
              <w:bottom w:val="single" w:sz="4" w:space="0" w:color="000000"/>
              <w:right w:val="single" w:sz="4" w:space="0" w:color="auto"/>
            </w:tcBorders>
            <w:vAlign w:val="center"/>
            <w:hideMark/>
          </w:tcPr>
          <w:p w14:paraId="5C28AFE6"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72"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000000"/>
              <w:right w:val="single" w:sz="4" w:space="0" w:color="auto"/>
            </w:tcBorders>
            <w:vAlign w:val="center"/>
            <w:hideMark/>
          </w:tcPr>
          <w:p w14:paraId="1FF0DF27"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73"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hideMark/>
          </w:tcPr>
          <w:p w14:paraId="76AD916A" w14:textId="000BB54B" w:rsidR="0029706E" w:rsidRPr="00CD65AB" w:rsidRDefault="0029706E" w:rsidP="00CD5C6A">
            <w:pPr>
              <w:spacing w:after="0" w:line="240" w:lineRule="auto"/>
              <w:jc w:val="both"/>
              <w:rPr>
                <w:rFonts w:ascii="Arial Narrow" w:eastAsia="Times New Roman" w:hAnsi="Arial Narrow" w:cs="Arial"/>
                <w:color w:val="000000"/>
                <w:lang w:eastAsia="de-DE"/>
                <w:rPrChange w:id="374" w:author="Agnieszka Marcholewska" w:date="2020-02-20T09:25:00Z">
                  <w:rPr>
                    <w:rFonts w:ascii="Arial Narrow" w:eastAsia="Times New Roman" w:hAnsi="Arial Narrow" w:cs="Arial"/>
                    <w:color w:val="000000"/>
                    <w:lang w:eastAsia="de-DE"/>
                  </w:rPr>
                </w:rPrChange>
              </w:rPr>
            </w:pPr>
            <w:r w:rsidRPr="00CD65AB">
              <w:rPr>
                <w:rFonts w:ascii="Arial Narrow" w:eastAsia="Times New Roman" w:hAnsi="Arial Narrow" w:cs="Arial"/>
                <w:color w:val="000000"/>
                <w:lang w:eastAsia="de-DE"/>
                <w:rPrChange w:id="375" w:author="Agnieszka Marcholewska" w:date="2020-02-20T09:25:00Z">
                  <w:rPr>
                    <w:rFonts w:ascii="Arial Narrow" w:eastAsia="Times New Roman" w:hAnsi="Arial Narrow" w:cs="Arial"/>
                    <w:color w:val="000000"/>
                    <w:lang w:eastAsia="de-DE"/>
                  </w:rPr>
                </w:rPrChange>
              </w:rPr>
              <w:t>24. Huśtawka czteroosobowa wagowa składająca się z 1 wspornika w kształcie fajki, 1 ramienia z 4  okrągłymi uchwytami, 4 siedzisk antypoślizgowych. </w:t>
            </w:r>
          </w:p>
        </w:tc>
        <w:tc>
          <w:tcPr>
            <w:tcW w:w="1312" w:type="dxa"/>
            <w:tcBorders>
              <w:top w:val="nil"/>
              <w:left w:val="nil"/>
              <w:bottom w:val="single" w:sz="4" w:space="0" w:color="auto"/>
              <w:right w:val="single" w:sz="4" w:space="0" w:color="auto"/>
            </w:tcBorders>
            <w:shd w:val="clear" w:color="auto" w:fill="auto"/>
            <w:noWrap/>
            <w:vAlign w:val="center"/>
            <w:hideMark/>
          </w:tcPr>
          <w:p w14:paraId="7BB07CD3" w14:textId="461E5C4D" w:rsidR="0029706E" w:rsidRPr="00CD65AB" w:rsidRDefault="0029706E" w:rsidP="00CD5C6A">
            <w:pPr>
              <w:spacing w:after="0" w:line="240" w:lineRule="auto"/>
              <w:jc w:val="center"/>
              <w:rPr>
                <w:rFonts w:ascii="Arial Narrow" w:eastAsia="Times New Roman" w:hAnsi="Arial Narrow" w:cs="Calibri"/>
                <w:color w:val="000000"/>
                <w:lang w:val="de-DE" w:eastAsia="de-DE"/>
                <w:rPrChange w:id="376"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77" w:author="Agnieszka Marcholewska" w:date="2020-02-20T09:25:00Z">
                  <w:rPr>
                    <w:rFonts w:ascii="Arial Narrow" w:eastAsia="Times New Roman" w:hAnsi="Arial Narrow" w:cs="Calibri"/>
                    <w:color w:val="000000"/>
                    <w:lang w:val="de-DE" w:eastAsia="de-DE"/>
                  </w:rPr>
                </w:rPrChange>
              </w:rPr>
              <w:t xml:space="preserve">1 </w:t>
            </w:r>
            <w:proofErr w:type="spellStart"/>
            <w:r w:rsidRPr="00CD65AB">
              <w:rPr>
                <w:rFonts w:ascii="Arial Narrow" w:eastAsia="Times New Roman" w:hAnsi="Arial Narrow" w:cs="Calibri"/>
                <w:color w:val="000000"/>
                <w:lang w:val="de-DE" w:eastAsia="de-DE"/>
                <w:rPrChange w:id="378" w:author="Agnieszka Marcholewska" w:date="2020-02-20T09:25:00Z">
                  <w:rPr>
                    <w:rFonts w:ascii="Arial Narrow" w:eastAsia="Times New Roman" w:hAnsi="Arial Narrow" w:cs="Calibri"/>
                    <w:color w:val="000000"/>
                    <w:lang w:val="de-DE" w:eastAsia="de-DE"/>
                  </w:rPr>
                </w:rPrChange>
              </w:rPr>
              <w:t>szt</w:t>
            </w:r>
            <w:proofErr w:type="spellEnd"/>
            <w:r w:rsidRPr="00CD65AB">
              <w:rPr>
                <w:rFonts w:ascii="Arial Narrow" w:eastAsia="Times New Roman" w:hAnsi="Arial Narrow" w:cs="Calibri"/>
                <w:color w:val="000000"/>
                <w:lang w:val="de-DE" w:eastAsia="de-DE"/>
                <w:rPrChange w:id="379" w:author="Agnieszka Marcholewska" w:date="2020-02-20T09:25:00Z">
                  <w:rPr>
                    <w:rFonts w:ascii="Arial Narrow" w:eastAsia="Times New Roman" w:hAnsi="Arial Narrow" w:cs="Calibri"/>
                    <w:color w:val="000000"/>
                    <w:lang w:val="de-DE" w:eastAsia="de-DE"/>
                  </w:rPr>
                </w:rPrChange>
              </w:rPr>
              <w:t>.</w:t>
            </w:r>
          </w:p>
        </w:tc>
        <w:tc>
          <w:tcPr>
            <w:tcW w:w="970" w:type="dxa"/>
            <w:tcBorders>
              <w:top w:val="nil"/>
              <w:left w:val="nil"/>
              <w:bottom w:val="single" w:sz="4" w:space="0" w:color="auto"/>
              <w:right w:val="single" w:sz="4" w:space="0" w:color="auto"/>
            </w:tcBorders>
            <w:shd w:val="clear" w:color="auto" w:fill="auto"/>
            <w:noWrap/>
            <w:vAlign w:val="bottom"/>
            <w:hideMark/>
          </w:tcPr>
          <w:p w14:paraId="3CB1AB74"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80"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81"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070B6446"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82"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383" w:author="Agnieszka Marcholewska" w:date="2020-02-20T09:25:00Z">
                  <w:rPr>
                    <w:rFonts w:ascii="Arial Narrow" w:eastAsia="Times New Roman" w:hAnsi="Arial Narrow" w:cs="Calibri"/>
                    <w:color w:val="000000"/>
                    <w:lang w:val="de-DE" w:eastAsia="de-DE"/>
                  </w:rPr>
                </w:rPrChange>
              </w:rPr>
              <w:t> </w:t>
            </w:r>
          </w:p>
        </w:tc>
      </w:tr>
      <w:tr w:rsidR="004E5DA7" w:rsidRPr="00CD65AB" w14:paraId="6AF0529A" w14:textId="77777777" w:rsidTr="00BF22B4">
        <w:trPr>
          <w:trHeight w:val="1755"/>
        </w:trPr>
        <w:tc>
          <w:tcPr>
            <w:tcW w:w="323" w:type="dxa"/>
            <w:vMerge/>
            <w:tcBorders>
              <w:top w:val="nil"/>
              <w:left w:val="single" w:sz="4" w:space="0" w:color="auto"/>
              <w:bottom w:val="single" w:sz="4" w:space="0" w:color="000000"/>
              <w:right w:val="single" w:sz="4" w:space="0" w:color="auto"/>
            </w:tcBorders>
            <w:vAlign w:val="center"/>
            <w:hideMark/>
          </w:tcPr>
          <w:p w14:paraId="0CFCE460" w14:textId="77777777" w:rsidR="004E5DA7" w:rsidRPr="00CD65AB" w:rsidRDefault="004E5DA7" w:rsidP="001C4F67">
            <w:pPr>
              <w:spacing w:after="0" w:line="240" w:lineRule="auto"/>
              <w:rPr>
                <w:rFonts w:ascii="Arial Narrow" w:eastAsia="Times New Roman" w:hAnsi="Arial Narrow" w:cs="Calibri"/>
                <w:color w:val="000000"/>
                <w:lang w:val="de-DE" w:eastAsia="de-DE"/>
                <w:rPrChange w:id="384"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000000"/>
              <w:right w:val="single" w:sz="4" w:space="0" w:color="auto"/>
            </w:tcBorders>
            <w:vAlign w:val="center"/>
            <w:hideMark/>
          </w:tcPr>
          <w:p w14:paraId="5CD1EBC6" w14:textId="77777777" w:rsidR="004E5DA7" w:rsidRPr="00CD65AB" w:rsidRDefault="004E5DA7" w:rsidP="001C4F67">
            <w:pPr>
              <w:spacing w:after="0" w:line="240" w:lineRule="auto"/>
              <w:rPr>
                <w:rFonts w:ascii="Arial Narrow" w:eastAsia="Times New Roman" w:hAnsi="Arial Narrow" w:cs="Calibri"/>
                <w:color w:val="000000"/>
                <w:lang w:val="de-DE" w:eastAsia="de-DE"/>
                <w:rPrChange w:id="385"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right w:val="single" w:sz="4" w:space="0" w:color="auto"/>
            </w:tcBorders>
            <w:shd w:val="clear" w:color="auto" w:fill="auto"/>
            <w:noWrap/>
            <w:vAlign w:val="center"/>
            <w:hideMark/>
          </w:tcPr>
          <w:p w14:paraId="7C4EEDE8" w14:textId="20AF8200" w:rsidR="004E5DA7" w:rsidRPr="00CD65AB" w:rsidRDefault="004E5DA7" w:rsidP="004E5DA7">
            <w:pPr>
              <w:spacing w:after="0" w:line="240" w:lineRule="auto"/>
              <w:jc w:val="both"/>
              <w:rPr>
                <w:rFonts w:ascii="Arial Narrow" w:eastAsia="Times New Roman" w:hAnsi="Arial Narrow" w:cs="Arial"/>
                <w:strike/>
                <w:color w:val="000000"/>
                <w:lang w:eastAsia="de-DE"/>
                <w:rPrChange w:id="386" w:author="Agnieszka Marcholewska" w:date="2020-02-20T09:25:00Z">
                  <w:rPr>
                    <w:rFonts w:ascii="Arial Narrow" w:eastAsia="Times New Roman" w:hAnsi="Arial Narrow" w:cs="Arial"/>
                    <w:strike/>
                    <w:color w:val="000000"/>
                    <w:lang w:eastAsia="de-DE"/>
                  </w:rPr>
                </w:rPrChange>
              </w:rPr>
            </w:pPr>
            <w:r w:rsidRPr="00CD65AB">
              <w:rPr>
                <w:rFonts w:ascii="Arial Narrow" w:hAnsi="Arial Narrow" w:cs="Arial"/>
                <w:color w:val="FF0000"/>
                <w:lang w:eastAsia="de-DE"/>
                <w:rPrChange w:id="387" w:author="Agnieszka Marcholewska" w:date="2020-02-20T09:25:00Z">
                  <w:rPr>
                    <w:rFonts w:ascii="Arial Narrow" w:hAnsi="Arial Narrow" w:cs="Arial"/>
                    <w:color w:val="FF0000"/>
                    <w:lang w:eastAsia="de-DE"/>
                  </w:rPr>
                </w:rPrChange>
              </w:rPr>
              <w:t>25. Powierzchnia bezpieczna gumowa – zgodnie z wymogami wynikającymi z norm ze względu na wysokość swobodnego upadku</w:t>
            </w:r>
          </w:p>
        </w:tc>
        <w:tc>
          <w:tcPr>
            <w:tcW w:w="1312" w:type="dxa"/>
            <w:tcBorders>
              <w:top w:val="nil"/>
              <w:left w:val="nil"/>
              <w:right w:val="single" w:sz="4" w:space="0" w:color="auto"/>
            </w:tcBorders>
            <w:shd w:val="clear" w:color="auto" w:fill="auto"/>
            <w:noWrap/>
            <w:vAlign w:val="center"/>
            <w:hideMark/>
          </w:tcPr>
          <w:p w14:paraId="7B09DB75" w14:textId="3E86F485" w:rsidR="004E5DA7" w:rsidRPr="00CD65AB" w:rsidRDefault="004E5DA7" w:rsidP="004E5DA7">
            <w:pPr>
              <w:spacing w:after="0" w:line="240" w:lineRule="auto"/>
              <w:jc w:val="center"/>
              <w:rPr>
                <w:rFonts w:ascii="Arial Narrow" w:eastAsia="Times New Roman" w:hAnsi="Arial Narrow" w:cs="Calibri"/>
                <w:strike/>
                <w:color w:val="000000"/>
                <w:lang w:val="de-DE" w:eastAsia="de-DE"/>
                <w:rPrChange w:id="388" w:author="Agnieszka Marcholewska" w:date="2020-02-20T09:25:00Z">
                  <w:rPr>
                    <w:rFonts w:ascii="Arial Narrow" w:eastAsia="Times New Roman" w:hAnsi="Arial Narrow" w:cs="Calibri"/>
                    <w:strike/>
                    <w:color w:val="000000"/>
                    <w:lang w:val="de-DE" w:eastAsia="de-DE"/>
                  </w:rPr>
                </w:rPrChange>
              </w:rPr>
            </w:pPr>
            <w:r w:rsidRPr="00CD65AB">
              <w:rPr>
                <w:rFonts w:ascii="Arial Narrow" w:hAnsi="Arial Narrow" w:cs="Calibri"/>
                <w:color w:val="FF0000"/>
                <w:lang w:val="de-DE" w:eastAsia="de-DE"/>
                <w:rPrChange w:id="389" w:author="Agnieszka Marcholewska" w:date="2020-02-20T09:25:00Z">
                  <w:rPr>
                    <w:rFonts w:ascii="Arial Narrow" w:hAnsi="Arial Narrow" w:cs="Calibri"/>
                    <w:color w:val="FF0000"/>
                    <w:lang w:val="de-DE" w:eastAsia="de-DE"/>
                  </w:rPr>
                </w:rPrChange>
              </w:rPr>
              <w:t>138 m</w:t>
            </w:r>
            <w:r w:rsidRPr="00CD65AB">
              <w:rPr>
                <w:rFonts w:ascii="Arial Narrow" w:hAnsi="Arial Narrow" w:cs="Calibri"/>
                <w:color w:val="FF0000"/>
                <w:vertAlign w:val="superscript"/>
                <w:lang w:val="de-DE" w:eastAsia="de-DE"/>
                <w:rPrChange w:id="390" w:author="Agnieszka Marcholewska" w:date="2020-02-20T09:25:00Z">
                  <w:rPr>
                    <w:rFonts w:ascii="Arial Narrow" w:hAnsi="Arial Narrow" w:cs="Calibri"/>
                    <w:color w:val="FF0000"/>
                    <w:vertAlign w:val="superscript"/>
                    <w:lang w:val="de-DE" w:eastAsia="de-DE"/>
                  </w:rPr>
                </w:rPrChange>
              </w:rPr>
              <w:t>2</w:t>
            </w:r>
          </w:p>
        </w:tc>
        <w:tc>
          <w:tcPr>
            <w:tcW w:w="970" w:type="dxa"/>
            <w:tcBorders>
              <w:top w:val="nil"/>
              <w:left w:val="nil"/>
              <w:right w:val="single" w:sz="4" w:space="0" w:color="auto"/>
            </w:tcBorders>
            <w:shd w:val="clear" w:color="auto" w:fill="auto"/>
            <w:noWrap/>
            <w:vAlign w:val="center"/>
            <w:hideMark/>
          </w:tcPr>
          <w:p w14:paraId="44351336" w14:textId="0F18E1C7" w:rsidR="004E5DA7" w:rsidRPr="00CD65AB" w:rsidRDefault="004E5DA7" w:rsidP="001C4F67">
            <w:pPr>
              <w:spacing w:after="0" w:line="240" w:lineRule="auto"/>
              <w:jc w:val="center"/>
              <w:rPr>
                <w:rFonts w:ascii="Arial Narrow" w:eastAsia="Times New Roman" w:hAnsi="Arial Narrow" w:cs="Calibri"/>
                <w:strike/>
                <w:color w:val="000000"/>
                <w:lang w:val="de-DE" w:eastAsia="de-DE"/>
                <w:rPrChange w:id="391" w:author="Agnieszka Marcholewska" w:date="2020-02-20T09:25:00Z">
                  <w:rPr>
                    <w:rFonts w:ascii="Arial Narrow" w:eastAsia="Times New Roman" w:hAnsi="Arial Narrow" w:cs="Calibri"/>
                    <w:strike/>
                    <w:color w:val="000000"/>
                    <w:lang w:val="de-DE" w:eastAsia="de-DE"/>
                  </w:rPr>
                </w:rPrChange>
              </w:rPr>
            </w:pPr>
          </w:p>
        </w:tc>
        <w:tc>
          <w:tcPr>
            <w:tcW w:w="1334" w:type="dxa"/>
            <w:tcBorders>
              <w:top w:val="nil"/>
              <w:left w:val="nil"/>
              <w:right w:val="single" w:sz="4" w:space="0" w:color="auto"/>
            </w:tcBorders>
            <w:shd w:val="clear" w:color="auto" w:fill="auto"/>
            <w:noWrap/>
            <w:vAlign w:val="center"/>
            <w:hideMark/>
          </w:tcPr>
          <w:p w14:paraId="432ED443" w14:textId="489A54E7" w:rsidR="004E5DA7" w:rsidRPr="00CD65AB" w:rsidRDefault="004E5DA7" w:rsidP="001C4F67">
            <w:pPr>
              <w:spacing w:after="0" w:line="240" w:lineRule="auto"/>
              <w:jc w:val="center"/>
              <w:rPr>
                <w:rFonts w:ascii="Arial Narrow" w:eastAsia="Times New Roman" w:hAnsi="Arial Narrow" w:cs="Calibri"/>
                <w:strike/>
                <w:color w:val="000000"/>
                <w:lang w:val="de-DE" w:eastAsia="de-DE"/>
                <w:rPrChange w:id="392" w:author="Agnieszka Marcholewska" w:date="2020-02-20T09:25:00Z">
                  <w:rPr>
                    <w:rFonts w:ascii="Arial Narrow" w:eastAsia="Times New Roman" w:hAnsi="Arial Narrow" w:cs="Calibri"/>
                    <w:strike/>
                    <w:color w:val="000000"/>
                    <w:lang w:val="de-DE" w:eastAsia="de-DE"/>
                  </w:rPr>
                </w:rPrChange>
              </w:rPr>
            </w:pPr>
          </w:p>
        </w:tc>
      </w:tr>
      <w:tr w:rsidR="0029706E" w:rsidRPr="00CD65AB" w14:paraId="33236AE8" w14:textId="77777777" w:rsidTr="0029706E">
        <w:trPr>
          <w:trHeight w:val="485"/>
        </w:trPr>
        <w:tc>
          <w:tcPr>
            <w:tcW w:w="323" w:type="dxa"/>
            <w:vMerge/>
            <w:tcBorders>
              <w:top w:val="nil"/>
              <w:left w:val="single" w:sz="4" w:space="0" w:color="auto"/>
              <w:bottom w:val="single" w:sz="4" w:space="0" w:color="auto"/>
              <w:right w:val="single" w:sz="4" w:space="0" w:color="auto"/>
            </w:tcBorders>
            <w:vAlign w:val="center"/>
          </w:tcPr>
          <w:p w14:paraId="50D65A81"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93"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auto"/>
              <w:right w:val="single" w:sz="4" w:space="0" w:color="auto"/>
            </w:tcBorders>
            <w:vAlign w:val="center"/>
          </w:tcPr>
          <w:p w14:paraId="4A5AF203"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394"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tcPr>
          <w:p w14:paraId="1E032D31" w14:textId="0D6B439B" w:rsidR="0029706E" w:rsidRPr="00CD65AB" w:rsidRDefault="0029706E" w:rsidP="004E5DA7">
            <w:pPr>
              <w:spacing w:after="0" w:line="240" w:lineRule="auto"/>
              <w:jc w:val="both"/>
              <w:rPr>
                <w:rFonts w:ascii="Arial Narrow" w:eastAsia="Times New Roman" w:hAnsi="Arial Narrow" w:cs="Arial"/>
                <w:color w:val="000000"/>
                <w:lang w:eastAsia="de-DE"/>
                <w:rPrChange w:id="395" w:author="Agnieszka Marcholewska" w:date="2020-02-20T09:25:00Z">
                  <w:rPr>
                    <w:rFonts w:ascii="Arial Narrow" w:eastAsia="Times New Roman" w:hAnsi="Arial Narrow" w:cs="Arial"/>
                    <w:color w:val="000000"/>
                    <w:lang w:eastAsia="de-DE"/>
                  </w:rPr>
                </w:rPrChange>
              </w:rPr>
            </w:pPr>
            <w:r w:rsidRPr="00CD65AB">
              <w:rPr>
                <w:rFonts w:ascii="Arial Narrow" w:hAnsi="Arial Narrow" w:cs="Arial"/>
                <w:color w:val="FF0000"/>
                <w:rPrChange w:id="396" w:author="Agnieszka Marcholewska" w:date="2020-02-20T09:25:00Z">
                  <w:rPr>
                    <w:rFonts w:ascii="Arial Narrow" w:hAnsi="Arial Narrow" w:cs="Arial"/>
                    <w:color w:val="FF0000"/>
                  </w:rPr>
                </w:rPrChange>
              </w:rPr>
              <w:t>2</w:t>
            </w:r>
            <w:r w:rsidR="004E5DA7" w:rsidRPr="00CD65AB">
              <w:rPr>
                <w:rFonts w:ascii="Arial Narrow" w:hAnsi="Arial Narrow" w:cs="Arial"/>
                <w:color w:val="FF0000"/>
                <w:rPrChange w:id="397" w:author="Agnieszka Marcholewska" w:date="2020-02-20T09:25:00Z">
                  <w:rPr>
                    <w:rFonts w:ascii="Arial Narrow" w:hAnsi="Arial Narrow" w:cs="Arial"/>
                    <w:color w:val="FF0000"/>
                  </w:rPr>
                </w:rPrChange>
              </w:rPr>
              <w:t>6</w:t>
            </w:r>
            <w:r w:rsidRPr="00CD65AB">
              <w:rPr>
                <w:rFonts w:ascii="Arial Narrow" w:hAnsi="Arial Narrow" w:cs="Arial"/>
                <w:rPrChange w:id="398" w:author="Agnieszka Marcholewska" w:date="2020-02-20T09:25:00Z">
                  <w:rPr>
                    <w:rFonts w:ascii="Arial Narrow" w:hAnsi="Arial Narrow" w:cs="Arial"/>
                  </w:rPr>
                </w:rPrChange>
              </w:rPr>
              <w:t>. Tablica – Regulamin korzystania z placu zabaw</w:t>
            </w:r>
          </w:p>
        </w:tc>
        <w:tc>
          <w:tcPr>
            <w:tcW w:w="1312" w:type="dxa"/>
            <w:tcBorders>
              <w:top w:val="nil"/>
              <w:left w:val="nil"/>
              <w:bottom w:val="single" w:sz="4" w:space="0" w:color="auto"/>
              <w:right w:val="single" w:sz="4" w:space="0" w:color="auto"/>
            </w:tcBorders>
            <w:shd w:val="clear" w:color="auto" w:fill="auto"/>
            <w:noWrap/>
            <w:vAlign w:val="center"/>
          </w:tcPr>
          <w:p w14:paraId="7AE96AF1" w14:textId="303A4E1B" w:rsidR="0029706E" w:rsidRPr="00CD65AB" w:rsidRDefault="0029706E" w:rsidP="005871BC">
            <w:pPr>
              <w:spacing w:after="0" w:line="240" w:lineRule="auto"/>
              <w:jc w:val="center"/>
              <w:rPr>
                <w:rFonts w:ascii="Arial Narrow" w:eastAsia="Times New Roman" w:hAnsi="Arial Narrow" w:cs="Calibri"/>
                <w:color w:val="000000"/>
                <w:lang w:val="de-DE" w:eastAsia="de-DE"/>
                <w:rPrChange w:id="399"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eastAsia="de-DE"/>
                <w:rPrChange w:id="400" w:author="Agnieszka Marcholewska" w:date="2020-02-20T09:25:00Z">
                  <w:rPr>
                    <w:rFonts w:ascii="Arial Narrow" w:eastAsia="Times New Roman" w:hAnsi="Arial Narrow" w:cs="Calibri"/>
                    <w:color w:val="000000"/>
                    <w:lang w:eastAsia="de-DE"/>
                  </w:rPr>
                </w:rPrChange>
              </w:rPr>
              <w:t>1 szt.</w:t>
            </w:r>
          </w:p>
        </w:tc>
        <w:tc>
          <w:tcPr>
            <w:tcW w:w="970" w:type="dxa"/>
            <w:tcBorders>
              <w:top w:val="nil"/>
              <w:left w:val="nil"/>
              <w:bottom w:val="single" w:sz="4" w:space="0" w:color="auto"/>
              <w:right w:val="single" w:sz="4" w:space="0" w:color="auto"/>
            </w:tcBorders>
            <w:shd w:val="clear" w:color="auto" w:fill="auto"/>
            <w:noWrap/>
            <w:vAlign w:val="bottom"/>
          </w:tcPr>
          <w:p w14:paraId="67B89DF4"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401" w:author="Agnieszka Marcholewska" w:date="2020-02-20T09:25:00Z">
                  <w:rPr>
                    <w:rFonts w:ascii="Arial Narrow" w:eastAsia="Times New Roman" w:hAnsi="Arial Narrow" w:cs="Calibri"/>
                    <w:color w:val="000000"/>
                    <w:lang w:val="de-DE" w:eastAsia="de-DE"/>
                  </w:rPr>
                </w:rPrChange>
              </w:rPr>
            </w:pPr>
          </w:p>
        </w:tc>
        <w:tc>
          <w:tcPr>
            <w:tcW w:w="1334" w:type="dxa"/>
            <w:tcBorders>
              <w:top w:val="nil"/>
              <w:left w:val="nil"/>
              <w:bottom w:val="single" w:sz="4" w:space="0" w:color="auto"/>
              <w:right w:val="single" w:sz="4" w:space="0" w:color="auto"/>
            </w:tcBorders>
            <w:shd w:val="clear" w:color="auto" w:fill="auto"/>
            <w:noWrap/>
            <w:vAlign w:val="bottom"/>
          </w:tcPr>
          <w:p w14:paraId="309083F7"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402" w:author="Agnieszka Marcholewska" w:date="2020-02-20T09:25:00Z">
                  <w:rPr>
                    <w:rFonts w:ascii="Arial Narrow" w:eastAsia="Times New Roman" w:hAnsi="Arial Narrow" w:cs="Calibri"/>
                    <w:color w:val="000000"/>
                    <w:lang w:val="de-DE" w:eastAsia="de-DE"/>
                  </w:rPr>
                </w:rPrChange>
              </w:rPr>
            </w:pPr>
          </w:p>
        </w:tc>
      </w:tr>
      <w:tr w:rsidR="0029706E" w:rsidRPr="00CD65AB" w14:paraId="49A0E4F9" w14:textId="77777777" w:rsidTr="0029706E">
        <w:trPr>
          <w:trHeight w:val="407"/>
        </w:trPr>
        <w:tc>
          <w:tcPr>
            <w:tcW w:w="323" w:type="dxa"/>
            <w:vMerge/>
            <w:tcBorders>
              <w:top w:val="nil"/>
              <w:left w:val="single" w:sz="4" w:space="0" w:color="auto"/>
              <w:bottom w:val="single" w:sz="4" w:space="0" w:color="auto"/>
              <w:right w:val="single" w:sz="4" w:space="0" w:color="auto"/>
            </w:tcBorders>
            <w:vAlign w:val="center"/>
            <w:hideMark/>
          </w:tcPr>
          <w:p w14:paraId="209DDC6D"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403" w:author="Agnieszka Marcholewska" w:date="2020-02-20T09:25:00Z">
                  <w:rPr>
                    <w:rFonts w:ascii="Arial Narrow" w:eastAsia="Times New Roman" w:hAnsi="Arial Narrow" w:cs="Calibri"/>
                    <w:color w:val="000000"/>
                    <w:lang w:val="de-DE" w:eastAsia="de-DE"/>
                  </w:rPr>
                </w:rPrChange>
              </w:rPr>
            </w:pPr>
          </w:p>
        </w:tc>
        <w:tc>
          <w:tcPr>
            <w:tcW w:w="790" w:type="dxa"/>
            <w:vMerge/>
            <w:tcBorders>
              <w:top w:val="nil"/>
              <w:left w:val="single" w:sz="4" w:space="0" w:color="auto"/>
              <w:bottom w:val="single" w:sz="4" w:space="0" w:color="auto"/>
              <w:right w:val="single" w:sz="4" w:space="0" w:color="auto"/>
            </w:tcBorders>
            <w:vAlign w:val="center"/>
            <w:hideMark/>
          </w:tcPr>
          <w:p w14:paraId="631E0C73"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404" w:author="Agnieszka Marcholewska" w:date="2020-02-20T09:25:00Z">
                  <w:rPr>
                    <w:rFonts w:ascii="Arial Narrow" w:eastAsia="Times New Roman" w:hAnsi="Arial Narrow" w:cs="Calibri"/>
                    <w:color w:val="000000"/>
                    <w:lang w:val="de-DE" w:eastAsia="de-DE"/>
                  </w:rPr>
                </w:rPrChange>
              </w:rPr>
            </w:pPr>
          </w:p>
        </w:tc>
        <w:tc>
          <w:tcPr>
            <w:tcW w:w="4431" w:type="dxa"/>
            <w:tcBorders>
              <w:top w:val="nil"/>
              <w:left w:val="nil"/>
              <w:bottom w:val="single" w:sz="4" w:space="0" w:color="auto"/>
              <w:right w:val="single" w:sz="4" w:space="0" w:color="auto"/>
            </w:tcBorders>
            <w:shd w:val="clear" w:color="auto" w:fill="auto"/>
            <w:noWrap/>
            <w:vAlign w:val="center"/>
          </w:tcPr>
          <w:p w14:paraId="12D0833A" w14:textId="0442771E" w:rsidR="0029706E" w:rsidRPr="00CD65AB" w:rsidRDefault="0029706E" w:rsidP="004E5DA7">
            <w:pPr>
              <w:spacing w:after="0" w:line="240" w:lineRule="auto"/>
              <w:jc w:val="both"/>
              <w:rPr>
                <w:rFonts w:ascii="Arial Narrow" w:eastAsia="Times New Roman" w:hAnsi="Arial Narrow" w:cs="Arial"/>
                <w:color w:val="000000"/>
                <w:lang w:eastAsia="de-DE"/>
                <w:rPrChange w:id="405" w:author="Agnieszka Marcholewska" w:date="2020-02-20T09:25:00Z">
                  <w:rPr>
                    <w:rFonts w:ascii="Arial Narrow" w:eastAsia="Times New Roman" w:hAnsi="Arial Narrow" w:cs="Arial"/>
                    <w:color w:val="000000"/>
                    <w:lang w:eastAsia="de-DE"/>
                  </w:rPr>
                </w:rPrChange>
              </w:rPr>
            </w:pPr>
            <w:r w:rsidRPr="00CD65AB">
              <w:rPr>
                <w:rFonts w:ascii="Arial Narrow" w:hAnsi="Arial Narrow" w:cs="Arial"/>
                <w:color w:val="FF0000"/>
                <w:rPrChange w:id="406" w:author="Agnieszka Marcholewska" w:date="2020-02-20T09:25:00Z">
                  <w:rPr>
                    <w:rFonts w:ascii="Arial Narrow" w:hAnsi="Arial Narrow" w:cs="Arial"/>
                    <w:color w:val="FF0000"/>
                  </w:rPr>
                </w:rPrChange>
              </w:rPr>
              <w:t>2</w:t>
            </w:r>
            <w:r w:rsidR="004E5DA7" w:rsidRPr="00CD65AB">
              <w:rPr>
                <w:rFonts w:ascii="Arial Narrow" w:hAnsi="Arial Narrow" w:cs="Arial"/>
                <w:color w:val="FF0000"/>
                <w:rPrChange w:id="407" w:author="Agnieszka Marcholewska" w:date="2020-02-20T09:25:00Z">
                  <w:rPr>
                    <w:rFonts w:ascii="Arial Narrow" w:hAnsi="Arial Narrow" w:cs="Arial"/>
                    <w:color w:val="FF0000"/>
                  </w:rPr>
                </w:rPrChange>
              </w:rPr>
              <w:t>7</w:t>
            </w:r>
            <w:r w:rsidRPr="00CD65AB">
              <w:rPr>
                <w:rFonts w:ascii="Arial Narrow" w:hAnsi="Arial Narrow" w:cs="Arial"/>
                <w:color w:val="FF0000"/>
                <w:rPrChange w:id="408" w:author="Agnieszka Marcholewska" w:date="2020-02-20T09:25:00Z">
                  <w:rPr>
                    <w:rFonts w:ascii="Arial Narrow" w:hAnsi="Arial Narrow" w:cs="Arial"/>
                    <w:color w:val="FF0000"/>
                  </w:rPr>
                </w:rPrChange>
              </w:rPr>
              <w:t xml:space="preserve">. </w:t>
            </w:r>
            <w:r w:rsidRPr="00CD65AB">
              <w:rPr>
                <w:rFonts w:ascii="Arial Narrow" w:hAnsi="Arial Narrow" w:cs="Arial"/>
                <w:rPrChange w:id="409" w:author="Agnieszka Marcholewska" w:date="2020-02-20T09:25:00Z">
                  <w:rPr>
                    <w:rFonts w:ascii="Arial Narrow" w:hAnsi="Arial Narrow" w:cs="Arial"/>
                  </w:rPr>
                </w:rPrChange>
              </w:rPr>
              <w:t>Tablica informacyjna o dofinansowaniu zadania</w:t>
            </w:r>
          </w:p>
        </w:tc>
        <w:tc>
          <w:tcPr>
            <w:tcW w:w="1312" w:type="dxa"/>
            <w:tcBorders>
              <w:top w:val="nil"/>
              <w:left w:val="nil"/>
              <w:bottom w:val="single" w:sz="4" w:space="0" w:color="auto"/>
              <w:right w:val="single" w:sz="4" w:space="0" w:color="auto"/>
            </w:tcBorders>
            <w:shd w:val="clear" w:color="auto" w:fill="auto"/>
            <w:noWrap/>
            <w:vAlign w:val="center"/>
          </w:tcPr>
          <w:p w14:paraId="64470DAD" w14:textId="0E5C2434" w:rsidR="0029706E" w:rsidRPr="00CD65AB" w:rsidRDefault="0029706E" w:rsidP="005871BC">
            <w:pPr>
              <w:spacing w:after="0" w:line="240" w:lineRule="auto"/>
              <w:jc w:val="center"/>
              <w:rPr>
                <w:rFonts w:ascii="Arial Narrow" w:eastAsia="Times New Roman" w:hAnsi="Arial Narrow" w:cs="Calibri"/>
                <w:color w:val="000000"/>
                <w:lang w:val="de-DE" w:eastAsia="de-DE"/>
                <w:rPrChange w:id="410"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eastAsia="de-DE"/>
                <w:rPrChange w:id="411" w:author="Agnieszka Marcholewska" w:date="2020-02-20T09:25:00Z">
                  <w:rPr>
                    <w:rFonts w:ascii="Arial Narrow" w:eastAsia="Times New Roman" w:hAnsi="Arial Narrow" w:cs="Calibri"/>
                    <w:color w:val="000000"/>
                    <w:lang w:eastAsia="de-DE"/>
                  </w:rPr>
                </w:rPrChange>
              </w:rPr>
              <w:t>1 szt.</w:t>
            </w:r>
          </w:p>
        </w:tc>
        <w:tc>
          <w:tcPr>
            <w:tcW w:w="970" w:type="dxa"/>
            <w:tcBorders>
              <w:top w:val="nil"/>
              <w:left w:val="nil"/>
              <w:bottom w:val="single" w:sz="4" w:space="0" w:color="auto"/>
              <w:right w:val="single" w:sz="4" w:space="0" w:color="auto"/>
            </w:tcBorders>
            <w:shd w:val="clear" w:color="auto" w:fill="auto"/>
            <w:noWrap/>
            <w:vAlign w:val="bottom"/>
            <w:hideMark/>
          </w:tcPr>
          <w:p w14:paraId="14E49C3D"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412"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413" w:author="Agnieszka Marcholewska" w:date="2020-02-20T09:25:00Z">
                  <w:rPr>
                    <w:rFonts w:ascii="Arial Narrow" w:eastAsia="Times New Roman" w:hAnsi="Arial Narrow" w:cs="Calibri"/>
                    <w:color w:val="000000"/>
                    <w:lang w:val="de-DE" w:eastAsia="de-DE"/>
                  </w:rPr>
                </w:rPrChange>
              </w:rPr>
              <w:t> </w:t>
            </w:r>
          </w:p>
        </w:tc>
        <w:tc>
          <w:tcPr>
            <w:tcW w:w="1334" w:type="dxa"/>
            <w:tcBorders>
              <w:top w:val="nil"/>
              <w:left w:val="nil"/>
              <w:bottom w:val="single" w:sz="4" w:space="0" w:color="auto"/>
              <w:right w:val="single" w:sz="4" w:space="0" w:color="auto"/>
            </w:tcBorders>
            <w:shd w:val="clear" w:color="auto" w:fill="auto"/>
            <w:noWrap/>
            <w:vAlign w:val="bottom"/>
            <w:hideMark/>
          </w:tcPr>
          <w:p w14:paraId="214A8357" w14:textId="77777777" w:rsidR="0029706E" w:rsidRPr="00CD65AB" w:rsidRDefault="0029706E" w:rsidP="00CD5C6A">
            <w:pPr>
              <w:spacing w:after="0" w:line="240" w:lineRule="auto"/>
              <w:rPr>
                <w:rFonts w:ascii="Arial Narrow" w:eastAsia="Times New Roman" w:hAnsi="Arial Narrow" w:cs="Calibri"/>
                <w:color w:val="000000"/>
                <w:lang w:val="de-DE" w:eastAsia="de-DE"/>
                <w:rPrChange w:id="414" w:author="Agnieszka Marcholewska" w:date="2020-02-20T09:25:00Z">
                  <w:rPr>
                    <w:rFonts w:ascii="Arial Narrow" w:eastAsia="Times New Roman" w:hAnsi="Arial Narrow" w:cs="Calibri"/>
                    <w:color w:val="000000"/>
                    <w:lang w:val="de-DE" w:eastAsia="de-DE"/>
                  </w:rPr>
                </w:rPrChange>
              </w:rPr>
            </w:pPr>
            <w:r w:rsidRPr="00CD65AB">
              <w:rPr>
                <w:rFonts w:ascii="Arial Narrow" w:eastAsia="Times New Roman" w:hAnsi="Arial Narrow" w:cs="Calibri"/>
                <w:color w:val="000000"/>
                <w:lang w:val="de-DE" w:eastAsia="de-DE"/>
                <w:rPrChange w:id="415" w:author="Agnieszka Marcholewska" w:date="2020-02-20T09:25:00Z">
                  <w:rPr>
                    <w:rFonts w:ascii="Arial Narrow" w:eastAsia="Times New Roman" w:hAnsi="Arial Narrow" w:cs="Calibri"/>
                    <w:color w:val="000000"/>
                    <w:lang w:val="de-DE" w:eastAsia="de-DE"/>
                  </w:rPr>
                </w:rPrChange>
              </w:rPr>
              <w:t> </w:t>
            </w:r>
          </w:p>
        </w:tc>
      </w:tr>
      <w:tr w:rsidR="0029706E" w:rsidRPr="00CD65AB" w14:paraId="39306A0F" w14:textId="77777777" w:rsidTr="00D13163">
        <w:trPr>
          <w:trHeight w:val="305"/>
        </w:trPr>
        <w:tc>
          <w:tcPr>
            <w:tcW w:w="7826" w:type="dxa"/>
            <w:gridSpan w:val="5"/>
            <w:tcBorders>
              <w:top w:val="single" w:sz="4" w:space="0" w:color="auto"/>
              <w:left w:val="single" w:sz="4" w:space="0" w:color="auto"/>
              <w:bottom w:val="single" w:sz="4" w:space="0" w:color="auto"/>
              <w:right w:val="single" w:sz="4" w:space="0" w:color="auto"/>
            </w:tcBorders>
            <w:vAlign w:val="center"/>
          </w:tcPr>
          <w:p w14:paraId="14A9D30F" w14:textId="740DACA5" w:rsidR="0029706E" w:rsidRPr="00CD65AB" w:rsidRDefault="0029706E" w:rsidP="0029706E">
            <w:pPr>
              <w:spacing w:after="0" w:line="480" w:lineRule="auto"/>
              <w:rPr>
                <w:rFonts w:ascii="Arial Narrow" w:eastAsia="Times New Roman" w:hAnsi="Arial Narrow" w:cs="Calibri"/>
                <w:lang w:eastAsia="de-DE"/>
                <w:rPrChange w:id="416" w:author="Agnieszka Marcholewska" w:date="2020-02-20T09:25:00Z">
                  <w:rPr>
                    <w:rFonts w:ascii="Arial Narrow" w:eastAsia="Times New Roman" w:hAnsi="Arial Narrow" w:cs="Calibri"/>
                    <w:lang w:eastAsia="de-DE"/>
                  </w:rPr>
                </w:rPrChange>
              </w:rPr>
            </w:pPr>
            <w:r w:rsidRPr="00CD65AB">
              <w:rPr>
                <w:rFonts w:ascii="Arial" w:hAnsi="Arial" w:cs="Arial"/>
                <w:b/>
                <w:rPrChange w:id="417" w:author="Agnieszka Marcholewska" w:date="2020-02-20T09:25:00Z">
                  <w:rPr>
                    <w:rFonts w:ascii="Arial" w:hAnsi="Arial" w:cs="Arial"/>
                    <w:b/>
                  </w:rPr>
                </w:rPrChange>
              </w:rPr>
              <w:t>RAZEM (suma poz. L.p. od 1 do 28) w zł netto</w:t>
            </w:r>
          </w:p>
        </w:tc>
        <w:tc>
          <w:tcPr>
            <w:tcW w:w="1334" w:type="dxa"/>
            <w:tcBorders>
              <w:top w:val="single" w:sz="4" w:space="0" w:color="auto"/>
              <w:left w:val="nil"/>
              <w:bottom w:val="single" w:sz="4" w:space="0" w:color="auto"/>
              <w:right w:val="single" w:sz="4" w:space="0" w:color="auto"/>
            </w:tcBorders>
            <w:shd w:val="clear" w:color="auto" w:fill="auto"/>
            <w:noWrap/>
            <w:vAlign w:val="bottom"/>
          </w:tcPr>
          <w:p w14:paraId="52128FE2" w14:textId="77777777" w:rsidR="0029706E" w:rsidRPr="00CD65AB" w:rsidRDefault="0029706E" w:rsidP="00E27C3B">
            <w:pPr>
              <w:spacing w:after="0" w:line="480" w:lineRule="auto"/>
              <w:rPr>
                <w:rFonts w:ascii="Arial Narrow" w:eastAsia="Times New Roman" w:hAnsi="Arial Narrow" w:cs="Calibri"/>
                <w:color w:val="000000"/>
                <w:lang w:eastAsia="de-DE"/>
                <w:rPrChange w:id="418" w:author="Agnieszka Marcholewska" w:date="2020-02-20T09:25:00Z">
                  <w:rPr>
                    <w:rFonts w:ascii="Arial Narrow" w:eastAsia="Times New Roman" w:hAnsi="Arial Narrow" w:cs="Calibri"/>
                    <w:color w:val="000000"/>
                    <w:lang w:eastAsia="de-DE"/>
                  </w:rPr>
                </w:rPrChange>
              </w:rPr>
            </w:pPr>
          </w:p>
        </w:tc>
      </w:tr>
      <w:tr w:rsidR="0029706E" w:rsidRPr="00CD65AB" w14:paraId="019B3293" w14:textId="77777777" w:rsidTr="00D13163">
        <w:trPr>
          <w:trHeight w:val="266"/>
        </w:trPr>
        <w:tc>
          <w:tcPr>
            <w:tcW w:w="7826" w:type="dxa"/>
            <w:gridSpan w:val="5"/>
            <w:tcBorders>
              <w:top w:val="single" w:sz="4" w:space="0" w:color="auto"/>
              <w:left w:val="single" w:sz="4" w:space="0" w:color="auto"/>
              <w:bottom w:val="single" w:sz="4" w:space="0" w:color="auto"/>
              <w:right w:val="single" w:sz="4" w:space="0" w:color="auto"/>
            </w:tcBorders>
            <w:vAlign w:val="center"/>
          </w:tcPr>
          <w:p w14:paraId="33EEE403" w14:textId="3A0281A0" w:rsidR="0029706E" w:rsidRPr="00CD65AB" w:rsidRDefault="0029706E" w:rsidP="00494F0B">
            <w:pPr>
              <w:spacing w:after="0" w:line="480" w:lineRule="auto"/>
              <w:rPr>
                <w:rFonts w:ascii="Arial Narrow" w:eastAsia="Times New Roman" w:hAnsi="Arial Narrow" w:cs="Calibri"/>
                <w:lang w:val="de-DE" w:eastAsia="de-DE"/>
                <w:rPrChange w:id="419" w:author="Agnieszka Marcholewska" w:date="2020-02-20T09:25:00Z">
                  <w:rPr>
                    <w:rFonts w:ascii="Arial Narrow" w:eastAsia="Times New Roman" w:hAnsi="Arial Narrow" w:cs="Calibri"/>
                    <w:lang w:val="de-DE" w:eastAsia="de-DE"/>
                  </w:rPr>
                </w:rPrChange>
              </w:rPr>
            </w:pPr>
            <w:r w:rsidRPr="00CD65AB">
              <w:rPr>
                <w:rFonts w:ascii="Arial" w:hAnsi="Arial" w:cs="Arial"/>
                <w:b/>
                <w:rPrChange w:id="420" w:author="Agnieszka Marcholewska" w:date="2020-02-20T09:25:00Z">
                  <w:rPr>
                    <w:rFonts w:ascii="Arial" w:hAnsi="Arial" w:cs="Arial"/>
                    <w:b/>
                  </w:rPr>
                </w:rPrChange>
              </w:rPr>
              <w:t>VAT %</w:t>
            </w:r>
          </w:p>
        </w:tc>
        <w:tc>
          <w:tcPr>
            <w:tcW w:w="1334" w:type="dxa"/>
            <w:tcBorders>
              <w:top w:val="single" w:sz="4" w:space="0" w:color="auto"/>
              <w:left w:val="nil"/>
              <w:bottom w:val="single" w:sz="4" w:space="0" w:color="auto"/>
              <w:right w:val="single" w:sz="4" w:space="0" w:color="auto"/>
            </w:tcBorders>
            <w:shd w:val="clear" w:color="auto" w:fill="auto"/>
            <w:noWrap/>
            <w:vAlign w:val="bottom"/>
          </w:tcPr>
          <w:p w14:paraId="6EAE27BF" w14:textId="77777777" w:rsidR="0029706E" w:rsidRPr="00CD65AB" w:rsidRDefault="0029706E" w:rsidP="00E27C3B">
            <w:pPr>
              <w:spacing w:after="0" w:line="480" w:lineRule="auto"/>
              <w:rPr>
                <w:rFonts w:ascii="Arial Narrow" w:eastAsia="Times New Roman" w:hAnsi="Arial Narrow" w:cs="Calibri"/>
                <w:color w:val="000000"/>
                <w:lang w:val="de-DE" w:eastAsia="de-DE"/>
                <w:rPrChange w:id="421" w:author="Agnieszka Marcholewska" w:date="2020-02-20T09:25:00Z">
                  <w:rPr>
                    <w:rFonts w:ascii="Arial Narrow" w:eastAsia="Times New Roman" w:hAnsi="Arial Narrow" w:cs="Calibri"/>
                    <w:color w:val="000000"/>
                    <w:lang w:val="de-DE" w:eastAsia="de-DE"/>
                  </w:rPr>
                </w:rPrChange>
              </w:rPr>
            </w:pPr>
          </w:p>
        </w:tc>
      </w:tr>
      <w:tr w:rsidR="0029706E" w:rsidRPr="00CD65AB" w14:paraId="5D96D4DA" w14:textId="77777777" w:rsidTr="00D13163">
        <w:trPr>
          <w:trHeight w:val="271"/>
        </w:trPr>
        <w:tc>
          <w:tcPr>
            <w:tcW w:w="7826" w:type="dxa"/>
            <w:gridSpan w:val="5"/>
            <w:tcBorders>
              <w:top w:val="single" w:sz="4" w:space="0" w:color="auto"/>
              <w:left w:val="single" w:sz="4" w:space="0" w:color="auto"/>
              <w:bottom w:val="single" w:sz="4" w:space="0" w:color="auto"/>
              <w:right w:val="single" w:sz="4" w:space="0" w:color="auto"/>
            </w:tcBorders>
            <w:vAlign w:val="center"/>
          </w:tcPr>
          <w:p w14:paraId="1F8FE90F" w14:textId="08C1D323" w:rsidR="0029706E" w:rsidRPr="00CD65AB" w:rsidRDefault="0029706E" w:rsidP="00E27C3B">
            <w:pPr>
              <w:spacing w:after="0" w:line="480" w:lineRule="auto"/>
              <w:rPr>
                <w:rFonts w:ascii="Arial Narrow" w:eastAsia="Times New Roman" w:hAnsi="Arial Narrow" w:cs="Calibri"/>
                <w:lang w:eastAsia="de-DE"/>
                <w:rPrChange w:id="422" w:author="Agnieszka Marcholewska" w:date="2020-02-20T09:25:00Z">
                  <w:rPr>
                    <w:rFonts w:ascii="Arial Narrow" w:eastAsia="Times New Roman" w:hAnsi="Arial Narrow" w:cs="Calibri"/>
                    <w:lang w:eastAsia="de-DE"/>
                  </w:rPr>
                </w:rPrChange>
              </w:rPr>
            </w:pPr>
            <w:r w:rsidRPr="00CD65AB">
              <w:rPr>
                <w:rFonts w:ascii="Arial" w:hAnsi="Arial" w:cs="Arial"/>
                <w:b/>
                <w:rPrChange w:id="423" w:author="Agnieszka Marcholewska" w:date="2020-02-20T09:25:00Z">
                  <w:rPr>
                    <w:rFonts w:ascii="Arial" w:hAnsi="Arial" w:cs="Arial"/>
                    <w:b/>
                  </w:rPr>
                </w:rPrChange>
              </w:rPr>
              <w:t>Ogółem suma w zł brutto</w:t>
            </w:r>
          </w:p>
        </w:tc>
        <w:tc>
          <w:tcPr>
            <w:tcW w:w="1334" w:type="dxa"/>
            <w:tcBorders>
              <w:top w:val="single" w:sz="4" w:space="0" w:color="auto"/>
              <w:left w:val="nil"/>
              <w:bottom w:val="single" w:sz="4" w:space="0" w:color="auto"/>
              <w:right w:val="single" w:sz="4" w:space="0" w:color="auto"/>
            </w:tcBorders>
            <w:shd w:val="clear" w:color="auto" w:fill="auto"/>
            <w:noWrap/>
            <w:vAlign w:val="bottom"/>
          </w:tcPr>
          <w:p w14:paraId="6EECB90A" w14:textId="77777777" w:rsidR="0029706E" w:rsidRPr="00CD65AB" w:rsidRDefault="0029706E" w:rsidP="00E27C3B">
            <w:pPr>
              <w:spacing w:after="0" w:line="480" w:lineRule="auto"/>
              <w:rPr>
                <w:rFonts w:ascii="Arial Narrow" w:eastAsia="Times New Roman" w:hAnsi="Arial Narrow" w:cs="Calibri"/>
                <w:color w:val="000000"/>
                <w:lang w:eastAsia="de-DE"/>
                <w:rPrChange w:id="424" w:author="Agnieszka Marcholewska" w:date="2020-02-20T09:25:00Z">
                  <w:rPr>
                    <w:rFonts w:ascii="Arial Narrow" w:eastAsia="Times New Roman" w:hAnsi="Arial Narrow" w:cs="Calibri"/>
                    <w:color w:val="000000"/>
                    <w:lang w:eastAsia="de-DE"/>
                  </w:rPr>
                </w:rPrChange>
              </w:rPr>
            </w:pPr>
          </w:p>
        </w:tc>
      </w:tr>
    </w:tbl>
    <w:p w14:paraId="3C7CFE4C" w14:textId="77777777" w:rsidR="00CD5C6A" w:rsidRPr="00CD65AB" w:rsidRDefault="00CD5C6A" w:rsidP="00624E58">
      <w:pPr>
        <w:spacing w:after="0" w:line="240" w:lineRule="auto"/>
        <w:rPr>
          <w:rFonts w:ascii="Arial Narrow" w:hAnsi="Arial Narrow" w:cs="Arial"/>
          <w:rPrChange w:id="425" w:author="Agnieszka Marcholewska" w:date="2020-02-20T09:25:00Z">
            <w:rPr>
              <w:rFonts w:ascii="Arial Narrow" w:hAnsi="Arial Narrow" w:cs="Arial"/>
            </w:rPr>
          </w:rPrChange>
        </w:rPr>
      </w:pPr>
    </w:p>
    <w:p w14:paraId="22347B49" w14:textId="77777777" w:rsidR="00CD5C6A" w:rsidRPr="00CD65AB" w:rsidRDefault="00CD5C6A" w:rsidP="00624E58">
      <w:pPr>
        <w:spacing w:after="0" w:line="240" w:lineRule="auto"/>
        <w:rPr>
          <w:rFonts w:ascii="Arial Narrow" w:hAnsi="Arial Narrow" w:cs="Arial"/>
          <w:rPrChange w:id="426" w:author="Agnieszka Marcholewska" w:date="2020-02-20T09:25:00Z">
            <w:rPr>
              <w:rFonts w:ascii="Arial Narrow" w:hAnsi="Arial Narrow" w:cs="Arial"/>
            </w:rPr>
          </w:rPrChange>
        </w:rPr>
      </w:pPr>
    </w:p>
    <w:p w14:paraId="526A528B" w14:textId="77777777" w:rsidR="006122E0" w:rsidRPr="00CD65AB" w:rsidRDefault="006122E0" w:rsidP="00624E58">
      <w:pPr>
        <w:spacing w:after="0" w:line="240" w:lineRule="auto"/>
        <w:ind w:left="1440" w:hanging="1582"/>
        <w:rPr>
          <w:rFonts w:ascii="Arial Narrow" w:hAnsi="Arial Narrow" w:cs="Arial"/>
          <w:rPrChange w:id="427" w:author="Agnieszka Marcholewska" w:date="2020-02-20T09:25:00Z">
            <w:rPr>
              <w:rFonts w:ascii="Arial Narrow" w:hAnsi="Arial Narrow" w:cs="Arial"/>
            </w:rPr>
          </w:rPrChange>
        </w:rPr>
      </w:pPr>
      <w:r w:rsidRPr="00CD65AB">
        <w:rPr>
          <w:rFonts w:ascii="Arial Narrow" w:hAnsi="Arial Narrow" w:cs="Arial"/>
          <w:rPrChange w:id="428" w:author="Agnieszka Marcholewska" w:date="2020-02-20T09:25:00Z">
            <w:rPr>
              <w:rFonts w:ascii="Arial Narrow" w:hAnsi="Arial Narrow" w:cs="Arial"/>
            </w:rPr>
          </w:rPrChange>
        </w:rPr>
        <w:t>* wartość jednostkowa netto obejmuje cenę wraz z kosztami montażu i transportu</w:t>
      </w:r>
    </w:p>
    <w:p w14:paraId="53ED9315" w14:textId="77777777" w:rsidR="003F2A92" w:rsidRPr="00CD65AB" w:rsidRDefault="003F2A92" w:rsidP="00624E58">
      <w:pPr>
        <w:spacing w:after="0" w:line="240" w:lineRule="auto"/>
        <w:ind w:left="1440" w:hanging="1582"/>
        <w:rPr>
          <w:rFonts w:ascii="Arial Narrow" w:hAnsi="Arial Narrow" w:cs="Arial"/>
          <w:rPrChange w:id="429" w:author="Agnieszka Marcholewska" w:date="2020-02-20T09:25:00Z">
            <w:rPr>
              <w:rFonts w:ascii="Arial Narrow" w:hAnsi="Arial Narrow" w:cs="Arial"/>
            </w:rPr>
          </w:rPrChange>
        </w:rPr>
      </w:pPr>
    </w:p>
    <w:p w14:paraId="5C307EBE" w14:textId="77777777" w:rsidR="006122E0" w:rsidRPr="00CD65AB" w:rsidRDefault="006122E0" w:rsidP="00624E58">
      <w:pPr>
        <w:numPr>
          <w:ilvl w:val="0"/>
          <w:numId w:val="2"/>
        </w:numPr>
        <w:spacing w:after="0" w:line="240" w:lineRule="auto"/>
        <w:ind w:left="709" w:hanging="349"/>
        <w:rPr>
          <w:rFonts w:ascii="Arial Narrow" w:hAnsi="Arial Narrow" w:cs="Arial"/>
          <w:rPrChange w:id="430" w:author="Agnieszka Marcholewska" w:date="2020-02-20T09:25:00Z">
            <w:rPr>
              <w:rFonts w:ascii="Arial Narrow" w:hAnsi="Arial Narrow" w:cs="Arial"/>
            </w:rPr>
          </w:rPrChange>
        </w:rPr>
      </w:pPr>
      <w:r w:rsidRPr="00CD65AB">
        <w:rPr>
          <w:rFonts w:ascii="Arial Narrow" w:hAnsi="Arial Narrow" w:cs="Arial"/>
          <w:rPrChange w:id="431" w:author="Agnieszka Marcholewska" w:date="2020-02-20T09:25:00Z">
            <w:rPr>
              <w:rFonts w:ascii="Arial Narrow" w:hAnsi="Arial Narrow" w:cs="Arial"/>
            </w:rPr>
          </w:rPrChange>
        </w:rPr>
        <w:t>Łączna wartość zamówienia netto</w:t>
      </w:r>
      <w:r w:rsidR="00C63C37" w:rsidRPr="00CD65AB">
        <w:rPr>
          <w:rFonts w:ascii="Arial Narrow" w:hAnsi="Arial Narrow" w:cs="Arial"/>
          <w:rPrChange w:id="432" w:author="Agnieszka Marcholewska" w:date="2020-02-20T09:25:00Z">
            <w:rPr>
              <w:rFonts w:ascii="Arial Narrow" w:hAnsi="Arial Narrow" w:cs="Arial"/>
            </w:rPr>
          </w:rPrChange>
        </w:rPr>
        <w:t xml:space="preserve"> </w:t>
      </w:r>
      <w:r w:rsidRPr="00CD65AB">
        <w:rPr>
          <w:rFonts w:ascii="Arial Narrow" w:hAnsi="Arial Narrow" w:cs="Arial"/>
          <w:rPrChange w:id="433" w:author="Agnieszka Marcholewska" w:date="2020-02-20T09:25:00Z">
            <w:rPr>
              <w:rFonts w:ascii="Arial Narrow" w:hAnsi="Arial Narrow" w:cs="Arial"/>
            </w:rPr>
          </w:rPrChange>
        </w:rPr>
        <w:t xml:space="preserve">wynosi ………………………………………………….zł </w:t>
      </w:r>
    </w:p>
    <w:p w14:paraId="4B7B315D" w14:textId="77777777" w:rsidR="003F2A92" w:rsidRPr="00CD65AB" w:rsidRDefault="003F2A92" w:rsidP="00624E58">
      <w:pPr>
        <w:spacing w:after="0" w:line="240" w:lineRule="auto"/>
        <w:ind w:left="709"/>
        <w:rPr>
          <w:rFonts w:ascii="Arial Narrow" w:hAnsi="Arial Narrow" w:cs="Arial"/>
          <w:rPrChange w:id="434" w:author="Agnieszka Marcholewska" w:date="2020-02-20T09:25:00Z">
            <w:rPr>
              <w:rFonts w:ascii="Arial Narrow" w:hAnsi="Arial Narrow" w:cs="Arial"/>
            </w:rPr>
          </w:rPrChange>
        </w:rPr>
      </w:pPr>
    </w:p>
    <w:p w14:paraId="50219DAB" w14:textId="77777777" w:rsidR="006122E0" w:rsidRPr="00CD65AB" w:rsidRDefault="006122E0" w:rsidP="00624E58">
      <w:pPr>
        <w:spacing w:after="0" w:line="240" w:lineRule="auto"/>
        <w:ind w:left="709"/>
        <w:rPr>
          <w:rFonts w:ascii="Arial Narrow" w:hAnsi="Arial Narrow" w:cs="Arial"/>
          <w:rPrChange w:id="435" w:author="Agnieszka Marcholewska" w:date="2020-02-20T09:25:00Z">
            <w:rPr>
              <w:rFonts w:ascii="Arial Narrow" w:hAnsi="Arial Narrow" w:cs="Arial"/>
            </w:rPr>
          </w:rPrChange>
        </w:rPr>
      </w:pPr>
      <w:r w:rsidRPr="00CD65AB">
        <w:rPr>
          <w:rFonts w:ascii="Arial Narrow" w:hAnsi="Arial Narrow" w:cs="Arial"/>
          <w:rPrChange w:id="436" w:author="Agnieszka Marcholewska" w:date="2020-02-20T09:25:00Z">
            <w:rPr>
              <w:rFonts w:ascii="Arial Narrow" w:hAnsi="Arial Narrow" w:cs="Arial"/>
            </w:rPr>
          </w:rPrChange>
        </w:rPr>
        <w:t>(Słownie zł……………………………………………………………………………………….)</w:t>
      </w:r>
    </w:p>
    <w:p w14:paraId="34AA7DA4" w14:textId="77777777" w:rsidR="003F2A92" w:rsidRPr="00CD65AB" w:rsidRDefault="003F2A92" w:rsidP="00624E58">
      <w:pPr>
        <w:spacing w:after="0" w:line="240" w:lineRule="auto"/>
        <w:ind w:left="709"/>
        <w:rPr>
          <w:rFonts w:ascii="Arial Narrow" w:hAnsi="Arial Narrow" w:cs="Arial"/>
          <w:rPrChange w:id="437" w:author="Agnieszka Marcholewska" w:date="2020-02-20T09:25:00Z">
            <w:rPr>
              <w:rFonts w:ascii="Arial Narrow" w:hAnsi="Arial Narrow" w:cs="Arial"/>
            </w:rPr>
          </w:rPrChange>
        </w:rPr>
      </w:pPr>
    </w:p>
    <w:p w14:paraId="0BA2D23A" w14:textId="0071E1A1" w:rsidR="00D9448A" w:rsidRPr="00CD65AB" w:rsidRDefault="00ED4E71" w:rsidP="00624E58">
      <w:pPr>
        <w:spacing w:after="0" w:line="240" w:lineRule="auto"/>
        <w:ind w:left="709"/>
        <w:rPr>
          <w:rFonts w:ascii="Arial Narrow" w:hAnsi="Arial Narrow" w:cs="Arial"/>
          <w:rPrChange w:id="438" w:author="Agnieszka Marcholewska" w:date="2020-02-20T09:25:00Z">
            <w:rPr>
              <w:rFonts w:ascii="Arial Narrow" w:hAnsi="Arial Narrow" w:cs="Arial"/>
            </w:rPr>
          </w:rPrChange>
        </w:rPr>
      </w:pPr>
      <w:r w:rsidRPr="00CD65AB">
        <w:rPr>
          <w:rFonts w:ascii="Arial Narrow" w:hAnsi="Arial Narrow" w:cs="Arial"/>
          <w:rPrChange w:id="439" w:author="Agnieszka Marcholewska" w:date="2020-02-20T09:25:00Z">
            <w:rPr>
              <w:rFonts w:ascii="Arial Narrow" w:hAnsi="Arial Narrow" w:cs="Arial"/>
            </w:rPr>
          </w:rPrChange>
        </w:rPr>
        <w:t>Łączna</w:t>
      </w:r>
      <w:r w:rsidR="006122E0" w:rsidRPr="00CD65AB">
        <w:rPr>
          <w:rFonts w:ascii="Arial Narrow" w:hAnsi="Arial Narrow" w:cs="Arial"/>
          <w:rPrChange w:id="440" w:author="Agnieszka Marcholewska" w:date="2020-02-20T09:25:00Z">
            <w:rPr>
              <w:rFonts w:ascii="Arial Narrow" w:hAnsi="Arial Narrow" w:cs="Arial"/>
            </w:rPr>
          </w:rPrChange>
        </w:rPr>
        <w:t xml:space="preserve"> </w:t>
      </w:r>
      <w:r w:rsidR="004C1912" w:rsidRPr="00CD65AB">
        <w:rPr>
          <w:rFonts w:ascii="Arial Narrow" w:hAnsi="Arial Narrow" w:cs="Arial"/>
          <w:rPrChange w:id="441" w:author="Agnieszka Marcholewska" w:date="2020-02-20T09:25:00Z">
            <w:rPr>
              <w:rFonts w:ascii="Arial Narrow" w:hAnsi="Arial Narrow" w:cs="Arial"/>
            </w:rPr>
          </w:rPrChange>
        </w:rPr>
        <w:t xml:space="preserve">cena </w:t>
      </w:r>
      <w:r w:rsidR="006122E0" w:rsidRPr="00CD65AB">
        <w:rPr>
          <w:rFonts w:ascii="Arial Narrow" w:hAnsi="Arial Narrow" w:cs="Arial"/>
          <w:rPrChange w:id="442" w:author="Agnieszka Marcholewska" w:date="2020-02-20T09:25:00Z">
            <w:rPr>
              <w:rFonts w:ascii="Arial Narrow" w:hAnsi="Arial Narrow" w:cs="Arial"/>
            </w:rPr>
          </w:rPrChange>
        </w:rPr>
        <w:t xml:space="preserve">zamówienia brutto wynosi ………………………………………………….zł </w:t>
      </w:r>
    </w:p>
    <w:p w14:paraId="00679FCA" w14:textId="77777777" w:rsidR="003F2A92" w:rsidRPr="00CD65AB" w:rsidRDefault="003F2A92" w:rsidP="00624E58">
      <w:pPr>
        <w:spacing w:after="0" w:line="240" w:lineRule="auto"/>
        <w:ind w:left="709"/>
        <w:rPr>
          <w:rFonts w:ascii="Arial Narrow" w:hAnsi="Arial Narrow" w:cs="Arial"/>
          <w:rPrChange w:id="443" w:author="Agnieszka Marcholewska" w:date="2020-02-20T09:25:00Z">
            <w:rPr>
              <w:rFonts w:ascii="Arial Narrow" w:hAnsi="Arial Narrow" w:cs="Arial"/>
            </w:rPr>
          </w:rPrChange>
        </w:rPr>
      </w:pPr>
    </w:p>
    <w:p w14:paraId="2269BC03" w14:textId="77777777" w:rsidR="006122E0" w:rsidRPr="00CD65AB" w:rsidRDefault="006122E0" w:rsidP="00624E58">
      <w:pPr>
        <w:spacing w:after="0" w:line="240" w:lineRule="auto"/>
        <w:ind w:left="709"/>
        <w:rPr>
          <w:rFonts w:ascii="Arial Narrow" w:hAnsi="Arial Narrow" w:cs="Arial"/>
          <w:rPrChange w:id="444" w:author="Agnieszka Marcholewska" w:date="2020-02-20T09:25:00Z">
            <w:rPr>
              <w:rFonts w:ascii="Arial Narrow" w:hAnsi="Arial Narrow" w:cs="Arial"/>
            </w:rPr>
          </w:rPrChange>
        </w:rPr>
      </w:pPr>
      <w:r w:rsidRPr="00CD65AB">
        <w:rPr>
          <w:rFonts w:ascii="Arial Narrow" w:hAnsi="Arial Narrow" w:cs="Arial"/>
          <w:rPrChange w:id="445" w:author="Agnieszka Marcholewska" w:date="2020-02-20T09:25:00Z">
            <w:rPr>
              <w:rFonts w:ascii="Arial Narrow" w:hAnsi="Arial Narrow" w:cs="Arial"/>
            </w:rPr>
          </w:rPrChange>
        </w:rPr>
        <w:t>(Słownie zł……………………………………………………………………………………….)</w:t>
      </w:r>
    </w:p>
    <w:p w14:paraId="4D5E7856" w14:textId="77777777" w:rsidR="006122E0" w:rsidRPr="00CD65AB" w:rsidRDefault="006122E0" w:rsidP="00624E58">
      <w:pPr>
        <w:spacing w:after="0" w:line="240" w:lineRule="auto"/>
        <w:ind w:left="1080"/>
        <w:rPr>
          <w:rFonts w:ascii="Arial Narrow" w:hAnsi="Arial Narrow" w:cs="Arial"/>
          <w:rPrChange w:id="446" w:author="Agnieszka Marcholewska" w:date="2020-02-20T09:25:00Z">
            <w:rPr>
              <w:rFonts w:ascii="Arial Narrow" w:hAnsi="Arial Narrow" w:cs="Arial"/>
            </w:rPr>
          </w:rPrChange>
        </w:rPr>
      </w:pPr>
    </w:p>
    <w:p w14:paraId="3C3B5AC7" w14:textId="77777777" w:rsidR="006122E0" w:rsidRPr="00CD65AB" w:rsidRDefault="006122E0" w:rsidP="00624E58">
      <w:pPr>
        <w:spacing w:after="0" w:line="240" w:lineRule="auto"/>
        <w:rPr>
          <w:rFonts w:ascii="Arial Narrow" w:hAnsi="Arial Narrow" w:cs="Arial"/>
          <w:rPrChange w:id="447" w:author="Agnieszka Marcholewska" w:date="2020-02-20T09:25:00Z">
            <w:rPr>
              <w:rFonts w:ascii="Arial Narrow" w:hAnsi="Arial Narrow" w:cs="Arial"/>
            </w:rPr>
          </w:rPrChange>
        </w:rPr>
      </w:pPr>
    </w:p>
    <w:p w14:paraId="4C164E79" w14:textId="77777777" w:rsidR="006122E0" w:rsidRPr="00CD65AB" w:rsidRDefault="006122E0" w:rsidP="00624E58">
      <w:pPr>
        <w:spacing w:after="0" w:line="240" w:lineRule="auto"/>
        <w:rPr>
          <w:rFonts w:ascii="Arial Narrow" w:hAnsi="Arial Narrow" w:cs="Arial"/>
          <w:b/>
          <w:rPrChange w:id="448" w:author="Agnieszka Marcholewska" w:date="2020-02-20T09:25:00Z">
            <w:rPr>
              <w:rFonts w:ascii="Arial Narrow" w:hAnsi="Arial Narrow" w:cs="Arial"/>
              <w:b/>
            </w:rPr>
          </w:rPrChange>
        </w:rPr>
      </w:pPr>
    </w:p>
    <w:p w14:paraId="0ECD4B0E" w14:textId="77777777" w:rsidR="006210A1" w:rsidRPr="00CD65AB" w:rsidRDefault="006210A1" w:rsidP="00624E58">
      <w:pPr>
        <w:spacing w:after="0" w:line="240" w:lineRule="auto"/>
        <w:rPr>
          <w:rFonts w:ascii="Arial Narrow" w:hAnsi="Arial Narrow" w:cs="Arial"/>
          <w:b/>
          <w:rPrChange w:id="449" w:author="Agnieszka Marcholewska" w:date="2020-02-20T09:25:00Z">
            <w:rPr>
              <w:rFonts w:ascii="Arial Narrow" w:hAnsi="Arial Narrow" w:cs="Arial"/>
              <w:b/>
            </w:rPr>
          </w:rPrChange>
        </w:rPr>
      </w:pPr>
    </w:p>
    <w:p w14:paraId="74C51C6B" w14:textId="77777777" w:rsidR="00F27789" w:rsidRPr="00CD65AB" w:rsidRDefault="00F27789" w:rsidP="00624E58">
      <w:pPr>
        <w:spacing w:after="0" w:line="240" w:lineRule="auto"/>
        <w:jc w:val="right"/>
        <w:rPr>
          <w:rFonts w:ascii="Arial Narrow" w:hAnsi="Arial Narrow" w:cs="Arial"/>
          <w:b/>
          <w:rPrChange w:id="450" w:author="Agnieszka Marcholewska" w:date="2020-02-20T09:25:00Z">
            <w:rPr>
              <w:rFonts w:ascii="Arial Narrow" w:hAnsi="Arial Narrow" w:cs="Arial"/>
              <w:b/>
            </w:rPr>
          </w:rPrChange>
        </w:rPr>
      </w:pPr>
    </w:p>
    <w:p w14:paraId="35D2A761" w14:textId="0A257410" w:rsidR="00AD75AE" w:rsidRPr="00CD65AB" w:rsidRDefault="00AD75AE" w:rsidP="001C4F67">
      <w:pPr>
        <w:spacing w:after="0" w:line="240" w:lineRule="auto"/>
        <w:rPr>
          <w:rFonts w:ascii="Arial Narrow" w:hAnsi="Arial Narrow" w:cs="Arial"/>
          <w:b/>
          <w:bCs/>
          <w:rPrChange w:id="451" w:author="Agnieszka Marcholewska" w:date="2020-02-20T09:25:00Z">
            <w:rPr>
              <w:rFonts w:ascii="Arial Narrow" w:hAnsi="Arial Narrow" w:cs="Arial"/>
              <w:b/>
              <w:bCs/>
            </w:rPr>
          </w:rPrChange>
        </w:rPr>
      </w:pPr>
    </w:p>
    <w:p w14:paraId="6D6BF892" w14:textId="77777777" w:rsidR="00AD75AE" w:rsidRPr="00CD65AB" w:rsidRDefault="00AD75AE" w:rsidP="00624E58">
      <w:pPr>
        <w:spacing w:after="0" w:line="240" w:lineRule="auto"/>
        <w:jc w:val="center"/>
        <w:rPr>
          <w:rFonts w:ascii="Arial Narrow" w:hAnsi="Arial Narrow" w:cs="Arial"/>
          <w:b/>
          <w:bCs/>
          <w:rPrChange w:id="452" w:author="Agnieszka Marcholewska" w:date="2020-02-20T09:25:00Z">
            <w:rPr>
              <w:rFonts w:ascii="Arial Narrow" w:hAnsi="Arial Narrow" w:cs="Arial"/>
              <w:b/>
              <w:bCs/>
            </w:rPr>
          </w:rPrChange>
        </w:rPr>
      </w:pPr>
    </w:p>
    <w:p w14:paraId="622BEC0D" w14:textId="77777777" w:rsidR="006122E0" w:rsidRPr="00CD65AB" w:rsidRDefault="006122E0" w:rsidP="005854FB">
      <w:pPr>
        <w:spacing w:after="0" w:line="240" w:lineRule="auto"/>
        <w:jc w:val="center"/>
        <w:rPr>
          <w:rFonts w:ascii="Arial Narrow" w:hAnsi="Arial Narrow" w:cs="Arial"/>
          <w:b/>
          <w:bCs/>
          <w:rPrChange w:id="453" w:author="Agnieszka Marcholewska" w:date="2020-02-20T09:25:00Z">
            <w:rPr>
              <w:rFonts w:ascii="Arial Narrow" w:hAnsi="Arial Narrow" w:cs="Arial"/>
              <w:b/>
              <w:bCs/>
            </w:rPr>
          </w:rPrChange>
        </w:rPr>
      </w:pPr>
      <w:r w:rsidRPr="00CD65AB">
        <w:rPr>
          <w:rFonts w:ascii="Arial Narrow" w:hAnsi="Arial Narrow" w:cs="Arial"/>
          <w:b/>
          <w:bCs/>
          <w:rPrChange w:id="454" w:author="Agnieszka Marcholewska" w:date="2020-02-20T09:25:00Z">
            <w:rPr>
              <w:rFonts w:ascii="Arial Narrow" w:hAnsi="Arial Narrow" w:cs="Arial"/>
              <w:b/>
              <w:bCs/>
            </w:rPr>
          </w:rPrChange>
        </w:rPr>
        <w:t>CZĘŚĆ II</w:t>
      </w:r>
    </w:p>
    <w:p w14:paraId="4A0BA808" w14:textId="77777777" w:rsidR="006122E0" w:rsidRPr="00CD65AB" w:rsidRDefault="006122E0" w:rsidP="005854FB">
      <w:pPr>
        <w:spacing w:after="0" w:line="240" w:lineRule="auto"/>
        <w:jc w:val="center"/>
        <w:rPr>
          <w:rFonts w:ascii="Arial Narrow" w:hAnsi="Arial Narrow" w:cs="Arial"/>
          <w:b/>
          <w:bCs/>
          <w:rPrChange w:id="455" w:author="Agnieszka Marcholewska" w:date="2020-02-20T09:25:00Z">
            <w:rPr>
              <w:rFonts w:ascii="Arial Narrow" w:hAnsi="Arial Narrow" w:cs="Arial"/>
              <w:b/>
              <w:bCs/>
            </w:rPr>
          </w:rPrChange>
        </w:rPr>
      </w:pPr>
      <w:r w:rsidRPr="00CD65AB">
        <w:rPr>
          <w:rFonts w:ascii="Arial Narrow" w:hAnsi="Arial Narrow" w:cs="Arial"/>
          <w:b/>
          <w:bCs/>
          <w:rPrChange w:id="456" w:author="Agnieszka Marcholewska" w:date="2020-02-20T09:25:00Z">
            <w:rPr>
              <w:rFonts w:ascii="Arial Narrow" w:hAnsi="Arial Narrow" w:cs="Arial"/>
              <w:b/>
              <w:bCs/>
            </w:rPr>
          </w:rPrChange>
        </w:rPr>
        <w:t>PROJEKT UMOWY</w:t>
      </w:r>
    </w:p>
    <w:p w14:paraId="3C3A17AB" w14:textId="6695B89A" w:rsidR="006122E0" w:rsidRPr="00CD65AB" w:rsidRDefault="006122E0" w:rsidP="005854FB">
      <w:pPr>
        <w:widowControl w:val="0"/>
        <w:autoSpaceDE w:val="0"/>
        <w:spacing w:after="0" w:line="240" w:lineRule="auto"/>
        <w:jc w:val="center"/>
        <w:rPr>
          <w:rFonts w:ascii="Arial Narrow" w:hAnsi="Arial Narrow" w:cs="Arial"/>
          <w:b/>
          <w:rPrChange w:id="457" w:author="Agnieszka Marcholewska" w:date="2020-02-20T09:25:00Z">
            <w:rPr>
              <w:rFonts w:ascii="Arial Narrow" w:hAnsi="Arial Narrow" w:cs="Arial"/>
              <w:b/>
            </w:rPr>
          </w:rPrChange>
        </w:rPr>
      </w:pPr>
      <w:r w:rsidRPr="00CD65AB">
        <w:rPr>
          <w:rFonts w:ascii="Arial Narrow" w:hAnsi="Arial Narrow" w:cs="Arial"/>
          <w:b/>
          <w:rPrChange w:id="458" w:author="Agnieszka Marcholewska" w:date="2020-02-20T09:25:00Z">
            <w:rPr>
              <w:rFonts w:ascii="Arial Narrow" w:hAnsi="Arial Narrow" w:cs="Arial"/>
              <w:b/>
            </w:rPr>
          </w:rPrChange>
        </w:rPr>
        <w:t>UMOWA NR ......................./ 20</w:t>
      </w:r>
      <w:r w:rsidR="004F3803" w:rsidRPr="00CD65AB">
        <w:rPr>
          <w:rFonts w:ascii="Arial Narrow" w:hAnsi="Arial Narrow" w:cs="Arial"/>
          <w:b/>
          <w:rPrChange w:id="459" w:author="Agnieszka Marcholewska" w:date="2020-02-20T09:25:00Z">
            <w:rPr>
              <w:rFonts w:ascii="Arial Narrow" w:hAnsi="Arial Narrow" w:cs="Arial"/>
              <w:b/>
            </w:rPr>
          </w:rPrChange>
        </w:rPr>
        <w:t>20</w:t>
      </w:r>
    </w:p>
    <w:p w14:paraId="1BAAD004" w14:textId="77777777" w:rsidR="00AD75AE" w:rsidRPr="00CD65AB" w:rsidRDefault="00AD75AE" w:rsidP="005854FB">
      <w:pPr>
        <w:widowControl w:val="0"/>
        <w:autoSpaceDE w:val="0"/>
        <w:spacing w:after="0" w:line="240" w:lineRule="auto"/>
        <w:jc w:val="center"/>
        <w:rPr>
          <w:rFonts w:ascii="Arial Narrow" w:hAnsi="Arial Narrow" w:cs="Arial"/>
          <w:b/>
          <w:rPrChange w:id="460" w:author="Agnieszka Marcholewska" w:date="2020-02-20T09:25:00Z">
            <w:rPr>
              <w:rFonts w:ascii="Arial Narrow" w:hAnsi="Arial Narrow" w:cs="Arial"/>
              <w:b/>
            </w:rPr>
          </w:rPrChange>
        </w:rPr>
      </w:pPr>
    </w:p>
    <w:p w14:paraId="02FAFB94" w14:textId="18D7E2DC" w:rsidR="006122E0" w:rsidRPr="00CD65AB" w:rsidRDefault="006122E0" w:rsidP="005854FB">
      <w:pPr>
        <w:widowControl w:val="0"/>
        <w:autoSpaceDE w:val="0"/>
        <w:spacing w:after="0" w:line="240" w:lineRule="auto"/>
        <w:jc w:val="both"/>
        <w:rPr>
          <w:rFonts w:ascii="Arial Narrow" w:hAnsi="Arial Narrow" w:cs="Arial"/>
          <w:rPrChange w:id="461" w:author="Agnieszka Marcholewska" w:date="2020-02-20T09:25:00Z">
            <w:rPr>
              <w:rFonts w:ascii="Arial Narrow" w:hAnsi="Arial Narrow" w:cs="Arial"/>
            </w:rPr>
          </w:rPrChange>
        </w:rPr>
      </w:pPr>
      <w:r w:rsidRPr="00CD65AB">
        <w:rPr>
          <w:rFonts w:ascii="Arial Narrow" w:hAnsi="Arial Narrow" w:cs="Arial"/>
          <w:rPrChange w:id="462" w:author="Agnieszka Marcholewska" w:date="2020-02-20T09:25:00Z">
            <w:rPr>
              <w:rFonts w:ascii="Arial Narrow" w:hAnsi="Arial Narrow" w:cs="Arial"/>
            </w:rPr>
          </w:rPrChange>
        </w:rPr>
        <w:t xml:space="preserve">zawarta w dniu ........................................................... </w:t>
      </w:r>
      <w:r w:rsidR="00C90DA1" w:rsidRPr="00CD65AB">
        <w:rPr>
          <w:rFonts w:ascii="Arial Narrow" w:hAnsi="Arial Narrow" w:cs="Arial"/>
          <w:rPrChange w:id="463" w:author="Agnieszka Marcholewska" w:date="2020-02-20T09:25:00Z">
            <w:rPr>
              <w:rFonts w:ascii="Arial Narrow" w:hAnsi="Arial Narrow" w:cs="Arial"/>
            </w:rPr>
          </w:rPrChange>
        </w:rPr>
        <w:t xml:space="preserve">2020 </w:t>
      </w:r>
      <w:r w:rsidRPr="00CD65AB">
        <w:rPr>
          <w:rFonts w:ascii="Arial Narrow" w:hAnsi="Arial Narrow" w:cs="Arial"/>
          <w:rPrChange w:id="464" w:author="Agnieszka Marcholewska" w:date="2020-02-20T09:25:00Z">
            <w:rPr>
              <w:rFonts w:ascii="Arial Narrow" w:hAnsi="Arial Narrow" w:cs="Arial"/>
            </w:rPr>
          </w:rPrChange>
        </w:rPr>
        <w:t>r. w Kołobrzegu pomiędzy:</w:t>
      </w:r>
    </w:p>
    <w:p w14:paraId="7192133C" w14:textId="77777777" w:rsidR="006122E0" w:rsidRPr="00CD65AB" w:rsidRDefault="006122E0" w:rsidP="005854FB">
      <w:pPr>
        <w:widowControl w:val="0"/>
        <w:autoSpaceDE w:val="0"/>
        <w:spacing w:after="0" w:line="240" w:lineRule="auto"/>
        <w:jc w:val="both"/>
        <w:rPr>
          <w:rFonts w:ascii="Arial Narrow" w:hAnsi="Arial Narrow" w:cs="Arial"/>
          <w:rPrChange w:id="465" w:author="Agnieszka Marcholewska" w:date="2020-02-20T09:25:00Z">
            <w:rPr>
              <w:rFonts w:ascii="Arial Narrow" w:hAnsi="Arial Narrow" w:cs="Arial"/>
            </w:rPr>
          </w:rPrChange>
        </w:rPr>
      </w:pPr>
      <w:r w:rsidRPr="00CD65AB">
        <w:rPr>
          <w:rFonts w:ascii="Arial Narrow" w:hAnsi="Arial Narrow" w:cs="Arial"/>
          <w:rPrChange w:id="466" w:author="Agnieszka Marcholewska" w:date="2020-02-20T09:25:00Z">
            <w:rPr>
              <w:rFonts w:ascii="Arial Narrow" w:hAnsi="Arial Narrow" w:cs="Arial"/>
            </w:rPr>
          </w:rPrChange>
        </w:rPr>
        <w:t>Gminą Miasto Kołobrzeg, ul. Ratuszowa 13, 78 – 100 Kołobrzeg reprezentowaną przez:</w:t>
      </w:r>
    </w:p>
    <w:p w14:paraId="0BF8E707" w14:textId="77777777" w:rsidR="006122E0" w:rsidRPr="00CD65AB" w:rsidRDefault="006122E0" w:rsidP="005854FB">
      <w:pPr>
        <w:widowControl w:val="0"/>
        <w:autoSpaceDE w:val="0"/>
        <w:spacing w:after="0" w:line="240" w:lineRule="auto"/>
        <w:jc w:val="both"/>
        <w:rPr>
          <w:rFonts w:ascii="Arial Narrow" w:hAnsi="Arial Narrow" w:cs="Arial"/>
          <w:rPrChange w:id="467" w:author="Agnieszka Marcholewska" w:date="2020-02-20T09:25:00Z">
            <w:rPr>
              <w:rFonts w:ascii="Arial Narrow" w:hAnsi="Arial Narrow" w:cs="Arial"/>
            </w:rPr>
          </w:rPrChange>
        </w:rPr>
      </w:pPr>
      <w:r w:rsidRPr="00CD65AB">
        <w:rPr>
          <w:rFonts w:ascii="Arial Narrow" w:hAnsi="Arial Narrow" w:cs="Arial"/>
          <w:rPrChange w:id="468" w:author="Agnieszka Marcholewska" w:date="2020-02-20T09:25:00Z">
            <w:rPr>
              <w:rFonts w:ascii="Arial Narrow" w:hAnsi="Arial Narrow" w:cs="Arial"/>
            </w:rPr>
          </w:rPrChange>
        </w:rPr>
        <w:t>Annę Mieczkowską</w:t>
      </w:r>
      <w:r w:rsidR="00C63C37" w:rsidRPr="00CD65AB">
        <w:rPr>
          <w:rFonts w:ascii="Arial Narrow" w:hAnsi="Arial Narrow" w:cs="Arial"/>
          <w:rPrChange w:id="469" w:author="Agnieszka Marcholewska" w:date="2020-02-20T09:25:00Z">
            <w:rPr>
              <w:rFonts w:ascii="Arial Narrow" w:hAnsi="Arial Narrow" w:cs="Arial"/>
            </w:rPr>
          </w:rPrChange>
        </w:rPr>
        <w:t xml:space="preserve"> </w:t>
      </w:r>
      <w:r w:rsidRPr="00CD65AB">
        <w:rPr>
          <w:rFonts w:ascii="Arial Narrow" w:hAnsi="Arial Narrow" w:cs="Arial"/>
          <w:rPrChange w:id="470" w:author="Agnieszka Marcholewska" w:date="2020-02-20T09:25:00Z">
            <w:rPr>
              <w:rFonts w:ascii="Arial Narrow" w:hAnsi="Arial Narrow" w:cs="Arial"/>
            </w:rPr>
          </w:rPrChange>
        </w:rPr>
        <w:t xml:space="preserve">– Prezydenta Miasta </w:t>
      </w:r>
    </w:p>
    <w:p w14:paraId="66C3B642" w14:textId="77777777" w:rsidR="006122E0" w:rsidRPr="00CD65AB" w:rsidRDefault="006122E0" w:rsidP="005854FB">
      <w:pPr>
        <w:widowControl w:val="0"/>
        <w:autoSpaceDE w:val="0"/>
        <w:spacing w:after="0" w:line="240" w:lineRule="auto"/>
        <w:jc w:val="both"/>
        <w:rPr>
          <w:rFonts w:ascii="Arial Narrow" w:hAnsi="Arial Narrow" w:cs="Arial"/>
          <w:rPrChange w:id="471" w:author="Agnieszka Marcholewska" w:date="2020-02-20T09:25:00Z">
            <w:rPr>
              <w:rFonts w:ascii="Arial Narrow" w:hAnsi="Arial Narrow" w:cs="Arial"/>
            </w:rPr>
          </w:rPrChange>
        </w:rPr>
      </w:pPr>
      <w:r w:rsidRPr="00CD65AB">
        <w:rPr>
          <w:rFonts w:ascii="Arial Narrow" w:hAnsi="Arial Narrow" w:cs="Arial"/>
          <w:b/>
          <w:rPrChange w:id="472" w:author="Agnieszka Marcholewska" w:date="2020-02-20T09:25:00Z">
            <w:rPr>
              <w:rFonts w:ascii="Arial Narrow" w:hAnsi="Arial Narrow" w:cs="Arial"/>
              <w:b/>
            </w:rPr>
          </w:rPrChange>
        </w:rPr>
        <w:t xml:space="preserve">zwaną dalej w treści umowy Zamawiającym, </w:t>
      </w:r>
    </w:p>
    <w:p w14:paraId="7D33DD16" w14:textId="77777777" w:rsidR="006122E0" w:rsidRPr="00CD65AB" w:rsidRDefault="006122E0" w:rsidP="005854FB">
      <w:pPr>
        <w:widowControl w:val="0"/>
        <w:autoSpaceDE w:val="0"/>
        <w:spacing w:after="0" w:line="240" w:lineRule="auto"/>
        <w:jc w:val="both"/>
        <w:rPr>
          <w:rFonts w:ascii="Arial Narrow" w:hAnsi="Arial Narrow" w:cs="Arial"/>
          <w:b/>
          <w:rPrChange w:id="473" w:author="Agnieszka Marcholewska" w:date="2020-02-20T09:25:00Z">
            <w:rPr>
              <w:rFonts w:ascii="Arial Narrow" w:hAnsi="Arial Narrow" w:cs="Arial"/>
              <w:b/>
            </w:rPr>
          </w:rPrChange>
        </w:rPr>
      </w:pPr>
      <w:r w:rsidRPr="00CD65AB">
        <w:rPr>
          <w:rFonts w:ascii="Arial Narrow" w:hAnsi="Arial Narrow" w:cs="Arial"/>
          <w:b/>
          <w:rPrChange w:id="474" w:author="Agnieszka Marcholewska" w:date="2020-02-20T09:25:00Z">
            <w:rPr>
              <w:rFonts w:ascii="Arial Narrow" w:hAnsi="Arial Narrow" w:cs="Arial"/>
              <w:b/>
            </w:rPr>
          </w:rPrChange>
        </w:rPr>
        <w:t>a</w:t>
      </w:r>
      <w:r w:rsidR="00C63C37" w:rsidRPr="00CD65AB">
        <w:rPr>
          <w:rFonts w:ascii="Arial Narrow" w:hAnsi="Arial Narrow" w:cs="Arial"/>
          <w:b/>
          <w:rPrChange w:id="475" w:author="Agnieszka Marcholewska" w:date="2020-02-20T09:25:00Z">
            <w:rPr>
              <w:rFonts w:ascii="Arial Narrow" w:hAnsi="Arial Narrow" w:cs="Arial"/>
              <w:b/>
            </w:rPr>
          </w:rPrChange>
        </w:rPr>
        <w:t xml:space="preserve"> </w:t>
      </w:r>
    </w:p>
    <w:p w14:paraId="49B59066" w14:textId="59B18983" w:rsidR="006122E0" w:rsidRPr="00CD65AB" w:rsidRDefault="006122E0" w:rsidP="005854FB">
      <w:pPr>
        <w:widowControl w:val="0"/>
        <w:autoSpaceDE w:val="0"/>
        <w:spacing w:after="0" w:line="240" w:lineRule="auto"/>
        <w:jc w:val="both"/>
        <w:rPr>
          <w:rFonts w:ascii="Arial Narrow" w:hAnsi="Arial Narrow" w:cs="Arial"/>
          <w:rPrChange w:id="476" w:author="Agnieszka Marcholewska" w:date="2020-02-20T09:25:00Z">
            <w:rPr>
              <w:rFonts w:ascii="Arial Narrow" w:hAnsi="Arial Narrow" w:cs="Arial"/>
            </w:rPr>
          </w:rPrChange>
        </w:rPr>
      </w:pPr>
      <w:r w:rsidRPr="00CD65AB">
        <w:rPr>
          <w:rFonts w:ascii="Arial Narrow" w:hAnsi="Arial Narrow" w:cs="Arial"/>
          <w:rPrChange w:id="477" w:author="Agnieszka Marcholewska" w:date="2020-02-20T09:25:00Z">
            <w:rPr>
              <w:rFonts w:ascii="Arial Narrow" w:hAnsi="Arial Narrow" w:cs="Arial"/>
            </w:rPr>
          </w:rPrChange>
        </w:rPr>
        <w:t>...............................................................................................................</w:t>
      </w:r>
      <w:r w:rsidR="00AD75AE" w:rsidRPr="00CD65AB">
        <w:rPr>
          <w:rFonts w:ascii="Arial Narrow" w:hAnsi="Arial Narrow" w:cs="Arial"/>
          <w:rPrChange w:id="478" w:author="Agnieszka Marcholewska" w:date="2020-02-20T09:25:00Z">
            <w:rPr>
              <w:rFonts w:ascii="Arial Narrow" w:hAnsi="Arial Narrow" w:cs="Arial"/>
            </w:rPr>
          </w:rPrChange>
        </w:rPr>
        <w:t xml:space="preserve">...... z </w:t>
      </w:r>
      <w:r w:rsidRPr="00CD65AB">
        <w:rPr>
          <w:rFonts w:ascii="Arial Narrow" w:hAnsi="Arial Narrow" w:cs="Arial"/>
          <w:rPrChange w:id="479" w:author="Agnieszka Marcholewska" w:date="2020-02-20T09:25:00Z">
            <w:rPr>
              <w:rFonts w:ascii="Arial Narrow" w:hAnsi="Arial Narrow" w:cs="Arial"/>
            </w:rPr>
          </w:rPrChange>
        </w:rPr>
        <w:t>siedzibą w</w:t>
      </w:r>
      <w:r w:rsidR="00AD75AE" w:rsidRPr="00CD65AB">
        <w:rPr>
          <w:rFonts w:ascii="Arial Narrow" w:hAnsi="Arial Narrow" w:cs="Arial"/>
          <w:rPrChange w:id="480" w:author="Agnieszka Marcholewska" w:date="2020-02-20T09:25:00Z">
            <w:rPr>
              <w:rFonts w:ascii="Arial Narrow" w:hAnsi="Arial Narrow" w:cs="Arial"/>
            </w:rPr>
          </w:rPrChange>
        </w:rPr>
        <w:t xml:space="preserve"> </w:t>
      </w:r>
      <w:r w:rsidRPr="00CD65AB">
        <w:rPr>
          <w:rFonts w:ascii="Arial Narrow" w:hAnsi="Arial Narrow" w:cs="Arial"/>
          <w:rPrChange w:id="481" w:author="Agnieszka Marcholewska" w:date="2020-02-20T09:25:00Z">
            <w:rPr>
              <w:rFonts w:ascii="Arial Narrow" w:hAnsi="Arial Narrow" w:cs="Arial"/>
            </w:rPr>
          </w:rPrChange>
        </w:rPr>
        <w:t>.................................. przy ulicy...........................NIP.................................,REGON..............................,KRS........................................................................</w:t>
      </w:r>
      <w:r w:rsidR="005854FB" w:rsidRPr="00CD65AB">
        <w:rPr>
          <w:rFonts w:ascii="Arial Narrow" w:hAnsi="Arial Narrow" w:cs="Arial"/>
          <w:rPrChange w:id="482" w:author="Agnieszka Marcholewska" w:date="2020-02-20T09:25:00Z">
            <w:rPr>
              <w:rFonts w:ascii="Arial Narrow" w:hAnsi="Arial Narrow" w:cs="Arial"/>
            </w:rPr>
          </w:rPrChange>
        </w:rPr>
        <w:t xml:space="preserve"> </w:t>
      </w:r>
      <w:r w:rsidRPr="00CD65AB">
        <w:rPr>
          <w:rFonts w:ascii="Arial Narrow" w:hAnsi="Arial Narrow" w:cs="Arial"/>
          <w:rPrChange w:id="483" w:author="Agnieszka Marcholewska" w:date="2020-02-20T09:25:00Z">
            <w:rPr>
              <w:rFonts w:ascii="Arial Narrow" w:hAnsi="Arial Narrow" w:cs="Arial"/>
            </w:rPr>
          </w:rPrChange>
        </w:rPr>
        <w:t>reprezentowaną</w:t>
      </w:r>
      <w:r w:rsidR="00C63C37" w:rsidRPr="00CD65AB">
        <w:rPr>
          <w:rFonts w:ascii="Arial Narrow" w:hAnsi="Arial Narrow" w:cs="Arial"/>
          <w:rPrChange w:id="484" w:author="Agnieszka Marcholewska" w:date="2020-02-20T09:25:00Z">
            <w:rPr>
              <w:rFonts w:ascii="Arial Narrow" w:hAnsi="Arial Narrow" w:cs="Arial"/>
            </w:rPr>
          </w:rPrChange>
        </w:rPr>
        <w:t xml:space="preserve"> </w:t>
      </w:r>
      <w:r w:rsidRPr="00CD65AB">
        <w:rPr>
          <w:rFonts w:ascii="Arial Narrow" w:hAnsi="Arial Narrow" w:cs="Arial"/>
          <w:rPrChange w:id="485" w:author="Agnieszka Marcholewska" w:date="2020-02-20T09:25:00Z">
            <w:rPr>
              <w:rFonts w:ascii="Arial Narrow" w:hAnsi="Arial Narrow" w:cs="Arial"/>
            </w:rPr>
          </w:rPrChange>
        </w:rPr>
        <w:t>przez................................................................................</w:t>
      </w:r>
    </w:p>
    <w:p w14:paraId="55717930" w14:textId="77777777" w:rsidR="006122E0" w:rsidRPr="00CD65AB" w:rsidRDefault="006122E0" w:rsidP="005854FB">
      <w:pPr>
        <w:widowControl w:val="0"/>
        <w:autoSpaceDE w:val="0"/>
        <w:spacing w:after="0" w:line="240" w:lineRule="auto"/>
        <w:jc w:val="both"/>
        <w:rPr>
          <w:rFonts w:ascii="Arial Narrow" w:hAnsi="Arial Narrow" w:cs="Arial"/>
          <w:rPrChange w:id="486" w:author="Agnieszka Marcholewska" w:date="2020-02-20T09:25:00Z">
            <w:rPr>
              <w:rFonts w:ascii="Arial Narrow" w:hAnsi="Arial Narrow" w:cs="Arial"/>
            </w:rPr>
          </w:rPrChange>
        </w:rPr>
      </w:pPr>
      <w:r w:rsidRPr="00CD65AB">
        <w:rPr>
          <w:rFonts w:ascii="Arial Narrow" w:hAnsi="Arial Narrow" w:cs="Arial"/>
          <w:b/>
          <w:rPrChange w:id="487" w:author="Agnieszka Marcholewska" w:date="2020-02-20T09:25:00Z">
            <w:rPr>
              <w:rFonts w:ascii="Arial Narrow" w:hAnsi="Arial Narrow" w:cs="Arial"/>
              <w:b/>
            </w:rPr>
          </w:rPrChange>
        </w:rPr>
        <w:t>zwanym dalej w treści umowy Wykonawcą</w:t>
      </w:r>
    </w:p>
    <w:p w14:paraId="7D4301FF" w14:textId="04F913CA" w:rsidR="006122E0" w:rsidRPr="00CD65AB" w:rsidRDefault="006122E0" w:rsidP="005854FB">
      <w:pPr>
        <w:widowControl w:val="0"/>
        <w:autoSpaceDE w:val="0"/>
        <w:spacing w:after="0" w:line="240" w:lineRule="auto"/>
        <w:jc w:val="both"/>
        <w:rPr>
          <w:rFonts w:ascii="Arial Narrow" w:hAnsi="Arial Narrow" w:cs="Arial"/>
          <w:rPrChange w:id="488" w:author="Agnieszka Marcholewska" w:date="2020-02-20T09:25:00Z">
            <w:rPr>
              <w:rFonts w:ascii="Arial Narrow" w:hAnsi="Arial Narrow" w:cs="Arial"/>
            </w:rPr>
          </w:rPrChange>
        </w:rPr>
      </w:pPr>
      <w:r w:rsidRPr="00CD65AB">
        <w:rPr>
          <w:rFonts w:ascii="Arial Narrow" w:hAnsi="Arial Narrow" w:cs="Arial"/>
          <w:color w:val="000000"/>
          <w:rPrChange w:id="489" w:author="Agnieszka Marcholewska" w:date="2020-02-20T09:25:00Z">
            <w:rPr>
              <w:rFonts w:ascii="Arial Narrow" w:hAnsi="Arial Narrow" w:cs="Arial"/>
              <w:color w:val="000000"/>
            </w:rPr>
          </w:rPrChange>
        </w:rPr>
        <w:t>w rezultacie dokonania w dniu ………..</w:t>
      </w:r>
      <w:r w:rsidR="00C90DA1" w:rsidRPr="00CD65AB">
        <w:rPr>
          <w:rFonts w:ascii="Arial Narrow" w:hAnsi="Arial Narrow" w:cs="Arial"/>
          <w:color w:val="000000"/>
          <w:rPrChange w:id="490" w:author="Agnieszka Marcholewska" w:date="2020-02-20T09:25:00Z">
            <w:rPr>
              <w:rFonts w:ascii="Arial Narrow" w:hAnsi="Arial Narrow" w:cs="Arial"/>
              <w:color w:val="000000"/>
            </w:rPr>
          </w:rPrChange>
        </w:rPr>
        <w:t xml:space="preserve">2020 </w:t>
      </w:r>
      <w:r w:rsidRPr="00CD65AB">
        <w:rPr>
          <w:rFonts w:ascii="Arial Narrow" w:hAnsi="Arial Narrow" w:cs="Arial"/>
          <w:color w:val="000000"/>
          <w:rPrChange w:id="491" w:author="Agnieszka Marcholewska" w:date="2020-02-20T09:25:00Z">
            <w:rPr>
              <w:rFonts w:ascii="Arial Narrow" w:hAnsi="Arial Narrow" w:cs="Arial"/>
              <w:color w:val="000000"/>
            </w:rPr>
          </w:rPrChange>
        </w:rPr>
        <w:t xml:space="preserve">r. przez Zamawiającego wyboru oferty Wykonawcy w przetargu nieograniczonym zgodnie z ustawą z dnia 29 stycznia 2004 r. Prawo Zamówień Publicznych (Dz.U. z </w:t>
      </w:r>
      <w:r w:rsidR="00C90DA1" w:rsidRPr="00CD65AB">
        <w:rPr>
          <w:rFonts w:ascii="Arial Narrow" w:hAnsi="Arial Narrow" w:cs="Arial"/>
          <w:color w:val="000000"/>
          <w:rPrChange w:id="492" w:author="Agnieszka Marcholewska" w:date="2020-02-20T09:25:00Z">
            <w:rPr>
              <w:rFonts w:ascii="Arial Narrow" w:hAnsi="Arial Narrow" w:cs="Arial"/>
              <w:color w:val="000000"/>
            </w:rPr>
          </w:rPrChange>
        </w:rPr>
        <w:t xml:space="preserve">2019 </w:t>
      </w:r>
      <w:r w:rsidRPr="00CD65AB">
        <w:rPr>
          <w:rFonts w:ascii="Arial Narrow" w:hAnsi="Arial Narrow" w:cs="Arial"/>
          <w:color w:val="000000"/>
          <w:rPrChange w:id="493" w:author="Agnieszka Marcholewska" w:date="2020-02-20T09:25:00Z">
            <w:rPr>
              <w:rFonts w:ascii="Arial Narrow" w:hAnsi="Arial Narrow" w:cs="Arial"/>
              <w:color w:val="000000"/>
            </w:rPr>
          </w:rPrChange>
        </w:rPr>
        <w:t xml:space="preserve">r. poz. </w:t>
      </w:r>
      <w:r w:rsidR="00C90DA1" w:rsidRPr="00CD65AB">
        <w:rPr>
          <w:rFonts w:ascii="Arial Narrow" w:hAnsi="Arial Narrow" w:cs="Arial"/>
          <w:color w:val="000000"/>
          <w:rPrChange w:id="494" w:author="Agnieszka Marcholewska" w:date="2020-02-20T09:25:00Z">
            <w:rPr>
              <w:rFonts w:ascii="Arial Narrow" w:hAnsi="Arial Narrow" w:cs="Arial"/>
              <w:color w:val="000000"/>
            </w:rPr>
          </w:rPrChange>
        </w:rPr>
        <w:t xml:space="preserve">1843 </w:t>
      </w:r>
      <w:proofErr w:type="spellStart"/>
      <w:r w:rsidRPr="00CD65AB">
        <w:rPr>
          <w:rFonts w:ascii="Arial Narrow" w:hAnsi="Arial Narrow" w:cs="Arial"/>
          <w:color w:val="000000"/>
          <w:rPrChange w:id="495" w:author="Agnieszka Marcholewska" w:date="2020-02-20T09:25:00Z">
            <w:rPr>
              <w:rFonts w:ascii="Arial Narrow" w:hAnsi="Arial Narrow" w:cs="Arial"/>
              <w:color w:val="000000"/>
            </w:rPr>
          </w:rPrChange>
        </w:rPr>
        <w:t>t.j</w:t>
      </w:r>
      <w:proofErr w:type="spellEnd"/>
      <w:r w:rsidRPr="00CD65AB">
        <w:rPr>
          <w:rFonts w:ascii="Arial Narrow" w:hAnsi="Arial Narrow" w:cs="Arial"/>
          <w:color w:val="000000"/>
          <w:rPrChange w:id="496" w:author="Agnieszka Marcholewska" w:date="2020-02-20T09:25:00Z">
            <w:rPr>
              <w:rFonts w:ascii="Arial Narrow" w:hAnsi="Arial Narrow" w:cs="Arial"/>
              <w:color w:val="000000"/>
            </w:rPr>
          </w:rPrChange>
        </w:rPr>
        <w:t>.</w:t>
      </w:r>
      <w:r w:rsidRPr="00CD65AB">
        <w:rPr>
          <w:rFonts w:ascii="Arial Narrow" w:hAnsi="Arial Narrow" w:cs="Arial"/>
          <w:i/>
          <w:color w:val="000000"/>
          <w:rPrChange w:id="497" w:author="Agnieszka Marcholewska" w:date="2020-02-20T09:25:00Z">
            <w:rPr>
              <w:rFonts w:ascii="Arial Narrow" w:hAnsi="Arial Narrow" w:cs="Arial"/>
              <w:i/>
              <w:color w:val="000000"/>
            </w:rPr>
          </w:rPrChange>
        </w:rPr>
        <w:t xml:space="preserve">.) </w:t>
      </w:r>
      <w:r w:rsidRPr="00CD65AB">
        <w:rPr>
          <w:rFonts w:ascii="Arial Narrow" w:hAnsi="Arial Narrow" w:cs="Arial"/>
          <w:color w:val="000000"/>
          <w:rPrChange w:id="498" w:author="Agnieszka Marcholewska" w:date="2020-02-20T09:25:00Z">
            <w:rPr>
              <w:rFonts w:ascii="Arial Narrow" w:hAnsi="Arial Narrow" w:cs="Arial"/>
              <w:color w:val="000000"/>
            </w:rPr>
          </w:rPrChange>
        </w:rPr>
        <w:t>o</w:t>
      </w:r>
      <w:r w:rsidRPr="00CD65AB">
        <w:rPr>
          <w:rFonts w:ascii="Arial Narrow" w:hAnsi="Arial Narrow" w:cs="Arial"/>
          <w:rPrChange w:id="499" w:author="Agnieszka Marcholewska" w:date="2020-02-20T09:25:00Z">
            <w:rPr>
              <w:rFonts w:ascii="Arial Narrow" w:hAnsi="Arial Narrow" w:cs="Arial"/>
            </w:rPr>
          </w:rPrChange>
        </w:rPr>
        <w:t xml:space="preserve"> następującej treści:</w:t>
      </w:r>
    </w:p>
    <w:p w14:paraId="0EB0927E" w14:textId="77777777" w:rsidR="006122E0" w:rsidRPr="00CD65AB" w:rsidRDefault="006122E0" w:rsidP="005854FB">
      <w:pPr>
        <w:spacing w:after="0" w:line="240" w:lineRule="auto"/>
        <w:jc w:val="center"/>
        <w:rPr>
          <w:rFonts w:ascii="Arial Narrow" w:hAnsi="Arial Narrow" w:cs="Arial"/>
          <w:b/>
          <w:rPrChange w:id="500" w:author="Agnieszka Marcholewska" w:date="2020-02-20T09:25:00Z">
            <w:rPr>
              <w:rFonts w:ascii="Arial Narrow" w:hAnsi="Arial Narrow" w:cs="Arial"/>
              <w:b/>
            </w:rPr>
          </w:rPrChange>
        </w:rPr>
      </w:pPr>
      <w:r w:rsidRPr="00CD65AB">
        <w:rPr>
          <w:rFonts w:ascii="Arial Narrow" w:hAnsi="Arial Narrow" w:cs="Arial"/>
          <w:b/>
          <w:rPrChange w:id="501" w:author="Agnieszka Marcholewska" w:date="2020-02-20T09:25:00Z">
            <w:rPr>
              <w:rFonts w:ascii="Arial Narrow" w:hAnsi="Arial Narrow" w:cs="Arial"/>
              <w:b/>
            </w:rPr>
          </w:rPrChange>
        </w:rPr>
        <w:t>PRZEDMIOT UMOWY</w:t>
      </w:r>
    </w:p>
    <w:p w14:paraId="26F0B32F" w14:textId="77777777" w:rsidR="006122E0" w:rsidRPr="00CD65AB" w:rsidRDefault="006122E0" w:rsidP="005854FB">
      <w:pPr>
        <w:spacing w:after="0" w:line="240" w:lineRule="auto"/>
        <w:jc w:val="center"/>
        <w:rPr>
          <w:rFonts w:ascii="Arial Narrow" w:hAnsi="Arial Narrow" w:cs="Arial"/>
          <w:bCs/>
          <w:color w:val="000000"/>
          <w:rPrChange w:id="502" w:author="Agnieszka Marcholewska" w:date="2020-02-20T09:25:00Z">
            <w:rPr>
              <w:rFonts w:ascii="Arial Narrow" w:hAnsi="Arial Narrow" w:cs="Arial"/>
              <w:bCs/>
              <w:color w:val="000000"/>
            </w:rPr>
          </w:rPrChange>
        </w:rPr>
      </w:pPr>
      <w:r w:rsidRPr="00CD65AB">
        <w:rPr>
          <w:rFonts w:ascii="Arial Narrow" w:hAnsi="Arial Narrow" w:cs="Arial"/>
          <w:bCs/>
          <w:color w:val="000000"/>
          <w:rPrChange w:id="503" w:author="Agnieszka Marcholewska" w:date="2020-02-20T09:25:00Z">
            <w:rPr>
              <w:rFonts w:ascii="Arial Narrow" w:hAnsi="Arial Narrow" w:cs="Arial"/>
              <w:bCs/>
              <w:color w:val="000000"/>
            </w:rPr>
          </w:rPrChange>
        </w:rPr>
        <w:t>§1</w:t>
      </w:r>
    </w:p>
    <w:p w14:paraId="7B16C985" w14:textId="77777777" w:rsidR="006122E0" w:rsidRPr="00CD65AB" w:rsidRDefault="006122E0" w:rsidP="005854FB">
      <w:pPr>
        <w:suppressAutoHyphens/>
        <w:autoSpaceDE w:val="0"/>
        <w:autoSpaceDN w:val="0"/>
        <w:spacing w:after="0" w:line="240" w:lineRule="auto"/>
        <w:jc w:val="both"/>
        <w:textAlignment w:val="baseline"/>
        <w:rPr>
          <w:rFonts w:ascii="Arial Narrow" w:hAnsi="Arial Narrow" w:cs="Arial"/>
          <w:rPrChange w:id="504" w:author="Agnieszka Marcholewska" w:date="2020-02-20T09:25:00Z">
            <w:rPr>
              <w:rFonts w:ascii="Arial Narrow" w:hAnsi="Arial Narrow" w:cs="Arial"/>
            </w:rPr>
          </w:rPrChange>
        </w:rPr>
      </w:pPr>
      <w:r w:rsidRPr="00CD65AB">
        <w:rPr>
          <w:rFonts w:ascii="Arial Narrow" w:hAnsi="Arial Narrow" w:cs="Arial"/>
          <w:bCs/>
          <w:rPrChange w:id="505" w:author="Agnieszka Marcholewska" w:date="2020-02-20T09:25:00Z">
            <w:rPr>
              <w:rFonts w:ascii="Arial Narrow" w:hAnsi="Arial Narrow" w:cs="Arial"/>
              <w:bCs/>
            </w:rPr>
          </w:rPrChange>
        </w:rPr>
        <w:t>1.</w:t>
      </w:r>
      <w:r w:rsidRPr="00CD65AB">
        <w:rPr>
          <w:rFonts w:ascii="Arial Narrow" w:hAnsi="Arial Narrow" w:cs="Arial"/>
          <w:b/>
          <w:rPrChange w:id="506" w:author="Agnieszka Marcholewska" w:date="2020-02-20T09:25:00Z">
            <w:rPr>
              <w:rFonts w:ascii="Arial Narrow" w:hAnsi="Arial Narrow" w:cs="Arial"/>
              <w:b/>
            </w:rPr>
          </w:rPrChange>
        </w:rPr>
        <w:t xml:space="preserve"> </w:t>
      </w:r>
      <w:r w:rsidRPr="00CD65AB">
        <w:rPr>
          <w:rFonts w:ascii="Arial Narrow" w:hAnsi="Arial Narrow" w:cs="Arial"/>
          <w:bCs/>
          <w:rPrChange w:id="507" w:author="Agnieszka Marcholewska" w:date="2020-02-20T09:25:00Z">
            <w:rPr>
              <w:rFonts w:ascii="Arial Narrow" w:hAnsi="Arial Narrow" w:cs="Arial"/>
              <w:bCs/>
            </w:rPr>
          </w:rPrChange>
        </w:rPr>
        <w:t xml:space="preserve">Przedmiotem umowy jest </w:t>
      </w:r>
      <w:r w:rsidR="00EE3378" w:rsidRPr="00CD65AB">
        <w:rPr>
          <w:rFonts w:ascii="Arial Narrow" w:hAnsi="Arial Narrow" w:cs="Arial"/>
          <w:b/>
          <w:bCs/>
          <w:rPrChange w:id="508" w:author="Agnieszka Marcholewska" w:date="2020-02-20T09:25:00Z">
            <w:rPr>
              <w:rFonts w:ascii="Arial Narrow" w:hAnsi="Arial Narrow" w:cs="Arial"/>
              <w:b/>
              <w:bCs/>
            </w:rPr>
          </w:rPrChange>
        </w:rPr>
        <w:t xml:space="preserve">“Zakup i montaż wyposażenia do profesjonalnego, bezpiecznego, certyfikowanego placu zabaw dostosowanego do potrzeb dzieci 3 i 4 – letnich oraz dzieci </w:t>
      </w:r>
      <w:r w:rsidR="00EE3378" w:rsidRPr="00CD65AB">
        <w:rPr>
          <w:rFonts w:ascii="Arial Narrow" w:hAnsi="Arial Narrow" w:cs="Arial"/>
          <w:b/>
          <w:bCs/>
          <w:rPrChange w:id="509" w:author="Agnieszka Marcholewska" w:date="2020-02-20T09:25:00Z">
            <w:rPr>
              <w:rFonts w:ascii="Arial Narrow" w:hAnsi="Arial Narrow" w:cs="Arial"/>
              <w:b/>
              <w:bCs/>
            </w:rPr>
          </w:rPrChange>
        </w:rPr>
        <w:br/>
        <w:t>z niepełnosprawnościami wraz z wymianą powierzchni placu zabaw na bezpieczną dla dzieci w Ośrodkach Wychowania Przedszkolnego realizujących projekt „Równy Start – zwiększenie dostępu do edukacji przedszkolnej dla dzieci 3 i 4 – letnich oraz dzieci z niepełnosprawnościami na terenie Gminy Miasto Kołobrzeg”</w:t>
      </w:r>
      <w:r w:rsidRPr="00CD65AB">
        <w:rPr>
          <w:rFonts w:ascii="Arial Narrow" w:hAnsi="Arial Narrow" w:cs="Arial"/>
          <w:bCs/>
          <w:rPrChange w:id="510" w:author="Agnieszka Marcholewska" w:date="2020-02-20T09:25:00Z">
            <w:rPr>
              <w:rFonts w:ascii="Arial Narrow" w:hAnsi="Arial Narrow" w:cs="Arial"/>
              <w:bCs/>
            </w:rPr>
          </w:rPrChange>
        </w:rPr>
        <w:t>,</w:t>
      </w:r>
      <w:r w:rsidRPr="00CD65AB">
        <w:rPr>
          <w:rFonts w:ascii="Arial Narrow" w:hAnsi="Arial Narrow" w:cs="Arial"/>
          <w:b/>
          <w:rPrChange w:id="511" w:author="Agnieszka Marcholewska" w:date="2020-02-20T09:25:00Z">
            <w:rPr>
              <w:rFonts w:ascii="Arial Narrow" w:hAnsi="Arial Narrow" w:cs="Arial"/>
              <w:b/>
            </w:rPr>
          </w:rPrChange>
        </w:rPr>
        <w:t xml:space="preserve"> </w:t>
      </w:r>
      <w:r w:rsidRPr="00CD65AB">
        <w:rPr>
          <w:rFonts w:ascii="Arial Narrow" w:hAnsi="Arial Narrow" w:cs="Arial"/>
          <w:rPrChange w:id="512" w:author="Agnieszka Marcholewska" w:date="2020-02-20T09:25:00Z">
            <w:rPr>
              <w:rFonts w:ascii="Arial Narrow" w:hAnsi="Arial Narrow" w:cs="Arial"/>
            </w:rPr>
          </w:rPrChange>
        </w:rPr>
        <w:t>zgodnie z SIWZ i złożoną ofertą.</w:t>
      </w:r>
    </w:p>
    <w:p w14:paraId="343DDD0B" w14:textId="77777777" w:rsidR="006122E0" w:rsidRPr="00CD65AB" w:rsidRDefault="006122E0" w:rsidP="005854FB">
      <w:pPr>
        <w:suppressAutoHyphens/>
        <w:autoSpaceDE w:val="0"/>
        <w:autoSpaceDN w:val="0"/>
        <w:spacing w:after="0" w:line="240" w:lineRule="auto"/>
        <w:jc w:val="both"/>
        <w:textAlignment w:val="baseline"/>
        <w:rPr>
          <w:rFonts w:ascii="Arial Narrow" w:hAnsi="Arial Narrow" w:cs="Arial"/>
          <w:rPrChange w:id="513" w:author="Agnieszka Marcholewska" w:date="2020-02-20T09:25:00Z">
            <w:rPr>
              <w:rFonts w:ascii="Arial Narrow" w:hAnsi="Arial Narrow" w:cs="Arial"/>
            </w:rPr>
          </w:rPrChange>
        </w:rPr>
      </w:pPr>
      <w:r w:rsidRPr="00CD65AB">
        <w:rPr>
          <w:rFonts w:ascii="Arial Narrow" w:hAnsi="Arial Narrow" w:cs="Arial"/>
          <w:bCs/>
          <w:rPrChange w:id="514" w:author="Agnieszka Marcholewska" w:date="2020-02-20T09:25:00Z">
            <w:rPr>
              <w:rFonts w:ascii="Arial Narrow" w:hAnsi="Arial Narrow" w:cs="Arial"/>
              <w:bCs/>
            </w:rPr>
          </w:rPrChange>
        </w:rPr>
        <w:t>2. Kategoria przedmiotu zamówienia według słownika CPV – dostawa</w:t>
      </w:r>
      <w:r w:rsidR="00C63C37" w:rsidRPr="00CD65AB">
        <w:rPr>
          <w:rFonts w:ascii="Arial Narrow" w:hAnsi="Arial Narrow" w:cs="Arial"/>
          <w:bCs/>
          <w:rPrChange w:id="515" w:author="Agnieszka Marcholewska" w:date="2020-02-20T09:25:00Z">
            <w:rPr>
              <w:rFonts w:ascii="Arial Narrow" w:hAnsi="Arial Narrow" w:cs="Arial"/>
              <w:bCs/>
            </w:rPr>
          </w:rPrChange>
        </w:rPr>
        <w:t xml:space="preserve"> </w:t>
      </w:r>
    </w:p>
    <w:p w14:paraId="25FBB9F9" w14:textId="7294CA56" w:rsidR="006122E0" w:rsidRPr="00CD65AB" w:rsidRDefault="00C63C37" w:rsidP="005854FB">
      <w:pPr>
        <w:spacing w:after="0" w:line="240" w:lineRule="auto"/>
        <w:jc w:val="both"/>
        <w:rPr>
          <w:rFonts w:ascii="Arial Narrow" w:hAnsi="Arial Narrow" w:cs="Arial"/>
          <w:bCs/>
          <w:snapToGrid w:val="0"/>
          <w:rPrChange w:id="516" w:author="Agnieszka Marcholewska" w:date="2020-02-20T09:25:00Z">
            <w:rPr>
              <w:rFonts w:ascii="Arial Narrow" w:hAnsi="Arial Narrow" w:cs="Arial"/>
              <w:bCs/>
              <w:snapToGrid w:val="0"/>
            </w:rPr>
          </w:rPrChange>
        </w:rPr>
      </w:pPr>
      <w:r w:rsidRPr="00CD65AB">
        <w:rPr>
          <w:rFonts w:ascii="Arial Narrow" w:hAnsi="Arial Narrow" w:cs="Arial"/>
          <w:bCs/>
          <w:rPrChange w:id="517" w:author="Agnieszka Marcholewska" w:date="2020-02-20T09:25:00Z">
            <w:rPr>
              <w:rFonts w:ascii="Arial Narrow" w:hAnsi="Arial Narrow" w:cs="Arial"/>
              <w:bCs/>
            </w:rPr>
          </w:rPrChange>
        </w:rPr>
        <w:t xml:space="preserve"> </w:t>
      </w:r>
      <w:r w:rsidR="006122E0" w:rsidRPr="00CD65AB">
        <w:rPr>
          <w:rFonts w:ascii="Arial Narrow" w:hAnsi="Arial Narrow" w:cs="Arial"/>
          <w:bCs/>
          <w:rPrChange w:id="518" w:author="Agnieszka Marcholewska" w:date="2020-02-20T09:25:00Z">
            <w:rPr>
              <w:rFonts w:ascii="Arial Narrow" w:hAnsi="Arial Narrow" w:cs="Arial"/>
              <w:bCs/>
            </w:rPr>
          </w:rPrChange>
        </w:rPr>
        <w:t>Kod CPV 37535200 – 9 wyposażenie placów zabaw</w:t>
      </w:r>
      <w:r w:rsidR="006122E0" w:rsidRPr="00CD65AB">
        <w:rPr>
          <w:rFonts w:ascii="Arial Narrow" w:hAnsi="Arial Narrow" w:cs="Arial"/>
          <w:bCs/>
          <w:snapToGrid w:val="0"/>
          <w:rPrChange w:id="519" w:author="Agnieszka Marcholewska" w:date="2020-02-20T09:25:00Z">
            <w:rPr>
              <w:rFonts w:ascii="Arial Narrow" w:hAnsi="Arial Narrow" w:cs="Arial"/>
              <w:bCs/>
              <w:snapToGrid w:val="0"/>
            </w:rPr>
          </w:rPrChange>
        </w:rPr>
        <w:t>.</w:t>
      </w:r>
    </w:p>
    <w:p w14:paraId="451A5242" w14:textId="77777777" w:rsidR="006122E0" w:rsidRPr="00CD65AB" w:rsidRDefault="006122E0" w:rsidP="005854FB">
      <w:pPr>
        <w:widowControl w:val="0"/>
        <w:autoSpaceDE w:val="0"/>
        <w:adjustRightInd w:val="0"/>
        <w:spacing w:after="0" w:line="240" w:lineRule="auto"/>
        <w:rPr>
          <w:rFonts w:ascii="Arial Narrow" w:hAnsi="Arial Narrow" w:cs="Arial"/>
          <w:rPrChange w:id="520" w:author="Agnieszka Marcholewska" w:date="2020-02-20T09:25:00Z">
            <w:rPr>
              <w:rFonts w:ascii="Arial Narrow" w:hAnsi="Arial Narrow" w:cs="Arial"/>
            </w:rPr>
          </w:rPrChange>
        </w:rPr>
      </w:pPr>
      <w:r w:rsidRPr="00CD65AB">
        <w:rPr>
          <w:rFonts w:ascii="Arial Narrow" w:hAnsi="Arial Narrow" w:cs="Arial"/>
          <w:bCs/>
          <w:snapToGrid w:val="0"/>
          <w:rPrChange w:id="521" w:author="Agnieszka Marcholewska" w:date="2020-02-20T09:25:00Z">
            <w:rPr>
              <w:rFonts w:ascii="Arial Narrow" w:hAnsi="Arial Narrow" w:cs="Arial"/>
              <w:bCs/>
              <w:snapToGrid w:val="0"/>
            </w:rPr>
          </w:rPrChange>
        </w:rPr>
        <w:t xml:space="preserve">3. </w:t>
      </w:r>
      <w:r w:rsidRPr="00CD65AB">
        <w:rPr>
          <w:rFonts w:ascii="Arial Narrow" w:hAnsi="Arial Narrow" w:cs="Arial"/>
          <w:bCs/>
          <w:rPrChange w:id="522" w:author="Agnieszka Marcholewska" w:date="2020-02-20T09:25:00Z">
            <w:rPr>
              <w:rFonts w:ascii="Arial Narrow" w:hAnsi="Arial Narrow" w:cs="Arial"/>
              <w:bCs/>
            </w:rPr>
          </w:rPrChange>
        </w:rPr>
        <w:t>Zamawiający oświadcza, że posiada zabezpieczone środki finansowe na pokrycie kosztów realizacji nini</w:t>
      </w:r>
      <w:r w:rsidR="00D9448A" w:rsidRPr="00CD65AB">
        <w:rPr>
          <w:rFonts w:ascii="Arial Narrow" w:hAnsi="Arial Narrow" w:cs="Arial"/>
          <w:bCs/>
          <w:rPrChange w:id="523" w:author="Agnieszka Marcholewska" w:date="2020-02-20T09:25:00Z">
            <w:rPr>
              <w:rFonts w:ascii="Arial Narrow" w:hAnsi="Arial Narrow" w:cs="Arial"/>
              <w:bCs/>
            </w:rPr>
          </w:rPrChange>
        </w:rPr>
        <w:t>ejszej umowy w 2020</w:t>
      </w:r>
      <w:r w:rsidRPr="00CD65AB">
        <w:rPr>
          <w:rFonts w:ascii="Arial Narrow" w:hAnsi="Arial Narrow" w:cs="Arial"/>
          <w:bCs/>
          <w:rPrChange w:id="524" w:author="Agnieszka Marcholewska" w:date="2020-02-20T09:25:00Z">
            <w:rPr>
              <w:rFonts w:ascii="Arial Narrow" w:hAnsi="Arial Narrow" w:cs="Arial"/>
              <w:bCs/>
            </w:rPr>
          </w:rPrChange>
        </w:rPr>
        <w:t xml:space="preserve"> r.</w:t>
      </w:r>
      <w:r w:rsidR="00C63C37" w:rsidRPr="00CD65AB">
        <w:rPr>
          <w:rFonts w:ascii="Arial Narrow" w:hAnsi="Arial Narrow" w:cs="Arial"/>
          <w:bCs/>
          <w:rPrChange w:id="525" w:author="Agnieszka Marcholewska" w:date="2020-02-20T09:25:00Z">
            <w:rPr>
              <w:rFonts w:ascii="Arial Narrow" w:hAnsi="Arial Narrow" w:cs="Arial"/>
              <w:bCs/>
            </w:rPr>
          </w:rPrChange>
        </w:rPr>
        <w:t xml:space="preserve"> </w:t>
      </w:r>
    </w:p>
    <w:p w14:paraId="50CF48B0" w14:textId="36BFF121" w:rsidR="001C0715" w:rsidRPr="00CD65AB" w:rsidRDefault="006122E0" w:rsidP="003C2789">
      <w:pPr>
        <w:widowControl w:val="0"/>
        <w:autoSpaceDE w:val="0"/>
        <w:adjustRightInd w:val="0"/>
        <w:spacing w:after="0" w:line="240" w:lineRule="auto"/>
        <w:jc w:val="both"/>
        <w:rPr>
          <w:rFonts w:ascii="Arial Narrow" w:hAnsi="Arial Narrow" w:cs="Arial"/>
          <w:b/>
          <w:color w:val="FF0000"/>
        </w:rPr>
      </w:pPr>
      <w:r w:rsidRPr="00CD65AB">
        <w:rPr>
          <w:rFonts w:ascii="Arial Narrow" w:hAnsi="Arial Narrow" w:cs="Arial"/>
          <w:b/>
          <w:rPrChange w:id="526" w:author="Agnieszka Marcholewska" w:date="2020-02-20T09:25:00Z">
            <w:rPr>
              <w:rFonts w:ascii="Arial Narrow" w:hAnsi="Arial Narrow" w:cs="Arial"/>
              <w:b/>
            </w:rPr>
          </w:rPrChange>
        </w:rPr>
        <w:t>4. W ramach realizacji przedmiotu zamówienia, W</w:t>
      </w:r>
      <w:r w:rsidR="003C2789" w:rsidRPr="00CD65AB">
        <w:rPr>
          <w:rFonts w:ascii="Arial Narrow" w:hAnsi="Arial Narrow" w:cs="Arial"/>
          <w:b/>
          <w:rPrChange w:id="527" w:author="Agnieszka Marcholewska" w:date="2020-02-20T09:25:00Z">
            <w:rPr>
              <w:rFonts w:ascii="Arial Narrow" w:hAnsi="Arial Narrow" w:cs="Arial"/>
              <w:b/>
            </w:rPr>
          </w:rPrChange>
        </w:rPr>
        <w:t>ykonawca zobowiązany będzie do:</w:t>
      </w:r>
      <w:r w:rsidR="00C63C37" w:rsidRPr="00CD65AB">
        <w:rPr>
          <w:rFonts w:ascii="Arial Narrow" w:hAnsi="Arial Narrow" w:cs="Arial"/>
          <w:b/>
          <w:color w:val="FF0000"/>
          <w:rPrChange w:id="528" w:author="Agnieszka Marcholewska" w:date="2020-02-20T09:25:00Z">
            <w:rPr>
              <w:rFonts w:ascii="Arial Narrow" w:hAnsi="Arial Narrow" w:cs="Arial"/>
              <w:b/>
              <w:color w:val="FF0000"/>
            </w:rPr>
          </w:rPrChange>
        </w:rPr>
        <w:t xml:space="preserve"> </w:t>
      </w:r>
      <w:r w:rsidRPr="00CD65AB">
        <w:rPr>
          <w:rFonts w:ascii="Arial Narrow" w:hAnsi="Arial Narrow" w:cs="Arial"/>
          <w:b/>
          <w:rPrChange w:id="529" w:author="Agnieszka Marcholewska" w:date="2020-02-20T09:25:00Z">
            <w:rPr>
              <w:rFonts w:ascii="Arial Narrow" w:hAnsi="Arial Narrow" w:cs="Arial"/>
              <w:b/>
            </w:rPr>
          </w:rPrChange>
        </w:rPr>
        <w:t>dostawy i montażu urządzeń zabawowych i nawierzchni z płyt gumowych EPDM</w:t>
      </w:r>
      <w:r w:rsidR="003C2789" w:rsidRPr="00CD65AB">
        <w:rPr>
          <w:rFonts w:ascii="Arial Narrow" w:hAnsi="Arial Narrow" w:cs="Arial"/>
          <w:b/>
          <w:rPrChange w:id="530" w:author="Agnieszka Marcholewska" w:date="2020-02-20T09:25:00Z">
            <w:rPr>
              <w:rFonts w:ascii="Arial Narrow" w:hAnsi="Arial Narrow" w:cs="Arial"/>
              <w:b/>
            </w:rPr>
          </w:rPrChange>
        </w:rPr>
        <w:t>,</w:t>
      </w:r>
      <w:r w:rsidR="00C63C37" w:rsidRPr="00CD65AB">
        <w:rPr>
          <w:rFonts w:ascii="Arial Narrow" w:hAnsi="Arial Narrow" w:cs="Arial"/>
          <w:b/>
          <w:rPrChange w:id="531" w:author="Agnieszka Marcholewska" w:date="2020-02-20T09:25:00Z">
            <w:rPr>
              <w:rFonts w:ascii="Arial Narrow" w:hAnsi="Arial Narrow" w:cs="Arial"/>
              <w:b/>
            </w:rPr>
          </w:rPrChange>
        </w:rPr>
        <w:t xml:space="preserve"> </w:t>
      </w:r>
      <w:r w:rsidR="003C2789" w:rsidRPr="00CD65AB">
        <w:rPr>
          <w:rFonts w:ascii="Arial Narrow" w:hAnsi="Arial Narrow" w:cs="Arial"/>
          <w:b/>
          <w:color w:val="FF0000"/>
          <w:rPrChange w:id="532" w:author="Agnieszka Marcholewska" w:date="2020-02-20T09:25:00Z">
            <w:rPr>
              <w:rFonts w:ascii="Arial Narrow" w:hAnsi="Arial Narrow" w:cs="Arial"/>
              <w:b/>
            </w:rPr>
          </w:rPrChange>
        </w:rPr>
        <w:t>zgodnie zakresem określonym w części III SIWZ-OPISEM  PRZEDMIOTU ZAMÓWIENIA i Formularzu cenowym, stanowiącym Załącznik nr 3</w:t>
      </w:r>
      <w:r w:rsidR="00A51BD5" w:rsidRPr="00CD65AB">
        <w:rPr>
          <w:rFonts w:ascii="Arial Narrow" w:hAnsi="Arial Narrow" w:cs="Arial"/>
          <w:b/>
          <w:color w:val="FF0000"/>
          <w:rPrChange w:id="533" w:author="Agnieszka Marcholewska" w:date="2020-02-20T09:25:00Z">
            <w:rPr>
              <w:rFonts w:ascii="Arial Narrow" w:hAnsi="Arial Narrow" w:cs="Arial"/>
              <w:b/>
            </w:rPr>
          </w:rPrChange>
        </w:rPr>
        <w:t xml:space="preserve"> do SIWZ</w:t>
      </w:r>
      <w:r w:rsidR="003C2789" w:rsidRPr="00CD65AB">
        <w:rPr>
          <w:rFonts w:ascii="Arial Narrow" w:hAnsi="Arial Narrow" w:cs="Arial"/>
          <w:b/>
          <w:color w:val="FF0000"/>
          <w:rPrChange w:id="534" w:author="Agnieszka Marcholewska" w:date="2020-02-20T09:25:00Z">
            <w:rPr>
              <w:rFonts w:ascii="Arial Narrow" w:hAnsi="Arial Narrow" w:cs="Arial"/>
              <w:b/>
            </w:rPr>
          </w:rPrChange>
        </w:rPr>
        <w:t xml:space="preserve">. </w:t>
      </w:r>
    </w:p>
    <w:p w14:paraId="07E9E409" w14:textId="77777777" w:rsidR="00205577" w:rsidRPr="00CD65AB" w:rsidRDefault="00205577" w:rsidP="005854FB">
      <w:pPr>
        <w:spacing w:after="0" w:line="240" w:lineRule="auto"/>
        <w:jc w:val="center"/>
        <w:rPr>
          <w:rFonts w:ascii="Arial Narrow" w:hAnsi="Arial Narrow" w:cs="Arial"/>
          <w:b/>
          <w:color w:val="FF0000"/>
        </w:rPr>
      </w:pPr>
    </w:p>
    <w:p w14:paraId="32DDD4C2" w14:textId="77777777" w:rsidR="006122E0" w:rsidRPr="00CD65AB" w:rsidRDefault="006122E0" w:rsidP="005854FB">
      <w:pPr>
        <w:spacing w:after="0" w:line="240" w:lineRule="auto"/>
        <w:jc w:val="center"/>
        <w:rPr>
          <w:rFonts w:ascii="Arial Narrow" w:hAnsi="Arial Narrow" w:cs="Arial"/>
          <w:b/>
          <w:color w:val="000000"/>
          <w:rPrChange w:id="535" w:author="Agnieszka Marcholewska" w:date="2020-02-20T09:25:00Z">
            <w:rPr>
              <w:rFonts w:ascii="Arial Narrow" w:hAnsi="Arial Narrow" w:cs="Arial"/>
              <w:b/>
              <w:color w:val="000000"/>
            </w:rPr>
          </w:rPrChange>
        </w:rPr>
      </w:pPr>
      <w:r w:rsidRPr="00CD65AB">
        <w:rPr>
          <w:rFonts w:ascii="Arial Narrow" w:hAnsi="Arial Narrow" w:cs="Arial"/>
          <w:b/>
          <w:color w:val="000000"/>
          <w:rPrChange w:id="536" w:author="Agnieszka Marcholewska" w:date="2020-02-20T09:25:00Z">
            <w:rPr>
              <w:rFonts w:ascii="Arial Narrow" w:hAnsi="Arial Narrow" w:cs="Arial"/>
              <w:b/>
              <w:color w:val="000000"/>
            </w:rPr>
          </w:rPrChange>
        </w:rPr>
        <w:t>TERMIN REALIZACJI</w:t>
      </w:r>
    </w:p>
    <w:p w14:paraId="0337E5C1" w14:textId="77777777" w:rsidR="006122E0" w:rsidRPr="00CD65AB" w:rsidRDefault="006122E0" w:rsidP="005854FB">
      <w:pPr>
        <w:widowControl w:val="0"/>
        <w:autoSpaceDE w:val="0"/>
        <w:spacing w:after="0" w:line="240" w:lineRule="auto"/>
        <w:jc w:val="center"/>
        <w:rPr>
          <w:rFonts w:ascii="Arial Narrow" w:hAnsi="Arial Narrow" w:cs="Arial"/>
          <w:color w:val="000000"/>
          <w:rPrChange w:id="537" w:author="Agnieszka Marcholewska" w:date="2020-02-20T09:25:00Z">
            <w:rPr>
              <w:rFonts w:ascii="Arial Narrow" w:hAnsi="Arial Narrow" w:cs="Arial"/>
              <w:color w:val="000000"/>
            </w:rPr>
          </w:rPrChange>
        </w:rPr>
      </w:pPr>
      <w:r w:rsidRPr="00CD65AB">
        <w:rPr>
          <w:rFonts w:ascii="Arial Narrow" w:hAnsi="Arial Narrow" w:cs="Arial"/>
          <w:color w:val="000000"/>
          <w:rPrChange w:id="538" w:author="Agnieszka Marcholewska" w:date="2020-02-20T09:25:00Z">
            <w:rPr>
              <w:rFonts w:ascii="Arial Narrow" w:hAnsi="Arial Narrow" w:cs="Arial"/>
              <w:color w:val="000000"/>
            </w:rPr>
          </w:rPrChange>
        </w:rPr>
        <w:t>§3</w:t>
      </w:r>
    </w:p>
    <w:p w14:paraId="1275D756" w14:textId="58292EEC" w:rsidR="006122E0" w:rsidRPr="00CD65AB" w:rsidRDefault="006122E0" w:rsidP="005854FB">
      <w:pPr>
        <w:widowControl w:val="0"/>
        <w:autoSpaceDE w:val="0"/>
        <w:spacing w:after="0" w:line="240" w:lineRule="auto"/>
        <w:jc w:val="both"/>
        <w:rPr>
          <w:rFonts w:ascii="Arial Narrow" w:hAnsi="Arial Narrow" w:cs="Arial"/>
          <w:color w:val="000000"/>
          <w:rPrChange w:id="539" w:author="Agnieszka Marcholewska" w:date="2020-02-20T09:25:00Z">
            <w:rPr>
              <w:rFonts w:ascii="Arial Narrow" w:hAnsi="Arial Narrow" w:cs="Arial"/>
              <w:color w:val="000000"/>
            </w:rPr>
          </w:rPrChange>
        </w:rPr>
      </w:pPr>
      <w:r w:rsidRPr="00CD65AB">
        <w:rPr>
          <w:rFonts w:ascii="Arial Narrow" w:hAnsi="Arial Narrow" w:cs="Arial"/>
          <w:rPrChange w:id="540" w:author="Agnieszka Marcholewska" w:date="2020-02-20T09:25:00Z">
            <w:rPr>
              <w:rFonts w:ascii="Arial Narrow" w:hAnsi="Arial Narrow" w:cs="Arial"/>
            </w:rPr>
          </w:rPrChange>
        </w:rPr>
        <w:t xml:space="preserve">Strony ustalają, iż przedmiot umowy zostanie zrealizowany w terminie </w:t>
      </w:r>
      <w:r w:rsidRPr="00CD65AB">
        <w:rPr>
          <w:rFonts w:ascii="Arial Narrow" w:hAnsi="Arial Narrow" w:cs="Arial"/>
          <w:color w:val="000000"/>
          <w:rPrChange w:id="541" w:author="Agnieszka Marcholewska" w:date="2020-02-20T09:25:00Z">
            <w:rPr>
              <w:rFonts w:ascii="Arial Narrow" w:hAnsi="Arial Narrow" w:cs="Arial"/>
              <w:color w:val="000000"/>
            </w:rPr>
          </w:rPrChange>
        </w:rPr>
        <w:t xml:space="preserve">nie dłuższym </w:t>
      </w:r>
      <w:r w:rsidR="006175E0" w:rsidRPr="00CD65AB">
        <w:rPr>
          <w:rFonts w:ascii="Arial Narrow" w:hAnsi="Arial Narrow" w:cs="Arial"/>
          <w:b/>
          <w:rPrChange w:id="542" w:author="Agnieszka Marcholewska" w:date="2020-02-20T09:25:00Z">
            <w:rPr>
              <w:rFonts w:ascii="Arial Narrow" w:hAnsi="Arial Narrow" w:cs="Arial"/>
              <w:b/>
            </w:rPr>
          </w:rPrChange>
        </w:rPr>
        <w:t xml:space="preserve">90 </w:t>
      </w:r>
      <w:r w:rsidRPr="00CD65AB">
        <w:rPr>
          <w:rFonts w:ascii="Arial Narrow" w:hAnsi="Arial Narrow" w:cs="Arial"/>
          <w:color w:val="000000"/>
          <w:rPrChange w:id="543" w:author="Agnieszka Marcholewska" w:date="2020-02-20T09:25:00Z">
            <w:rPr>
              <w:rFonts w:ascii="Arial Narrow" w:hAnsi="Arial Narrow" w:cs="Arial"/>
              <w:color w:val="000000"/>
            </w:rPr>
          </w:rPrChange>
        </w:rPr>
        <w:t xml:space="preserve">dni od dnia </w:t>
      </w:r>
      <w:r w:rsidRPr="00CD65AB">
        <w:rPr>
          <w:rFonts w:ascii="Arial Narrow" w:hAnsi="Arial Narrow" w:cs="Arial"/>
          <w:rPrChange w:id="544" w:author="Agnieszka Marcholewska" w:date="2020-02-20T09:25:00Z">
            <w:rPr>
              <w:rFonts w:ascii="Arial Narrow" w:hAnsi="Arial Narrow" w:cs="Arial"/>
            </w:rPr>
          </w:rPrChange>
        </w:rPr>
        <w:t>zawarcia umowy</w:t>
      </w:r>
      <w:r w:rsidRPr="00CD65AB">
        <w:rPr>
          <w:rFonts w:ascii="Arial Narrow" w:hAnsi="Arial Narrow" w:cs="Arial"/>
          <w:color w:val="0070C0"/>
          <w:rPrChange w:id="545" w:author="Agnieszka Marcholewska" w:date="2020-02-20T09:25:00Z">
            <w:rPr>
              <w:rFonts w:ascii="Arial Narrow" w:hAnsi="Arial Narrow" w:cs="Arial"/>
              <w:color w:val="0070C0"/>
            </w:rPr>
          </w:rPrChange>
        </w:rPr>
        <w:t>.</w:t>
      </w:r>
      <w:r w:rsidRPr="00CD65AB">
        <w:rPr>
          <w:rFonts w:ascii="Arial Narrow" w:hAnsi="Arial Narrow" w:cs="Arial"/>
          <w:color w:val="000000"/>
          <w:rPrChange w:id="546" w:author="Agnieszka Marcholewska" w:date="2020-02-20T09:25:00Z">
            <w:rPr>
              <w:rFonts w:ascii="Arial Narrow" w:hAnsi="Arial Narrow" w:cs="Arial"/>
              <w:color w:val="000000"/>
            </w:rPr>
          </w:rPrChange>
        </w:rPr>
        <w:t xml:space="preserve"> </w:t>
      </w:r>
    </w:p>
    <w:p w14:paraId="27BF1F99" w14:textId="77777777" w:rsidR="006122E0" w:rsidRPr="00CD65AB" w:rsidRDefault="006122E0" w:rsidP="005854FB">
      <w:pPr>
        <w:spacing w:after="0" w:line="240" w:lineRule="auto"/>
        <w:jc w:val="center"/>
        <w:rPr>
          <w:rFonts w:ascii="Arial Narrow" w:hAnsi="Arial Narrow" w:cs="Arial"/>
          <w:rPrChange w:id="547" w:author="Agnieszka Marcholewska" w:date="2020-02-20T09:25:00Z">
            <w:rPr>
              <w:rFonts w:ascii="Arial Narrow" w:hAnsi="Arial Narrow" w:cs="Arial"/>
            </w:rPr>
          </w:rPrChange>
        </w:rPr>
      </w:pPr>
      <w:r w:rsidRPr="00CD65AB">
        <w:rPr>
          <w:rFonts w:ascii="Arial Narrow" w:hAnsi="Arial Narrow" w:cs="Arial"/>
          <w:b/>
          <w:rPrChange w:id="548" w:author="Agnieszka Marcholewska" w:date="2020-02-20T09:25:00Z">
            <w:rPr>
              <w:rFonts w:ascii="Arial Narrow" w:hAnsi="Arial Narrow" w:cs="Arial"/>
              <w:b/>
            </w:rPr>
          </w:rPrChange>
        </w:rPr>
        <w:t>PRAWA I OBOWIĄZKI STRON UMOWY</w:t>
      </w:r>
    </w:p>
    <w:p w14:paraId="6A2BF118" w14:textId="77777777" w:rsidR="006122E0" w:rsidRPr="00CD65AB" w:rsidRDefault="006122E0" w:rsidP="005854FB">
      <w:pPr>
        <w:widowControl w:val="0"/>
        <w:autoSpaceDE w:val="0"/>
        <w:spacing w:after="0" w:line="240" w:lineRule="auto"/>
        <w:jc w:val="center"/>
        <w:rPr>
          <w:rFonts w:ascii="Arial Narrow" w:hAnsi="Arial Narrow" w:cs="Arial"/>
          <w:rPrChange w:id="549" w:author="Agnieszka Marcholewska" w:date="2020-02-20T09:25:00Z">
            <w:rPr>
              <w:rFonts w:ascii="Arial Narrow" w:hAnsi="Arial Narrow" w:cs="Arial"/>
            </w:rPr>
          </w:rPrChange>
        </w:rPr>
      </w:pPr>
      <w:r w:rsidRPr="00CD65AB">
        <w:rPr>
          <w:rFonts w:ascii="Arial Narrow" w:hAnsi="Arial Narrow" w:cs="Arial"/>
          <w:rPrChange w:id="550" w:author="Agnieszka Marcholewska" w:date="2020-02-20T09:25:00Z">
            <w:rPr>
              <w:rFonts w:ascii="Arial Narrow" w:hAnsi="Arial Narrow" w:cs="Arial"/>
            </w:rPr>
          </w:rPrChange>
        </w:rPr>
        <w:t>§4</w:t>
      </w:r>
    </w:p>
    <w:p w14:paraId="32CD0E9F" w14:textId="77777777" w:rsidR="006122E0" w:rsidRPr="00CD65AB" w:rsidRDefault="006122E0" w:rsidP="005854FB">
      <w:pPr>
        <w:widowControl w:val="0"/>
        <w:autoSpaceDE w:val="0"/>
        <w:spacing w:after="0" w:line="240" w:lineRule="auto"/>
        <w:jc w:val="both"/>
        <w:rPr>
          <w:rFonts w:ascii="Arial Narrow" w:hAnsi="Arial Narrow" w:cs="Arial"/>
          <w:rPrChange w:id="551" w:author="Agnieszka Marcholewska" w:date="2020-02-20T09:25:00Z">
            <w:rPr>
              <w:rFonts w:ascii="Arial Narrow" w:hAnsi="Arial Narrow" w:cs="Arial"/>
            </w:rPr>
          </w:rPrChange>
        </w:rPr>
      </w:pPr>
      <w:r w:rsidRPr="00CD65AB">
        <w:rPr>
          <w:rFonts w:ascii="Arial Narrow" w:hAnsi="Arial Narrow" w:cs="Arial"/>
          <w:b/>
          <w:rPrChange w:id="552" w:author="Agnieszka Marcholewska" w:date="2020-02-20T09:25:00Z">
            <w:rPr>
              <w:rFonts w:ascii="Arial Narrow" w:hAnsi="Arial Narrow" w:cs="Arial"/>
              <w:b/>
            </w:rPr>
          </w:rPrChange>
        </w:rPr>
        <w:t>1. Do obowiązków Wykonawcy należy m.in.:</w:t>
      </w:r>
    </w:p>
    <w:p w14:paraId="7FB6A89F" w14:textId="77777777" w:rsidR="006122E0" w:rsidRPr="00CD65AB" w:rsidRDefault="00C63C37" w:rsidP="005854FB">
      <w:pPr>
        <w:widowControl w:val="0"/>
        <w:autoSpaceDE w:val="0"/>
        <w:spacing w:after="0" w:line="240" w:lineRule="auto"/>
        <w:ind w:left="567" w:hanging="567"/>
        <w:jc w:val="both"/>
        <w:rPr>
          <w:rFonts w:ascii="Arial Narrow" w:hAnsi="Arial Narrow" w:cs="Arial"/>
          <w:rPrChange w:id="553" w:author="Agnieszka Marcholewska" w:date="2020-02-20T09:25:00Z">
            <w:rPr>
              <w:rFonts w:ascii="Arial Narrow" w:hAnsi="Arial Narrow" w:cs="Arial"/>
            </w:rPr>
          </w:rPrChange>
        </w:rPr>
      </w:pPr>
      <w:r w:rsidRPr="00CD65AB">
        <w:rPr>
          <w:rFonts w:ascii="Arial Narrow" w:hAnsi="Arial Narrow" w:cs="Arial"/>
          <w:rPrChange w:id="554" w:author="Agnieszka Marcholewska" w:date="2020-02-20T09:25:00Z">
            <w:rPr>
              <w:rFonts w:ascii="Arial Narrow" w:hAnsi="Arial Narrow" w:cs="Arial"/>
            </w:rPr>
          </w:rPrChange>
        </w:rPr>
        <w:t xml:space="preserve"> </w:t>
      </w:r>
      <w:r w:rsidR="006122E0" w:rsidRPr="00CD65AB">
        <w:rPr>
          <w:rFonts w:ascii="Arial Narrow" w:hAnsi="Arial Narrow" w:cs="Arial"/>
          <w:rPrChange w:id="555" w:author="Agnieszka Marcholewska" w:date="2020-02-20T09:25:00Z">
            <w:rPr>
              <w:rFonts w:ascii="Arial Narrow" w:hAnsi="Arial Narrow" w:cs="Arial"/>
            </w:rPr>
          </w:rPrChange>
        </w:rPr>
        <w:t>1) realizacja przedmiotu umowy zgodnie z zapisami zawartymi w SIWZ oraz zgodnie ze złożoną</w:t>
      </w:r>
      <w:r w:rsidRPr="00CD65AB">
        <w:rPr>
          <w:rFonts w:ascii="Arial Narrow" w:hAnsi="Arial Narrow" w:cs="Arial"/>
          <w:rPrChange w:id="556" w:author="Agnieszka Marcholewska" w:date="2020-02-20T09:25:00Z">
            <w:rPr>
              <w:rFonts w:ascii="Arial Narrow" w:hAnsi="Arial Narrow" w:cs="Arial"/>
            </w:rPr>
          </w:rPrChange>
        </w:rPr>
        <w:t xml:space="preserve"> </w:t>
      </w:r>
      <w:r w:rsidR="006122E0" w:rsidRPr="00CD65AB">
        <w:rPr>
          <w:rFonts w:ascii="Arial Narrow" w:hAnsi="Arial Narrow" w:cs="Arial"/>
          <w:rPrChange w:id="557" w:author="Agnieszka Marcholewska" w:date="2020-02-20T09:25:00Z">
            <w:rPr>
              <w:rFonts w:ascii="Arial Narrow" w:hAnsi="Arial Narrow" w:cs="Arial"/>
            </w:rPr>
          </w:rPrChange>
        </w:rPr>
        <w:t>ofertą,</w:t>
      </w:r>
    </w:p>
    <w:p w14:paraId="1D6FEB2D" w14:textId="77777777" w:rsidR="006122E0" w:rsidRPr="00CD65AB" w:rsidRDefault="006122E0" w:rsidP="005854FB">
      <w:pPr>
        <w:widowControl w:val="0"/>
        <w:autoSpaceDE w:val="0"/>
        <w:spacing w:after="0" w:line="240" w:lineRule="auto"/>
        <w:ind w:left="567" w:hanging="283"/>
        <w:jc w:val="both"/>
        <w:rPr>
          <w:rFonts w:ascii="Arial Narrow" w:hAnsi="Arial Narrow" w:cs="Arial"/>
          <w:rPrChange w:id="558" w:author="Agnieszka Marcholewska" w:date="2020-02-20T09:25:00Z">
            <w:rPr>
              <w:rFonts w:ascii="Arial Narrow" w:hAnsi="Arial Narrow" w:cs="Arial"/>
            </w:rPr>
          </w:rPrChange>
        </w:rPr>
      </w:pPr>
      <w:r w:rsidRPr="00CD65AB">
        <w:rPr>
          <w:rFonts w:ascii="Arial Narrow" w:hAnsi="Arial Narrow" w:cs="Arial"/>
          <w:rPrChange w:id="559" w:author="Agnieszka Marcholewska" w:date="2020-02-20T09:25:00Z">
            <w:rPr>
              <w:rFonts w:ascii="Arial Narrow" w:hAnsi="Arial Narrow" w:cs="Arial"/>
            </w:rPr>
          </w:rPrChange>
        </w:rPr>
        <w:t>2) zastosowanie urządzeń wykonanych zgodnie z wymogami obowiązujących norm w zakresie przedmiotu zamówienia,</w:t>
      </w:r>
    </w:p>
    <w:p w14:paraId="699DEA4C" w14:textId="77777777" w:rsidR="006122E0" w:rsidRPr="00CD65AB" w:rsidRDefault="006122E0" w:rsidP="005854FB">
      <w:pPr>
        <w:widowControl w:val="0"/>
        <w:autoSpaceDE w:val="0"/>
        <w:spacing w:after="0" w:line="240" w:lineRule="auto"/>
        <w:ind w:firstLine="284"/>
        <w:jc w:val="both"/>
        <w:rPr>
          <w:rFonts w:ascii="Arial Narrow" w:hAnsi="Arial Narrow" w:cs="Arial"/>
          <w:rPrChange w:id="560" w:author="Agnieszka Marcholewska" w:date="2020-02-20T09:25:00Z">
            <w:rPr>
              <w:rFonts w:ascii="Arial Narrow" w:hAnsi="Arial Narrow" w:cs="Arial"/>
            </w:rPr>
          </w:rPrChange>
        </w:rPr>
      </w:pPr>
      <w:r w:rsidRPr="00CD65AB">
        <w:rPr>
          <w:rFonts w:ascii="Arial Narrow" w:hAnsi="Arial Narrow" w:cs="Arial"/>
          <w:rPrChange w:id="561" w:author="Agnieszka Marcholewska" w:date="2020-02-20T09:25:00Z">
            <w:rPr>
              <w:rFonts w:ascii="Arial Narrow" w:hAnsi="Arial Narrow" w:cs="Arial"/>
            </w:rPr>
          </w:rPrChange>
        </w:rPr>
        <w:t>3) odpowiednie zabezpieczenie prowadzonych prac,</w:t>
      </w:r>
    </w:p>
    <w:p w14:paraId="6A32545A" w14:textId="77777777" w:rsidR="006122E0" w:rsidRPr="00CD65AB" w:rsidRDefault="006122E0" w:rsidP="005854FB">
      <w:pPr>
        <w:widowControl w:val="0"/>
        <w:autoSpaceDE w:val="0"/>
        <w:spacing w:after="0" w:line="240" w:lineRule="auto"/>
        <w:ind w:left="567" w:hanging="283"/>
        <w:jc w:val="both"/>
        <w:rPr>
          <w:rFonts w:ascii="Arial Narrow" w:hAnsi="Arial Narrow" w:cs="Arial"/>
          <w:rPrChange w:id="562" w:author="Agnieszka Marcholewska" w:date="2020-02-20T09:25:00Z">
            <w:rPr>
              <w:rFonts w:ascii="Arial Narrow" w:hAnsi="Arial Narrow" w:cs="Arial"/>
            </w:rPr>
          </w:rPrChange>
        </w:rPr>
      </w:pPr>
      <w:r w:rsidRPr="00CD65AB">
        <w:rPr>
          <w:rFonts w:ascii="Arial Narrow" w:hAnsi="Arial Narrow" w:cs="Arial"/>
          <w:rPrChange w:id="563" w:author="Agnieszka Marcholewska" w:date="2020-02-20T09:25:00Z">
            <w:rPr>
              <w:rFonts w:ascii="Arial Narrow" w:hAnsi="Arial Narrow" w:cs="Arial"/>
            </w:rPr>
          </w:rPrChange>
        </w:rPr>
        <w:t>4) przestrzeganie przepisów BHP i PPOŻ, w czasie wykonywania prac zapewnienie należytego ładu i porządku, zorganizowania na własny koszt zaplecza budowy oraz organizacji prac,</w:t>
      </w:r>
    </w:p>
    <w:p w14:paraId="27DAEC5E" w14:textId="77777777" w:rsidR="006122E0" w:rsidRPr="00CD65AB" w:rsidRDefault="006122E0" w:rsidP="005854FB">
      <w:pPr>
        <w:widowControl w:val="0"/>
        <w:autoSpaceDE w:val="0"/>
        <w:spacing w:after="0" w:line="240" w:lineRule="auto"/>
        <w:ind w:left="567" w:hanging="283"/>
        <w:jc w:val="both"/>
        <w:rPr>
          <w:rFonts w:ascii="Arial Narrow" w:hAnsi="Arial Narrow" w:cs="Arial"/>
          <w:rPrChange w:id="564" w:author="Agnieszka Marcholewska" w:date="2020-02-20T09:25:00Z">
            <w:rPr>
              <w:rFonts w:ascii="Arial Narrow" w:hAnsi="Arial Narrow" w:cs="Arial"/>
            </w:rPr>
          </w:rPrChange>
        </w:rPr>
      </w:pPr>
      <w:r w:rsidRPr="00CD65AB">
        <w:rPr>
          <w:rFonts w:ascii="Arial Narrow" w:hAnsi="Arial Narrow" w:cs="Arial"/>
          <w:rPrChange w:id="565" w:author="Agnieszka Marcholewska" w:date="2020-02-20T09:25:00Z">
            <w:rPr>
              <w:rFonts w:ascii="Arial Narrow" w:hAnsi="Arial Narrow" w:cs="Arial"/>
            </w:rPr>
          </w:rPrChange>
        </w:rPr>
        <w:t>5) bieżące usuwanie składowanych materiałów rozbiórkowych i powstałych odpadów wraz z ich utylizacją,</w:t>
      </w:r>
    </w:p>
    <w:p w14:paraId="14AAACAA" w14:textId="77777777" w:rsidR="006122E0" w:rsidRPr="00CD65AB" w:rsidRDefault="006122E0" w:rsidP="005854FB">
      <w:pPr>
        <w:widowControl w:val="0"/>
        <w:autoSpaceDE w:val="0"/>
        <w:spacing w:after="0" w:line="240" w:lineRule="auto"/>
        <w:ind w:left="567" w:hanging="283"/>
        <w:jc w:val="both"/>
        <w:rPr>
          <w:rFonts w:ascii="Arial Narrow" w:hAnsi="Arial Narrow" w:cs="Arial"/>
          <w:rPrChange w:id="566" w:author="Agnieszka Marcholewska" w:date="2020-02-20T09:25:00Z">
            <w:rPr>
              <w:rFonts w:ascii="Arial Narrow" w:hAnsi="Arial Narrow" w:cs="Arial"/>
            </w:rPr>
          </w:rPrChange>
        </w:rPr>
      </w:pPr>
      <w:r w:rsidRPr="00CD65AB">
        <w:rPr>
          <w:rFonts w:ascii="Arial Narrow" w:hAnsi="Arial Narrow" w:cs="Arial"/>
          <w:rPrChange w:id="567" w:author="Agnieszka Marcholewska" w:date="2020-02-20T09:25:00Z">
            <w:rPr>
              <w:rFonts w:ascii="Arial Narrow" w:hAnsi="Arial Narrow" w:cs="Arial"/>
            </w:rPr>
          </w:rPrChange>
        </w:rPr>
        <w:t>6) zapewnienia sobie w zakresie własnym i na własny koszt pobór wody i energii elektrycznej,</w:t>
      </w:r>
    </w:p>
    <w:p w14:paraId="72AEB96A" w14:textId="77777777" w:rsidR="004A1B99" w:rsidRPr="00CD65AB" w:rsidRDefault="006122E0" w:rsidP="005854FB">
      <w:pPr>
        <w:widowControl w:val="0"/>
        <w:autoSpaceDE w:val="0"/>
        <w:autoSpaceDN w:val="0"/>
        <w:adjustRightInd w:val="0"/>
        <w:spacing w:after="0" w:line="240" w:lineRule="auto"/>
        <w:ind w:left="567" w:hanging="283"/>
        <w:jc w:val="both"/>
        <w:rPr>
          <w:rFonts w:ascii="Arial Narrow" w:hAnsi="Arial Narrow" w:cs="Arial"/>
          <w:bCs/>
          <w:rPrChange w:id="568" w:author="Agnieszka Marcholewska" w:date="2020-02-20T09:25:00Z">
            <w:rPr>
              <w:rFonts w:ascii="Arial Narrow" w:hAnsi="Arial Narrow" w:cs="Arial"/>
              <w:bCs/>
            </w:rPr>
          </w:rPrChange>
        </w:rPr>
      </w:pPr>
      <w:r w:rsidRPr="00CD65AB">
        <w:rPr>
          <w:rFonts w:ascii="Arial Narrow" w:hAnsi="Arial Narrow" w:cs="Arial"/>
          <w:rPrChange w:id="569" w:author="Agnieszka Marcholewska" w:date="2020-02-20T09:25:00Z">
            <w:rPr>
              <w:rFonts w:ascii="Arial Narrow" w:hAnsi="Arial Narrow" w:cs="Arial"/>
            </w:rPr>
          </w:rPrChange>
        </w:rPr>
        <w:t xml:space="preserve">7) </w:t>
      </w:r>
      <w:r w:rsidR="004A1B99" w:rsidRPr="00CD65AB">
        <w:rPr>
          <w:rFonts w:ascii="Arial Narrow" w:eastAsia="Times New Roman" w:hAnsi="Arial Narrow" w:cs="Arial"/>
          <w:rPrChange w:id="570" w:author="Agnieszka Marcholewska" w:date="2020-02-20T09:25:00Z">
            <w:rPr>
              <w:rFonts w:ascii="Arial Narrow" w:eastAsia="Times New Roman" w:hAnsi="Arial Narrow" w:cs="Arial"/>
            </w:rPr>
          </w:rPrChange>
        </w:rPr>
        <w:t>zapewnienie wysokich standardów bezpiecznego funkcjonowania urządzeń, poprzez uzyskanie certyfikatów zgodności z normami</w:t>
      </w:r>
      <w:r w:rsidR="00C63C37" w:rsidRPr="00CD65AB">
        <w:rPr>
          <w:rFonts w:ascii="Arial Narrow" w:eastAsia="Times New Roman" w:hAnsi="Arial Narrow" w:cs="Arial"/>
          <w:rPrChange w:id="571" w:author="Agnieszka Marcholewska" w:date="2020-02-20T09:25:00Z">
            <w:rPr>
              <w:rFonts w:ascii="Arial Narrow" w:eastAsia="Times New Roman" w:hAnsi="Arial Narrow" w:cs="Arial"/>
            </w:rPr>
          </w:rPrChange>
        </w:rPr>
        <w:t xml:space="preserve"> </w:t>
      </w:r>
      <w:r w:rsidR="004A1B99" w:rsidRPr="00CD65AB">
        <w:rPr>
          <w:rFonts w:ascii="Arial Narrow" w:hAnsi="Arial Narrow" w:cs="Arial"/>
          <w:bdr w:val="none" w:sz="0" w:space="0" w:color="auto" w:frame="1"/>
          <w:shd w:val="clear" w:color="auto" w:fill="FFFFFF"/>
          <w:rPrChange w:id="572" w:author="Agnieszka Marcholewska" w:date="2020-02-20T09:25:00Z">
            <w:rPr>
              <w:rFonts w:ascii="Arial Narrow" w:hAnsi="Arial Narrow" w:cs="Arial"/>
              <w:bdr w:val="none" w:sz="0" w:space="0" w:color="auto" w:frame="1"/>
              <w:shd w:val="clear" w:color="auto" w:fill="FFFFFF"/>
            </w:rPr>
          </w:rPrChange>
        </w:rPr>
        <w:t xml:space="preserve">odnoszącymi się do wyposażenia publicznych placów zabaw, </w:t>
      </w:r>
      <w:r w:rsidR="004A1B99" w:rsidRPr="00CD65AB">
        <w:rPr>
          <w:rFonts w:ascii="Arial Narrow" w:hAnsi="Arial Narrow" w:cs="Arial"/>
          <w:rPrChange w:id="573" w:author="Agnieszka Marcholewska" w:date="2020-02-20T09:25:00Z">
            <w:rPr>
              <w:rFonts w:ascii="Arial Narrow" w:hAnsi="Arial Narrow" w:cs="Arial"/>
            </w:rPr>
          </w:rPrChange>
        </w:rPr>
        <w:t xml:space="preserve">określającymi </w:t>
      </w:r>
      <w:r w:rsidR="004A1B99" w:rsidRPr="00CD65AB">
        <w:rPr>
          <w:rFonts w:ascii="Arial Narrow" w:hAnsi="Arial Narrow" w:cs="Arial"/>
          <w:shd w:val="clear" w:color="auto" w:fill="F6F6F8"/>
          <w:rPrChange w:id="574" w:author="Agnieszka Marcholewska" w:date="2020-02-20T09:25:00Z">
            <w:rPr>
              <w:rFonts w:ascii="Arial Narrow" w:hAnsi="Arial Narrow" w:cs="Arial"/>
              <w:shd w:val="clear" w:color="auto" w:fill="F6F6F8"/>
            </w:rPr>
          </w:rPrChange>
        </w:rPr>
        <w:t xml:space="preserve">wymagania odnośnie nawierzchni stosowanych na placach zabaw, ze szczególnym uwzględnieniem obszarów, w których niezbędna jest amortyzacja upadku, </w:t>
      </w:r>
      <w:r w:rsidRPr="00CD65AB">
        <w:rPr>
          <w:rFonts w:ascii="Arial Narrow" w:hAnsi="Arial Narrow" w:cs="Arial"/>
          <w:bCs/>
          <w:rPrChange w:id="575" w:author="Agnieszka Marcholewska" w:date="2020-02-20T09:25:00Z">
            <w:rPr>
              <w:rFonts w:ascii="Arial Narrow" w:hAnsi="Arial Narrow" w:cs="Arial"/>
              <w:bCs/>
            </w:rPr>
          </w:rPrChange>
        </w:rPr>
        <w:t>wydanych przez jednostki certyfikujące uprawnione do badań urządzeń i wydawania tego typu dokumentów dla urządzeń zabawo</w:t>
      </w:r>
      <w:r w:rsidR="004A1B99" w:rsidRPr="00CD65AB">
        <w:rPr>
          <w:rFonts w:ascii="Arial Narrow" w:hAnsi="Arial Narrow" w:cs="Arial"/>
          <w:bCs/>
          <w:rPrChange w:id="576" w:author="Agnieszka Marcholewska" w:date="2020-02-20T09:25:00Z">
            <w:rPr>
              <w:rFonts w:ascii="Arial Narrow" w:hAnsi="Arial Narrow" w:cs="Arial"/>
              <w:bCs/>
            </w:rPr>
          </w:rPrChange>
        </w:rPr>
        <w:t>wych opisanych w niniejszej SIW</w:t>
      </w:r>
      <w:r w:rsidR="00AA0D90" w:rsidRPr="00CD65AB">
        <w:rPr>
          <w:rFonts w:ascii="Arial Narrow" w:hAnsi="Arial Narrow" w:cs="Arial"/>
          <w:bCs/>
          <w:rPrChange w:id="577" w:author="Agnieszka Marcholewska" w:date="2020-02-20T09:25:00Z">
            <w:rPr>
              <w:rFonts w:ascii="Arial Narrow" w:hAnsi="Arial Narrow" w:cs="Arial"/>
              <w:bCs/>
            </w:rPr>
          </w:rPrChange>
        </w:rPr>
        <w:t>Z</w:t>
      </w:r>
      <w:r w:rsidRPr="00CD65AB">
        <w:rPr>
          <w:rFonts w:ascii="Arial Narrow" w:hAnsi="Arial Narrow" w:cs="Arial"/>
          <w:bCs/>
          <w:rPrChange w:id="578" w:author="Agnieszka Marcholewska" w:date="2020-02-20T09:25:00Z">
            <w:rPr>
              <w:rFonts w:ascii="Arial Narrow" w:hAnsi="Arial Narrow" w:cs="Arial"/>
              <w:bCs/>
            </w:rPr>
          </w:rPrChange>
        </w:rPr>
        <w:t>,</w:t>
      </w:r>
      <w:r w:rsidR="00C63C37" w:rsidRPr="00CD65AB">
        <w:rPr>
          <w:rFonts w:ascii="Arial Narrow" w:hAnsi="Arial Narrow" w:cs="Arial"/>
          <w:bCs/>
          <w:rPrChange w:id="579" w:author="Agnieszka Marcholewska" w:date="2020-02-20T09:25:00Z">
            <w:rPr>
              <w:rFonts w:ascii="Arial Narrow" w:hAnsi="Arial Narrow" w:cs="Arial"/>
              <w:bCs/>
            </w:rPr>
          </w:rPrChange>
        </w:rPr>
        <w:t xml:space="preserve"> </w:t>
      </w:r>
    </w:p>
    <w:p w14:paraId="340C1889" w14:textId="77777777" w:rsidR="006122E0" w:rsidRPr="00CD65AB" w:rsidRDefault="006122E0" w:rsidP="005854FB">
      <w:pPr>
        <w:widowControl w:val="0"/>
        <w:autoSpaceDE w:val="0"/>
        <w:spacing w:after="0" w:line="240" w:lineRule="auto"/>
        <w:ind w:left="567" w:hanging="283"/>
        <w:jc w:val="both"/>
        <w:rPr>
          <w:rFonts w:ascii="Arial Narrow" w:hAnsi="Arial Narrow" w:cs="Arial"/>
          <w:rPrChange w:id="580" w:author="Agnieszka Marcholewska" w:date="2020-02-20T09:25:00Z">
            <w:rPr>
              <w:rFonts w:ascii="Arial Narrow" w:hAnsi="Arial Narrow" w:cs="Arial"/>
            </w:rPr>
          </w:rPrChange>
        </w:rPr>
      </w:pPr>
      <w:r w:rsidRPr="00CD65AB">
        <w:rPr>
          <w:rFonts w:ascii="Arial Narrow" w:hAnsi="Arial Narrow" w:cs="Arial"/>
          <w:bCs/>
          <w:rPrChange w:id="581" w:author="Agnieszka Marcholewska" w:date="2020-02-20T09:25:00Z">
            <w:rPr>
              <w:rFonts w:ascii="Arial Narrow" w:hAnsi="Arial Narrow" w:cs="Arial"/>
              <w:bCs/>
            </w:rPr>
          </w:rPrChange>
        </w:rPr>
        <w:t xml:space="preserve">8) przekazanie Zamawiającemu przed podpisaniem protokołu odbioru certyfikatów (w przypadku nawierzchni </w:t>
      </w:r>
      <w:r w:rsidRPr="00CD65AB">
        <w:rPr>
          <w:rFonts w:ascii="Arial Narrow" w:hAnsi="Arial Narrow" w:cs="Arial"/>
          <w:bCs/>
          <w:rPrChange w:id="582" w:author="Agnieszka Marcholewska" w:date="2020-02-20T09:25:00Z">
            <w:rPr>
              <w:rFonts w:ascii="Arial Narrow" w:hAnsi="Arial Narrow" w:cs="Arial"/>
              <w:bCs/>
            </w:rPr>
          </w:rPrChange>
        </w:rPr>
        <w:lastRenderedPageBreak/>
        <w:t>dodatkowo atest higieniczny) na znak bezpieczeństwa dla zastosowanych zestawów i urządzeń oraz nawierzchni,</w:t>
      </w:r>
      <w:r w:rsidR="00C63C37" w:rsidRPr="00CD65AB">
        <w:rPr>
          <w:rFonts w:ascii="Arial Narrow" w:hAnsi="Arial Narrow" w:cs="Arial"/>
          <w:bCs/>
          <w:rPrChange w:id="583" w:author="Agnieszka Marcholewska" w:date="2020-02-20T09:25:00Z">
            <w:rPr>
              <w:rFonts w:ascii="Arial Narrow" w:hAnsi="Arial Narrow" w:cs="Arial"/>
              <w:bCs/>
            </w:rPr>
          </w:rPrChange>
        </w:rPr>
        <w:t xml:space="preserve"> </w:t>
      </w:r>
    </w:p>
    <w:p w14:paraId="4F161184" w14:textId="77777777" w:rsidR="006122E0" w:rsidRPr="00CD65AB" w:rsidRDefault="006122E0" w:rsidP="005854FB">
      <w:pPr>
        <w:widowControl w:val="0"/>
        <w:autoSpaceDE w:val="0"/>
        <w:spacing w:after="0" w:line="240" w:lineRule="auto"/>
        <w:ind w:left="567" w:hanging="283"/>
        <w:jc w:val="both"/>
        <w:rPr>
          <w:rFonts w:ascii="Arial Narrow" w:hAnsi="Arial Narrow" w:cs="Arial"/>
          <w:rPrChange w:id="584" w:author="Agnieszka Marcholewska" w:date="2020-02-20T09:25:00Z">
            <w:rPr>
              <w:rFonts w:ascii="Arial Narrow" w:hAnsi="Arial Narrow" w:cs="Arial"/>
            </w:rPr>
          </w:rPrChange>
        </w:rPr>
      </w:pPr>
      <w:r w:rsidRPr="00CD65AB">
        <w:rPr>
          <w:rFonts w:ascii="Arial Narrow" w:hAnsi="Arial Narrow" w:cs="Arial"/>
          <w:rPrChange w:id="585" w:author="Agnieszka Marcholewska" w:date="2020-02-20T09:25:00Z">
            <w:rPr>
              <w:rFonts w:ascii="Arial Narrow" w:hAnsi="Arial Narrow" w:cs="Arial"/>
            </w:rPr>
          </w:rPrChange>
        </w:rPr>
        <w:t xml:space="preserve">9) pisemne powiadomienie Zamawiającego o planowanym zakończeniu prac, z co najmniej 7-dniowym wyprzedzeniem, </w:t>
      </w:r>
    </w:p>
    <w:p w14:paraId="1CAAD550" w14:textId="77777777" w:rsidR="006122E0" w:rsidRPr="00CD65AB" w:rsidRDefault="006122E0" w:rsidP="005854FB">
      <w:pPr>
        <w:widowControl w:val="0"/>
        <w:autoSpaceDE w:val="0"/>
        <w:spacing w:after="0" w:line="240" w:lineRule="auto"/>
        <w:ind w:left="567" w:hanging="283"/>
        <w:jc w:val="both"/>
        <w:rPr>
          <w:rFonts w:ascii="Arial Narrow" w:hAnsi="Arial Narrow" w:cs="Arial"/>
          <w:rPrChange w:id="586" w:author="Agnieszka Marcholewska" w:date="2020-02-20T09:25:00Z">
            <w:rPr>
              <w:rFonts w:ascii="Arial Narrow" w:hAnsi="Arial Narrow" w:cs="Arial"/>
            </w:rPr>
          </w:rPrChange>
        </w:rPr>
      </w:pPr>
      <w:r w:rsidRPr="00CD65AB">
        <w:rPr>
          <w:rFonts w:ascii="Arial Narrow" w:hAnsi="Arial Narrow" w:cs="Arial"/>
          <w:rPrChange w:id="587" w:author="Agnieszka Marcholewska" w:date="2020-02-20T09:25:00Z">
            <w:rPr>
              <w:rFonts w:ascii="Arial Narrow" w:hAnsi="Arial Narrow" w:cs="Arial"/>
            </w:rPr>
          </w:rPrChange>
        </w:rPr>
        <w:t>10) Wykonawca jest odpowiedzialny jak za własne zachowanie za działania i zaniechania osób, z których pomocą wykonuje przedmiot umowy.</w:t>
      </w:r>
    </w:p>
    <w:p w14:paraId="60C6282A" w14:textId="77777777" w:rsidR="006122E0" w:rsidRPr="00CD65AB" w:rsidRDefault="006122E0" w:rsidP="005854FB">
      <w:pPr>
        <w:widowControl w:val="0"/>
        <w:autoSpaceDE w:val="0"/>
        <w:spacing w:after="0" w:line="240" w:lineRule="auto"/>
        <w:ind w:left="567" w:hanging="283"/>
        <w:jc w:val="both"/>
        <w:rPr>
          <w:rFonts w:ascii="Arial Narrow" w:hAnsi="Arial Narrow" w:cs="Arial"/>
          <w:rPrChange w:id="588" w:author="Agnieszka Marcholewska" w:date="2020-02-20T09:25:00Z">
            <w:rPr>
              <w:rFonts w:ascii="Arial Narrow" w:hAnsi="Arial Narrow" w:cs="Arial"/>
            </w:rPr>
          </w:rPrChange>
        </w:rPr>
      </w:pPr>
      <w:r w:rsidRPr="00CD65AB">
        <w:rPr>
          <w:rFonts w:ascii="Arial Narrow" w:hAnsi="Arial Narrow" w:cs="Arial"/>
          <w:rPrChange w:id="589" w:author="Agnieszka Marcholewska" w:date="2020-02-20T09:25:00Z">
            <w:rPr>
              <w:rFonts w:ascii="Arial Narrow" w:hAnsi="Arial Narrow" w:cs="Arial"/>
            </w:rPr>
          </w:rPrChange>
        </w:rPr>
        <w:t xml:space="preserve">11) </w:t>
      </w:r>
      <w:r w:rsidR="00AD75AE" w:rsidRPr="00CD65AB">
        <w:rPr>
          <w:rFonts w:ascii="Arial Narrow" w:hAnsi="Arial Narrow" w:cs="Arial"/>
          <w:rPrChange w:id="590" w:author="Agnieszka Marcholewska" w:date="2020-02-20T09:25:00Z">
            <w:rPr>
              <w:rFonts w:ascii="Arial Narrow" w:hAnsi="Arial Narrow" w:cs="Arial"/>
            </w:rPr>
          </w:rPrChange>
        </w:rPr>
        <w:t>Wykonawca zobowiązany jest do oznaczenia w sposób trwały w miejscu ogólnodostępnym i łatwo widocznym zamontowanego sprzętu aktualną, zatwierdzoną przez Zamawiającego informacją o dofinansowaniu ze środków Unii Europejskiej  w ramach Europejskiego Funduszu Społecznego.</w:t>
      </w:r>
    </w:p>
    <w:p w14:paraId="2CFFC5C0" w14:textId="77777777" w:rsidR="006122E0" w:rsidRPr="00CD65AB" w:rsidRDefault="006122E0" w:rsidP="005854FB">
      <w:pPr>
        <w:widowControl w:val="0"/>
        <w:autoSpaceDE w:val="0"/>
        <w:spacing w:after="0" w:line="240" w:lineRule="auto"/>
        <w:ind w:left="284" w:hanging="284"/>
        <w:jc w:val="both"/>
        <w:rPr>
          <w:rFonts w:ascii="Arial Narrow" w:hAnsi="Arial Narrow" w:cs="Arial"/>
          <w:rPrChange w:id="591" w:author="Agnieszka Marcholewska" w:date="2020-02-20T09:25:00Z">
            <w:rPr>
              <w:rFonts w:ascii="Arial Narrow" w:hAnsi="Arial Narrow" w:cs="Arial"/>
            </w:rPr>
          </w:rPrChange>
        </w:rPr>
      </w:pPr>
      <w:r w:rsidRPr="00CD65AB">
        <w:rPr>
          <w:rFonts w:ascii="Arial Narrow" w:hAnsi="Arial Narrow" w:cs="Arial"/>
          <w:b/>
          <w:rPrChange w:id="592" w:author="Agnieszka Marcholewska" w:date="2020-02-20T09:25:00Z">
            <w:rPr>
              <w:rFonts w:ascii="Arial Narrow" w:hAnsi="Arial Narrow" w:cs="Arial"/>
              <w:b/>
            </w:rPr>
          </w:rPrChange>
        </w:rPr>
        <w:t xml:space="preserve">2. Do obowiązków Zamawiającego należy </w:t>
      </w:r>
      <w:r w:rsidRPr="00CD65AB">
        <w:rPr>
          <w:rFonts w:ascii="Arial Narrow" w:hAnsi="Arial Narrow" w:cs="Arial"/>
          <w:rPrChange w:id="593" w:author="Agnieszka Marcholewska" w:date="2020-02-20T09:25:00Z">
            <w:rPr>
              <w:rFonts w:ascii="Arial Narrow" w:hAnsi="Arial Narrow" w:cs="Arial"/>
            </w:rPr>
          </w:rPrChange>
        </w:rPr>
        <w:t xml:space="preserve">przystąpienie do odbioru przedmiotu umowy w terminie do 7 dni od zgłoszenia do odbioru. </w:t>
      </w:r>
    </w:p>
    <w:p w14:paraId="6B521F34" w14:textId="77777777" w:rsidR="006122E0" w:rsidRPr="00CD65AB" w:rsidRDefault="006122E0" w:rsidP="005854FB">
      <w:pPr>
        <w:widowControl w:val="0"/>
        <w:autoSpaceDE w:val="0"/>
        <w:spacing w:after="0" w:line="240" w:lineRule="auto"/>
        <w:ind w:left="284" w:hanging="284"/>
        <w:jc w:val="both"/>
        <w:rPr>
          <w:rFonts w:ascii="Arial Narrow" w:hAnsi="Arial Narrow" w:cs="Arial"/>
          <w:rPrChange w:id="594" w:author="Agnieszka Marcholewska" w:date="2020-02-20T09:25:00Z">
            <w:rPr>
              <w:rFonts w:ascii="Arial Narrow" w:hAnsi="Arial Narrow" w:cs="Arial"/>
            </w:rPr>
          </w:rPrChange>
        </w:rPr>
      </w:pPr>
    </w:p>
    <w:p w14:paraId="48840088" w14:textId="77777777" w:rsidR="006122E0" w:rsidRPr="00CD65AB" w:rsidRDefault="006122E0" w:rsidP="005854FB">
      <w:pPr>
        <w:spacing w:after="0" w:line="240" w:lineRule="auto"/>
        <w:jc w:val="center"/>
        <w:rPr>
          <w:rFonts w:ascii="Arial Narrow" w:hAnsi="Arial Narrow" w:cs="Arial"/>
          <w:b/>
          <w:rPrChange w:id="595" w:author="Agnieszka Marcholewska" w:date="2020-02-20T09:25:00Z">
            <w:rPr>
              <w:rFonts w:ascii="Arial Narrow" w:hAnsi="Arial Narrow" w:cs="Arial"/>
              <w:b/>
            </w:rPr>
          </w:rPrChange>
        </w:rPr>
      </w:pPr>
      <w:r w:rsidRPr="00CD65AB">
        <w:rPr>
          <w:rFonts w:ascii="Arial Narrow" w:hAnsi="Arial Narrow" w:cs="Arial"/>
          <w:b/>
          <w:rPrChange w:id="596" w:author="Agnieszka Marcholewska" w:date="2020-02-20T09:25:00Z">
            <w:rPr>
              <w:rFonts w:ascii="Arial Narrow" w:hAnsi="Arial Narrow" w:cs="Arial"/>
              <w:b/>
            </w:rPr>
          </w:rPrChange>
        </w:rPr>
        <w:t>ZATRUDNIENIE I ZAPŁATA PODWYKONAWCY</w:t>
      </w:r>
    </w:p>
    <w:p w14:paraId="0B1537F4" w14:textId="77777777" w:rsidR="006122E0" w:rsidRPr="00CD65AB" w:rsidRDefault="006122E0" w:rsidP="005854FB">
      <w:pPr>
        <w:widowControl w:val="0"/>
        <w:autoSpaceDE w:val="0"/>
        <w:spacing w:after="0" w:line="240" w:lineRule="auto"/>
        <w:jc w:val="center"/>
        <w:rPr>
          <w:rFonts w:ascii="Arial Narrow" w:hAnsi="Arial Narrow" w:cs="Arial"/>
          <w:rPrChange w:id="597" w:author="Agnieszka Marcholewska" w:date="2020-02-20T09:25:00Z">
            <w:rPr>
              <w:rFonts w:ascii="Arial Narrow" w:hAnsi="Arial Narrow" w:cs="Arial"/>
            </w:rPr>
          </w:rPrChange>
        </w:rPr>
      </w:pPr>
      <w:r w:rsidRPr="00CD65AB">
        <w:rPr>
          <w:rFonts w:ascii="Arial Narrow" w:hAnsi="Arial Narrow" w:cs="Arial"/>
          <w:rPrChange w:id="598" w:author="Agnieszka Marcholewska" w:date="2020-02-20T09:25:00Z">
            <w:rPr>
              <w:rFonts w:ascii="Arial Narrow" w:hAnsi="Arial Narrow" w:cs="Arial"/>
            </w:rPr>
          </w:rPrChange>
        </w:rPr>
        <w:t>§5</w:t>
      </w:r>
    </w:p>
    <w:p w14:paraId="48103740" w14:textId="77777777" w:rsidR="006122E0" w:rsidRPr="00CD65AB" w:rsidRDefault="006122E0" w:rsidP="005854FB">
      <w:pPr>
        <w:pStyle w:val="Tekstpodstawowy"/>
        <w:numPr>
          <w:ilvl w:val="3"/>
          <w:numId w:val="29"/>
        </w:numPr>
        <w:tabs>
          <w:tab w:val="left" w:pos="284"/>
          <w:tab w:val="left" w:pos="9858"/>
        </w:tabs>
        <w:suppressAutoHyphens/>
        <w:autoSpaceDN w:val="0"/>
        <w:ind w:left="426" w:hanging="426"/>
        <w:textAlignment w:val="baseline"/>
        <w:rPr>
          <w:rFonts w:ascii="Arial Narrow" w:hAnsi="Arial Narrow"/>
          <w:sz w:val="22"/>
          <w:szCs w:val="22"/>
          <w:rPrChange w:id="599" w:author="Agnieszka Marcholewska" w:date="2020-02-20T09:25:00Z">
            <w:rPr>
              <w:rFonts w:ascii="Arial Narrow" w:hAnsi="Arial Narrow"/>
              <w:sz w:val="22"/>
              <w:szCs w:val="22"/>
            </w:rPr>
          </w:rPrChange>
        </w:rPr>
      </w:pPr>
      <w:r w:rsidRPr="00CD65AB">
        <w:rPr>
          <w:rFonts w:ascii="Arial Narrow" w:hAnsi="Arial Narrow"/>
          <w:sz w:val="22"/>
          <w:szCs w:val="22"/>
          <w:rPrChange w:id="600" w:author="Agnieszka Marcholewska" w:date="2020-02-20T09:25:00Z">
            <w:rPr>
              <w:rFonts w:ascii="Arial Narrow" w:hAnsi="Arial Narrow"/>
              <w:sz w:val="22"/>
              <w:szCs w:val="22"/>
            </w:rPr>
          </w:rPrChange>
        </w:rPr>
        <w:t xml:space="preserve">Wykonawca zobowiązuje się wykonać zamówienie </w:t>
      </w:r>
    </w:p>
    <w:p w14:paraId="31246127" w14:textId="77777777" w:rsidR="006122E0" w:rsidRPr="00CD65AB" w:rsidRDefault="006122E0" w:rsidP="005854FB">
      <w:pPr>
        <w:pStyle w:val="Tekstpodstawowy"/>
        <w:ind w:left="851" w:hanging="567"/>
        <w:rPr>
          <w:rFonts w:ascii="Arial Narrow" w:hAnsi="Arial Narrow"/>
          <w:sz w:val="22"/>
          <w:szCs w:val="22"/>
          <w:rPrChange w:id="601" w:author="Agnieszka Marcholewska" w:date="2020-02-20T09:25:00Z">
            <w:rPr>
              <w:rFonts w:ascii="Arial Narrow" w:hAnsi="Arial Narrow"/>
              <w:sz w:val="22"/>
              <w:szCs w:val="22"/>
            </w:rPr>
          </w:rPrChange>
        </w:rPr>
      </w:pPr>
      <w:r w:rsidRPr="00CD65AB">
        <w:rPr>
          <w:rFonts w:ascii="Arial Narrow" w:hAnsi="Arial Narrow"/>
          <w:sz w:val="22"/>
          <w:szCs w:val="22"/>
          <w:rPrChange w:id="602" w:author="Agnieszka Marcholewska" w:date="2020-02-20T09:25:00Z">
            <w:rPr>
              <w:rFonts w:ascii="Arial Narrow" w:hAnsi="Arial Narrow"/>
              <w:sz w:val="22"/>
              <w:szCs w:val="22"/>
            </w:rPr>
          </w:rPrChange>
        </w:rPr>
        <w:t>1) Siłami własnymi</w:t>
      </w:r>
      <w:r w:rsidRPr="00CD65AB">
        <w:rPr>
          <w:rFonts w:ascii="Arial Narrow" w:hAnsi="Arial Narrow"/>
          <w:sz w:val="22"/>
          <w:szCs w:val="22"/>
          <w:rPrChange w:id="603" w:author="Agnieszka Marcholewska" w:date="2020-02-20T09:25:00Z">
            <w:rPr>
              <w:rFonts w:ascii="Arial Narrow" w:hAnsi="Arial Narrow"/>
              <w:sz w:val="22"/>
              <w:szCs w:val="22"/>
            </w:rPr>
          </w:rPrChange>
        </w:rPr>
        <w:tab/>
      </w:r>
      <w:r w:rsidR="00C63C37" w:rsidRPr="00CD65AB">
        <w:rPr>
          <w:rFonts w:ascii="Arial Narrow" w:hAnsi="Arial Narrow"/>
          <w:sz w:val="22"/>
          <w:szCs w:val="22"/>
          <w:rPrChange w:id="604" w:author="Agnieszka Marcholewska" w:date="2020-02-20T09:25:00Z">
            <w:rPr>
              <w:rFonts w:ascii="Arial Narrow" w:hAnsi="Arial Narrow"/>
              <w:sz w:val="22"/>
              <w:szCs w:val="22"/>
            </w:rPr>
          </w:rPrChange>
        </w:rPr>
        <w:t xml:space="preserve"> </w:t>
      </w:r>
      <w:r w:rsidRPr="00CD65AB">
        <w:rPr>
          <w:rFonts w:ascii="Arial Narrow" w:hAnsi="Arial Narrow"/>
          <w:sz w:val="22"/>
          <w:szCs w:val="22"/>
          <w:rPrChange w:id="605" w:author="Agnieszka Marcholewska" w:date="2020-02-20T09:25:00Z">
            <w:rPr>
              <w:rFonts w:ascii="Arial Narrow" w:hAnsi="Arial Narrow"/>
              <w:sz w:val="22"/>
              <w:szCs w:val="22"/>
            </w:rPr>
          </w:rPrChange>
        </w:rPr>
        <w:t xml:space="preserve">TAK/NIE </w:t>
      </w:r>
      <w:r w:rsidRPr="00CD65AB">
        <w:rPr>
          <w:rFonts w:ascii="Arial Narrow" w:hAnsi="Arial Narrow"/>
          <w:i/>
          <w:sz w:val="22"/>
          <w:szCs w:val="22"/>
          <w:rPrChange w:id="606" w:author="Agnieszka Marcholewska" w:date="2020-02-20T09:25:00Z">
            <w:rPr>
              <w:rFonts w:ascii="Arial Narrow" w:hAnsi="Arial Narrow"/>
              <w:i/>
              <w:sz w:val="22"/>
              <w:szCs w:val="22"/>
            </w:rPr>
          </w:rPrChange>
        </w:rPr>
        <w:t>(niepotrzebne skreślić)</w:t>
      </w:r>
    </w:p>
    <w:p w14:paraId="5BAFD2E8" w14:textId="77777777" w:rsidR="006122E0" w:rsidRPr="00CD65AB" w:rsidRDefault="006122E0" w:rsidP="005854FB">
      <w:pPr>
        <w:pStyle w:val="Tekstpodstawowy"/>
        <w:ind w:left="567" w:hanging="283"/>
        <w:rPr>
          <w:rFonts w:ascii="Arial Narrow" w:hAnsi="Arial Narrow"/>
          <w:color w:val="000000"/>
          <w:sz w:val="22"/>
          <w:szCs w:val="22"/>
          <w:rPrChange w:id="607" w:author="Agnieszka Marcholewska" w:date="2020-02-20T09:25:00Z">
            <w:rPr>
              <w:rFonts w:ascii="Arial Narrow" w:hAnsi="Arial Narrow"/>
              <w:color w:val="000000"/>
              <w:sz w:val="22"/>
              <w:szCs w:val="22"/>
            </w:rPr>
          </w:rPrChange>
        </w:rPr>
      </w:pPr>
      <w:r w:rsidRPr="00CD65AB">
        <w:rPr>
          <w:rFonts w:ascii="Arial Narrow" w:hAnsi="Arial Narrow"/>
          <w:sz w:val="22"/>
          <w:szCs w:val="22"/>
          <w:rPrChange w:id="608" w:author="Agnieszka Marcholewska" w:date="2020-02-20T09:25:00Z">
            <w:rPr>
              <w:rFonts w:ascii="Arial Narrow" w:hAnsi="Arial Narrow"/>
              <w:sz w:val="22"/>
              <w:szCs w:val="22"/>
            </w:rPr>
          </w:rPrChange>
        </w:rPr>
        <w:t>2) Siłami podwykonawców</w:t>
      </w:r>
      <w:r w:rsidR="00C63C37" w:rsidRPr="00CD65AB">
        <w:rPr>
          <w:rFonts w:ascii="Arial Narrow" w:hAnsi="Arial Narrow"/>
          <w:sz w:val="22"/>
          <w:szCs w:val="22"/>
          <w:rPrChange w:id="609" w:author="Agnieszka Marcholewska" w:date="2020-02-20T09:25:00Z">
            <w:rPr>
              <w:rFonts w:ascii="Arial Narrow" w:hAnsi="Arial Narrow"/>
              <w:sz w:val="22"/>
              <w:szCs w:val="22"/>
            </w:rPr>
          </w:rPrChange>
        </w:rPr>
        <w:t xml:space="preserve"> </w:t>
      </w:r>
      <w:r w:rsidRPr="00CD65AB">
        <w:rPr>
          <w:rFonts w:ascii="Arial Narrow" w:hAnsi="Arial Narrow"/>
          <w:sz w:val="22"/>
          <w:szCs w:val="22"/>
          <w:rPrChange w:id="610" w:author="Agnieszka Marcholewska" w:date="2020-02-20T09:25:00Z">
            <w:rPr>
              <w:rFonts w:ascii="Arial Narrow" w:hAnsi="Arial Narrow"/>
              <w:sz w:val="22"/>
              <w:szCs w:val="22"/>
            </w:rPr>
          </w:rPrChange>
        </w:rPr>
        <w:t xml:space="preserve">TAK/NIE </w:t>
      </w:r>
      <w:r w:rsidRPr="00CD65AB">
        <w:rPr>
          <w:rFonts w:ascii="Arial Narrow" w:hAnsi="Arial Narrow"/>
          <w:i/>
          <w:sz w:val="22"/>
          <w:szCs w:val="22"/>
          <w:rPrChange w:id="611" w:author="Agnieszka Marcholewska" w:date="2020-02-20T09:25:00Z">
            <w:rPr>
              <w:rFonts w:ascii="Arial Narrow" w:hAnsi="Arial Narrow"/>
              <w:i/>
              <w:sz w:val="22"/>
              <w:szCs w:val="22"/>
            </w:rPr>
          </w:rPrChange>
        </w:rPr>
        <w:t xml:space="preserve">(niepotrzebne skreślić). </w:t>
      </w:r>
      <w:r w:rsidRPr="00CD65AB">
        <w:rPr>
          <w:rFonts w:ascii="Arial Narrow" w:hAnsi="Arial Narrow"/>
          <w:sz w:val="22"/>
          <w:szCs w:val="22"/>
          <w:rPrChange w:id="612" w:author="Agnieszka Marcholewska" w:date="2020-02-20T09:25:00Z">
            <w:rPr>
              <w:rFonts w:ascii="Arial Narrow" w:hAnsi="Arial Narrow"/>
              <w:sz w:val="22"/>
              <w:szCs w:val="22"/>
            </w:rPr>
          </w:rPrChange>
        </w:rPr>
        <w:t xml:space="preserve">Zakres prac, który Wykonawca wykona przy pomocy podwykonawcy dotyczy prac związanych z .............................. </w:t>
      </w:r>
      <w:r w:rsidRPr="00CD65AB">
        <w:rPr>
          <w:rFonts w:ascii="Arial Narrow" w:hAnsi="Arial Narrow"/>
          <w:color w:val="000000"/>
          <w:sz w:val="22"/>
          <w:szCs w:val="22"/>
          <w:rPrChange w:id="613" w:author="Agnieszka Marcholewska" w:date="2020-02-20T09:25:00Z">
            <w:rPr>
              <w:rFonts w:ascii="Arial Narrow" w:hAnsi="Arial Narrow"/>
              <w:color w:val="000000"/>
              <w:sz w:val="22"/>
              <w:szCs w:val="22"/>
            </w:rPr>
          </w:rPrChange>
        </w:rPr>
        <w:t>Nazwa firmy podwykonawcy/ów.................................</w:t>
      </w:r>
    </w:p>
    <w:p w14:paraId="033B01E6" w14:textId="77777777" w:rsidR="006122E0" w:rsidRPr="00CD65AB" w:rsidRDefault="006122E0" w:rsidP="005854FB">
      <w:pPr>
        <w:pStyle w:val="Tekstpodstawowy"/>
        <w:ind w:left="567" w:hanging="283"/>
        <w:rPr>
          <w:rFonts w:ascii="Arial Narrow" w:hAnsi="Arial Narrow"/>
          <w:color w:val="000000"/>
          <w:sz w:val="22"/>
          <w:szCs w:val="22"/>
          <w:rPrChange w:id="614" w:author="Agnieszka Marcholewska" w:date="2020-02-20T09:25:00Z">
            <w:rPr>
              <w:rFonts w:ascii="Arial Narrow" w:hAnsi="Arial Narrow"/>
              <w:color w:val="000000"/>
              <w:sz w:val="22"/>
              <w:szCs w:val="22"/>
            </w:rPr>
          </w:rPrChange>
        </w:rPr>
      </w:pPr>
      <w:r w:rsidRPr="00CD65AB">
        <w:rPr>
          <w:rFonts w:ascii="Arial Narrow" w:hAnsi="Arial Narrow"/>
          <w:color w:val="000000"/>
          <w:sz w:val="22"/>
          <w:szCs w:val="22"/>
          <w:rPrChange w:id="615" w:author="Agnieszka Marcholewska" w:date="2020-02-20T09:25:00Z">
            <w:rPr>
              <w:rFonts w:ascii="Arial Narrow" w:hAnsi="Arial Narrow"/>
              <w:color w:val="000000"/>
              <w:sz w:val="22"/>
              <w:szCs w:val="22"/>
            </w:rPr>
          </w:rPrChange>
        </w:rPr>
        <w:t>2.</w:t>
      </w:r>
      <w:r w:rsidRPr="00CD65AB">
        <w:rPr>
          <w:rFonts w:ascii="Arial Narrow" w:hAnsi="Arial Narrow"/>
          <w:color w:val="000000"/>
          <w:sz w:val="22"/>
          <w:szCs w:val="22"/>
          <w:rPrChange w:id="616" w:author="Agnieszka Marcholewska" w:date="2020-02-20T09:25:00Z">
            <w:rPr>
              <w:rFonts w:ascii="Arial Narrow" w:hAnsi="Arial Narrow"/>
              <w:color w:val="000000"/>
              <w:sz w:val="22"/>
              <w:szCs w:val="22"/>
            </w:rPr>
          </w:rPrChange>
        </w:rPr>
        <w:tab/>
        <w:t>Wykonawca w trakcie wykonywania umowy może:</w:t>
      </w:r>
    </w:p>
    <w:p w14:paraId="09C49273" w14:textId="77777777" w:rsidR="006122E0" w:rsidRPr="00CD65AB" w:rsidRDefault="006122E0" w:rsidP="005854FB">
      <w:pPr>
        <w:pStyle w:val="Tekstpodstawowy"/>
        <w:ind w:left="567" w:hanging="283"/>
        <w:rPr>
          <w:rFonts w:ascii="Arial Narrow" w:hAnsi="Arial Narrow"/>
          <w:color w:val="000000"/>
          <w:sz w:val="22"/>
          <w:szCs w:val="22"/>
          <w:rPrChange w:id="617" w:author="Agnieszka Marcholewska" w:date="2020-02-20T09:25:00Z">
            <w:rPr>
              <w:rFonts w:ascii="Arial Narrow" w:hAnsi="Arial Narrow"/>
              <w:color w:val="000000"/>
              <w:sz w:val="22"/>
              <w:szCs w:val="22"/>
            </w:rPr>
          </w:rPrChange>
        </w:rPr>
      </w:pPr>
      <w:r w:rsidRPr="00CD65AB">
        <w:rPr>
          <w:rFonts w:ascii="Arial Narrow" w:hAnsi="Arial Narrow"/>
          <w:color w:val="000000"/>
          <w:sz w:val="22"/>
          <w:szCs w:val="22"/>
          <w:rPrChange w:id="618" w:author="Agnieszka Marcholewska" w:date="2020-02-20T09:25:00Z">
            <w:rPr>
              <w:rFonts w:ascii="Arial Narrow" w:hAnsi="Arial Narrow"/>
              <w:color w:val="000000"/>
              <w:sz w:val="22"/>
              <w:szCs w:val="22"/>
            </w:rPr>
          </w:rPrChange>
        </w:rPr>
        <w:t>1)</w:t>
      </w:r>
      <w:r w:rsidRPr="00CD65AB">
        <w:rPr>
          <w:rFonts w:ascii="Arial Narrow" w:hAnsi="Arial Narrow"/>
          <w:color w:val="000000"/>
          <w:sz w:val="22"/>
          <w:szCs w:val="22"/>
          <w:rPrChange w:id="619" w:author="Agnieszka Marcholewska" w:date="2020-02-20T09:25:00Z">
            <w:rPr>
              <w:rFonts w:ascii="Arial Narrow" w:hAnsi="Arial Narrow"/>
              <w:color w:val="000000"/>
              <w:sz w:val="22"/>
              <w:szCs w:val="22"/>
            </w:rPr>
          </w:rPrChange>
        </w:rPr>
        <w:tab/>
        <w:t>zrezygnować z podwykonawstwa,</w:t>
      </w:r>
    </w:p>
    <w:p w14:paraId="5532FA9A" w14:textId="77777777" w:rsidR="006122E0" w:rsidRPr="00CD65AB" w:rsidRDefault="006122E0" w:rsidP="005854FB">
      <w:pPr>
        <w:pStyle w:val="Tekstpodstawowy"/>
        <w:ind w:left="567" w:hanging="283"/>
        <w:rPr>
          <w:rFonts w:ascii="Arial Narrow" w:hAnsi="Arial Narrow"/>
          <w:color w:val="000000"/>
          <w:sz w:val="22"/>
          <w:szCs w:val="22"/>
          <w:rPrChange w:id="620" w:author="Agnieszka Marcholewska" w:date="2020-02-20T09:25:00Z">
            <w:rPr>
              <w:rFonts w:ascii="Arial Narrow" w:hAnsi="Arial Narrow"/>
              <w:color w:val="000000"/>
              <w:sz w:val="22"/>
              <w:szCs w:val="22"/>
            </w:rPr>
          </w:rPrChange>
        </w:rPr>
      </w:pPr>
      <w:r w:rsidRPr="00CD65AB">
        <w:rPr>
          <w:rFonts w:ascii="Arial Narrow" w:hAnsi="Arial Narrow"/>
          <w:color w:val="000000"/>
          <w:sz w:val="22"/>
          <w:szCs w:val="22"/>
          <w:rPrChange w:id="621" w:author="Agnieszka Marcholewska" w:date="2020-02-20T09:25:00Z">
            <w:rPr>
              <w:rFonts w:ascii="Arial Narrow" w:hAnsi="Arial Narrow"/>
              <w:color w:val="000000"/>
              <w:sz w:val="22"/>
              <w:szCs w:val="22"/>
            </w:rPr>
          </w:rPrChange>
        </w:rPr>
        <w:t>2)</w:t>
      </w:r>
      <w:r w:rsidRPr="00CD65AB">
        <w:rPr>
          <w:rFonts w:ascii="Arial Narrow" w:hAnsi="Arial Narrow"/>
          <w:color w:val="000000"/>
          <w:sz w:val="22"/>
          <w:szCs w:val="22"/>
          <w:rPrChange w:id="622" w:author="Agnieszka Marcholewska" w:date="2020-02-20T09:25:00Z">
            <w:rPr>
              <w:rFonts w:ascii="Arial Narrow" w:hAnsi="Arial Narrow"/>
              <w:color w:val="000000"/>
              <w:sz w:val="22"/>
              <w:szCs w:val="22"/>
            </w:rPr>
          </w:rPrChange>
        </w:rPr>
        <w:tab/>
        <w:t>zmienić podwykonawcę.</w:t>
      </w:r>
    </w:p>
    <w:p w14:paraId="1FC4D8F4" w14:textId="18634C50" w:rsidR="006122E0" w:rsidRPr="00CD65A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Change w:id="623" w:author="Agnieszka Marcholewska" w:date="2020-02-20T09:25:00Z">
            <w:rPr>
              <w:rFonts w:ascii="Arial Narrow" w:hAnsi="Arial Narrow"/>
              <w:color w:val="000000"/>
              <w:sz w:val="22"/>
              <w:szCs w:val="22"/>
            </w:rPr>
          </w:rPrChange>
        </w:rPr>
      </w:pPr>
      <w:r w:rsidRPr="00CD65AB">
        <w:rPr>
          <w:rFonts w:ascii="Arial Narrow" w:hAnsi="Arial Narrow"/>
          <w:color w:val="000000"/>
          <w:sz w:val="22"/>
          <w:szCs w:val="22"/>
          <w:rPrChange w:id="624" w:author="Agnieszka Marcholewska" w:date="2020-02-20T09:25:00Z">
            <w:rPr>
              <w:rFonts w:ascii="Arial Narrow" w:hAnsi="Arial Narrow"/>
              <w:color w:val="000000"/>
              <w:sz w:val="22"/>
              <w:szCs w:val="22"/>
            </w:rPr>
          </w:rPrChange>
        </w:rPr>
        <w:t xml:space="preserve">Jeżeli zmiana albo rezygnacja z podwykonawcy dotyczy podmiotu, na którego zasoby Wykonawca powoływał się, na zasadach określonych w art. 22a ust. 1 ustawy z dnia 29 stycznia 2004r. Prawo zamówień publicznych (Dz. U. z </w:t>
      </w:r>
      <w:r w:rsidR="00283B25" w:rsidRPr="00CD65AB">
        <w:rPr>
          <w:rFonts w:ascii="Arial Narrow" w:hAnsi="Arial Narrow"/>
          <w:color w:val="000000"/>
          <w:sz w:val="22"/>
          <w:szCs w:val="22"/>
          <w:rPrChange w:id="625" w:author="Agnieszka Marcholewska" w:date="2020-02-20T09:25:00Z">
            <w:rPr>
              <w:rFonts w:ascii="Arial Narrow" w:hAnsi="Arial Narrow"/>
              <w:color w:val="000000"/>
              <w:sz w:val="22"/>
              <w:szCs w:val="22"/>
            </w:rPr>
          </w:rPrChange>
        </w:rPr>
        <w:t xml:space="preserve">2019 </w:t>
      </w:r>
      <w:r w:rsidRPr="00CD65AB">
        <w:rPr>
          <w:rFonts w:ascii="Arial Narrow" w:hAnsi="Arial Narrow"/>
          <w:color w:val="000000"/>
          <w:sz w:val="22"/>
          <w:szCs w:val="22"/>
          <w:rPrChange w:id="626" w:author="Agnieszka Marcholewska" w:date="2020-02-20T09:25:00Z">
            <w:rPr>
              <w:rFonts w:ascii="Arial Narrow" w:hAnsi="Arial Narrow"/>
              <w:color w:val="000000"/>
              <w:sz w:val="22"/>
              <w:szCs w:val="22"/>
            </w:rPr>
          </w:rPrChange>
        </w:rPr>
        <w:t xml:space="preserve">r., poz. </w:t>
      </w:r>
      <w:r w:rsidR="00283B25" w:rsidRPr="00CD65AB">
        <w:rPr>
          <w:rFonts w:ascii="Arial Narrow" w:hAnsi="Arial Narrow"/>
          <w:color w:val="000000"/>
          <w:sz w:val="22"/>
          <w:szCs w:val="22"/>
          <w:rPrChange w:id="627" w:author="Agnieszka Marcholewska" w:date="2020-02-20T09:25:00Z">
            <w:rPr>
              <w:rFonts w:ascii="Arial Narrow" w:hAnsi="Arial Narrow"/>
              <w:color w:val="000000"/>
              <w:sz w:val="22"/>
              <w:szCs w:val="22"/>
            </w:rPr>
          </w:rPrChange>
        </w:rPr>
        <w:t xml:space="preserve">1843 </w:t>
      </w:r>
      <w:proofErr w:type="spellStart"/>
      <w:r w:rsidR="00283B25" w:rsidRPr="00CD65AB">
        <w:rPr>
          <w:rFonts w:ascii="Arial Narrow" w:hAnsi="Arial Narrow"/>
          <w:color w:val="000000"/>
          <w:sz w:val="22"/>
          <w:szCs w:val="22"/>
          <w:rPrChange w:id="628" w:author="Agnieszka Marcholewska" w:date="2020-02-20T09:25:00Z">
            <w:rPr>
              <w:rFonts w:ascii="Arial Narrow" w:hAnsi="Arial Narrow"/>
              <w:color w:val="000000"/>
              <w:sz w:val="22"/>
              <w:szCs w:val="22"/>
            </w:rPr>
          </w:rPrChange>
        </w:rPr>
        <w:t>t.j</w:t>
      </w:r>
      <w:proofErr w:type="spellEnd"/>
      <w:r w:rsidR="00283B25" w:rsidRPr="00CD65AB">
        <w:rPr>
          <w:rFonts w:ascii="Arial Narrow" w:hAnsi="Arial Narrow"/>
          <w:color w:val="000000"/>
          <w:sz w:val="22"/>
          <w:szCs w:val="22"/>
          <w:rPrChange w:id="629" w:author="Agnieszka Marcholewska" w:date="2020-02-20T09:25:00Z">
            <w:rPr>
              <w:rFonts w:ascii="Arial Narrow" w:hAnsi="Arial Narrow"/>
              <w:color w:val="000000"/>
              <w:sz w:val="22"/>
              <w:szCs w:val="22"/>
            </w:rPr>
          </w:rPrChange>
        </w:rPr>
        <w:t>.</w:t>
      </w:r>
      <w:r w:rsidRPr="00CD65AB">
        <w:rPr>
          <w:rFonts w:ascii="Arial Narrow" w:hAnsi="Arial Narrow"/>
          <w:color w:val="000000"/>
          <w:sz w:val="22"/>
          <w:szCs w:val="22"/>
          <w:rPrChange w:id="630" w:author="Agnieszka Marcholewska" w:date="2020-02-20T09:25:00Z">
            <w:rPr>
              <w:rFonts w:ascii="Arial Narrow" w:hAnsi="Arial Narrow"/>
              <w:color w:val="000000"/>
              <w:sz w:val="22"/>
              <w:szCs w:val="22"/>
            </w:rPr>
          </w:rPrChange>
        </w:rPr>
        <w:t>.),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5DC3CC39" w14:textId="77777777" w:rsidR="006122E0" w:rsidRPr="00CD65A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Change w:id="631" w:author="Agnieszka Marcholewska" w:date="2020-02-20T09:25:00Z">
            <w:rPr>
              <w:rFonts w:ascii="Arial Narrow" w:hAnsi="Arial Narrow"/>
              <w:color w:val="000000"/>
              <w:sz w:val="22"/>
              <w:szCs w:val="22"/>
            </w:rPr>
          </w:rPrChange>
        </w:rPr>
      </w:pPr>
      <w:r w:rsidRPr="00CD65AB">
        <w:rPr>
          <w:rFonts w:ascii="Arial Narrow" w:hAnsi="Arial Narrow"/>
          <w:color w:val="000000"/>
          <w:sz w:val="22"/>
          <w:szCs w:val="22"/>
          <w:rPrChange w:id="632" w:author="Agnieszka Marcholewska" w:date="2020-02-20T09:25:00Z">
            <w:rPr>
              <w:rFonts w:ascii="Arial Narrow" w:hAnsi="Arial Narrow"/>
              <w:color w:val="000000"/>
              <w:sz w:val="22"/>
              <w:szCs w:val="22"/>
            </w:rPr>
          </w:rPrChange>
        </w:rPr>
        <w:t>Zmiana Podwykonawcy lub rezygnacja z Podwykonawcy wskazanego w ofercie, na którego zasoby Wykonawca powoływał się wymaga pisemnej zgody Zamawiającego.</w:t>
      </w:r>
    </w:p>
    <w:p w14:paraId="3B7EA0C4" w14:textId="77777777" w:rsidR="006122E0" w:rsidRPr="00CD65A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Change w:id="633" w:author="Agnieszka Marcholewska" w:date="2020-02-20T09:25:00Z">
            <w:rPr>
              <w:rFonts w:ascii="Arial Narrow" w:hAnsi="Arial Narrow"/>
              <w:color w:val="000000"/>
              <w:sz w:val="22"/>
              <w:szCs w:val="22"/>
            </w:rPr>
          </w:rPrChange>
        </w:rPr>
      </w:pPr>
      <w:r w:rsidRPr="00CD65AB">
        <w:rPr>
          <w:rFonts w:ascii="Arial Narrow" w:hAnsi="Arial Narrow"/>
          <w:color w:val="000000"/>
          <w:sz w:val="22"/>
          <w:szCs w:val="22"/>
          <w:rPrChange w:id="634" w:author="Agnieszka Marcholewska" w:date="2020-02-20T09:25:00Z">
            <w:rPr>
              <w:rFonts w:ascii="Arial Narrow" w:hAnsi="Arial Narrow"/>
              <w:color w:val="000000"/>
              <w:sz w:val="22"/>
              <w:szCs w:val="22"/>
            </w:rPr>
          </w:rPrChange>
        </w:rPr>
        <w:t xml:space="preserve">Jeżeli powierzenie podwykonawcy o którym mowa w ust. 4 wykonania części zamówienia nastąpi w trakcie jego realizacji, wykonawca na żądanie Zamawiającego przedstawi oświadczenie, o którym mowa w art. 25a ust. 1 ustawy </w:t>
      </w:r>
      <w:proofErr w:type="spellStart"/>
      <w:r w:rsidRPr="00CD65AB">
        <w:rPr>
          <w:rFonts w:ascii="Arial Narrow" w:hAnsi="Arial Narrow"/>
          <w:color w:val="000000"/>
          <w:sz w:val="22"/>
          <w:szCs w:val="22"/>
          <w:rPrChange w:id="635" w:author="Agnieszka Marcholewska" w:date="2020-02-20T09:25:00Z">
            <w:rPr>
              <w:rFonts w:ascii="Arial Narrow" w:hAnsi="Arial Narrow"/>
              <w:color w:val="000000"/>
              <w:sz w:val="22"/>
              <w:szCs w:val="22"/>
            </w:rPr>
          </w:rPrChange>
        </w:rPr>
        <w:t>Pzp</w:t>
      </w:r>
      <w:proofErr w:type="spellEnd"/>
      <w:r w:rsidRPr="00CD65AB">
        <w:rPr>
          <w:rFonts w:ascii="Arial Narrow" w:hAnsi="Arial Narrow"/>
          <w:color w:val="000000"/>
          <w:sz w:val="22"/>
          <w:szCs w:val="22"/>
          <w:rPrChange w:id="636" w:author="Agnieszka Marcholewska" w:date="2020-02-20T09:25:00Z">
            <w:rPr>
              <w:rFonts w:ascii="Arial Narrow" w:hAnsi="Arial Narrow"/>
              <w:color w:val="000000"/>
              <w:sz w:val="22"/>
              <w:szCs w:val="22"/>
            </w:rPr>
          </w:rPrChange>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3EA54ED" w14:textId="77777777" w:rsidR="006122E0" w:rsidRPr="00CD65A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Change w:id="637" w:author="Agnieszka Marcholewska" w:date="2020-02-20T09:25:00Z">
            <w:rPr>
              <w:rFonts w:ascii="Arial Narrow" w:hAnsi="Arial Narrow"/>
              <w:color w:val="000000"/>
              <w:sz w:val="22"/>
              <w:szCs w:val="22"/>
            </w:rPr>
          </w:rPrChange>
        </w:rPr>
      </w:pPr>
      <w:r w:rsidRPr="00CD65AB">
        <w:rPr>
          <w:rFonts w:ascii="Arial Narrow" w:hAnsi="Arial Narrow"/>
          <w:color w:val="000000"/>
          <w:sz w:val="22"/>
          <w:szCs w:val="22"/>
          <w:rPrChange w:id="638" w:author="Agnieszka Marcholewska" w:date="2020-02-20T09:25:00Z">
            <w:rPr>
              <w:rFonts w:ascii="Arial Narrow" w:hAnsi="Arial Narrow"/>
              <w:color w:val="000000"/>
              <w:sz w:val="22"/>
              <w:szCs w:val="22"/>
            </w:rPr>
          </w:rPrChange>
        </w:rPr>
        <w:t>Wykonawca ponosi wobec Zamawiającego pełną odpowiedzialność za prace, które wykonuje przy pomocy Podwykonawcy.</w:t>
      </w:r>
    </w:p>
    <w:p w14:paraId="4FC8B3C8" w14:textId="77777777" w:rsidR="006122E0" w:rsidRPr="00CD65A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Change w:id="639" w:author="Agnieszka Marcholewska" w:date="2020-02-20T09:25:00Z">
            <w:rPr>
              <w:rFonts w:ascii="Arial Narrow" w:hAnsi="Arial Narrow"/>
              <w:color w:val="000000"/>
              <w:sz w:val="22"/>
              <w:szCs w:val="22"/>
            </w:rPr>
          </w:rPrChange>
        </w:rPr>
      </w:pPr>
      <w:r w:rsidRPr="00CD65AB">
        <w:rPr>
          <w:rFonts w:ascii="Arial Narrow" w:hAnsi="Arial Narrow"/>
          <w:color w:val="000000"/>
          <w:sz w:val="22"/>
          <w:szCs w:val="22"/>
          <w:rPrChange w:id="640" w:author="Agnieszka Marcholewska" w:date="2020-02-20T09:25:00Z">
            <w:rPr>
              <w:rFonts w:ascii="Arial Narrow" w:hAnsi="Arial Narrow"/>
              <w:color w:val="000000"/>
              <w:sz w:val="22"/>
              <w:szCs w:val="22"/>
            </w:rPr>
          </w:rPrChange>
        </w:rPr>
        <w:t>Wykonawca zapewni ustalenie w umowie z podwykonawcą takiego okresu odpowiedzialności za wady, aby nie był on krótszy od okresu odpowiedzialności za wady Wykonawcy wobec Zamawiającego.</w:t>
      </w:r>
    </w:p>
    <w:p w14:paraId="61A5D586" w14:textId="77777777" w:rsidR="006122E0" w:rsidRPr="00CD65A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Change w:id="641" w:author="Agnieszka Marcholewska" w:date="2020-02-20T09:25:00Z">
            <w:rPr>
              <w:rFonts w:ascii="Arial Narrow" w:hAnsi="Arial Narrow"/>
              <w:color w:val="000000"/>
              <w:sz w:val="22"/>
              <w:szCs w:val="22"/>
            </w:rPr>
          </w:rPrChange>
        </w:rPr>
      </w:pPr>
      <w:r w:rsidRPr="00CD65AB">
        <w:rPr>
          <w:rFonts w:ascii="Arial Narrow" w:hAnsi="Arial Narrow"/>
          <w:color w:val="000000"/>
          <w:sz w:val="22"/>
          <w:szCs w:val="22"/>
          <w:rPrChange w:id="642" w:author="Agnieszka Marcholewska" w:date="2020-02-20T09:25:00Z">
            <w:rPr>
              <w:rFonts w:ascii="Arial Narrow" w:hAnsi="Arial Narrow"/>
              <w:color w:val="000000"/>
              <w:sz w:val="22"/>
              <w:szCs w:val="22"/>
            </w:rPr>
          </w:rPrChange>
        </w:rPr>
        <w:t>W przypadku wykonania zamówienia siłami własnymi w 100% ustęp od 2 do</w:t>
      </w:r>
      <w:r w:rsidR="00C63C37" w:rsidRPr="00CD65AB">
        <w:rPr>
          <w:rFonts w:ascii="Arial Narrow" w:hAnsi="Arial Narrow"/>
          <w:color w:val="000000"/>
          <w:sz w:val="22"/>
          <w:szCs w:val="22"/>
          <w:rPrChange w:id="643" w:author="Agnieszka Marcholewska" w:date="2020-02-20T09:25:00Z">
            <w:rPr>
              <w:rFonts w:ascii="Arial Narrow" w:hAnsi="Arial Narrow"/>
              <w:color w:val="000000"/>
              <w:sz w:val="22"/>
              <w:szCs w:val="22"/>
            </w:rPr>
          </w:rPrChange>
        </w:rPr>
        <w:t xml:space="preserve"> </w:t>
      </w:r>
      <w:r w:rsidRPr="00CD65AB">
        <w:rPr>
          <w:rFonts w:ascii="Arial Narrow" w:hAnsi="Arial Narrow"/>
          <w:color w:val="000000"/>
          <w:sz w:val="22"/>
          <w:szCs w:val="22"/>
          <w:rPrChange w:id="644" w:author="Agnieszka Marcholewska" w:date="2020-02-20T09:25:00Z">
            <w:rPr>
              <w:rFonts w:ascii="Arial Narrow" w:hAnsi="Arial Narrow"/>
              <w:color w:val="000000"/>
              <w:sz w:val="22"/>
              <w:szCs w:val="22"/>
            </w:rPr>
          </w:rPrChange>
        </w:rPr>
        <w:t>7 nie będzie miał zastosowania.</w:t>
      </w:r>
    </w:p>
    <w:p w14:paraId="31FD55AA" w14:textId="77777777" w:rsidR="006122E0" w:rsidRPr="00CD65AB" w:rsidRDefault="006122E0" w:rsidP="005854FB">
      <w:pPr>
        <w:spacing w:after="0" w:line="240" w:lineRule="auto"/>
        <w:ind w:firstLine="709"/>
        <w:jc w:val="center"/>
        <w:rPr>
          <w:rFonts w:ascii="Arial Narrow" w:hAnsi="Arial Narrow" w:cs="Arial"/>
          <w:b/>
          <w:color w:val="000000"/>
          <w:rPrChange w:id="645" w:author="Agnieszka Marcholewska" w:date="2020-02-20T09:25:00Z">
            <w:rPr>
              <w:rFonts w:ascii="Arial Narrow" w:hAnsi="Arial Narrow" w:cs="Arial"/>
              <w:b/>
              <w:color w:val="000000"/>
            </w:rPr>
          </w:rPrChange>
        </w:rPr>
      </w:pPr>
    </w:p>
    <w:p w14:paraId="5ECC2862" w14:textId="77777777" w:rsidR="006122E0" w:rsidRPr="00CD65AB" w:rsidRDefault="006122E0" w:rsidP="005854FB">
      <w:pPr>
        <w:spacing w:after="0" w:line="240" w:lineRule="auto"/>
        <w:ind w:firstLine="709"/>
        <w:jc w:val="center"/>
        <w:rPr>
          <w:rFonts w:ascii="Arial Narrow" w:hAnsi="Arial Narrow" w:cs="Arial"/>
          <w:rPrChange w:id="646" w:author="Agnieszka Marcholewska" w:date="2020-02-20T09:25:00Z">
            <w:rPr>
              <w:rFonts w:ascii="Arial Narrow" w:hAnsi="Arial Narrow" w:cs="Arial"/>
            </w:rPr>
          </w:rPrChange>
        </w:rPr>
      </w:pPr>
      <w:r w:rsidRPr="00CD65AB">
        <w:rPr>
          <w:rFonts w:ascii="Arial Narrow" w:hAnsi="Arial Narrow" w:cs="Arial"/>
          <w:b/>
          <w:color w:val="000000"/>
          <w:rPrChange w:id="647" w:author="Agnieszka Marcholewska" w:date="2020-02-20T09:25:00Z">
            <w:rPr>
              <w:rFonts w:ascii="Arial Narrow" w:hAnsi="Arial Narrow" w:cs="Arial"/>
              <w:b/>
              <w:color w:val="000000"/>
            </w:rPr>
          </w:rPrChange>
        </w:rPr>
        <w:t xml:space="preserve">ZABEZPIECZENIE NALEŻYTEGO </w:t>
      </w:r>
      <w:r w:rsidRPr="00CD65AB">
        <w:rPr>
          <w:rFonts w:ascii="Arial Narrow" w:hAnsi="Arial Narrow" w:cs="Arial"/>
          <w:b/>
          <w:rPrChange w:id="648" w:author="Agnieszka Marcholewska" w:date="2020-02-20T09:25:00Z">
            <w:rPr>
              <w:rFonts w:ascii="Arial Narrow" w:hAnsi="Arial Narrow" w:cs="Arial"/>
              <w:b/>
            </w:rPr>
          </w:rPrChange>
        </w:rPr>
        <w:t>WYKONANIA UMOWY</w:t>
      </w:r>
    </w:p>
    <w:p w14:paraId="59361855" w14:textId="77777777" w:rsidR="006122E0" w:rsidRPr="00CD65AB" w:rsidRDefault="006122E0" w:rsidP="005854FB">
      <w:pPr>
        <w:widowControl w:val="0"/>
        <w:autoSpaceDE w:val="0"/>
        <w:spacing w:after="0" w:line="240" w:lineRule="auto"/>
        <w:jc w:val="center"/>
        <w:rPr>
          <w:rFonts w:ascii="Arial Narrow" w:hAnsi="Arial Narrow" w:cs="Arial"/>
          <w:rPrChange w:id="649" w:author="Agnieszka Marcholewska" w:date="2020-02-20T09:25:00Z">
            <w:rPr>
              <w:rFonts w:ascii="Arial Narrow" w:hAnsi="Arial Narrow" w:cs="Arial"/>
            </w:rPr>
          </w:rPrChange>
        </w:rPr>
      </w:pPr>
      <w:r w:rsidRPr="00CD65AB">
        <w:rPr>
          <w:rFonts w:ascii="Arial Narrow" w:hAnsi="Arial Narrow" w:cs="Arial"/>
          <w:rPrChange w:id="650" w:author="Agnieszka Marcholewska" w:date="2020-02-20T09:25:00Z">
            <w:rPr>
              <w:rFonts w:ascii="Arial Narrow" w:hAnsi="Arial Narrow" w:cs="Arial"/>
            </w:rPr>
          </w:rPrChange>
        </w:rPr>
        <w:t>§6</w:t>
      </w:r>
    </w:p>
    <w:p w14:paraId="0B5061D4" w14:textId="615B16F0" w:rsidR="006122E0" w:rsidRPr="00CD65AB" w:rsidRDefault="006122E0" w:rsidP="005854FB">
      <w:pPr>
        <w:widowControl w:val="0"/>
        <w:numPr>
          <w:ilvl w:val="0"/>
          <w:numId w:val="30"/>
        </w:numPr>
        <w:suppressAutoHyphens/>
        <w:autoSpaceDE w:val="0"/>
        <w:autoSpaceDN w:val="0"/>
        <w:spacing w:after="0" w:line="240" w:lineRule="auto"/>
        <w:jc w:val="both"/>
        <w:textAlignment w:val="baseline"/>
        <w:rPr>
          <w:rFonts w:ascii="Arial Narrow" w:hAnsi="Arial Narrow" w:cs="Arial"/>
          <w:rPrChange w:id="651" w:author="Agnieszka Marcholewska" w:date="2020-02-20T09:25:00Z">
            <w:rPr>
              <w:rFonts w:ascii="Arial Narrow" w:hAnsi="Arial Narrow" w:cs="Arial"/>
            </w:rPr>
          </w:rPrChange>
        </w:rPr>
      </w:pPr>
      <w:r w:rsidRPr="00CD65AB">
        <w:rPr>
          <w:rFonts w:ascii="Arial Narrow" w:hAnsi="Arial Narrow" w:cs="Arial"/>
          <w:rPrChange w:id="652" w:author="Agnieszka Marcholewska" w:date="2020-02-20T09:25:00Z">
            <w:rPr>
              <w:rFonts w:ascii="Arial Narrow" w:hAnsi="Arial Narrow" w:cs="Arial"/>
            </w:rPr>
          </w:rPrChange>
        </w:rPr>
        <w:t xml:space="preserve">W celu zapewnienia właściwej jakości dostawy, ustanawia się zabezpieczenie należytego wykonania umowy </w:t>
      </w:r>
      <w:r w:rsidRPr="00CD65AB">
        <w:rPr>
          <w:rFonts w:ascii="Arial Narrow" w:hAnsi="Arial Narrow" w:cs="Arial"/>
          <w:b/>
          <w:rPrChange w:id="653" w:author="Agnieszka Marcholewska" w:date="2020-02-20T09:25:00Z">
            <w:rPr>
              <w:rFonts w:ascii="Arial Narrow" w:hAnsi="Arial Narrow" w:cs="Arial"/>
              <w:b/>
            </w:rPr>
          </w:rPrChange>
        </w:rPr>
        <w:t>w wysokości …………………. zł tj. 5% wynagrodzenia</w:t>
      </w:r>
      <w:r w:rsidR="005854FB" w:rsidRPr="00CD65AB">
        <w:rPr>
          <w:rFonts w:ascii="Arial Narrow" w:hAnsi="Arial Narrow" w:cs="Arial"/>
          <w:rPrChange w:id="654" w:author="Agnieszka Marcholewska" w:date="2020-02-20T09:25:00Z">
            <w:rPr>
              <w:rFonts w:ascii="Arial Narrow" w:hAnsi="Arial Narrow" w:cs="Arial"/>
            </w:rPr>
          </w:rPrChange>
        </w:rPr>
        <w:t>, słownie: ………….</w:t>
      </w:r>
      <w:r w:rsidRPr="00CD65AB">
        <w:rPr>
          <w:rFonts w:ascii="Arial Narrow" w:hAnsi="Arial Narrow" w:cs="Arial"/>
          <w:rPrChange w:id="655" w:author="Agnieszka Marcholewska" w:date="2020-02-20T09:25:00Z">
            <w:rPr>
              <w:rFonts w:ascii="Arial Narrow" w:hAnsi="Arial Narrow" w:cs="Arial"/>
            </w:rPr>
          </w:rPrChange>
        </w:rPr>
        <w:t>………………………… i …./100.</w:t>
      </w:r>
    </w:p>
    <w:p w14:paraId="25C5B98A" w14:textId="77777777" w:rsidR="006122E0" w:rsidRPr="00CD65AB" w:rsidRDefault="006122E0" w:rsidP="005854FB">
      <w:pPr>
        <w:widowControl w:val="0"/>
        <w:numPr>
          <w:ilvl w:val="0"/>
          <w:numId w:val="30"/>
        </w:numPr>
        <w:suppressAutoHyphens/>
        <w:autoSpaceDE w:val="0"/>
        <w:autoSpaceDN w:val="0"/>
        <w:spacing w:after="0" w:line="240" w:lineRule="auto"/>
        <w:ind w:left="360" w:hanging="360"/>
        <w:jc w:val="both"/>
        <w:textAlignment w:val="baseline"/>
        <w:rPr>
          <w:rFonts w:ascii="Arial Narrow" w:hAnsi="Arial Narrow" w:cs="Arial"/>
          <w:rPrChange w:id="656" w:author="Agnieszka Marcholewska" w:date="2020-02-20T09:25:00Z">
            <w:rPr>
              <w:rFonts w:ascii="Arial Narrow" w:hAnsi="Arial Narrow" w:cs="Arial"/>
            </w:rPr>
          </w:rPrChange>
        </w:rPr>
      </w:pPr>
      <w:r w:rsidRPr="00CD65AB">
        <w:rPr>
          <w:rFonts w:ascii="Arial Narrow" w:hAnsi="Arial Narrow" w:cs="Arial"/>
          <w:rPrChange w:id="657" w:author="Agnieszka Marcholewska" w:date="2020-02-20T09:25:00Z">
            <w:rPr>
              <w:rFonts w:ascii="Arial Narrow" w:hAnsi="Arial Narrow" w:cs="Arial"/>
            </w:rPr>
          </w:rPrChange>
        </w:rPr>
        <w:t xml:space="preserve"> Wykonawca wniósł zabezpieczenie należytego wykonania umowy w formie ………………………..................................................................................................</w:t>
      </w:r>
    </w:p>
    <w:p w14:paraId="2D6BAD77" w14:textId="11E9B008" w:rsidR="006122E0" w:rsidRPr="00CD65AB" w:rsidRDefault="006122E0" w:rsidP="005854FB">
      <w:pPr>
        <w:widowControl w:val="0"/>
        <w:numPr>
          <w:ilvl w:val="0"/>
          <w:numId w:val="30"/>
        </w:numPr>
        <w:suppressAutoHyphens/>
        <w:autoSpaceDE w:val="0"/>
        <w:autoSpaceDN w:val="0"/>
        <w:spacing w:after="0" w:line="240" w:lineRule="auto"/>
        <w:ind w:left="360" w:hanging="360"/>
        <w:jc w:val="both"/>
        <w:textAlignment w:val="baseline"/>
        <w:rPr>
          <w:rFonts w:ascii="Arial Narrow" w:hAnsi="Arial Narrow" w:cs="Arial"/>
          <w:rPrChange w:id="658" w:author="Agnieszka Marcholewska" w:date="2020-02-20T09:25:00Z">
            <w:rPr>
              <w:rFonts w:ascii="Arial Narrow" w:hAnsi="Arial Narrow" w:cs="Arial"/>
            </w:rPr>
          </w:rPrChange>
        </w:rPr>
      </w:pPr>
      <w:r w:rsidRPr="00CD65AB">
        <w:rPr>
          <w:rFonts w:ascii="Arial Narrow" w:hAnsi="Arial Narrow" w:cs="Arial"/>
          <w:rPrChange w:id="659" w:author="Agnieszka Marcholewska" w:date="2020-02-20T09:25:00Z">
            <w:rPr>
              <w:rFonts w:ascii="Arial Narrow" w:hAnsi="Arial Narrow" w:cs="Arial"/>
            </w:rPr>
          </w:rPrChange>
        </w:rPr>
        <w:t>Zabezpieczenie służy pokryciu roszczeń z tytułu niewykonania lub nienależytego wykonania umowy (w tym kar umownych).</w:t>
      </w:r>
    </w:p>
    <w:p w14:paraId="16EA68E7" w14:textId="7E8BEA86" w:rsidR="006122E0" w:rsidRPr="00CD65AB" w:rsidRDefault="006122E0" w:rsidP="005854FB">
      <w:pPr>
        <w:widowControl w:val="0"/>
        <w:autoSpaceDE w:val="0"/>
        <w:spacing w:after="0" w:line="240" w:lineRule="auto"/>
        <w:ind w:left="284" w:hanging="284"/>
        <w:jc w:val="both"/>
        <w:rPr>
          <w:rFonts w:ascii="Arial Narrow" w:hAnsi="Arial Narrow" w:cs="Arial"/>
          <w:b/>
          <w:u w:val="single"/>
          <w:rPrChange w:id="660" w:author="Agnieszka Marcholewska" w:date="2020-02-20T09:25:00Z">
            <w:rPr>
              <w:rFonts w:ascii="Arial Narrow" w:hAnsi="Arial Narrow" w:cs="Arial"/>
              <w:b/>
              <w:u w:val="single"/>
            </w:rPr>
          </w:rPrChange>
        </w:rPr>
      </w:pPr>
      <w:r w:rsidRPr="00CD65AB">
        <w:rPr>
          <w:rFonts w:ascii="Arial Narrow" w:hAnsi="Arial Narrow" w:cs="Arial"/>
          <w:rPrChange w:id="661" w:author="Agnieszka Marcholewska" w:date="2020-02-20T09:25:00Z">
            <w:rPr>
              <w:rFonts w:ascii="Arial Narrow" w:hAnsi="Arial Narrow" w:cs="Arial"/>
            </w:rPr>
          </w:rPrChange>
        </w:rPr>
        <w:t>4.</w:t>
      </w:r>
      <w:r w:rsidR="00C63C37" w:rsidRPr="00CD65AB">
        <w:rPr>
          <w:rFonts w:ascii="Arial Narrow" w:hAnsi="Arial Narrow" w:cs="Arial"/>
          <w:rPrChange w:id="662" w:author="Agnieszka Marcholewska" w:date="2020-02-20T09:25:00Z">
            <w:rPr>
              <w:rFonts w:ascii="Arial Narrow" w:hAnsi="Arial Narrow" w:cs="Arial"/>
            </w:rPr>
          </w:rPrChange>
        </w:rPr>
        <w:t xml:space="preserve"> </w:t>
      </w:r>
      <w:r w:rsidRPr="00CD65AB">
        <w:rPr>
          <w:rFonts w:ascii="Arial Narrow" w:hAnsi="Arial Narrow" w:cs="Arial"/>
          <w:bCs/>
          <w:rPrChange w:id="663" w:author="Agnieszka Marcholewska" w:date="2020-02-20T09:25:00Z">
            <w:rPr>
              <w:rFonts w:ascii="Arial Narrow" w:hAnsi="Arial Narrow" w:cs="Arial"/>
              <w:bCs/>
            </w:rPr>
          </w:rPrChange>
        </w:rPr>
        <w:t>W przypadku należytego wykonania przedmiotu umowy, 70% wniesionego zabezpieczenia tj. w wysokości …………………………………….zostanie zwolnione w ciągu 30 dni po końcowym odbiorze prac potwierdzonym protokołem odbioru, a pozostała część, tj. 30% w wysokości …………………………………….</w:t>
      </w:r>
      <w:r w:rsidR="005854FB" w:rsidRPr="00CD65AB">
        <w:rPr>
          <w:rFonts w:ascii="Arial Narrow" w:hAnsi="Arial Narrow" w:cs="Arial"/>
          <w:bCs/>
          <w:rPrChange w:id="664" w:author="Agnieszka Marcholewska" w:date="2020-02-20T09:25:00Z">
            <w:rPr>
              <w:rFonts w:ascii="Arial Narrow" w:hAnsi="Arial Narrow" w:cs="Arial"/>
              <w:bCs/>
            </w:rPr>
          </w:rPrChange>
        </w:rPr>
        <w:t xml:space="preserve"> </w:t>
      </w:r>
      <w:r w:rsidRPr="00CD65AB">
        <w:rPr>
          <w:rFonts w:ascii="Arial Narrow" w:hAnsi="Arial Narrow" w:cs="Arial"/>
          <w:bCs/>
          <w:rPrChange w:id="665" w:author="Agnieszka Marcholewska" w:date="2020-02-20T09:25:00Z">
            <w:rPr>
              <w:rFonts w:ascii="Arial Narrow" w:hAnsi="Arial Narrow" w:cs="Arial"/>
              <w:bCs/>
            </w:rPr>
          </w:rPrChange>
        </w:rPr>
        <w:lastRenderedPageBreak/>
        <w:t xml:space="preserve">zostanie zwolniona w ciągu 15 dni po upływie okresu rękojmi za wady. </w:t>
      </w:r>
    </w:p>
    <w:p w14:paraId="39C72203" w14:textId="77777777" w:rsidR="006122E0" w:rsidRPr="00CD65AB" w:rsidRDefault="006122E0" w:rsidP="005854FB">
      <w:pPr>
        <w:spacing w:after="0" w:line="240" w:lineRule="auto"/>
        <w:rPr>
          <w:rFonts w:ascii="Arial Narrow" w:hAnsi="Arial Narrow" w:cs="Arial"/>
          <w:b/>
          <w:rPrChange w:id="666" w:author="Agnieszka Marcholewska" w:date="2020-02-20T09:25:00Z">
            <w:rPr>
              <w:rFonts w:ascii="Arial Narrow" w:hAnsi="Arial Narrow" w:cs="Arial"/>
              <w:b/>
            </w:rPr>
          </w:rPrChange>
        </w:rPr>
      </w:pPr>
    </w:p>
    <w:p w14:paraId="27709A7E" w14:textId="77777777" w:rsidR="006122E0" w:rsidRPr="00CD65AB" w:rsidRDefault="006122E0" w:rsidP="005854FB">
      <w:pPr>
        <w:spacing w:after="0" w:line="240" w:lineRule="auto"/>
        <w:jc w:val="center"/>
        <w:rPr>
          <w:rFonts w:ascii="Arial Narrow" w:hAnsi="Arial Narrow" w:cs="Arial"/>
          <w:b/>
          <w:rPrChange w:id="667" w:author="Agnieszka Marcholewska" w:date="2020-02-20T09:25:00Z">
            <w:rPr>
              <w:rFonts w:ascii="Arial Narrow" w:hAnsi="Arial Narrow" w:cs="Arial"/>
              <w:b/>
            </w:rPr>
          </w:rPrChange>
        </w:rPr>
      </w:pPr>
      <w:r w:rsidRPr="00CD65AB">
        <w:rPr>
          <w:rFonts w:ascii="Arial Narrow" w:hAnsi="Arial Narrow" w:cs="Arial"/>
          <w:b/>
          <w:rPrChange w:id="668" w:author="Agnieszka Marcholewska" w:date="2020-02-20T09:25:00Z">
            <w:rPr>
              <w:rFonts w:ascii="Arial Narrow" w:hAnsi="Arial Narrow" w:cs="Arial"/>
              <w:b/>
            </w:rPr>
          </w:rPrChange>
        </w:rPr>
        <w:t>WYNAGRODZENIE UMOWNE</w:t>
      </w:r>
    </w:p>
    <w:p w14:paraId="25E39F9A" w14:textId="77777777" w:rsidR="006122E0" w:rsidRPr="00CD65AB" w:rsidRDefault="006122E0" w:rsidP="005854FB">
      <w:pPr>
        <w:widowControl w:val="0"/>
        <w:autoSpaceDE w:val="0"/>
        <w:spacing w:after="0" w:line="240" w:lineRule="auto"/>
        <w:jc w:val="center"/>
        <w:rPr>
          <w:rFonts w:ascii="Arial Narrow" w:hAnsi="Arial Narrow" w:cs="Arial"/>
          <w:rPrChange w:id="669" w:author="Agnieszka Marcholewska" w:date="2020-02-20T09:25:00Z">
            <w:rPr>
              <w:rFonts w:ascii="Arial Narrow" w:hAnsi="Arial Narrow" w:cs="Arial"/>
            </w:rPr>
          </w:rPrChange>
        </w:rPr>
      </w:pPr>
      <w:r w:rsidRPr="00CD65AB">
        <w:rPr>
          <w:rFonts w:ascii="Arial Narrow" w:hAnsi="Arial Narrow" w:cs="Arial"/>
          <w:rPrChange w:id="670" w:author="Agnieszka Marcholewska" w:date="2020-02-20T09:25:00Z">
            <w:rPr>
              <w:rFonts w:ascii="Arial Narrow" w:hAnsi="Arial Narrow" w:cs="Arial"/>
            </w:rPr>
          </w:rPrChange>
        </w:rPr>
        <w:t>§7</w:t>
      </w:r>
    </w:p>
    <w:p w14:paraId="286EA9E5" w14:textId="6B98CA65" w:rsidR="006122E0" w:rsidRPr="00CD65AB" w:rsidRDefault="006122E0" w:rsidP="005854FB">
      <w:pPr>
        <w:widowControl w:val="0"/>
        <w:suppressAutoHyphens/>
        <w:autoSpaceDE w:val="0"/>
        <w:autoSpaceDN w:val="0"/>
        <w:spacing w:after="0" w:line="240" w:lineRule="auto"/>
        <w:jc w:val="both"/>
        <w:textAlignment w:val="baseline"/>
        <w:rPr>
          <w:rFonts w:ascii="Arial Narrow" w:hAnsi="Arial Narrow" w:cs="Arial"/>
          <w:rPrChange w:id="671" w:author="Agnieszka Marcholewska" w:date="2020-02-20T09:25:00Z">
            <w:rPr>
              <w:rFonts w:ascii="Arial Narrow" w:hAnsi="Arial Narrow" w:cs="Arial"/>
            </w:rPr>
          </w:rPrChange>
        </w:rPr>
      </w:pPr>
      <w:r w:rsidRPr="00CD65AB">
        <w:rPr>
          <w:rFonts w:ascii="Arial Narrow" w:hAnsi="Arial Narrow" w:cs="Arial"/>
          <w:rPrChange w:id="672" w:author="Agnieszka Marcholewska" w:date="2020-02-20T09:25:00Z">
            <w:rPr>
              <w:rFonts w:ascii="Arial Narrow" w:hAnsi="Arial Narrow" w:cs="Arial"/>
            </w:rPr>
          </w:rPrChange>
        </w:rPr>
        <w:t>1. Określa się całkowite ryczałtowe wynagrodzenie za wykonanie przedmiotu u</w:t>
      </w:r>
      <w:r w:rsidR="001C0715" w:rsidRPr="00CD65AB">
        <w:rPr>
          <w:rFonts w:ascii="Arial Narrow" w:hAnsi="Arial Narrow" w:cs="Arial"/>
          <w:rPrChange w:id="673" w:author="Agnieszka Marcholewska" w:date="2020-02-20T09:25:00Z">
            <w:rPr>
              <w:rFonts w:ascii="Arial Narrow" w:hAnsi="Arial Narrow" w:cs="Arial"/>
            </w:rPr>
          </w:rPrChange>
        </w:rPr>
        <w:t>mowy na kwotę …………</w:t>
      </w:r>
      <w:r w:rsidRPr="00CD65AB">
        <w:rPr>
          <w:rFonts w:ascii="Arial Narrow" w:hAnsi="Arial Narrow" w:cs="Arial"/>
          <w:rPrChange w:id="674" w:author="Agnieszka Marcholewska" w:date="2020-02-20T09:25:00Z">
            <w:rPr>
              <w:rFonts w:ascii="Arial Narrow" w:hAnsi="Arial Narrow" w:cs="Arial"/>
            </w:rPr>
          </w:rPrChange>
        </w:rPr>
        <w:t>….zł brutto (słownie:……………………………………………………), określoną w ofercie oraz formularzu cenowym stanowiącym integralną część umowy.</w:t>
      </w:r>
    </w:p>
    <w:p w14:paraId="38786C97" w14:textId="77777777" w:rsidR="006122E0" w:rsidRPr="00CD65AB" w:rsidRDefault="006122E0" w:rsidP="005854FB">
      <w:pPr>
        <w:widowControl w:val="0"/>
        <w:suppressAutoHyphens/>
        <w:autoSpaceDE w:val="0"/>
        <w:autoSpaceDN w:val="0"/>
        <w:spacing w:after="0" w:line="240" w:lineRule="auto"/>
        <w:jc w:val="both"/>
        <w:textAlignment w:val="baseline"/>
        <w:rPr>
          <w:rFonts w:ascii="Arial Narrow" w:hAnsi="Arial Narrow" w:cs="Arial"/>
          <w:rPrChange w:id="675" w:author="Agnieszka Marcholewska" w:date="2020-02-20T09:25:00Z">
            <w:rPr>
              <w:rFonts w:ascii="Arial Narrow" w:hAnsi="Arial Narrow" w:cs="Arial"/>
            </w:rPr>
          </w:rPrChange>
        </w:rPr>
      </w:pPr>
      <w:r w:rsidRPr="00CD65AB">
        <w:rPr>
          <w:rFonts w:ascii="Arial Narrow" w:hAnsi="Arial Narrow" w:cs="Arial"/>
          <w:rPrChange w:id="676" w:author="Agnieszka Marcholewska" w:date="2020-02-20T09:25:00Z">
            <w:rPr>
              <w:rFonts w:ascii="Arial Narrow" w:hAnsi="Arial Narrow" w:cs="Arial"/>
            </w:rPr>
          </w:rPrChange>
        </w:rPr>
        <w:t>2. Wynagrodzenie nie podlega waloryzacji do końca realizacji umowy.</w:t>
      </w:r>
    </w:p>
    <w:p w14:paraId="7EEAB1BF" w14:textId="77777777" w:rsidR="006122E0" w:rsidRPr="00CD65AB" w:rsidRDefault="006122E0" w:rsidP="005854FB">
      <w:pPr>
        <w:widowControl w:val="0"/>
        <w:suppressAutoHyphens/>
        <w:autoSpaceDE w:val="0"/>
        <w:autoSpaceDN w:val="0"/>
        <w:spacing w:after="0" w:line="240" w:lineRule="auto"/>
        <w:jc w:val="both"/>
        <w:textAlignment w:val="baseline"/>
        <w:rPr>
          <w:rFonts w:ascii="Arial Narrow" w:hAnsi="Arial Narrow" w:cs="Arial"/>
          <w:rPrChange w:id="677" w:author="Agnieszka Marcholewska" w:date="2020-02-20T09:25:00Z">
            <w:rPr>
              <w:rFonts w:ascii="Arial Narrow" w:hAnsi="Arial Narrow" w:cs="Arial"/>
            </w:rPr>
          </w:rPrChange>
        </w:rPr>
      </w:pPr>
      <w:r w:rsidRPr="00CD65AB">
        <w:rPr>
          <w:rFonts w:ascii="Arial Narrow" w:hAnsi="Arial Narrow" w:cs="Arial"/>
          <w:rPrChange w:id="678" w:author="Agnieszka Marcholewska" w:date="2020-02-20T09:25:00Z">
            <w:rPr>
              <w:rFonts w:ascii="Arial Narrow" w:hAnsi="Arial Narrow" w:cs="Arial"/>
            </w:rPr>
          </w:rPrChange>
        </w:rPr>
        <w:t xml:space="preserve">3. </w:t>
      </w:r>
      <w:r w:rsidRPr="00CD65AB">
        <w:rPr>
          <w:rFonts w:ascii="Arial Narrow" w:hAnsi="Arial Narrow" w:cs="Arial"/>
          <w:color w:val="000000"/>
          <w:rPrChange w:id="679" w:author="Agnieszka Marcholewska" w:date="2020-02-20T09:25:00Z">
            <w:rPr>
              <w:rFonts w:ascii="Arial Narrow" w:hAnsi="Arial Narrow" w:cs="Arial"/>
              <w:color w:val="000000"/>
            </w:rPr>
          </w:rPrChange>
        </w:rPr>
        <w:t xml:space="preserve">Wynagrodzenie finansowane jest ze środków </w:t>
      </w:r>
      <w:r w:rsidR="00AD75AE" w:rsidRPr="00CD65AB">
        <w:rPr>
          <w:rFonts w:ascii="Arial Narrow" w:hAnsi="Arial Narrow" w:cs="Arial"/>
          <w:color w:val="000000"/>
          <w:rPrChange w:id="680" w:author="Agnieszka Marcholewska" w:date="2020-02-20T09:25:00Z">
            <w:rPr>
              <w:rFonts w:ascii="Arial Narrow" w:hAnsi="Arial Narrow" w:cs="Arial"/>
              <w:color w:val="000000"/>
            </w:rPr>
          </w:rPrChange>
        </w:rPr>
        <w:t>Unii Europejskiej w ramach Europejskiego Funduszu Społecznego.</w:t>
      </w:r>
    </w:p>
    <w:p w14:paraId="0CB1E4E0" w14:textId="77777777" w:rsidR="006122E0" w:rsidRPr="00CD65AB" w:rsidRDefault="006122E0" w:rsidP="005854FB">
      <w:pPr>
        <w:widowControl w:val="0"/>
        <w:suppressAutoHyphens/>
        <w:autoSpaceDE w:val="0"/>
        <w:autoSpaceDN w:val="0"/>
        <w:spacing w:after="0" w:line="240" w:lineRule="auto"/>
        <w:jc w:val="both"/>
        <w:textAlignment w:val="baseline"/>
        <w:rPr>
          <w:rFonts w:ascii="Arial Narrow" w:hAnsi="Arial Narrow" w:cs="Arial"/>
          <w:rPrChange w:id="681" w:author="Agnieszka Marcholewska" w:date="2020-02-20T09:25:00Z">
            <w:rPr>
              <w:rFonts w:ascii="Arial Narrow" w:hAnsi="Arial Narrow" w:cs="Arial"/>
            </w:rPr>
          </w:rPrChange>
        </w:rPr>
      </w:pPr>
      <w:r w:rsidRPr="00CD65AB">
        <w:rPr>
          <w:rFonts w:ascii="Arial Narrow" w:hAnsi="Arial Narrow" w:cs="Arial"/>
          <w:rPrChange w:id="682" w:author="Agnieszka Marcholewska" w:date="2020-02-20T09:25:00Z">
            <w:rPr>
              <w:rFonts w:ascii="Arial Narrow" w:hAnsi="Arial Narrow" w:cs="Arial"/>
            </w:rPr>
          </w:rPrChange>
        </w:rPr>
        <w:t xml:space="preserve">4. </w:t>
      </w:r>
      <w:r w:rsidRPr="00CD65AB">
        <w:rPr>
          <w:rFonts w:ascii="Arial Narrow" w:hAnsi="Arial Narrow" w:cs="Arial"/>
          <w:bCs/>
          <w:rPrChange w:id="683" w:author="Agnieszka Marcholewska" w:date="2020-02-20T09:25:00Z">
            <w:rPr>
              <w:rFonts w:ascii="Arial Narrow" w:hAnsi="Arial Narrow" w:cs="Arial"/>
              <w:bCs/>
            </w:rPr>
          </w:rPrChange>
        </w:rPr>
        <w:t>Wykonawca zobowiązany jest do zdobycia wszelkich informacji, które mogą być konieczne do wykonania przedmiotu zamówienia, gdyż wykluczona jest możliwość roszczeń Wykonawcy związanych z błędnym skalkulowaniem ceny lub pominięciem elementów niezbędnych do wykonania zadania.</w:t>
      </w:r>
    </w:p>
    <w:p w14:paraId="1FA61BDA" w14:textId="77777777" w:rsidR="006122E0" w:rsidRPr="00CD65AB" w:rsidRDefault="006122E0" w:rsidP="005854FB">
      <w:pPr>
        <w:widowControl w:val="0"/>
        <w:autoSpaceDE w:val="0"/>
        <w:spacing w:after="0" w:line="240" w:lineRule="auto"/>
        <w:jc w:val="both"/>
        <w:rPr>
          <w:rFonts w:ascii="Arial Narrow" w:hAnsi="Arial Narrow" w:cs="Arial"/>
          <w:rPrChange w:id="684" w:author="Agnieszka Marcholewska" w:date="2020-02-20T09:25:00Z">
            <w:rPr>
              <w:rFonts w:ascii="Arial Narrow" w:hAnsi="Arial Narrow" w:cs="Arial"/>
            </w:rPr>
          </w:rPrChange>
        </w:rPr>
      </w:pPr>
    </w:p>
    <w:p w14:paraId="42872FB2" w14:textId="77777777" w:rsidR="006122E0" w:rsidRPr="00CD65AB" w:rsidRDefault="006122E0" w:rsidP="005854FB">
      <w:pPr>
        <w:widowControl w:val="0"/>
        <w:autoSpaceDE w:val="0"/>
        <w:spacing w:after="0" w:line="240" w:lineRule="auto"/>
        <w:ind w:left="284"/>
        <w:jc w:val="center"/>
        <w:rPr>
          <w:rFonts w:ascii="Arial Narrow" w:hAnsi="Arial Narrow" w:cs="Arial"/>
          <w:b/>
          <w:rPrChange w:id="685" w:author="Agnieszka Marcholewska" w:date="2020-02-20T09:25:00Z">
            <w:rPr>
              <w:rFonts w:ascii="Arial Narrow" w:hAnsi="Arial Narrow" w:cs="Arial"/>
              <w:b/>
            </w:rPr>
          </w:rPrChange>
        </w:rPr>
      </w:pPr>
      <w:r w:rsidRPr="00CD65AB">
        <w:rPr>
          <w:rFonts w:ascii="Arial Narrow" w:hAnsi="Arial Narrow" w:cs="Arial"/>
          <w:b/>
          <w:rPrChange w:id="686" w:author="Agnieszka Marcholewska" w:date="2020-02-20T09:25:00Z">
            <w:rPr>
              <w:rFonts w:ascii="Arial Narrow" w:hAnsi="Arial Narrow" w:cs="Arial"/>
              <w:b/>
            </w:rPr>
          </w:rPrChange>
        </w:rPr>
        <w:t>ODBIORY I PRZEDSTAWICIELE</w:t>
      </w:r>
    </w:p>
    <w:p w14:paraId="573D8DAA" w14:textId="77777777" w:rsidR="006122E0" w:rsidRPr="00CD65AB" w:rsidRDefault="006122E0" w:rsidP="005854FB">
      <w:pPr>
        <w:widowControl w:val="0"/>
        <w:autoSpaceDE w:val="0"/>
        <w:spacing w:after="0" w:line="240" w:lineRule="auto"/>
        <w:jc w:val="center"/>
        <w:rPr>
          <w:rFonts w:ascii="Arial Narrow" w:hAnsi="Arial Narrow" w:cs="Arial"/>
          <w:rPrChange w:id="687" w:author="Agnieszka Marcholewska" w:date="2020-02-20T09:25:00Z">
            <w:rPr>
              <w:rFonts w:ascii="Arial Narrow" w:hAnsi="Arial Narrow" w:cs="Arial"/>
            </w:rPr>
          </w:rPrChange>
        </w:rPr>
      </w:pPr>
      <w:r w:rsidRPr="00CD65AB">
        <w:rPr>
          <w:rFonts w:ascii="Arial Narrow" w:hAnsi="Arial Narrow" w:cs="Arial"/>
          <w:rPrChange w:id="688" w:author="Agnieszka Marcholewska" w:date="2020-02-20T09:25:00Z">
            <w:rPr>
              <w:rFonts w:ascii="Arial Narrow" w:hAnsi="Arial Narrow" w:cs="Arial"/>
            </w:rPr>
          </w:rPrChange>
        </w:rPr>
        <w:t>§8</w:t>
      </w:r>
    </w:p>
    <w:p w14:paraId="6F708FF7" w14:textId="77777777" w:rsidR="006122E0" w:rsidRPr="00CD65AB" w:rsidRDefault="006122E0" w:rsidP="005854FB">
      <w:pPr>
        <w:widowControl w:val="0"/>
        <w:numPr>
          <w:ilvl w:val="0"/>
          <w:numId w:val="31"/>
        </w:numPr>
        <w:tabs>
          <w:tab w:val="left" w:pos="426"/>
        </w:tabs>
        <w:suppressAutoHyphens/>
        <w:autoSpaceDE w:val="0"/>
        <w:autoSpaceDN w:val="0"/>
        <w:spacing w:after="0" w:line="240" w:lineRule="auto"/>
        <w:ind w:left="0" w:firstLine="0"/>
        <w:jc w:val="both"/>
        <w:textAlignment w:val="baseline"/>
        <w:rPr>
          <w:rFonts w:ascii="Arial Narrow" w:hAnsi="Arial Narrow" w:cs="Arial"/>
          <w:rPrChange w:id="689" w:author="Agnieszka Marcholewska" w:date="2020-02-20T09:25:00Z">
            <w:rPr>
              <w:rFonts w:ascii="Arial Narrow" w:hAnsi="Arial Narrow" w:cs="Arial"/>
            </w:rPr>
          </w:rPrChange>
        </w:rPr>
      </w:pPr>
      <w:r w:rsidRPr="00CD65AB">
        <w:rPr>
          <w:rFonts w:ascii="Arial Narrow" w:hAnsi="Arial Narrow" w:cs="Arial"/>
          <w:rPrChange w:id="690" w:author="Agnieszka Marcholewska" w:date="2020-02-20T09:25:00Z">
            <w:rPr>
              <w:rFonts w:ascii="Arial Narrow" w:hAnsi="Arial Narrow" w:cs="Arial"/>
            </w:rPr>
          </w:rPrChange>
        </w:rPr>
        <w:t>Wykonawca zgłosi Zamawiającemu zakończenie realizacji przedmiotu umowy i gotowość do</w:t>
      </w:r>
      <w:r w:rsidR="00C63C37" w:rsidRPr="00CD65AB">
        <w:rPr>
          <w:rFonts w:ascii="Arial Narrow" w:hAnsi="Arial Narrow" w:cs="Arial"/>
          <w:rPrChange w:id="691" w:author="Agnieszka Marcholewska" w:date="2020-02-20T09:25:00Z">
            <w:rPr>
              <w:rFonts w:ascii="Arial Narrow" w:hAnsi="Arial Narrow" w:cs="Arial"/>
            </w:rPr>
          </w:rPrChange>
        </w:rPr>
        <w:t xml:space="preserve"> </w:t>
      </w:r>
      <w:r w:rsidRPr="00CD65AB">
        <w:rPr>
          <w:rFonts w:ascii="Arial Narrow" w:hAnsi="Arial Narrow" w:cs="Arial"/>
          <w:rPrChange w:id="692" w:author="Agnieszka Marcholewska" w:date="2020-02-20T09:25:00Z">
            <w:rPr>
              <w:rFonts w:ascii="Arial Narrow" w:hAnsi="Arial Narrow" w:cs="Arial"/>
            </w:rPr>
          </w:rPrChange>
        </w:rPr>
        <w:t>odbioru prac pisemnym zawiadomieniem odrębnie dla każdego zakresu prac wskazanego w § 1 ust. 4 niniejszej umowy.</w:t>
      </w:r>
    </w:p>
    <w:p w14:paraId="4C4FF56F" w14:textId="77777777" w:rsidR="006122E0" w:rsidRPr="00CD65AB" w:rsidRDefault="006122E0" w:rsidP="005854FB">
      <w:pPr>
        <w:widowControl w:val="0"/>
        <w:numPr>
          <w:ilvl w:val="0"/>
          <w:numId w:val="31"/>
        </w:numPr>
        <w:suppressAutoHyphens/>
        <w:autoSpaceDE w:val="0"/>
        <w:autoSpaceDN w:val="0"/>
        <w:spacing w:after="0" w:line="240" w:lineRule="auto"/>
        <w:ind w:left="426" w:hanging="426"/>
        <w:jc w:val="both"/>
        <w:textAlignment w:val="baseline"/>
        <w:rPr>
          <w:rFonts w:ascii="Arial Narrow" w:hAnsi="Arial Narrow" w:cs="Arial"/>
          <w:rPrChange w:id="693" w:author="Agnieszka Marcholewska" w:date="2020-02-20T09:25:00Z">
            <w:rPr>
              <w:rFonts w:ascii="Arial Narrow" w:hAnsi="Arial Narrow" w:cs="Arial"/>
            </w:rPr>
          </w:rPrChange>
        </w:rPr>
      </w:pPr>
      <w:r w:rsidRPr="00CD65AB">
        <w:rPr>
          <w:rFonts w:ascii="Arial Narrow" w:hAnsi="Arial Narrow" w:cs="Arial"/>
          <w:rPrChange w:id="694" w:author="Agnieszka Marcholewska" w:date="2020-02-20T09:25:00Z">
            <w:rPr>
              <w:rFonts w:ascii="Arial Narrow" w:hAnsi="Arial Narrow" w:cs="Arial"/>
            </w:rPr>
          </w:rPrChange>
        </w:rPr>
        <w:t>Zamawiający wyznaczy termin przedmiotu odbioru prac w ciągu 7 dni od daty zawiadomienia przez Wykonawcę o osiągnięciu gotowości do odbioru. O wyznaczonym terminie odbioru prac Zamawiający zawiadomi o tym Wykonawcę.</w:t>
      </w:r>
    </w:p>
    <w:p w14:paraId="32878329" w14:textId="77777777" w:rsidR="006122E0" w:rsidRPr="00CD65AB" w:rsidRDefault="006122E0" w:rsidP="005854FB">
      <w:pPr>
        <w:pStyle w:val="Tekstpodstawowy"/>
        <w:numPr>
          <w:ilvl w:val="0"/>
          <w:numId w:val="31"/>
        </w:numPr>
        <w:rPr>
          <w:rFonts w:ascii="Arial Narrow" w:hAnsi="Arial Narrow"/>
          <w:b/>
          <w:sz w:val="22"/>
          <w:szCs w:val="22"/>
          <w:rPrChange w:id="695" w:author="Agnieszka Marcholewska" w:date="2020-02-20T09:25:00Z">
            <w:rPr>
              <w:rFonts w:ascii="Arial Narrow" w:hAnsi="Arial Narrow"/>
              <w:b/>
              <w:sz w:val="22"/>
              <w:szCs w:val="22"/>
            </w:rPr>
          </w:rPrChange>
        </w:rPr>
      </w:pPr>
      <w:r w:rsidRPr="00CD65AB">
        <w:rPr>
          <w:rFonts w:ascii="Arial Narrow" w:hAnsi="Arial Narrow"/>
          <w:sz w:val="22"/>
          <w:szCs w:val="22"/>
          <w:rPrChange w:id="696" w:author="Agnieszka Marcholewska" w:date="2020-02-20T09:25:00Z">
            <w:rPr>
              <w:rFonts w:ascii="Arial Narrow" w:hAnsi="Arial Narrow"/>
              <w:sz w:val="22"/>
              <w:szCs w:val="22"/>
            </w:rPr>
          </w:rPrChange>
        </w:rPr>
        <w:t>Jeżeli w toku czynności odbioru zostaną stwierdzone wady, to Zamawiającemu przysługują następujące uprawnienia:</w:t>
      </w:r>
    </w:p>
    <w:p w14:paraId="13BF7B96" w14:textId="3473645E" w:rsidR="006122E0" w:rsidRPr="00CD65AB" w:rsidRDefault="006122E0" w:rsidP="005854FB">
      <w:pPr>
        <w:pStyle w:val="Akapitzlist"/>
        <w:numPr>
          <w:ilvl w:val="1"/>
          <w:numId w:val="79"/>
        </w:numPr>
        <w:contextualSpacing/>
        <w:jc w:val="both"/>
        <w:rPr>
          <w:rFonts w:ascii="Arial Narrow" w:hAnsi="Arial Narrow" w:cs="Arial"/>
          <w:sz w:val="22"/>
          <w:szCs w:val="22"/>
          <w:rPrChange w:id="697"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698" w:author="Agnieszka Marcholewska" w:date="2020-02-20T09:25:00Z">
            <w:rPr>
              <w:rFonts w:ascii="Arial Narrow" w:hAnsi="Arial Narrow" w:cs="Arial"/>
              <w:sz w:val="22"/>
              <w:szCs w:val="22"/>
            </w:rPr>
          </w:rPrChange>
        </w:rPr>
        <w:t>jeżeli wady nadają się do usunięcia, może odmówić odbioru do czasu usunięcia wad, wyznaczając termin na ich usunięcie. Na uzasadniony pisemny wniosek Wykonawcy, złożony przed upływem terminu na usuni</w:t>
      </w:r>
      <w:r w:rsidR="00CB6C1E" w:rsidRPr="00CD65AB">
        <w:rPr>
          <w:rFonts w:ascii="Arial Narrow" w:hAnsi="Arial Narrow" w:cs="Arial"/>
          <w:sz w:val="22"/>
          <w:szCs w:val="22"/>
          <w:rPrChange w:id="699" w:author="Agnieszka Marcholewska" w:date="2020-02-20T09:25:00Z">
            <w:rPr>
              <w:rFonts w:ascii="Arial Narrow" w:hAnsi="Arial Narrow" w:cs="Arial"/>
              <w:sz w:val="22"/>
              <w:szCs w:val="22"/>
            </w:rPr>
          </w:rPrChange>
        </w:rPr>
        <w:t>ę</w:t>
      </w:r>
      <w:r w:rsidRPr="00CD65AB">
        <w:rPr>
          <w:rFonts w:ascii="Arial Narrow" w:hAnsi="Arial Narrow" w:cs="Arial"/>
          <w:sz w:val="22"/>
          <w:szCs w:val="22"/>
          <w:rPrChange w:id="700" w:author="Agnieszka Marcholewska" w:date="2020-02-20T09:25:00Z">
            <w:rPr>
              <w:rFonts w:ascii="Arial Narrow" w:hAnsi="Arial Narrow" w:cs="Arial"/>
              <w:sz w:val="22"/>
              <w:szCs w:val="22"/>
            </w:rPr>
          </w:rPrChange>
        </w:rPr>
        <w:t>cie wad, Zamawiający może przedłużyć ten termin.</w:t>
      </w:r>
    </w:p>
    <w:p w14:paraId="33F4EC1B" w14:textId="77777777" w:rsidR="006122E0" w:rsidRPr="00CD65AB" w:rsidRDefault="006122E0" w:rsidP="005854FB">
      <w:pPr>
        <w:pStyle w:val="Akapitzlist"/>
        <w:numPr>
          <w:ilvl w:val="1"/>
          <w:numId w:val="79"/>
        </w:numPr>
        <w:contextualSpacing/>
        <w:jc w:val="both"/>
        <w:rPr>
          <w:rFonts w:ascii="Arial Narrow" w:hAnsi="Arial Narrow" w:cs="Arial"/>
          <w:sz w:val="22"/>
          <w:szCs w:val="22"/>
          <w:rPrChange w:id="701"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702" w:author="Agnieszka Marcholewska" w:date="2020-02-20T09:25:00Z">
            <w:rPr>
              <w:rFonts w:ascii="Arial Narrow" w:hAnsi="Arial Narrow" w:cs="Arial"/>
              <w:sz w:val="22"/>
              <w:szCs w:val="22"/>
            </w:rPr>
          </w:rPrChange>
        </w:rPr>
        <w:t>jeżeli wady nie nadają się do usunięcia:</w:t>
      </w:r>
    </w:p>
    <w:p w14:paraId="56128DA4" w14:textId="77777777" w:rsidR="006122E0" w:rsidRPr="00CD65AB" w:rsidRDefault="006122E0" w:rsidP="005854FB">
      <w:pPr>
        <w:pStyle w:val="Akapitzlist"/>
        <w:numPr>
          <w:ilvl w:val="2"/>
          <w:numId w:val="79"/>
        </w:numPr>
        <w:contextualSpacing/>
        <w:jc w:val="both"/>
        <w:rPr>
          <w:rFonts w:ascii="Arial Narrow" w:hAnsi="Arial Narrow" w:cs="Arial"/>
          <w:sz w:val="22"/>
          <w:szCs w:val="22"/>
          <w:rPrChange w:id="703"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704" w:author="Agnieszka Marcholewska" w:date="2020-02-20T09:25:00Z">
            <w:rPr>
              <w:rFonts w:ascii="Arial Narrow" w:hAnsi="Arial Narrow" w:cs="Arial"/>
              <w:sz w:val="22"/>
              <w:szCs w:val="22"/>
            </w:rPr>
          </w:rPrChange>
        </w:rPr>
        <w:t>jeżeli nie uniemożliwiają one lub znacznie nie utrudniają użytkowanie przedmiotu odbioru zgodnie z przeznaczeniem, może przyjąć przedmiot odbioru obniżając odpowiednio wynagrodzenie Wykonawcy;</w:t>
      </w:r>
    </w:p>
    <w:p w14:paraId="20D0B182" w14:textId="77777777" w:rsidR="006122E0" w:rsidRPr="00CD65AB" w:rsidRDefault="006122E0" w:rsidP="005854FB">
      <w:pPr>
        <w:pStyle w:val="Akapitzlist"/>
        <w:numPr>
          <w:ilvl w:val="2"/>
          <w:numId w:val="79"/>
        </w:numPr>
        <w:contextualSpacing/>
        <w:jc w:val="both"/>
        <w:rPr>
          <w:rFonts w:ascii="Arial Narrow" w:hAnsi="Arial Narrow" w:cs="Arial"/>
          <w:sz w:val="22"/>
          <w:szCs w:val="22"/>
          <w:rPrChange w:id="705"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706" w:author="Agnieszka Marcholewska" w:date="2020-02-20T09:25:00Z">
            <w:rPr>
              <w:rFonts w:ascii="Arial Narrow" w:hAnsi="Arial Narrow" w:cs="Arial"/>
              <w:sz w:val="22"/>
              <w:szCs w:val="22"/>
            </w:rPr>
          </w:rPrChange>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1369568" w14:textId="39D49906" w:rsidR="006122E0" w:rsidRPr="00CD65AB" w:rsidRDefault="005854FB" w:rsidP="005854FB">
      <w:pPr>
        <w:spacing w:after="0" w:line="240" w:lineRule="auto"/>
        <w:jc w:val="both"/>
        <w:rPr>
          <w:rFonts w:ascii="Arial Narrow" w:hAnsi="Arial Narrow" w:cs="Arial"/>
          <w:rPrChange w:id="707" w:author="Agnieszka Marcholewska" w:date="2020-02-20T09:25:00Z">
            <w:rPr>
              <w:rFonts w:ascii="Arial Narrow" w:hAnsi="Arial Narrow" w:cs="Arial"/>
            </w:rPr>
          </w:rPrChange>
        </w:rPr>
      </w:pPr>
      <w:r w:rsidRPr="00CD65AB">
        <w:rPr>
          <w:rFonts w:ascii="Arial Narrow" w:hAnsi="Arial Narrow" w:cs="Arial"/>
          <w:rPrChange w:id="708" w:author="Agnieszka Marcholewska" w:date="2020-02-20T09:25:00Z">
            <w:rPr>
              <w:rFonts w:ascii="Arial Narrow" w:hAnsi="Arial Narrow" w:cs="Arial"/>
            </w:rPr>
          </w:rPrChange>
        </w:rPr>
        <w:t xml:space="preserve">4. </w:t>
      </w:r>
      <w:r w:rsidR="006122E0" w:rsidRPr="00CD65AB">
        <w:rPr>
          <w:rFonts w:ascii="Arial Narrow" w:hAnsi="Arial Narrow" w:cs="Arial"/>
          <w:rPrChange w:id="709" w:author="Agnieszka Marcholewska" w:date="2020-02-20T09:25:00Z">
            <w:rPr>
              <w:rFonts w:ascii="Arial Narrow" w:hAnsi="Arial Narrow" w:cs="Arial"/>
            </w:rPr>
          </w:rPrChange>
        </w:rPr>
        <w:t>Wykonawca nie może odmówić usunięcia wad bez względu na wysokość związanych z tym kosztów.</w:t>
      </w:r>
    </w:p>
    <w:p w14:paraId="260E6DB5" w14:textId="77777777" w:rsidR="006122E0" w:rsidRPr="00CD65AB" w:rsidRDefault="006122E0" w:rsidP="005854FB">
      <w:pPr>
        <w:widowControl w:val="0"/>
        <w:autoSpaceDE w:val="0"/>
        <w:spacing w:after="0" w:line="240" w:lineRule="auto"/>
        <w:jc w:val="both"/>
        <w:rPr>
          <w:rFonts w:ascii="Arial Narrow" w:hAnsi="Arial Narrow" w:cs="Arial"/>
          <w:rPrChange w:id="710" w:author="Agnieszka Marcholewska" w:date="2020-02-20T09:25:00Z">
            <w:rPr>
              <w:rFonts w:ascii="Arial Narrow" w:hAnsi="Arial Narrow" w:cs="Arial"/>
            </w:rPr>
          </w:rPrChange>
        </w:rPr>
      </w:pPr>
      <w:r w:rsidRPr="00CD65AB">
        <w:rPr>
          <w:rFonts w:ascii="Arial Narrow" w:hAnsi="Arial Narrow" w:cs="Arial"/>
          <w:rPrChange w:id="711" w:author="Agnieszka Marcholewska" w:date="2020-02-20T09:25:00Z">
            <w:rPr>
              <w:rFonts w:ascii="Arial Narrow" w:hAnsi="Arial Narrow" w:cs="Arial"/>
            </w:rPr>
          </w:rPrChange>
        </w:rPr>
        <w:t>5. Wykonawca zobowiązany jest do zawiadomienia Zamawiającego o usunięciu wad (usterek) oraz do żądania wyznaczenia terminu na odbiór zakwestionowanych uprzednio prac jako wadliwych.</w:t>
      </w:r>
    </w:p>
    <w:p w14:paraId="129371B4" w14:textId="77777777" w:rsidR="006122E0" w:rsidRPr="00CD65AB" w:rsidRDefault="006122E0" w:rsidP="005854FB">
      <w:pPr>
        <w:widowControl w:val="0"/>
        <w:autoSpaceDE w:val="0"/>
        <w:spacing w:after="0" w:line="240" w:lineRule="auto"/>
        <w:jc w:val="both"/>
        <w:rPr>
          <w:rFonts w:ascii="Arial Narrow" w:hAnsi="Arial Narrow" w:cs="Arial"/>
          <w:rPrChange w:id="712" w:author="Agnieszka Marcholewska" w:date="2020-02-20T09:25:00Z">
            <w:rPr>
              <w:rFonts w:ascii="Arial Narrow" w:hAnsi="Arial Narrow" w:cs="Arial"/>
            </w:rPr>
          </w:rPrChange>
        </w:rPr>
      </w:pPr>
      <w:r w:rsidRPr="00CD65AB">
        <w:rPr>
          <w:rFonts w:ascii="Arial Narrow" w:hAnsi="Arial Narrow" w:cs="Arial"/>
          <w:rPrChange w:id="713" w:author="Agnieszka Marcholewska" w:date="2020-02-20T09:25:00Z">
            <w:rPr>
              <w:rFonts w:ascii="Arial Narrow" w:hAnsi="Arial Narrow" w:cs="Arial"/>
            </w:rPr>
          </w:rPrChange>
        </w:rPr>
        <w:t xml:space="preserve">6. Dokumentem potwierdzającym wykonanie przedmiotu umowy jest końcowy protokół odbioru prac podpisany przez obie strony umowy. </w:t>
      </w:r>
    </w:p>
    <w:p w14:paraId="3D7DC72B" w14:textId="77777777" w:rsidR="006122E0" w:rsidRPr="00CD65AB" w:rsidRDefault="006122E0" w:rsidP="005854FB">
      <w:pPr>
        <w:spacing w:after="0" w:line="240" w:lineRule="auto"/>
        <w:ind w:left="284" w:hanging="284"/>
        <w:jc w:val="both"/>
        <w:rPr>
          <w:rFonts w:ascii="Arial Narrow" w:hAnsi="Arial Narrow" w:cs="Arial"/>
          <w:rPrChange w:id="714" w:author="Agnieszka Marcholewska" w:date="2020-02-20T09:25:00Z">
            <w:rPr>
              <w:rFonts w:ascii="Arial Narrow" w:hAnsi="Arial Narrow" w:cs="Arial"/>
            </w:rPr>
          </w:rPrChange>
        </w:rPr>
      </w:pPr>
      <w:r w:rsidRPr="00CD65AB">
        <w:rPr>
          <w:rFonts w:ascii="Arial Narrow" w:hAnsi="Arial Narrow" w:cs="Arial"/>
          <w:rPrChange w:id="715" w:author="Agnieszka Marcholewska" w:date="2020-02-20T09:25:00Z">
            <w:rPr>
              <w:rFonts w:ascii="Arial Narrow" w:hAnsi="Arial Narrow" w:cs="Arial"/>
            </w:rPr>
          </w:rPrChange>
        </w:rPr>
        <w:t>7. Protokół, o którym mowa w ust. 5 stanowi podstawę do zafakturowania wynagrodzenia umownego za wykonany przez Wykonawcę przedmiot umowy.</w:t>
      </w:r>
    </w:p>
    <w:p w14:paraId="6838CDBB" w14:textId="05E0DBE9" w:rsidR="006122E0" w:rsidRPr="00CD65AB" w:rsidRDefault="006122E0" w:rsidP="005854FB">
      <w:pPr>
        <w:spacing w:after="0" w:line="240" w:lineRule="auto"/>
        <w:ind w:left="284" w:hanging="284"/>
        <w:jc w:val="both"/>
        <w:rPr>
          <w:rFonts w:ascii="Arial Narrow" w:hAnsi="Arial Narrow" w:cs="Arial"/>
          <w:lang w:val="cs-CZ"/>
          <w:rPrChange w:id="716" w:author="Agnieszka Marcholewska" w:date="2020-02-20T09:25:00Z">
            <w:rPr>
              <w:rFonts w:ascii="Arial Narrow" w:hAnsi="Arial Narrow" w:cs="Arial"/>
              <w:lang w:val="cs-CZ"/>
            </w:rPr>
          </w:rPrChange>
        </w:rPr>
      </w:pPr>
      <w:r w:rsidRPr="00CD65AB">
        <w:rPr>
          <w:rFonts w:ascii="Arial Narrow" w:hAnsi="Arial Narrow" w:cs="Arial"/>
          <w:rPrChange w:id="717" w:author="Agnieszka Marcholewska" w:date="2020-02-20T09:25:00Z">
            <w:rPr>
              <w:rFonts w:ascii="Arial Narrow" w:hAnsi="Arial Narrow" w:cs="Arial"/>
            </w:rPr>
          </w:rPrChange>
        </w:rPr>
        <w:t xml:space="preserve">8. </w:t>
      </w:r>
      <w:r w:rsidRPr="00CD65AB">
        <w:rPr>
          <w:rFonts w:ascii="Arial Narrow" w:hAnsi="Arial Narrow" w:cs="Arial"/>
          <w:lang w:val="cs-CZ"/>
          <w:rPrChange w:id="718" w:author="Agnieszka Marcholewska" w:date="2020-02-20T09:25:00Z">
            <w:rPr>
              <w:rFonts w:ascii="Arial Narrow" w:hAnsi="Arial Narrow" w:cs="Arial"/>
              <w:lang w:val="cs-CZ"/>
            </w:rPr>
          </w:rPrChange>
        </w:rPr>
        <w:t>Po stronie Wykonawcy osobą odpowiedzialną za r</w:t>
      </w:r>
      <w:r w:rsidR="005854FB" w:rsidRPr="00CD65AB">
        <w:rPr>
          <w:rFonts w:ascii="Arial Narrow" w:hAnsi="Arial Narrow" w:cs="Arial"/>
          <w:lang w:val="cs-CZ"/>
          <w:rPrChange w:id="719" w:author="Agnieszka Marcholewska" w:date="2020-02-20T09:25:00Z">
            <w:rPr>
              <w:rFonts w:ascii="Arial Narrow" w:hAnsi="Arial Narrow" w:cs="Arial"/>
              <w:lang w:val="cs-CZ"/>
            </w:rPr>
          </w:rPrChange>
        </w:rPr>
        <w:t xml:space="preserve">ealizację przedmiotu zamówienia </w:t>
      </w:r>
      <w:r w:rsidRPr="00CD65AB">
        <w:rPr>
          <w:rFonts w:ascii="Arial Narrow" w:hAnsi="Arial Narrow" w:cs="Arial"/>
          <w:lang w:val="cs-CZ"/>
          <w:rPrChange w:id="720" w:author="Agnieszka Marcholewska" w:date="2020-02-20T09:25:00Z">
            <w:rPr>
              <w:rFonts w:ascii="Arial Narrow" w:hAnsi="Arial Narrow" w:cs="Arial"/>
              <w:lang w:val="cs-CZ"/>
            </w:rPr>
          </w:rPrChange>
        </w:rPr>
        <w:t>będzie</w:t>
      </w:r>
      <w:r w:rsidR="00C63C37" w:rsidRPr="00CD65AB">
        <w:rPr>
          <w:rFonts w:ascii="Arial Narrow" w:hAnsi="Arial Narrow" w:cs="Arial"/>
          <w:lang w:val="cs-CZ"/>
          <w:rPrChange w:id="721" w:author="Agnieszka Marcholewska" w:date="2020-02-20T09:25:00Z">
            <w:rPr>
              <w:rFonts w:ascii="Arial Narrow" w:hAnsi="Arial Narrow" w:cs="Arial"/>
              <w:lang w:val="cs-CZ"/>
            </w:rPr>
          </w:rPrChange>
        </w:rPr>
        <w:t xml:space="preserve"> </w:t>
      </w:r>
      <w:r w:rsidR="005854FB" w:rsidRPr="00CD65AB">
        <w:rPr>
          <w:rFonts w:ascii="Arial Narrow" w:hAnsi="Arial Narrow" w:cs="Arial"/>
          <w:lang w:val="cs-CZ"/>
          <w:rPrChange w:id="722" w:author="Agnieszka Marcholewska" w:date="2020-02-20T09:25:00Z">
            <w:rPr>
              <w:rFonts w:ascii="Arial Narrow" w:hAnsi="Arial Narrow" w:cs="Arial"/>
              <w:lang w:val="cs-CZ"/>
            </w:rPr>
          </w:rPrChange>
        </w:rPr>
        <w:t>..............................</w:t>
      </w:r>
    </w:p>
    <w:p w14:paraId="663978FD" w14:textId="77777777" w:rsidR="006122E0" w:rsidRPr="00CD65AB" w:rsidRDefault="006122E0" w:rsidP="005854FB">
      <w:pPr>
        <w:numPr>
          <w:ilvl w:val="0"/>
          <w:numId w:val="42"/>
        </w:numPr>
        <w:spacing w:after="0" w:line="240" w:lineRule="auto"/>
        <w:jc w:val="both"/>
        <w:rPr>
          <w:rFonts w:ascii="Arial Narrow" w:hAnsi="Arial Narrow" w:cs="Arial"/>
          <w:lang w:val="cs-CZ"/>
          <w:rPrChange w:id="723" w:author="Agnieszka Marcholewska" w:date="2020-02-20T09:25:00Z">
            <w:rPr>
              <w:rFonts w:ascii="Arial Narrow" w:hAnsi="Arial Narrow" w:cs="Arial"/>
              <w:lang w:val="cs-CZ"/>
            </w:rPr>
          </w:rPrChange>
        </w:rPr>
      </w:pPr>
      <w:r w:rsidRPr="00CD65AB">
        <w:rPr>
          <w:rFonts w:ascii="Arial Narrow" w:hAnsi="Arial Narrow" w:cs="Arial"/>
          <w:lang w:val="cs-CZ"/>
          <w:rPrChange w:id="724" w:author="Agnieszka Marcholewska" w:date="2020-02-20T09:25:00Z">
            <w:rPr>
              <w:rFonts w:ascii="Arial Narrow" w:hAnsi="Arial Narrow" w:cs="Arial"/>
              <w:lang w:val="cs-CZ"/>
            </w:rPr>
          </w:rPrChange>
        </w:rPr>
        <w:t>Po stronie Zamawiającego osobą odpowiedzialną za realizację przedmiotu zamówienia</w:t>
      </w:r>
      <w:r w:rsidR="00C63C37" w:rsidRPr="00CD65AB">
        <w:rPr>
          <w:rFonts w:ascii="Arial Narrow" w:hAnsi="Arial Narrow" w:cs="Arial"/>
          <w:lang w:val="cs-CZ"/>
          <w:rPrChange w:id="725" w:author="Agnieszka Marcholewska" w:date="2020-02-20T09:25:00Z">
            <w:rPr>
              <w:rFonts w:ascii="Arial Narrow" w:hAnsi="Arial Narrow" w:cs="Arial"/>
              <w:lang w:val="cs-CZ"/>
            </w:rPr>
          </w:rPrChange>
        </w:rPr>
        <w:t xml:space="preserve"> </w:t>
      </w:r>
      <w:r w:rsidRPr="00CD65AB">
        <w:rPr>
          <w:rFonts w:ascii="Arial Narrow" w:hAnsi="Arial Narrow" w:cs="Arial"/>
          <w:lang w:val="cs-CZ"/>
          <w:rPrChange w:id="726" w:author="Agnieszka Marcholewska" w:date="2020-02-20T09:25:00Z">
            <w:rPr>
              <w:rFonts w:ascii="Arial Narrow" w:hAnsi="Arial Narrow" w:cs="Arial"/>
              <w:lang w:val="cs-CZ"/>
            </w:rPr>
          </w:rPrChange>
        </w:rPr>
        <w:t>będzie Romuald Kociuba – Naczelnik Wydziału Edukacji, Kultury i Sportu Urzędu Miasta Kołobrzeg.</w:t>
      </w:r>
    </w:p>
    <w:p w14:paraId="45E37DFE" w14:textId="77777777" w:rsidR="006122E0" w:rsidRPr="00CD65AB" w:rsidRDefault="006122E0" w:rsidP="005854FB">
      <w:pPr>
        <w:numPr>
          <w:ilvl w:val="0"/>
          <w:numId w:val="42"/>
        </w:numPr>
        <w:spacing w:after="0" w:line="240" w:lineRule="auto"/>
        <w:jc w:val="both"/>
        <w:rPr>
          <w:rFonts w:ascii="Arial Narrow" w:hAnsi="Arial Narrow" w:cs="Arial"/>
          <w:lang w:val="cs-CZ"/>
          <w:rPrChange w:id="727" w:author="Agnieszka Marcholewska" w:date="2020-02-20T09:25:00Z">
            <w:rPr>
              <w:rFonts w:ascii="Arial Narrow" w:hAnsi="Arial Narrow" w:cs="Arial"/>
              <w:lang w:val="cs-CZ"/>
            </w:rPr>
          </w:rPrChange>
        </w:rPr>
      </w:pPr>
      <w:r w:rsidRPr="00CD65AB">
        <w:rPr>
          <w:rFonts w:ascii="Arial Narrow" w:hAnsi="Arial Narrow" w:cs="Arial"/>
          <w:rPrChange w:id="728" w:author="Agnieszka Marcholewska" w:date="2020-02-20T09:25:00Z">
            <w:rPr>
              <w:rFonts w:ascii="Arial Narrow" w:hAnsi="Arial Narrow" w:cs="Arial"/>
            </w:rPr>
          </w:rPrChange>
        </w:rPr>
        <w:t>Koszty współpracy oraz ryzyko i pełną odpowiedzialność za podjęte działania lub zaniechanie osób nadzorujących i współpracujących z Wykonawcą ponosi Wykonawca.</w:t>
      </w:r>
    </w:p>
    <w:p w14:paraId="43654B52" w14:textId="77777777" w:rsidR="006122E0" w:rsidRPr="00CD65AB" w:rsidRDefault="006122E0" w:rsidP="005854FB">
      <w:pPr>
        <w:pStyle w:val="Akapitzlist"/>
        <w:numPr>
          <w:ilvl w:val="0"/>
          <w:numId w:val="42"/>
        </w:numPr>
        <w:jc w:val="both"/>
        <w:outlineLvl w:val="0"/>
        <w:rPr>
          <w:rFonts w:ascii="Arial Narrow" w:hAnsi="Arial Narrow" w:cs="Arial"/>
          <w:sz w:val="22"/>
          <w:szCs w:val="22"/>
          <w:rPrChange w:id="729"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730" w:author="Agnieszka Marcholewska" w:date="2020-02-20T09:25:00Z">
            <w:rPr>
              <w:rFonts w:ascii="Arial Narrow" w:hAnsi="Arial Narrow" w:cs="Arial"/>
              <w:sz w:val="22"/>
              <w:szCs w:val="22"/>
            </w:rPr>
          </w:rPrChange>
        </w:rPr>
        <w:t>Wykonawca nie może powierzyć wykonania powyższych czynności osobie trzeciej bez uprzedniej pisemnej zgody Zamawiającego.</w:t>
      </w:r>
    </w:p>
    <w:p w14:paraId="5B07B1C8" w14:textId="77777777" w:rsidR="006122E0" w:rsidRPr="00CD65AB" w:rsidRDefault="006122E0" w:rsidP="005854FB">
      <w:pPr>
        <w:widowControl w:val="0"/>
        <w:autoSpaceDE w:val="0"/>
        <w:spacing w:after="0" w:line="240" w:lineRule="auto"/>
        <w:rPr>
          <w:rFonts w:ascii="Arial Narrow" w:hAnsi="Arial Narrow" w:cs="Arial"/>
          <w:rPrChange w:id="731" w:author="Agnieszka Marcholewska" w:date="2020-02-20T09:25:00Z">
            <w:rPr>
              <w:rFonts w:ascii="Arial Narrow" w:hAnsi="Arial Narrow" w:cs="Arial"/>
            </w:rPr>
          </w:rPrChange>
        </w:rPr>
      </w:pPr>
    </w:p>
    <w:p w14:paraId="513C26B0" w14:textId="77777777" w:rsidR="006122E0" w:rsidRPr="00CD65AB" w:rsidRDefault="006122E0" w:rsidP="005854FB">
      <w:pPr>
        <w:spacing w:after="0" w:line="240" w:lineRule="auto"/>
        <w:jc w:val="center"/>
        <w:rPr>
          <w:rFonts w:ascii="Arial Narrow" w:hAnsi="Arial Narrow" w:cs="Arial"/>
          <w:b/>
          <w:rPrChange w:id="732" w:author="Agnieszka Marcholewska" w:date="2020-02-20T09:25:00Z">
            <w:rPr>
              <w:rFonts w:ascii="Arial Narrow" w:hAnsi="Arial Narrow" w:cs="Arial"/>
              <w:b/>
            </w:rPr>
          </w:rPrChange>
        </w:rPr>
      </w:pPr>
      <w:r w:rsidRPr="00CD65AB">
        <w:rPr>
          <w:rFonts w:ascii="Arial Narrow" w:hAnsi="Arial Narrow" w:cs="Arial"/>
          <w:b/>
          <w:rPrChange w:id="733" w:author="Agnieszka Marcholewska" w:date="2020-02-20T09:25:00Z">
            <w:rPr>
              <w:rFonts w:ascii="Arial Narrow" w:hAnsi="Arial Narrow" w:cs="Arial"/>
              <w:b/>
            </w:rPr>
          </w:rPrChange>
        </w:rPr>
        <w:t>KARY UMOWNE</w:t>
      </w:r>
    </w:p>
    <w:p w14:paraId="0BA51066" w14:textId="77777777" w:rsidR="006122E0" w:rsidRPr="00CD65AB" w:rsidRDefault="006122E0" w:rsidP="005854FB">
      <w:pPr>
        <w:widowControl w:val="0"/>
        <w:autoSpaceDE w:val="0"/>
        <w:spacing w:after="0" w:line="240" w:lineRule="auto"/>
        <w:jc w:val="center"/>
        <w:rPr>
          <w:rFonts w:ascii="Arial Narrow" w:hAnsi="Arial Narrow" w:cs="Arial"/>
          <w:rPrChange w:id="734" w:author="Agnieszka Marcholewska" w:date="2020-02-20T09:25:00Z">
            <w:rPr>
              <w:rFonts w:ascii="Arial Narrow" w:hAnsi="Arial Narrow" w:cs="Arial"/>
            </w:rPr>
          </w:rPrChange>
        </w:rPr>
      </w:pPr>
      <w:r w:rsidRPr="00CD65AB">
        <w:rPr>
          <w:rFonts w:ascii="Arial Narrow" w:hAnsi="Arial Narrow" w:cs="Arial"/>
          <w:rPrChange w:id="735" w:author="Agnieszka Marcholewska" w:date="2020-02-20T09:25:00Z">
            <w:rPr>
              <w:rFonts w:ascii="Arial Narrow" w:hAnsi="Arial Narrow" w:cs="Arial"/>
            </w:rPr>
          </w:rPrChange>
        </w:rPr>
        <w:t>§9</w:t>
      </w:r>
    </w:p>
    <w:p w14:paraId="5672C017" w14:textId="77777777" w:rsidR="006122E0" w:rsidRPr="00CD65AB" w:rsidRDefault="006122E0" w:rsidP="005854FB">
      <w:pPr>
        <w:pStyle w:val="Akapitzlist"/>
        <w:numPr>
          <w:ilvl w:val="0"/>
          <w:numId w:val="80"/>
        </w:numPr>
        <w:tabs>
          <w:tab w:val="clear" w:pos="720"/>
          <w:tab w:val="num" w:pos="360"/>
        </w:tabs>
        <w:overflowPunct w:val="0"/>
        <w:autoSpaceDE w:val="0"/>
        <w:ind w:left="360"/>
        <w:contextualSpacing/>
        <w:jc w:val="both"/>
        <w:textAlignment w:val="baseline"/>
        <w:rPr>
          <w:rFonts w:ascii="Arial Narrow" w:hAnsi="Arial Narrow" w:cs="Arial"/>
          <w:color w:val="000000"/>
          <w:sz w:val="22"/>
          <w:szCs w:val="22"/>
          <w:rPrChange w:id="736" w:author="Agnieszka Marcholewska" w:date="2020-02-20T09:25:00Z">
            <w:rPr>
              <w:rFonts w:ascii="Arial Narrow" w:hAnsi="Arial Narrow" w:cs="Arial"/>
              <w:color w:val="000000"/>
              <w:sz w:val="22"/>
              <w:szCs w:val="22"/>
            </w:rPr>
          </w:rPrChange>
        </w:rPr>
      </w:pPr>
      <w:r w:rsidRPr="00CD65AB">
        <w:rPr>
          <w:rFonts w:ascii="Arial Narrow" w:hAnsi="Arial Narrow" w:cs="Arial"/>
          <w:bCs/>
          <w:color w:val="000000"/>
          <w:sz w:val="22"/>
          <w:szCs w:val="22"/>
          <w:lang w:val="x-none"/>
          <w:rPrChange w:id="737" w:author="Agnieszka Marcholewska" w:date="2020-02-20T09:25:00Z">
            <w:rPr>
              <w:rFonts w:ascii="Arial Narrow" w:hAnsi="Arial Narrow" w:cs="Arial"/>
              <w:bCs/>
              <w:color w:val="000000"/>
              <w:sz w:val="22"/>
              <w:szCs w:val="22"/>
              <w:lang w:val="x-none"/>
            </w:rPr>
          </w:rPrChange>
        </w:rPr>
        <w:t>Strony ponosz</w:t>
      </w:r>
      <w:r w:rsidRPr="00CD65AB">
        <w:rPr>
          <w:rFonts w:ascii="Arial Narrow" w:eastAsia="MS Gothic" w:hAnsi="Arial Narrow" w:cs="Arial"/>
          <w:bCs/>
          <w:color w:val="000000"/>
          <w:sz w:val="22"/>
          <w:szCs w:val="22"/>
          <w:lang w:val="x-none"/>
          <w:rPrChange w:id="738" w:author="Agnieszka Marcholewska" w:date="2020-02-20T09:25:00Z">
            <w:rPr>
              <w:rFonts w:ascii="Arial Narrow" w:eastAsia="MS Gothic" w:hAnsi="Arial Narrow" w:cs="Arial"/>
              <w:bCs/>
              <w:color w:val="000000"/>
              <w:sz w:val="22"/>
              <w:szCs w:val="22"/>
              <w:lang w:val="x-none"/>
            </w:rPr>
          </w:rPrChange>
        </w:rPr>
        <w:t>ą</w:t>
      </w:r>
      <w:r w:rsidRPr="00CD65AB">
        <w:rPr>
          <w:rFonts w:ascii="Arial Narrow" w:hAnsi="Arial Narrow" w:cs="Arial"/>
          <w:bCs/>
          <w:color w:val="000000"/>
          <w:sz w:val="22"/>
          <w:szCs w:val="22"/>
          <w:lang w:val="x-none"/>
          <w:rPrChange w:id="739" w:author="Agnieszka Marcholewska" w:date="2020-02-20T09:25:00Z">
            <w:rPr>
              <w:rFonts w:ascii="Arial Narrow" w:hAnsi="Arial Narrow" w:cs="Arial"/>
              <w:bCs/>
              <w:color w:val="000000"/>
              <w:sz w:val="22"/>
              <w:szCs w:val="22"/>
              <w:lang w:val="x-none"/>
            </w:rPr>
          </w:rPrChange>
        </w:rPr>
        <w:t xml:space="preserve"> odpowiedzialno</w:t>
      </w:r>
      <w:r w:rsidRPr="00CD65AB">
        <w:rPr>
          <w:rFonts w:ascii="Arial Narrow" w:eastAsia="MS Gothic" w:hAnsi="Arial Narrow" w:cs="Arial"/>
          <w:bCs/>
          <w:color w:val="000000"/>
          <w:sz w:val="22"/>
          <w:szCs w:val="22"/>
          <w:lang w:val="x-none"/>
          <w:rPrChange w:id="740" w:author="Agnieszka Marcholewska" w:date="2020-02-20T09:25:00Z">
            <w:rPr>
              <w:rFonts w:ascii="Arial Narrow" w:eastAsia="MS Gothic" w:hAnsi="Arial Narrow" w:cs="Arial"/>
              <w:bCs/>
              <w:color w:val="000000"/>
              <w:sz w:val="22"/>
              <w:szCs w:val="22"/>
              <w:lang w:val="x-none"/>
            </w:rPr>
          </w:rPrChange>
        </w:rPr>
        <w:t>ść</w:t>
      </w:r>
      <w:r w:rsidRPr="00CD65AB">
        <w:rPr>
          <w:rFonts w:ascii="Arial Narrow" w:hAnsi="Arial Narrow" w:cs="Arial"/>
          <w:bCs/>
          <w:color w:val="000000"/>
          <w:sz w:val="22"/>
          <w:szCs w:val="22"/>
          <w:lang w:val="x-none"/>
          <w:rPrChange w:id="741" w:author="Agnieszka Marcholewska" w:date="2020-02-20T09:25:00Z">
            <w:rPr>
              <w:rFonts w:ascii="Arial Narrow" w:hAnsi="Arial Narrow" w:cs="Arial"/>
              <w:bCs/>
              <w:color w:val="000000"/>
              <w:sz w:val="22"/>
              <w:szCs w:val="22"/>
              <w:lang w:val="x-none"/>
            </w:rPr>
          </w:rPrChange>
        </w:rPr>
        <w:t xml:space="preserve"> za niewykonanie lub nienale</w:t>
      </w:r>
      <w:r w:rsidRPr="00CD65AB">
        <w:rPr>
          <w:rFonts w:ascii="Arial Narrow" w:eastAsia="MS Gothic" w:hAnsi="Arial Narrow" w:cs="Arial"/>
          <w:bCs/>
          <w:color w:val="000000"/>
          <w:sz w:val="22"/>
          <w:szCs w:val="22"/>
          <w:lang w:val="x-none"/>
          <w:rPrChange w:id="742" w:author="Agnieszka Marcholewska" w:date="2020-02-20T09:25:00Z">
            <w:rPr>
              <w:rFonts w:ascii="Arial Narrow" w:eastAsia="MS Gothic" w:hAnsi="Arial Narrow" w:cs="Arial"/>
              <w:bCs/>
              <w:color w:val="000000"/>
              <w:sz w:val="22"/>
              <w:szCs w:val="22"/>
              <w:lang w:val="x-none"/>
            </w:rPr>
          </w:rPrChange>
        </w:rPr>
        <w:t>ż</w:t>
      </w:r>
      <w:r w:rsidRPr="00CD65AB">
        <w:rPr>
          <w:rFonts w:ascii="Arial Narrow" w:hAnsi="Arial Narrow" w:cs="Arial"/>
          <w:bCs/>
          <w:color w:val="000000"/>
          <w:sz w:val="22"/>
          <w:szCs w:val="22"/>
          <w:lang w:val="x-none"/>
          <w:rPrChange w:id="743" w:author="Agnieszka Marcholewska" w:date="2020-02-20T09:25:00Z">
            <w:rPr>
              <w:rFonts w:ascii="Arial Narrow" w:hAnsi="Arial Narrow" w:cs="Arial"/>
              <w:bCs/>
              <w:color w:val="000000"/>
              <w:sz w:val="22"/>
              <w:szCs w:val="22"/>
              <w:lang w:val="x-none"/>
            </w:rPr>
          </w:rPrChange>
        </w:rPr>
        <w:t>yte wykonanie zobowi</w:t>
      </w:r>
      <w:r w:rsidRPr="00CD65AB">
        <w:rPr>
          <w:rFonts w:ascii="Arial Narrow" w:eastAsia="MS Gothic" w:hAnsi="Arial Narrow" w:cs="Arial"/>
          <w:bCs/>
          <w:color w:val="000000"/>
          <w:sz w:val="22"/>
          <w:szCs w:val="22"/>
          <w:lang w:val="x-none"/>
          <w:rPrChange w:id="744" w:author="Agnieszka Marcholewska" w:date="2020-02-20T09:25:00Z">
            <w:rPr>
              <w:rFonts w:ascii="Arial Narrow" w:eastAsia="MS Gothic" w:hAnsi="Arial Narrow" w:cs="Arial"/>
              <w:bCs/>
              <w:color w:val="000000"/>
              <w:sz w:val="22"/>
              <w:szCs w:val="22"/>
              <w:lang w:val="x-none"/>
            </w:rPr>
          </w:rPrChange>
        </w:rPr>
        <w:t>ą</w:t>
      </w:r>
      <w:r w:rsidRPr="00CD65AB">
        <w:rPr>
          <w:rFonts w:ascii="Arial Narrow" w:hAnsi="Arial Narrow" w:cs="Arial"/>
          <w:bCs/>
          <w:color w:val="000000"/>
          <w:sz w:val="22"/>
          <w:szCs w:val="22"/>
          <w:lang w:val="x-none"/>
          <w:rPrChange w:id="745" w:author="Agnieszka Marcholewska" w:date="2020-02-20T09:25:00Z">
            <w:rPr>
              <w:rFonts w:ascii="Arial Narrow" w:hAnsi="Arial Narrow" w:cs="Arial"/>
              <w:bCs/>
              <w:color w:val="000000"/>
              <w:sz w:val="22"/>
              <w:szCs w:val="22"/>
              <w:lang w:val="x-none"/>
            </w:rPr>
          </w:rPrChange>
        </w:rPr>
        <w:t>za</w:t>
      </w:r>
      <w:r w:rsidRPr="00CD65AB">
        <w:rPr>
          <w:rFonts w:ascii="Arial Narrow" w:eastAsia="MS Gothic" w:hAnsi="Arial Narrow" w:cs="Arial"/>
          <w:bCs/>
          <w:color w:val="000000"/>
          <w:sz w:val="22"/>
          <w:szCs w:val="22"/>
          <w:lang w:val="x-none"/>
          <w:rPrChange w:id="746" w:author="Agnieszka Marcholewska" w:date="2020-02-20T09:25:00Z">
            <w:rPr>
              <w:rFonts w:ascii="Arial Narrow" w:eastAsia="MS Gothic" w:hAnsi="Arial Narrow" w:cs="Arial"/>
              <w:bCs/>
              <w:color w:val="000000"/>
              <w:sz w:val="22"/>
              <w:szCs w:val="22"/>
              <w:lang w:val="x-none"/>
            </w:rPr>
          </w:rPrChange>
        </w:rPr>
        <w:t>ń</w:t>
      </w:r>
      <w:r w:rsidRPr="00CD65AB">
        <w:rPr>
          <w:rFonts w:ascii="Arial Narrow" w:hAnsi="Arial Narrow" w:cs="Arial"/>
          <w:bCs/>
          <w:color w:val="000000"/>
          <w:sz w:val="22"/>
          <w:szCs w:val="22"/>
          <w:lang w:val="x-none"/>
          <w:rPrChange w:id="747" w:author="Agnieszka Marcholewska" w:date="2020-02-20T09:25:00Z">
            <w:rPr>
              <w:rFonts w:ascii="Arial Narrow" w:hAnsi="Arial Narrow" w:cs="Arial"/>
              <w:bCs/>
              <w:color w:val="000000"/>
              <w:sz w:val="22"/>
              <w:szCs w:val="22"/>
              <w:lang w:val="x-none"/>
            </w:rPr>
          </w:rPrChange>
        </w:rPr>
        <w:t xml:space="preserve"> na ni</w:t>
      </w:r>
      <w:r w:rsidRPr="00CD65AB">
        <w:rPr>
          <w:rFonts w:ascii="Arial Narrow" w:eastAsia="MS Gothic" w:hAnsi="Arial Narrow" w:cs="Arial"/>
          <w:bCs/>
          <w:color w:val="000000"/>
          <w:sz w:val="22"/>
          <w:szCs w:val="22"/>
          <w:lang w:val="x-none"/>
          <w:rPrChange w:id="748" w:author="Agnieszka Marcholewska" w:date="2020-02-20T09:25:00Z">
            <w:rPr>
              <w:rFonts w:ascii="Arial Narrow" w:eastAsia="MS Gothic" w:hAnsi="Arial Narrow" w:cs="Arial"/>
              <w:bCs/>
              <w:color w:val="000000"/>
              <w:sz w:val="22"/>
              <w:szCs w:val="22"/>
              <w:lang w:val="x-none"/>
            </w:rPr>
          </w:rPrChange>
        </w:rPr>
        <w:t>ż</w:t>
      </w:r>
      <w:r w:rsidRPr="00CD65AB">
        <w:rPr>
          <w:rFonts w:ascii="Arial Narrow" w:hAnsi="Arial Narrow" w:cs="Arial"/>
          <w:bCs/>
          <w:color w:val="000000"/>
          <w:sz w:val="22"/>
          <w:szCs w:val="22"/>
          <w:lang w:val="x-none"/>
          <w:rPrChange w:id="749" w:author="Agnieszka Marcholewska" w:date="2020-02-20T09:25:00Z">
            <w:rPr>
              <w:rFonts w:ascii="Arial Narrow" w:hAnsi="Arial Narrow" w:cs="Arial"/>
              <w:bCs/>
              <w:color w:val="000000"/>
              <w:sz w:val="22"/>
              <w:szCs w:val="22"/>
              <w:lang w:val="x-none"/>
            </w:rPr>
          </w:rPrChange>
        </w:rPr>
        <w:t>ej opisanych zasadach</w:t>
      </w:r>
      <w:r w:rsidRPr="00CD65AB">
        <w:rPr>
          <w:rFonts w:ascii="Arial Narrow" w:hAnsi="Arial Narrow" w:cs="Arial"/>
          <w:bCs/>
          <w:color w:val="000000"/>
          <w:sz w:val="22"/>
          <w:szCs w:val="22"/>
          <w:rPrChange w:id="750" w:author="Agnieszka Marcholewska" w:date="2020-02-20T09:25:00Z">
            <w:rPr>
              <w:rFonts w:ascii="Arial Narrow" w:hAnsi="Arial Narrow" w:cs="Arial"/>
              <w:bCs/>
              <w:color w:val="000000"/>
              <w:sz w:val="22"/>
              <w:szCs w:val="22"/>
            </w:rPr>
          </w:rPrChange>
        </w:rPr>
        <w:t xml:space="preserve"> w ust. 2</w:t>
      </w:r>
    </w:p>
    <w:p w14:paraId="0B40248D" w14:textId="77777777" w:rsidR="006122E0" w:rsidRPr="00CD65AB" w:rsidRDefault="006122E0" w:rsidP="005854FB">
      <w:pPr>
        <w:pStyle w:val="Akapitzlist"/>
        <w:numPr>
          <w:ilvl w:val="0"/>
          <w:numId w:val="80"/>
        </w:numPr>
        <w:tabs>
          <w:tab w:val="clear" w:pos="720"/>
          <w:tab w:val="num" w:pos="360"/>
        </w:tabs>
        <w:overflowPunct w:val="0"/>
        <w:autoSpaceDE w:val="0"/>
        <w:ind w:left="360"/>
        <w:contextualSpacing/>
        <w:jc w:val="both"/>
        <w:textAlignment w:val="baseline"/>
        <w:rPr>
          <w:rFonts w:ascii="Arial Narrow" w:hAnsi="Arial Narrow" w:cs="Arial"/>
          <w:sz w:val="22"/>
          <w:szCs w:val="22"/>
          <w:rPrChange w:id="751"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752" w:author="Agnieszka Marcholewska" w:date="2020-02-20T09:25:00Z">
            <w:rPr>
              <w:rFonts w:ascii="Arial Narrow" w:hAnsi="Arial Narrow" w:cs="Arial"/>
              <w:sz w:val="22"/>
              <w:szCs w:val="22"/>
            </w:rPr>
          </w:rPrChange>
        </w:rPr>
        <w:t>Kary umowne będą naliczane w następujących wypadkach i wysokościach:</w:t>
      </w:r>
    </w:p>
    <w:p w14:paraId="36C6E1CE" w14:textId="77777777" w:rsidR="006122E0" w:rsidRPr="00CD65AB" w:rsidRDefault="006122E0" w:rsidP="005854FB">
      <w:pPr>
        <w:widowControl w:val="0"/>
        <w:numPr>
          <w:ilvl w:val="0"/>
          <w:numId w:val="32"/>
        </w:numPr>
        <w:suppressAutoHyphens/>
        <w:autoSpaceDE w:val="0"/>
        <w:autoSpaceDN w:val="0"/>
        <w:spacing w:after="0" w:line="240" w:lineRule="auto"/>
        <w:ind w:left="644"/>
        <w:textAlignment w:val="baseline"/>
        <w:rPr>
          <w:rFonts w:ascii="Arial Narrow" w:hAnsi="Arial Narrow" w:cs="Arial"/>
          <w:bCs/>
          <w:rPrChange w:id="753" w:author="Agnieszka Marcholewska" w:date="2020-02-20T09:25:00Z">
            <w:rPr>
              <w:rFonts w:ascii="Arial Narrow" w:hAnsi="Arial Narrow" w:cs="Arial"/>
              <w:bCs/>
            </w:rPr>
          </w:rPrChange>
        </w:rPr>
      </w:pPr>
      <w:r w:rsidRPr="00CD65AB">
        <w:rPr>
          <w:rFonts w:ascii="Arial Narrow" w:hAnsi="Arial Narrow" w:cs="Arial"/>
          <w:bCs/>
          <w:rPrChange w:id="754" w:author="Agnieszka Marcholewska" w:date="2020-02-20T09:25:00Z">
            <w:rPr>
              <w:rFonts w:ascii="Arial Narrow" w:hAnsi="Arial Narrow" w:cs="Arial"/>
              <w:bCs/>
            </w:rPr>
          </w:rPrChange>
        </w:rPr>
        <w:lastRenderedPageBreak/>
        <w:t xml:space="preserve"> Wykonawca płaci Zamawiającemu kary umowne:</w:t>
      </w:r>
    </w:p>
    <w:p w14:paraId="06D1789A" w14:textId="77777777" w:rsidR="006122E0" w:rsidRPr="00CD65AB" w:rsidRDefault="006122E0" w:rsidP="005854FB">
      <w:pPr>
        <w:numPr>
          <w:ilvl w:val="0"/>
          <w:numId w:val="33"/>
        </w:numPr>
        <w:suppressAutoHyphens/>
        <w:autoSpaceDN w:val="0"/>
        <w:spacing w:after="0" w:line="240" w:lineRule="auto"/>
        <w:jc w:val="both"/>
        <w:textAlignment w:val="baseline"/>
        <w:rPr>
          <w:rFonts w:ascii="Arial Narrow" w:hAnsi="Arial Narrow" w:cs="Arial"/>
          <w:rPrChange w:id="755" w:author="Agnieszka Marcholewska" w:date="2020-02-20T09:25:00Z">
            <w:rPr>
              <w:rFonts w:ascii="Arial Narrow" w:hAnsi="Arial Narrow" w:cs="Arial"/>
            </w:rPr>
          </w:rPrChange>
        </w:rPr>
      </w:pPr>
      <w:r w:rsidRPr="00CD65AB">
        <w:rPr>
          <w:rFonts w:ascii="Arial Narrow" w:hAnsi="Arial Narrow" w:cs="Arial"/>
          <w:lang w:val="cs-CZ"/>
          <w:rPrChange w:id="756" w:author="Agnieszka Marcholewska" w:date="2020-02-20T09:25:00Z">
            <w:rPr>
              <w:rFonts w:ascii="Arial Narrow" w:hAnsi="Arial Narrow" w:cs="Arial"/>
              <w:lang w:val="cs-CZ"/>
            </w:rPr>
          </w:rPrChange>
        </w:rPr>
        <w:t xml:space="preserve">za nieterminowe wykonanie przedmiotu umowy w wysokości </w:t>
      </w:r>
      <w:r w:rsidRPr="00CD65AB">
        <w:rPr>
          <w:rFonts w:ascii="Arial Narrow" w:hAnsi="Arial Narrow" w:cs="Arial"/>
          <w:b/>
          <w:lang w:val="cs-CZ"/>
          <w:rPrChange w:id="757" w:author="Agnieszka Marcholewska" w:date="2020-02-20T09:25:00Z">
            <w:rPr>
              <w:rFonts w:ascii="Arial Narrow" w:hAnsi="Arial Narrow" w:cs="Arial"/>
              <w:b/>
              <w:lang w:val="cs-CZ"/>
            </w:rPr>
          </w:rPrChange>
        </w:rPr>
        <w:t>0,2%</w:t>
      </w:r>
      <w:r w:rsidRPr="00CD65AB">
        <w:rPr>
          <w:rFonts w:ascii="Arial Narrow" w:hAnsi="Arial Narrow" w:cs="Arial"/>
          <w:lang w:val="cs-CZ"/>
          <w:rPrChange w:id="758" w:author="Agnieszka Marcholewska" w:date="2020-02-20T09:25:00Z">
            <w:rPr>
              <w:rFonts w:ascii="Arial Narrow" w:hAnsi="Arial Narrow" w:cs="Arial"/>
              <w:lang w:val="cs-CZ"/>
            </w:rPr>
          </w:rPrChange>
        </w:rPr>
        <w:t xml:space="preserve"> wartości wynagrodzenia brutto określonego w §7 ust. 1 umowy za każdy dzień przekroczenia terminu określonego w </w:t>
      </w:r>
      <w:r w:rsidRPr="00CD65AB">
        <w:rPr>
          <w:rFonts w:ascii="Arial Narrow" w:hAnsi="Arial Narrow" w:cs="Arial"/>
          <w:bCs/>
          <w:rPrChange w:id="759" w:author="Agnieszka Marcholewska" w:date="2020-02-20T09:25:00Z">
            <w:rPr>
              <w:rFonts w:ascii="Arial Narrow" w:hAnsi="Arial Narrow" w:cs="Arial"/>
              <w:bCs/>
            </w:rPr>
          </w:rPrChange>
        </w:rPr>
        <w:t>§ 3 umowy;</w:t>
      </w:r>
    </w:p>
    <w:p w14:paraId="2D0C5A7A" w14:textId="77777777" w:rsidR="006122E0" w:rsidRPr="00CD65AB" w:rsidRDefault="006122E0" w:rsidP="005854FB">
      <w:pPr>
        <w:numPr>
          <w:ilvl w:val="0"/>
          <w:numId w:val="33"/>
        </w:numPr>
        <w:suppressAutoHyphens/>
        <w:autoSpaceDN w:val="0"/>
        <w:spacing w:after="0" w:line="240" w:lineRule="auto"/>
        <w:jc w:val="both"/>
        <w:textAlignment w:val="baseline"/>
        <w:rPr>
          <w:rFonts w:ascii="Arial Narrow" w:hAnsi="Arial Narrow" w:cs="Arial"/>
          <w:rPrChange w:id="760" w:author="Agnieszka Marcholewska" w:date="2020-02-20T09:25:00Z">
            <w:rPr>
              <w:rFonts w:ascii="Arial Narrow" w:hAnsi="Arial Narrow" w:cs="Arial"/>
            </w:rPr>
          </w:rPrChange>
        </w:rPr>
      </w:pPr>
      <w:r w:rsidRPr="00CD65AB">
        <w:rPr>
          <w:rFonts w:ascii="Arial Narrow" w:hAnsi="Arial Narrow" w:cs="Arial"/>
          <w:lang w:val="cs-CZ"/>
          <w:rPrChange w:id="761" w:author="Agnieszka Marcholewska" w:date="2020-02-20T09:25:00Z">
            <w:rPr>
              <w:rFonts w:ascii="Arial Narrow" w:hAnsi="Arial Narrow" w:cs="Arial"/>
              <w:lang w:val="cs-CZ"/>
            </w:rPr>
          </w:rPrChange>
        </w:rPr>
        <w:t xml:space="preserve">za nieterminowe usunięcie wad i usterek stwierdzonych przy odbiorze, w okresie rękojmi lub w okresie gwarancji za wady w wysokości </w:t>
      </w:r>
      <w:r w:rsidRPr="00CD65AB">
        <w:rPr>
          <w:rFonts w:ascii="Arial Narrow" w:hAnsi="Arial Narrow" w:cs="Arial"/>
          <w:b/>
          <w:lang w:val="cs-CZ"/>
          <w:rPrChange w:id="762" w:author="Agnieszka Marcholewska" w:date="2020-02-20T09:25:00Z">
            <w:rPr>
              <w:rFonts w:ascii="Arial Narrow" w:hAnsi="Arial Narrow" w:cs="Arial"/>
              <w:b/>
              <w:lang w:val="cs-CZ"/>
            </w:rPr>
          </w:rPrChange>
        </w:rPr>
        <w:t>0,2%</w:t>
      </w:r>
      <w:r w:rsidRPr="00CD65AB">
        <w:rPr>
          <w:rFonts w:ascii="Arial Narrow" w:hAnsi="Arial Narrow" w:cs="Arial"/>
          <w:lang w:val="cs-CZ"/>
          <w:rPrChange w:id="763" w:author="Agnieszka Marcholewska" w:date="2020-02-20T09:25:00Z">
            <w:rPr>
              <w:rFonts w:ascii="Arial Narrow" w:hAnsi="Arial Narrow" w:cs="Arial"/>
              <w:lang w:val="cs-CZ"/>
            </w:rPr>
          </w:rPrChange>
        </w:rPr>
        <w:t xml:space="preserve"> wynagrodzenia brutto określonego w §7 ust. 1 umowy za każdy dzień przekroczenia terminu liczonego od dnia wyznaczonego na ich usunięcie,</w:t>
      </w:r>
    </w:p>
    <w:p w14:paraId="4DF7CC71" w14:textId="77777777" w:rsidR="006122E0" w:rsidRPr="00CD65AB" w:rsidRDefault="006122E0" w:rsidP="005854FB">
      <w:pPr>
        <w:numPr>
          <w:ilvl w:val="0"/>
          <w:numId w:val="33"/>
        </w:numPr>
        <w:suppressAutoHyphens/>
        <w:autoSpaceDN w:val="0"/>
        <w:spacing w:after="0" w:line="240" w:lineRule="auto"/>
        <w:jc w:val="both"/>
        <w:textAlignment w:val="baseline"/>
        <w:rPr>
          <w:rFonts w:ascii="Arial Narrow" w:hAnsi="Arial Narrow" w:cs="Arial"/>
          <w:rPrChange w:id="764" w:author="Agnieszka Marcholewska" w:date="2020-02-20T09:25:00Z">
            <w:rPr>
              <w:rFonts w:ascii="Arial Narrow" w:hAnsi="Arial Narrow" w:cs="Arial"/>
            </w:rPr>
          </w:rPrChange>
        </w:rPr>
      </w:pPr>
      <w:r w:rsidRPr="00CD65AB">
        <w:rPr>
          <w:rFonts w:ascii="Arial Narrow" w:hAnsi="Arial Narrow" w:cs="Arial"/>
          <w:lang w:val="cs-CZ"/>
          <w:rPrChange w:id="765" w:author="Agnieszka Marcholewska" w:date="2020-02-20T09:25:00Z">
            <w:rPr>
              <w:rFonts w:ascii="Arial Narrow" w:hAnsi="Arial Narrow" w:cs="Arial"/>
              <w:lang w:val="cs-CZ"/>
            </w:rPr>
          </w:rPrChange>
        </w:rPr>
        <w:t xml:space="preserve">za odstąpienie od umowy z przyczyn zależnych od Wykonawcy w kwocie </w:t>
      </w:r>
      <w:r w:rsidRPr="00CD65AB">
        <w:rPr>
          <w:rFonts w:ascii="Arial Narrow" w:hAnsi="Arial Narrow" w:cs="Arial"/>
          <w:b/>
          <w:lang w:val="cs-CZ"/>
          <w:rPrChange w:id="766" w:author="Agnieszka Marcholewska" w:date="2020-02-20T09:25:00Z">
            <w:rPr>
              <w:rFonts w:ascii="Arial Narrow" w:hAnsi="Arial Narrow" w:cs="Arial"/>
              <w:b/>
              <w:lang w:val="cs-CZ"/>
            </w:rPr>
          </w:rPrChange>
        </w:rPr>
        <w:t>10%</w:t>
      </w:r>
      <w:r w:rsidRPr="00CD65AB">
        <w:rPr>
          <w:rFonts w:ascii="Arial Narrow" w:hAnsi="Arial Narrow" w:cs="Arial"/>
          <w:lang w:val="cs-CZ"/>
          <w:rPrChange w:id="767" w:author="Agnieszka Marcholewska" w:date="2020-02-20T09:25:00Z">
            <w:rPr>
              <w:rFonts w:ascii="Arial Narrow" w:hAnsi="Arial Narrow" w:cs="Arial"/>
              <w:lang w:val="cs-CZ"/>
            </w:rPr>
          </w:rPrChange>
        </w:rPr>
        <w:t xml:space="preserve"> wynagrodzenia brutto ustalonego w §7 ust.1 umowy.</w:t>
      </w:r>
    </w:p>
    <w:p w14:paraId="366AE7E3" w14:textId="5D3BAB61" w:rsidR="006122E0" w:rsidRPr="00CD65AB" w:rsidRDefault="006122E0" w:rsidP="005854FB">
      <w:pPr>
        <w:suppressAutoHyphens/>
        <w:autoSpaceDN w:val="0"/>
        <w:spacing w:after="0" w:line="240" w:lineRule="auto"/>
        <w:ind w:left="360"/>
        <w:jc w:val="both"/>
        <w:textAlignment w:val="baseline"/>
        <w:rPr>
          <w:rFonts w:ascii="Arial Narrow" w:hAnsi="Arial Narrow" w:cs="Arial"/>
          <w:rPrChange w:id="768" w:author="Agnieszka Marcholewska" w:date="2020-02-20T09:25:00Z">
            <w:rPr>
              <w:rFonts w:ascii="Arial Narrow" w:hAnsi="Arial Narrow" w:cs="Arial"/>
            </w:rPr>
          </w:rPrChange>
        </w:rPr>
      </w:pPr>
      <w:r w:rsidRPr="00CD65AB">
        <w:rPr>
          <w:rFonts w:ascii="Arial Narrow" w:hAnsi="Arial Narrow" w:cs="Arial"/>
          <w:lang w:val="cs-CZ"/>
          <w:rPrChange w:id="769" w:author="Agnieszka Marcholewska" w:date="2020-02-20T09:25:00Z">
            <w:rPr>
              <w:rFonts w:ascii="Arial Narrow" w:hAnsi="Arial Narrow" w:cs="Arial"/>
              <w:lang w:val="cs-CZ"/>
            </w:rPr>
          </w:rPrChange>
        </w:rPr>
        <w:t xml:space="preserve">2) Zamawiający płaci Wykonawcy karę umowną za odstąpienie od umowy z przyczyn zależnych </w:t>
      </w:r>
      <w:r w:rsidR="00AF2641" w:rsidRPr="00CD65AB">
        <w:rPr>
          <w:rFonts w:ascii="Arial Narrow" w:hAnsi="Arial Narrow" w:cs="Arial"/>
          <w:lang w:val="cs-CZ"/>
          <w:rPrChange w:id="770" w:author="Agnieszka Marcholewska" w:date="2020-02-20T09:25:00Z">
            <w:rPr>
              <w:rFonts w:ascii="Arial Narrow" w:hAnsi="Arial Narrow" w:cs="Arial"/>
              <w:lang w:val="cs-CZ"/>
            </w:rPr>
          </w:rPrChange>
        </w:rPr>
        <w:br/>
      </w:r>
      <w:r w:rsidRPr="00CD65AB">
        <w:rPr>
          <w:rFonts w:ascii="Arial Narrow" w:hAnsi="Arial Narrow" w:cs="Arial"/>
          <w:lang w:val="cs-CZ"/>
          <w:rPrChange w:id="771" w:author="Agnieszka Marcholewska" w:date="2020-02-20T09:25:00Z">
            <w:rPr>
              <w:rFonts w:ascii="Arial Narrow" w:hAnsi="Arial Narrow" w:cs="Arial"/>
              <w:lang w:val="cs-CZ"/>
            </w:rPr>
          </w:rPrChange>
        </w:rPr>
        <w:t xml:space="preserve">od Zamawiającego w wysokości </w:t>
      </w:r>
      <w:r w:rsidRPr="00CD65AB">
        <w:rPr>
          <w:rFonts w:ascii="Arial Narrow" w:hAnsi="Arial Narrow" w:cs="Arial"/>
          <w:b/>
          <w:lang w:val="cs-CZ"/>
          <w:rPrChange w:id="772" w:author="Agnieszka Marcholewska" w:date="2020-02-20T09:25:00Z">
            <w:rPr>
              <w:rFonts w:ascii="Arial Narrow" w:hAnsi="Arial Narrow" w:cs="Arial"/>
              <w:b/>
              <w:lang w:val="cs-CZ"/>
            </w:rPr>
          </w:rPrChange>
        </w:rPr>
        <w:t>10%</w:t>
      </w:r>
      <w:r w:rsidRPr="00CD65AB">
        <w:rPr>
          <w:rFonts w:ascii="Arial Narrow" w:hAnsi="Arial Narrow" w:cs="Arial"/>
          <w:lang w:val="cs-CZ"/>
          <w:rPrChange w:id="773" w:author="Agnieszka Marcholewska" w:date="2020-02-20T09:25:00Z">
            <w:rPr>
              <w:rFonts w:ascii="Arial Narrow" w:hAnsi="Arial Narrow" w:cs="Arial"/>
              <w:lang w:val="cs-CZ"/>
            </w:rPr>
          </w:rPrChange>
        </w:rPr>
        <w:t xml:space="preserve"> wartości wynagrodzenia brutto ustalonego w §7 ust.1 umowy.</w:t>
      </w:r>
      <w:r w:rsidR="00C63C37" w:rsidRPr="00CD65AB">
        <w:rPr>
          <w:rFonts w:ascii="Arial Narrow" w:hAnsi="Arial Narrow" w:cs="Arial"/>
          <w:lang w:val="cs-CZ"/>
          <w:rPrChange w:id="774" w:author="Agnieszka Marcholewska" w:date="2020-02-20T09:25:00Z">
            <w:rPr>
              <w:rFonts w:ascii="Arial Narrow" w:hAnsi="Arial Narrow" w:cs="Arial"/>
              <w:lang w:val="cs-CZ"/>
            </w:rPr>
          </w:rPrChange>
        </w:rPr>
        <w:t xml:space="preserve"> </w:t>
      </w:r>
    </w:p>
    <w:p w14:paraId="3E4ECB54" w14:textId="552A80CD" w:rsidR="006122E0" w:rsidRPr="00CD65AB" w:rsidRDefault="006122E0" w:rsidP="005854FB">
      <w:pPr>
        <w:spacing w:after="0" w:line="240" w:lineRule="auto"/>
        <w:ind w:left="284" w:hanging="284"/>
        <w:jc w:val="both"/>
        <w:rPr>
          <w:rFonts w:ascii="Arial Narrow" w:hAnsi="Arial Narrow" w:cs="Arial"/>
          <w:rPrChange w:id="775" w:author="Agnieszka Marcholewska" w:date="2020-02-20T09:25:00Z">
            <w:rPr>
              <w:rFonts w:ascii="Arial Narrow" w:hAnsi="Arial Narrow" w:cs="Arial"/>
            </w:rPr>
          </w:rPrChange>
        </w:rPr>
      </w:pPr>
      <w:r w:rsidRPr="00CD65AB">
        <w:rPr>
          <w:rFonts w:ascii="Arial Narrow" w:hAnsi="Arial Narrow" w:cs="Arial"/>
          <w:rPrChange w:id="776" w:author="Agnieszka Marcholewska" w:date="2020-02-20T09:25:00Z">
            <w:rPr>
              <w:rFonts w:ascii="Arial Narrow" w:hAnsi="Arial Narrow" w:cs="Arial"/>
            </w:rPr>
          </w:rPrChange>
        </w:rPr>
        <w:t xml:space="preserve">3. </w:t>
      </w:r>
      <w:r w:rsidRPr="00CD65AB">
        <w:rPr>
          <w:rFonts w:ascii="Arial Narrow" w:hAnsi="Arial Narrow" w:cs="Arial"/>
          <w:lang w:val="cs-CZ"/>
          <w:rPrChange w:id="777" w:author="Agnieszka Marcholewska" w:date="2020-02-20T09:25:00Z">
            <w:rPr>
              <w:rFonts w:ascii="Arial Narrow" w:hAnsi="Arial Narrow" w:cs="Arial"/>
              <w:lang w:val="cs-CZ"/>
            </w:rPr>
          </w:rPrChange>
        </w:rPr>
        <w:t xml:space="preserve">Strony zastrzegają sobie prawo do odszkodowania uzupełniającego, przenoszącego wysokość kar umownych </w:t>
      </w:r>
      <w:r w:rsidR="00AF2641" w:rsidRPr="00CD65AB">
        <w:rPr>
          <w:rFonts w:ascii="Arial Narrow" w:hAnsi="Arial Narrow" w:cs="Arial"/>
          <w:lang w:val="cs-CZ"/>
          <w:rPrChange w:id="778" w:author="Agnieszka Marcholewska" w:date="2020-02-20T09:25:00Z">
            <w:rPr>
              <w:rFonts w:ascii="Arial Narrow" w:hAnsi="Arial Narrow" w:cs="Arial"/>
              <w:lang w:val="cs-CZ"/>
            </w:rPr>
          </w:rPrChange>
        </w:rPr>
        <w:br/>
      </w:r>
      <w:r w:rsidRPr="00CD65AB">
        <w:rPr>
          <w:rFonts w:ascii="Arial Narrow" w:hAnsi="Arial Narrow" w:cs="Arial"/>
          <w:lang w:val="cs-CZ"/>
          <w:rPrChange w:id="779" w:author="Agnieszka Marcholewska" w:date="2020-02-20T09:25:00Z">
            <w:rPr>
              <w:rFonts w:ascii="Arial Narrow" w:hAnsi="Arial Narrow" w:cs="Arial"/>
              <w:lang w:val="cs-CZ"/>
            </w:rPr>
          </w:rPrChange>
        </w:rPr>
        <w:t>do wysokości rzeczywiście poniesionej szkody.</w:t>
      </w:r>
    </w:p>
    <w:p w14:paraId="6FDB2383" w14:textId="5A9C2D22" w:rsidR="006122E0" w:rsidRPr="00CD65AB" w:rsidRDefault="006122E0" w:rsidP="005854FB">
      <w:pPr>
        <w:spacing w:after="0" w:line="240" w:lineRule="auto"/>
        <w:ind w:left="284" w:hanging="284"/>
        <w:jc w:val="both"/>
        <w:rPr>
          <w:rFonts w:ascii="Arial Narrow" w:hAnsi="Arial Narrow" w:cs="Arial"/>
          <w:rPrChange w:id="780" w:author="Agnieszka Marcholewska" w:date="2020-02-20T09:25:00Z">
            <w:rPr>
              <w:rFonts w:ascii="Arial Narrow" w:hAnsi="Arial Narrow" w:cs="Arial"/>
            </w:rPr>
          </w:rPrChange>
        </w:rPr>
      </w:pPr>
      <w:r w:rsidRPr="00CD65AB">
        <w:rPr>
          <w:rFonts w:ascii="Arial Narrow" w:hAnsi="Arial Narrow" w:cs="Arial"/>
          <w:lang w:val="cs-CZ"/>
          <w:rPrChange w:id="781" w:author="Agnieszka Marcholewska" w:date="2020-02-20T09:25:00Z">
            <w:rPr>
              <w:rFonts w:ascii="Arial Narrow" w:hAnsi="Arial Narrow" w:cs="Arial"/>
              <w:lang w:val="cs-CZ"/>
            </w:rPr>
          </w:rPrChange>
        </w:rPr>
        <w:t xml:space="preserve">4. Limit kar umownych, jakich Zamawiający może żądać od Wykonawcy z wszystkich tytułów przewidzianych </w:t>
      </w:r>
      <w:r w:rsidR="00AF2641" w:rsidRPr="00CD65AB">
        <w:rPr>
          <w:rFonts w:ascii="Arial Narrow" w:hAnsi="Arial Narrow" w:cs="Arial"/>
          <w:lang w:val="cs-CZ"/>
          <w:rPrChange w:id="782" w:author="Agnieszka Marcholewska" w:date="2020-02-20T09:25:00Z">
            <w:rPr>
              <w:rFonts w:ascii="Arial Narrow" w:hAnsi="Arial Narrow" w:cs="Arial"/>
              <w:lang w:val="cs-CZ"/>
            </w:rPr>
          </w:rPrChange>
        </w:rPr>
        <w:br/>
      </w:r>
      <w:r w:rsidRPr="00CD65AB">
        <w:rPr>
          <w:rFonts w:ascii="Arial Narrow" w:hAnsi="Arial Narrow" w:cs="Arial"/>
          <w:lang w:val="cs-CZ"/>
          <w:rPrChange w:id="783" w:author="Agnieszka Marcholewska" w:date="2020-02-20T09:25:00Z">
            <w:rPr>
              <w:rFonts w:ascii="Arial Narrow" w:hAnsi="Arial Narrow" w:cs="Arial"/>
              <w:lang w:val="cs-CZ"/>
            </w:rPr>
          </w:rPrChange>
        </w:rPr>
        <w:t xml:space="preserve">w niniejszej umowie wynosi </w:t>
      </w:r>
      <w:r w:rsidR="00AF2641" w:rsidRPr="00CD65AB">
        <w:rPr>
          <w:rFonts w:ascii="Arial Narrow" w:hAnsi="Arial Narrow" w:cs="Arial"/>
          <w:b/>
          <w:lang w:val="cs-CZ"/>
          <w:rPrChange w:id="784" w:author="Agnieszka Marcholewska" w:date="2020-02-20T09:25:00Z">
            <w:rPr>
              <w:rFonts w:ascii="Arial Narrow" w:hAnsi="Arial Narrow" w:cs="Arial"/>
              <w:b/>
              <w:lang w:val="cs-CZ"/>
            </w:rPr>
          </w:rPrChange>
        </w:rPr>
        <w:t>35</w:t>
      </w:r>
      <w:r w:rsidRPr="00CD65AB">
        <w:rPr>
          <w:rFonts w:ascii="Arial Narrow" w:hAnsi="Arial Narrow" w:cs="Arial"/>
          <w:b/>
          <w:lang w:val="cs-CZ"/>
          <w:rPrChange w:id="785" w:author="Agnieszka Marcholewska" w:date="2020-02-20T09:25:00Z">
            <w:rPr>
              <w:rFonts w:ascii="Arial Narrow" w:hAnsi="Arial Narrow" w:cs="Arial"/>
              <w:b/>
              <w:lang w:val="cs-CZ"/>
            </w:rPr>
          </w:rPrChange>
        </w:rPr>
        <w:t xml:space="preserve">% ceny </w:t>
      </w:r>
      <w:r w:rsidRPr="00CD65AB">
        <w:rPr>
          <w:rFonts w:ascii="Arial Narrow" w:hAnsi="Arial Narrow" w:cs="Arial"/>
          <w:lang w:val="cs-CZ"/>
          <w:rPrChange w:id="786" w:author="Agnieszka Marcholewska" w:date="2020-02-20T09:25:00Z">
            <w:rPr>
              <w:rFonts w:ascii="Arial Narrow" w:hAnsi="Arial Narrow" w:cs="Arial"/>
              <w:lang w:val="cs-CZ"/>
            </w:rPr>
          </w:rPrChange>
        </w:rPr>
        <w:t>ofertowej brutto okreslonej w § 7 ust.1.</w:t>
      </w:r>
    </w:p>
    <w:p w14:paraId="44EE5C2A" w14:textId="77777777" w:rsidR="006122E0" w:rsidRPr="00CD65AB" w:rsidRDefault="006122E0" w:rsidP="005854FB">
      <w:pPr>
        <w:spacing w:after="0" w:line="240" w:lineRule="auto"/>
        <w:ind w:left="284" w:hanging="284"/>
        <w:jc w:val="both"/>
        <w:rPr>
          <w:rFonts w:ascii="Arial Narrow" w:hAnsi="Arial Narrow" w:cs="Arial"/>
          <w:lang w:val="cs-CZ"/>
          <w:rPrChange w:id="787" w:author="Agnieszka Marcholewska" w:date="2020-02-20T09:25:00Z">
            <w:rPr>
              <w:rFonts w:ascii="Arial Narrow" w:hAnsi="Arial Narrow" w:cs="Arial"/>
              <w:lang w:val="cs-CZ"/>
            </w:rPr>
          </w:rPrChange>
        </w:rPr>
      </w:pPr>
      <w:r w:rsidRPr="00CD65AB">
        <w:rPr>
          <w:rFonts w:ascii="Arial Narrow" w:hAnsi="Arial Narrow" w:cs="Arial"/>
          <w:lang w:val="cs-CZ"/>
          <w:rPrChange w:id="788" w:author="Agnieszka Marcholewska" w:date="2020-02-20T09:25:00Z">
            <w:rPr>
              <w:rFonts w:ascii="Arial Narrow" w:hAnsi="Arial Narrow" w:cs="Arial"/>
              <w:lang w:val="cs-CZ"/>
            </w:rPr>
          </w:rPrChange>
        </w:rPr>
        <w:t>5. Zamawiający zastrzega sobie prawo do potrącenia kar umownych z faktury wystawionej przez Wykonawcę, bez wcześniejszego wezwania Wykonawcy do zapłaty tej kwoty.</w:t>
      </w:r>
    </w:p>
    <w:p w14:paraId="07528F9A" w14:textId="77777777" w:rsidR="006122E0" w:rsidRPr="00CD65AB" w:rsidRDefault="006122E0" w:rsidP="005854FB">
      <w:pPr>
        <w:numPr>
          <w:ilvl w:val="0"/>
          <w:numId w:val="81"/>
        </w:numPr>
        <w:tabs>
          <w:tab w:val="clear" w:pos="720"/>
          <w:tab w:val="num" w:pos="284"/>
        </w:tabs>
        <w:spacing w:after="0" w:line="240" w:lineRule="auto"/>
        <w:ind w:left="284" w:hanging="284"/>
        <w:jc w:val="both"/>
        <w:rPr>
          <w:rFonts w:ascii="Arial Narrow" w:hAnsi="Arial Narrow" w:cs="Arial"/>
          <w:rPrChange w:id="789" w:author="Agnieszka Marcholewska" w:date="2020-02-20T09:25:00Z">
            <w:rPr>
              <w:rFonts w:ascii="Arial Narrow" w:hAnsi="Arial Narrow" w:cs="Arial"/>
            </w:rPr>
          </w:rPrChange>
        </w:rPr>
      </w:pPr>
      <w:r w:rsidRPr="00CD65AB">
        <w:rPr>
          <w:rFonts w:ascii="Arial Narrow" w:hAnsi="Arial Narrow" w:cs="Arial"/>
          <w:rPrChange w:id="790" w:author="Agnieszka Marcholewska" w:date="2020-02-20T09:25:00Z">
            <w:rPr>
              <w:rFonts w:ascii="Arial Narrow" w:hAnsi="Arial Narrow" w:cs="Arial"/>
            </w:rPr>
          </w:rPrChange>
        </w:rPr>
        <w:t>Kary umowne stają się wymagalne w pierwszym dniu kiedy możliwe jest ich naliczenie, a w przypadku kar za zwłokę z każdym dniem.</w:t>
      </w:r>
    </w:p>
    <w:p w14:paraId="055BC058" w14:textId="77777777" w:rsidR="00EE3378" w:rsidRPr="00CD65AB" w:rsidRDefault="00EE3378" w:rsidP="005854FB">
      <w:pPr>
        <w:spacing w:after="0" w:line="240" w:lineRule="auto"/>
        <w:jc w:val="center"/>
        <w:rPr>
          <w:rFonts w:ascii="Arial Narrow" w:hAnsi="Arial Narrow" w:cs="Arial"/>
          <w:b/>
          <w:color w:val="000000"/>
          <w:rPrChange w:id="791" w:author="Agnieszka Marcholewska" w:date="2020-02-20T09:25:00Z">
            <w:rPr>
              <w:rFonts w:ascii="Arial Narrow" w:hAnsi="Arial Narrow" w:cs="Arial"/>
              <w:b/>
              <w:color w:val="000000"/>
            </w:rPr>
          </w:rPrChange>
        </w:rPr>
      </w:pPr>
    </w:p>
    <w:p w14:paraId="2BEEA8B1" w14:textId="77777777" w:rsidR="006122E0" w:rsidRPr="00CD65AB" w:rsidRDefault="006122E0" w:rsidP="005854FB">
      <w:pPr>
        <w:spacing w:after="0" w:line="240" w:lineRule="auto"/>
        <w:jc w:val="center"/>
        <w:rPr>
          <w:rFonts w:ascii="Arial Narrow" w:hAnsi="Arial Narrow" w:cs="Arial"/>
          <w:b/>
          <w:color w:val="000000"/>
          <w:rPrChange w:id="792" w:author="Agnieszka Marcholewska" w:date="2020-02-20T09:25:00Z">
            <w:rPr>
              <w:rFonts w:ascii="Arial Narrow" w:hAnsi="Arial Narrow" w:cs="Arial"/>
              <w:b/>
              <w:color w:val="000000"/>
            </w:rPr>
          </w:rPrChange>
        </w:rPr>
      </w:pPr>
      <w:r w:rsidRPr="00CD65AB">
        <w:rPr>
          <w:rFonts w:ascii="Arial Narrow" w:hAnsi="Arial Narrow" w:cs="Arial"/>
          <w:b/>
          <w:color w:val="000000"/>
          <w:rPrChange w:id="793" w:author="Agnieszka Marcholewska" w:date="2020-02-20T09:25:00Z">
            <w:rPr>
              <w:rFonts w:ascii="Arial Narrow" w:hAnsi="Arial Narrow" w:cs="Arial"/>
              <w:b/>
              <w:color w:val="000000"/>
            </w:rPr>
          </w:rPrChange>
        </w:rPr>
        <w:t>WARUNKI PŁATNOŚCI</w:t>
      </w:r>
    </w:p>
    <w:p w14:paraId="7DCA5508" w14:textId="77777777" w:rsidR="006122E0" w:rsidRPr="00CD65AB" w:rsidRDefault="006122E0" w:rsidP="005854FB">
      <w:pPr>
        <w:spacing w:after="0" w:line="240" w:lineRule="auto"/>
        <w:jc w:val="center"/>
        <w:rPr>
          <w:rFonts w:ascii="Arial Narrow" w:hAnsi="Arial Narrow" w:cs="Arial"/>
          <w:color w:val="000000"/>
          <w:rPrChange w:id="794" w:author="Agnieszka Marcholewska" w:date="2020-02-20T09:25:00Z">
            <w:rPr>
              <w:rFonts w:ascii="Arial Narrow" w:hAnsi="Arial Narrow" w:cs="Arial"/>
              <w:color w:val="000000"/>
            </w:rPr>
          </w:rPrChange>
        </w:rPr>
      </w:pPr>
      <w:r w:rsidRPr="00CD65AB">
        <w:rPr>
          <w:rFonts w:ascii="Arial Narrow" w:hAnsi="Arial Narrow" w:cs="Arial"/>
          <w:color w:val="000000"/>
          <w:rPrChange w:id="795" w:author="Agnieszka Marcholewska" w:date="2020-02-20T09:25:00Z">
            <w:rPr>
              <w:rFonts w:ascii="Arial Narrow" w:hAnsi="Arial Narrow" w:cs="Arial"/>
              <w:color w:val="000000"/>
            </w:rPr>
          </w:rPrChange>
        </w:rPr>
        <w:t>§10</w:t>
      </w:r>
    </w:p>
    <w:p w14:paraId="562CFFBA" w14:textId="313955AF" w:rsidR="006122E0" w:rsidRPr="00CD65AB" w:rsidRDefault="006122E0" w:rsidP="005854FB">
      <w:pPr>
        <w:numPr>
          <w:ilvl w:val="0"/>
          <w:numId w:val="34"/>
        </w:numPr>
        <w:spacing w:after="0" w:line="240" w:lineRule="auto"/>
        <w:jc w:val="both"/>
        <w:rPr>
          <w:rFonts w:ascii="Arial Narrow" w:hAnsi="Arial Narrow" w:cs="Arial"/>
          <w:color w:val="000000"/>
          <w:rPrChange w:id="796" w:author="Agnieszka Marcholewska" w:date="2020-02-20T09:25:00Z">
            <w:rPr>
              <w:rFonts w:ascii="Arial Narrow" w:hAnsi="Arial Narrow" w:cs="Arial"/>
              <w:color w:val="000000"/>
            </w:rPr>
          </w:rPrChange>
        </w:rPr>
      </w:pPr>
      <w:r w:rsidRPr="00CD65AB">
        <w:rPr>
          <w:rFonts w:ascii="Arial Narrow" w:hAnsi="Arial Narrow" w:cs="Arial"/>
          <w:rPrChange w:id="797" w:author="Agnieszka Marcholewska" w:date="2020-02-20T09:25:00Z">
            <w:rPr>
              <w:rFonts w:ascii="Arial Narrow" w:hAnsi="Arial Narrow" w:cs="Arial"/>
            </w:rPr>
          </w:rPrChange>
        </w:rPr>
        <w:t xml:space="preserve">Wykonawca zobowiązany jest do przedłożenia rachunku/faktury VAT za realizację przedmiotu zamówienia </w:t>
      </w:r>
      <w:r w:rsidR="00AF2641" w:rsidRPr="00CD65AB">
        <w:rPr>
          <w:rFonts w:ascii="Arial Narrow" w:hAnsi="Arial Narrow" w:cs="Arial"/>
          <w:rPrChange w:id="798" w:author="Agnieszka Marcholewska" w:date="2020-02-20T09:25:00Z">
            <w:rPr>
              <w:rFonts w:ascii="Arial Narrow" w:hAnsi="Arial Narrow" w:cs="Arial"/>
            </w:rPr>
          </w:rPrChange>
        </w:rPr>
        <w:br/>
      </w:r>
      <w:r w:rsidRPr="00CD65AB">
        <w:rPr>
          <w:rFonts w:ascii="Arial Narrow" w:hAnsi="Arial Narrow" w:cs="Arial"/>
          <w:rPrChange w:id="799" w:author="Agnieszka Marcholewska" w:date="2020-02-20T09:25:00Z">
            <w:rPr>
              <w:rFonts w:ascii="Arial Narrow" w:hAnsi="Arial Narrow" w:cs="Arial"/>
            </w:rPr>
          </w:rPrChange>
        </w:rPr>
        <w:t>w ciągu 7 dni od daty podpisania protokołu odbioru potwierdzającego</w:t>
      </w:r>
      <w:r w:rsidR="00C63C37" w:rsidRPr="00CD65AB">
        <w:rPr>
          <w:rFonts w:ascii="Arial Narrow" w:hAnsi="Arial Narrow" w:cs="Arial"/>
          <w:rPrChange w:id="800" w:author="Agnieszka Marcholewska" w:date="2020-02-20T09:25:00Z">
            <w:rPr>
              <w:rFonts w:ascii="Arial Narrow" w:hAnsi="Arial Narrow" w:cs="Arial"/>
            </w:rPr>
          </w:rPrChange>
        </w:rPr>
        <w:t xml:space="preserve"> </w:t>
      </w:r>
      <w:r w:rsidRPr="00CD65AB">
        <w:rPr>
          <w:rFonts w:ascii="Arial Narrow" w:hAnsi="Arial Narrow" w:cs="Arial"/>
          <w:rPrChange w:id="801" w:author="Agnieszka Marcholewska" w:date="2020-02-20T09:25:00Z">
            <w:rPr>
              <w:rFonts w:ascii="Arial Narrow" w:hAnsi="Arial Narrow" w:cs="Arial"/>
            </w:rPr>
          </w:rPrChange>
        </w:rPr>
        <w:t>zgodne z umową dostawę i montaż urządzeń oraz nawierzchni, o których mowa w § 1 ust. 4 umowy.</w:t>
      </w:r>
    </w:p>
    <w:p w14:paraId="175B6B19" w14:textId="77777777" w:rsidR="006122E0" w:rsidRPr="00CD65AB" w:rsidRDefault="006122E0" w:rsidP="005854FB">
      <w:pPr>
        <w:numPr>
          <w:ilvl w:val="0"/>
          <w:numId w:val="34"/>
        </w:numPr>
        <w:suppressAutoHyphens/>
        <w:autoSpaceDN w:val="0"/>
        <w:spacing w:after="0" w:line="240" w:lineRule="auto"/>
        <w:ind w:left="284" w:hanging="284"/>
        <w:jc w:val="both"/>
        <w:textAlignment w:val="baseline"/>
        <w:rPr>
          <w:rFonts w:ascii="Arial Narrow" w:hAnsi="Arial Narrow" w:cs="Arial"/>
          <w:rPrChange w:id="802" w:author="Agnieszka Marcholewska" w:date="2020-02-20T09:25:00Z">
            <w:rPr>
              <w:rFonts w:ascii="Arial Narrow" w:hAnsi="Arial Narrow" w:cs="Arial"/>
            </w:rPr>
          </w:rPrChange>
        </w:rPr>
      </w:pPr>
      <w:r w:rsidRPr="00CD65AB">
        <w:rPr>
          <w:rFonts w:ascii="Arial Narrow" w:hAnsi="Arial Narrow" w:cs="Arial"/>
          <w:bCs/>
          <w:rPrChange w:id="803" w:author="Agnieszka Marcholewska" w:date="2020-02-20T09:25:00Z">
            <w:rPr>
              <w:rFonts w:ascii="Arial Narrow" w:hAnsi="Arial Narrow" w:cs="Arial"/>
              <w:bCs/>
            </w:rPr>
          </w:rPrChange>
        </w:rPr>
        <w:t xml:space="preserve">Płatność wynagrodzenia nastąpi przelewem </w:t>
      </w:r>
      <w:r w:rsidRPr="00CD65AB">
        <w:rPr>
          <w:rFonts w:ascii="Arial Narrow" w:hAnsi="Arial Narrow" w:cs="Arial"/>
          <w:rPrChange w:id="804" w:author="Agnieszka Marcholewska" w:date="2020-02-20T09:25:00Z">
            <w:rPr>
              <w:rFonts w:ascii="Arial Narrow" w:hAnsi="Arial Narrow" w:cs="Arial"/>
            </w:rPr>
          </w:rPrChange>
        </w:rPr>
        <w:t>na konto Wykonawcy podane na fakturze</w:t>
      </w:r>
      <w:r w:rsidRPr="00CD65AB">
        <w:rPr>
          <w:rFonts w:ascii="Arial Narrow" w:hAnsi="Arial Narrow" w:cs="Arial"/>
          <w:bCs/>
          <w:rPrChange w:id="805" w:author="Agnieszka Marcholewska" w:date="2020-02-20T09:25:00Z">
            <w:rPr>
              <w:rFonts w:ascii="Arial Narrow" w:hAnsi="Arial Narrow" w:cs="Arial"/>
              <w:bCs/>
            </w:rPr>
          </w:rPrChange>
        </w:rPr>
        <w:t xml:space="preserve"> w terminie do 30 dni od daty dostarczenia Zamawiającemu faktury VAT wraz z protokołem odbioru prac podpisanym przez obie strony umowy.</w:t>
      </w:r>
    </w:p>
    <w:p w14:paraId="29286078" w14:textId="77777777" w:rsidR="006122E0" w:rsidRPr="00CD65AB" w:rsidRDefault="006122E0" w:rsidP="005854FB">
      <w:pPr>
        <w:numPr>
          <w:ilvl w:val="0"/>
          <w:numId w:val="34"/>
        </w:numPr>
        <w:suppressAutoHyphens/>
        <w:autoSpaceDN w:val="0"/>
        <w:spacing w:after="0" w:line="240" w:lineRule="auto"/>
        <w:ind w:left="284" w:hanging="284"/>
        <w:jc w:val="both"/>
        <w:textAlignment w:val="baseline"/>
        <w:rPr>
          <w:rFonts w:ascii="Arial Narrow" w:hAnsi="Arial Narrow" w:cs="Arial"/>
          <w:rPrChange w:id="806" w:author="Agnieszka Marcholewska" w:date="2020-02-20T09:25:00Z">
            <w:rPr>
              <w:rFonts w:ascii="Arial Narrow" w:hAnsi="Arial Narrow" w:cs="Arial"/>
            </w:rPr>
          </w:rPrChange>
        </w:rPr>
      </w:pPr>
      <w:r w:rsidRPr="00CD65AB">
        <w:rPr>
          <w:rFonts w:ascii="Arial Narrow" w:hAnsi="Arial Narrow" w:cs="Arial"/>
          <w:rPrChange w:id="807" w:author="Agnieszka Marcholewska" w:date="2020-02-20T09:25:00Z">
            <w:rPr>
              <w:rFonts w:ascii="Arial Narrow" w:hAnsi="Arial Narrow" w:cs="Arial"/>
            </w:rPr>
          </w:rPrChange>
        </w:rPr>
        <w:t xml:space="preserve">Wykonawca zobowiązany jest do wystawienia faktury VAT w terminie 7 dni od daty podpisania protokołu odbioru (na papierze kserograficznym formatu A4 z przywołaniem numeru umowy). Fakturę należy wystawić na całe zestawy zabawowe – zgodnie z wynagrodzeniem wskazanym w formularzu cenowym złożonej oferty. </w:t>
      </w:r>
    </w:p>
    <w:p w14:paraId="0D09B2E3" w14:textId="77777777" w:rsidR="006122E0" w:rsidRPr="00CD65AB" w:rsidRDefault="006122E0" w:rsidP="005854FB">
      <w:pPr>
        <w:numPr>
          <w:ilvl w:val="0"/>
          <w:numId w:val="34"/>
        </w:numPr>
        <w:suppressAutoHyphens/>
        <w:autoSpaceDN w:val="0"/>
        <w:spacing w:after="0" w:line="240" w:lineRule="auto"/>
        <w:ind w:left="284" w:hanging="284"/>
        <w:jc w:val="both"/>
        <w:textAlignment w:val="baseline"/>
        <w:rPr>
          <w:rFonts w:ascii="Arial Narrow" w:hAnsi="Arial Narrow" w:cs="Arial"/>
          <w:rPrChange w:id="808" w:author="Agnieszka Marcholewska" w:date="2020-02-20T09:25:00Z">
            <w:rPr>
              <w:rFonts w:ascii="Arial Narrow" w:hAnsi="Arial Narrow" w:cs="Arial"/>
            </w:rPr>
          </w:rPrChange>
        </w:rPr>
      </w:pPr>
      <w:r w:rsidRPr="00CD65AB">
        <w:rPr>
          <w:rFonts w:ascii="Arial Narrow" w:hAnsi="Arial Narrow" w:cs="Arial"/>
          <w:rPrChange w:id="809" w:author="Agnieszka Marcholewska" w:date="2020-02-20T09:25:00Z">
            <w:rPr>
              <w:rFonts w:ascii="Arial Narrow" w:hAnsi="Arial Narrow" w:cs="Arial"/>
            </w:rPr>
          </w:rPrChange>
        </w:rPr>
        <w:t>Wystawione faktury muszą</w:t>
      </w:r>
      <w:r w:rsidR="00C63C37" w:rsidRPr="00CD65AB">
        <w:rPr>
          <w:rFonts w:ascii="Arial Narrow" w:hAnsi="Arial Narrow" w:cs="Arial"/>
          <w:rPrChange w:id="810" w:author="Agnieszka Marcholewska" w:date="2020-02-20T09:25:00Z">
            <w:rPr>
              <w:rFonts w:ascii="Arial Narrow" w:hAnsi="Arial Narrow" w:cs="Arial"/>
            </w:rPr>
          </w:rPrChange>
        </w:rPr>
        <w:t xml:space="preserve"> </w:t>
      </w:r>
      <w:r w:rsidRPr="00CD65AB">
        <w:rPr>
          <w:rFonts w:ascii="Arial Narrow" w:hAnsi="Arial Narrow" w:cs="Arial"/>
          <w:rPrChange w:id="811" w:author="Agnieszka Marcholewska" w:date="2020-02-20T09:25:00Z">
            <w:rPr>
              <w:rFonts w:ascii="Arial Narrow" w:hAnsi="Arial Narrow" w:cs="Arial"/>
            </w:rPr>
          </w:rPrChange>
        </w:rPr>
        <w:t>zawierać następujące dane:</w:t>
      </w:r>
      <w:r w:rsidR="00C63C37" w:rsidRPr="00CD65AB">
        <w:rPr>
          <w:rFonts w:ascii="Arial Narrow" w:hAnsi="Arial Narrow" w:cs="Arial"/>
          <w:rPrChange w:id="812" w:author="Agnieszka Marcholewska" w:date="2020-02-20T09:25:00Z">
            <w:rPr>
              <w:rFonts w:ascii="Arial Narrow" w:hAnsi="Arial Narrow" w:cs="Arial"/>
            </w:rPr>
          </w:rPrChange>
        </w:rPr>
        <w:t xml:space="preserve"> </w:t>
      </w:r>
    </w:p>
    <w:p w14:paraId="48207965" w14:textId="77777777" w:rsidR="00112CFD" w:rsidRPr="00CD65AB" w:rsidRDefault="00112CFD" w:rsidP="005854FB">
      <w:pPr>
        <w:spacing w:after="0" w:line="240" w:lineRule="auto"/>
        <w:ind w:left="284" w:hanging="284"/>
        <w:jc w:val="both"/>
        <w:rPr>
          <w:rFonts w:ascii="Arial Narrow" w:hAnsi="Arial Narrow" w:cs="Arial"/>
          <w:rPrChange w:id="813" w:author="Agnieszka Marcholewska" w:date="2020-02-20T09:25:00Z">
            <w:rPr>
              <w:rFonts w:ascii="Arial Narrow" w:hAnsi="Arial Narrow" w:cs="Arial"/>
            </w:rPr>
          </w:rPrChange>
        </w:rPr>
      </w:pPr>
      <w:r w:rsidRPr="00CD65AB">
        <w:rPr>
          <w:rFonts w:ascii="Arial Narrow" w:hAnsi="Arial Narrow" w:cs="Arial"/>
          <w:rPrChange w:id="814" w:author="Agnieszka Marcholewska" w:date="2020-02-20T09:25:00Z">
            <w:rPr>
              <w:rFonts w:ascii="Arial Narrow" w:hAnsi="Arial Narrow" w:cs="Arial"/>
            </w:rPr>
          </w:rPrChange>
        </w:rPr>
        <w:t>Nabywca: Gmina Miasto Kołobrzeg, ul. Ratuszowa 13, 78 – 100 Kołobrzeg, NIP: 671 16 98 541 i :</w:t>
      </w:r>
    </w:p>
    <w:p w14:paraId="20DDE3BF" w14:textId="4DA0CB8A" w:rsidR="00112CFD" w:rsidRPr="00CD65AB" w:rsidRDefault="00112CFD" w:rsidP="005854FB">
      <w:pPr>
        <w:spacing w:after="0" w:line="240" w:lineRule="auto"/>
        <w:ind w:left="284" w:hanging="284"/>
        <w:jc w:val="both"/>
        <w:rPr>
          <w:rFonts w:ascii="Arial Narrow" w:hAnsi="Arial Narrow" w:cs="Arial"/>
          <w:u w:val="single"/>
          <w:rPrChange w:id="815" w:author="Agnieszka Marcholewska" w:date="2020-02-20T09:25:00Z">
            <w:rPr>
              <w:rFonts w:ascii="Arial Narrow" w:hAnsi="Arial Narrow" w:cs="Arial"/>
              <w:u w:val="single"/>
            </w:rPr>
          </w:rPrChange>
        </w:rPr>
      </w:pPr>
      <w:r w:rsidRPr="00CD65AB">
        <w:rPr>
          <w:rFonts w:ascii="Arial Narrow" w:hAnsi="Arial Narrow" w:cs="Arial"/>
          <w:u w:val="single"/>
          <w:rPrChange w:id="816" w:author="Agnieszka Marcholewska" w:date="2020-02-20T09:25:00Z">
            <w:rPr>
              <w:rFonts w:ascii="Arial Narrow" w:hAnsi="Arial Narrow" w:cs="Arial"/>
              <w:u w:val="single"/>
            </w:rPr>
          </w:rPrChange>
        </w:rPr>
        <w:t>1.</w:t>
      </w:r>
      <w:r w:rsidR="005854FB" w:rsidRPr="00CD65AB">
        <w:rPr>
          <w:rFonts w:ascii="Arial Narrow" w:hAnsi="Arial Narrow" w:cs="Arial"/>
          <w:u w:val="single"/>
          <w:rPrChange w:id="817" w:author="Agnieszka Marcholewska" w:date="2020-02-20T09:25:00Z">
            <w:rPr>
              <w:rFonts w:ascii="Arial Narrow" w:hAnsi="Arial Narrow" w:cs="Arial"/>
              <w:u w:val="single"/>
            </w:rPr>
          </w:rPrChange>
        </w:rPr>
        <w:t xml:space="preserve"> </w:t>
      </w:r>
      <w:r w:rsidRPr="00CD65AB">
        <w:rPr>
          <w:rFonts w:ascii="Arial Narrow" w:hAnsi="Arial Narrow" w:cs="Arial"/>
          <w:u w:val="single"/>
          <w:rPrChange w:id="818" w:author="Agnieszka Marcholewska" w:date="2020-02-20T09:25:00Z">
            <w:rPr>
              <w:rFonts w:ascii="Arial Narrow" w:hAnsi="Arial Narrow" w:cs="Arial"/>
              <w:u w:val="single"/>
            </w:rPr>
          </w:rPrChange>
        </w:rPr>
        <w:t xml:space="preserve">Odbiorca/Płatnik: </w:t>
      </w:r>
    </w:p>
    <w:p w14:paraId="7B76D7DF" w14:textId="77777777" w:rsidR="00112CFD" w:rsidRPr="00CD65AB" w:rsidRDefault="00112CFD" w:rsidP="005854FB">
      <w:pPr>
        <w:spacing w:after="0" w:line="240" w:lineRule="auto"/>
        <w:ind w:left="284" w:hanging="284"/>
        <w:jc w:val="both"/>
        <w:rPr>
          <w:rFonts w:ascii="Arial Narrow" w:hAnsi="Arial Narrow" w:cs="Arial"/>
          <w:b/>
          <w:rPrChange w:id="819" w:author="Agnieszka Marcholewska" w:date="2020-02-20T09:25:00Z">
            <w:rPr>
              <w:rFonts w:ascii="Arial Narrow" w:hAnsi="Arial Narrow" w:cs="Arial"/>
              <w:b/>
            </w:rPr>
          </w:rPrChange>
        </w:rPr>
      </w:pPr>
      <w:r w:rsidRPr="00CD65AB">
        <w:rPr>
          <w:rFonts w:ascii="Arial Narrow" w:hAnsi="Arial Narrow" w:cs="Arial"/>
          <w:b/>
          <w:rPrChange w:id="820" w:author="Agnieszka Marcholewska" w:date="2020-02-20T09:25:00Z">
            <w:rPr>
              <w:rFonts w:ascii="Arial Narrow" w:hAnsi="Arial Narrow" w:cs="Arial"/>
              <w:b/>
            </w:rPr>
          </w:rPrChange>
        </w:rPr>
        <w:t xml:space="preserve">Przedszkole Miejskie nr 1 z Oddziałami Integracyjnymi nr 1 </w:t>
      </w:r>
    </w:p>
    <w:p w14:paraId="19447CC7" w14:textId="77777777" w:rsidR="00112CFD" w:rsidRPr="00CD65AB" w:rsidRDefault="00112CFD" w:rsidP="005854FB">
      <w:pPr>
        <w:spacing w:after="0" w:line="240" w:lineRule="auto"/>
        <w:ind w:left="284" w:hanging="284"/>
        <w:jc w:val="both"/>
        <w:rPr>
          <w:rFonts w:ascii="Arial Narrow" w:hAnsi="Arial Narrow" w:cs="Arial"/>
          <w:rPrChange w:id="821" w:author="Agnieszka Marcholewska" w:date="2020-02-20T09:25:00Z">
            <w:rPr>
              <w:rFonts w:ascii="Arial Narrow" w:hAnsi="Arial Narrow" w:cs="Arial"/>
            </w:rPr>
          </w:rPrChange>
        </w:rPr>
      </w:pPr>
      <w:r w:rsidRPr="00CD65AB">
        <w:rPr>
          <w:rFonts w:ascii="Arial Narrow" w:hAnsi="Arial Narrow" w:cs="Arial"/>
          <w:rPrChange w:id="822" w:author="Agnieszka Marcholewska" w:date="2020-02-20T09:25:00Z">
            <w:rPr>
              <w:rFonts w:ascii="Arial Narrow" w:hAnsi="Arial Narrow" w:cs="Arial"/>
            </w:rPr>
          </w:rPrChange>
        </w:rPr>
        <w:t>ul. Zygmuntowska 38</w:t>
      </w:r>
    </w:p>
    <w:p w14:paraId="73738E05" w14:textId="77777777" w:rsidR="00112CFD" w:rsidRPr="00CD65AB" w:rsidRDefault="00112CFD" w:rsidP="005854FB">
      <w:pPr>
        <w:spacing w:after="0" w:line="240" w:lineRule="auto"/>
        <w:ind w:left="284" w:hanging="284"/>
        <w:jc w:val="both"/>
        <w:rPr>
          <w:rFonts w:ascii="Arial Narrow" w:hAnsi="Arial Narrow" w:cs="Arial"/>
          <w:rPrChange w:id="823" w:author="Agnieszka Marcholewska" w:date="2020-02-20T09:25:00Z">
            <w:rPr>
              <w:rFonts w:ascii="Arial Narrow" w:hAnsi="Arial Narrow" w:cs="Arial"/>
            </w:rPr>
          </w:rPrChange>
        </w:rPr>
      </w:pPr>
      <w:r w:rsidRPr="00CD65AB">
        <w:rPr>
          <w:rFonts w:ascii="Arial Narrow" w:hAnsi="Arial Narrow" w:cs="Arial"/>
          <w:rPrChange w:id="824" w:author="Agnieszka Marcholewska" w:date="2020-02-20T09:25:00Z">
            <w:rPr>
              <w:rFonts w:ascii="Arial Narrow" w:hAnsi="Arial Narrow" w:cs="Arial"/>
            </w:rPr>
          </w:rPrChange>
        </w:rPr>
        <w:t>78-100 Kołobrzeg</w:t>
      </w:r>
    </w:p>
    <w:p w14:paraId="7A6456CF" w14:textId="77777777" w:rsidR="006412A6" w:rsidRPr="00CD65AB" w:rsidRDefault="006412A6" w:rsidP="005854FB">
      <w:pPr>
        <w:spacing w:after="0" w:line="240" w:lineRule="auto"/>
        <w:ind w:left="284" w:hanging="284"/>
        <w:jc w:val="both"/>
        <w:rPr>
          <w:rFonts w:ascii="Arial Narrow" w:hAnsi="Arial Narrow" w:cs="Arial"/>
          <w:u w:val="single"/>
          <w:rPrChange w:id="825" w:author="Agnieszka Marcholewska" w:date="2020-02-20T09:25:00Z">
            <w:rPr>
              <w:rFonts w:ascii="Arial Narrow" w:hAnsi="Arial Narrow" w:cs="Arial"/>
              <w:u w:val="single"/>
            </w:rPr>
          </w:rPrChange>
        </w:rPr>
      </w:pPr>
    </w:p>
    <w:p w14:paraId="5F6AC304" w14:textId="2CEC5D49" w:rsidR="00112CFD" w:rsidRPr="00CD65AB" w:rsidRDefault="00112CFD" w:rsidP="005854FB">
      <w:pPr>
        <w:spacing w:after="0" w:line="240" w:lineRule="auto"/>
        <w:ind w:left="284" w:hanging="284"/>
        <w:jc w:val="both"/>
        <w:rPr>
          <w:rFonts w:ascii="Arial Narrow" w:hAnsi="Arial Narrow" w:cs="Arial"/>
          <w:u w:val="single"/>
          <w:rPrChange w:id="826" w:author="Agnieszka Marcholewska" w:date="2020-02-20T09:25:00Z">
            <w:rPr>
              <w:rFonts w:ascii="Arial Narrow" w:hAnsi="Arial Narrow" w:cs="Arial"/>
              <w:u w:val="single"/>
            </w:rPr>
          </w:rPrChange>
        </w:rPr>
      </w:pPr>
      <w:r w:rsidRPr="00CD65AB">
        <w:rPr>
          <w:rFonts w:ascii="Arial Narrow" w:hAnsi="Arial Narrow" w:cs="Arial"/>
          <w:u w:val="single"/>
          <w:rPrChange w:id="827" w:author="Agnieszka Marcholewska" w:date="2020-02-20T09:25:00Z">
            <w:rPr>
              <w:rFonts w:ascii="Arial Narrow" w:hAnsi="Arial Narrow" w:cs="Arial"/>
              <w:u w:val="single"/>
            </w:rPr>
          </w:rPrChange>
        </w:rPr>
        <w:t>2.</w:t>
      </w:r>
      <w:r w:rsidR="005854FB" w:rsidRPr="00CD65AB">
        <w:rPr>
          <w:rFonts w:ascii="Arial Narrow" w:hAnsi="Arial Narrow" w:cs="Arial"/>
          <w:u w:val="single"/>
          <w:rPrChange w:id="828" w:author="Agnieszka Marcholewska" w:date="2020-02-20T09:25:00Z">
            <w:rPr>
              <w:rFonts w:ascii="Arial Narrow" w:hAnsi="Arial Narrow" w:cs="Arial"/>
              <w:u w:val="single"/>
            </w:rPr>
          </w:rPrChange>
        </w:rPr>
        <w:t xml:space="preserve"> </w:t>
      </w:r>
      <w:r w:rsidRPr="00CD65AB">
        <w:rPr>
          <w:rFonts w:ascii="Arial Narrow" w:hAnsi="Arial Narrow" w:cs="Arial"/>
          <w:u w:val="single"/>
          <w:rPrChange w:id="829" w:author="Agnieszka Marcholewska" w:date="2020-02-20T09:25:00Z">
            <w:rPr>
              <w:rFonts w:ascii="Arial Narrow" w:hAnsi="Arial Narrow" w:cs="Arial"/>
              <w:u w:val="single"/>
            </w:rPr>
          </w:rPrChange>
        </w:rPr>
        <w:t xml:space="preserve">Odbiorca/Płatnik: </w:t>
      </w:r>
    </w:p>
    <w:p w14:paraId="1DC85250" w14:textId="6C8427CE" w:rsidR="00112CFD" w:rsidRPr="00CD65AB" w:rsidRDefault="00112CFD" w:rsidP="005854FB">
      <w:pPr>
        <w:spacing w:after="0" w:line="240" w:lineRule="auto"/>
        <w:ind w:left="284" w:hanging="284"/>
        <w:jc w:val="both"/>
        <w:rPr>
          <w:rFonts w:ascii="Arial Narrow" w:hAnsi="Arial Narrow" w:cs="Arial"/>
          <w:b/>
          <w:rPrChange w:id="830" w:author="Agnieszka Marcholewska" w:date="2020-02-20T09:25:00Z">
            <w:rPr>
              <w:rFonts w:ascii="Arial Narrow" w:hAnsi="Arial Narrow" w:cs="Arial"/>
              <w:b/>
            </w:rPr>
          </w:rPrChange>
        </w:rPr>
      </w:pPr>
      <w:r w:rsidRPr="00CD65AB">
        <w:rPr>
          <w:rFonts w:ascii="Arial Narrow" w:hAnsi="Arial Narrow" w:cs="Arial"/>
          <w:b/>
          <w:rPrChange w:id="831" w:author="Agnieszka Marcholewska" w:date="2020-02-20T09:25:00Z">
            <w:rPr>
              <w:rFonts w:ascii="Arial Narrow" w:hAnsi="Arial Narrow" w:cs="Arial"/>
              <w:b/>
            </w:rPr>
          </w:rPrChange>
        </w:rPr>
        <w:t xml:space="preserve">Miejskie Przedszkole Integracyjne nr 6 </w:t>
      </w:r>
    </w:p>
    <w:p w14:paraId="290A8315" w14:textId="77777777" w:rsidR="00112CFD" w:rsidRPr="00CD65AB" w:rsidRDefault="00112CFD" w:rsidP="005854FB">
      <w:pPr>
        <w:spacing w:after="0" w:line="240" w:lineRule="auto"/>
        <w:ind w:left="284" w:hanging="284"/>
        <w:jc w:val="both"/>
        <w:rPr>
          <w:rFonts w:ascii="Arial Narrow" w:hAnsi="Arial Narrow" w:cs="Arial"/>
          <w:rPrChange w:id="832" w:author="Agnieszka Marcholewska" w:date="2020-02-20T09:25:00Z">
            <w:rPr>
              <w:rFonts w:ascii="Arial Narrow" w:hAnsi="Arial Narrow" w:cs="Arial"/>
            </w:rPr>
          </w:rPrChange>
        </w:rPr>
      </w:pPr>
      <w:r w:rsidRPr="00CD65AB">
        <w:rPr>
          <w:rFonts w:ascii="Arial Narrow" w:hAnsi="Arial Narrow" w:cs="Arial"/>
          <w:rPrChange w:id="833" w:author="Agnieszka Marcholewska" w:date="2020-02-20T09:25:00Z">
            <w:rPr>
              <w:rFonts w:ascii="Arial Narrow" w:hAnsi="Arial Narrow" w:cs="Arial"/>
            </w:rPr>
          </w:rPrChange>
        </w:rPr>
        <w:t>ul. Kościuszki 9</w:t>
      </w:r>
    </w:p>
    <w:p w14:paraId="13538311" w14:textId="77777777" w:rsidR="00112CFD" w:rsidRPr="00CD65AB" w:rsidRDefault="00112CFD" w:rsidP="005854FB">
      <w:pPr>
        <w:spacing w:after="0" w:line="240" w:lineRule="auto"/>
        <w:ind w:left="284" w:hanging="284"/>
        <w:jc w:val="both"/>
        <w:rPr>
          <w:rFonts w:ascii="Arial Narrow" w:hAnsi="Arial Narrow" w:cs="Arial"/>
          <w:rPrChange w:id="834" w:author="Agnieszka Marcholewska" w:date="2020-02-20T09:25:00Z">
            <w:rPr>
              <w:rFonts w:ascii="Arial Narrow" w:hAnsi="Arial Narrow" w:cs="Arial"/>
            </w:rPr>
          </w:rPrChange>
        </w:rPr>
      </w:pPr>
      <w:r w:rsidRPr="00CD65AB">
        <w:rPr>
          <w:rFonts w:ascii="Arial Narrow" w:hAnsi="Arial Narrow" w:cs="Arial"/>
          <w:rPrChange w:id="835" w:author="Agnieszka Marcholewska" w:date="2020-02-20T09:25:00Z">
            <w:rPr>
              <w:rFonts w:ascii="Arial Narrow" w:hAnsi="Arial Narrow" w:cs="Arial"/>
            </w:rPr>
          </w:rPrChange>
        </w:rPr>
        <w:t>78-100 Kołobrzeg</w:t>
      </w:r>
    </w:p>
    <w:p w14:paraId="76633071" w14:textId="77777777" w:rsidR="006412A6" w:rsidRPr="00CD65AB" w:rsidRDefault="006412A6" w:rsidP="005854FB">
      <w:pPr>
        <w:spacing w:after="0" w:line="240" w:lineRule="auto"/>
        <w:ind w:left="284" w:hanging="284"/>
        <w:jc w:val="both"/>
        <w:rPr>
          <w:rFonts w:ascii="Arial Narrow" w:hAnsi="Arial Narrow" w:cs="Arial"/>
          <w:u w:val="single"/>
          <w:rPrChange w:id="836" w:author="Agnieszka Marcholewska" w:date="2020-02-20T09:25:00Z">
            <w:rPr>
              <w:rFonts w:ascii="Arial Narrow" w:hAnsi="Arial Narrow" w:cs="Arial"/>
              <w:u w:val="single"/>
            </w:rPr>
          </w:rPrChange>
        </w:rPr>
      </w:pPr>
    </w:p>
    <w:p w14:paraId="42D72769" w14:textId="24F7F43C" w:rsidR="00112CFD" w:rsidRPr="00CD65AB" w:rsidRDefault="00112CFD" w:rsidP="005854FB">
      <w:pPr>
        <w:spacing w:after="0" w:line="240" w:lineRule="auto"/>
        <w:ind w:left="284" w:hanging="284"/>
        <w:jc w:val="both"/>
        <w:rPr>
          <w:rFonts w:ascii="Arial Narrow" w:hAnsi="Arial Narrow" w:cs="Arial"/>
          <w:u w:val="single"/>
          <w:rPrChange w:id="837" w:author="Agnieszka Marcholewska" w:date="2020-02-20T09:25:00Z">
            <w:rPr>
              <w:rFonts w:ascii="Arial Narrow" w:hAnsi="Arial Narrow" w:cs="Arial"/>
              <w:u w:val="single"/>
            </w:rPr>
          </w:rPrChange>
        </w:rPr>
      </w:pPr>
      <w:r w:rsidRPr="00CD65AB">
        <w:rPr>
          <w:rFonts w:ascii="Arial Narrow" w:hAnsi="Arial Narrow" w:cs="Arial"/>
          <w:u w:val="single"/>
          <w:rPrChange w:id="838" w:author="Agnieszka Marcholewska" w:date="2020-02-20T09:25:00Z">
            <w:rPr>
              <w:rFonts w:ascii="Arial Narrow" w:hAnsi="Arial Narrow" w:cs="Arial"/>
              <w:u w:val="single"/>
            </w:rPr>
          </w:rPrChange>
        </w:rPr>
        <w:t>3.</w:t>
      </w:r>
      <w:r w:rsidR="005854FB" w:rsidRPr="00CD65AB">
        <w:rPr>
          <w:rFonts w:ascii="Arial Narrow" w:hAnsi="Arial Narrow" w:cs="Arial"/>
          <w:u w:val="single"/>
          <w:rPrChange w:id="839" w:author="Agnieszka Marcholewska" w:date="2020-02-20T09:25:00Z">
            <w:rPr>
              <w:rFonts w:ascii="Arial Narrow" w:hAnsi="Arial Narrow" w:cs="Arial"/>
              <w:u w:val="single"/>
            </w:rPr>
          </w:rPrChange>
        </w:rPr>
        <w:t xml:space="preserve"> </w:t>
      </w:r>
      <w:r w:rsidRPr="00CD65AB">
        <w:rPr>
          <w:rFonts w:ascii="Arial Narrow" w:hAnsi="Arial Narrow" w:cs="Arial"/>
          <w:u w:val="single"/>
          <w:rPrChange w:id="840" w:author="Agnieszka Marcholewska" w:date="2020-02-20T09:25:00Z">
            <w:rPr>
              <w:rFonts w:ascii="Arial Narrow" w:hAnsi="Arial Narrow" w:cs="Arial"/>
              <w:u w:val="single"/>
            </w:rPr>
          </w:rPrChange>
        </w:rPr>
        <w:t xml:space="preserve">Odbiorca/Płatnik: </w:t>
      </w:r>
    </w:p>
    <w:p w14:paraId="530FC76D" w14:textId="6E45BD36" w:rsidR="00112CFD" w:rsidRPr="00CD65AB" w:rsidRDefault="00112CFD" w:rsidP="005854FB">
      <w:pPr>
        <w:spacing w:after="0" w:line="240" w:lineRule="auto"/>
        <w:ind w:left="284" w:hanging="284"/>
        <w:jc w:val="both"/>
        <w:rPr>
          <w:rFonts w:ascii="Arial Narrow" w:hAnsi="Arial Narrow" w:cs="Arial"/>
          <w:b/>
          <w:rPrChange w:id="841" w:author="Agnieszka Marcholewska" w:date="2020-02-20T09:25:00Z">
            <w:rPr>
              <w:rFonts w:ascii="Arial Narrow" w:hAnsi="Arial Narrow" w:cs="Arial"/>
              <w:b/>
            </w:rPr>
          </w:rPrChange>
        </w:rPr>
      </w:pPr>
      <w:r w:rsidRPr="00CD65AB">
        <w:rPr>
          <w:rFonts w:ascii="Arial Narrow" w:hAnsi="Arial Narrow" w:cs="Arial"/>
          <w:b/>
          <w:rPrChange w:id="842" w:author="Agnieszka Marcholewska" w:date="2020-02-20T09:25:00Z">
            <w:rPr>
              <w:rFonts w:ascii="Arial Narrow" w:hAnsi="Arial Narrow" w:cs="Arial"/>
              <w:b/>
            </w:rPr>
          </w:rPrChange>
        </w:rPr>
        <w:t>Przedszkole Miejskie nr 8</w:t>
      </w:r>
    </w:p>
    <w:p w14:paraId="1F628A19" w14:textId="77777777" w:rsidR="00112CFD" w:rsidRPr="00CD65AB" w:rsidRDefault="00112CFD" w:rsidP="005854FB">
      <w:pPr>
        <w:spacing w:after="0" w:line="240" w:lineRule="auto"/>
        <w:ind w:left="284" w:hanging="284"/>
        <w:jc w:val="both"/>
        <w:rPr>
          <w:rFonts w:ascii="Arial Narrow" w:hAnsi="Arial Narrow" w:cs="Arial"/>
          <w:rPrChange w:id="843" w:author="Agnieszka Marcholewska" w:date="2020-02-20T09:25:00Z">
            <w:rPr>
              <w:rFonts w:ascii="Arial Narrow" w:hAnsi="Arial Narrow" w:cs="Arial"/>
            </w:rPr>
          </w:rPrChange>
        </w:rPr>
      </w:pPr>
      <w:r w:rsidRPr="00CD65AB">
        <w:rPr>
          <w:rFonts w:ascii="Arial Narrow" w:hAnsi="Arial Narrow" w:cs="Arial"/>
          <w:rPrChange w:id="844" w:author="Agnieszka Marcholewska" w:date="2020-02-20T09:25:00Z">
            <w:rPr>
              <w:rFonts w:ascii="Arial Narrow" w:hAnsi="Arial Narrow" w:cs="Arial"/>
            </w:rPr>
          </w:rPrChange>
        </w:rPr>
        <w:t>ul. Bociania 4 a</w:t>
      </w:r>
    </w:p>
    <w:p w14:paraId="2258B155" w14:textId="77777777" w:rsidR="00112CFD" w:rsidRPr="00CD65AB" w:rsidRDefault="00112CFD" w:rsidP="005854FB">
      <w:pPr>
        <w:spacing w:after="0" w:line="240" w:lineRule="auto"/>
        <w:ind w:left="284" w:hanging="284"/>
        <w:jc w:val="both"/>
        <w:rPr>
          <w:rFonts w:ascii="Arial Narrow" w:hAnsi="Arial Narrow" w:cs="Arial"/>
          <w:rPrChange w:id="845" w:author="Agnieszka Marcholewska" w:date="2020-02-20T09:25:00Z">
            <w:rPr>
              <w:rFonts w:ascii="Arial Narrow" w:hAnsi="Arial Narrow" w:cs="Arial"/>
            </w:rPr>
          </w:rPrChange>
        </w:rPr>
      </w:pPr>
      <w:r w:rsidRPr="00CD65AB">
        <w:rPr>
          <w:rFonts w:ascii="Arial Narrow" w:hAnsi="Arial Narrow" w:cs="Arial"/>
          <w:rPrChange w:id="846" w:author="Agnieszka Marcholewska" w:date="2020-02-20T09:25:00Z">
            <w:rPr>
              <w:rFonts w:ascii="Arial Narrow" w:hAnsi="Arial Narrow" w:cs="Arial"/>
            </w:rPr>
          </w:rPrChange>
        </w:rPr>
        <w:t>78-100 Kołobrzeg</w:t>
      </w:r>
    </w:p>
    <w:p w14:paraId="564658F5" w14:textId="77777777" w:rsidR="006412A6" w:rsidRPr="00CD65AB" w:rsidRDefault="006412A6" w:rsidP="005854FB">
      <w:pPr>
        <w:spacing w:after="0" w:line="240" w:lineRule="auto"/>
        <w:ind w:left="284" w:hanging="284"/>
        <w:jc w:val="both"/>
        <w:rPr>
          <w:rFonts w:ascii="Arial Narrow" w:hAnsi="Arial Narrow" w:cs="Arial"/>
          <w:u w:val="single"/>
          <w:rPrChange w:id="847" w:author="Agnieszka Marcholewska" w:date="2020-02-20T09:25:00Z">
            <w:rPr>
              <w:rFonts w:ascii="Arial Narrow" w:hAnsi="Arial Narrow" w:cs="Arial"/>
              <w:u w:val="single"/>
            </w:rPr>
          </w:rPrChange>
        </w:rPr>
      </w:pPr>
    </w:p>
    <w:p w14:paraId="3E5E9A2B" w14:textId="0478BA3B" w:rsidR="00112CFD" w:rsidRPr="00CD65AB" w:rsidRDefault="00112CFD" w:rsidP="005854FB">
      <w:pPr>
        <w:spacing w:after="0" w:line="240" w:lineRule="auto"/>
        <w:ind w:left="284" w:hanging="284"/>
        <w:jc w:val="both"/>
        <w:rPr>
          <w:rFonts w:ascii="Arial Narrow" w:hAnsi="Arial Narrow" w:cs="Arial"/>
          <w:u w:val="single"/>
          <w:rPrChange w:id="848" w:author="Agnieszka Marcholewska" w:date="2020-02-20T09:25:00Z">
            <w:rPr>
              <w:rFonts w:ascii="Arial Narrow" w:hAnsi="Arial Narrow" w:cs="Arial"/>
              <w:u w:val="single"/>
            </w:rPr>
          </w:rPrChange>
        </w:rPr>
      </w:pPr>
      <w:r w:rsidRPr="00CD65AB">
        <w:rPr>
          <w:rFonts w:ascii="Arial Narrow" w:hAnsi="Arial Narrow" w:cs="Arial"/>
          <w:u w:val="single"/>
          <w:rPrChange w:id="849" w:author="Agnieszka Marcholewska" w:date="2020-02-20T09:25:00Z">
            <w:rPr>
              <w:rFonts w:ascii="Arial Narrow" w:hAnsi="Arial Narrow" w:cs="Arial"/>
              <w:u w:val="single"/>
            </w:rPr>
          </w:rPrChange>
        </w:rPr>
        <w:t>4.</w:t>
      </w:r>
      <w:r w:rsidR="005854FB" w:rsidRPr="00CD65AB">
        <w:rPr>
          <w:rFonts w:ascii="Arial Narrow" w:hAnsi="Arial Narrow" w:cs="Arial"/>
          <w:u w:val="single"/>
          <w:rPrChange w:id="850" w:author="Agnieszka Marcholewska" w:date="2020-02-20T09:25:00Z">
            <w:rPr>
              <w:rFonts w:ascii="Arial Narrow" w:hAnsi="Arial Narrow" w:cs="Arial"/>
              <w:u w:val="single"/>
            </w:rPr>
          </w:rPrChange>
        </w:rPr>
        <w:t xml:space="preserve"> </w:t>
      </w:r>
      <w:r w:rsidRPr="00CD65AB">
        <w:rPr>
          <w:rFonts w:ascii="Arial Narrow" w:hAnsi="Arial Narrow" w:cs="Arial"/>
          <w:u w:val="single"/>
          <w:rPrChange w:id="851" w:author="Agnieszka Marcholewska" w:date="2020-02-20T09:25:00Z">
            <w:rPr>
              <w:rFonts w:ascii="Arial Narrow" w:hAnsi="Arial Narrow" w:cs="Arial"/>
              <w:u w:val="single"/>
            </w:rPr>
          </w:rPrChange>
        </w:rPr>
        <w:t xml:space="preserve">Odbiorca/Płatnik: </w:t>
      </w:r>
    </w:p>
    <w:p w14:paraId="4E4D2841" w14:textId="77777777" w:rsidR="00112CFD" w:rsidRPr="00CD65AB" w:rsidRDefault="00112CFD" w:rsidP="005854FB">
      <w:pPr>
        <w:spacing w:after="0" w:line="240" w:lineRule="auto"/>
        <w:ind w:left="284" w:hanging="284"/>
        <w:jc w:val="both"/>
        <w:rPr>
          <w:rFonts w:ascii="Arial Narrow" w:hAnsi="Arial Narrow" w:cs="Arial"/>
          <w:b/>
          <w:rPrChange w:id="852" w:author="Agnieszka Marcholewska" w:date="2020-02-20T09:25:00Z">
            <w:rPr>
              <w:rFonts w:ascii="Arial Narrow" w:hAnsi="Arial Narrow" w:cs="Arial"/>
              <w:b/>
            </w:rPr>
          </w:rPrChange>
        </w:rPr>
      </w:pPr>
      <w:r w:rsidRPr="00CD65AB">
        <w:rPr>
          <w:rFonts w:ascii="Arial Narrow" w:hAnsi="Arial Narrow" w:cs="Arial"/>
          <w:b/>
          <w:rPrChange w:id="853" w:author="Agnieszka Marcholewska" w:date="2020-02-20T09:25:00Z">
            <w:rPr>
              <w:rFonts w:ascii="Arial Narrow" w:hAnsi="Arial Narrow" w:cs="Arial"/>
              <w:b/>
            </w:rPr>
          </w:rPrChange>
        </w:rPr>
        <w:t>Szkoła Podstawowa nr 8</w:t>
      </w:r>
    </w:p>
    <w:p w14:paraId="010E2E24" w14:textId="77777777" w:rsidR="00112CFD" w:rsidRPr="00CD65AB" w:rsidRDefault="00112CFD" w:rsidP="005854FB">
      <w:pPr>
        <w:spacing w:after="0" w:line="240" w:lineRule="auto"/>
        <w:ind w:left="284" w:hanging="284"/>
        <w:jc w:val="both"/>
        <w:rPr>
          <w:rFonts w:ascii="Arial Narrow" w:hAnsi="Arial Narrow" w:cs="Arial"/>
          <w:rPrChange w:id="854" w:author="Agnieszka Marcholewska" w:date="2020-02-20T09:25:00Z">
            <w:rPr>
              <w:rFonts w:ascii="Arial Narrow" w:hAnsi="Arial Narrow" w:cs="Arial"/>
            </w:rPr>
          </w:rPrChange>
        </w:rPr>
      </w:pPr>
      <w:r w:rsidRPr="00CD65AB">
        <w:rPr>
          <w:rFonts w:ascii="Arial Narrow" w:hAnsi="Arial Narrow" w:cs="Arial"/>
          <w:rPrChange w:id="855" w:author="Agnieszka Marcholewska" w:date="2020-02-20T09:25:00Z">
            <w:rPr>
              <w:rFonts w:ascii="Arial Narrow" w:hAnsi="Arial Narrow" w:cs="Arial"/>
            </w:rPr>
          </w:rPrChange>
        </w:rPr>
        <w:t>ul. Bogusława X 22</w:t>
      </w:r>
    </w:p>
    <w:p w14:paraId="180CDD78" w14:textId="77777777" w:rsidR="00112CFD" w:rsidRPr="00CD65AB" w:rsidRDefault="00112CFD" w:rsidP="005854FB">
      <w:pPr>
        <w:spacing w:after="0" w:line="240" w:lineRule="auto"/>
        <w:ind w:left="284" w:hanging="284"/>
        <w:jc w:val="both"/>
        <w:rPr>
          <w:rFonts w:ascii="Arial Narrow" w:hAnsi="Arial Narrow" w:cs="Arial"/>
          <w:rPrChange w:id="856" w:author="Agnieszka Marcholewska" w:date="2020-02-20T09:25:00Z">
            <w:rPr>
              <w:rFonts w:ascii="Arial Narrow" w:hAnsi="Arial Narrow" w:cs="Arial"/>
            </w:rPr>
          </w:rPrChange>
        </w:rPr>
      </w:pPr>
      <w:r w:rsidRPr="00CD65AB">
        <w:rPr>
          <w:rFonts w:ascii="Arial Narrow" w:hAnsi="Arial Narrow" w:cs="Arial"/>
          <w:rPrChange w:id="857" w:author="Agnieszka Marcholewska" w:date="2020-02-20T09:25:00Z">
            <w:rPr>
              <w:rFonts w:ascii="Arial Narrow" w:hAnsi="Arial Narrow" w:cs="Arial"/>
            </w:rPr>
          </w:rPrChange>
        </w:rPr>
        <w:t>78-100 Kołobrzeg</w:t>
      </w:r>
    </w:p>
    <w:p w14:paraId="63CF9D39" w14:textId="77777777" w:rsidR="006412A6" w:rsidRPr="00CD65AB" w:rsidRDefault="006412A6" w:rsidP="005854FB">
      <w:pPr>
        <w:spacing w:after="0" w:line="240" w:lineRule="auto"/>
        <w:ind w:left="284" w:hanging="284"/>
        <w:jc w:val="both"/>
        <w:rPr>
          <w:rFonts w:ascii="Arial Narrow" w:hAnsi="Arial Narrow" w:cs="Arial"/>
          <w:rPrChange w:id="858" w:author="Agnieszka Marcholewska" w:date="2020-02-20T09:25:00Z">
            <w:rPr>
              <w:rFonts w:ascii="Arial Narrow" w:hAnsi="Arial Narrow" w:cs="Arial"/>
            </w:rPr>
          </w:rPrChange>
        </w:rPr>
      </w:pPr>
    </w:p>
    <w:p w14:paraId="470FEC1C" w14:textId="0D9497C9" w:rsidR="006122E0" w:rsidRPr="00CD65AB" w:rsidRDefault="00AF2641" w:rsidP="005854FB">
      <w:pPr>
        <w:spacing w:after="0" w:line="240" w:lineRule="auto"/>
        <w:ind w:left="284" w:hanging="284"/>
        <w:jc w:val="both"/>
        <w:rPr>
          <w:rFonts w:ascii="Arial Narrow" w:hAnsi="Arial Narrow" w:cs="Arial"/>
          <w:rPrChange w:id="859" w:author="Agnieszka Marcholewska" w:date="2020-02-20T09:25:00Z">
            <w:rPr>
              <w:rFonts w:ascii="Arial Narrow" w:hAnsi="Arial Narrow" w:cs="Arial"/>
            </w:rPr>
          </w:rPrChange>
        </w:rPr>
      </w:pPr>
      <w:r w:rsidRPr="00CD65AB">
        <w:rPr>
          <w:rFonts w:ascii="Arial Narrow" w:hAnsi="Arial Narrow" w:cs="Arial"/>
          <w:rPrChange w:id="860" w:author="Agnieszka Marcholewska" w:date="2020-02-20T09:25:00Z">
            <w:rPr>
              <w:rFonts w:ascii="Arial Narrow" w:hAnsi="Arial Narrow" w:cs="Arial"/>
            </w:rPr>
          </w:rPrChange>
        </w:rPr>
        <w:t xml:space="preserve">5. </w:t>
      </w:r>
      <w:r w:rsidR="006122E0" w:rsidRPr="00CD65AB">
        <w:rPr>
          <w:rFonts w:ascii="Arial Narrow" w:hAnsi="Arial Narrow" w:cs="Arial"/>
          <w:rPrChange w:id="861" w:author="Agnieszka Marcholewska" w:date="2020-02-20T09:25:00Z">
            <w:rPr>
              <w:rFonts w:ascii="Arial Narrow" w:hAnsi="Arial Narrow" w:cs="Arial"/>
            </w:rPr>
          </w:rPrChange>
        </w:rPr>
        <w:t>Wykonawca nie wystawi faktury za nie zamontowane urządzenia lub nie wbudowane</w:t>
      </w:r>
      <w:r w:rsidR="00C63C37" w:rsidRPr="00CD65AB">
        <w:rPr>
          <w:rFonts w:ascii="Arial Narrow" w:hAnsi="Arial Narrow" w:cs="Arial"/>
          <w:rPrChange w:id="862" w:author="Agnieszka Marcholewska" w:date="2020-02-20T09:25:00Z">
            <w:rPr>
              <w:rFonts w:ascii="Arial Narrow" w:hAnsi="Arial Narrow" w:cs="Arial"/>
            </w:rPr>
          </w:rPrChange>
        </w:rPr>
        <w:t xml:space="preserve"> </w:t>
      </w:r>
      <w:r w:rsidR="006122E0" w:rsidRPr="00CD65AB">
        <w:rPr>
          <w:rFonts w:ascii="Arial Narrow" w:hAnsi="Arial Narrow" w:cs="Arial"/>
          <w:rPrChange w:id="863" w:author="Agnieszka Marcholewska" w:date="2020-02-20T09:25:00Z">
            <w:rPr>
              <w:rFonts w:ascii="Arial Narrow" w:hAnsi="Arial Narrow" w:cs="Arial"/>
            </w:rPr>
          </w:rPrChange>
        </w:rPr>
        <w:t>materiały objęte przedmiotem umowy.</w:t>
      </w:r>
    </w:p>
    <w:p w14:paraId="48E1C8D6" w14:textId="77777777" w:rsidR="006122E0" w:rsidRPr="00CD65AB" w:rsidRDefault="006122E0" w:rsidP="005854FB">
      <w:pPr>
        <w:spacing w:after="0" w:line="240" w:lineRule="auto"/>
        <w:ind w:left="284" w:hanging="284"/>
        <w:jc w:val="both"/>
        <w:rPr>
          <w:rFonts w:ascii="Arial Narrow" w:hAnsi="Arial Narrow" w:cs="Arial"/>
          <w:rPrChange w:id="864" w:author="Agnieszka Marcholewska" w:date="2020-02-20T09:25:00Z">
            <w:rPr>
              <w:rFonts w:ascii="Arial Narrow" w:hAnsi="Arial Narrow" w:cs="Arial"/>
            </w:rPr>
          </w:rPrChange>
        </w:rPr>
      </w:pPr>
      <w:r w:rsidRPr="00CD65AB">
        <w:rPr>
          <w:rFonts w:ascii="Arial Narrow" w:hAnsi="Arial Narrow" w:cs="Arial"/>
          <w:rPrChange w:id="865" w:author="Agnieszka Marcholewska" w:date="2020-02-20T09:25:00Z">
            <w:rPr>
              <w:rFonts w:ascii="Arial Narrow" w:hAnsi="Arial Narrow" w:cs="Arial"/>
            </w:rPr>
          </w:rPrChange>
        </w:rPr>
        <w:t>6. Za moment zapłaty uznaje się dzień obciążenia rachunku bankowego Zamawiającego.</w:t>
      </w:r>
    </w:p>
    <w:p w14:paraId="18E28B58" w14:textId="77777777" w:rsidR="006122E0" w:rsidRPr="00CD65AB" w:rsidRDefault="006122E0" w:rsidP="005854FB">
      <w:pPr>
        <w:spacing w:after="0" w:line="240" w:lineRule="auto"/>
        <w:ind w:left="284" w:hanging="284"/>
        <w:jc w:val="both"/>
        <w:rPr>
          <w:rFonts w:ascii="Arial Narrow" w:hAnsi="Arial Narrow" w:cs="Arial"/>
          <w:rPrChange w:id="866" w:author="Agnieszka Marcholewska" w:date="2020-02-20T09:25:00Z">
            <w:rPr>
              <w:rFonts w:ascii="Arial Narrow" w:hAnsi="Arial Narrow" w:cs="Arial"/>
            </w:rPr>
          </w:rPrChange>
        </w:rPr>
      </w:pPr>
      <w:r w:rsidRPr="00CD65AB">
        <w:rPr>
          <w:rFonts w:ascii="Arial Narrow" w:hAnsi="Arial Narrow" w:cs="Arial"/>
          <w:rPrChange w:id="867" w:author="Agnieszka Marcholewska" w:date="2020-02-20T09:25:00Z">
            <w:rPr>
              <w:rFonts w:ascii="Arial Narrow" w:hAnsi="Arial Narrow" w:cs="Arial"/>
            </w:rPr>
          </w:rPrChange>
        </w:rPr>
        <w:lastRenderedPageBreak/>
        <w:t>7. W razie opóźnienia w zapłacie wierzytelności pieniężnych Zamawiający zobowiązuje się do zapłaty odsetek ustawowych za opóźnienie w transakcjach handlowych.</w:t>
      </w:r>
    </w:p>
    <w:p w14:paraId="46085B07" w14:textId="77777777" w:rsidR="006122E0" w:rsidRPr="00CD65AB" w:rsidRDefault="006122E0" w:rsidP="005854FB">
      <w:pPr>
        <w:spacing w:after="0" w:line="240" w:lineRule="auto"/>
        <w:ind w:left="284" w:hanging="284"/>
        <w:jc w:val="both"/>
        <w:rPr>
          <w:rFonts w:ascii="Arial Narrow" w:hAnsi="Arial Narrow" w:cs="Arial"/>
          <w:rPrChange w:id="868" w:author="Agnieszka Marcholewska" w:date="2020-02-20T09:25:00Z">
            <w:rPr>
              <w:rFonts w:ascii="Arial Narrow" w:hAnsi="Arial Narrow" w:cs="Arial"/>
            </w:rPr>
          </w:rPrChange>
        </w:rPr>
      </w:pPr>
      <w:r w:rsidRPr="00CD65AB">
        <w:rPr>
          <w:rFonts w:ascii="Arial Narrow" w:hAnsi="Arial Narrow" w:cs="Arial"/>
          <w:rPrChange w:id="869" w:author="Agnieszka Marcholewska" w:date="2020-02-20T09:25:00Z">
            <w:rPr>
              <w:rFonts w:ascii="Arial Narrow" w:hAnsi="Arial Narrow" w:cs="Arial"/>
            </w:rPr>
          </w:rPrChange>
        </w:rPr>
        <w:t xml:space="preserve">8. Wykonawca nie może przenieść wierzytelności lub praw służących mu na podstawie niniejszej umowy na osoby trzecie z wyłączeniem podwykonawców i banku obsługującego Wykonawcę zadania. </w:t>
      </w:r>
    </w:p>
    <w:p w14:paraId="4998EDE4" w14:textId="77777777" w:rsidR="006122E0" w:rsidRPr="00CD65AB" w:rsidRDefault="006122E0" w:rsidP="005854FB">
      <w:pPr>
        <w:spacing w:after="0" w:line="240" w:lineRule="auto"/>
        <w:ind w:left="284" w:hanging="284"/>
        <w:jc w:val="both"/>
        <w:rPr>
          <w:rFonts w:ascii="Arial Narrow" w:hAnsi="Arial Narrow" w:cs="Arial"/>
          <w:rPrChange w:id="870" w:author="Agnieszka Marcholewska" w:date="2020-02-20T09:25:00Z">
            <w:rPr>
              <w:rFonts w:ascii="Arial Narrow" w:hAnsi="Arial Narrow" w:cs="Arial"/>
            </w:rPr>
          </w:rPrChange>
        </w:rPr>
      </w:pPr>
    </w:p>
    <w:p w14:paraId="03DE8A39" w14:textId="77777777" w:rsidR="006412A6" w:rsidRPr="00CD65AB" w:rsidRDefault="006412A6" w:rsidP="005854FB">
      <w:pPr>
        <w:spacing w:after="0" w:line="240" w:lineRule="auto"/>
        <w:ind w:left="284" w:hanging="284"/>
        <w:jc w:val="both"/>
        <w:rPr>
          <w:rFonts w:ascii="Arial Narrow" w:hAnsi="Arial Narrow" w:cs="Arial"/>
          <w:rPrChange w:id="871" w:author="Agnieszka Marcholewska" w:date="2020-02-20T09:25:00Z">
            <w:rPr>
              <w:rFonts w:ascii="Arial Narrow" w:hAnsi="Arial Narrow" w:cs="Arial"/>
            </w:rPr>
          </w:rPrChange>
        </w:rPr>
      </w:pPr>
    </w:p>
    <w:p w14:paraId="243A4089" w14:textId="1CF952B6" w:rsidR="00436D44" w:rsidRPr="00CD65AB" w:rsidRDefault="004A2781" w:rsidP="00436D44">
      <w:pPr>
        <w:jc w:val="center"/>
        <w:rPr>
          <w:rFonts w:ascii="Arial Narrow" w:hAnsi="Arial Narrow"/>
          <w:b/>
        </w:rPr>
      </w:pPr>
      <w:r w:rsidRPr="00CD65AB">
        <w:rPr>
          <w:rFonts w:ascii="Arial Narrow" w:hAnsi="Arial Narrow" w:cs="Arial"/>
          <w:color w:val="000000"/>
          <w:rPrChange w:id="872" w:author="Agnieszka Marcholewska" w:date="2020-02-20T09:25:00Z">
            <w:rPr>
              <w:rFonts w:ascii="Arial Narrow" w:hAnsi="Arial Narrow" w:cs="Arial"/>
              <w:color w:val="000000"/>
            </w:rPr>
          </w:rPrChange>
        </w:rPr>
        <w:t>§</w:t>
      </w:r>
      <w:r w:rsidR="00436D44" w:rsidRPr="00CD65AB">
        <w:rPr>
          <w:rFonts w:ascii="Arial Narrow" w:hAnsi="Arial Narrow"/>
          <w:b/>
          <w:rPrChange w:id="873" w:author="Agnieszka Marcholewska" w:date="2020-02-20T09:25:00Z">
            <w:rPr>
              <w:rFonts w:ascii="Arial Narrow" w:hAnsi="Arial Narrow"/>
              <w:b/>
            </w:rPr>
          </w:rPrChange>
        </w:rPr>
        <w:t>10a</w:t>
      </w:r>
      <w:r w:rsidR="00436D44" w:rsidRPr="00CD65AB">
        <w:rPr>
          <w:rFonts w:ascii="Arial Narrow" w:hAnsi="Arial Narrow"/>
          <w:b/>
          <w:vertAlign w:val="superscript"/>
        </w:rPr>
        <w:footnoteReference w:id="1"/>
      </w:r>
    </w:p>
    <w:p w14:paraId="4136D61F" w14:textId="77777777" w:rsidR="004A2781" w:rsidRPr="00CD65AB" w:rsidRDefault="004A2781" w:rsidP="005854FB">
      <w:pPr>
        <w:numPr>
          <w:ilvl w:val="0"/>
          <w:numId w:val="100"/>
        </w:numPr>
        <w:spacing w:after="0" w:line="240" w:lineRule="auto"/>
        <w:ind w:left="426" w:hanging="426"/>
        <w:jc w:val="both"/>
        <w:rPr>
          <w:rFonts w:ascii="Arial Narrow" w:hAnsi="Arial Narrow" w:cs="Arial"/>
          <w:bCs/>
          <w:rPrChange w:id="874" w:author="Agnieszka Marcholewska" w:date="2020-02-20T09:25:00Z">
            <w:rPr>
              <w:rFonts w:ascii="Arial Narrow" w:hAnsi="Arial Narrow" w:cs="Arial"/>
              <w:bCs/>
            </w:rPr>
          </w:rPrChange>
        </w:rPr>
      </w:pPr>
      <w:r w:rsidRPr="00CD65AB">
        <w:rPr>
          <w:rFonts w:ascii="Arial Narrow" w:hAnsi="Arial Narrow" w:cs="Arial"/>
        </w:rPr>
        <w:t xml:space="preserve">Zamawiający oświadcza, że będzie realizować płatności za faktury z zastosowaniem mechanizmu podzielonej płatności, tzw. </w:t>
      </w:r>
      <w:proofErr w:type="spellStart"/>
      <w:r w:rsidRPr="00CD65AB">
        <w:rPr>
          <w:rFonts w:ascii="Arial Narrow" w:hAnsi="Arial Narrow" w:cs="Arial"/>
        </w:rPr>
        <w:t>split</w:t>
      </w:r>
      <w:proofErr w:type="spellEnd"/>
      <w:r w:rsidRPr="00CD65AB">
        <w:rPr>
          <w:rFonts w:ascii="Arial Narrow" w:hAnsi="Arial Narrow" w:cs="Arial"/>
        </w:rPr>
        <w:t xml:space="preserve"> </w:t>
      </w:r>
      <w:proofErr w:type="spellStart"/>
      <w:r w:rsidRPr="00CD65AB">
        <w:rPr>
          <w:rFonts w:ascii="Arial Narrow" w:hAnsi="Arial Narrow" w:cs="Arial"/>
        </w:rPr>
        <w:t>payment</w:t>
      </w:r>
      <w:proofErr w:type="spellEnd"/>
      <w:r w:rsidRPr="00CD65AB">
        <w:rPr>
          <w:rFonts w:ascii="Arial Narrow" w:hAnsi="Arial Narrow" w:cs="Arial"/>
        </w:rPr>
        <w:t xml:space="preserve">. </w:t>
      </w:r>
    </w:p>
    <w:p w14:paraId="6FC14198" w14:textId="77777777" w:rsidR="004A2781" w:rsidRPr="00CD65AB" w:rsidRDefault="004A2781" w:rsidP="005854FB">
      <w:pPr>
        <w:numPr>
          <w:ilvl w:val="0"/>
          <w:numId w:val="100"/>
        </w:numPr>
        <w:spacing w:after="0" w:line="240" w:lineRule="auto"/>
        <w:ind w:left="426" w:hanging="426"/>
        <w:jc w:val="both"/>
        <w:rPr>
          <w:rFonts w:ascii="Arial Narrow" w:hAnsi="Arial Narrow" w:cs="Arial"/>
          <w:bCs/>
          <w:rPrChange w:id="875" w:author="Agnieszka Marcholewska" w:date="2020-02-20T09:25:00Z">
            <w:rPr>
              <w:rFonts w:ascii="Arial Narrow" w:hAnsi="Arial Narrow" w:cs="Arial"/>
              <w:bCs/>
            </w:rPr>
          </w:rPrChange>
        </w:rPr>
      </w:pPr>
      <w:r w:rsidRPr="00CD65AB">
        <w:rPr>
          <w:rFonts w:ascii="Arial Narrow" w:hAnsi="Arial Narrow" w:cs="Arial"/>
          <w:rPrChange w:id="876" w:author="Agnieszka Marcholewska" w:date="2020-02-20T09:25:00Z">
            <w:rPr>
              <w:rFonts w:ascii="Arial Narrow" w:hAnsi="Arial Narrow" w:cs="Arial"/>
            </w:rPr>
          </w:rPrChange>
        </w:rPr>
        <w:t xml:space="preserve">Podzieloną płatność, tzw. </w:t>
      </w:r>
      <w:proofErr w:type="spellStart"/>
      <w:r w:rsidRPr="00CD65AB">
        <w:rPr>
          <w:rFonts w:ascii="Arial Narrow" w:hAnsi="Arial Narrow" w:cs="Arial"/>
          <w:rPrChange w:id="877" w:author="Agnieszka Marcholewska" w:date="2020-02-20T09:25:00Z">
            <w:rPr>
              <w:rFonts w:ascii="Arial Narrow" w:hAnsi="Arial Narrow" w:cs="Arial"/>
            </w:rPr>
          </w:rPrChange>
        </w:rPr>
        <w:t>split</w:t>
      </w:r>
      <w:proofErr w:type="spellEnd"/>
      <w:r w:rsidRPr="00CD65AB">
        <w:rPr>
          <w:rFonts w:ascii="Arial Narrow" w:hAnsi="Arial Narrow" w:cs="Arial"/>
          <w:rPrChange w:id="878" w:author="Agnieszka Marcholewska" w:date="2020-02-20T09:25:00Z">
            <w:rPr>
              <w:rFonts w:ascii="Arial Narrow" w:hAnsi="Arial Narrow" w:cs="Arial"/>
            </w:rPr>
          </w:rPrChange>
        </w:rPr>
        <w:t xml:space="preserve"> </w:t>
      </w:r>
      <w:proofErr w:type="spellStart"/>
      <w:r w:rsidRPr="00CD65AB">
        <w:rPr>
          <w:rFonts w:ascii="Arial Narrow" w:hAnsi="Arial Narrow" w:cs="Arial"/>
          <w:rPrChange w:id="879" w:author="Agnieszka Marcholewska" w:date="2020-02-20T09:25:00Z">
            <w:rPr>
              <w:rFonts w:ascii="Arial Narrow" w:hAnsi="Arial Narrow" w:cs="Arial"/>
            </w:rPr>
          </w:rPrChange>
        </w:rPr>
        <w:t>payment</w:t>
      </w:r>
      <w:proofErr w:type="spellEnd"/>
      <w:r w:rsidRPr="00CD65AB">
        <w:rPr>
          <w:rFonts w:ascii="Arial Narrow" w:hAnsi="Arial Narrow" w:cs="Arial"/>
          <w:rPrChange w:id="880" w:author="Agnieszka Marcholewska" w:date="2020-02-20T09:25:00Z">
            <w:rPr>
              <w:rFonts w:ascii="Arial Narrow" w:hAnsi="Arial Narrow" w:cs="Arial"/>
            </w:rPr>
          </w:rPrChange>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63FE585B" w14:textId="77777777" w:rsidR="004A2781" w:rsidRPr="00CD65AB" w:rsidRDefault="004A2781" w:rsidP="005854FB">
      <w:pPr>
        <w:numPr>
          <w:ilvl w:val="0"/>
          <w:numId w:val="100"/>
        </w:numPr>
        <w:spacing w:after="0" w:line="240" w:lineRule="auto"/>
        <w:ind w:left="426" w:hanging="426"/>
        <w:jc w:val="both"/>
        <w:rPr>
          <w:rFonts w:ascii="Arial Narrow" w:hAnsi="Arial Narrow" w:cs="Arial"/>
          <w:bCs/>
          <w:rPrChange w:id="881" w:author="Agnieszka Marcholewska" w:date="2020-02-20T09:25:00Z">
            <w:rPr>
              <w:rFonts w:ascii="Arial Narrow" w:hAnsi="Arial Narrow" w:cs="Arial"/>
              <w:bCs/>
            </w:rPr>
          </w:rPrChange>
        </w:rPr>
      </w:pPr>
      <w:r w:rsidRPr="00CD65AB">
        <w:rPr>
          <w:rFonts w:ascii="Arial Narrow" w:hAnsi="Arial Narrow" w:cs="Arial"/>
          <w:rPrChange w:id="882" w:author="Agnieszka Marcholewska" w:date="2020-02-20T09:25:00Z">
            <w:rPr>
              <w:rFonts w:ascii="Arial Narrow" w:hAnsi="Arial Narrow" w:cs="Arial"/>
            </w:rPr>
          </w:rPrChange>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2F9089E1" w14:textId="77777777" w:rsidR="004A2781" w:rsidRPr="00CD65AB" w:rsidRDefault="004A2781" w:rsidP="005854FB">
      <w:pPr>
        <w:numPr>
          <w:ilvl w:val="0"/>
          <w:numId w:val="100"/>
        </w:numPr>
        <w:spacing w:after="0" w:line="240" w:lineRule="auto"/>
        <w:ind w:left="426" w:hanging="426"/>
        <w:jc w:val="both"/>
        <w:rPr>
          <w:rFonts w:ascii="Arial Narrow" w:hAnsi="Arial Narrow" w:cs="Arial"/>
          <w:bCs/>
          <w:rPrChange w:id="883" w:author="Agnieszka Marcholewska" w:date="2020-02-20T09:25:00Z">
            <w:rPr>
              <w:rFonts w:ascii="Arial Narrow" w:hAnsi="Arial Narrow" w:cs="Arial"/>
              <w:bCs/>
            </w:rPr>
          </w:rPrChange>
        </w:rPr>
      </w:pPr>
      <w:r w:rsidRPr="00CD65AB">
        <w:rPr>
          <w:rFonts w:ascii="Arial Narrow" w:hAnsi="Arial Narrow" w:cs="Arial"/>
          <w:rPrChange w:id="884" w:author="Agnieszka Marcholewska" w:date="2020-02-20T09:25:00Z">
            <w:rPr>
              <w:rFonts w:ascii="Arial Narrow" w:hAnsi="Arial Narrow" w:cs="Arial"/>
            </w:rPr>
          </w:rPrChange>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57064904" w14:textId="77777777" w:rsidR="004A2781" w:rsidRPr="00CD65AB" w:rsidRDefault="004A2781" w:rsidP="005854FB">
      <w:pPr>
        <w:numPr>
          <w:ilvl w:val="0"/>
          <w:numId w:val="100"/>
        </w:numPr>
        <w:spacing w:after="0" w:line="240" w:lineRule="auto"/>
        <w:ind w:left="426" w:hanging="426"/>
        <w:jc w:val="both"/>
        <w:rPr>
          <w:rFonts w:ascii="Arial Narrow" w:hAnsi="Arial Narrow" w:cs="Arial"/>
          <w:bCs/>
          <w:rPrChange w:id="885" w:author="Agnieszka Marcholewska" w:date="2020-02-20T09:25:00Z">
            <w:rPr>
              <w:rFonts w:ascii="Arial Narrow" w:hAnsi="Arial Narrow" w:cs="Arial"/>
              <w:bCs/>
            </w:rPr>
          </w:rPrChange>
        </w:rPr>
      </w:pPr>
      <w:r w:rsidRPr="00CD65AB">
        <w:rPr>
          <w:rFonts w:ascii="Arial Narrow" w:hAnsi="Arial Narrow" w:cs="Arial"/>
          <w:rPrChange w:id="886" w:author="Agnieszka Marcholewska" w:date="2020-02-20T09:25:00Z">
            <w:rPr>
              <w:rFonts w:ascii="Arial Narrow" w:hAnsi="Arial Narrow" w:cs="Arial"/>
            </w:rPr>
          </w:rPrChange>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3AAFDEF1" w14:textId="77777777" w:rsidR="004A2781" w:rsidRPr="00CD65AB" w:rsidRDefault="004A2781" w:rsidP="005854FB">
      <w:pPr>
        <w:spacing w:after="0" w:line="240" w:lineRule="auto"/>
        <w:jc w:val="center"/>
        <w:rPr>
          <w:rFonts w:ascii="Arial Narrow" w:hAnsi="Arial Narrow" w:cs="Arial"/>
          <w:b/>
          <w:bCs/>
          <w:rPrChange w:id="887" w:author="Agnieszka Marcholewska" w:date="2020-02-20T09:25:00Z">
            <w:rPr>
              <w:rFonts w:ascii="Arial Narrow" w:hAnsi="Arial Narrow" w:cs="Arial"/>
              <w:b/>
              <w:bCs/>
            </w:rPr>
          </w:rPrChange>
        </w:rPr>
      </w:pPr>
    </w:p>
    <w:p w14:paraId="0AEB0F36" w14:textId="69C80CB1" w:rsidR="006122E0" w:rsidRPr="00CD65AB" w:rsidRDefault="006122E0" w:rsidP="005854FB">
      <w:pPr>
        <w:spacing w:after="0" w:line="240" w:lineRule="auto"/>
        <w:jc w:val="center"/>
        <w:rPr>
          <w:rFonts w:ascii="Arial Narrow" w:hAnsi="Arial Narrow" w:cs="Arial"/>
          <w:b/>
          <w:bCs/>
          <w:rPrChange w:id="888" w:author="Agnieszka Marcholewska" w:date="2020-02-20T09:25:00Z">
            <w:rPr>
              <w:rFonts w:ascii="Arial Narrow" w:hAnsi="Arial Narrow" w:cs="Arial"/>
              <w:b/>
              <w:bCs/>
            </w:rPr>
          </w:rPrChange>
        </w:rPr>
      </w:pPr>
      <w:r w:rsidRPr="00CD65AB">
        <w:rPr>
          <w:rFonts w:ascii="Arial Narrow" w:hAnsi="Arial Narrow" w:cs="Arial"/>
          <w:b/>
          <w:bCs/>
          <w:rPrChange w:id="889" w:author="Agnieszka Marcholewska" w:date="2020-02-20T09:25:00Z">
            <w:rPr>
              <w:rFonts w:ascii="Arial Narrow" w:hAnsi="Arial Narrow" w:cs="Arial"/>
              <w:b/>
              <w:bCs/>
            </w:rPr>
          </w:rPrChange>
        </w:rPr>
        <w:t>GWARANCJA</w:t>
      </w:r>
    </w:p>
    <w:p w14:paraId="76B333C0" w14:textId="77777777" w:rsidR="006122E0" w:rsidRPr="00CD65AB" w:rsidRDefault="006122E0" w:rsidP="005854FB">
      <w:pPr>
        <w:spacing w:after="0" w:line="240" w:lineRule="auto"/>
        <w:jc w:val="center"/>
        <w:rPr>
          <w:rFonts w:ascii="Arial Narrow" w:hAnsi="Arial Narrow" w:cs="Arial"/>
          <w:bCs/>
          <w:rPrChange w:id="890" w:author="Agnieszka Marcholewska" w:date="2020-02-20T09:25:00Z">
            <w:rPr>
              <w:rFonts w:ascii="Arial Narrow" w:hAnsi="Arial Narrow" w:cs="Arial"/>
              <w:bCs/>
            </w:rPr>
          </w:rPrChange>
        </w:rPr>
      </w:pPr>
      <w:r w:rsidRPr="00CD65AB">
        <w:rPr>
          <w:rFonts w:ascii="Arial Narrow" w:hAnsi="Arial Narrow" w:cs="Arial"/>
          <w:bCs/>
          <w:rPrChange w:id="891" w:author="Agnieszka Marcholewska" w:date="2020-02-20T09:25:00Z">
            <w:rPr>
              <w:rFonts w:ascii="Arial Narrow" w:hAnsi="Arial Narrow" w:cs="Arial"/>
              <w:bCs/>
            </w:rPr>
          </w:rPrChange>
        </w:rPr>
        <w:t>§11</w:t>
      </w:r>
    </w:p>
    <w:p w14:paraId="53D5423D" w14:textId="77777777" w:rsidR="006122E0" w:rsidRPr="00CD65AB" w:rsidRDefault="006122E0" w:rsidP="005854FB">
      <w:pPr>
        <w:numPr>
          <w:ilvl w:val="0"/>
          <w:numId w:val="35"/>
        </w:numPr>
        <w:suppressAutoHyphens/>
        <w:autoSpaceDN w:val="0"/>
        <w:spacing w:after="0" w:line="240" w:lineRule="auto"/>
        <w:ind w:left="284" w:hanging="284"/>
        <w:jc w:val="both"/>
        <w:textAlignment w:val="baseline"/>
        <w:rPr>
          <w:rFonts w:ascii="Arial Narrow" w:hAnsi="Arial Narrow" w:cs="Arial"/>
          <w:bCs/>
          <w:rPrChange w:id="892" w:author="Agnieszka Marcholewska" w:date="2020-02-20T09:25:00Z">
            <w:rPr>
              <w:rFonts w:ascii="Arial Narrow" w:hAnsi="Arial Narrow" w:cs="Arial"/>
              <w:bCs/>
            </w:rPr>
          </w:rPrChange>
        </w:rPr>
      </w:pPr>
      <w:r w:rsidRPr="00CD65AB">
        <w:rPr>
          <w:rFonts w:ascii="Arial Narrow" w:hAnsi="Arial Narrow" w:cs="Arial"/>
          <w:bCs/>
          <w:rPrChange w:id="893" w:author="Agnieszka Marcholewska" w:date="2020-02-20T09:25:00Z">
            <w:rPr>
              <w:rFonts w:ascii="Arial Narrow" w:hAnsi="Arial Narrow" w:cs="Arial"/>
              <w:bCs/>
            </w:rPr>
          </w:rPrChange>
        </w:rPr>
        <w:t xml:space="preserve">Wykonawca udziela Zamawiającemu </w:t>
      </w:r>
      <w:r w:rsidR="00EE3378" w:rsidRPr="00CD65AB">
        <w:rPr>
          <w:rFonts w:ascii="Arial Narrow" w:hAnsi="Arial Narrow" w:cs="Arial"/>
          <w:bCs/>
          <w:i/>
          <w:rPrChange w:id="894" w:author="Agnieszka Marcholewska" w:date="2020-02-20T09:25:00Z">
            <w:rPr>
              <w:rFonts w:ascii="Arial Narrow" w:hAnsi="Arial Narrow" w:cs="Arial"/>
              <w:bCs/>
              <w:i/>
            </w:rPr>
          </w:rPrChange>
        </w:rPr>
        <w:t>……………… (</w:t>
      </w:r>
      <w:r w:rsidRPr="00CD65AB">
        <w:rPr>
          <w:rFonts w:ascii="Arial Narrow" w:hAnsi="Arial Narrow" w:cs="Arial"/>
          <w:bCs/>
          <w:i/>
          <w:rPrChange w:id="895" w:author="Agnieszka Marcholewska" w:date="2020-02-20T09:25:00Z">
            <w:rPr>
              <w:rFonts w:ascii="Arial Narrow" w:hAnsi="Arial Narrow" w:cs="Arial"/>
              <w:bCs/>
              <w:i/>
            </w:rPr>
          </w:rPrChange>
        </w:rPr>
        <w:t xml:space="preserve">do uzupełnienia po wyborze oferty najkorzystniejszej) – </w:t>
      </w:r>
      <w:r w:rsidRPr="00CD65AB">
        <w:rPr>
          <w:rFonts w:ascii="Arial Narrow" w:hAnsi="Arial Narrow" w:cs="Arial"/>
          <w:bCs/>
          <w:rPrChange w:id="896" w:author="Agnieszka Marcholewska" w:date="2020-02-20T09:25:00Z">
            <w:rPr>
              <w:rFonts w:ascii="Arial Narrow" w:hAnsi="Arial Narrow" w:cs="Arial"/>
              <w:bCs/>
            </w:rPr>
          </w:rPrChange>
        </w:rPr>
        <w:t>miesięcznej gwarancji na dostarczone i zamontowane urządzenia zabawowe licząc od daty odbioru końcowego przedmiotu umowy dla danej Placówki.</w:t>
      </w:r>
    </w:p>
    <w:p w14:paraId="375AF0CF" w14:textId="77777777" w:rsidR="006122E0" w:rsidRPr="00CD65AB" w:rsidRDefault="006122E0" w:rsidP="005854FB">
      <w:pPr>
        <w:numPr>
          <w:ilvl w:val="0"/>
          <w:numId w:val="35"/>
        </w:numPr>
        <w:suppressAutoHyphens/>
        <w:autoSpaceDN w:val="0"/>
        <w:spacing w:after="0" w:line="240" w:lineRule="auto"/>
        <w:ind w:left="284" w:hanging="284"/>
        <w:jc w:val="both"/>
        <w:textAlignment w:val="baseline"/>
        <w:rPr>
          <w:rFonts w:ascii="Arial Narrow" w:hAnsi="Arial Narrow" w:cs="Arial"/>
          <w:bCs/>
          <w:rPrChange w:id="897" w:author="Agnieszka Marcholewska" w:date="2020-02-20T09:25:00Z">
            <w:rPr>
              <w:rFonts w:ascii="Arial Narrow" w:hAnsi="Arial Narrow" w:cs="Arial"/>
              <w:bCs/>
            </w:rPr>
          </w:rPrChange>
        </w:rPr>
      </w:pPr>
      <w:r w:rsidRPr="00CD65AB">
        <w:rPr>
          <w:rFonts w:ascii="Arial Narrow" w:hAnsi="Arial Narrow" w:cs="Arial"/>
          <w:bCs/>
          <w:rPrChange w:id="898" w:author="Agnieszka Marcholewska" w:date="2020-02-20T09:25:00Z">
            <w:rPr>
              <w:rFonts w:ascii="Arial Narrow" w:hAnsi="Arial Narrow" w:cs="Arial"/>
              <w:bCs/>
            </w:rPr>
          </w:rPrChange>
        </w:rPr>
        <w:t xml:space="preserve">Wykonawca udziela Zamawiającemu </w:t>
      </w:r>
      <w:r w:rsidR="00EE3378" w:rsidRPr="00CD65AB">
        <w:rPr>
          <w:rFonts w:ascii="Arial Narrow" w:hAnsi="Arial Narrow" w:cs="Arial"/>
          <w:bCs/>
          <w:i/>
          <w:rPrChange w:id="899" w:author="Agnieszka Marcholewska" w:date="2020-02-20T09:25:00Z">
            <w:rPr>
              <w:rFonts w:ascii="Arial Narrow" w:hAnsi="Arial Narrow" w:cs="Arial"/>
              <w:bCs/>
              <w:i/>
            </w:rPr>
          </w:rPrChange>
        </w:rPr>
        <w:t>……………… (</w:t>
      </w:r>
      <w:r w:rsidRPr="00CD65AB">
        <w:rPr>
          <w:rFonts w:ascii="Arial Narrow" w:hAnsi="Arial Narrow" w:cs="Arial"/>
          <w:bCs/>
          <w:i/>
          <w:rPrChange w:id="900" w:author="Agnieszka Marcholewska" w:date="2020-02-20T09:25:00Z">
            <w:rPr>
              <w:rFonts w:ascii="Arial Narrow" w:hAnsi="Arial Narrow" w:cs="Arial"/>
              <w:bCs/>
              <w:i/>
            </w:rPr>
          </w:rPrChange>
        </w:rPr>
        <w:t xml:space="preserve">do uzupełnienia po wyborze oferty najkorzystniejszej) – </w:t>
      </w:r>
      <w:r w:rsidRPr="00CD65AB">
        <w:rPr>
          <w:rFonts w:ascii="Arial Narrow" w:hAnsi="Arial Narrow" w:cs="Arial"/>
          <w:bCs/>
          <w:rPrChange w:id="901" w:author="Agnieszka Marcholewska" w:date="2020-02-20T09:25:00Z">
            <w:rPr>
              <w:rFonts w:ascii="Arial Narrow" w:hAnsi="Arial Narrow" w:cs="Arial"/>
              <w:bCs/>
            </w:rPr>
          </w:rPrChange>
        </w:rPr>
        <w:t>miesięcznej gwarancji na dostarczoną i zamontowaną nawierzchnię bezpieczną licząc od daty odbioru końcowego prac dla danej Placówki.</w:t>
      </w:r>
    </w:p>
    <w:p w14:paraId="36D4F617" w14:textId="77777777" w:rsidR="006122E0" w:rsidRPr="00CD65A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Change w:id="902" w:author="Agnieszka Marcholewska" w:date="2020-02-20T09:25:00Z">
            <w:rPr>
              <w:rFonts w:ascii="Arial Narrow" w:hAnsi="Arial Narrow" w:cs="Arial"/>
            </w:rPr>
          </w:rPrChange>
        </w:rPr>
      </w:pPr>
      <w:r w:rsidRPr="00CD65AB">
        <w:rPr>
          <w:rFonts w:ascii="Arial Narrow" w:hAnsi="Arial Narrow" w:cs="Arial"/>
          <w:rPrChange w:id="903" w:author="Agnieszka Marcholewska" w:date="2020-02-20T09:25:00Z">
            <w:rPr>
              <w:rFonts w:ascii="Arial Narrow" w:hAnsi="Arial Narrow" w:cs="Arial"/>
            </w:rPr>
          </w:rPrChange>
        </w:rPr>
        <w:t xml:space="preserve">Na podstawie art. 558 § 1 Kodeksu cywilnego rozszerza się odpowiedzialność z tytułu rękojmi na okres gwarancji określonej w ust. 1 i 2. </w:t>
      </w:r>
    </w:p>
    <w:p w14:paraId="22F18F5F" w14:textId="77777777" w:rsidR="006122E0" w:rsidRPr="00CD65A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Change w:id="904" w:author="Agnieszka Marcholewska" w:date="2020-02-20T09:25:00Z">
            <w:rPr>
              <w:rFonts w:ascii="Arial Narrow" w:hAnsi="Arial Narrow" w:cs="Arial"/>
            </w:rPr>
          </w:rPrChange>
        </w:rPr>
      </w:pPr>
      <w:r w:rsidRPr="00CD65AB">
        <w:rPr>
          <w:rFonts w:ascii="Arial Narrow" w:hAnsi="Arial Narrow" w:cs="Arial"/>
          <w:bCs/>
          <w:rPrChange w:id="905" w:author="Agnieszka Marcholewska" w:date="2020-02-20T09:25:00Z">
            <w:rPr>
              <w:rFonts w:ascii="Arial Narrow" w:hAnsi="Arial Narrow" w:cs="Arial"/>
              <w:bCs/>
            </w:rPr>
          </w:rPrChange>
        </w:rPr>
        <w:t>Wykonawca gwarantuje wykonanie przedmiotu Umowy z należyta starannością, zgodnie z zasadami wiedzy technicznej i obowiązującymi przepisami oraz postanowieniami w Umowie.</w:t>
      </w:r>
    </w:p>
    <w:p w14:paraId="28160023" w14:textId="77777777" w:rsidR="006122E0" w:rsidRPr="00CD65A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Change w:id="906" w:author="Agnieszka Marcholewska" w:date="2020-02-20T09:25:00Z">
            <w:rPr>
              <w:rFonts w:ascii="Arial Narrow" w:hAnsi="Arial Narrow" w:cs="Arial"/>
            </w:rPr>
          </w:rPrChange>
        </w:rPr>
      </w:pPr>
      <w:r w:rsidRPr="00CD65AB">
        <w:rPr>
          <w:rFonts w:ascii="Arial Narrow" w:hAnsi="Arial Narrow" w:cs="Arial"/>
          <w:bCs/>
          <w:rPrChange w:id="907" w:author="Agnieszka Marcholewska" w:date="2020-02-20T09:25:00Z">
            <w:rPr>
              <w:rFonts w:ascii="Arial Narrow" w:hAnsi="Arial Narrow" w:cs="Arial"/>
              <w:bCs/>
            </w:rPr>
          </w:rPrChange>
        </w:rPr>
        <w:t xml:space="preserve">W okresie gwarancji </w:t>
      </w:r>
      <w:r w:rsidRPr="00CD65AB">
        <w:rPr>
          <w:rFonts w:ascii="Arial Narrow" w:hAnsi="Arial Narrow" w:cs="Arial"/>
          <w:rPrChange w:id="908" w:author="Agnieszka Marcholewska" w:date="2020-02-20T09:25:00Z">
            <w:rPr>
              <w:rFonts w:ascii="Arial Narrow" w:hAnsi="Arial Narrow" w:cs="Arial"/>
            </w:rPr>
          </w:rPrChange>
        </w:rPr>
        <w:t xml:space="preserve">określonej w ust. 1 i 2 </w:t>
      </w:r>
      <w:r w:rsidRPr="00CD65AB">
        <w:rPr>
          <w:rFonts w:ascii="Arial Narrow" w:hAnsi="Arial Narrow" w:cs="Arial"/>
          <w:bCs/>
          <w:rPrChange w:id="909" w:author="Agnieszka Marcholewska" w:date="2020-02-20T09:25:00Z">
            <w:rPr>
              <w:rFonts w:ascii="Arial Narrow" w:hAnsi="Arial Narrow" w:cs="Arial"/>
              <w:bCs/>
            </w:rPr>
          </w:rPrChange>
        </w:rPr>
        <w:t>Wykonawca zobowiązany jest do bezpłatnego usunięcia wszelkich usterek i wad w terminie 14 dni roboczych od dnia powiadomienia Wykonawcy o ich powstaniu</w:t>
      </w:r>
      <w:r w:rsidRPr="00CD65AB">
        <w:rPr>
          <w:rFonts w:ascii="Arial Narrow" w:hAnsi="Arial Narrow" w:cs="Arial"/>
          <w:rPrChange w:id="910" w:author="Agnieszka Marcholewska" w:date="2020-02-20T09:25:00Z">
            <w:rPr>
              <w:rFonts w:ascii="Arial Narrow" w:hAnsi="Arial Narrow" w:cs="Arial"/>
            </w:rPr>
          </w:rPrChange>
        </w:rPr>
        <w:t xml:space="preserve">, jeżeli będzie to możliwe technicznie lub w innym (uzgodnionym przez strony ) terminie na usunięcie wad. </w:t>
      </w:r>
      <w:r w:rsidRPr="00CD65AB">
        <w:rPr>
          <w:rFonts w:ascii="Arial Narrow" w:hAnsi="Arial Narrow" w:cs="Arial"/>
          <w:bCs/>
          <w:rPrChange w:id="911" w:author="Agnieszka Marcholewska" w:date="2020-02-20T09:25:00Z">
            <w:rPr>
              <w:rFonts w:ascii="Arial Narrow" w:hAnsi="Arial Narrow" w:cs="Arial"/>
              <w:bCs/>
            </w:rPr>
          </w:rPrChange>
        </w:rPr>
        <w:t>Powiadomienie o powstaniu usterki (wady) może być przekazane faxem lub mailem po wcześniejszym przesłaniu w formie pisemnej na adres Wykonawcy.</w:t>
      </w:r>
    </w:p>
    <w:p w14:paraId="6F100346" w14:textId="77777777" w:rsidR="006122E0" w:rsidRPr="00CD65A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Change w:id="912" w:author="Agnieszka Marcholewska" w:date="2020-02-20T09:25:00Z">
            <w:rPr>
              <w:rFonts w:ascii="Arial Narrow" w:hAnsi="Arial Narrow" w:cs="Arial"/>
            </w:rPr>
          </w:rPrChange>
        </w:rPr>
      </w:pPr>
      <w:r w:rsidRPr="00CD65AB">
        <w:rPr>
          <w:rFonts w:ascii="Arial Narrow" w:hAnsi="Arial Narrow" w:cs="Arial"/>
          <w:bCs/>
          <w:rPrChange w:id="913" w:author="Agnieszka Marcholewska" w:date="2020-02-20T09:25:00Z">
            <w:rPr>
              <w:rFonts w:ascii="Arial Narrow" w:hAnsi="Arial Narrow" w:cs="Arial"/>
              <w:bCs/>
            </w:rPr>
          </w:rPrChange>
        </w:rPr>
        <w:t>W przypadku bezskutecznego upływu terminu usunięcia stwierdzonych usterek, wad, Zamawiający ma prawo usunąć je we własnym zakresie lub zlecić ich usunięcie innemu podmiotowi, a kosztami obciążyć Wykonawcę bez utraty praw gwarancyjnych.</w:t>
      </w:r>
    </w:p>
    <w:p w14:paraId="545A75FC" w14:textId="77777777" w:rsidR="006122E0" w:rsidRPr="00CD65A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Change w:id="914" w:author="Agnieszka Marcholewska" w:date="2020-02-20T09:25:00Z">
            <w:rPr>
              <w:rFonts w:ascii="Arial Narrow" w:hAnsi="Arial Narrow" w:cs="Arial"/>
            </w:rPr>
          </w:rPrChange>
        </w:rPr>
      </w:pPr>
      <w:r w:rsidRPr="00CD65AB">
        <w:rPr>
          <w:rFonts w:ascii="Arial Narrow" w:hAnsi="Arial Narrow" w:cs="Arial"/>
          <w:bCs/>
          <w:rPrChange w:id="915" w:author="Agnieszka Marcholewska" w:date="2020-02-20T09:25:00Z">
            <w:rPr>
              <w:rFonts w:ascii="Arial Narrow" w:hAnsi="Arial Narrow" w:cs="Arial"/>
              <w:bCs/>
            </w:rPr>
          </w:rPrChange>
        </w:rPr>
        <w:t>Wykonawca oświadcza, że jest jedynym zobowiązanym do wykonania zobowiązań z tytułu gwarancji jakości.</w:t>
      </w:r>
    </w:p>
    <w:p w14:paraId="2D6D3192" w14:textId="77777777" w:rsidR="006122E0" w:rsidRPr="00CD65A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Change w:id="916" w:author="Agnieszka Marcholewska" w:date="2020-02-20T09:25:00Z">
            <w:rPr>
              <w:rFonts w:ascii="Arial Narrow" w:hAnsi="Arial Narrow" w:cs="Arial"/>
            </w:rPr>
          </w:rPrChange>
        </w:rPr>
      </w:pPr>
      <w:r w:rsidRPr="00CD65AB">
        <w:rPr>
          <w:rFonts w:ascii="Arial Narrow" w:hAnsi="Arial Narrow" w:cs="Arial"/>
          <w:rPrChange w:id="917" w:author="Agnieszka Marcholewska" w:date="2020-02-20T09:25:00Z">
            <w:rPr>
              <w:rFonts w:ascii="Arial Narrow" w:hAnsi="Arial Narrow" w:cs="Arial"/>
            </w:rPr>
          </w:rPrChange>
        </w:rPr>
        <w:t>W okresie gwarancji określonej w ust. 1 i 2 Wykonawca zobowiązany będzie do wykonywania corocznych bezpłatnych przeglądów gwarancyjnych.</w:t>
      </w:r>
    </w:p>
    <w:p w14:paraId="51136C87" w14:textId="77777777" w:rsidR="006122E0" w:rsidRPr="00CD65A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Change w:id="918" w:author="Agnieszka Marcholewska" w:date="2020-02-20T09:25:00Z">
            <w:rPr>
              <w:rFonts w:ascii="Arial Narrow" w:hAnsi="Arial Narrow" w:cs="Arial"/>
            </w:rPr>
          </w:rPrChange>
        </w:rPr>
      </w:pPr>
      <w:r w:rsidRPr="00CD65AB">
        <w:rPr>
          <w:rFonts w:ascii="Arial Narrow" w:hAnsi="Arial Narrow" w:cs="Arial"/>
          <w:rPrChange w:id="919" w:author="Agnieszka Marcholewska" w:date="2020-02-20T09:25:00Z">
            <w:rPr>
              <w:rFonts w:ascii="Arial Narrow" w:hAnsi="Arial Narrow" w:cs="Arial"/>
            </w:rPr>
          </w:rPrChange>
        </w:rPr>
        <w:t>W przypadku 3-krotnej naprawy urządzenia w okresie udzielonej gwarancji określonej w ust. 1 i 2, Wykonawca dokona jego wymiany na nowy.</w:t>
      </w:r>
    </w:p>
    <w:p w14:paraId="7137639D" w14:textId="62AED365" w:rsidR="006122E0" w:rsidRPr="00CD65AB" w:rsidRDefault="006122E0" w:rsidP="005854FB">
      <w:pPr>
        <w:widowControl w:val="0"/>
        <w:numPr>
          <w:ilvl w:val="0"/>
          <w:numId w:val="35"/>
        </w:numPr>
        <w:suppressAutoHyphens/>
        <w:autoSpaceDE w:val="0"/>
        <w:autoSpaceDN w:val="0"/>
        <w:spacing w:after="0" w:line="240" w:lineRule="auto"/>
        <w:ind w:left="426" w:hanging="426"/>
        <w:jc w:val="both"/>
        <w:textAlignment w:val="baseline"/>
        <w:rPr>
          <w:rFonts w:ascii="Arial Narrow" w:hAnsi="Arial Narrow" w:cs="Arial"/>
          <w:rPrChange w:id="920" w:author="Agnieszka Marcholewska" w:date="2020-02-20T09:25:00Z">
            <w:rPr>
              <w:rFonts w:ascii="Arial Narrow" w:hAnsi="Arial Narrow" w:cs="Arial"/>
            </w:rPr>
          </w:rPrChange>
        </w:rPr>
      </w:pPr>
      <w:r w:rsidRPr="00CD65AB">
        <w:rPr>
          <w:rFonts w:ascii="Arial Narrow" w:hAnsi="Arial Narrow" w:cs="Arial"/>
          <w:rPrChange w:id="921" w:author="Agnieszka Marcholewska" w:date="2020-02-20T09:25:00Z">
            <w:rPr>
              <w:rFonts w:ascii="Arial Narrow" w:hAnsi="Arial Narrow" w:cs="Arial"/>
            </w:rPr>
          </w:rPrChange>
        </w:rPr>
        <w:t xml:space="preserve">Strony oświadczają, że wszelkie naprawy gwarancyjne będą odbywać się bez dodatkowych opłat </w:t>
      </w:r>
      <w:r w:rsidR="00F411E3" w:rsidRPr="00CD65AB">
        <w:rPr>
          <w:rFonts w:ascii="Arial Narrow" w:hAnsi="Arial Narrow" w:cs="Arial"/>
          <w:rPrChange w:id="922" w:author="Agnieszka Marcholewska" w:date="2020-02-20T09:25:00Z">
            <w:rPr>
              <w:rFonts w:ascii="Arial Narrow" w:hAnsi="Arial Narrow" w:cs="Arial"/>
            </w:rPr>
          </w:rPrChange>
        </w:rPr>
        <w:br/>
      </w:r>
      <w:r w:rsidRPr="00CD65AB">
        <w:rPr>
          <w:rFonts w:ascii="Arial Narrow" w:hAnsi="Arial Narrow" w:cs="Arial"/>
          <w:rPrChange w:id="923" w:author="Agnieszka Marcholewska" w:date="2020-02-20T09:25:00Z">
            <w:rPr>
              <w:rFonts w:ascii="Arial Narrow" w:hAnsi="Arial Narrow" w:cs="Arial"/>
            </w:rPr>
          </w:rPrChange>
        </w:rPr>
        <w:t>(w tym również opłat za transport i dojazd).</w:t>
      </w:r>
    </w:p>
    <w:p w14:paraId="5CDA0416" w14:textId="77777777" w:rsidR="004A199D" w:rsidRPr="00CD65AB" w:rsidRDefault="004A199D" w:rsidP="005854FB">
      <w:pPr>
        <w:spacing w:after="0" w:line="240" w:lineRule="auto"/>
        <w:jc w:val="center"/>
        <w:rPr>
          <w:rFonts w:ascii="Arial Narrow" w:hAnsi="Arial Narrow" w:cs="Arial"/>
          <w:b/>
          <w:rPrChange w:id="924" w:author="Agnieszka Marcholewska" w:date="2020-02-20T09:25:00Z">
            <w:rPr>
              <w:rFonts w:ascii="Arial Narrow" w:hAnsi="Arial Narrow" w:cs="Arial"/>
              <w:b/>
            </w:rPr>
          </w:rPrChange>
        </w:rPr>
      </w:pPr>
    </w:p>
    <w:p w14:paraId="74F55F70" w14:textId="77777777" w:rsidR="006122E0" w:rsidRPr="00CD65AB" w:rsidRDefault="006122E0" w:rsidP="005854FB">
      <w:pPr>
        <w:spacing w:after="0" w:line="240" w:lineRule="auto"/>
        <w:jc w:val="center"/>
        <w:rPr>
          <w:rFonts w:ascii="Arial Narrow" w:hAnsi="Arial Narrow" w:cs="Arial"/>
          <w:b/>
          <w:rPrChange w:id="925" w:author="Agnieszka Marcholewska" w:date="2020-02-20T09:25:00Z">
            <w:rPr>
              <w:rFonts w:ascii="Arial Narrow" w:hAnsi="Arial Narrow" w:cs="Arial"/>
              <w:b/>
            </w:rPr>
          </w:rPrChange>
        </w:rPr>
      </w:pPr>
      <w:r w:rsidRPr="00CD65AB">
        <w:rPr>
          <w:rFonts w:ascii="Arial Narrow" w:hAnsi="Arial Narrow" w:cs="Arial"/>
          <w:b/>
          <w:rPrChange w:id="926" w:author="Agnieszka Marcholewska" w:date="2020-02-20T09:25:00Z">
            <w:rPr>
              <w:rFonts w:ascii="Arial Narrow" w:hAnsi="Arial Narrow" w:cs="Arial"/>
              <w:b/>
            </w:rPr>
          </w:rPrChange>
        </w:rPr>
        <w:t>ZMIANA UMOWY</w:t>
      </w:r>
    </w:p>
    <w:p w14:paraId="045B50FD" w14:textId="77777777" w:rsidR="006122E0" w:rsidRPr="00CD65AB" w:rsidRDefault="006122E0" w:rsidP="005854FB">
      <w:pPr>
        <w:spacing w:after="0" w:line="240" w:lineRule="auto"/>
        <w:jc w:val="center"/>
        <w:rPr>
          <w:rFonts w:ascii="Arial Narrow" w:hAnsi="Arial Narrow" w:cs="Arial"/>
          <w:rPrChange w:id="927" w:author="Agnieszka Marcholewska" w:date="2020-02-20T09:25:00Z">
            <w:rPr>
              <w:rFonts w:ascii="Arial Narrow" w:hAnsi="Arial Narrow" w:cs="Arial"/>
            </w:rPr>
          </w:rPrChange>
        </w:rPr>
      </w:pPr>
      <w:r w:rsidRPr="00CD65AB">
        <w:rPr>
          <w:rFonts w:ascii="Arial Narrow" w:hAnsi="Arial Narrow" w:cs="Arial"/>
          <w:rPrChange w:id="928" w:author="Agnieszka Marcholewska" w:date="2020-02-20T09:25:00Z">
            <w:rPr>
              <w:rFonts w:ascii="Arial Narrow" w:hAnsi="Arial Narrow" w:cs="Arial"/>
            </w:rPr>
          </w:rPrChange>
        </w:rPr>
        <w:t>§12</w:t>
      </w:r>
    </w:p>
    <w:p w14:paraId="3E3EB2C8" w14:textId="77777777" w:rsidR="006122E0" w:rsidRPr="00CD65A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Change w:id="929" w:author="Agnieszka Marcholewska" w:date="2020-02-20T09:25:00Z">
            <w:rPr>
              <w:rFonts w:ascii="Arial Narrow" w:hAnsi="Arial Narrow"/>
            </w:rPr>
          </w:rPrChange>
        </w:rPr>
      </w:pPr>
      <w:r w:rsidRPr="00CD65AB">
        <w:rPr>
          <w:rFonts w:ascii="Arial Narrow" w:hAnsi="Arial Narrow" w:cs="Arial"/>
          <w:rPrChange w:id="930" w:author="Agnieszka Marcholewska" w:date="2020-02-20T09:25:00Z">
            <w:rPr>
              <w:rFonts w:ascii="Arial Narrow" w:hAnsi="Arial Narrow" w:cs="Arial"/>
            </w:rPr>
          </w:rPrChange>
        </w:rPr>
        <w:t>Zmiana postanowień zawartej umowy może nastąpić za zgodą obu stron wyrażoną na piśmie pod rygorem nieważności takiej zmiany.</w:t>
      </w:r>
    </w:p>
    <w:p w14:paraId="065D7754" w14:textId="67F0C3E6" w:rsidR="006122E0" w:rsidRPr="00CD65A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Change w:id="931" w:author="Agnieszka Marcholewska" w:date="2020-02-20T09:25:00Z">
            <w:rPr>
              <w:rFonts w:ascii="Arial Narrow" w:hAnsi="Arial Narrow"/>
            </w:rPr>
          </w:rPrChange>
        </w:rPr>
      </w:pPr>
      <w:r w:rsidRPr="00CD65AB">
        <w:rPr>
          <w:rFonts w:ascii="Arial Narrow" w:hAnsi="Arial Narrow" w:cs="Arial"/>
          <w:rPrChange w:id="932" w:author="Agnieszka Marcholewska" w:date="2020-02-20T09:25:00Z">
            <w:rPr>
              <w:rFonts w:ascii="Arial Narrow" w:hAnsi="Arial Narrow" w:cs="Arial"/>
            </w:rPr>
          </w:rPrChange>
        </w:rPr>
        <w:t>Zmiana umowy dokonana z naruszeniem art. 144 ust. 1 ustawy Prawo</w:t>
      </w:r>
      <w:r w:rsidR="00AF2641" w:rsidRPr="00CD65AB">
        <w:rPr>
          <w:rFonts w:ascii="Arial Narrow" w:hAnsi="Arial Narrow" w:cs="Arial"/>
          <w:rPrChange w:id="933" w:author="Agnieszka Marcholewska" w:date="2020-02-20T09:25:00Z">
            <w:rPr>
              <w:rFonts w:ascii="Arial Narrow" w:hAnsi="Arial Narrow" w:cs="Arial"/>
            </w:rPr>
          </w:rPrChange>
        </w:rPr>
        <w:t xml:space="preserve"> Zamówień Publicznych (Dz. U. </w:t>
      </w:r>
      <w:r w:rsidR="00F411E3" w:rsidRPr="00CD65AB">
        <w:rPr>
          <w:rFonts w:ascii="Arial Narrow" w:hAnsi="Arial Narrow" w:cs="Arial"/>
          <w:rPrChange w:id="934" w:author="Agnieszka Marcholewska" w:date="2020-02-20T09:25:00Z">
            <w:rPr>
              <w:rFonts w:ascii="Arial Narrow" w:hAnsi="Arial Narrow" w:cs="Arial"/>
            </w:rPr>
          </w:rPrChange>
        </w:rPr>
        <w:br/>
      </w:r>
      <w:r w:rsidR="00AF2641" w:rsidRPr="00CD65AB">
        <w:rPr>
          <w:rFonts w:ascii="Arial Narrow" w:hAnsi="Arial Narrow" w:cs="Arial"/>
          <w:rPrChange w:id="935" w:author="Agnieszka Marcholewska" w:date="2020-02-20T09:25:00Z">
            <w:rPr>
              <w:rFonts w:ascii="Arial Narrow" w:hAnsi="Arial Narrow" w:cs="Arial"/>
            </w:rPr>
          </w:rPrChange>
        </w:rPr>
        <w:t xml:space="preserve">z </w:t>
      </w:r>
      <w:r w:rsidR="00F206F4" w:rsidRPr="00CD65AB">
        <w:rPr>
          <w:rFonts w:ascii="Arial Narrow" w:hAnsi="Arial Narrow" w:cs="Arial"/>
          <w:rPrChange w:id="936" w:author="Agnieszka Marcholewska" w:date="2020-02-20T09:25:00Z">
            <w:rPr>
              <w:rFonts w:ascii="Arial Narrow" w:hAnsi="Arial Narrow" w:cs="Arial"/>
            </w:rPr>
          </w:rPrChange>
        </w:rPr>
        <w:t>2019</w:t>
      </w:r>
      <w:r w:rsidR="00AF2641" w:rsidRPr="00CD65AB">
        <w:rPr>
          <w:rFonts w:ascii="Arial Narrow" w:hAnsi="Arial Narrow" w:cs="Arial"/>
          <w:rPrChange w:id="937" w:author="Agnieszka Marcholewska" w:date="2020-02-20T09:25:00Z">
            <w:rPr>
              <w:rFonts w:ascii="Arial Narrow" w:hAnsi="Arial Narrow" w:cs="Arial"/>
            </w:rPr>
          </w:rPrChange>
        </w:rPr>
        <w:t xml:space="preserve"> </w:t>
      </w:r>
      <w:r w:rsidR="00F206F4" w:rsidRPr="00CD65AB">
        <w:rPr>
          <w:rFonts w:ascii="Arial Narrow" w:hAnsi="Arial Narrow" w:cs="Arial"/>
          <w:rPrChange w:id="938" w:author="Agnieszka Marcholewska" w:date="2020-02-20T09:25:00Z">
            <w:rPr>
              <w:rFonts w:ascii="Arial Narrow" w:hAnsi="Arial Narrow" w:cs="Arial"/>
            </w:rPr>
          </w:rPrChange>
        </w:rPr>
        <w:t>r. poz. 1843 t.</w:t>
      </w:r>
      <w:r w:rsidR="00AF2641" w:rsidRPr="00CD65AB">
        <w:rPr>
          <w:rFonts w:ascii="Arial Narrow" w:hAnsi="Arial Narrow" w:cs="Arial"/>
          <w:rPrChange w:id="939" w:author="Agnieszka Marcholewska" w:date="2020-02-20T09:25:00Z">
            <w:rPr>
              <w:rFonts w:ascii="Arial Narrow" w:hAnsi="Arial Narrow" w:cs="Arial"/>
            </w:rPr>
          </w:rPrChange>
        </w:rPr>
        <w:t xml:space="preserve"> </w:t>
      </w:r>
      <w:r w:rsidR="00F206F4" w:rsidRPr="00CD65AB">
        <w:rPr>
          <w:rFonts w:ascii="Arial Narrow" w:hAnsi="Arial Narrow" w:cs="Arial"/>
          <w:rPrChange w:id="940" w:author="Agnieszka Marcholewska" w:date="2020-02-20T09:25:00Z">
            <w:rPr>
              <w:rFonts w:ascii="Arial Narrow" w:hAnsi="Arial Narrow" w:cs="Arial"/>
            </w:rPr>
          </w:rPrChange>
        </w:rPr>
        <w:t>j.</w:t>
      </w:r>
      <w:r w:rsidR="00AF2641" w:rsidRPr="00CD65AB">
        <w:rPr>
          <w:rFonts w:ascii="Arial Narrow" w:hAnsi="Arial Narrow" w:cs="Arial"/>
          <w:rPrChange w:id="941" w:author="Agnieszka Marcholewska" w:date="2020-02-20T09:25:00Z">
            <w:rPr>
              <w:rFonts w:ascii="Arial Narrow" w:hAnsi="Arial Narrow" w:cs="Arial"/>
            </w:rPr>
          </w:rPrChange>
        </w:rPr>
        <w:t>)</w:t>
      </w:r>
      <w:r w:rsidRPr="00CD65AB">
        <w:rPr>
          <w:rFonts w:ascii="Arial Narrow" w:hAnsi="Arial Narrow" w:cs="Arial"/>
          <w:rPrChange w:id="942" w:author="Agnieszka Marcholewska" w:date="2020-02-20T09:25:00Z">
            <w:rPr>
              <w:rFonts w:ascii="Arial Narrow" w:hAnsi="Arial Narrow" w:cs="Arial"/>
            </w:rPr>
          </w:rPrChange>
        </w:rPr>
        <w:t xml:space="preserve"> jest niedopuszczalna. </w:t>
      </w:r>
    </w:p>
    <w:p w14:paraId="4AB78EBB" w14:textId="77777777" w:rsidR="006122E0" w:rsidRPr="00CD65A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Change w:id="943" w:author="Agnieszka Marcholewska" w:date="2020-02-20T09:25:00Z">
            <w:rPr>
              <w:rFonts w:ascii="Arial Narrow" w:hAnsi="Arial Narrow"/>
            </w:rPr>
          </w:rPrChange>
        </w:rPr>
      </w:pPr>
      <w:r w:rsidRPr="00CD65AB">
        <w:rPr>
          <w:rFonts w:ascii="Arial Narrow" w:hAnsi="Arial Narrow" w:cs="Arial"/>
          <w:rPrChange w:id="944" w:author="Agnieszka Marcholewska" w:date="2020-02-20T09:25:00Z">
            <w:rPr>
              <w:rFonts w:ascii="Arial Narrow" w:hAnsi="Arial Narrow" w:cs="Arial"/>
            </w:rPr>
          </w:rPrChange>
        </w:rPr>
        <w:t xml:space="preserve">Zamawiający przewiduje dokonanie zmian umowy, w następujących sytuacjach: </w:t>
      </w:r>
    </w:p>
    <w:p w14:paraId="7EEB8521" w14:textId="77777777" w:rsidR="006122E0" w:rsidRPr="00CD65AB" w:rsidRDefault="006122E0" w:rsidP="005854FB">
      <w:pPr>
        <w:numPr>
          <w:ilvl w:val="3"/>
          <w:numId w:val="73"/>
        </w:numPr>
        <w:tabs>
          <w:tab w:val="left" w:pos="1276"/>
        </w:tabs>
        <w:spacing w:after="0" w:line="240" w:lineRule="auto"/>
        <w:jc w:val="both"/>
        <w:rPr>
          <w:rFonts w:ascii="Arial Narrow" w:hAnsi="Arial Narrow" w:cs="Arial"/>
          <w:rPrChange w:id="945" w:author="Agnieszka Marcholewska" w:date="2020-02-20T09:25:00Z">
            <w:rPr>
              <w:rFonts w:ascii="Arial Narrow" w:hAnsi="Arial Narrow" w:cs="Arial"/>
            </w:rPr>
          </w:rPrChange>
        </w:rPr>
      </w:pPr>
      <w:r w:rsidRPr="00CD65AB">
        <w:rPr>
          <w:rFonts w:ascii="Arial Narrow" w:hAnsi="Arial Narrow" w:cs="Arial"/>
          <w:rPrChange w:id="946" w:author="Agnieszka Marcholewska" w:date="2020-02-20T09:25:00Z">
            <w:rPr>
              <w:rFonts w:ascii="Arial Narrow" w:hAnsi="Arial Narrow" w:cs="Arial"/>
            </w:rPr>
          </w:rPrChange>
        </w:rPr>
        <w:t>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w:t>
      </w:r>
      <w:r w:rsidR="00045215" w:rsidRPr="00CD65AB">
        <w:rPr>
          <w:rFonts w:ascii="Arial Narrow" w:hAnsi="Arial Narrow" w:cs="Arial"/>
          <w:rPrChange w:id="947" w:author="Agnieszka Marcholewska" w:date="2020-02-20T09:25:00Z">
            <w:rPr>
              <w:rFonts w:ascii="Arial Narrow" w:hAnsi="Arial Narrow" w:cs="Arial"/>
            </w:rPr>
          </w:rPrChange>
        </w:rPr>
        <w:t xml:space="preserve"> zjawiska losowe i przyrodnicze</w:t>
      </w:r>
      <w:r w:rsidR="00385AA5" w:rsidRPr="00CD65AB">
        <w:rPr>
          <w:rFonts w:ascii="Arial Narrow" w:hAnsi="Arial Narrow" w:cs="Arial"/>
          <w:rPrChange w:id="948" w:author="Agnieszka Marcholewska" w:date="2020-02-20T09:25:00Z">
            <w:rPr>
              <w:rFonts w:ascii="Arial Narrow" w:hAnsi="Arial Narrow" w:cs="Arial"/>
            </w:rPr>
          </w:rPrChange>
        </w:rPr>
        <w:t xml:space="preserve"> </w:t>
      </w:r>
      <w:r w:rsidR="00385AA5" w:rsidRPr="00CD65AB">
        <w:rPr>
          <w:rFonts w:ascii="Arial Narrow" w:hAnsi="Arial Narrow" w:cs="Arial"/>
          <w:color w:val="000000"/>
          <w:rPrChange w:id="949" w:author="Agnieszka Marcholewska" w:date="2020-02-20T09:25:00Z">
            <w:rPr>
              <w:rFonts w:ascii="Arial Narrow" w:hAnsi="Arial Narrow" w:cs="Arial"/>
              <w:color w:val="000000"/>
            </w:rPr>
          </w:rPrChange>
        </w:rPr>
        <w:t>w tym niesprzyjające warunki atmosferyczne</w:t>
      </w:r>
      <w:r w:rsidR="00385AA5" w:rsidRPr="00CD65AB">
        <w:rPr>
          <w:rFonts w:ascii="Arial Narrow" w:hAnsi="Arial Narrow" w:cs="Arial"/>
          <w:rPrChange w:id="950" w:author="Agnieszka Marcholewska" w:date="2020-02-20T09:25:00Z">
            <w:rPr>
              <w:rFonts w:ascii="Arial Narrow" w:hAnsi="Arial Narrow" w:cs="Arial"/>
            </w:rPr>
          </w:rPrChange>
        </w:rPr>
        <w:t>,</w:t>
      </w:r>
      <w:r w:rsidRPr="00CD65AB">
        <w:rPr>
          <w:rFonts w:ascii="Arial Narrow" w:hAnsi="Arial Narrow" w:cs="Arial"/>
          <w:rPrChange w:id="951" w:author="Agnieszka Marcholewska" w:date="2020-02-20T09:25:00Z">
            <w:rPr>
              <w:rFonts w:ascii="Arial Narrow" w:hAnsi="Arial Narrow" w:cs="Arial"/>
            </w:rPr>
          </w:rPrChange>
        </w:rPr>
        <w:t xml:space="preserv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Jako niekorzystne warunki atmosferyczne rozumie się:</w:t>
      </w:r>
    </w:p>
    <w:p w14:paraId="2C5F4417" w14:textId="77777777" w:rsidR="006122E0" w:rsidRPr="00CD65AB" w:rsidRDefault="006122E0" w:rsidP="005854FB">
      <w:pPr>
        <w:tabs>
          <w:tab w:val="left" w:pos="1276"/>
        </w:tabs>
        <w:spacing w:after="0" w:line="240" w:lineRule="auto"/>
        <w:ind w:left="1211"/>
        <w:jc w:val="both"/>
        <w:rPr>
          <w:rFonts w:ascii="Arial Narrow" w:hAnsi="Arial Narrow" w:cs="Arial"/>
          <w:rPrChange w:id="952" w:author="Agnieszka Marcholewska" w:date="2020-02-20T09:25:00Z">
            <w:rPr>
              <w:rFonts w:ascii="Arial Narrow" w:hAnsi="Arial Narrow" w:cs="Arial"/>
            </w:rPr>
          </w:rPrChange>
        </w:rPr>
      </w:pPr>
      <w:r w:rsidRPr="00CD65AB">
        <w:rPr>
          <w:rFonts w:ascii="Arial Narrow" w:hAnsi="Arial Narrow" w:cs="Arial"/>
          <w:rPrChange w:id="953" w:author="Agnieszka Marcholewska" w:date="2020-02-20T09:25:00Z">
            <w:rPr>
              <w:rFonts w:ascii="Arial Narrow" w:hAnsi="Arial Narrow" w:cs="Arial"/>
            </w:rPr>
          </w:rPrChange>
        </w:rPr>
        <w:t xml:space="preserve">- wystąpienie średniej dobowej temperatury poniżej +5°C </w:t>
      </w:r>
    </w:p>
    <w:p w14:paraId="431A51E8" w14:textId="631ABF8B" w:rsidR="004A1B99" w:rsidRPr="00CD65AB" w:rsidRDefault="006122E0" w:rsidP="005854FB">
      <w:pPr>
        <w:tabs>
          <w:tab w:val="left" w:pos="1276"/>
        </w:tabs>
        <w:spacing w:after="0" w:line="240" w:lineRule="auto"/>
        <w:ind w:left="1211"/>
        <w:jc w:val="both"/>
        <w:rPr>
          <w:rFonts w:ascii="Arial Narrow" w:hAnsi="Arial Narrow" w:cs="Arial"/>
          <w:rPrChange w:id="954" w:author="Agnieszka Marcholewska" w:date="2020-02-20T09:25:00Z">
            <w:rPr>
              <w:rFonts w:ascii="Arial Narrow" w:hAnsi="Arial Narrow" w:cs="Arial"/>
            </w:rPr>
          </w:rPrChange>
        </w:rPr>
      </w:pPr>
      <w:r w:rsidRPr="00CD65AB">
        <w:rPr>
          <w:rFonts w:ascii="Arial Narrow" w:hAnsi="Arial Narrow" w:cs="Arial"/>
          <w:rPrChange w:id="955" w:author="Agnieszka Marcholewska" w:date="2020-02-20T09:25:00Z">
            <w:rPr>
              <w:rFonts w:ascii="Arial Narrow" w:hAnsi="Arial Narrow" w:cs="Arial"/>
            </w:rPr>
          </w:rPrChange>
        </w:rPr>
        <w:t>- opady atmosferyczne (śnieg, deszcz) trwające co najmniej 2 dni czy też utrzymujący się w tym okresie leżący śnieg</w:t>
      </w:r>
      <w:r w:rsidR="009D14A0" w:rsidRPr="00CD65AB">
        <w:rPr>
          <w:rFonts w:ascii="Arial Narrow" w:hAnsi="Arial Narrow" w:cs="Arial"/>
          <w:rPrChange w:id="956" w:author="Agnieszka Marcholewska" w:date="2020-02-20T09:25:00Z">
            <w:rPr>
              <w:rFonts w:ascii="Arial Narrow" w:hAnsi="Arial Narrow" w:cs="Arial"/>
            </w:rPr>
          </w:rPrChange>
        </w:rPr>
        <w:t>,</w:t>
      </w:r>
      <w:r w:rsidR="00F411E3" w:rsidRPr="00CD65AB">
        <w:rPr>
          <w:rFonts w:ascii="Arial Narrow" w:hAnsi="Arial Narrow" w:cs="Arial"/>
          <w:rPrChange w:id="957" w:author="Agnieszka Marcholewska" w:date="2020-02-20T09:25:00Z">
            <w:rPr>
              <w:rFonts w:ascii="Arial Narrow" w:hAnsi="Arial Narrow" w:cs="Arial"/>
            </w:rPr>
          </w:rPrChange>
        </w:rPr>
        <w:t xml:space="preserve"> </w:t>
      </w:r>
      <w:r w:rsidR="00045F8E" w:rsidRPr="00CD65AB">
        <w:rPr>
          <w:rFonts w:ascii="Arial Narrow" w:hAnsi="Arial Narrow" w:cs="Arial"/>
          <w:rPrChange w:id="958" w:author="Agnieszka Marcholewska" w:date="2020-02-20T09:25:00Z">
            <w:rPr>
              <w:rFonts w:ascii="Arial Narrow" w:hAnsi="Arial Narrow" w:cs="Arial"/>
            </w:rPr>
          </w:rPrChange>
        </w:rPr>
        <w:t xml:space="preserve">które zostaną szczegółowo opisane w Dzienniku Pogodowym prowadzonym przez Wykonawcę na tą okoliczność. </w:t>
      </w:r>
      <w:r w:rsidRPr="00CD65AB">
        <w:rPr>
          <w:rFonts w:ascii="Arial Narrow" w:hAnsi="Arial Narrow" w:cs="Arial"/>
          <w:rPrChange w:id="959" w:author="Agnieszka Marcholewska" w:date="2020-02-20T09:25:00Z">
            <w:rPr>
              <w:rFonts w:ascii="Arial Narrow" w:hAnsi="Arial Narrow" w:cs="Arial"/>
            </w:rPr>
          </w:rPrChange>
        </w:rPr>
        <w:t xml:space="preserve">Średnią temperaturę Wykonawca ustala w ten sposób, </w:t>
      </w:r>
      <w:r w:rsidR="004A199D" w:rsidRPr="00CD65AB">
        <w:rPr>
          <w:rFonts w:ascii="Arial Narrow" w:hAnsi="Arial Narrow" w:cs="Arial"/>
          <w:rPrChange w:id="960" w:author="Agnieszka Marcholewska" w:date="2020-02-20T09:25:00Z">
            <w:rPr>
              <w:rFonts w:ascii="Arial Narrow" w:hAnsi="Arial Narrow" w:cs="Arial"/>
            </w:rPr>
          </w:rPrChange>
        </w:rPr>
        <w:br/>
      </w:r>
      <w:r w:rsidRPr="00CD65AB">
        <w:rPr>
          <w:rFonts w:ascii="Arial Narrow" w:hAnsi="Arial Narrow" w:cs="Arial"/>
          <w:rPrChange w:id="961" w:author="Agnieszka Marcholewska" w:date="2020-02-20T09:25:00Z">
            <w:rPr>
              <w:rFonts w:ascii="Arial Narrow" w:hAnsi="Arial Narrow" w:cs="Arial"/>
            </w:rPr>
          </w:rPrChange>
        </w:rPr>
        <w:t xml:space="preserve">że </w:t>
      </w:r>
      <w:r w:rsidR="00045F8E" w:rsidRPr="00CD65AB">
        <w:rPr>
          <w:rFonts w:ascii="Arial Narrow" w:hAnsi="Arial Narrow" w:cs="Arial"/>
          <w:rPrChange w:id="962" w:author="Agnieszka Marcholewska" w:date="2020-02-20T09:25:00Z">
            <w:rPr>
              <w:rFonts w:ascii="Arial Narrow" w:hAnsi="Arial Narrow" w:cs="Arial"/>
            </w:rPr>
          </w:rPrChange>
        </w:rPr>
        <w:t xml:space="preserve">osoba posiadającą uprawnienia budowlane w zakresie kierowania robotami budowlanymi </w:t>
      </w:r>
      <w:r w:rsidR="004A199D" w:rsidRPr="00CD65AB">
        <w:rPr>
          <w:rFonts w:ascii="Arial Narrow" w:hAnsi="Arial Narrow" w:cs="Arial"/>
          <w:rPrChange w:id="963" w:author="Agnieszka Marcholewska" w:date="2020-02-20T09:25:00Z">
            <w:rPr>
              <w:rFonts w:ascii="Arial Narrow" w:hAnsi="Arial Narrow" w:cs="Arial"/>
            </w:rPr>
          </w:rPrChange>
        </w:rPr>
        <w:br/>
      </w:r>
      <w:r w:rsidR="00045F8E" w:rsidRPr="00CD65AB">
        <w:rPr>
          <w:rFonts w:ascii="Arial Narrow" w:hAnsi="Arial Narrow" w:cs="Arial"/>
          <w:rPrChange w:id="964" w:author="Agnieszka Marcholewska" w:date="2020-02-20T09:25:00Z">
            <w:rPr>
              <w:rFonts w:ascii="Arial Narrow" w:hAnsi="Arial Narrow" w:cs="Arial"/>
            </w:rPr>
          </w:rPrChange>
        </w:rPr>
        <w:t xml:space="preserve">w specjalności konstrukcyjno-budowlanej </w:t>
      </w:r>
      <w:r w:rsidR="009D14A0" w:rsidRPr="00CD65AB">
        <w:rPr>
          <w:rFonts w:ascii="Arial Narrow" w:hAnsi="Arial Narrow" w:cs="Arial"/>
          <w:rPrChange w:id="965" w:author="Agnieszka Marcholewska" w:date="2020-02-20T09:25:00Z">
            <w:rPr>
              <w:rFonts w:ascii="Arial Narrow" w:hAnsi="Arial Narrow" w:cs="Arial"/>
            </w:rPr>
          </w:rPrChange>
        </w:rPr>
        <w:t xml:space="preserve">przeprowadza </w:t>
      </w:r>
      <w:r w:rsidRPr="00CD65AB">
        <w:rPr>
          <w:rFonts w:ascii="Arial Narrow" w:hAnsi="Arial Narrow" w:cs="Arial"/>
          <w:rPrChange w:id="966" w:author="Agnieszka Marcholewska" w:date="2020-02-20T09:25:00Z">
            <w:rPr>
              <w:rFonts w:ascii="Arial Narrow" w:hAnsi="Arial Narrow" w:cs="Arial"/>
            </w:rPr>
          </w:rPrChange>
        </w:rPr>
        <w:t xml:space="preserve">pomiar o godz. </w:t>
      </w:r>
      <w:r w:rsidR="00045F8E" w:rsidRPr="00CD65AB">
        <w:rPr>
          <w:rFonts w:ascii="Arial Narrow" w:hAnsi="Arial Narrow" w:cs="Arial"/>
          <w:rPrChange w:id="967" w:author="Agnieszka Marcholewska" w:date="2020-02-20T09:25:00Z">
            <w:rPr>
              <w:rFonts w:ascii="Arial Narrow" w:hAnsi="Arial Narrow" w:cs="Arial"/>
            </w:rPr>
          </w:rPrChange>
        </w:rPr>
        <w:t>8</w:t>
      </w:r>
      <w:r w:rsidRPr="00CD65AB">
        <w:rPr>
          <w:rFonts w:ascii="Arial Narrow" w:hAnsi="Arial Narrow" w:cs="Arial"/>
          <w:rPrChange w:id="968" w:author="Agnieszka Marcholewska" w:date="2020-02-20T09:25:00Z">
            <w:rPr>
              <w:rFonts w:ascii="Arial Narrow" w:hAnsi="Arial Narrow" w:cs="Arial"/>
            </w:rPr>
          </w:rPrChange>
        </w:rPr>
        <w:t xml:space="preserve">.00 i 15.00 </w:t>
      </w:r>
      <w:r w:rsidR="009D14A0" w:rsidRPr="00CD65AB">
        <w:rPr>
          <w:rFonts w:ascii="Arial Narrow" w:hAnsi="Arial Narrow" w:cs="Arial"/>
          <w:rPrChange w:id="969" w:author="Agnieszka Marcholewska" w:date="2020-02-20T09:25:00Z">
            <w:rPr>
              <w:rFonts w:ascii="Arial Narrow" w:hAnsi="Arial Narrow" w:cs="Arial"/>
            </w:rPr>
          </w:rPrChange>
        </w:rPr>
        <w:t xml:space="preserve">i </w:t>
      </w:r>
      <w:r w:rsidRPr="00CD65AB">
        <w:rPr>
          <w:rFonts w:ascii="Arial Narrow" w:hAnsi="Arial Narrow" w:cs="Arial"/>
          <w:rPrChange w:id="970" w:author="Agnieszka Marcholewska" w:date="2020-02-20T09:25:00Z">
            <w:rPr>
              <w:rFonts w:ascii="Arial Narrow" w:hAnsi="Arial Narrow" w:cs="Arial"/>
            </w:rPr>
          </w:rPrChange>
        </w:rPr>
        <w:t>dokonuj</w:t>
      </w:r>
      <w:r w:rsidR="009D14A0" w:rsidRPr="00CD65AB">
        <w:rPr>
          <w:rFonts w:ascii="Arial Narrow" w:hAnsi="Arial Narrow" w:cs="Arial"/>
          <w:rPrChange w:id="971" w:author="Agnieszka Marcholewska" w:date="2020-02-20T09:25:00Z">
            <w:rPr>
              <w:rFonts w:ascii="Arial Narrow" w:hAnsi="Arial Narrow" w:cs="Arial"/>
            </w:rPr>
          </w:rPrChange>
        </w:rPr>
        <w:t>e</w:t>
      </w:r>
      <w:r w:rsidRPr="00CD65AB">
        <w:rPr>
          <w:rFonts w:ascii="Arial Narrow" w:hAnsi="Arial Narrow" w:cs="Arial"/>
          <w:rPrChange w:id="972" w:author="Agnieszka Marcholewska" w:date="2020-02-20T09:25:00Z">
            <w:rPr>
              <w:rFonts w:ascii="Arial Narrow" w:hAnsi="Arial Narrow" w:cs="Arial"/>
            </w:rPr>
          </w:rPrChange>
        </w:rPr>
        <w:t xml:space="preserve"> odpowiednich wpisów do </w:t>
      </w:r>
      <w:r w:rsidR="00045F8E" w:rsidRPr="00CD65AB">
        <w:rPr>
          <w:rFonts w:ascii="Arial Narrow" w:hAnsi="Arial Narrow" w:cs="Arial"/>
          <w:rPrChange w:id="973" w:author="Agnieszka Marcholewska" w:date="2020-02-20T09:25:00Z">
            <w:rPr>
              <w:rFonts w:ascii="Arial Narrow" w:hAnsi="Arial Narrow" w:cs="Arial"/>
            </w:rPr>
          </w:rPrChange>
        </w:rPr>
        <w:t>Dziennika Pogodowego</w:t>
      </w:r>
      <w:r w:rsidRPr="00CD65AB">
        <w:rPr>
          <w:rFonts w:ascii="Arial Narrow" w:hAnsi="Arial Narrow" w:cs="Arial"/>
          <w:rPrChange w:id="974" w:author="Agnieszka Marcholewska" w:date="2020-02-20T09:25:00Z">
            <w:rPr>
              <w:rFonts w:ascii="Arial Narrow" w:hAnsi="Arial Narrow" w:cs="Arial"/>
            </w:rPr>
          </w:rPrChange>
        </w:rPr>
        <w:t xml:space="preserve">. Średnia z tych pomiarów będzie średnią dziennej temperatury. Przez niekorzystne warunki atmosferyczne rozumie się także nadzwyczajne zjawiska pogodowe takie jak: nawałnice, ulewne deszcze, bardzo silne wiatry – uniemożliwiające prowadzenie zewnętrznych </w:t>
      </w:r>
      <w:r w:rsidR="00AA0D90" w:rsidRPr="00CD65AB">
        <w:rPr>
          <w:rFonts w:ascii="Arial Narrow" w:hAnsi="Arial Narrow" w:cs="Arial"/>
          <w:rPrChange w:id="975" w:author="Agnieszka Marcholewska" w:date="2020-02-20T09:25:00Z">
            <w:rPr>
              <w:rFonts w:ascii="Arial Narrow" w:hAnsi="Arial Narrow" w:cs="Arial"/>
            </w:rPr>
          </w:rPrChange>
        </w:rPr>
        <w:t>prac</w:t>
      </w:r>
      <w:r w:rsidRPr="00CD65AB">
        <w:rPr>
          <w:rFonts w:ascii="Arial Narrow" w:hAnsi="Arial Narrow" w:cs="Arial"/>
          <w:rPrChange w:id="976" w:author="Agnieszka Marcholewska" w:date="2020-02-20T09:25:00Z">
            <w:rPr>
              <w:rFonts w:ascii="Arial Narrow" w:hAnsi="Arial Narrow" w:cs="Arial"/>
            </w:rPr>
          </w:rPrChange>
        </w:rPr>
        <w:t xml:space="preserve"> w ogóle bądź bez niewspółmiernych nakładów. O wystąpieniu opadów atmosferycznych (śnieg, deszcz) lub zjawiska uznanego za niekorzystne warunki atmosferyczne Wykonawca niezwłocznie poinformuje Zamawiającego i dokona wpisu w </w:t>
      </w:r>
      <w:r w:rsidR="009D14A0" w:rsidRPr="00CD65AB">
        <w:rPr>
          <w:rFonts w:ascii="Arial Narrow" w:hAnsi="Arial Narrow" w:cs="Arial"/>
          <w:rPrChange w:id="977" w:author="Agnieszka Marcholewska" w:date="2020-02-20T09:25:00Z">
            <w:rPr>
              <w:rFonts w:ascii="Arial Narrow" w:hAnsi="Arial Narrow" w:cs="Arial"/>
            </w:rPr>
          </w:rPrChange>
        </w:rPr>
        <w:t>Dzienniku Pogodowym</w:t>
      </w:r>
      <w:r w:rsidRPr="00CD65AB">
        <w:rPr>
          <w:rFonts w:ascii="Arial Narrow" w:hAnsi="Arial Narrow" w:cs="Arial"/>
          <w:rPrChange w:id="978" w:author="Agnieszka Marcholewska" w:date="2020-02-20T09:25:00Z">
            <w:rPr>
              <w:rFonts w:ascii="Arial Narrow" w:hAnsi="Arial Narrow" w:cs="Arial"/>
            </w:rPr>
          </w:rPrChange>
        </w:rPr>
        <w:t>. Zamawiający ma prawo weryfikacji ustaleń nt. zjawisk uznanych za niekorzystne warunki atmosferyczne na podstawie danych z Instytutu Meteorologii i Gospodarki Wodnej (właściwych dla miejsca budowy), w szczególnoś</w:t>
      </w:r>
      <w:r w:rsidR="004A1B99" w:rsidRPr="00CD65AB">
        <w:rPr>
          <w:rFonts w:ascii="Arial Narrow" w:hAnsi="Arial Narrow" w:cs="Arial"/>
          <w:rPrChange w:id="979" w:author="Agnieszka Marcholewska" w:date="2020-02-20T09:25:00Z">
            <w:rPr>
              <w:rFonts w:ascii="Arial Narrow" w:hAnsi="Arial Narrow" w:cs="Arial"/>
            </w:rPr>
          </w:rPrChange>
        </w:rPr>
        <w:t>ci średniej temperatury dobowej</w:t>
      </w:r>
      <w:r w:rsidR="009D14A0" w:rsidRPr="00CD65AB">
        <w:rPr>
          <w:rFonts w:ascii="Arial Narrow" w:hAnsi="Arial Narrow" w:cs="Arial"/>
          <w:rPrChange w:id="980" w:author="Agnieszka Marcholewska" w:date="2020-02-20T09:25:00Z">
            <w:rPr>
              <w:rFonts w:ascii="Arial Narrow" w:hAnsi="Arial Narrow" w:cs="Arial"/>
            </w:rPr>
          </w:rPrChange>
        </w:rPr>
        <w:t>;</w:t>
      </w:r>
    </w:p>
    <w:p w14:paraId="63C4FFE1" w14:textId="3007D6C4" w:rsidR="00EE3378" w:rsidRPr="00CD65AB" w:rsidRDefault="006122E0" w:rsidP="005854FB">
      <w:pPr>
        <w:pStyle w:val="Akapitzlist"/>
        <w:numPr>
          <w:ilvl w:val="3"/>
          <w:numId w:val="73"/>
        </w:numPr>
        <w:jc w:val="both"/>
        <w:rPr>
          <w:rFonts w:ascii="Arial Narrow" w:hAnsi="Arial Narrow" w:cs="Arial"/>
          <w:sz w:val="22"/>
          <w:szCs w:val="22"/>
          <w:rPrChange w:id="981"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982" w:author="Agnieszka Marcholewska" w:date="2020-02-20T09:25:00Z">
            <w:rPr>
              <w:rFonts w:ascii="Arial Narrow" w:hAnsi="Arial Narrow" w:cs="Arial"/>
              <w:sz w:val="22"/>
              <w:szCs w:val="22"/>
            </w:rPr>
          </w:rPrChange>
        </w:rPr>
        <w:t>rezygnacji przez Zamawiającego z realizacji części przedmiotu umowy, w szczególności z powodu możliwości zaniechania wykonania części prac</w:t>
      </w:r>
      <w:r w:rsidR="004A199D" w:rsidRPr="00CD65AB">
        <w:rPr>
          <w:rFonts w:ascii="Arial Narrow" w:hAnsi="Arial Narrow" w:cs="Arial"/>
          <w:sz w:val="22"/>
          <w:szCs w:val="22"/>
          <w:rPrChange w:id="983" w:author="Agnieszka Marcholewska" w:date="2020-02-20T09:25:00Z">
            <w:rPr>
              <w:rFonts w:ascii="Arial Narrow" w:hAnsi="Arial Narrow" w:cs="Arial"/>
              <w:sz w:val="22"/>
              <w:szCs w:val="22"/>
            </w:rPr>
          </w:rPrChange>
        </w:rPr>
        <w:t xml:space="preserve"> z uwagi na fakt, iż ich wykona</w:t>
      </w:r>
      <w:r w:rsidRPr="00CD65AB">
        <w:rPr>
          <w:rFonts w:ascii="Arial Narrow" w:hAnsi="Arial Narrow" w:cs="Arial"/>
          <w:sz w:val="22"/>
          <w:szCs w:val="22"/>
          <w:rPrChange w:id="984" w:author="Agnieszka Marcholewska" w:date="2020-02-20T09:25:00Z">
            <w:rPr>
              <w:rFonts w:ascii="Arial Narrow" w:hAnsi="Arial Narrow" w:cs="Arial"/>
              <w:sz w:val="22"/>
              <w:szCs w:val="22"/>
            </w:rPr>
          </w:rPrChange>
        </w:rPr>
        <w:t>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17994956" w14:textId="77777777" w:rsidR="00EE3378" w:rsidRPr="00CD65AB" w:rsidRDefault="006122E0" w:rsidP="005854FB">
      <w:pPr>
        <w:pStyle w:val="Akapitzlist"/>
        <w:numPr>
          <w:ilvl w:val="3"/>
          <w:numId w:val="73"/>
        </w:numPr>
        <w:jc w:val="both"/>
        <w:rPr>
          <w:rFonts w:ascii="Arial Narrow" w:hAnsi="Arial Narrow" w:cs="Arial"/>
          <w:sz w:val="22"/>
          <w:szCs w:val="22"/>
          <w:rPrChange w:id="985"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986" w:author="Agnieszka Marcholewska" w:date="2020-02-20T09:25:00Z">
            <w:rPr>
              <w:rFonts w:ascii="Arial Narrow" w:hAnsi="Arial Narrow" w:cs="Arial"/>
              <w:sz w:val="22"/>
              <w:szCs w:val="22"/>
            </w:rPr>
          </w:rPrChange>
        </w:rPr>
        <w:t>zmiana polegająca na dopuszczeniu do wykonywania części zamówienia (zakresu prac) podwykonawcy, który nie został wskazany w ofercie po wcześniejszej akceptacji przez Zamawiającego (zmiana niewymagająca sporządzania aneksu),;</w:t>
      </w:r>
    </w:p>
    <w:p w14:paraId="6E9F1F9D" w14:textId="77777777" w:rsidR="00EE3378" w:rsidRPr="00CD65AB" w:rsidRDefault="006122E0" w:rsidP="005854FB">
      <w:pPr>
        <w:pStyle w:val="Akapitzlist"/>
        <w:numPr>
          <w:ilvl w:val="3"/>
          <w:numId w:val="73"/>
        </w:numPr>
        <w:jc w:val="both"/>
        <w:rPr>
          <w:rFonts w:ascii="Arial Narrow" w:hAnsi="Arial Narrow" w:cs="Arial"/>
          <w:sz w:val="22"/>
          <w:szCs w:val="22"/>
          <w:rPrChange w:id="987"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988" w:author="Agnieszka Marcholewska" w:date="2020-02-20T09:25:00Z">
            <w:rPr>
              <w:rFonts w:ascii="Arial Narrow" w:hAnsi="Arial Narrow" w:cs="Arial"/>
              <w:sz w:val="22"/>
              <w:szCs w:val="22"/>
            </w:rPr>
          </w:rPrChange>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54CDAACE" w14:textId="77777777" w:rsidR="00EE3378" w:rsidRPr="00CD65AB" w:rsidRDefault="006122E0" w:rsidP="005854FB">
      <w:pPr>
        <w:pStyle w:val="Akapitzlist"/>
        <w:numPr>
          <w:ilvl w:val="3"/>
          <w:numId w:val="73"/>
        </w:numPr>
        <w:jc w:val="both"/>
        <w:rPr>
          <w:rFonts w:ascii="Arial Narrow" w:hAnsi="Arial Narrow" w:cs="Arial"/>
          <w:sz w:val="22"/>
          <w:szCs w:val="22"/>
          <w:rPrChange w:id="989"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990" w:author="Agnieszka Marcholewska" w:date="2020-02-20T09:25:00Z">
            <w:rPr>
              <w:rFonts w:ascii="Arial Narrow" w:hAnsi="Arial Narrow" w:cs="Arial"/>
              <w:sz w:val="22"/>
              <w:szCs w:val="22"/>
            </w:rPr>
          </w:rPrChange>
        </w:rPr>
        <w:t xml:space="preserve">zmiana albo rezygnacja z Podwykonawcy, na zasoby którego Wykonawca powoływał się na zasadach określonych w art. 22a ust. 1 ustawy </w:t>
      </w:r>
      <w:proofErr w:type="spellStart"/>
      <w:r w:rsidRPr="00CD65AB">
        <w:rPr>
          <w:rFonts w:ascii="Arial Narrow" w:hAnsi="Arial Narrow" w:cs="Arial"/>
          <w:sz w:val="22"/>
          <w:szCs w:val="22"/>
          <w:rPrChange w:id="991" w:author="Agnieszka Marcholewska" w:date="2020-02-20T09:25:00Z">
            <w:rPr>
              <w:rFonts w:ascii="Arial Narrow" w:hAnsi="Arial Narrow" w:cs="Arial"/>
              <w:sz w:val="22"/>
              <w:szCs w:val="22"/>
            </w:rPr>
          </w:rPrChange>
        </w:rPr>
        <w:t>Pzp</w:t>
      </w:r>
      <w:proofErr w:type="spellEnd"/>
      <w:r w:rsidRPr="00CD65AB">
        <w:rPr>
          <w:rFonts w:ascii="Arial Narrow" w:hAnsi="Arial Narrow" w:cs="Arial"/>
          <w:sz w:val="22"/>
          <w:szCs w:val="22"/>
          <w:rPrChange w:id="992" w:author="Agnieszka Marcholewska" w:date="2020-02-20T09:25:00Z">
            <w:rPr>
              <w:rFonts w:ascii="Arial Narrow" w:hAnsi="Arial Narrow" w:cs="Arial"/>
              <w:sz w:val="22"/>
              <w:szCs w:val="22"/>
            </w:rPr>
          </w:rPrChange>
        </w:rPr>
        <w:t>,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11E907A" w14:textId="77777777" w:rsidR="00EE3378" w:rsidRPr="00CD65AB" w:rsidRDefault="006122E0" w:rsidP="005854FB">
      <w:pPr>
        <w:pStyle w:val="Akapitzlist"/>
        <w:numPr>
          <w:ilvl w:val="3"/>
          <w:numId w:val="73"/>
        </w:numPr>
        <w:jc w:val="both"/>
        <w:rPr>
          <w:rFonts w:ascii="Arial Narrow" w:hAnsi="Arial Narrow" w:cs="Arial"/>
          <w:sz w:val="22"/>
          <w:szCs w:val="22"/>
          <w:rPrChange w:id="993"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994" w:author="Agnieszka Marcholewska" w:date="2020-02-20T09:25:00Z">
            <w:rPr>
              <w:rFonts w:ascii="Arial Narrow" w:hAnsi="Arial Narrow" w:cs="Arial"/>
              <w:sz w:val="22"/>
              <w:szCs w:val="22"/>
            </w:rPr>
          </w:rPrChange>
        </w:rPr>
        <w:t>konieczności zrealizowania przedmiotu Umowy przy zastosowaniu innych rozwiązań technicznych lub materiałowych ze względu na zmiany obowiązującego prawa,</w:t>
      </w:r>
    </w:p>
    <w:p w14:paraId="3C998AE3" w14:textId="026ECCE2" w:rsidR="006122E0" w:rsidRPr="00CD65AB" w:rsidRDefault="006122E0" w:rsidP="005854FB">
      <w:pPr>
        <w:pStyle w:val="Akapitzlist"/>
        <w:numPr>
          <w:ilvl w:val="3"/>
          <w:numId w:val="73"/>
        </w:numPr>
        <w:jc w:val="both"/>
        <w:rPr>
          <w:rFonts w:ascii="Arial Narrow" w:hAnsi="Arial Narrow" w:cs="Arial"/>
          <w:sz w:val="22"/>
          <w:szCs w:val="22"/>
          <w:rPrChange w:id="995"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996" w:author="Agnieszka Marcholewska" w:date="2020-02-20T09:25:00Z">
            <w:rPr>
              <w:rFonts w:ascii="Arial Narrow" w:hAnsi="Arial Narrow" w:cs="Arial"/>
              <w:sz w:val="22"/>
              <w:szCs w:val="22"/>
            </w:rPr>
          </w:rPrChange>
        </w:rPr>
        <w:lastRenderedPageBreak/>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6971F5F6" w14:textId="77777777" w:rsidR="006122E0" w:rsidRPr="00CD65AB" w:rsidRDefault="006122E0" w:rsidP="005854FB">
      <w:pPr>
        <w:numPr>
          <w:ilvl w:val="0"/>
          <w:numId w:val="74"/>
        </w:numPr>
        <w:tabs>
          <w:tab w:val="left" w:pos="-7320"/>
        </w:tabs>
        <w:suppressAutoHyphens/>
        <w:autoSpaceDN w:val="0"/>
        <w:spacing w:after="0" w:line="240" w:lineRule="auto"/>
        <w:jc w:val="both"/>
        <w:textAlignment w:val="baseline"/>
        <w:rPr>
          <w:rFonts w:ascii="Arial Narrow" w:hAnsi="Arial Narrow"/>
          <w:rPrChange w:id="997" w:author="Agnieszka Marcholewska" w:date="2020-02-20T09:25:00Z">
            <w:rPr>
              <w:rFonts w:ascii="Arial Narrow" w:hAnsi="Arial Narrow"/>
            </w:rPr>
          </w:rPrChange>
        </w:rPr>
      </w:pPr>
      <w:r w:rsidRPr="00CD65AB">
        <w:rPr>
          <w:rFonts w:ascii="Arial Narrow" w:hAnsi="Arial Narrow" w:cs="Arial"/>
          <w:rPrChange w:id="998" w:author="Agnieszka Marcholewska" w:date="2020-02-20T09:25:00Z">
            <w:rPr>
              <w:rFonts w:ascii="Arial Narrow" w:hAnsi="Arial Narrow" w:cs="Arial"/>
            </w:rPr>
          </w:rPrChange>
        </w:rPr>
        <w:t>Wskazana powyżej zmiana Umowy będzie niedopuszczalna, jeżeli miałaby prowadzić do zastosowania materiałów o jakości niższej niż wymagana na podstawie Umowy</w:t>
      </w:r>
      <w:r w:rsidR="00C63C37" w:rsidRPr="00CD65AB">
        <w:rPr>
          <w:rFonts w:ascii="Arial Narrow" w:hAnsi="Arial Narrow" w:cs="Arial"/>
          <w:rPrChange w:id="999" w:author="Agnieszka Marcholewska" w:date="2020-02-20T09:25:00Z">
            <w:rPr>
              <w:rFonts w:ascii="Arial Narrow" w:hAnsi="Arial Narrow" w:cs="Arial"/>
            </w:rPr>
          </w:rPrChange>
        </w:rPr>
        <w:t xml:space="preserve"> </w:t>
      </w:r>
      <w:r w:rsidRPr="00CD65AB">
        <w:rPr>
          <w:rFonts w:ascii="Arial Narrow" w:hAnsi="Arial Narrow" w:cs="Arial"/>
          <w:rPrChange w:id="1000" w:author="Agnieszka Marcholewska" w:date="2020-02-20T09:25:00Z">
            <w:rPr>
              <w:rFonts w:ascii="Arial Narrow" w:hAnsi="Arial Narrow" w:cs="Arial"/>
            </w:rPr>
          </w:rPrChange>
        </w:rPr>
        <w:t>lub zmiana połączona byłaby z roszczeniem Wykonawcy o zwiększenie wynagrodzenia przekraczające 10% wartości o której mowa w §6 ust. 2 wynikającej z oferty Wykonawcy.</w:t>
      </w:r>
    </w:p>
    <w:p w14:paraId="53F5D3DB" w14:textId="77777777" w:rsidR="006122E0" w:rsidRPr="00CD65A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Change w:id="1001" w:author="Agnieszka Marcholewska" w:date="2020-02-20T09:25:00Z">
            <w:rPr>
              <w:rFonts w:ascii="Arial Narrow" w:hAnsi="Arial Narrow"/>
            </w:rPr>
          </w:rPrChange>
        </w:rPr>
      </w:pPr>
      <w:r w:rsidRPr="00CD65AB">
        <w:rPr>
          <w:rFonts w:ascii="Arial Narrow" w:hAnsi="Arial Narrow" w:cs="Arial"/>
          <w:rPrChange w:id="1002" w:author="Agnieszka Marcholewska" w:date="2020-02-20T09:25:00Z">
            <w:rPr>
              <w:rFonts w:ascii="Arial Narrow" w:hAnsi="Arial Narrow" w:cs="Arial"/>
            </w:rPr>
          </w:rPrChange>
        </w:rPr>
        <w:t xml:space="preserve">Żadnej ze stron Umowy nie przysługuje roszczenie o zawarcie aneksu (obie strony muszą wyrazić zgodę na zawarcie aneksu). </w:t>
      </w:r>
    </w:p>
    <w:p w14:paraId="18CD4B35" w14:textId="77777777" w:rsidR="006122E0" w:rsidRPr="00CD65A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Change w:id="1003" w:author="Agnieszka Marcholewska" w:date="2020-02-20T09:25:00Z">
            <w:rPr>
              <w:rFonts w:ascii="Arial Narrow" w:hAnsi="Arial Narrow"/>
            </w:rPr>
          </w:rPrChange>
        </w:rPr>
      </w:pPr>
      <w:r w:rsidRPr="00CD65AB">
        <w:rPr>
          <w:rFonts w:ascii="Arial Narrow" w:hAnsi="Arial Narrow" w:cs="Arial"/>
          <w:rPrChange w:id="1004" w:author="Agnieszka Marcholewska" w:date="2020-02-20T09:25:00Z">
            <w:rPr>
              <w:rFonts w:ascii="Arial Narrow" w:hAnsi="Arial Narrow" w:cs="Arial"/>
            </w:rPr>
          </w:rPrChange>
        </w:rPr>
        <w:t>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w:t>
      </w:r>
      <w:r w:rsidR="00C63C37" w:rsidRPr="00CD65AB">
        <w:rPr>
          <w:rFonts w:ascii="Arial Narrow" w:hAnsi="Arial Narrow" w:cs="Arial"/>
          <w:rPrChange w:id="1005" w:author="Agnieszka Marcholewska" w:date="2020-02-20T09:25:00Z">
            <w:rPr>
              <w:rFonts w:ascii="Arial Narrow" w:hAnsi="Arial Narrow" w:cs="Arial"/>
            </w:rPr>
          </w:rPrChange>
        </w:rPr>
        <w:t xml:space="preserve"> </w:t>
      </w:r>
    </w:p>
    <w:p w14:paraId="16CAF125" w14:textId="77777777" w:rsidR="006122E0" w:rsidRPr="00CD65A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Change w:id="1006" w:author="Agnieszka Marcholewska" w:date="2020-02-20T09:25:00Z">
            <w:rPr>
              <w:rFonts w:ascii="Arial Narrow" w:hAnsi="Arial Narrow"/>
            </w:rPr>
          </w:rPrChange>
        </w:rPr>
      </w:pPr>
      <w:r w:rsidRPr="00CD65AB">
        <w:rPr>
          <w:rFonts w:ascii="Arial Narrow" w:hAnsi="Arial Narrow" w:cs="Arial"/>
          <w:rPrChange w:id="1007" w:author="Agnieszka Marcholewska" w:date="2020-02-20T09:25:00Z">
            <w:rPr>
              <w:rFonts w:ascii="Arial Narrow" w:hAnsi="Arial Narrow" w:cs="Arial"/>
            </w:rPr>
          </w:rPrChange>
        </w:rPr>
        <w:t xml:space="preserve">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w:t>
      </w:r>
    </w:p>
    <w:p w14:paraId="0291D776" w14:textId="77777777" w:rsidR="006122E0" w:rsidRPr="00CD65AB" w:rsidRDefault="006122E0" w:rsidP="005854FB">
      <w:pPr>
        <w:tabs>
          <w:tab w:val="left" w:pos="600"/>
        </w:tabs>
        <w:autoSpaceDN w:val="0"/>
        <w:spacing w:after="0" w:line="240" w:lineRule="auto"/>
        <w:ind w:left="720"/>
        <w:jc w:val="both"/>
        <w:rPr>
          <w:rFonts w:ascii="Arial Narrow" w:hAnsi="Arial Narrow"/>
          <w:rPrChange w:id="1008" w:author="Agnieszka Marcholewska" w:date="2020-02-20T09:25:00Z">
            <w:rPr>
              <w:rFonts w:ascii="Arial Narrow" w:hAnsi="Arial Narrow"/>
            </w:rPr>
          </w:rPrChange>
        </w:rPr>
      </w:pPr>
      <w:r w:rsidRPr="00CD65AB">
        <w:rPr>
          <w:rFonts w:ascii="Arial Narrow" w:hAnsi="Arial Narrow" w:cs="Arial"/>
          <w:rPrChange w:id="1009" w:author="Agnieszka Marcholewska" w:date="2020-02-20T09:25:00Z">
            <w:rPr>
              <w:rFonts w:ascii="Arial Narrow" w:hAnsi="Arial Narrow" w:cs="Arial"/>
            </w:rPr>
          </w:rPrChange>
        </w:rPr>
        <w:t>W razie wątpliwości, przyjmuje się, że nie stanowią zmiany Umowy następujące zmiany:</w:t>
      </w:r>
    </w:p>
    <w:p w14:paraId="30037421" w14:textId="77777777" w:rsidR="006122E0" w:rsidRPr="00CD65AB" w:rsidRDefault="006122E0" w:rsidP="005854FB">
      <w:pPr>
        <w:numPr>
          <w:ilvl w:val="0"/>
          <w:numId w:val="75"/>
        </w:numPr>
        <w:tabs>
          <w:tab w:val="left" w:pos="-7320"/>
        </w:tabs>
        <w:suppressAutoHyphens/>
        <w:autoSpaceDN w:val="0"/>
        <w:spacing w:after="0" w:line="240" w:lineRule="auto"/>
        <w:jc w:val="both"/>
        <w:textAlignment w:val="baseline"/>
        <w:rPr>
          <w:rFonts w:ascii="Arial Narrow" w:hAnsi="Arial Narrow"/>
          <w:rPrChange w:id="1010" w:author="Agnieszka Marcholewska" w:date="2020-02-20T09:25:00Z">
            <w:rPr>
              <w:rFonts w:ascii="Arial Narrow" w:hAnsi="Arial Narrow"/>
            </w:rPr>
          </w:rPrChange>
        </w:rPr>
      </w:pPr>
      <w:r w:rsidRPr="00CD65AB">
        <w:rPr>
          <w:rFonts w:ascii="Arial Narrow" w:hAnsi="Arial Narrow" w:cs="Arial"/>
          <w:rPrChange w:id="1011" w:author="Agnieszka Marcholewska" w:date="2020-02-20T09:25:00Z">
            <w:rPr>
              <w:rFonts w:ascii="Arial Narrow" w:hAnsi="Arial Narrow" w:cs="Arial"/>
            </w:rPr>
          </w:rPrChange>
        </w:rPr>
        <w:t>danych związanych z obsługą administracyjno-organizacyjną Umowy,</w:t>
      </w:r>
    </w:p>
    <w:p w14:paraId="0F8ADA8E" w14:textId="77777777" w:rsidR="006122E0" w:rsidRPr="00CD65AB" w:rsidRDefault="006122E0" w:rsidP="005854FB">
      <w:pPr>
        <w:numPr>
          <w:ilvl w:val="0"/>
          <w:numId w:val="75"/>
        </w:numPr>
        <w:tabs>
          <w:tab w:val="left" w:pos="-7320"/>
        </w:tabs>
        <w:suppressAutoHyphens/>
        <w:autoSpaceDN w:val="0"/>
        <w:spacing w:after="0" w:line="240" w:lineRule="auto"/>
        <w:jc w:val="both"/>
        <w:textAlignment w:val="baseline"/>
        <w:rPr>
          <w:rFonts w:ascii="Arial Narrow" w:hAnsi="Arial Narrow"/>
          <w:rPrChange w:id="1012" w:author="Agnieszka Marcholewska" w:date="2020-02-20T09:25:00Z">
            <w:rPr>
              <w:rFonts w:ascii="Arial Narrow" w:hAnsi="Arial Narrow"/>
            </w:rPr>
          </w:rPrChange>
        </w:rPr>
      </w:pPr>
      <w:r w:rsidRPr="00CD65AB">
        <w:rPr>
          <w:rFonts w:ascii="Arial Narrow" w:hAnsi="Arial Narrow" w:cs="Arial"/>
          <w:rPrChange w:id="1013" w:author="Agnieszka Marcholewska" w:date="2020-02-20T09:25:00Z">
            <w:rPr>
              <w:rFonts w:ascii="Arial Narrow" w:hAnsi="Arial Narrow" w:cs="Arial"/>
            </w:rPr>
          </w:rPrChange>
        </w:rPr>
        <w:t xml:space="preserve"> danych teleadresowych, </w:t>
      </w:r>
    </w:p>
    <w:p w14:paraId="5CEF256B" w14:textId="77777777" w:rsidR="006122E0" w:rsidRPr="00CD65AB" w:rsidRDefault="006122E0" w:rsidP="005854FB">
      <w:pPr>
        <w:numPr>
          <w:ilvl w:val="0"/>
          <w:numId w:val="75"/>
        </w:numPr>
        <w:tabs>
          <w:tab w:val="left" w:pos="-7320"/>
        </w:tabs>
        <w:suppressAutoHyphens/>
        <w:autoSpaceDN w:val="0"/>
        <w:spacing w:after="0" w:line="240" w:lineRule="auto"/>
        <w:jc w:val="both"/>
        <w:textAlignment w:val="baseline"/>
        <w:rPr>
          <w:rFonts w:ascii="Arial Narrow" w:hAnsi="Arial Narrow"/>
          <w:rPrChange w:id="1014" w:author="Agnieszka Marcholewska" w:date="2020-02-20T09:25:00Z">
            <w:rPr>
              <w:rFonts w:ascii="Arial Narrow" w:hAnsi="Arial Narrow"/>
            </w:rPr>
          </w:rPrChange>
        </w:rPr>
      </w:pPr>
      <w:r w:rsidRPr="00CD65AB">
        <w:rPr>
          <w:rFonts w:ascii="Arial Narrow" w:hAnsi="Arial Narrow" w:cs="Arial"/>
          <w:rPrChange w:id="1015" w:author="Agnieszka Marcholewska" w:date="2020-02-20T09:25:00Z">
            <w:rPr>
              <w:rFonts w:ascii="Arial Narrow" w:hAnsi="Arial Narrow" w:cs="Arial"/>
            </w:rPr>
          </w:rPrChange>
        </w:rPr>
        <w:t xml:space="preserve"> danych rejestrowych,</w:t>
      </w:r>
    </w:p>
    <w:p w14:paraId="5D7B5DAD" w14:textId="77777777" w:rsidR="006122E0" w:rsidRPr="00CD65AB" w:rsidRDefault="006122E0" w:rsidP="005854FB">
      <w:pPr>
        <w:numPr>
          <w:ilvl w:val="0"/>
          <w:numId w:val="75"/>
        </w:numPr>
        <w:tabs>
          <w:tab w:val="left" w:pos="-7320"/>
        </w:tabs>
        <w:suppressAutoHyphens/>
        <w:autoSpaceDN w:val="0"/>
        <w:spacing w:after="0" w:line="240" w:lineRule="auto"/>
        <w:jc w:val="both"/>
        <w:textAlignment w:val="baseline"/>
        <w:rPr>
          <w:rFonts w:ascii="Arial Narrow" w:hAnsi="Arial Narrow"/>
          <w:rPrChange w:id="1016" w:author="Agnieszka Marcholewska" w:date="2020-02-20T09:25:00Z">
            <w:rPr>
              <w:rFonts w:ascii="Arial Narrow" w:hAnsi="Arial Narrow"/>
            </w:rPr>
          </w:rPrChange>
        </w:rPr>
      </w:pPr>
      <w:r w:rsidRPr="00CD65AB">
        <w:rPr>
          <w:rFonts w:ascii="Arial Narrow" w:hAnsi="Arial Narrow" w:cs="Arial"/>
          <w:rPrChange w:id="1017" w:author="Agnieszka Marcholewska" w:date="2020-02-20T09:25:00Z">
            <w:rPr>
              <w:rFonts w:ascii="Arial Narrow" w:hAnsi="Arial Narrow" w:cs="Arial"/>
            </w:rPr>
          </w:rPrChange>
        </w:rPr>
        <w:t>będące następstwem sukcesji uniwersalnej po jednej ze stron Umowy.</w:t>
      </w:r>
    </w:p>
    <w:p w14:paraId="60C58D96" w14:textId="77777777" w:rsidR="006122E0" w:rsidRPr="00CD65AB" w:rsidRDefault="006122E0" w:rsidP="005854FB">
      <w:pPr>
        <w:widowControl w:val="0"/>
        <w:autoSpaceDE w:val="0"/>
        <w:spacing w:after="0" w:line="240" w:lineRule="auto"/>
        <w:jc w:val="both"/>
        <w:rPr>
          <w:rFonts w:ascii="Arial Narrow" w:hAnsi="Arial Narrow" w:cs="Arial"/>
          <w:rPrChange w:id="1018" w:author="Agnieszka Marcholewska" w:date="2020-02-20T09:25:00Z">
            <w:rPr>
              <w:rFonts w:ascii="Arial Narrow" w:hAnsi="Arial Narrow" w:cs="Arial"/>
            </w:rPr>
          </w:rPrChange>
        </w:rPr>
      </w:pPr>
    </w:p>
    <w:p w14:paraId="15D5A83C" w14:textId="77777777" w:rsidR="006122E0" w:rsidRPr="00CD65AB" w:rsidRDefault="006122E0" w:rsidP="005854FB">
      <w:pPr>
        <w:spacing w:after="0" w:line="240" w:lineRule="auto"/>
        <w:ind w:left="284" w:hanging="284"/>
        <w:jc w:val="center"/>
        <w:rPr>
          <w:rFonts w:ascii="Arial Narrow" w:hAnsi="Arial Narrow" w:cs="Arial"/>
          <w:rPrChange w:id="1019" w:author="Agnieszka Marcholewska" w:date="2020-02-20T09:25:00Z">
            <w:rPr>
              <w:rFonts w:ascii="Arial Narrow" w:hAnsi="Arial Narrow" w:cs="Arial"/>
            </w:rPr>
          </w:rPrChange>
        </w:rPr>
      </w:pPr>
      <w:r w:rsidRPr="00CD65AB">
        <w:rPr>
          <w:rFonts w:ascii="Arial Narrow" w:hAnsi="Arial Narrow" w:cs="Arial"/>
          <w:rPrChange w:id="1020" w:author="Agnieszka Marcholewska" w:date="2020-02-20T09:25:00Z">
            <w:rPr>
              <w:rFonts w:ascii="Arial Narrow" w:hAnsi="Arial Narrow" w:cs="Arial"/>
            </w:rPr>
          </w:rPrChange>
        </w:rPr>
        <w:t>§13</w:t>
      </w:r>
    </w:p>
    <w:p w14:paraId="40A3B91F" w14:textId="77777777" w:rsidR="006122E0" w:rsidRPr="00CD65AB" w:rsidRDefault="006122E0" w:rsidP="005854FB">
      <w:pPr>
        <w:widowControl w:val="0"/>
        <w:suppressAutoHyphens/>
        <w:autoSpaceDE w:val="0"/>
        <w:autoSpaceDN w:val="0"/>
        <w:spacing w:after="0" w:line="240" w:lineRule="auto"/>
        <w:ind w:left="284"/>
        <w:jc w:val="both"/>
        <w:textAlignment w:val="baseline"/>
        <w:rPr>
          <w:rFonts w:ascii="Arial Narrow" w:hAnsi="Arial Narrow" w:cs="Arial"/>
          <w:color w:val="000000"/>
          <w:rPrChange w:id="1021" w:author="Agnieszka Marcholewska" w:date="2020-02-20T09:25:00Z">
            <w:rPr>
              <w:rFonts w:ascii="Arial Narrow" w:hAnsi="Arial Narrow" w:cs="Arial"/>
              <w:color w:val="000000"/>
            </w:rPr>
          </w:rPrChange>
        </w:rPr>
      </w:pPr>
      <w:r w:rsidRPr="00CD65AB">
        <w:rPr>
          <w:rFonts w:ascii="Arial Narrow" w:hAnsi="Arial Narrow" w:cs="Arial"/>
          <w:color w:val="000000"/>
          <w:rPrChange w:id="1022" w:author="Agnieszka Marcholewska" w:date="2020-02-20T09:25:00Z">
            <w:rPr>
              <w:rFonts w:ascii="Arial Narrow" w:hAnsi="Arial Narrow" w:cs="Arial"/>
              <w:color w:val="000000"/>
            </w:rPr>
          </w:rPrChange>
        </w:rPr>
        <w:t xml:space="preserve">Warunkiem dokonania w/w zmian jest złożenie wniosku przez stronę inicjującą wraz z opisem i uzasadnieniem proponowanej zmiany. </w:t>
      </w:r>
    </w:p>
    <w:p w14:paraId="13C55D13" w14:textId="77777777" w:rsidR="006122E0" w:rsidRPr="00CD65AB" w:rsidRDefault="006122E0" w:rsidP="005854FB">
      <w:pPr>
        <w:widowControl w:val="0"/>
        <w:autoSpaceDE w:val="0"/>
        <w:spacing w:after="0" w:line="240" w:lineRule="auto"/>
        <w:jc w:val="center"/>
        <w:rPr>
          <w:rFonts w:ascii="Arial Narrow" w:hAnsi="Arial Narrow" w:cs="Arial"/>
          <w:b/>
          <w:rPrChange w:id="1023" w:author="Agnieszka Marcholewska" w:date="2020-02-20T09:25:00Z">
            <w:rPr>
              <w:rFonts w:ascii="Arial Narrow" w:hAnsi="Arial Narrow" w:cs="Arial"/>
              <w:b/>
            </w:rPr>
          </w:rPrChange>
        </w:rPr>
      </w:pPr>
      <w:r w:rsidRPr="00CD65AB">
        <w:rPr>
          <w:rFonts w:ascii="Arial Narrow" w:hAnsi="Arial Narrow" w:cs="Arial"/>
          <w:b/>
          <w:rPrChange w:id="1024" w:author="Agnieszka Marcholewska" w:date="2020-02-20T09:25:00Z">
            <w:rPr>
              <w:rFonts w:ascii="Arial Narrow" w:hAnsi="Arial Narrow" w:cs="Arial"/>
              <w:b/>
            </w:rPr>
          </w:rPrChange>
        </w:rPr>
        <w:t>UBEZPIECZENIE</w:t>
      </w:r>
    </w:p>
    <w:p w14:paraId="15905FA5" w14:textId="77777777" w:rsidR="006122E0" w:rsidRPr="00CD65AB" w:rsidRDefault="006122E0" w:rsidP="005854FB">
      <w:pPr>
        <w:widowControl w:val="0"/>
        <w:autoSpaceDE w:val="0"/>
        <w:spacing w:after="0" w:line="240" w:lineRule="auto"/>
        <w:jc w:val="center"/>
        <w:rPr>
          <w:rFonts w:ascii="Arial Narrow" w:hAnsi="Arial Narrow" w:cs="Arial"/>
          <w:rPrChange w:id="1025" w:author="Agnieszka Marcholewska" w:date="2020-02-20T09:25:00Z">
            <w:rPr>
              <w:rFonts w:ascii="Arial Narrow" w:hAnsi="Arial Narrow" w:cs="Arial"/>
            </w:rPr>
          </w:rPrChange>
        </w:rPr>
      </w:pPr>
      <w:r w:rsidRPr="00CD65AB">
        <w:rPr>
          <w:rFonts w:ascii="Arial Narrow" w:hAnsi="Arial Narrow" w:cs="Arial"/>
          <w:rPrChange w:id="1026" w:author="Agnieszka Marcholewska" w:date="2020-02-20T09:25:00Z">
            <w:rPr>
              <w:rFonts w:ascii="Arial Narrow" w:hAnsi="Arial Narrow" w:cs="Arial"/>
            </w:rPr>
          </w:rPrChange>
        </w:rPr>
        <w:t>§14</w:t>
      </w:r>
    </w:p>
    <w:p w14:paraId="5EB20A31" w14:textId="11662240" w:rsidR="006122E0" w:rsidRPr="00CD65AB" w:rsidRDefault="006122E0" w:rsidP="00245CE8">
      <w:pPr>
        <w:widowControl w:val="0"/>
        <w:numPr>
          <w:ilvl w:val="3"/>
          <w:numId w:val="75"/>
        </w:numPr>
        <w:autoSpaceDE w:val="0"/>
        <w:spacing w:after="0" w:line="240" w:lineRule="auto"/>
        <w:jc w:val="both"/>
        <w:rPr>
          <w:rFonts w:ascii="Arial Narrow" w:hAnsi="Arial Narrow" w:cs="Arial"/>
          <w:rPrChange w:id="1027" w:author="Agnieszka Marcholewska" w:date="2020-02-20T09:25:00Z">
            <w:rPr>
              <w:rFonts w:ascii="Arial Narrow" w:hAnsi="Arial Narrow" w:cs="Arial"/>
            </w:rPr>
          </w:rPrChange>
        </w:rPr>
      </w:pPr>
      <w:r w:rsidRPr="00CD65AB">
        <w:rPr>
          <w:rFonts w:ascii="Arial Narrow" w:hAnsi="Arial Narrow" w:cs="Arial"/>
          <w:rPrChange w:id="1028" w:author="Agnieszka Marcholewska" w:date="2020-02-20T09:25:00Z">
            <w:rPr>
              <w:rFonts w:ascii="Arial Narrow" w:hAnsi="Arial Narrow" w:cs="Arial"/>
            </w:rPr>
          </w:rPrChange>
        </w:rPr>
        <w:t>Wykonawca zobowiązany jest do posiadania przez cały okres realizacji umowy polisy ubezpieczenia od odpowiedzialności cywilnej z tytułu wykonywanej działalności związanej z przedmiotem zamówienia. Jeżeli umowa ubezpieczenia została zawarta na okres krótszy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 takim terminie, aby była zachowana ciągłość ubezpieczenia.</w:t>
      </w:r>
      <w:r w:rsidR="00245CE8" w:rsidRPr="00CD65AB">
        <w:rPr>
          <w:rPrChange w:id="1029" w:author="Agnieszka Marcholewska" w:date="2020-02-20T09:25:00Z">
            <w:rPr/>
          </w:rPrChange>
        </w:rPr>
        <w:t xml:space="preserve"> </w:t>
      </w:r>
      <w:r w:rsidR="00245CE8" w:rsidRPr="00CD65AB">
        <w:rPr>
          <w:rFonts w:ascii="Arial Narrow" w:hAnsi="Arial Narrow" w:cs="Arial"/>
          <w:rPrChange w:id="1030" w:author="Agnieszka Marcholewska" w:date="2020-02-20T09:25:00Z">
            <w:rPr>
              <w:rFonts w:ascii="Arial Narrow" w:hAnsi="Arial Narrow" w:cs="Arial"/>
            </w:rPr>
          </w:rPrChange>
        </w:rPr>
        <w:t>Kopia opłaconej polisy jest załącznikiem nr 4 do umowy.</w:t>
      </w:r>
    </w:p>
    <w:p w14:paraId="6F3DDE0D" w14:textId="51CBF234" w:rsidR="006122E0" w:rsidRPr="00CD65AB" w:rsidRDefault="006122E0" w:rsidP="005854FB">
      <w:pPr>
        <w:widowControl w:val="0"/>
        <w:numPr>
          <w:ilvl w:val="3"/>
          <w:numId w:val="75"/>
        </w:numPr>
        <w:autoSpaceDE w:val="0"/>
        <w:spacing w:after="0" w:line="240" w:lineRule="auto"/>
        <w:jc w:val="both"/>
        <w:rPr>
          <w:rFonts w:ascii="Arial Narrow" w:hAnsi="Arial Narrow" w:cs="Arial"/>
          <w:rPrChange w:id="1031" w:author="Agnieszka Marcholewska" w:date="2020-02-20T09:25:00Z">
            <w:rPr>
              <w:rFonts w:ascii="Arial Narrow" w:hAnsi="Arial Narrow" w:cs="Arial"/>
            </w:rPr>
          </w:rPrChange>
        </w:rPr>
      </w:pPr>
      <w:r w:rsidRPr="00CD65AB">
        <w:rPr>
          <w:rFonts w:ascii="Arial Narrow" w:hAnsi="Arial Narrow" w:cs="Arial"/>
          <w:rPrChange w:id="1032" w:author="Agnieszka Marcholewska" w:date="2020-02-20T09:25:00Z">
            <w:rPr>
              <w:rFonts w:ascii="Arial Narrow" w:hAnsi="Arial Narrow" w:cs="Arial"/>
            </w:rPr>
          </w:rPrChange>
        </w:rPr>
        <w:t>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r w:rsidR="00436D44" w:rsidRPr="00CD65AB">
        <w:rPr>
          <w:rFonts w:ascii="Arial Narrow" w:hAnsi="Arial Narrow" w:cs="Arial"/>
          <w:rPrChange w:id="1033" w:author="Agnieszka Marcholewska" w:date="2020-02-20T09:25:00Z">
            <w:rPr>
              <w:rFonts w:ascii="Arial Narrow" w:hAnsi="Arial Narrow" w:cs="Arial"/>
            </w:rPr>
          </w:rPrChange>
        </w:rPr>
        <w:t>.</w:t>
      </w:r>
    </w:p>
    <w:p w14:paraId="156F1B9B" w14:textId="18F65CBD" w:rsidR="00436D44" w:rsidRPr="00CD65AB" w:rsidRDefault="00436D44" w:rsidP="00436D44">
      <w:pPr>
        <w:widowControl w:val="0"/>
        <w:numPr>
          <w:ilvl w:val="3"/>
          <w:numId w:val="75"/>
        </w:numPr>
        <w:autoSpaceDE w:val="0"/>
        <w:spacing w:after="0" w:line="240" w:lineRule="auto"/>
        <w:jc w:val="both"/>
        <w:rPr>
          <w:rFonts w:ascii="Arial Narrow" w:hAnsi="Arial Narrow" w:cs="Arial"/>
          <w:rPrChange w:id="1034" w:author="Agnieszka Marcholewska" w:date="2020-02-20T09:25:00Z">
            <w:rPr>
              <w:rFonts w:ascii="Arial Narrow" w:hAnsi="Arial Narrow" w:cs="Arial"/>
            </w:rPr>
          </w:rPrChange>
        </w:rPr>
      </w:pPr>
      <w:r w:rsidRPr="00CD65AB">
        <w:rPr>
          <w:rFonts w:ascii="Arial Narrow" w:hAnsi="Arial Narrow" w:cs="Arial"/>
          <w:rPrChange w:id="1035" w:author="Agnieszka Marcholewska" w:date="2020-02-20T09:25:00Z">
            <w:rPr>
              <w:rFonts w:ascii="Arial Narrow" w:hAnsi="Arial Narrow" w:cs="Arial"/>
            </w:rPr>
          </w:rPrChange>
        </w:rPr>
        <w:t>W sytuacji gdy wskutek okoliczności, o których mowa w § 12 ust. 3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261424A4" w14:textId="6282B840" w:rsidR="00436D44" w:rsidRPr="00CD65AB" w:rsidRDefault="00436D44" w:rsidP="00436D44">
      <w:pPr>
        <w:widowControl w:val="0"/>
        <w:numPr>
          <w:ilvl w:val="3"/>
          <w:numId w:val="75"/>
        </w:numPr>
        <w:autoSpaceDE w:val="0"/>
        <w:spacing w:after="0" w:line="240" w:lineRule="auto"/>
        <w:jc w:val="both"/>
        <w:rPr>
          <w:rFonts w:ascii="Arial Narrow" w:hAnsi="Arial Narrow" w:cs="Arial"/>
          <w:rPrChange w:id="1036" w:author="Agnieszka Marcholewska" w:date="2020-02-20T09:25:00Z">
            <w:rPr>
              <w:rFonts w:ascii="Arial Narrow" w:hAnsi="Arial Narrow" w:cs="Arial"/>
            </w:rPr>
          </w:rPrChange>
        </w:rPr>
      </w:pPr>
      <w:r w:rsidRPr="00CD65AB">
        <w:rPr>
          <w:rFonts w:ascii="Arial Narrow" w:hAnsi="Arial Narrow" w:cs="Arial"/>
          <w:rPrChange w:id="1037" w:author="Agnieszka Marcholewska" w:date="2020-02-20T09:25:00Z">
            <w:rPr>
              <w:rFonts w:ascii="Arial Narrow" w:hAnsi="Arial Narrow" w:cs="Arial"/>
            </w:rPr>
          </w:rPrChange>
        </w:rPr>
        <w:t>Wykonawca zobowiązany jest do pokrycia wszelkich kwot nieuznanych przez zakład ubezpieczeń, udziałów własnych i franszyz do pełnej kwoty roszczenia poszkodowanego lub likwidacji zaistniałej szkody.</w:t>
      </w:r>
    </w:p>
    <w:p w14:paraId="337C9A46" w14:textId="77777777" w:rsidR="006122E0" w:rsidRPr="00CD65AB" w:rsidRDefault="006122E0" w:rsidP="005854FB">
      <w:pPr>
        <w:widowControl w:val="0"/>
        <w:autoSpaceDE w:val="0"/>
        <w:spacing w:after="0" w:line="240" w:lineRule="auto"/>
        <w:jc w:val="both"/>
        <w:rPr>
          <w:rFonts w:ascii="Arial Narrow" w:hAnsi="Arial Narrow" w:cs="Arial"/>
          <w:rPrChange w:id="1038" w:author="Agnieszka Marcholewska" w:date="2020-02-20T09:25:00Z">
            <w:rPr>
              <w:rFonts w:ascii="Arial Narrow" w:hAnsi="Arial Narrow" w:cs="Arial"/>
            </w:rPr>
          </w:rPrChange>
        </w:rPr>
      </w:pPr>
    </w:p>
    <w:p w14:paraId="4E374B84" w14:textId="77777777" w:rsidR="006122E0" w:rsidRPr="00CD65AB" w:rsidRDefault="006122E0" w:rsidP="005854FB">
      <w:pPr>
        <w:widowControl w:val="0"/>
        <w:autoSpaceDE w:val="0"/>
        <w:spacing w:after="0" w:line="240" w:lineRule="auto"/>
        <w:jc w:val="center"/>
        <w:rPr>
          <w:rFonts w:ascii="Arial Narrow" w:hAnsi="Arial Narrow" w:cs="Arial"/>
          <w:b/>
          <w:color w:val="000000"/>
          <w:rPrChange w:id="1039" w:author="Agnieszka Marcholewska" w:date="2020-02-20T09:25:00Z">
            <w:rPr>
              <w:rFonts w:ascii="Arial Narrow" w:hAnsi="Arial Narrow" w:cs="Arial"/>
              <w:b/>
              <w:color w:val="000000"/>
            </w:rPr>
          </w:rPrChange>
        </w:rPr>
      </w:pPr>
      <w:r w:rsidRPr="00CD65AB">
        <w:rPr>
          <w:rFonts w:ascii="Arial Narrow" w:hAnsi="Arial Narrow" w:cs="Arial"/>
          <w:b/>
          <w:color w:val="000000"/>
          <w:rPrChange w:id="1040" w:author="Agnieszka Marcholewska" w:date="2020-02-20T09:25:00Z">
            <w:rPr>
              <w:rFonts w:ascii="Arial Narrow" w:hAnsi="Arial Narrow" w:cs="Arial"/>
              <w:b/>
              <w:color w:val="000000"/>
            </w:rPr>
          </w:rPrChange>
        </w:rPr>
        <w:t>INNE POSTANOWIENIA UMOWY</w:t>
      </w:r>
    </w:p>
    <w:p w14:paraId="3A58E9DC" w14:textId="77777777" w:rsidR="006122E0" w:rsidRPr="00CD65AB" w:rsidRDefault="006122E0" w:rsidP="005854FB">
      <w:pPr>
        <w:spacing w:after="0" w:line="240" w:lineRule="auto"/>
        <w:jc w:val="center"/>
        <w:rPr>
          <w:rFonts w:ascii="Arial Narrow" w:hAnsi="Arial Narrow" w:cs="Arial"/>
          <w:lang w:val="cs-CZ"/>
          <w:rPrChange w:id="1041" w:author="Agnieszka Marcholewska" w:date="2020-02-20T09:25:00Z">
            <w:rPr>
              <w:rFonts w:ascii="Arial Narrow" w:hAnsi="Arial Narrow" w:cs="Arial"/>
              <w:lang w:val="cs-CZ"/>
            </w:rPr>
          </w:rPrChange>
        </w:rPr>
      </w:pPr>
      <w:r w:rsidRPr="00CD65AB">
        <w:rPr>
          <w:rFonts w:ascii="Arial Narrow" w:hAnsi="Arial Narrow" w:cs="Arial"/>
          <w:lang w:val="cs-CZ"/>
          <w:rPrChange w:id="1042" w:author="Agnieszka Marcholewska" w:date="2020-02-20T09:25:00Z">
            <w:rPr>
              <w:rFonts w:ascii="Arial Narrow" w:hAnsi="Arial Narrow" w:cs="Arial"/>
              <w:lang w:val="cs-CZ"/>
            </w:rPr>
          </w:rPrChange>
        </w:rPr>
        <w:t>§15</w:t>
      </w:r>
    </w:p>
    <w:p w14:paraId="00106DC6" w14:textId="77777777" w:rsidR="006122E0" w:rsidRPr="00CD65AB" w:rsidRDefault="006122E0" w:rsidP="005854FB">
      <w:pPr>
        <w:numPr>
          <w:ilvl w:val="0"/>
          <w:numId w:val="36"/>
        </w:numPr>
        <w:tabs>
          <w:tab w:val="left" w:pos="284"/>
          <w:tab w:val="left" w:pos="360"/>
        </w:tabs>
        <w:suppressAutoHyphens/>
        <w:autoSpaceDN w:val="0"/>
        <w:spacing w:after="0" w:line="240" w:lineRule="auto"/>
        <w:ind w:left="284" w:hanging="284"/>
        <w:jc w:val="both"/>
        <w:textAlignment w:val="baseline"/>
        <w:rPr>
          <w:rFonts w:ascii="Arial Narrow" w:hAnsi="Arial Narrow" w:cs="Arial"/>
          <w:rPrChange w:id="1043" w:author="Agnieszka Marcholewska" w:date="2020-02-20T09:25:00Z">
            <w:rPr>
              <w:rFonts w:ascii="Arial Narrow" w:hAnsi="Arial Narrow" w:cs="Arial"/>
            </w:rPr>
          </w:rPrChange>
        </w:rPr>
      </w:pPr>
      <w:r w:rsidRPr="00CD65AB">
        <w:rPr>
          <w:rFonts w:ascii="Arial Narrow" w:hAnsi="Arial Narrow" w:cs="Arial"/>
          <w:rPrChange w:id="1044" w:author="Agnieszka Marcholewska" w:date="2020-02-20T09:25:00Z">
            <w:rPr>
              <w:rFonts w:ascii="Arial Narrow" w:hAnsi="Arial Narrow" w:cs="Arial"/>
            </w:rPr>
          </w:rPrChange>
        </w:rPr>
        <w:lastRenderedPageBreak/>
        <w:t>Oprócz wypadków wymienionych w treści tytułu XV Kodeksu cywilnego, Zamawiającemu przysługuje prawo odstąpienia od umowy w następujących sytuacjach:</w:t>
      </w:r>
    </w:p>
    <w:p w14:paraId="114FF809" w14:textId="07B0F075" w:rsidR="006122E0" w:rsidRPr="00CD65AB" w:rsidRDefault="006122E0" w:rsidP="005854FB">
      <w:pPr>
        <w:numPr>
          <w:ilvl w:val="0"/>
          <w:numId w:val="37"/>
        </w:numPr>
        <w:tabs>
          <w:tab w:val="left" w:pos="357"/>
          <w:tab w:val="left" w:pos="851"/>
        </w:tabs>
        <w:suppressAutoHyphens/>
        <w:autoSpaceDN w:val="0"/>
        <w:spacing w:after="0" w:line="240" w:lineRule="auto"/>
        <w:ind w:left="851" w:hanging="425"/>
        <w:jc w:val="both"/>
        <w:textAlignment w:val="baseline"/>
        <w:rPr>
          <w:rFonts w:ascii="Arial Narrow" w:hAnsi="Arial Narrow" w:cs="Arial"/>
          <w:rPrChange w:id="1045" w:author="Agnieszka Marcholewska" w:date="2020-02-20T09:25:00Z">
            <w:rPr>
              <w:rFonts w:ascii="Arial Narrow" w:hAnsi="Arial Narrow" w:cs="Arial"/>
            </w:rPr>
          </w:rPrChange>
        </w:rPr>
      </w:pPr>
      <w:r w:rsidRPr="00CD65AB">
        <w:rPr>
          <w:rFonts w:ascii="Arial Narrow" w:hAnsi="Arial Narrow" w:cs="Arial"/>
          <w:rPrChange w:id="1046" w:author="Agnieszka Marcholewska" w:date="2020-02-20T09:25:00Z">
            <w:rPr>
              <w:rFonts w:ascii="Arial Narrow" w:hAnsi="Arial Narrow" w:cs="Arial"/>
            </w:rPr>
          </w:rPrChange>
        </w:rPr>
        <w:t xml:space="preserve">w razie wystąpienia istotnej zmiany okoliczności powodującej, że wykonanie umowy nie leży </w:t>
      </w:r>
      <w:r w:rsidR="004A199D" w:rsidRPr="00CD65AB">
        <w:rPr>
          <w:rFonts w:ascii="Arial Narrow" w:hAnsi="Arial Narrow" w:cs="Arial"/>
          <w:rPrChange w:id="1047" w:author="Agnieszka Marcholewska" w:date="2020-02-20T09:25:00Z">
            <w:rPr>
              <w:rFonts w:ascii="Arial Narrow" w:hAnsi="Arial Narrow" w:cs="Arial"/>
            </w:rPr>
          </w:rPrChange>
        </w:rPr>
        <w:br/>
      </w:r>
      <w:r w:rsidRPr="00CD65AB">
        <w:rPr>
          <w:rFonts w:ascii="Arial Narrow" w:hAnsi="Arial Narrow" w:cs="Arial"/>
          <w:rPrChange w:id="1048" w:author="Agnieszka Marcholewska" w:date="2020-02-20T09:25:00Z">
            <w:rPr>
              <w:rFonts w:ascii="Arial Narrow" w:hAnsi="Arial Narrow" w:cs="Arial"/>
            </w:rPr>
          </w:rPrChange>
        </w:rPr>
        <w:t>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43EB201A" w14:textId="77777777" w:rsidR="006122E0" w:rsidRPr="00CD65AB" w:rsidRDefault="006122E0" w:rsidP="005854FB">
      <w:pPr>
        <w:numPr>
          <w:ilvl w:val="0"/>
          <w:numId w:val="37"/>
        </w:numPr>
        <w:tabs>
          <w:tab w:val="left" w:pos="357"/>
          <w:tab w:val="left" w:pos="851"/>
        </w:tabs>
        <w:suppressAutoHyphens/>
        <w:autoSpaceDN w:val="0"/>
        <w:spacing w:after="0" w:line="240" w:lineRule="auto"/>
        <w:ind w:left="851" w:hanging="425"/>
        <w:jc w:val="both"/>
        <w:textAlignment w:val="baseline"/>
        <w:rPr>
          <w:rFonts w:ascii="Arial Narrow" w:hAnsi="Arial Narrow" w:cs="Arial"/>
          <w:rPrChange w:id="1049" w:author="Agnieszka Marcholewska" w:date="2020-02-20T09:25:00Z">
            <w:rPr>
              <w:rFonts w:ascii="Arial Narrow" w:hAnsi="Arial Narrow" w:cs="Arial"/>
            </w:rPr>
          </w:rPrChange>
        </w:rPr>
      </w:pPr>
      <w:r w:rsidRPr="00CD65AB">
        <w:rPr>
          <w:rFonts w:ascii="Arial Narrow" w:hAnsi="Arial Narrow" w:cs="Arial"/>
          <w:rPrChange w:id="1050" w:author="Agnieszka Marcholewska" w:date="2020-02-20T09:25:00Z">
            <w:rPr>
              <w:rFonts w:ascii="Arial Narrow" w:hAnsi="Arial Narrow" w:cs="Arial"/>
            </w:rPr>
          </w:rPrChange>
        </w:rPr>
        <w:t xml:space="preserve">Wykonawca przerwał realizację prac bez uzasadnionych przyczyn i przerwa ta trwa dłużej niż </w:t>
      </w:r>
      <w:r w:rsidRPr="00CD65AB">
        <w:rPr>
          <w:rFonts w:ascii="Arial Narrow" w:hAnsi="Arial Narrow" w:cs="Arial"/>
          <w:b/>
          <w:rPrChange w:id="1051" w:author="Agnieszka Marcholewska" w:date="2020-02-20T09:25:00Z">
            <w:rPr>
              <w:rFonts w:ascii="Arial Narrow" w:hAnsi="Arial Narrow" w:cs="Arial"/>
              <w:b/>
            </w:rPr>
          </w:rPrChange>
        </w:rPr>
        <w:t>14</w:t>
      </w:r>
      <w:r w:rsidRPr="00CD65AB">
        <w:rPr>
          <w:rFonts w:ascii="Arial Narrow" w:hAnsi="Arial Narrow" w:cs="Arial"/>
          <w:rPrChange w:id="1052" w:author="Agnieszka Marcholewska" w:date="2020-02-20T09:25:00Z">
            <w:rPr>
              <w:rFonts w:ascii="Arial Narrow" w:hAnsi="Arial Narrow" w:cs="Arial"/>
            </w:rPr>
          </w:rPrChange>
        </w:rPr>
        <w:t xml:space="preserve"> dni.</w:t>
      </w:r>
    </w:p>
    <w:p w14:paraId="2E3B5ABC" w14:textId="77777777" w:rsidR="006122E0" w:rsidRPr="00CD65AB" w:rsidRDefault="006122E0" w:rsidP="005854FB">
      <w:pPr>
        <w:numPr>
          <w:ilvl w:val="0"/>
          <w:numId w:val="38"/>
        </w:numPr>
        <w:suppressAutoHyphens/>
        <w:autoSpaceDN w:val="0"/>
        <w:spacing w:after="0" w:line="240" w:lineRule="auto"/>
        <w:jc w:val="both"/>
        <w:textAlignment w:val="baseline"/>
        <w:rPr>
          <w:rFonts w:ascii="Arial Narrow" w:hAnsi="Arial Narrow" w:cs="Arial"/>
          <w:rPrChange w:id="1053" w:author="Agnieszka Marcholewska" w:date="2020-02-20T09:25:00Z">
            <w:rPr>
              <w:rFonts w:ascii="Arial Narrow" w:hAnsi="Arial Narrow" w:cs="Arial"/>
            </w:rPr>
          </w:rPrChange>
        </w:rPr>
      </w:pPr>
      <w:r w:rsidRPr="00CD65AB">
        <w:rPr>
          <w:rFonts w:ascii="Arial Narrow" w:hAnsi="Arial Narrow" w:cs="Arial"/>
          <w:rPrChange w:id="1054" w:author="Agnieszka Marcholewska" w:date="2020-02-20T09:25:00Z">
            <w:rPr>
              <w:rFonts w:ascii="Arial Narrow" w:hAnsi="Arial Narrow" w:cs="Arial"/>
            </w:rPr>
          </w:rPrChange>
        </w:rPr>
        <w:t>Oprócz wypadków wymienionych w treści tytułu XV Kodeksu cywilnego, Wykonawcy przysługuje prawo do odstąpienia od umowy w szczególności, jeżeli:</w:t>
      </w:r>
    </w:p>
    <w:p w14:paraId="3614A508" w14:textId="77777777" w:rsidR="006122E0" w:rsidRPr="00CD65AB" w:rsidRDefault="006122E0" w:rsidP="005854FB">
      <w:pPr>
        <w:numPr>
          <w:ilvl w:val="0"/>
          <w:numId w:val="39"/>
        </w:numPr>
        <w:tabs>
          <w:tab w:val="left" w:pos="357"/>
          <w:tab w:val="left" w:pos="851"/>
        </w:tabs>
        <w:suppressAutoHyphens/>
        <w:autoSpaceDN w:val="0"/>
        <w:spacing w:after="0" w:line="240" w:lineRule="auto"/>
        <w:ind w:left="851" w:hanging="425"/>
        <w:jc w:val="both"/>
        <w:textAlignment w:val="baseline"/>
        <w:rPr>
          <w:rFonts w:ascii="Arial Narrow" w:hAnsi="Arial Narrow" w:cs="Arial"/>
          <w:rPrChange w:id="1055" w:author="Agnieszka Marcholewska" w:date="2020-02-20T09:25:00Z">
            <w:rPr>
              <w:rFonts w:ascii="Arial Narrow" w:hAnsi="Arial Narrow" w:cs="Arial"/>
            </w:rPr>
          </w:rPrChange>
        </w:rPr>
      </w:pPr>
      <w:r w:rsidRPr="00CD65AB">
        <w:rPr>
          <w:rFonts w:ascii="Arial Narrow" w:hAnsi="Arial Narrow" w:cs="Arial"/>
          <w:rPrChange w:id="1056" w:author="Agnieszka Marcholewska" w:date="2020-02-20T09:25:00Z">
            <w:rPr>
              <w:rFonts w:ascii="Arial Narrow" w:hAnsi="Arial Narrow" w:cs="Arial"/>
            </w:rPr>
          </w:rPrChange>
        </w:rPr>
        <w:t>Zamawiający odmawia bez uzasadnionej przyczyny odbioru prac lub podpisania protokołu odbioru,</w:t>
      </w:r>
    </w:p>
    <w:p w14:paraId="510BE95D" w14:textId="77777777" w:rsidR="006122E0" w:rsidRPr="00CD65AB" w:rsidRDefault="006122E0" w:rsidP="005854FB">
      <w:pPr>
        <w:numPr>
          <w:ilvl w:val="0"/>
          <w:numId w:val="39"/>
        </w:numPr>
        <w:tabs>
          <w:tab w:val="left" w:pos="357"/>
          <w:tab w:val="left" w:pos="851"/>
        </w:tabs>
        <w:suppressAutoHyphens/>
        <w:autoSpaceDN w:val="0"/>
        <w:spacing w:after="0" w:line="240" w:lineRule="auto"/>
        <w:ind w:left="851" w:hanging="425"/>
        <w:jc w:val="both"/>
        <w:textAlignment w:val="baseline"/>
        <w:rPr>
          <w:rFonts w:ascii="Arial Narrow" w:hAnsi="Arial Narrow" w:cs="Arial"/>
          <w:rPrChange w:id="1057" w:author="Agnieszka Marcholewska" w:date="2020-02-20T09:25:00Z">
            <w:rPr>
              <w:rFonts w:ascii="Arial Narrow" w:hAnsi="Arial Narrow" w:cs="Arial"/>
            </w:rPr>
          </w:rPrChange>
        </w:rPr>
      </w:pPr>
      <w:r w:rsidRPr="00CD65AB">
        <w:rPr>
          <w:rFonts w:ascii="Arial Narrow" w:hAnsi="Arial Narrow" w:cs="Arial"/>
          <w:rPrChange w:id="1058" w:author="Agnieszka Marcholewska" w:date="2020-02-20T09:25:00Z">
            <w:rPr>
              <w:rFonts w:ascii="Arial Narrow" w:hAnsi="Arial Narrow" w:cs="Arial"/>
            </w:rPr>
          </w:rPrChange>
        </w:rPr>
        <w:t>Zamawiający zawiadomi Wykonawcę, iż wobec zaistnienia uprzednio nieprzewidzianych okoliczności nie będzie mógł spełnić swoich zobowiązań umownych wobec Wykonawcy,</w:t>
      </w:r>
    </w:p>
    <w:p w14:paraId="51047D3C" w14:textId="77777777" w:rsidR="006122E0" w:rsidRPr="00CD65AB" w:rsidRDefault="006122E0" w:rsidP="005854FB">
      <w:pPr>
        <w:numPr>
          <w:ilvl w:val="0"/>
          <w:numId w:val="40"/>
        </w:numPr>
        <w:suppressAutoHyphens/>
        <w:autoSpaceDN w:val="0"/>
        <w:spacing w:after="0" w:line="240" w:lineRule="auto"/>
        <w:jc w:val="both"/>
        <w:textAlignment w:val="baseline"/>
        <w:rPr>
          <w:rFonts w:ascii="Arial Narrow" w:hAnsi="Arial Narrow" w:cs="Arial"/>
          <w:rPrChange w:id="1059" w:author="Agnieszka Marcholewska" w:date="2020-02-20T09:25:00Z">
            <w:rPr>
              <w:rFonts w:ascii="Arial Narrow" w:hAnsi="Arial Narrow" w:cs="Arial"/>
            </w:rPr>
          </w:rPrChange>
        </w:rPr>
      </w:pPr>
      <w:r w:rsidRPr="00CD65AB">
        <w:rPr>
          <w:rFonts w:ascii="Arial Narrow" w:hAnsi="Arial Narrow" w:cs="Arial"/>
          <w:rPrChange w:id="1060" w:author="Agnieszka Marcholewska" w:date="2020-02-20T09:25:00Z">
            <w:rPr>
              <w:rFonts w:ascii="Arial Narrow" w:hAnsi="Arial Narrow" w:cs="Arial"/>
            </w:rPr>
          </w:rPrChange>
        </w:rPr>
        <w:t>Strony mogą odstąpić od umowy w terminie 30 dni od powzięcia wiadomości o okolicznościach stanowiących podstawę odstąpienia.</w:t>
      </w:r>
    </w:p>
    <w:p w14:paraId="34454894" w14:textId="77777777" w:rsidR="006122E0" w:rsidRPr="00CD65AB" w:rsidRDefault="006122E0" w:rsidP="005854FB">
      <w:pPr>
        <w:numPr>
          <w:ilvl w:val="0"/>
          <w:numId w:val="40"/>
        </w:numPr>
        <w:suppressAutoHyphens/>
        <w:autoSpaceDN w:val="0"/>
        <w:spacing w:after="0" w:line="240" w:lineRule="auto"/>
        <w:jc w:val="both"/>
        <w:textAlignment w:val="baseline"/>
        <w:rPr>
          <w:rFonts w:ascii="Arial Narrow" w:hAnsi="Arial Narrow" w:cs="Arial"/>
          <w:rPrChange w:id="1061" w:author="Agnieszka Marcholewska" w:date="2020-02-20T09:25:00Z">
            <w:rPr>
              <w:rFonts w:ascii="Arial Narrow" w:hAnsi="Arial Narrow" w:cs="Arial"/>
            </w:rPr>
          </w:rPrChange>
        </w:rPr>
      </w:pPr>
      <w:r w:rsidRPr="00CD65AB">
        <w:rPr>
          <w:rFonts w:ascii="Arial Narrow" w:hAnsi="Arial Narrow" w:cs="Arial"/>
          <w:rPrChange w:id="1062" w:author="Agnieszka Marcholewska" w:date="2020-02-20T09:25:00Z">
            <w:rPr>
              <w:rFonts w:ascii="Arial Narrow" w:hAnsi="Arial Narrow" w:cs="Arial"/>
            </w:rPr>
          </w:rPrChange>
        </w:rPr>
        <w:t>Odstąpienie od umowy powinno nastąpić w formie pisemnej pod rygorem nieważności i powinno zawierać uzasadnienie.</w:t>
      </w:r>
    </w:p>
    <w:p w14:paraId="60FE312D" w14:textId="77777777" w:rsidR="006122E0" w:rsidRPr="00CD65AB" w:rsidRDefault="006122E0" w:rsidP="005854FB">
      <w:pPr>
        <w:widowControl w:val="0"/>
        <w:numPr>
          <w:ilvl w:val="0"/>
          <w:numId w:val="40"/>
        </w:numPr>
        <w:suppressAutoHyphens/>
        <w:autoSpaceDE w:val="0"/>
        <w:autoSpaceDN w:val="0"/>
        <w:spacing w:after="0" w:line="240" w:lineRule="auto"/>
        <w:jc w:val="both"/>
        <w:textAlignment w:val="baseline"/>
        <w:rPr>
          <w:rFonts w:ascii="Arial Narrow" w:hAnsi="Arial Narrow" w:cs="Arial"/>
          <w:rPrChange w:id="1063" w:author="Agnieszka Marcholewska" w:date="2020-02-20T09:25:00Z">
            <w:rPr>
              <w:rFonts w:ascii="Arial Narrow" w:hAnsi="Arial Narrow" w:cs="Arial"/>
            </w:rPr>
          </w:rPrChange>
        </w:rPr>
      </w:pPr>
      <w:r w:rsidRPr="00CD65AB">
        <w:rPr>
          <w:rFonts w:ascii="Arial Narrow" w:hAnsi="Arial Narrow" w:cs="Arial"/>
          <w:rPrChange w:id="1064" w:author="Agnieszka Marcholewska" w:date="2020-02-20T09:25:00Z">
            <w:rPr>
              <w:rFonts w:ascii="Arial Narrow" w:hAnsi="Arial Narrow" w:cs="Arial"/>
            </w:rPr>
          </w:rPrChange>
        </w:rPr>
        <w:t>W przypadku odstąpienia od umowy, Wykonawcę oraz Zamawiającego obciążają następujące obowiązki szczegółowe:</w:t>
      </w:r>
    </w:p>
    <w:p w14:paraId="12B17C45" w14:textId="77777777" w:rsidR="006122E0" w:rsidRPr="00CD65AB" w:rsidRDefault="006122E0" w:rsidP="005854FB">
      <w:pPr>
        <w:widowControl w:val="0"/>
        <w:autoSpaceDE w:val="0"/>
        <w:spacing w:after="0" w:line="240" w:lineRule="auto"/>
        <w:ind w:left="709" w:hanging="283"/>
        <w:jc w:val="both"/>
        <w:rPr>
          <w:rFonts w:ascii="Arial Narrow" w:hAnsi="Arial Narrow" w:cs="Arial"/>
          <w:rPrChange w:id="1065" w:author="Agnieszka Marcholewska" w:date="2020-02-20T09:25:00Z">
            <w:rPr>
              <w:rFonts w:ascii="Arial Narrow" w:hAnsi="Arial Narrow" w:cs="Arial"/>
            </w:rPr>
          </w:rPrChange>
        </w:rPr>
      </w:pPr>
      <w:r w:rsidRPr="00CD65AB">
        <w:rPr>
          <w:rFonts w:ascii="Arial Narrow" w:hAnsi="Arial Narrow" w:cs="Arial"/>
          <w:rPrChange w:id="1066" w:author="Agnieszka Marcholewska" w:date="2020-02-20T09:25:00Z">
            <w:rPr>
              <w:rFonts w:ascii="Arial Narrow" w:hAnsi="Arial Narrow" w:cs="Arial"/>
            </w:rPr>
          </w:rPrChange>
        </w:rPr>
        <w:t>a) w terminie 7 dni od daty odstąpienia od umowy Wykonawca przy udziale Zamawiającego sporządzi szczegółowy protokół inwentaryzacji prac w toku wg stanu na dzień odstąpienia</w:t>
      </w:r>
    </w:p>
    <w:p w14:paraId="3DF90C47" w14:textId="77777777" w:rsidR="006122E0" w:rsidRPr="00CD65AB" w:rsidRDefault="006122E0" w:rsidP="005854FB">
      <w:pPr>
        <w:widowControl w:val="0"/>
        <w:autoSpaceDE w:val="0"/>
        <w:spacing w:after="0" w:line="240" w:lineRule="auto"/>
        <w:ind w:left="709" w:hanging="283"/>
        <w:jc w:val="both"/>
        <w:rPr>
          <w:rFonts w:ascii="Arial Narrow" w:hAnsi="Arial Narrow" w:cs="Arial"/>
          <w:rPrChange w:id="1067" w:author="Agnieszka Marcholewska" w:date="2020-02-20T09:25:00Z">
            <w:rPr>
              <w:rFonts w:ascii="Arial Narrow" w:hAnsi="Arial Narrow" w:cs="Arial"/>
            </w:rPr>
          </w:rPrChange>
        </w:rPr>
      </w:pPr>
      <w:r w:rsidRPr="00CD65AB">
        <w:rPr>
          <w:rFonts w:ascii="Arial Narrow" w:hAnsi="Arial Narrow" w:cs="Arial"/>
          <w:rPrChange w:id="1068" w:author="Agnieszka Marcholewska" w:date="2020-02-20T09:25:00Z">
            <w:rPr>
              <w:rFonts w:ascii="Arial Narrow" w:hAnsi="Arial Narrow" w:cs="Arial"/>
            </w:rPr>
          </w:rPrChange>
        </w:rPr>
        <w:t>b) Wykonawca zabezpieczy przerwane prace w zakresie obustronnie uzgodnionym na koszt tej strony, która odstąpiła od umowy,</w:t>
      </w:r>
    </w:p>
    <w:p w14:paraId="1658D5E3" w14:textId="77777777" w:rsidR="006122E0" w:rsidRPr="00CD65AB" w:rsidRDefault="006122E0" w:rsidP="005854FB">
      <w:pPr>
        <w:widowControl w:val="0"/>
        <w:autoSpaceDE w:val="0"/>
        <w:spacing w:after="0" w:line="240" w:lineRule="auto"/>
        <w:ind w:left="709" w:hanging="283"/>
        <w:jc w:val="both"/>
        <w:rPr>
          <w:rFonts w:ascii="Arial Narrow" w:hAnsi="Arial Narrow" w:cs="Arial"/>
          <w:rPrChange w:id="1069" w:author="Agnieszka Marcholewska" w:date="2020-02-20T09:25:00Z">
            <w:rPr>
              <w:rFonts w:ascii="Arial Narrow" w:hAnsi="Arial Narrow" w:cs="Arial"/>
            </w:rPr>
          </w:rPrChange>
        </w:rPr>
      </w:pPr>
      <w:r w:rsidRPr="00CD65AB">
        <w:rPr>
          <w:rFonts w:ascii="Arial Narrow" w:hAnsi="Arial Narrow" w:cs="Arial"/>
          <w:rPrChange w:id="1070" w:author="Agnieszka Marcholewska" w:date="2020-02-20T09:25:00Z">
            <w:rPr>
              <w:rFonts w:ascii="Arial Narrow" w:hAnsi="Arial Narrow" w:cs="Arial"/>
            </w:rPr>
          </w:rPrChange>
        </w:rPr>
        <w:t>c) Wykonawca sporządzi wykaz tych materiałów, konstrukcji lub urządzeń, które nie mogą być wykorzystane przez Wykonawcę do realizacji innych prac nie objętych niniejsza umową, jeżeli odstąpienie od umowy nastąpiło z przyczyn niezależnych od niego.</w:t>
      </w:r>
    </w:p>
    <w:p w14:paraId="691233FD" w14:textId="77777777" w:rsidR="006122E0" w:rsidRPr="00CD65AB" w:rsidRDefault="006122E0" w:rsidP="005854FB">
      <w:pPr>
        <w:widowControl w:val="0"/>
        <w:autoSpaceDE w:val="0"/>
        <w:spacing w:after="0" w:line="240" w:lineRule="auto"/>
        <w:ind w:left="709" w:hanging="283"/>
        <w:jc w:val="both"/>
        <w:rPr>
          <w:rFonts w:ascii="Arial Narrow" w:hAnsi="Arial Narrow" w:cs="Arial"/>
          <w:rPrChange w:id="1071" w:author="Agnieszka Marcholewska" w:date="2020-02-20T09:25:00Z">
            <w:rPr>
              <w:rFonts w:ascii="Arial Narrow" w:hAnsi="Arial Narrow" w:cs="Arial"/>
            </w:rPr>
          </w:rPrChange>
        </w:rPr>
      </w:pPr>
      <w:r w:rsidRPr="00CD65AB">
        <w:rPr>
          <w:rFonts w:ascii="Arial Narrow" w:hAnsi="Arial Narrow" w:cs="Arial"/>
          <w:rPrChange w:id="1072" w:author="Agnieszka Marcholewska" w:date="2020-02-20T09:25:00Z">
            <w:rPr>
              <w:rFonts w:ascii="Arial Narrow" w:hAnsi="Arial Narrow" w:cs="Arial"/>
            </w:rPr>
          </w:rPrChange>
        </w:rPr>
        <w:t>d) Wykonawca zgłosi do dokonania przez Zamawiającego odbiór prac przerwanych oraz prac zabezpieczających, jeżeli odstąpienie od umowy nastąpiło z przyczyn, za które Wykonawca nie odpowiada.</w:t>
      </w:r>
    </w:p>
    <w:p w14:paraId="7A615888" w14:textId="77777777" w:rsidR="00F27789" w:rsidRPr="00CD65AB" w:rsidRDefault="006122E0" w:rsidP="005854FB">
      <w:pPr>
        <w:widowControl w:val="0"/>
        <w:autoSpaceDE w:val="0"/>
        <w:spacing w:after="0" w:line="240" w:lineRule="auto"/>
        <w:ind w:left="709" w:hanging="283"/>
        <w:jc w:val="both"/>
        <w:rPr>
          <w:rFonts w:ascii="Arial Narrow" w:hAnsi="Arial Narrow"/>
          <w:rPrChange w:id="1073" w:author="Agnieszka Marcholewska" w:date="2020-02-20T09:25:00Z">
            <w:rPr>
              <w:rFonts w:ascii="Arial Narrow" w:hAnsi="Arial Narrow"/>
            </w:rPr>
          </w:rPrChange>
        </w:rPr>
      </w:pPr>
      <w:r w:rsidRPr="00CD65AB">
        <w:rPr>
          <w:rFonts w:ascii="Arial Narrow" w:hAnsi="Arial Narrow" w:cs="Arial"/>
          <w:rPrChange w:id="1074" w:author="Agnieszka Marcholewska" w:date="2020-02-20T09:25:00Z">
            <w:rPr>
              <w:rFonts w:ascii="Arial Narrow" w:hAnsi="Arial Narrow" w:cs="Arial"/>
            </w:rPr>
          </w:rPrChange>
        </w:rPr>
        <w:t>e) Zamawiający w razie odstąpienia od umowy z przyczyn, za które Wykonawca nie odpowiada, zobowiązany jest do dokonania odbioru prac przerwanych oraz do zapłaty wynagrodzenia za prace, które zostały wykonane do dnia odstąpienia.</w:t>
      </w:r>
    </w:p>
    <w:p w14:paraId="2A057EA3" w14:textId="77777777" w:rsidR="004A199D" w:rsidRPr="00CD65AB" w:rsidRDefault="004A199D" w:rsidP="005854FB">
      <w:pPr>
        <w:spacing w:after="0" w:line="240" w:lineRule="auto"/>
        <w:jc w:val="center"/>
        <w:rPr>
          <w:rFonts w:ascii="Arial Narrow" w:hAnsi="Arial Narrow" w:cs="Arial"/>
          <w:bCs/>
          <w:rPrChange w:id="1075" w:author="Agnieszka Marcholewska" w:date="2020-02-20T09:25:00Z">
            <w:rPr>
              <w:rFonts w:ascii="Arial Narrow" w:hAnsi="Arial Narrow" w:cs="Arial"/>
              <w:bCs/>
            </w:rPr>
          </w:rPrChange>
        </w:rPr>
      </w:pPr>
    </w:p>
    <w:p w14:paraId="038E61A1" w14:textId="77777777" w:rsidR="006122E0" w:rsidRPr="00CD65AB" w:rsidRDefault="006122E0" w:rsidP="005854FB">
      <w:pPr>
        <w:spacing w:after="0" w:line="240" w:lineRule="auto"/>
        <w:jc w:val="center"/>
        <w:rPr>
          <w:rFonts w:ascii="Arial Narrow" w:hAnsi="Arial Narrow" w:cs="Arial"/>
          <w:bCs/>
          <w:rPrChange w:id="1076" w:author="Agnieszka Marcholewska" w:date="2020-02-20T09:25:00Z">
            <w:rPr>
              <w:rFonts w:ascii="Arial Narrow" w:hAnsi="Arial Narrow" w:cs="Arial"/>
              <w:bCs/>
            </w:rPr>
          </w:rPrChange>
        </w:rPr>
      </w:pPr>
      <w:r w:rsidRPr="00CD65AB">
        <w:rPr>
          <w:rFonts w:ascii="Arial Narrow" w:hAnsi="Arial Narrow" w:cs="Arial"/>
          <w:bCs/>
          <w:rPrChange w:id="1077" w:author="Agnieszka Marcholewska" w:date="2020-02-20T09:25:00Z">
            <w:rPr>
              <w:rFonts w:ascii="Arial Narrow" w:hAnsi="Arial Narrow" w:cs="Arial"/>
              <w:bCs/>
            </w:rPr>
          </w:rPrChange>
        </w:rPr>
        <w:t>§16</w:t>
      </w:r>
    </w:p>
    <w:p w14:paraId="37991667" w14:textId="77777777" w:rsidR="006122E0" w:rsidRPr="00CD65AB" w:rsidRDefault="006122E0" w:rsidP="005854FB">
      <w:pPr>
        <w:spacing w:after="0" w:line="240" w:lineRule="auto"/>
        <w:ind w:left="284" w:hanging="284"/>
        <w:jc w:val="both"/>
        <w:rPr>
          <w:rFonts w:ascii="Arial Narrow" w:hAnsi="Arial Narrow" w:cs="Arial"/>
          <w:bCs/>
          <w:rPrChange w:id="1078" w:author="Agnieszka Marcholewska" w:date="2020-02-20T09:25:00Z">
            <w:rPr>
              <w:rFonts w:ascii="Arial Narrow" w:hAnsi="Arial Narrow" w:cs="Arial"/>
              <w:bCs/>
            </w:rPr>
          </w:rPrChange>
        </w:rPr>
      </w:pPr>
      <w:r w:rsidRPr="00CD65AB">
        <w:rPr>
          <w:rFonts w:ascii="Arial Narrow" w:hAnsi="Arial Narrow" w:cs="Arial"/>
          <w:bCs/>
          <w:rPrChange w:id="1079" w:author="Agnieszka Marcholewska" w:date="2020-02-20T09:25:00Z">
            <w:rPr>
              <w:rFonts w:ascii="Arial Narrow" w:hAnsi="Arial Narrow" w:cs="Arial"/>
              <w:bCs/>
            </w:rPr>
          </w:rPrChange>
        </w:rPr>
        <w:t>1. W razie powstania sporu na tle wykonania niniejszej umowy Wykonawca jest Zobowiązany przede wszystkim do wyczerpania drogi postępowania reklamacyjnego.</w:t>
      </w:r>
    </w:p>
    <w:p w14:paraId="06FD3521" w14:textId="77777777" w:rsidR="006122E0" w:rsidRPr="00CD65AB" w:rsidRDefault="006122E0" w:rsidP="005854FB">
      <w:pPr>
        <w:spacing w:after="0" w:line="240" w:lineRule="auto"/>
        <w:ind w:left="284" w:hanging="284"/>
        <w:jc w:val="both"/>
        <w:rPr>
          <w:rFonts w:ascii="Arial Narrow" w:hAnsi="Arial Narrow" w:cs="Arial"/>
          <w:bCs/>
          <w:rPrChange w:id="1080" w:author="Agnieszka Marcholewska" w:date="2020-02-20T09:25:00Z">
            <w:rPr>
              <w:rFonts w:ascii="Arial Narrow" w:hAnsi="Arial Narrow" w:cs="Arial"/>
              <w:bCs/>
            </w:rPr>
          </w:rPrChange>
        </w:rPr>
      </w:pPr>
      <w:r w:rsidRPr="00CD65AB">
        <w:rPr>
          <w:rFonts w:ascii="Arial Narrow" w:hAnsi="Arial Narrow" w:cs="Arial"/>
          <w:bCs/>
          <w:rPrChange w:id="1081" w:author="Agnieszka Marcholewska" w:date="2020-02-20T09:25:00Z">
            <w:rPr>
              <w:rFonts w:ascii="Arial Narrow" w:hAnsi="Arial Narrow" w:cs="Arial"/>
              <w:bCs/>
            </w:rPr>
          </w:rPrChange>
        </w:rPr>
        <w:t>2.</w:t>
      </w:r>
      <w:r w:rsidRPr="00CD65AB">
        <w:rPr>
          <w:rFonts w:ascii="Arial Narrow" w:hAnsi="Arial Narrow" w:cs="Arial"/>
          <w:bCs/>
          <w:rPrChange w:id="1082" w:author="Agnieszka Marcholewska" w:date="2020-02-20T09:25:00Z">
            <w:rPr>
              <w:rFonts w:ascii="Arial Narrow" w:hAnsi="Arial Narrow" w:cs="Arial"/>
              <w:bCs/>
            </w:rPr>
          </w:rPrChange>
        </w:rPr>
        <w:tab/>
        <w:t>Reklamację wykonuje się poprzez skierowanie konkretnego roszczenia do Zamawiającego.</w:t>
      </w:r>
    </w:p>
    <w:p w14:paraId="3AEBDFF2" w14:textId="77777777" w:rsidR="00EE3378" w:rsidRPr="00CD65AB" w:rsidRDefault="006122E0" w:rsidP="005854FB">
      <w:pPr>
        <w:spacing w:after="0" w:line="240" w:lineRule="auto"/>
        <w:ind w:left="284" w:hanging="284"/>
        <w:jc w:val="both"/>
        <w:rPr>
          <w:rFonts w:ascii="Arial Narrow" w:hAnsi="Arial Narrow" w:cs="Arial"/>
          <w:bCs/>
          <w:rPrChange w:id="1083" w:author="Agnieszka Marcholewska" w:date="2020-02-20T09:25:00Z">
            <w:rPr>
              <w:rFonts w:ascii="Arial Narrow" w:hAnsi="Arial Narrow" w:cs="Arial"/>
              <w:bCs/>
            </w:rPr>
          </w:rPrChange>
        </w:rPr>
      </w:pPr>
      <w:r w:rsidRPr="00CD65AB">
        <w:rPr>
          <w:rFonts w:ascii="Arial Narrow" w:hAnsi="Arial Narrow" w:cs="Arial"/>
          <w:bCs/>
          <w:rPrChange w:id="1084" w:author="Agnieszka Marcholewska" w:date="2020-02-20T09:25:00Z">
            <w:rPr>
              <w:rFonts w:ascii="Arial Narrow" w:hAnsi="Arial Narrow" w:cs="Arial"/>
              <w:bCs/>
            </w:rPr>
          </w:rPrChange>
        </w:rPr>
        <w:t>3.</w:t>
      </w:r>
      <w:r w:rsidRPr="00CD65AB">
        <w:rPr>
          <w:rFonts w:ascii="Arial Narrow" w:hAnsi="Arial Narrow" w:cs="Arial"/>
          <w:bCs/>
          <w:rPrChange w:id="1085" w:author="Agnieszka Marcholewska" w:date="2020-02-20T09:25:00Z">
            <w:rPr>
              <w:rFonts w:ascii="Arial Narrow" w:hAnsi="Arial Narrow" w:cs="Arial"/>
              <w:bCs/>
            </w:rPr>
          </w:rPrChange>
        </w:rPr>
        <w:tab/>
        <w:t>Zamawiający ma obowiązek do pisemnego ustosunkowania się do zgłoszonego przez Wykonawcę roszczenia w terminie 21 dni</w:t>
      </w:r>
      <w:r w:rsidR="00EE3378" w:rsidRPr="00CD65AB">
        <w:rPr>
          <w:rFonts w:ascii="Arial Narrow" w:hAnsi="Arial Narrow" w:cs="Arial"/>
          <w:bCs/>
          <w:rPrChange w:id="1086" w:author="Agnieszka Marcholewska" w:date="2020-02-20T09:25:00Z">
            <w:rPr>
              <w:rFonts w:ascii="Arial Narrow" w:hAnsi="Arial Narrow" w:cs="Arial"/>
              <w:bCs/>
            </w:rPr>
          </w:rPrChange>
        </w:rPr>
        <w:t xml:space="preserve"> od daty zgłoszenia roszczenia.</w:t>
      </w:r>
    </w:p>
    <w:p w14:paraId="05FB2028" w14:textId="77777777" w:rsidR="006122E0" w:rsidRPr="00CD65AB" w:rsidRDefault="00EE3378" w:rsidP="005854FB">
      <w:pPr>
        <w:spacing w:after="0" w:line="240" w:lineRule="auto"/>
        <w:ind w:left="284" w:hanging="284"/>
        <w:jc w:val="both"/>
        <w:rPr>
          <w:rFonts w:ascii="Arial Narrow" w:hAnsi="Arial Narrow" w:cs="Arial"/>
          <w:bCs/>
          <w:rPrChange w:id="1087" w:author="Agnieszka Marcholewska" w:date="2020-02-20T09:25:00Z">
            <w:rPr>
              <w:rFonts w:ascii="Arial Narrow" w:hAnsi="Arial Narrow" w:cs="Arial"/>
              <w:bCs/>
            </w:rPr>
          </w:rPrChange>
        </w:rPr>
      </w:pPr>
      <w:r w:rsidRPr="00CD65AB">
        <w:rPr>
          <w:rFonts w:ascii="Arial Narrow" w:hAnsi="Arial Narrow" w:cs="Arial"/>
          <w:bCs/>
          <w:rPrChange w:id="1088" w:author="Agnieszka Marcholewska" w:date="2020-02-20T09:25:00Z">
            <w:rPr>
              <w:rFonts w:ascii="Arial Narrow" w:hAnsi="Arial Narrow" w:cs="Arial"/>
              <w:bCs/>
            </w:rPr>
          </w:rPrChange>
        </w:rPr>
        <w:t xml:space="preserve">4. </w:t>
      </w:r>
      <w:r w:rsidR="006122E0" w:rsidRPr="00CD65AB">
        <w:rPr>
          <w:rFonts w:ascii="Arial Narrow" w:hAnsi="Arial Narrow" w:cs="Arial"/>
          <w:bCs/>
          <w:rPrChange w:id="1089" w:author="Agnieszka Marcholewska" w:date="2020-02-20T09:25:00Z">
            <w:rPr>
              <w:rFonts w:ascii="Arial Narrow" w:hAnsi="Arial Narrow" w:cs="Arial"/>
              <w:bCs/>
            </w:rPr>
          </w:rPrChange>
        </w:rPr>
        <w:t>W razie odmowy przez Zamawiającego uznania roszczenia Wykonawcy, względnie nie udzielenia odpowiedzi na roszczenie w terminie, o którym mowa w ust. 3, Wykonawca uprawniony jest do wystąpienia na drogę sądową.</w:t>
      </w:r>
    </w:p>
    <w:p w14:paraId="31FB7249" w14:textId="77777777" w:rsidR="006122E0" w:rsidRPr="00CD65AB" w:rsidRDefault="006122E0" w:rsidP="005854FB">
      <w:pPr>
        <w:spacing w:after="0" w:line="240" w:lineRule="auto"/>
        <w:jc w:val="center"/>
        <w:rPr>
          <w:rFonts w:ascii="Arial Narrow" w:hAnsi="Arial Narrow" w:cs="Arial"/>
          <w:bCs/>
          <w:rPrChange w:id="1090" w:author="Agnieszka Marcholewska" w:date="2020-02-20T09:25:00Z">
            <w:rPr>
              <w:rFonts w:ascii="Arial Narrow" w:hAnsi="Arial Narrow" w:cs="Arial"/>
              <w:bCs/>
            </w:rPr>
          </w:rPrChange>
        </w:rPr>
      </w:pPr>
      <w:r w:rsidRPr="00CD65AB">
        <w:rPr>
          <w:rFonts w:ascii="Arial Narrow" w:hAnsi="Arial Narrow" w:cs="Arial"/>
          <w:bCs/>
          <w:rPrChange w:id="1091" w:author="Agnieszka Marcholewska" w:date="2020-02-20T09:25:00Z">
            <w:rPr>
              <w:rFonts w:ascii="Arial Narrow" w:hAnsi="Arial Narrow" w:cs="Arial"/>
              <w:bCs/>
            </w:rPr>
          </w:rPrChange>
        </w:rPr>
        <w:t>§17</w:t>
      </w:r>
    </w:p>
    <w:p w14:paraId="6820F84F" w14:textId="2FD80DA8" w:rsidR="006122E0" w:rsidRPr="00CD65AB" w:rsidRDefault="006122E0" w:rsidP="005854FB">
      <w:pPr>
        <w:spacing w:after="0" w:line="240" w:lineRule="auto"/>
        <w:jc w:val="both"/>
        <w:rPr>
          <w:rFonts w:ascii="Arial Narrow" w:hAnsi="Arial Narrow" w:cs="Arial"/>
          <w:bCs/>
          <w:rPrChange w:id="1092" w:author="Agnieszka Marcholewska" w:date="2020-02-20T09:25:00Z">
            <w:rPr>
              <w:rFonts w:ascii="Arial Narrow" w:hAnsi="Arial Narrow" w:cs="Arial"/>
              <w:bCs/>
            </w:rPr>
          </w:rPrChange>
        </w:rPr>
      </w:pPr>
      <w:r w:rsidRPr="00CD65AB">
        <w:rPr>
          <w:rFonts w:ascii="Arial Narrow" w:hAnsi="Arial Narrow" w:cs="Arial"/>
          <w:bCs/>
          <w:rPrChange w:id="1093" w:author="Agnieszka Marcholewska" w:date="2020-02-20T09:25:00Z">
            <w:rPr>
              <w:rFonts w:ascii="Arial Narrow" w:hAnsi="Arial Narrow" w:cs="Arial"/>
              <w:bCs/>
            </w:rPr>
          </w:rPrChange>
        </w:rPr>
        <w:t xml:space="preserve">Administratorem danych osobowych przetwarzanych w związku z realizacją niniejszej umowy jest Prezydent Miasta Kołobrzeg. Szczegółowe informacje dotyczące zasad przetwarzania danych osobowych znajdują się </w:t>
      </w:r>
      <w:r w:rsidR="004A199D" w:rsidRPr="00CD65AB">
        <w:rPr>
          <w:rFonts w:ascii="Arial Narrow" w:hAnsi="Arial Narrow" w:cs="Arial"/>
          <w:bCs/>
          <w:rPrChange w:id="1094" w:author="Agnieszka Marcholewska" w:date="2020-02-20T09:25:00Z">
            <w:rPr>
              <w:rFonts w:ascii="Arial Narrow" w:hAnsi="Arial Narrow" w:cs="Arial"/>
              <w:bCs/>
            </w:rPr>
          </w:rPrChange>
        </w:rPr>
        <w:br/>
      </w:r>
      <w:r w:rsidRPr="00CD65AB">
        <w:rPr>
          <w:rFonts w:ascii="Arial Narrow" w:hAnsi="Arial Narrow" w:cs="Arial"/>
          <w:bCs/>
          <w:rPrChange w:id="1095" w:author="Agnieszka Marcholewska" w:date="2020-02-20T09:25:00Z">
            <w:rPr>
              <w:rFonts w:ascii="Arial Narrow" w:hAnsi="Arial Narrow" w:cs="Arial"/>
              <w:bCs/>
            </w:rPr>
          </w:rPrChange>
        </w:rPr>
        <w:t>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439509DC" w14:textId="77777777" w:rsidR="006122E0" w:rsidRPr="00CD65AB" w:rsidRDefault="006122E0" w:rsidP="005854FB">
      <w:pPr>
        <w:spacing w:after="0" w:line="240" w:lineRule="auto"/>
        <w:jc w:val="center"/>
        <w:rPr>
          <w:rFonts w:ascii="Arial Narrow" w:hAnsi="Arial Narrow" w:cs="Arial"/>
          <w:bCs/>
          <w:rPrChange w:id="1096" w:author="Agnieszka Marcholewska" w:date="2020-02-20T09:25:00Z">
            <w:rPr>
              <w:rFonts w:ascii="Arial Narrow" w:hAnsi="Arial Narrow" w:cs="Arial"/>
              <w:bCs/>
            </w:rPr>
          </w:rPrChange>
        </w:rPr>
      </w:pPr>
      <w:r w:rsidRPr="00CD65AB">
        <w:rPr>
          <w:rFonts w:ascii="Arial Narrow" w:hAnsi="Arial Narrow" w:cs="Arial"/>
          <w:bCs/>
          <w:rPrChange w:id="1097" w:author="Agnieszka Marcholewska" w:date="2020-02-20T09:25:00Z">
            <w:rPr>
              <w:rFonts w:ascii="Arial Narrow" w:hAnsi="Arial Narrow" w:cs="Arial"/>
              <w:bCs/>
            </w:rPr>
          </w:rPrChange>
        </w:rPr>
        <w:t>§18</w:t>
      </w:r>
    </w:p>
    <w:p w14:paraId="47A804DA" w14:textId="77777777" w:rsidR="006122E0" w:rsidRPr="00CD65AB" w:rsidRDefault="006122E0" w:rsidP="005854FB">
      <w:pPr>
        <w:numPr>
          <w:ilvl w:val="1"/>
          <w:numId w:val="82"/>
        </w:numPr>
        <w:tabs>
          <w:tab w:val="clear" w:pos="1440"/>
        </w:tabs>
        <w:spacing w:after="0" w:line="240" w:lineRule="auto"/>
        <w:ind w:left="426" w:hanging="426"/>
        <w:jc w:val="both"/>
        <w:rPr>
          <w:rFonts w:ascii="Arial Narrow" w:hAnsi="Arial Narrow" w:cs="Arial"/>
          <w:rPrChange w:id="1098" w:author="Agnieszka Marcholewska" w:date="2020-02-20T09:25:00Z">
            <w:rPr>
              <w:rFonts w:ascii="Arial Narrow" w:hAnsi="Arial Narrow" w:cs="Arial"/>
            </w:rPr>
          </w:rPrChange>
        </w:rPr>
      </w:pPr>
      <w:r w:rsidRPr="00CD65AB">
        <w:rPr>
          <w:rFonts w:ascii="Arial Narrow" w:hAnsi="Arial Narrow" w:cs="Arial"/>
          <w:rPrChange w:id="1099" w:author="Agnieszka Marcholewska" w:date="2020-02-20T09:25:00Z">
            <w:rPr>
              <w:rFonts w:ascii="Arial Narrow" w:hAnsi="Arial Narrow" w:cs="Arial"/>
            </w:rPr>
          </w:rPrChange>
        </w:rPr>
        <w:t>W sprawach nieuregulowanych niniejszą umową stosuje się przepisy Kodeksu cywilnego.</w:t>
      </w:r>
    </w:p>
    <w:p w14:paraId="13CF076C" w14:textId="77777777" w:rsidR="00557159" w:rsidRPr="00CD65AB" w:rsidRDefault="00557159" w:rsidP="005854FB">
      <w:pPr>
        <w:numPr>
          <w:ilvl w:val="1"/>
          <w:numId w:val="82"/>
        </w:numPr>
        <w:tabs>
          <w:tab w:val="num" w:pos="426"/>
        </w:tabs>
        <w:spacing w:after="0" w:line="240" w:lineRule="auto"/>
        <w:ind w:left="425" w:hanging="425"/>
        <w:jc w:val="both"/>
        <w:rPr>
          <w:rFonts w:ascii="Arial Narrow" w:eastAsia="Times New Roman" w:hAnsi="Arial Narrow" w:cs="Arial"/>
          <w:lang w:eastAsia="pl-PL"/>
          <w:rPrChange w:id="1100"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101" w:author="Agnieszka Marcholewska" w:date="2020-02-20T09:25:00Z">
            <w:rPr>
              <w:rFonts w:ascii="Arial Narrow" w:eastAsia="Times New Roman" w:hAnsi="Arial Narrow" w:cs="Arial"/>
              <w:lang w:eastAsia="pl-PL"/>
            </w:rPr>
          </w:rPrChange>
        </w:rPr>
        <w:lastRenderedPageBreak/>
        <w:t>Właściwym do rozpoznania sporów wynikłych na tle realizacji niniejszej umowy jest Sąd właściwy dla siedziby Zamawiającego.</w:t>
      </w:r>
    </w:p>
    <w:p w14:paraId="60B824F2" w14:textId="77777777" w:rsidR="006122E0" w:rsidRPr="00CD65AB" w:rsidRDefault="006122E0" w:rsidP="005854FB">
      <w:pPr>
        <w:spacing w:after="0" w:line="240" w:lineRule="auto"/>
        <w:jc w:val="center"/>
        <w:rPr>
          <w:rFonts w:ascii="Arial Narrow" w:hAnsi="Arial Narrow" w:cs="Arial"/>
          <w:bCs/>
          <w:rPrChange w:id="1102" w:author="Agnieszka Marcholewska" w:date="2020-02-20T09:25:00Z">
            <w:rPr>
              <w:rFonts w:ascii="Arial Narrow" w:hAnsi="Arial Narrow" w:cs="Arial"/>
              <w:bCs/>
            </w:rPr>
          </w:rPrChange>
        </w:rPr>
      </w:pPr>
      <w:r w:rsidRPr="00CD65AB">
        <w:rPr>
          <w:rFonts w:ascii="Arial Narrow" w:hAnsi="Arial Narrow" w:cs="Arial"/>
          <w:bCs/>
          <w:rPrChange w:id="1103" w:author="Agnieszka Marcholewska" w:date="2020-02-20T09:25:00Z">
            <w:rPr>
              <w:rFonts w:ascii="Arial Narrow" w:hAnsi="Arial Narrow" w:cs="Arial"/>
              <w:bCs/>
            </w:rPr>
          </w:rPrChange>
        </w:rPr>
        <w:t>§19</w:t>
      </w:r>
    </w:p>
    <w:p w14:paraId="136E47B6" w14:textId="77777777" w:rsidR="006122E0" w:rsidRPr="00CD65AB" w:rsidRDefault="006122E0" w:rsidP="005854FB">
      <w:pPr>
        <w:spacing w:after="0" w:line="240" w:lineRule="auto"/>
        <w:jc w:val="both"/>
        <w:rPr>
          <w:rFonts w:ascii="Arial Narrow" w:hAnsi="Arial Narrow" w:cs="Arial"/>
          <w:rPrChange w:id="1104" w:author="Agnieszka Marcholewska" w:date="2020-02-20T09:25:00Z">
            <w:rPr>
              <w:rFonts w:ascii="Arial Narrow" w:hAnsi="Arial Narrow" w:cs="Arial"/>
            </w:rPr>
          </w:rPrChange>
        </w:rPr>
      </w:pPr>
      <w:r w:rsidRPr="00CD65AB">
        <w:rPr>
          <w:rFonts w:ascii="Arial Narrow" w:hAnsi="Arial Narrow" w:cs="Arial"/>
          <w:rPrChange w:id="1105" w:author="Agnieszka Marcholewska" w:date="2020-02-20T09:25:00Z">
            <w:rPr>
              <w:rFonts w:ascii="Arial Narrow" w:hAnsi="Arial Narrow" w:cs="Arial"/>
            </w:rPr>
          </w:rPrChange>
        </w:rPr>
        <w:t xml:space="preserve">Umowę sporządzono w 2 jednobrzmiących egzemplarzach – po 1 egzemplarzu dla każdej ze stron. </w:t>
      </w:r>
    </w:p>
    <w:p w14:paraId="08C1C4E5" w14:textId="77777777" w:rsidR="007A2CB2" w:rsidRPr="00CD65AB" w:rsidRDefault="007A2CB2" w:rsidP="005854FB">
      <w:pPr>
        <w:widowControl w:val="0"/>
        <w:autoSpaceDE w:val="0"/>
        <w:spacing w:after="0" w:line="240" w:lineRule="auto"/>
        <w:rPr>
          <w:rFonts w:ascii="Arial Narrow" w:hAnsi="Arial Narrow" w:cs="Arial"/>
          <w:b/>
          <w:rPrChange w:id="1106" w:author="Agnieszka Marcholewska" w:date="2020-02-20T09:25:00Z">
            <w:rPr>
              <w:rFonts w:ascii="Arial Narrow" w:hAnsi="Arial Narrow" w:cs="Arial"/>
              <w:b/>
            </w:rPr>
          </w:rPrChange>
        </w:rPr>
      </w:pPr>
    </w:p>
    <w:p w14:paraId="0CAB4C60" w14:textId="77777777" w:rsidR="007A2CB2" w:rsidRPr="00CD65AB" w:rsidRDefault="007A2CB2" w:rsidP="005854FB">
      <w:pPr>
        <w:widowControl w:val="0"/>
        <w:autoSpaceDE w:val="0"/>
        <w:spacing w:after="0" w:line="240" w:lineRule="auto"/>
        <w:rPr>
          <w:rFonts w:ascii="Arial Narrow" w:hAnsi="Arial Narrow" w:cs="Arial"/>
          <w:b/>
          <w:rPrChange w:id="1107" w:author="Agnieszka Marcholewska" w:date="2020-02-20T09:25:00Z">
            <w:rPr>
              <w:rFonts w:ascii="Arial Narrow" w:hAnsi="Arial Narrow" w:cs="Arial"/>
              <w:b/>
            </w:rPr>
          </w:rPrChange>
        </w:rPr>
      </w:pPr>
    </w:p>
    <w:p w14:paraId="229DC7C8" w14:textId="77777777" w:rsidR="006122E0" w:rsidRPr="00CD65AB" w:rsidRDefault="006122E0" w:rsidP="005854FB">
      <w:pPr>
        <w:widowControl w:val="0"/>
        <w:autoSpaceDE w:val="0"/>
        <w:spacing w:after="0" w:line="240" w:lineRule="auto"/>
        <w:rPr>
          <w:rFonts w:ascii="Arial Narrow" w:hAnsi="Arial Narrow" w:cs="Arial"/>
          <w:b/>
          <w:rPrChange w:id="1108" w:author="Agnieszka Marcholewska" w:date="2020-02-20T09:25:00Z">
            <w:rPr>
              <w:rFonts w:ascii="Arial Narrow" w:hAnsi="Arial Narrow" w:cs="Arial"/>
              <w:b/>
            </w:rPr>
          </w:rPrChange>
        </w:rPr>
      </w:pPr>
      <w:r w:rsidRPr="00CD65AB">
        <w:rPr>
          <w:rFonts w:ascii="Arial Narrow" w:hAnsi="Arial Narrow" w:cs="Arial"/>
          <w:b/>
          <w:rPrChange w:id="1109" w:author="Agnieszka Marcholewska" w:date="2020-02-20T09:25:00Z">
            <w:rPr>
              <w:rFonts w:ascii="Arial Narrow" w:hAnsi="Arial Narrow" w:cs="Arial"/>
              <w:b/>
            </w:rPr>
          </w:rPrChange>
        </w:rPr>
        <w:t xml:space="preserve"> ZAMAWIAJĄCY</w:t>
      </w:r>
      <w:r w:rsidR="00C63C37" w:rsidRPr="00CD65AB">
        <w:rPr>
          <w:rFonts w:ascii="Arial Narrow" w:hAnsi="Arial Narrow" w:cs="Arial"/>
          <w:b/>
          <w:rPrChange w:id="1110" w:author="Agnieszka Marcholewska" w:date="2020-02-20T09:25:00Z">
            <w:rPr>
              <w:rFonts w:ascii="Arial Narrow" w:hAnsi="Arial Narrow" w:cs="Arial"/>
              <w:b/>
            </w:rPr>
          </w:rPrChange>
        </w:rPr>
        <w:t xml:space="preserve"> </w:t>
      </w:r>
      <w:r w:rsidR="00112CFD" w:rsidRPr="00CD65AB">
        <w:rPr>
          <w:rFonts w:ascii="Arial Narrow" w:hAnsi="Arial Narrow" w:cs="Arial"/>
          <w:b/>
          <w:rPrChange w:id="1111" w:author="Agnieszka Marcholewska" w:date="2020-02-20T09:25:00Z">
            <w:rPr>
              <w:rFonts w:ascii="Arial Narrow" w:hAnsi="Arial Narrow" w:cs="Arial"/>
              <w:b/>
            </w:rPr>
          </w:rPrChange>
        </w:rPr>
        <w:tab/>
      </w:r>
      <w:r w:rsidR="00112CFD" w:rsidRPr="00CD65AB">
        <w:rPr>
          <w:rFonts w:ascii="Arial Narrow" w:hAnsi="Arial Narrow" w:cs="Arial"/>
          <w:b/>
          <w:rPrChange w:id="1112" w:author="Agnieszka Marcholewska" w:date="2020-02-20T09:25:00Z">
            <w:rPr>
              <w:rFonts w:ascii="Arial Narrow" w:hAnsi="Arial Narrow" w:cs="Arial"/>
              <w:b/>
            </w:rPr>
          </w:rPrChange>
        </w:rPr>
        <w:tab/>
      </w:r>
      <w:r w:rsidR="00112CFD" w:rsidRPr="00CD65AB">
        <w:rPr>
          <w:rFonts w:ascii="Arial Narrow" w:hAnsi="Arial Narrow" w:cs="Arial"/>
          <w:b/>
          <w:rPrChange w:id="1113" w:author="Agnieszka Marcholewska" w:date="2020-02-20T09:25:00Z">
            <w:rPr>
              <w:rFonts w:ascii="Arial Narrow" w:hAnsi="Arial Narrow" w:cs="Arial"/>
              <w:b/>
            </w:rPr>
          </w:rPrChange>
        </w:rPr>
        <w:tab/>
      </w:r>
      <w:r w:rsidR="00112CFD" w:rsidRPr="00CD65AB">
        <w:rPr>
          <w:rFonts w:ascii="Arial Narrow" w:hAnsi="Arial Narrow" w:cs="Arial"/>
          <w:b/>
          <w:rPrChange w:id="1114" w:author="Agnieszka Marcholewska" w:date="2020-02-20T09:25:00Z">
            <w:rPr>
              <w:rFonts w:ascii="Arial Narrow" w:hAnsi="Arial Narrow" w:cs="Arial"/>
              <w:b/>
            </w:rPr>
          </w:rPrChange>
        </w:rPr>
        <w:tab/>
      </w:r>
      <w:r w:rsidR="00112CFD" w:rsidRPr="00CD65AB">
        <w:rPr>
          <w:rFonts w:ascii="Arial Narrow" w:hAnsi="Arial Narrow" w:cs="Arial"/>
          <w:b/>
          <w:rPrChange w:id="1115" w:author="Agnieszka Marcholewska" w:date="2020-02-20T09:25:00Z">
            <w:rPr>
              <w:rFonts w:ascii="Arial Narrow" w:hAnsi="Arial Narrow" w:cs="Arial"/>
              <w:b/>
            </w:rPr>
          </w:rPrChange>
        </w:rPr>
        <w:tab/>
      </w:r>
      <w:r w:rsidR="00112CFD" w:rsidRPr="00CD65AB">
        <w:rPr>
          <w:rFonts w:ascii="Arial Narrow" w:hAnsi="Arial Narrow" w:cs="Arial"/>
          <w:b/>
          <w:rPrChange w:id="1116" w:author="Agnieszka Marcholewska" w:date="2020-02-20T09:25:00Z">
            <w:rPr>
              <w:rFonts w:ascii="Arial Narrow" w:hAnsi="Arial Narrow" w:cs="Arial"/>
              <w:b/>
            </w:rPr>
          </w:rPrChange>
        </w:rPr>
        <w:tab/>
      </w:r>
      <w:r w:rsidR="00112CFD" w:rsidRPr="00CD65AB">
        <w:rPr>
          <w:rFonts w:ascii="Arial Narrow" w:hAnsi="Arial Narrow" w:cs="Arial"/>
          <w:b/>
          <w:rPrChange w:id="1117" w:author="Agnieszka Marcholewska" w:date="2020-02-20T09:25:00Z">
            <w:rPr>
              <w:rFonts w:ascii="Arial Narrow" w:hAnsi="Arial Narrow" w:cs="Arial"/>
              <w:b/>
            </w:rPr>
          </w:rPrChange>
        </w:rPr>
        <w:tab/>
      </w:r>
      <w:r w:rsidR="00112CFD" w:rsidRPr="00CD65AB">
        <w:rPr>
          <w:rFonts w:ascii="Arial Narrow" w:hAnsi="Arial Narrow" w:cs="Arial"/>
          <w:b/>
          <w:rPrChange w:id="1118" w:author="Agnieszka Marcholewska" w:date="2020-02-20T09:25:00Z">
            <w:rPr>
              <w:rFonts w:ascii="Arial Narrow" w:hAnsi="Arial Narrow" w:cs="Arial"/>
              <w:b/>
            </w:rPr>
          </w:rPrChange>
        </w:rPr>
        <w:tab/>
      </w:r>
      <w:r w:rsidRPr="00CD65AB">
        <w:rPr>
          <w:rFonts w:ascii="Arial Narrow" w:hAnsi="Arial Narrow" w:cs="Arial"/>
          <w:b/>
          <w:rPrChange w:id="1119" w:author="Agnieszka Marcholewska" w:date="2020-02-20T09:25:00Z">
            <w:rPr>
              <w:rFonts w:ascii="Arial Narrow" w:hAnsi="Arial Narrow" w:cs="Arial"/>
              <w:b/>
            </w:rPr>
          </w:rPrChange>
        </w:rPr>
        <w:t>WYKONAWCA</w:t>
      </w:r>
    </w:p>
    <w:p w14:paraId="1A061362" w14:textId="77777777" w:rsidR="006122E0" w:rsidRPr="00CD65AB" w:rsidRDefault="006122E0" w:rsidP="005854FB">
      <w:pPr>
        <w:spacing w:after="0" w:line="240" w:lineRule="auto"/>
        <w:jc w:val="both"/>
        <w:rPr>
          <w:rFonts w:ascii="Arial Narrow" w:hAnsi="Arial Narrow" w:cs="Arial"/>
          <w:b/>
          <w:color w:val="000000"/>
          <w:rPrChange w:id="1120" w:author="Agnieszka Marcholewska" w:date="2020-02-20T09:25:00Z">
            <w:rPr>
              <w:rFonts w:ascii="Arial Narrow" w:hAnsi="Arial Narrow" w:cs="Arial"/>
              <w:b/>
              <w:color w:val="000000"/>
            </w:rPr>
          </w:rPrChange>
        </w:rPr>
      </w:pPr>
    </w:p>
    <w:p w14:paraId="76225444" w14:textId="77777777" w:rsidR="006122E0" w:rsidRPr="00CD65AB" w:rsidRDefault="006122E0" w:rsidP="005854FB">
      <w:pPr>
        <w:spacing w:after="0" w:line="240" w:lineRule="auto"/>
        <w:jc w:val="both"/>
        <w:rPr>
          <w:rFonts w:ascii="Arial Narrow" w:hAnsi="Arial Narrow" w:cs="Arial"/>
          <w:b/>
          <w:color w:val="000000"/>
          <w:rPrChange w:id="1121" w:author="Agnieszka Marcholewska" w:date="2020-02-20T09:25:00Z">
            <w:rPr>
              <w:rFonts w:ascii="Arial Narrow" w:hAnsi="Arial Narrow" w:cs="Arial"/>
              <w:b/>
              <w:color w:val="000000"/>
            </w:rPr>
          </w:rPrChange>
        </w:rPr>
      </w:pPr>
    </w:p>
    <w:p w14:paraId="1E07A15A" w14:textId="77777777" w:rsidR="007A2CB2" w:rsidRPr="00CD65AB" w:rsidRDefault="007A2CB2" w:rsidP="005854FB">
      <w:pPr>
        <w:spacing w:after="0" w:line="240" w:lineRule="auto"/>
        <w:jc w:val="both"/>
        <w:rPr>
          <w:rFonts w:ascii="Arial Narrow" w:hAnsi="Arial Narrow" w:cs="Arial"/>
          <w:b/>
          <w:color w:val="000000"/>
          <w:rPrChange w:id="1122" w:author="Agnieszka Marcholewska" w:date="2020-02-20T09:25:00Z">
            <w:rPr>
              <w:rFonts w:ascii="Arial Narrow" w:hAnsi="Arial Narrow" w:cs="Arial"/>
              <w:b/>
              <w:color w:val="000000"/>
            </w:rPr>
          </w:rPrChange>
        </w:rPr>
      </w:pPr>
    </w:p>
    <w:p w14:paraId="25C5BBDC" w14:textId="77777777" w:rsidR="007A2CB2" w:rsidRPr="00CD65AB" w:rsidRDefault="007A2CB2" w:rsidP="005854FB">
      <w:pPr>
        <w:spacing w:after="0" w:line="240" w:lineRule="auto"/>
        <w:jc w:val="both"/>
        <w:rPr>
          <w:rFonts w:ascii="Arial Narrow" w:hAnsi="Arial Narrow" w:cs="Arial"/>
          <w:b/>
          <w:color w:val="000000"/>
          <w:rPrChange w:id="1123" w:author="Agnieszka Marcholewska" w:date="2020-02-20T09:25:00Z">
            <w:rPr>
              <w:rFonts w:ascii="Arial Narrow" w:hAnsi="Arial Narrow" w:cs="Arial"/>
              <w:b/>
              <w:color w:val="000000"/>
            </w:rPr>
          </w:rPrChange>
        </w:rPr>
      </w:pPr>
    </w:p>
    <w:p w14:paraId="4EBCD067" w14:textId="77777777" w:rsidR="00112CFD" w:rsidRPr="00CD65AB" w:rsidRDefault="00112CFD" w:rsidP="005854FB">
      <w:pPr>
        <w:spacing w:after="0" w:line="240" w:lineRule="auto"/>
        <w:jc w:val="both"/>
        <w:rPr>
          <w:rFonts w:ascii="Arial Narrow" w:hAnsi="Arial Narrow" w:cs="Arial"/>
          <w:b/>
          <w:color w:val="000000"/>
          <w:rPrChange w:id="1124" w:author="Agnieszka Marcholewska" w:date="2020-02-20T09:25:00Z">
            <w:rPr>
              <w:rFonts w:ascii="Arial Narrow" w:hAnsi="Arial Narrow" w:cs="Arial"/>
              <w:b/>
              <w:color w:val="000000"/>
            </w:rPr>
          </w:rPrChange>
        </w:rPr>
      </w:pPr>
    </w:p>
    <w:p w14:paraId="3C93CFF7" w14:textId="77777777" w:rsidR="00112CFD" w:rsidRPr="00CD65AB" w:rsidRDefault="00112CFD" w:rsidP="00624E58">
      <w:pPr>
        <w:spacing w:after="0" w:line="240" w:lineRule="auto"/>
        <w:jc w:val="both"/>
        <w:rPr>
          <w:rFonts w:ascii="Arial Narrow" w:hAnsi="Arial Narrow" w:cs="Arial"/>
          <w:b/>
          <w:color w:val="000000"/>
          <w:rPrChange w:id="1125" w:author="Agnieszka Marcholewska" w:date="2020-02-20T09:25:00Z">
            <w:rPr>
              <w:rFonts w:ascii="Arial Narrow" w:hAnsi="Arial Narrow" w:cs="Arial"/>
              <w:b/>
              <w:color w:val="000000"/>
            </w:rPr>
          </w:rPrChange>
        </w:rPr>
      </w:pPr>
    </w:p>
    <w:p w14:paraId="0D9E1AB0" w14:textId="77777777" w:rsidR="007A2CB2" w:rsidRPr="00CD65AB" w:rsidRDefault="007A2CB2" w:rsidP="00624E58">
      <w:pPr>
        <w:spacing w:after="0" w:line="240" w:lineRule="auto"/>
        <w:jc w:val="both"/>
        <w:rPr>
          <w:rFonts w:ascii="Arial Narrow" w:hAnsi="Arial Narrow" w:cs="Arial"/>
          <w:b/>
          <w:color w:val="000000"/>
          <w:rPrChange w:id="1126" w:author="Agnieszka Marcholewska" w:date="2020-02-20T09:25:00Z">
            <w:rPr>
              <w:rFonts w:ascii="Arial Narrow" w:hAnsi="Arial Narrow" w:cs="Arial"/>
              <w:b/>
              <w:color w:val="000000"/>
            </w:rPr>
          </w:rPrChange>
        </w:rPr>
      </w:pPr>
    </w:p>
    <w:p w14:paraId="05729141" w14:textId="77777777" w:rsidR="006122E0" w:rsidRPr="00CD65AB" w:rsidRDefault="006122E0" w:rsidP="00624E58">
      <w:pPr>
        <w:spacing w:after="0" w:line="240" w:lineRule="auto"/>
        <w:jc w:val="both"/>
        <w:rPr>
          <w:rFonts w:ascii="Arial Narrow" w:hAnsi="Arial Narrow" w:cs="Arial"/>
          <w:i/>
          <w:u w:val="single"/>
          <w:rPrChange w:id="1127" w:author="Agnieszka Marcholewska" w:date="2020-02-20T09:25:00Z">
            <w:rPr>
              <w:rFonts w:ascii="Arial Narrow" w:hAnsi="Arial Narrow" w:cs="Arial"/>
              <w:i/>
              <w:u w:val="single"/>
            </w:rPr>
          </w:rPrChange>
        </w:rPr>
      </w:pPr>
      <w:r w:rsidRPr="00CD65AB">
        <w:rPr>
          <w:rFonts w:ascii="Arial Narrow" w:hAnsi="Arial Narrow" w:cs="Arial"/>
          <w:i/>
          <w:u w:val="single"/>
          <w:rPrChange w:id="1128" w:author="Agnieszka Marcholewska" w:date="2020-02-20T09:25:00Z">
            <w:rPr>
              <w:rFonts w:ascii="Arial Narrow" w:hAnsi="Arial Narrow" w:cs="Arial"/>
              <w:i/>
              <w:u w:val="single"/>
            </w:rPr>
          </w:rPrChange>
        </w:rPr>
        <w:t>Załączniki do umowy:</w:t>
      </w:r>
    </w:p>
    <w:p w14:paraId="173B30C0" w14:textId="77777777" w:rsidR="006122E0" w:rsidRPr="00CD65AB" w:rsidRDefault="006122E0" w:rsidP="008922E6">
      <w:pPr>
        <w:numPr>
          <w:ilvl w:val="0"/>
          <w:numId w:val="41"/>
        </w:numPr>
        <w:tabs>
          <w:tab w:val="left" w:pos="360"/>
          <w:tab w:val="left" w:pos="426"/>
        </w:tabs>
        <w:suppressAutoHyphens/>
        <w:autoSpaceDN w:val="0"/>
        <w:spacing w:after="0" w:line="240" w:lineRule="auto"/>
        <w:ind w:left="715" w:hanging="573"/>
        <w:jc w:val="both"/>
        <w:textAlignment w:val="baseline"/>
        <w:rPr>
          <w:rFonts w:ascii="Arial Narrow" w:hAnsi="Arial Narrow" w:cs="Arial"/>
          <w:i/>
          <w:rPrChange w:id="1129" w:author="Agnieszka Marcholewska" w:date="2020-02-20T09:25:00Z">
            <w:rPr>
              <w:rFonts w:ascii="Arial Narrow" w:hAnsi="Arial Narrow" w:cs="Arial"/>
              <w:i/>
            </w:rPr>
          </w:rPrChange>
        </w:rPr>
      </w:pPr>
      <w:r w:rsidRPr="00CD65AB">
        <w:rPr>
          <w:rFonts w:ascii="Arial Narrow" w:hAnsi="Arial Narrow" w:cs="Arial"/>
          <w:i/>
          <w:rPrChange w:id="1130" w:author="Agnieszka Marcholewska" w:date="2020-02-20T09:25:00Z">
            <w:rPr>
              <w:rFonts w:ascii="Arial Narrow" w:hAnsi="Arial Narrow" w:cs="Arial"/>
              <w:i/>
            </w:rPr>
          </w:rPrChange>
        </w:rPr>
        <w:t xml:space="preserve">Specyfikacja istotnych warunków zamówienia </w:t>
      </w:r>
    </w:p>
    <w:p w14:paraId="54C9E9D3" w14:textId="77777777" w:rsidR="006122E0" w:rsidRPr="00CD65AB" w:rsidRDefault="006122E0" w:rsidP="008922E6">
      <w:pPr>
        <w:numPr>
          <w:ilvl w:val="0"/>
          <w:numId w:val="41"/>
        </w:numPr>
        <w:tabs>
          <w:tab w:val="left" w:pos="360"/>
          <w:tab w:val="left" w:pos="426"/>
        </w:tabs>
        <w:suppressAutoHyphens/>
        <w:autoSpaceDN w:val="0"/>
        <w:spacing w:after="0" w:line="240" w:lineRule="auto"/>
        <w:ind w:left="714" w:hanging="572"/>
        <w:jc w:val="both"/>
        <w:textAlignment w:val="baseline"/>
        <w:rPr>
          <w:rFonts w:ascii="Arial Narrow" w:hAnsi="Arial Narrow" w:cs="Arial"/>
          <w:i/>
          <w:rPrChange w:id="1131" w:author="Agnieszka Marcholewska" w:date="2020-02-20T09:25:00Z">
            <w:rPr>
              <w:rFonts w:ascii="Arial Narrow" w:hAnsi="Arial Narrow" w:cs="Arial"/>
              <w:i/>
            </w:rPr>
          </w:rPrChange>
        </w:rPr>
      </w:pPr>
      <w:r w:rsidRPr="00CD65AB">
        <w:rPr>
          <w:rFonts w:ascii="Arial Narrow" w:hAnsi="Arial Narrow" w:cs="Arial"/>
          <w:i/>
          <w:rPrChange w:id="1132" w:author="Agnieszka Marcholewska" w:date="2020-02-20T09:25:00Z">
            <w:rPr>
              <w:rFonts w:ascii="Arial Narrow" w:hAnsi="Arial Narrow" w:cs="Arial"/>
              <w:i/>
            </w:rPr>
          </w:rPrChange>
        </w:rPr>
        <w:t>Oferta Wykonawcy wg. zał. nr 1 SIWZ</w:t>
      </w:r>
    </w:p>
    <w:p w14:paraId="611C26B5" w14:textId="77777777" w:rsidR="006122E0" w:rsidRPr="00CD65AB" w:rsidRDefault="006122E0" w:rsidP="008922E6">
      <w:pPr>
        <w:numPr>
          <w:ilvl w:val="0"/>
          <w:numId w:val="41"/>
        </w:numPr>
        <w:tabs>
          <w:tab w:val="left" w:pos="360"/>
          <w:tab w:val="left" w:pos="426"/>
        </w:tabs>
        <w:suppressAutoHyphens/>
        <w:autoSpaceDN w:val="0"/>
        <w:spacing w:after="0" w:line="240" w:lineRule="auto"/>
        <w:ind w:left="714" w:hanging="572"/>
        <w:jc w:val="both"/>
        <w:textAlignment w:val="baseline"/>
        <w:rPr>
          <w:rFonts w:ascii="Arial Narrow" w:hAnsi="Arial Narrow" w:cs="Arial"/>
          <w:i/>
          <w:rPrChange w:id="1133" w:author="Agnieszka Marcholewska" w:date="2020-02-20T09:25:00Z">
            <w:rPr>
              <w:rFonts w:ascii="Arial Narrow" w:hAnsi="Arial Narrow" w:cs="Arial"/>
              <w:i/>
            </w:rPr>
          </w:rPrChange>
        </w:rPr>
      </w:pPr>
      <w:r w:rsidRPr="00CD65AB">
        <w:rPr>
          <w:rFonts w:ascii="Arial Narrow" w:hAnsi="Arial Narrow" w:cs="Arial"/>
          <w:i/>
          <w:rPrChange w:id="1134" w:author="Agnieszka Marcholewska" w:date="2020-02-20T09:25:00Z">
            <w:rPr>
              <w:rFonts w:ascii="Arial Narrow" w:hAnsi="Arial Narrow" w:cs="Arial"/>
              <w:i/>
            </w:rPr>
          </w:rPrChange>
        </w:rPr>
        <w:t>Formularz cenowy wg. zał. nr 3 SIWZ</w:t>
      </w:r>
    </w:p>
    <w:p w14:paraId="163CAF12" w14:textId="453C80B1" w:rsidR="00245CE8" w:rsidRPr="00CD65AB" w:rsidRDefault="00245CE8" w:rsidP="008922E6">
      <w:pPr>
        <w:numPr>
          <w:ilvl w:val="0"/>
          <w:numId w:val="41"/>
        </w:numPr>
        <w:tabs>
          <w:tab w:val="left" w:pos="360"/>
          <w:tab w:val="left" w:pos="426"/>
        </w:tabs>
        <w:suppressAutoHyphens/>
        <w:autoSpaceDN w:val="0"/>
        <w:spacing w:after="0" w:line="240" w:lineRule="auto"/>
        <w:ind w:left="714" w:hanging="572"/>
        <w:jc w:val="both"/>
        <w:textAlignment w:val="baseline"/>
        <w:rPr>
          <w:rFonts w:ascii="Arial Narrow" w:hAnsi="Arial Narrow" w:cs="Arial"/>
          <w:i/>
          <w:rPrChange w:id="1135" w:author="Agnieszka Marcholewska" w:date="2020-02-20T09:25:00Z">
            <w:rPr>
              <w:rFonts w:ascii="Arial Narrow" w:hAnsi="Arial Narrow" w:cs="Arial"/>
              <w:i/>
            </w:rPr>
          </w:rPrChange>
        </w:rPr>
      </w:pPr>
      <w:r w:rsidRPr="00CD65AB">
        <w:rPr>
          <w:rFonts w:ascii="Arial Narrow" w:hAnsi="Arial Narrow" w:cs="Arial"/>
          <w:i/>
          <w:rPrChange w:id="1136" w:author="Agnieszka Marcholewska" w:date="2020-02-20T09:25:00Z">
            <w:rPr>
              <w:rFonts w:ascii="Arial Narrow" w:hAnsi="Arial Narrow" w:cs="Arial"/>
              <w:i/>
            </w:rPr>
          </w:rPrChange>
        </w:rPr>
        <w:t>Kopia polisy</w:t>
      </w:r>
    </w:p>
    <w:p w14:paraId="3D21E1F0" w14:textId="57E593A5" w:rsidR="000A50C6" w:rsidRPr="00CD65AB"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Change w:id="1137" w:author="Agnieszka Marcholewska" w:date="2020-02-20T09:25:00Z">
            <w:rPr>
              <w:rFonts w:ascii="Arial Narrow" w:hAnsi="Arial Narrow" w:cs="Arial"/>
              <w:i/>
            </w:rPr>
          </w:rPrChange>
        </w:rPr>
      </w:pPr>
    </w:p>
    <w:p w14:paraId="1D5E0A85" w14:textId="3BC6412C" w:rsidR="000A50C6" w:rsidRPr="00CD65AB"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Change w:id="1138" w:author="Agnieszka Marcholewska" w:date="2020-02-20T09:25:00Z">
            <w:rPr>
              <w:rFonts w:ascii="Arial Narrow" w:hAnsi="Arial Narrow" w:cs="Arial"/>
              <w:i/>
            </w:rPr>
          </w:rPrChange>
        </w:rPr>
      </w:pPr>
    </w:p>
    <w:p w14:paraId="3FBEF8F2" w14:textId="1C612C17" w:rsidR="000A50C6" w:rsidRPr="00CD65AB"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Change w:id="1139" w:author="Agnieszka Marcholewska" w:date="2020-02-20T09:25:00Z">
            <w:rPr>
              <w:rFonts w:ascii="Arial Narrow" w:hAnsi="Arial Narrow" w:cs="Arial"/>
              <w:i/>
            </w:rPr>
          </w:rPrChange>
        </w:rPr>
      </w:pPr>
    </w:p>
    <w:p w14:paraId="56E52F78" w14:textId="315AE284" w:rsidR="000A50C6" w:rsidRPr="00CD65AB"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Change w:id="1140" w:author="Agnieszka Marcholewska" w:date="2020-02-20T09:25:00Z">
            <w:rPr>
              <w:rFonts w:ascii="Arial Narrow" w:hAnsi="Arial Narrow" w:cs="Arial"/>
              <w:i/>
            </w:rPr>
          </w:rPrChange>
        </w:rPr>
      </w:pPr>
    </w:p>
    <w:p w14:paraId="06B0A637" w14:textId="41E551AA" w:rsidR="000A50C6" w:rsidRPr="00CD65AB"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Change w:id="1141" w:author="Agnieszka Marcholewska" w:date="2020-02-20T09:25:00Z">
            <w:rPr>
              <w:rFonts w:ascii="Arial Narrow" w:hAnsi="Arial Narrow" w:cs="Arial"/>
              <w:i/>
            </w:rPr>
          </w:rPrChange>
        </w:rPr>
      </w:pPr>
    </w:p>
    <w:p w14:paraId="157ABDC1" w14:textId="20CE442C" w:rsidR="000A50C6" w:rsidRPr="00CD65AB"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Change w:id="1142" w:author="Agnieszka Marcholewska" w:date="2020-02-20T09:25:00Z">
            <w:rPr>
              <w:rFonts w:ascii="Arial Narrow" w:hAnsi="Arial Narrow" w:cs="Arial"/>
              <w:i/>
            </w:rPr>
          </w:rPrChange>
        </w:rPr>
      </w:pPr>
    </w:p>
    <w:p w14:paraId="241A0229" w14:textId="14D19EE3" w:rsidR="000A50C6" w:rsidRPr="00CD65AB"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Change w:id="1143" w:author="Agnieszka Marcholewska" w:date="2020-02-20T09:25:00Z">
            <w:rPr>
              <w:rFonts w:ascii="Arial Narrow" w:hAnsi="Arial Narrow" w:cs="Arial"/>
              <w:i/>
            </w:rPr>
          </w:rPrChange>
        </w:rPr>
      </w:pPr>
    </w:p>
    <w:p w14:paraId="48C92296" w14:textId="6740B034" w:rsidR="000A50C6" w:rsidRPr="00CD65AB"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Change w:id="1144" w:author="Agnieszka Marcholewska" w:date="2020-02-20T09:25:00Z">
            <w:rPr>
              <w:rFonts w:ascii="Arial Narrow" w:hAnsi="Arial Narrow" w:cs="Arial"/>
              <w:i/>
            </w:rPr>
          </w:rPrChange>
        </w:rPr>
      </w:pPr>
    </w:p>
    <w:p w14:paraId="1A07AC40"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45" w:author="Agnieszka Marcholewska" w:date="2020-02-20T09:25:00Z">
            <w:rPr>
              <w:rFonts w:ascii="Arial Narrow" w:hAnsi="Arial Narrow" w:cs="Arial"/>
              <w:i/>
            </w:rPr>
          </w:rPrChange>
        </w:rPr>
      </w:pPr>
    </w:p>
    <w:p w14:paraId="3367C082"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46" w:author="Agnieszka Marcholewska" w:date="2020-02-20T09:25:00Z">
            <w:rPr>
              <w:rFonts w:ascii="Arial Narrow" w:hAnsi="Arial Narrow" w:cs="Arial"/>
              <w:i/>
            </w:rPr>
          </w:rPrChange>
        </w:rPr>
      </w:pPr>
    </w:p>
    <w:p w14:paraId="2E5109FA"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47" w:author="Agnieszka Marcholewska" w:date="2020-02-20T09:25:00Z">
            <w:rPr>
              <w:rFonts w:ascii="Arial Narrow" w:hAnsi="Arial Narrow" w:cs="Arial"/>
              <w:i/>
            </w:rPr>
          </w:rPrChange>
        </w:rPr>
      </w:pPr>
    </w:p>
    <w:p w14:paraId="75F891FC"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48" w:author="Agnieszka Marcholewska" w:date="2020-02-20T09:25:00Z">
            <w:rPr>
              <w:rFonts w:ascii="Arial Narrow" w:hAnsi="Arial Narrow" w:cs="Arial"/>
              <w:i/>
            </w:rPr>
          </w:rPrChange>
        </w:rPr>
      </w:pPr>
    </w:p>
    <w:p w14:paraId="5C056C67"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49" w:author="Agnieszka Marcholewska" w:date="2020-02-20T09:25:00Z">
            <w:rPr>
              <w:rFonts w:ascii="Arial Narrow" w:hAnsi="Arial Narrow" w:cs="Arial"/>
              <w:i/>
            </w:rPr>
          </w:rPrChange>
        </w:rPr>
      </w:pPr>
    </w:p>
    <w:p w14:paraId="571C8EFF"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50" w:author="Agnieszka Marcholewska" w:date="2020-02-20T09:25:00Z">
            <w:rPr>
              <w:rFonts w:ascii="Arial Narrow" w:hAnsi="Arial Narrow" w:cs="Arial"/>
              <w:i/>
            </w:rPr>
          </w:rPrChange>
        </w:rPr>
      </w:pPr>
    </w:p>
    <w:p w14:paraId="7DA6B5D5"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51" w:author="Agnieszka Marcholewska" w:date="2020-02-20T09:25:00Z">
            <w:rPr>
              <w:rFonts w:ascii="Arial Narrow" w:hAnsi="Arial Narrow" w:cs="Arial"/>
              <w:i/>
            </w:rPr>
          </w:rPrChange>
        </w:rPr>
      </w:pPr>
    </w:p>
    <w:p w14:paraId="7F9AAD7A"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52" w:author="Agnieszka Marcholewska" w:date="2020-02-20T09:25:00Z">
            <w:rPr>
              <w:rFonts w:ascii="Arial Narrow" w:hAnsi="Arial Narrow" w:cs="Arial"/>
              <w:i/>
            </w:rPr>
          </w:rPrChange>
        </w:rPr>
      </w:pPr>
    </w:p>
    <w:p w14:paraId="6BFE2052"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53" w:author="Agnieszka Marcholewska" w:date="2020-02-20T09:25:00Z">
            <w:rPr>
              <w:rFonts w:ascii="Arial Narrow" w:hAnsi="Arial Narrow" w:cs="Arial"/>
              <w:i/>
            </w:rPr>
          </w:rPrChange>
        </w:rPr>
      </w:pPr>
    </w:p>
    <w:p w14:paraId="0F2AE580"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54" w:author="Agnieszka Marcholewska" w:date="2020-02-20T09:25:00Z">
            <w:rPr>
              <w:rFonts w:ascii="Arial Narrow" w:hAnsi="Arial Narrow" w:cs="Arial"/>
              <w:i/>
            </w:rPr>
          </w:rPrChange>
        </w:rPr>
      </w:pPr>
    </w:p>
    <w:p w14:paraId="7BB30EC7"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55" w:author="Agnieszka Marcholewska" w:date="2020-02-20T09:25:00Z">
            <w:rPr>
              <w:rFonts w:ascii="Arial Narrow" w:hAnsi="Arial Narrow" w:cs="Arial"/>
              <w:i/>
            </w:rPr>
          </w:rPrChange>
        </w:rPr>
      </w:pPr>
    </w:p>
    <w:p w14:paraId="1F4AD9BD"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56" w:author="Agnieszka Marcholewska" w:date="2020-02-20T09:25:00Z">
            <w:rPr>
              <w:rFonts w:ascii="Arial Narrow" w:hAnsi="Arial Narrow" w:cs="Arial"/>
              <w:i/>
            </w:rPr>
          </w:rPrChange>
        </w:rPr>
      </w:pPr>
    </w:p>
    <w:p w14:paraId="158FDB4A"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57" w:author="Agnieszka Marcholewska" w:date="2020-02-20T09:25:00Z">
            <w:rPr>
              <w:rFonts w:ascii="Arial Narrow" w:hAnsi="Arial Narrow" w:cs="Arial"/>
              <w:i/>
            </w:rPr>
          </w:rPrChange>
        </w:rPr>
      </w:pPr>
    </w:p>
    <w:p w14:paraId="4ADC5F21"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58" w:author="Agnieszka Marcholewska" w:date="2020-02-20T09:25:00Z">
            <w:rPr>
              <w:rFonts w:ascii="Arial Narrow" w:hAnsi="Arial Narrow" w:cs="Arial"/>
              <w:i/>
            </w:rPr>
          </w:rPrChange>
        </w:rPr>
      </w:pPr>
    </w:p>
    <w:p w14:paraId="033A4624"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59" w:author="Agnieszka Marcholewska" w:date="2020-02-20T09:25:00Z">
            <w:rPr>
              <w:rFonts w:ascii="Arial Narrow" w:hAnsi="Arial Narrow" w:cs="Arial"/>
              <w:i/>
            </w:rPr>
          </w:rPrChange>
        </w:rPr>
      </w:pPr>
    </w:p>
    <w:p w14:paraId="6DA17BB0"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60" w:author="Agnieszka Marcholewska" w:date="2020-02-20T09:25:00Z">
            <w:rPr>
              <w:rFonts w:ascii="Arial Narrow" w:hAnsi="Arial Narrow" w:cs="Arial"/>
              <w:i/>
            </w:rPr>
          </w:rPrChange>
        </w:rPr>
      </w:pPr>
    </w:p>
    <w:p w14:paraId="6712FA03"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61" w:author="Agnieszka Marcholewska" w:date="2020-02-20T09:25:00Z">
            <w:rPr>
              <w:rFonts w:ascii="Arial Narrow" w:hAnsi="Arial Narrow" w:cs="Arial"/>
              <w:i/>
            </w:rPr>
          </w:rPrChange>
        </w:rPr>
      </w:pPr>
    </w:p>
    <w:p w14:paraId="5E0E2539"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62" w:author="Agnieszka Marcholewska" w:date="2020-02-20T09:25:00Z">
            <w:rPr>
              <w:rFonts w:ascii="Arial Narrow" w:hAnsi="Arial Narrow" w:cs="Arial"/>
              <w:i/>
            </w:rPr>
          </w:rPrChange>
        </w:rPr>
      </w:pPr>
    </w:p>
    <w:p w14:paraId="5FB6D745"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63" w:author="Agnieszka Marcholewska" w:date="2020-02-20T09:25:00Z">
            <w:rPr>
              <w:rFonts w:ascii="Arial Narrow" w:hAnsi="Arial Narrow" w:cs="Arial"/>
              <w:i/>
            </w:rPr>
          </w:rPrChange>
        </w:rPr>
      </w:pPr>
    </w:p>
    <w:p w14:paraId="046D4A90"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64" w:author="Agnieszka Marcholewska" w:date="2020-02-20T09:25:00Z">
            <w:rPr>
              <w:rFonts w:ascii="Arial Narrow" w:hAnsi="Arial Narrow" w:cs="Arial"/>
              <w:i/>
            </w:rPr>
          </w:rPrChange>
        </w:rPr>
      </w:pPr>
    </w:p>
    <w:p w14:paraId="6FD21747"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65" w:author="Agnieszka Marcholewska" w:date="2020-02-20T09:25:00Z">
            <w:rPr>
              <w:rFonts w:ascii="Arial Narrow" w:hAnsi="Arial Narrow" w:cs="Arial"/>
              <w:i/>
            </w:rPr>
          </w:rPrChange>
        </w:rPr>
      </w:pPr>
    </w:p>
    <w:p w14:paraId="69D3FBFF"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66" w:author="Agnieszka Marcholewska" w:date="2020-02-20T09:25:00Z">
            <w:rPr>
              <w:rFonts w:ascii="Arial Narrow" w:hAnsi="Arial Narrow" w:cs="Arial"/>
              <w:i/>
            </w:rPr>
          </w:rPrChange>
        </w:rPr>
      </w:pPr>
    </w:p>
    <w:p w14:paraId="0477538F"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67" w:author="Agnieszka Marcholewska" w:date="2020-02-20T09:25:00Z">
            <w:rPr>
              <w:rFonts w:ascii="Arial Narrow" w:hAnsi="Arial Narrow" w:cs="Arial"/>
              <w:i/>
            </w:rPr>
          </w:rPrChange>
        </w:rPr>
      </w:pPr>
    </w:p>
    <w:p w14:paraId="70CD5A55"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68" w:author="Agnieszka Marcholewska" w:date="2020-02-20T09:25:00Z">
            <w:rPr>
              <w:rFonts w:ascii="Arial Narrow" w:hAnsi="Arial Narrow" w:cs="Arial"/>
              <w:i/>
            </w:rPr>
          </w:rPrChange>
        </w:rPr>
      </w:pPr>
    </w:p>
    <w:p w14:paraId="110F505D"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69" w:author="Agnieszka Marcholewska" w:date="2020-02-20T09:25:00Z">
            <w:rPr>
              <w:rFonts w:ascii="Arial Narrow" w:hAnsi="Arial Narrow" w:cs="Arial"/>
              <w:i/>
            </w:rPr>
          </w:rPrChange>
        </w:rPr>
      </w:pPr>
    </w:p>
    <w:p w14:paraId="138ABF67" w14:textId="77777777" w:rsidR="003C2789" w:rsidRPr="00CD65AB" w:rsidRDefault="003C2789" w:rsidP="000A50C6">
      <w:pPr>
        <w:tabs>
          <w:tab w:val="left" w:pos="360"/>
          <w:tab w:val="left" w:pos="426"/>
        </w:tabs>
        <w:suppressAutoHyphens/>
        <w:autoSpaceDN w:val="0"/>
        <w:spacing w:after="0" w:line="240" w:lineRule="auto"/>
        <w:jc w:val="both"/>
        <w:textAlignment w:val="baseline"/>
        <w:rPr>
          <w:rFonts w:ascii="Arial Narrow" w:hAnsi="Arial Narrow" w:cs="Arial"/>
          <w:i/>
          <w:rPrChange w:id="1170" w:author="Agnieszka Marcholewska" w:date="2020-02-20T09:25:00Z">
            <w:rPr>
              <w:rFonts w:ascii="Arial Narrow" w:hAnsi="Arial Narrow" w:cs="Arial"/>
              <w:i/>
            </w:rPr>
          </w:rPrChange>
        </w:rPr>
      </w:pPr>
    </w:p>
    <w:p w14:paraId="37B4A152" w14:textId="279D85E1" w:rsidR="000A50C6" w:rsidRPr="00CD65AB"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Change w:id="1171" w:author="Agnieszka Marcholewska" w:date="2020-02-20T09:25:00Z">
            <w:rPr>
              <w:rFonts w:ascii="Arial Narrow" w:hAnsi="Arial Narrow" w:cs="Arial"/>
              <w:i/>
            </w:rPr>
          </w:rPrChange>
        </w:rPr>
      </w:pPr>
    </w:p>
    <w:p w14:paraId="6125E054" w14:textId="051BDD52" w:rsidR="000A50C6" w:rsidRPr="00CD65AB"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Change w:id="1172" w:author="Agnieszka Marcholewska" w:date="2020-02-20T09:25:00Z">
            <w:rPr>
              <w:rFonts w:ascii="Arial Narrow" w:hAnsi="Arial Narrow" w:cs="Arial"/>
              <w:i/>
            </w:rPr>
          </w:rPrChange>
        </w:rPr>
      </w:pPr>
    </w:p>
    <w:p w14:paraId="2A60C009" w14:textId="77777777" w:rsidR="006122E0" w:rsidRPr="00CD65AB" w:rsidRDefault="006122E0" w:rsidP="00032FFB">
      <w:pPr>
        <w:spacing w:after="0" w:line="240" w:lineRule="auto"/>
        <w:jc w:val="center"/>
        <w:rPr>
          <w:rFonts w:ascii="Arial Narrow" w:hAnsi="Arial Narrow" w:cs="Arial"/>
          <w:rPrChange w:id="1173" w:author="Agnieszka Marcholewska" w:date="2020-02-20T09:25:00Z">
            <w:rPr>
              <w:rFonts w:ascii="Arial Narrow" w:hAnsi="Arial Narrow" w:cs="Arial"/>
            </w:rPr>
          </w:rPrChange>
        </w:rPr>
      </w:pPr>
      <w:r w:rsidRPr="00CD65AB">
        <w:rPr>
          <w:rFonts w:ascii="Arial Narrow" w:hAnsi="Arial Narrow" w:cs="Arial"/>
          <w:b/>
          <w:color w:val="000000"/>
          <w:rPrChange w:id="1174" w:author="Agnieszka Marcholewska" w:date="2020-02-20T09:25:00Z">
            <w:rPr>
              <w:rFonts w:ascii="Arial Narrow" w:hAnsi="Arial Narrow" w:cs="Arial"/>
              <w:b/>
              <w:color w:val="000000"/>
            </w:rPr>
          </w:rPrChange>
        </w:rPr>
        <w:lastRenderedPageBreak/>
        <w:t>CZĘŚĆ III</w:t>
      </w:r>
    </w:p>
    <w:p w14:paraId="5CB3E984" w14:textId="77777777" w:rsidR="006122E0" w:rsidRPr="00CD65AB" w:rsidRDefault="006122E0" w:rsidP="00032FFB">
      <w:pPr>
        <w:widowControl w:val="0"/>
        <w:spacing w:after="0" w:line="240" w:lineRule="auto"/>
        <w:jc w:val="center"/>
        <w:rPr>
          <w:rFonts w:ascii="Arial Narrow" w:hAnsi="Arial Narrow" w:cs="Arial"/>
          <w:b/>
          <w:color w:val="000000"/>
          <w:rPrChange w:id="1175" w:author="Agnieszka Marcholewska" w:date="2020-02-20T09:25:00Z">
            <w:rPr>
              <w:rFonts w:ascii="Arial Narrow" w:hAnsi="Arial Narrow" w:cs="Arial"/>
              <w:b/>
              <w:color w:val="000000"/>
            </w:rPr>
          </w:rPrChange>
        </w:rPr>
      </w:pPr>
      <w:r w:rsidRPr="00CD65AB">
        <w:rPr>
          <w:rFonts w:ascii="Arial Narrow" w:hAnsi="Arial Narrow" w:cs="Arial"/>
          <w:b/>
          <w:color w:val="000000"/>
          <w:rPrChange w:id="1176" w:author="Agnieszka Marcholewska" w:date="2020-02-20T09:25:00Z">
            <w:rPr>
              <w:rFonts w:ascii="Arial Narrow" w:hAnsi="Arial Narrow" w:cs="Arial"/>
              <w:b/>
              <w:color w:val="000000"/>
            </w:rPr>
          </w:rPrChange>
        </w:rPr>
        <w:t>OPIS PRZEDMIOTU ZAMÓWIENIA</w:t>
      </w:r>
    </w:p>
    <w:p w14:paraId="764E4CAA" w14:textId="77777777" w:rsidR="004A199D" w:rsidRPr="00CD65AB" w:rsidRDefault="004A199D" w:rsidP="00624E58">
      <w:pPr>
        <w:pStyle w:val="Normal0"/>
        <w:rPr>
          <w:rFonts w:ascii="Arial Narrow" w:hAnsi="Arial Narrow" w:cs="Arial"/>
          <w:color w:val="auto"/>
          <w:sz w:val="22"/>
          <w:szCs w:val="22"/>
          <w:shd w:val="clear" w:color="auto" w:fill="FFFFFF"/>
          <w:rPrChange w:id="1177" w:author="Agnieszka Marcholewska" w:date="2020-02-20T09:25:00Z">
            <w:rPr>
              <w:rFonts w:ascii="Arial Narrow" w:hAnsi="Arial Narrow" w:cs="Arial"/>
              <w:color w:val="auto"/>
              <w:sz w:val="22"/>
              <w:szCs w:val="22"/>
              <w:shd w:val="clear" w:color="auto" w:fill="FFFFFF"/>
            </w:rPr>
          </w:rPrChange>
        </w:rPr>
      </w:pPr>
    </w:p>
    <w:p w14:paraId="7D125B65" w14:textId="77777777" w:rsidR="006122E0" w:rsidRPr="00CD65AB" w:rsidRDefault="006122E0" w:rsidP="00624E58">
      <w:pPr>
        <w:pStyle w:val="Normal0"/>
        <w:rPr>
          <w:rFonts w:ascii="Arial Narrow" w:hAnsi="Arial Narrow" w:cs="Arial"/>
          <w:color w:val="auto"/>
          <w:sz w:val="22"/>
          <w:szCs w:val="22"/>
          <w:shd w:val="clear" w:color="auto" w:fill="FFFFFF"/>
          <w:rPrChange w:id="1178" w:author="Agnieszka Marcholewska" w:date="2020-02-20T09:25:00Z">
            <w:rPr>
              <w:rFonts w:ascii="Arial Narrow" w:hAnsi="Arial Narrow" w:cs="Arial"/>
              <w:color w:val="auto"/>
              <w:sz w:val="22"/>
              <w:szCs w:val="22"/>
              <w:shd w:val="clear" w:color="auto" w:fill="FFFFFF"/>
            </w:rPr>
          </w:rPrChange>
        </w:rPr>
      </w:pPr>
      <w:r w:rsidRPr="00CD65AB">
        <w:rPr>
          <w:rFonts w:ascii="Arial Narrow" w:hAnsi="Arial Narrow" w:cs="Arial"/>
          <w:color w:val="auto"/>
          <w:sz w:val="22"/>
          <w:szCs w:val="22"/>
          <w:shd w:val="clear" w:color="auto" w:fill="FFFFFF"/>
          <w:rPrChange w:id="1179" w:author="Agnieszka Marcholewska" w:date="2020-02-20T09:25:00Z">
            <w:rPr>
              <w:rFonts w:ascii="Arial Narrow" w:hAnsi="Arial Narrow" w:cs="Arial"/>
              <w:color w:val="auto"/>
              <w:sz w:val="22"/>
              <w:szCs w:val="22"/>
              <w:shd w:val="clear" w:color="auto" w:fill="FFFFFF"/>
            </w:rPr>
          </w:rPrChange>
        </w:rPr>
        <w:t>Kod CPV</w:t>
      </w:r>
      <w:r w:rsidR="00C63C37" w:rsidRPr="00CD65AB">
        <w:rPr>
          <w:rFonts w:ascii="Arial Narrow" w:hAnsi="Arial Narrow" w:cs="Arial"/>
          <w:color w:val="auto"/>
          <w:sz w:val="22"/>
          <w:szCs w:val="22"/>
          <w:shd w:val="clear" w:color="auto" w:fill="FFFFFF"/>
          <w:rPrChange w:id="1180" w:author="Agnieszka Marcholewska" w:date="2020-02-20T09:25:00Z">
            <w:rPr>
              <w:rFonts w:ascii="Arial Narrow" w:hAnsi="Arial Narrow" w:cs="Arial"/>
              <w:color w:val="auto"/>
              <w:sz w:val="22"/>
              <w:szCs w:val="22"/>
              <w:shd w:val="clear" w:color="auto" w:fill="FFFFFF"/>
            </w:rPr>
          </w:rPrChange>
        </w:rPr>
        <w:t xml:space="preserve"> </w:t>
      </w:r>
      <w:r w:rsidRPr="00CD65AB">
        <w:rPr>
          <w:rFonts w:ascii="Arial Narrow" w:hAnsi="Arial Narrow" w:cs="Arial"/>
          <w:color w:val="auto"/>
          <w:sz w:val="22"/>
          <w:szCs w:val="22"/>
          <w:shd w:val="clear" w:color="auto" w:fill="FFFFFF"/>
          <w:rPrChange w:id="1181" w:author="Agnieszka Marcholewska" w:date="2020-02-20T09:25:00Z">
            <w:rPr>
              <w:rFonts w:ascii="Arial Narrow" w:hAnsi="Arial Narrow" w:cs="Arial"/>
              <w:color w:val="auto"/>
              <w:sz w:val="22"/>
              <w:szCs w:val="22"/>
              <w:shd w:val="clear" w:color="auto" w:fill="FFFFFF"/>
            </w:rPr>
          </w:rPrChange>
        </w:rPr>
        <w:t>zgodnie ze Wspólnym Słownikiem Zamówień:</w:t>
      </w:r>
    </w:p>
    <w:p w14:paraId="5CE8306D" w14:textId="77777777" w:rsidR="004A199D" w:rsidRPr="00CD65AB" w:rsidRDefault="004A199D" w:rsidP="00624E58">
      <w:pPr>
        <w:widowControl w:val="0"/>
        <w:autoSpaceDE w:val="0"/>
        <w:autoSpaceDN w:val="0"/>
        <w:adjustRightInd w:val="0"/>
        <w:spacing w:after="0" w:line="240" w:lineRule="auto"/>
        <w:rPr>
          <w:rFonts w:ascii="Arial Narrow" w:hAnsi="Arial Narrow" w:cs="Arial"/>
          <w:b/>
          <w:bCs/>
          <w:i/>
          <w:snapToGrid w:val="0"/>
          <w:rPrChange w:id="1182" w:author="Agnieszka Marcholewska" w:date="2020-02-20T09:25:00Z">
            <w:rPr>
              <w:rFonts w:ascii="Arial Narrow" w:hAnsi="Arial Narrow" w:cs="Arial"/>
              <w:b/>
              <w:bCs/>
              <w:i/>
              <w:snapToGrid w:val="0"/>
            </w:rPr>
          </w:rPrChange>
        </w:rPr>
      </w:pPr>
      <w:r w:rsidRPr="00CD65AB">
        <w:rPr>
          <w:rFonts w:ascii="Arial Narrow" w:hAnsi="Arial Narrow" w:cs="Arial"/>
          <w:b/>
          <w:bCs/>
          <w:i/>
          <w:snapToGrid w:val="0"/>
          <w:rPrChange w:id="1183" w:author="Agnieszka Marcholewska" w:date="2020-02-20T09:25:00Z">
            <w:rPr>
              <w:rFonts w:ascii="Arial Narrow" w:hAnsi="Arial Narrow" w:cs="Arial"/>
              <w:b/>
              <w:bCs/>
              <w:i/>
              <w:snapToGrid w:val="0"/>
            </w:rPr>
          </w:rPrChange>
        </w:rPr>
        <w:t>Kod CPV 37535200 – 9 wyposażenie placów zabaw</w:t>
      </w:r>
    </w:p>
    <w:p w14:paraId="458AC145" w14:textId="16C32AC7" w:rsidR="006122E0" w:rsidRPr="00CD65AB" w:rsidRDefault="006122E0" w:rsidP="00624E58">
      <w:pPr>
        <w:widowControl w:val="0"/>
        <w:autoSpaceDE w:val="0"/>
        <w:autoSpaceDN w:val="0"/>
        <w:adjustRightInd w:val="0"/>
        <w:spacing w:after="0" w:line="240" w:lineRule="auto"/>
        <w:rPr>
          <w:rFonts w:ascii="Arial Narrow" w:hAnsi="Arial Narrow" w:cs="Arial"/>
          <w:bCs/>
          <w:snapToGrid w:val="0"/>
          <w:rPrChange w:id="1184" w:author="Agnieszka Marcholewska" w:date="2020-02-20T09:25:00Z">
            <w:rPr>
              <w:rFonts w:ascii="Arial Narrow" w:hAnsi="Arial Narrow" w:cs="Arial"/>
              <w:bCs/>
              <w:snapToGrid w:val="0"/>
            </w:rPr>
          </w:rPrChange>
        </w:rPr>
      </w:pPr>
    </w:p>
    <w:p w14:paraId="77253D32" w14:textId="77777777" w:rsidR="006122E0" w:rsidRPr="00CD65AB" w:rsidRDefault="00112CFD" w:rsidP="00624E58">
      <w:pPr>
        <w:spacing w:after="0" w:line="240" w:lineRule="auto"/>
        <w:ind w:left="644"/>
        <w:jc w:val="both"/>
        <w:rPr>
          <w:rFonts w:ascii="Arial Narrow" w:hAnsi="Arial Narrow" w:cs="Arial"/>
          <w:rPrChange w:id="1185" w:author="Agnieszka Marcholewska" w:date="2020-02-20T09:25:00Z">
            <w:rPr>
              <w:rFonts w:ascii="Arial Narrow" w:hAnsi="Arial Narrow" w:cs="Arial"/>
            </w:rPr>
          </w:rPrChange>
        </w:rPr>
      </w:pPr>
      <w:r w:rsidRPr="00CD65AB">
        <w:rPr>
          <w:rFonts w:ascii="Arial Narrow" w:hAnsi="Arial Narrow" w:cs="Arial"/>
          <w:rPrChange w:id="1186" w:author="Agnieszka Marcholewska" w:date="2020-02-20T09:25:00Z">
            <w:rPr>
              <w:rFonts w:ascii="Arial Narrow" w:hAnsi="Arial Narrow" w:cs="Arial"/>
            </w:rPr>
          </w:rPrChange>
        </w:rPr>
        <w:t>Przedmiotem zamówienia jest zakup i montaż urządzeń zabawowych wraz z nawierzchnią bezpieczną na placach zabaw umiejscowionych  w granicach administracyjnych Gminy Miasto Kołobrzeg, przynależnych do trzech przedszkoli i jednej szkoły podstawowej</w:t>
      </w:r>
      <w:r w:rsidRPr="00CD65AB">
        <w:rPr>
          <w:rFonts w:ascii="Arial Narrow" w:hAnsi="Arial Narrow" w:cs="Arial"/>
          <w:color w:val="FF0000"/>
          <w:rPrChange w:id="1187" w:author="Agnieszka Marcholewska" w:date="2020-02-20T09:25:00Z">
            <w:rPr>
              <w:rFonts w:ascii="Arial Narrow" w:hAnsi="Arial Narrow" w:cs="Arial"/>
              <w:color w:val="FF0000"/>
            </w:rPr>
          </w:rPrChange>
        </w:rPr>
        <w:t xml:space="preserve">. </w:t>
      </w:r>
      <w:r w:rsidRPr="00CD65AB">
        <w:rPr>
          <w:rFonts w:ascii="Arial Narrow" w:hAnsi="Arial Narrow" w:cs="Arial"/>
          <w:rPrChange w:id="1188" w:author="Agnieszka Marcholewska" w:date="2020-02-20T09:25:00Z">
            <w:rPr>
              <w:rFonts w:ascii="Arial Narrow" w:hAnsi="Arial Narrow" w:cs="Arial"/>
            </w:rPr>
          </w:rPrChange>
        </w:rPr>
        <w:t>Zakres przedmiotu zamówienia obejmuje: zakup i montaż urządzeń zabawowych na placach zabaw. Wykaz urządzeń i</w:t>
      </w:r>
      <w:r w:rsidR="00C66164" w:rsidRPr="00CD65AB">
        <w:rPr>
          <w:rFonts w:ascii="Arial Narrow" w:hAnsi="Arial Narrow" w:cs="Arial"/>
          <w:rPrChange w:id="1189" w:author="Agnieszka Marcholewska" w:date="2020-02-20T09:25:00Z">
            <w:rPr>
              <w:rFonts w:ascii="Arial Narrow" w:hAnsi="Arial Narrow" w:cs="Arial"/>
            </w:rPr>
          </w:rPrChange>
        </w:rPr>
        <w:t xml:space="preserve"> ich charakterystykę przedstawiono</w:t>
      </w:r>
      <w:r w:rsidRPr="00CD65AB">
        <w:rPr>
          <w:rFonts w:ascii="Arial Narrow" w:hAnsi="Arial Narrow" w:cs="Arial"/>
          <w:rPrChange w:id="1190" w:author="Agnieszka Marcholewska" w:date="2020-02-20T09:25:00Z">
            <w:rPr>
              <w:rFonts w:ascii="Arial Narrow" w:hAnsi="Arial Narrow" w:cs="Arial"/>
            </w:rPr>
          </w:rPrChange>
        </w:rPr>
        <w:t xml:space="preserve"> poniż</w:t>
      </w:r>
      <w:r w:rsidR="00C66164" w:rsidRPr="00CD65AB">
        <w:rPr>
          <w:rFonts w:ascii="Arial Narrow" w:hAnsi="Arial Narrow" w:cs="Arial"/>
          <w:rPrChange w:id="1191" w:author="Agnieszka Marcholewska" w:date="2020-02-20T09:25:00Z">
            <w:rPr>
              <w:rFonts w:ascii="Arial Narrow" w:hAnsi="Arial Narrow" w:cs="Arial"/>
            </w:rPr>
          </w:rPrChange>
        </w:rPr>
        <w:t>ej:</w:t>
      </w:r>
    </w:p>
    <w:p w14:paraId="6AA98BCA" w14:textId="77777777" w:rsidR="00C66164" w:rsidRPr="00CD65AB" w:rsidRDefault="00C66164" w:rsidP="00C66164">
      <w:pPr>
        <w:spacing w:after="0" w:line="240" w:lineRule="auto"/>
        <w:jc w:val="both"/>
        <w:rPr>
          <w:rFonts w:ascii="Arial Narrow" w:hAnsi="Arial Narrow"/>
          <w:b/>
          <w:rPrChange w:id="1192" w:author="Agnieszka Marcholewska" w:date="2020-02-20T09:25:00Z">
            <w:rPr>
              <w:rFonts w:ascii="Arial Narrow" w:hAnsi="Arial Narrow"/>
              <w:b/>
            </w:rPr>
          </w:rPrChange>
        </w:rPr>
      </w:pPr>
    </w:p>
    <w:p w14:paraId="0564C27E" w14:textId="77777777" w:rsidR="006122E0" w:rsidRPr="00CD65AB" w:rsidRDefault="00C66164" w:rsidP="00032FFB">
      <w:pPr>
        <w:spacing w:after="0" w:line="240" w:lineRule="auto"/>
        <w:jc w:val="center"/>
        <w:rPr>
          <w:rFonts w:ascii="Arial Narrow" w:hAnsi="Arial Narrow" w:cs="Arial"/>
          <w:b/>
          <w:u w:val="single"/>
          <w:rPrChange w:id="1193" w:author="Agnieszka Marcholewska" w:date="2020-02-20T09:25:00Z">
            <w:rPr>
              <w:rFonts w:ascii="Arial Narrow" w:hAnsi="Arial Narrow" w:cs="Arial"/>
              <w:b/>
              <w:u w:val="single"/>
            </w:rPr>
          </w:rPrChange>
        </w:rPr>
      </w:pPr>
      <w:r w:rsidRPr="00CD65AB">
        <w:rPr>
          <w:rFonts w:ascii="Arial Narrow" w:hAnsi="Arial Narrow"/>
          <w:b/>
          <w:u w:val="single"/>
          <w:rPrChange w:id="1194" w:author="Agnieszka Marcholewska" w:date="2020-02-20T09:25:00Z">
            <w:rPr>
              <w:rFonts w:ascii="Arial Narrow" w:hAnsi="Arial Narrow"/>
              <w:b/>
              <w:u w:val="single"/>
            </w:rPr>
          </w:rPrChange>
        </w:rPr>
        <w:t>Przedszkole Miejskie nr 1, ul. Zygmuntowska 38, 78-100 Kołobrzeg</w:t>
      </w:r>
    </w:p>
    <w:p w14:paraId="058603CA" w14:textId="77777777" w:rsidR="00C66164" w:rsidRPr="00CD65AB" w:rsidRDefault="00C66164" w:rsidP="00C66164">
      <w:pPr>
        <w:spacing w:after="0" w:line="240" w:lineRule="auto"/>
        <w:jc w:val="both"/>
        <w:rPr>
          <w:rFonts w:ascii="Arial Narrow" w:hAnsi="Arial Narrow" w:cs="Arial"/>
          <w:u w:val="single"/>
          <w:rPrChange w:id="1195" w:author="Agnieszka Marcholewska" w:date="2020-02-20T09:25:00Z">
            <w:rPr>
              <w:rFonts w:ascii="Arial Narrow" w:hAnsi="Arial Narrow" w:cs="Arial"/>
              <w:u w:val="single"/>
            </w:rPr>
          </w:rPrChange>
        </w:rPr>
      </w:pPr>
    </w:p>
    <w:p w14:paraId="014C0FB6" w14:textId="22ACE6FB" w:rsidR="00C66164" w:rsidRPr="00CD65AB" w:rsidRDefault="00177F42" w:rsidP="006B34B1">
      <w:pPr>
        <w:spacing w:after="0"/>
        <w:jc w:val="both"/>
        <w:rPr>
          <w:rFonts w:ascii="Arial Narrow" w:hAnsi="Arial Narrow"/>
          <w:b/>
          <w:rPrChange w:id="1196" w:author="Agnieszka Marcholewska" w:date="2020-02-20T09:25:00Z">
            <w:rPr>
              <w:rFonts w:ascii="Arial Narrow" w:hAnsi="Arial Narrow"/>
              <w:b/>
            </w:rPr>
          </w:rPrChange>
        </w:rPr>
      </w:pPr>
      <w:r w:rsidRPr="00CD65AB">
        <w:rPr>
          <w:rFonts w:ascii="Arial Narrow" w:hAnsi="Arial Narrow"/>
          <w:b/>
          <w:rPrChange w:id="1197" w:author="Agnieszka Marcholewska" w:date="2020-02-20T09:25:00Z">
            <w:rPr>
              <w:rFonts w:ascii="Arial Narrow" w:hAnsi="Arial Narrow"/>
              <w:b/>
            </w:rPr>
          </w:rPrChange>
        </w:rPr>
        <w:t xml:space="preserve">L.p. 1. </w:t>
      </w:r>
      <w:r w:rsidR="00C66164" w:rsidRPr="00CD65AB">
        <w:rPr>
          <w:rFonts w:ascii="Arial Narrow" w:hAnsi="Arial Narrow"/>
          <w:b/>
          <w:rPrChange w:id="1198" w:author="Agnieszka Marcholewska" w:date="2020-02-20T09:25:00Z">
            <w:rPr>
              <w:rFonts w:ascii="Arial Narrow" w:hAnsi="Arial Narrow"/>
              <w:b/>
            </w:rPr>
          </w:rPrChange>
        </w:rPr>
        <w:t xml:space="preserve">Zestaw zabawowo - sprawnościowy  – składający się z: podjazdu i zjazdu dla wózka inwalidzkiego z poręczami, wieży z daszkiem dwuspadowym, drabinki linowej z poręczami, ślizgu, schodków </w:t>
      </w:r>
      <w:r w:rsidRPr="00CD65AB">
        <w:rPr>
          <w:rFonts w:ascii="Arial Narrow" w:hAnsi="Arial Narrow"/>
          <w:b/>
          <w:rPrChange w:id="1199" w:author="Agnieszka Marcholewska" w:date="2020-02-20T09:25:00Z">
            <w:rPr>
              <w:rFonts w:ascii="Arial Narrow" w:hAnsi="Arial Narrow"/>
              <w:b/>
            </w:rPr>
          </w:rPrChange>
        </w:rPr>
        <w:br/>
      </w:r>
      <w:r w:rsidR="00C66164" w:rsidRPr="00CD65AB">
        <w:rPr>
          <w:rFonts w:ascii="Arial Narrow" w:hAnsi="Arial Narrow"/>
          <w:b/>
          <w:rPrChange w:id="1200" w:author="Agnieszka Marcholewska" w:date="2020-02-20T09:25:00Z">
            <w:rPr>
              <w:rFonts w:ascii="Arial Narrow" w:hAnsi="Arial Narrow"/>
              <w:b/>
            </w:rPr>
          </w:rPrChange>
        </w:rPr>
        <w:t>z poręczami, ścianek funkcyjnych – manipulacyjnych, podestów  poziomych – 1 komplet.</w:t>
      </w:r>
    </w:p>
    <w:p w14:paraId="5E037CDA" w14:textId="77777777" w:rsidR="00C66164" w:rsidRPr="00CD65AB" w:rsidRDefault="00C66164" w:rsidP="006B34B1">
      <w:pPr>
        <w:spacing w:after="0"/>
        <w:jc w:val="both"/>
        <w:rPr>
          <w:rFonts w:ascii="Arial Narrow" w:hAnsi="Arial Narrow"/>
          <w:u w:val="single"/>
          <w:rPrChange w:id="1201" w:author="Agnieszka Marcholewska" w:date="2020-02-20T09:25:00Z">
            <w:rPr>
              <w:rFonts w:ascii="Arial Narrow" w:hAnsi="Arial Narrow"/>
              <w:u w:val="single"/>
            </w:rPr>
          </w:rPrChange>
        </w:rPr>
      </w:pPr>
      <w:r w:rsidRPr="00CD65AB">
        <w:rPr>
          <w:rFonts w:ascii="Arial Narrow" w:hAnsi="Arial Narrow"/>
          <w:u w:val="single"/>
          <w:rPrChange w:id="1202" w:author="Agnieszka Marcholewska" w:date="2020-02-20T09:25:00Z">
            <w:rPr>
              <w:rFonts w:ascii="Arial Narrow" w:hAnsi="Arial Narrow"/>
              <w:u w:val="single"/>
            </w:rPr>
          </w:rPrChange>
        </w:rPr>
        <w:t>Wymagania:</w:t>
      </w:r>
    </w:p>
    <w:p w14:paraId="46D998D4" w14:textId="77777777" w:rsidR="00C66164" w:rsidRPr="00CD65AB" w:rsidRDefault="00C66164" w:rsidP="006B34B1">
      <w:pPr>
        <w:pStyle w:val="Akapitzlist"/>
        <w:numPr>
          <w:ilvl w:val="0"/>
          <w:numId w:val="86"/>
        </w:numPr>
        <w:ind w:left="426"/>
        <w:jc w:val="both"/>
        <w:rPr>
          <w:rFonts w:ascii="Arial Narrow" w:hAnsi="Arial Narrow"/>
          <w:sz w:val="22"/>
          <w:szCs w:val="22"/>
          <w:rPrChange w:id="1203" w:author="Agnieszka Marcholewska" w:date="2020-02-20T09:25:00Z">
            <w:rPr>
              <w:rFonts w:ascii="Arial Narrow" w:hAnsi="Arial Narrow"/>
              <w:sz w:val="22"/>
              <w:szCs w:val="22"/>
            </w:rPr>
          </w:rPrChange>
        </w:rPr>
      </w:pPr>
      <w:r w:rsidRPr="00CD65AB">
        <w:rPr>
          <w:rFonts w:ascii="Arial Narrow" w:hAnsi="Arial Narrow"/>
          <w:sz w:val="22"/>
          <w:szCs w:val="22"/>
          <w:rPrChange w:id="1204" w:author="Agnieszka Marcholewska" w:date="2020-02-20T09:25:00Z">
            <w:rPr>
              <w:rFonts w:ascii="Arial Narrow" w:hAnsi="Arial Narrow"/>
              <w:sz w:val="22"/>
              <w:szCs w:val="22"/>
            </w:rPr>
          </w:rPrChange>
        </w:rPr>
        <w:t>ślizg ze stali nierdzewnej- płyty boczne przy ślizgu z polietylenu HDPE, najwyższej jakości, całkowicie odpornego na wilgoć i UV</w:t>
      </w:r>
    </w:p>
    <w:p w14:paraId="24C8D5F5" w14:textId="77777777" w:rsidR="00C66164" w:rsidRPr="00CD65AB" w:rsidRDefault="00C66164" w:rsidP="006B34B1">
      <w:pPr>
        <w:pStyle w:val="Akapitzlist"/>
        <w:numPr>
          <w:ilvl w:val="0"/>
          <w:numId w:val="86"/>
        </w:numPr>
        <w:ind w:left="426"/>
        <w:jc w:val="both"/>
        <w:rPr>
          <w:rFonts w:ascii="Arial Narrow" w:hAnsi="Arial Narrow"/>
          <w:sz w:val="22"/>
          <w:szCs w:val="22"/>
          <w:rPrChange w:id="1205" w:author="Agnieszka Marcholewska" w:date="2020-02-20T09:25:00Z">
            <w:rPr>
              <w:rFonts w:ascii="Arial Narrow" w:hAnsi="Arial Narrow"/>
              <w:sz w:val="22"/>
              <w:szCs w:val="22"/>
            </w:rPr>
          </w:rPrChange>
        </w:rPr>
      </w:pPr>
      <w:r w:rsidRPr="00CD65AB">
        <w:rPr>
          <w:rFonts w:ascii="Arial Narrow" w:hAnsi="Arial Narrow"/>
          <w:sz w:val="22"/>
          <w:szCs w:val="22"/>
          <w:rPrChange w:id="1206" w:author="Agnieszka Marcholewska" w:date="2020-02-20T09:25:00Z">
            <w:rPr>
              <w:rFonts w:ascii="Arial Narrow" w:hAnsi="Arial Narrow"/>
              <w:sz w:val="22"/>
              <w:szCs w:val="22"/>
            </w:rPr>
          </w:rPrChange>
        </w:rPr>
        <w:t>płyty ścianek z kolorowego trójwarstwowego polietylenu HDPE całkowicie odpornego na wilgoć i UV.</w:t>
      </w:r>
    </w:p>
    <w:p w14:paraId="47C4E2C8" w14:textId="77777777" w:rsidR="00C66164" w:rsidRPr="00CD65AB" w:rsidRDefault="00C66164" w:rsidP="006B34B1">
      <w:pPr>
        <w:pStyle w:val="Akapitzlist"/>
        <w:numPr>
          <w:ilvl w:val="0"/>
          <w:numId w:val="86"/>
        </w:numPr>
        <w:ind w:left="426"/>
        <w:jc w:val="both"/>
        <w:rPr>
          <w:rFonts w:ascii="Arial Narrow" w:hAnsi="Arial Narrow"/>
          <w:sz w:val="22"/>
          <w:szCs w:val="22"/>
          <w:rPrChange w:id="1207" w:author="Agnieszka Marcholewska" w:date="2020-02-20T09:25:00Z">
            <w:rPr>
              <w:rFonts w:ascii="Arial Narrow" w:hAnsi="Arial Narrow"/>
              <w:sz w:val="22"/>
              <w:szCs w:val="22"/>
            </w:rPr>
          </w:rPrChange>
        </w:rPr>
      </w:pPr>
      <w:r w:rsidRPr="00CD65AB">
        <w:rPr>
          <w:rFonts w:ascii="Arial Narrow" w:hAnsi="Arial Narrow"/>
          <w:sz w:val="22"/>
          <w:szCs w:val="22"/>
          <w:rPrChange w:id="1208" w:author="Agnieszka Marcholewska" w:date="2020-02-20T09:25:00Z">
            <w:rPr>
              <w:rFonts w:ascii="Arial Narrow" w:hAnsi="Arial Narrow"/>
              <w:sz w:val="22"/>
              <w:szCs w:val="22"/>
            </w:rPr>
          </w:rPrChange>
        </w:rPr>
        <w:t>podesty z antypoślizgowej płyty podestowej HPL</w:t>
      </w:r>
    </w:p>
    <w:p w14:paraId="673CF722" w14:textId="77777777" w:rsidR="00C66164" w:rsidRPr="00CD65AB" w:rsidRDefault="00C66164" w:rsidP="006B34B1">
      <w:pPr>
        <w:pStyle w:val="Akapitzlist"/>
        <w:numPr>
          <w:ilvl w:val="0"/>
          <w:numId w:val="86"/>
        </w:numPr>
        <w:ind w:left="426"/>
        <w:jc w:val="both"/>
        <w:rPr>
          <w:rFonts w:ascii="Arial Narrow" w:hAnsi="Arial Narrow"/>
          <w:sz w:val="22"/>
          <w:szCs w:val="22"/>
          <w:rPrChange w:id="1209" w:author="Agnieszka Marcholewska" w:date="2020-02-20T09:25:00Z">
            <w:rPr>
              <w:rFonts w:ascii="Arial Narrow" w:hAnsi="Arial Narrow"/>
              <w:sz w:val="22"/>
              <w:szCs w:val="22"/>
            </w:rPr>
          </w:rPrChange>
        </w:rPr>
      </w:pPr>
      <w:r w:rsidRPr="00CD65AB">
        <w:rPr>
          <w:rFonts w:ascii="Arial Narrow" w:hAnsi="Arial Narrow"/>
          <w:sz w:val="22"/>
          <w:szCs w:val="22"/>
          <w:rPrChange w:id="1210" w:author="Agnieszka Marcholewska" w:date="2020-02-20T09:25:00Z">
            <w:rPr>
              <w:rFonts w:ascii="Arial Narrow" w:hAnsi="Arial Narrow"/>
              <w:sz w:val="22"/>
              <w:szCs w:val="22"/>
            </w:rPr>
          </w:rPrChange>
        </w:rPr>
        <w:t xml:space="preserve">elementy złączne takie jak śruby, nakrętki, podkładki wykonane ze stali nierdzewnej. </w:t>
      </w:r>
    </w:p>
    <w:p w14:paraId="28E1C372" w14:textId="77777777" w:rsidR="00C66164" w:rsidRPr="00CD65AB" w:rsidRDefault="00C66164" w:rsidP="006B34B1">
      <w:pPr>
        <w:pStyle w:val="Akapitzlist"/>
        <w:numPr>
          <w:ilvl w:val="0"/>
          <w:numId w:val="86"/>
        </w:numPr>
        <w:ind w:left="426"/>
        <w:jc w:val="both"/>
        <w:rPr>
          <w:rFonts w:ascii="Arial Narrow" w:hAnsi="Arial Narrow"/>
          <w:sz w:val="22"/>
          <w:szCs w:val="22"/>
          <w:rPrChange w:id="1211" w:author="Agnieszka Marcholewska" w:date="2020-02-20T09:25:00Z">
            <w:rPr>
              <w:rFonts w:ascii="Arial Narrow" w:hAnsi="Arial Narrow"/>
              <w:sz w:val="22"/>
              <w:szCs w:val="22"/>
            </w:rPr>
          </w:rPrChange>
        </w:rPr>
      </w:pPr>
      <w:r w:rsidRPr="00CD65AB">
        <w:rPr>
          <w:rFonts w:ascii="Arial Narrow" w:hAnsi="Arial Narrow"/>
          <w:sz w:val="22"/>
          <w:szCs w:val="22"/>
          <w:rPrChange w:id="1212" w:author="Agnieszka Marcholewska" w:date="2020-02-20T09:25:00Z">
            <w:rPr>
              <w:rFonts w:ascii="Arial Narrow" w:hAnsi="Arial Narrow"/>
              <w:sz w:val="22"/>
              <w:szCs w:val="22"/>
            </w:rPr>
          </w:rPrChange>
        </w:rPr>
        <w:t>elementy metalowe takie jak: poręcze, drabinka ze stali nierdzewnej,</w:t>
      </w:r>
    </w:p>
    <w:p w14:paraId="7813BC0F" w14:textId="77777777" w:rsidR="00C66164" w:rsidRPr="00CD65AB" w:rsidRDefault="00C66164" w:rsidP="006B34B1">
      <w:pPr>
        <w:pStyle w:val="Akapitzlist"/>
        <w:numPr>
          <w:ilvl w:val="0"/>
          <w:numId w:val="86"/>
        </w:numPr>
        <w:ind w:left="426"/>
        <w:jc w:val="both"/>
        <w:rPr>
          <w:rFonts w:ascii="Arial Narrow" w:hAnsi="Arial Narrow"/>
          <w:sz w:val="22"/>
          <w:szCs w:val="22"/>
          <w:rPrChange w:id="1213" w:author="Agnieszka Marcholewska" w:date="2020-02-20T09:25:00Z">
            <w:rPr>
              <w:rFonts w:ascii="Arial Narrow" w:hAnsi="Arial Narrow"/>
              <w:sz w:val="22"/>
              <w:szCs w:val="22"/>
            </w:rPr>
          </w:rPrChange>
        </w:rPr>
      </w:pPr>
      <w:r w:rsidRPr="00CD65AB">
        <w:rPr>
          <w:rFonts w:ascii="Arial Narrow" w:hAnsi="Arial Narrow"/>
          <w:sz w:val="22"/>
          <w:szCs w:val="22"/>
          <w:rPrChange w:id="1214" w:author="Agnieszka Marcholewska" w:date="2020-02-20T09:25:00Z">
            <w:rPr>
              <w:rFonts w:ascii="Arial Narrow" w:hAnsi="Arial Narrow"/>
              <w:sz w:val="22"/>
              <w:szCs w:val="22"/>
            </w:rPr>
          </w:rPrChange>
        </w:rPr>
        <w:t>elementy wystające takie jak śruby, nakrętki zabezpieczone plastikowymi zaślepkami,</w:t>
      </w:r>
    </w:p>
    <w:p w14:paraId="28228EE0" w14:textId="372FFAF2" w:rsidR="00C66164" w:rsidRPr="00CD65AB" w:rsidRDefault="00C66164" w:rsidP="006B34B1">
      <w:pPr>
        <w:pStyle w:val="Akapitzlist"/>
        <w:numPr>
          <w:ilvl w:val="0"/>
          <w:numId w:val="86"/>
        </w:numPr>
        <w:ind w:left="426"/>
        <w:jc w:val="both"/>
        <w:rPr>
          <w:rFonts w:ascii="Arial Narrow" w:hAnsi="Arial Narrow"/>
          <w:sz w:val="22"/>
          <w:szCs w:val="22"/>
          <w:rPrChange w:id="1215" w:author="Agnieszka Marcholewska" w:date="2020-02-20T09:25:00Z">
            <w:rPr>
              <w:rFonts w:ascii="Arial Narrow" w:hAnsi="Arial Narrow"/>
              <w:sz w:val="22"/>
              <w:szCs w:val="22"/>
            </w:rPr>
          </w:rPrChange>
        </w:rPr>
      </w:pPr>
      <w:r w:rsidRPr="00CD65AB">
        <w:rPr>
          <w:rFonts w:ascii="Arial Narrow" w:hAnsi="Arial Narrow"/>
          <w:sz w:val="22"/>
          <w:szCs w:val="22"/>
          <w:rPrChange w:id="1216" w:author="Agnieszka Marcholewska" w:date="2020-02-20T09:25:00Z">
            <w:rPr>
              <w:rFonts w:ascii="Arial Narrow" w:hAnsi="Arial Narrow"/>
              <w:sz w:val="22"/>
              <w:szCs w:val="22"/>
            </w:rPr>
          </w:rPrChange>
        </w:rPr>
        <w:t>urządzenie zamontowane na słupach drewnianych mocowanych do gruntu za pośrednictwem stal</w:t>
      </w:r>
      <w:r w:rsidR="004E5DA7" w:rsidRPr="00CD65AB">
        <w:rPr>
          <w:rFonts w:ascii="Arial Narrow" w:hAnsi="Arial Narrow"/>
          <w:sz w:val="22"/>
          <w:szCs w:val="22"/>
          <w:rPrChange w:id="1217" w:author="Agnieszka Marcholewska" w:date="2020-02-20T09:25:00Z">
            <w:rPr>
              <w:rFonts w:ascii="Arial Narrow" w:hAnsi="Arial Narrow"/>
              <w:sz w:val="22"/>
              <w:szCs w:val="22"/>
            </w:rPr>
          </w:rPrChange>
        </w:rPr>
        <w:t xml:space="preserve">owych kotew cynkowanych ogniowo </w:t>
      </w:r>
      <w:r w:rsidR="004E5DA7" w:rsidRPr="00CD65AB">
        <w:rPr>
          <w:rFonts w:ascii="Arial Narrow" w:hAnsi="Arial Narrow"/>
          <w:color w:val="FF0000"/>
          <w:sz w:val="22"/>
          <w:szCs w:val="22"/>
          <w:rPrChange w:id="1218" w:author="Agnieszka Marcholewska" w:date="2020-02-20T09:25:00Z">
            <w:rPr>
              <w:rFonts w:ascii="Arial Narrow" w:hAnsi="Arial Narrow"/>
              <w:color w:val="FF0000"/>
              <w:sz w:val="22"/>
              <w:szCs w:val="22"/>
            </w:rPr>
          </w:rPrChange>
        </w:rPr>
        <w:t>lub stalowych kotew cynkowanych i malowanych proszkowo</w:t>
      </w:r>
      <w:r w:rsidR="004E5DA7" w:rsidRPr="00CD65AB">
        <w:rPr>
          <w:rFonts w:ascii="Arial Narrow" w:hAnsi="Arial Narrow"/>
          <w:sz w:val="22"/>
          <w:szCs w:val="22"/>
          <w:rPrChange w:id="1219" w:author="Agnieszka Marcholewska" w:date="2020-02-20T09:25:00Z">
            <w:rPr>
              <w:rFonts w:ascii="Arial Narrow" w:hAnsi="Arial Narrow"/>
              <w:sz w:val="22"/>
              <w:szCs w:val="22"/>
            </w:rPr>
          </w:rPrChange>
        </w:rPr>
        <w:t xml:space="preserve">. </w:t>
      </w:r>
    </w:p>
    <w:p w14:paraId="50CFF1EE" w14:textId="278A97C2" w:rsidR="00C66164" w:rsidRPr="00CD65AB" w:rsidRDefault="00C66164" w:rsidP="006B34B1">
      <w:pPr>
        <w:spacing w:after="0"/>
        <w:jc w:val="both"/>
        <w:rPr>
          <w:rFonts w:ascii="Arial Narrow" w:hAnsi="Arial Narrow"/>
          <w:u w:val="single"/>
          <w:rPrChange w:id="1220" w:author="Agnieszka Marcholewska" w:date="2020-02-20T09:25:00Z">
            <w:rPr>
              <w:rFonts w:ascii="Arial Narrow" w:hAnsi="Arial Narrow"/>
              <w:u w:val="single"/>
            </w:rPr>
          </w:rPrChange>
        </w:rPr>
      </w:pPr>
      <w:r w:rsidRPr="00CD65AB">
        <w:rPr>
          <w:rFonts w:ascii="Arial Narrow" w:hAnsi="Arial Narrow"/>
          <w:u w:val="single"/>
          <w:rPrChange w:id="1221" w:author="Agnieszka Marcholewska" w:date="2020-02-20T09:25:00Z">
            <w:rPr>
              <w:rFonts w:ascii="Arial Narrow" w:hAnsi="Arial Narrow"/>
              <w:u w:val="single"/>
            </w:rPr>
          </w:rPrChange>
        </w:rPr>
        <w:t>Wymiary urządzenia</w:t>
      </w:r>
      <w:r w:rsidR="005D160F" w:rsidRPr="00CD65AB">
        <w:rPr>
          <w:rFonts w:ascii="Arial Narrow" w:hAnsi="Arial Narrow"/>
          <w:u w:val="single"/>
          <w:rPrChange w:id="1222" w:author="Agnieszka Marcholewska" w:date="2020-02-20T09:25:00Z">
            <w:rPr>
              <w:rFonts w:ascii="Arial Narrow" w:hAnsi="Arial Narrow"/>
              <w:u w:val="single"/>
            </w:rPr>
          </w:rPrChange>
        </w:rPr>
        <w:t xml:space="preserve"> </w:t>
      </w:r>
      <w:r w:rsidRPr="00CD65AB">
        <w:rPr>
          <w:rFonts w:ascii="Arial Narrow" w:hAnsi="Arial Narrow"/>
          <w:u w:val="single"/>
          <w:rPrChange w:id="1223" w:author="Agnieszka Marcholewska" w:date="2020-02-20T09:25:00Z">
            <w:rPr>
              <w:rFonts w:ascii="Arial Narrow" w:hAnsi="Arial Narrow"/>
              <w:u w:val="single"/>
            </w:rPr>
          </w:rPrChange>
        </w:rPr>
        <w:t>:</w:t>
      </w:r>
    </w:p>
    <w:p w14:paraId="54810709" w14:textId="2B0BD63B" w:rsidR="00C66164" w:rsidRPr="00CD65AB" w:rsidRDefault="004C1727" w:rsidP="006B34B1">
      <w:pPr>
        <w:spacing w:after="0"/>
        <w:jc w:val="both"/>
        <w:rPr>
          <w:rFonts w:ascii="Arial Narrow" w:hAnsi="Arial Narrow"/>
          <w:rPrChange w:id="1224" w:author="Agnieszka Marcholewska" w:date="2020-02-20T09:25:00Z">
            <w:rPr>
              <w:rFonts w:ascii="Arial Narrow" w:hAnsi="Arial Narrow"/>
            </w:rPr>
          </w:rPrChange>
        </w:rPr>
      </w:pPr>
      <w:r w:rsidRPr="00CD65AB">
        <w:rPr>
          <w:rFonts w:ascii="Arial Narrow" w:hAnsi="Arial Narrow"/>
          <w:rPrChange w:id="1225" w:author="Agnieszka Marcholewska" w:date="2020-02-20T09:25:00Z">
            <w:rPr>
              <w:rFonts w:ascii="Arial Narrow" w:hAnsi="Arial Narrow"/>
            </w:rPr>
          </w:rPrChange>
        </w:rPr>
        <w:t>Szerokość: minimum</w:t>
      </w:r>
      <w:r w:rsidR="00C66164" w:rsidRPr="00CD65AB">
        <w:rPr>
          <w:rFonts w:ascii="Arial Narrow" w:hAnsi="Arial Narrow"/>
          <w:rPrChange w:id="1226" w:author="Agnieszka Marcholewska" w:date="2020-02-20T09:25:00Z">
            <w:rPr>
              <w:rFonts w:ascii="Arial Narrow" w:hAnsi="Arial Narrow"/>
            </w:rPr>
          </w:rPrChange>
        </w:rPr>
        <w:t xml:space="preserve"> 380</w:t>
      </w:r>
      <w:r w:rsidR="00177F42" w:rsidRPr="00CD65AB">
        <w:rPr>
          <w:rFonts w:ascii="Arial Narrow" w:hAnsi="Arial Narrow"/>
          <w:rPrChange w:id="1227" w:author="Agnieszka Marcholewska" w:date="2020-02-20T09:25:00Z">
            <w:rPr>
              <w:rFonts w:ascii="Arial Narrow" w:hAnsi="Arial Narrow"/>
            </w:rPr>
          </w:rPrChange>
        </w:rPr>
        <w:t xml:space="preserve"> cm</w:t>
      </w:r>
      <w:r w:rsidR="00C66164" w:rsidRPr="00CD65AB">
        <w:rPr>
          <w:rFonts w:ascii="Arial Narrow" w:hAnsi="Arial Narrow"/>
          <w:rPrChange w:id="1228" w:author="Agnieszka Marcholewska" w:date="2020-02-20T09:25:00Z">
            <w:rPr>
              <w:rFonts w:ascii="Arial Narrow" w:hAnsi="Arial Narrow"/>
            </w:rPr>
          </w:rPrChange>
        </w:rPr>
        <w:t xml:space="preserve"> </w:t>
      </w:r>
      <w:r w:rsidRPr="00CD65AB">
        <w:rPr>
          <w:rFonts w:ascii="Arial Narrow" w:hAnsi="Arial Narrow"/>
          <w:rPrChange w:id="1229" w:author="Agnieszka Marcholewska" w:date="2020-02-20T09:25:00Z">
            <w:rPr>
              <w:rFonts w:ascii="Arial Narrow" w:hAnsi="Arial Narrow"/>
            </w:rPr>
          </w:rPrChange>
        </w:rPr>
        <w:t>do</w:t>
      </w:r>
      <w:r w:rsidR="00C66164" w:rsidRPr="00CD65AB">
        <w:rPr>
          <w:rFonts w:ascii="Arial Narrow" w:hAnsi="Arial Narrow"/>
          <w:rPrChange w:id="1230" w:author="Agnieszka Marcholewska" w:date="2020-02-20T09:25:00Z">
            <w:rPr>
              <w:rFonts w:ascii="Arial Narrow" w:hAnsi="Arial Narrow"/>
            </w:rPr>
          </w:rPrChange>
        </w:rPr>
        <w:t xml:space="preserve"> max. 640</w:t>
      </w:r>
      <w:r w:rsidR="00177F42" w:rsidRPr="00CD65AB">
        <w:rPr>
          <w:rFonts w:ascii="Arial Narrow" w:hAnsi="Arial Narrow"/>
          <w:rPrChange w:id="1231" w:author="Agnieszka Marcholewska" w:date="2020-02-20T09:25:00Z">
            <w:rPr>
              <w:rFonts w:ascii="Arial Narrow" w:hAnsi="Arial Narrow"/>
            </w:rPr>
          </w:rPrChange>
        </w:rPr>
        <w:t xml:space="preserve"> </w:t>
      </w:r>
      <w:r w:rsidR="00C66164" w:rsidRPr="00CD65AB">
        <w:rPr>
          <w:rFonts w:ascii="Arial Narrow" w:hAnsi="Arial Narrow"/>
          <w:rPrChange w:id="1232" w:author="Agnieszka Marcholewska" w:date="2020-02-20T09:25:00Z">
            <w:rPr>
              <w:rFonts w:ascii="Arial Narrow" w:hAnsi="Arial Narrow"/>
            </w:rPr>
          </w:rPrChange>
        </w:rPr>
        <w:t xml:space="preserve">cm </w:t>
      </w:r>
    </w:p>
    <w:p w14:paraId="78DCC9FF" w14:textId="26B3EBF5" w:rsidR="004C1727" w:rsidRPr="00CD65AB" w:rsidRDefault="004C1727" w:rsidP="006B34B1">
      <w:pPr>
        <w:spacing w:after="0"/>
        <w:jc w:val="both"/>
        <w:rPr>
          <w:rFonts w:ascii="Arial Narrow" w:hAnsi="Arial Narrow"/>
          <w:rPrChange w:id="1233" w:author="Agnieszka Marcholewska" w:date="2020-02-20T09:25:00Z">
            <w:rPr>
              <w:rFonts w:ascii="Arial Narrow" w:hAnsi="Arial Narrow"/>
            </w:rPr>
          </w:rPrChange>
        </w:rPr>
      </w:pPr>
      <w:r w:rsidRPr="00CD65AB">
        <w:rPr>
          <w:rFonts w:ascii="Arial Narrow" w:hAnsi="Arial Narrow"/>
          <w:rPrChange w:id="1234" w:author="Agnieszka Marcholewska" w:date="2020-02-20T09:25:00Z">
            <w:rPr>
              <w:rFonts w:ascii="Arial Narrow" w:hAnsi="Arial Narrow"/>
            </w:rPr>
          </w:rPrChange>
        </w:rPr>
        <w:t>Długość: minimum 380 cm do max. 640 cm</w:t>
      </w:r>
    </w:p>
    <w:p w14:paraId="74F7BA5C" w14:textId="033EC088" w:rsidR="00C66164" w:rsidRPr="00CD65AB" w:rsidRDefault="00C66164" w:rsidP="006B34B1">
      <w:pPr>
        <w:spacing w:after="0"/>
        <w:jc w:val="both"/>
        <w:rPr>
          <w:rFonts w:ascii="Arial Narrow" w:hAnsi="Arial Narrow"/>
          <w:rPrChange w:id="1235" w:author="Agnieszka Marcholewska" w:date="2020-02-20T09:25:00Z">
            <w:rPr>
              <w:rFonts w:ascii="Arial Narrow" w:hAnsi="Arial Narrow"/>
            </w:rPr>
          </w:rPrChange>
        </w:rPr>
      </w:pPr>
      <w:r w:rsidRPr="00CD65AB">
        <w:rPr>
          <w:rFonts w:ascii="Arial Narrow" w:hAnsi="Arial Narrow"/>
          <w:rPrChange w:id="1236" w:author="Agnieszka Marcholewska" w:date="2020-02-20T09:25:00Z">
            <w:rPr>
              <w:rFonts w:ascii="Arial Narrow" w:hAnsi="Arial Narrow"/>
            </w:rPr>
          </w:rPrChange>
        </w:rPr>
        <w:t>Strefa bezpieczeństwa: od 680</w:t>
      </w:r>
      <w:r w:rsidR="00177F42" w:rsidRPr="00CD65AB">
        <w:rPr>
          <w:rFonts w:ascii="Arial Narrow" w:hAnsi="Arial Narrow"/>
          <w:rPrChange w:id="1237" w:author="Agnieszka Marcholewska" w:date="2020-02-20T09:25:00Z">
            <w:rPr>
              <w:rFonts w:ascii="Arial Narrow" w:hAnsi="Arial Narrow"/>
            </w:rPr>
          </w:rPrChange>
        </w:rPr>
        <w:t xml:space="preserve"> cm</w:t>
      </w:r>
      <w:r w:rsidRPr="00CD65AB">
        <w:rPr>
          <w:rFonts w:ascii="Arial Narrow" w:hAnsi="Arial Narrow"/>
          <w:rPrChange w:id="1238" w:author="Agnieszka Marcholewska" w:date="2020-02-20T09:25:00Z">
            <w:rPr>
              <w:rFonts w:ascii="Arial Narrow" w:hAnsi="Arial Narrow"/>
            </w:rPr>
          </w:rPrChange>
        </w:rPr>
        <w:t xml:space="preserve"> </w:t>
      </w:r>
      <w:r w:rsidR="004C1727" w:rsidRPr="00CD65AB">
        <w:rPr>
          <w:rFonts w:ascii="Arial Narrow" w:hAnsi="Arial Narrow"/>
          <w:rPrChange w:id="1239" w:author="Agnieszka Marcholewska" w:date="2020-02-20T09:25:00Z">
            <w:rPr>
              <w:rFonts w:ascii="Arial Narrow" w:hAnsi="Arial Narrow"/>
            </w:rPr>
          </w:rPrChange>
        </w:rPr>
        <w:t>do</w:t>
      </w:r>
      <w:r w:rsidRPr="00CD65AB">
        <w:rPr>
          <w:rFonts w:ascii="Arial Narrow" w:hAnsi="Arial Narrow"/>
          <w:rPrChange w:id="1240" w:author="Agnieszka Marcholewska" w:date="2020-02-20T09:25:00Z">
            <w:rPr>
              <w:rFonts w:ascii="Arial Narrow" w:hAnsi="Arial Narrow"/>
            </w:rPr>
          </w:rPrChange>
        </w:rPr>
        <w:t xml:space="preserve"> max.</w:t>
      </w:r>
      <w:r w:rsidR="00177F42" w:rsidRPr="00CD65AB">
        <w:rPr>
          <w:rFonts w:ascii="Arial Narrow" w:hAnsi="Arial Narrow"/>
          <w:rPrChange w:id="1241" w:author="Agnieszka Marcholewska" w:date="2020-02-20T09:25:00Z">
            <w:rPr>
              <w:rFonts w:ascii="Arial Narrow" w:hAnsi="Arial Narrow"/>
            </w:rPr>
          </w:rPrChange>
        </w:rPr>
        <w:t xml:space="preserve"> </w:t>
      </w:r>
      <w:r w:rsidRPr="00CD65AB">
        <w:rPr>
          <w:rFonts w:ascii="Arial Narrow" w:hAnsi="Arial Narrow"/>
          <w:rPrChange w:id="1242" w:author="Agnieszka Marcholewska" w:date="2020-02-20T09:25:00Z">
            <w:rPr>
              <w:rFonts w:ascii="Arial Narrow" w:hAnsi="Arial Narrow"/>
            </w:rPr>
          </w:rPrChange>
        </w:rPr>
        <w:t xml:space="preserve">940 cm </w:t>
      </w:r>
    </w:p>
    <w:p w14:paraId="5EB5504F" w14:textId="2ED8B8CE" w:rsidR="00C66164" w:rsidRPr="00CD65AB" w:rsidRDefault="00C66164" w:rsidP="006B34B1">
      <w:pPr>
        <w:spacing w:after="0"/>
        <w:jc w:val="both"/>
        <w:rPr>
          <w:rFonts w:ascii="Arial Narrow" w:hAnsi="Arial Narrow"/>
        </w:rPr>
      </w:pPr>
      <w:r w:rsidRPr="00CD65AB">
        <w:rPr>
          <w:rFonts w:ascii="Arial Narrow" w:hAnsi="Arial Narrow"/>
          <w:rPrChange w:id="1243" w:author="Agnieszka Marcholewska" w:date="2020-02-20T09:25:00Z">
            <w:rPr>
              <w:rFonts w:ascii="Arial Narrow" w:hAnsi="Arial Narrow"/>
            </w:rPr>
          </w:rPrChange>
        </w:rPr>
        <w:t xml:space="preserve">Wysokość całkowita: </w:t>
      </w:r>
      <w:del w:id="1244" w:author="Agnieszka Marcholewska" w:date="2020-02-20T09:12:00Z">
        <w:r w:rsidRPr="00CD65AB" w:rsidDel="00E134A1">
          <w:rPr>
            <w:rFonts w:ascii="Arial Narrow" w:hAnsi="Arial Narrow"/>
            <w:color w:val="FF0000"/>
            <w:rPrChange w:id="1245" w:author="Agnieszka Marcholewska" w:date="2020-02-20T09:25:00Z">
              <w:rPr>
                <w:rFonts w:ascii="Arial Narrow" w:hAnsi="Arial Narrow"/>
              </w:rPr>
            </w:rPrChange>
          </w:rPr>
          <w:delText>nie więcej niż 265</w:delText>
        </w:r>
      </w:del>
      <w:ins w:id="1246" w:author="Agnieszka Marcholewska" w:date="2020-02-20T09:12:00Z">
        <w:r w:rsidR="00E134A1" w:rsidRPr="00CD65AB">
          <w:rPr>
            <w:rFonts w:ascii="Arial Narrow" w:hAnsi="Arial Narrow"/>
            <w:color w:val="FF0000"/>
          </w:rPr>
          <w:t xml:space="preserve">do </w:t>
        </w:r>
        <w:commentRangeStart w:id="1247"/>
        <w:r w:rsidR="00E134A1" w:rsidRPr="00CD65AB">
          <w:rPr>
            <w:rFonts w:ascii="Arial Narrow" w:hAnsi="Arial Narrow"/>
            <w:color w:val="FF0000"/>
          </w:rPr>
          <w:t>330</w:t>
        </w:r>
      </w:ins>
      <w:commentRangeEnd w:id="1247"/>
      <w:ins w:id="1248" w:author="Agnieszka Marcholewska" w:date="2020-02-20T09:13:00Z">
        <w:r w:rsidR="00E134A1" w:rsidRPr="00CD65AB">
          <w:rPr>
            <w:rStyle w:val="Odwoaniedokomentarza"/>
            <w:rFonts w:ascii="Times New Roman" w:eastAsia="Times New Roman" w:hAnsi="Times New Roman"/>
            <w:lang w:eastAsia="pl-PL"/>
          </w:rPr>
          <w:commentReference w:id="1247"/>
        </w:r>
      </w:ins>
      <w:r w:rsidRPr="00CD65AB">
        <w:rPr>
          <w:rFonts w:ascii="Arial Narrow" w:hAnsi="Arial Narrow"/>
        </w:rPr>
        <w:t xml:space="preserve"> cm </w:t>
      </w:r>
    </w:p>
    <w:p w14:paraId="6CD6CE53" w14:textId="5DC06598" w:rsidR="00C66164" w:rsidRPr="00CD65AB" w:rsidRDefault="00C66164" w:rsidP="006B34B1">
      <w:pPr>
        <w:spacing w:after="0"/>
        <w:jc w:val="both"/>
        <w:rPr>
          <w:rFonts w:ascii="Arial Narrow" w:hAnsi="Arial Narrow"/>
          <w:rPrChange w:id="1249" w:author="Agnieszka Marcholewska" w:date="2020-02-20T09:25:00Z">
            <w:rPr>
              <w:rFonts w:ascii="Arial Narrow" w:hAnsi="Arial Narrow"/>
            </w:rPr>
          </w:rPrChange>
        </w:rPr>
      </w:pPr>
      <w:r w:rsidRPr="00CD65AB">
        <w:rPr>
          <w:rFonts w:ascii="Arial Narrow" w:hAnsi="Arial Narrow"/>
          <w:rPrChange w:id="1250" w:author="Agnieszka Marcholewska" w:date="2020-02-20T09:25:00Z">
            <w:rPr>
              <w:rFonts w:ascii="Arial Narrow" w:hAnsi="Arial Narrow"/>
            </w:rPr>
          </w:rPrChange>
        </w:rPr>
        <w:t xml:space="preserve">Wysokość swobodnego upadku: </w:t>
      </w:r>
      <w:r w:rsidR="004C1727" w:rsidRPr="00CD65AB">
        <w:rPr>
          <w:rFonts w:ascii="Arial Narrow" w:hAnsi="Arial Narrow"/>
          <w:rPrChange w:id="1251" w:author="Agnieszka Marcholewska" w:date="2020-02-20T09:25:00Z">
            <w:rPr>
              <w:rFonts w:ascii="Arial Narrow" w:hAnsi="Arial Narrow"/>
            </w:rPr>
          </w:rPrChange>
        </w:rPr>
        <w:t xml:space="preserve">do </w:t>
      </w:r>
      <w:r w:rsidRPr="00CD65AB">
        <w:rPr>
          <w:rFonts w:ascii="Arial Narrow" w:hAnsi="Arial Narrow"/>
          <w:rPrChange w:id="1252" w:author="Agnieszka Marcholewska" w:date="2020-02-20T09:25:00Z">
            <w:rPr>
              <w:rFonts w:ascii="Arial Narrow" w:hAnsi="Arial Narrow"/>
            </w:rPr>
          </w:rPrChange>
        </w:rPr>
        <w:t xml:space="preserve">90 cm </w:t>
      </w:r>
    </w:p>
    <w:p w14:paraId="21C6236C" w14:textId="38494C45" w:rsidR="005D160F" w:rsidRPr="00CD65AB" w:rsidRDefault="00C66164" w:rsidP="006B34B1">
      <w:pPr>
        <w:spacing w:after="0" w:line="240" w:lineRule="auto"/>
        <w:jc w:val="both"/>
        <w:rPr>
          <w:rFonts w:ascii="Arial Narrow" w:hAnsi="Arial Narrow"/>
          <w:rPrChange w:id="1253" w:author="Agnieszka Marcholewska" w:date="2020-02-20T09:25:00Z">
            <w:rPr>
              <w:rFonts w:ascii="Arial Narrow" w:hAnsi="Arial Narrow"/>
            </w:rPr>
          </w:rPrChange>
        </w:rPr>
      </w:pPr>
      <w:r w:rsidRPr="00CD65AB">
        <w:rPr>
          <w:rFonts w:ascii="Arial Narrow" w:hAnsi="Arial Narrow"/>
          <w:rPrChange w:id="1254" w:author="Agnieszka Marcholewska" w:date="2020-02-20T09:25:00Z">
            <w:rPr>
              <w:rFonts w:ascii="Arial Narrow" w:hAnsi="Arial Narrow"/>
            </w:rPr>
          </w:rPrChange>
        </w:rPr>
        <w:t>Wysokość podest</w:t>
      </w:r>
      <w:r w:rsidR="00177F42" w:rsidRPr="00CD65AB">
        <w:rPr>
          <w:rFonts w:ascii="Arial Narrow" w:hAnsi="Arial Narrow"/>
          <w:rPrChange w:id="1255" w:author="Agnieszka Marcholewska" w:date="2020-02-20T09:25:00Z">
            <w:rPr>
              <w:rFonts w:ascii="Arial Narrow" w:hAnsi="Arial Narrow"/>
            </w:rPr>
          </w:rPrChange>
        </w:rPr>
        <w:t>ów</w:t>
      </w:r>
      <w:r w:rsidRPr="00CD65AB">
        <w:rPr>
          <w:rFonts w:ascii="Arial Narrow" w:hAnsi="Arial Narrow"/>
          <w:rPrChange w:id="1256" w:author="Agnieszka Marcholewska" w:date="2020-02-20T09:25:00Z">
            <w:rPr>
              <w:rFonts w:ascii="Arial Narrow" w:hAnsi="Arial Narrow"/>
            </w:rPr>
          </w:rPrChange>
        </w:rPr>
        <w:t xml:space="preserve">: </w:t>
      </w:r>
      <w:r w:rsidR="004C1727" w:rsidRPr="00CD65AB">
        <w:rPr>
          <w:rFonts w:ascii="Arial Narrow" w:hAnsi="Arial Narrow"/>
          <w:rPrChange w:id="1257" w:author="Agnieszka Marcholewska" w:date="2020-02-20T09:25:00Z">
            <w:rPr>
              <w:rFonts w:ascii="Arial Narrow" w:hAnsi="Arial Narrow"/>
            </w:rPr>
          </w:rPrChange>
        </w:rPr>
        <w:t xml:space="preserve">od </w:t>
      </w:r>
      <w:r w:rsidRPr="00CD65AB">
        <w:rPr>
          <w:rFonts w:ascii="Arial Narrow" w:hAnsi="Arial Narrow"/>
          <w:rPrChange w:id="1258" w:author="Agnieszka Marcholewska" w:date="2020-02-20T09:25:00Z">
            <w:rPr>
              <w:rFonts w:ascii="Arial Narrow" w:hAnsi="Arial Narrow"/>
            </w:rPr>
          </w:rPrChange>
        </w:rPr>
        <w:t>30</w:t>
      </w:r>
      <w:r w:rsidR="00177F42" w:rsidRPr="00CD65AB">
        <w:rPr>
          <w:rFonts w:ascii="Arial Narrow" w:hAnsi="Arial Narrow"/>
          <w:rPrChange w:id="1259" w:author="Agnieszka Marcholewska" w:date="2020-02-20T09:25:00Z">
            <w:rPr>
              <w:rFonts w:ascii="Arial Narrow" w:hAnsi="Arial Narrow"/>
            </w:rPr>
          </w:rPrChange>
        </w:rPr>
        <w:t xml:space="preserve"> cm do</w:t>
      </w:r>
      <w:r w:rsidRPr="00CD65AB">
        <w:rPr>
          <w:rFonts w:ascii="Arial Narrow" w:hAnsi="Arial Narrow"/>
          <w:rPrChange w:id="1260" w:author="Agnieszka Marcholewska" w:date="2020-02-20T09:25:00Z">
            <w:rPr>
              <w:rFonts w:ascii="Arial Narrow" w:hAnsi="Arial Narrow"/>
            </w:rPr>
          </w:rPrChange>
        </w:rPr>
        <w:t xml:space="preserve"> 90 cm</w:t>
      </w:r>
    </w:p>
    <w:p w14:paraId="6EFFC6E9" w14:textId="657EBC4C" w:rsidR="008B02A9" w:rsidRPr="00CD65AB" w:rsidRDefault="008B02A9" w:rsidP="006B34B1">
      <w:pPr>
        <w:spacing w:after="0" w:line="240" w:lineRule="auto"/>
        <w:jc w:val="both"/>
        <w:rPr>
          <w:rFonts w:ascii="Arial Narrow" w:hAnsi="Arial Narrow"/>
          <w:rPrChange w:id="1261" w:author="Agnieszka Marcholewska" w:date="2020-02-20T09:25:00Z">
            <w:rPr>
              <w:rFonts w:ascii="Arial Narrow" w:hAnsi="Arial Narrow"/>
            </w:rPr>
          </w:rPrChange>
        </w:rPr>
      </w:pPr>
    </w:p>
    <w:p w14:paraId="14A62BA8" w14:textId="77777777" w:rsidR="008B02A9" w:rsidRPr="00CD65AB" w:rsidRDefault="008B02A9" w:rsidP="008B02A9">
      <w:pPr>
        <w:spacing w:after="1" w:line="239" w:lineRule="auto"/>
        <w:jc w:val="both"/>
        <w:rPr>
          <w:rFonts w:ascii="Arial" w:hAnsi="Arial" w:cs="Arial"/>
          <w:rPrChange w:id="1262" w:author="Agnieszka Marcholewska" w:date="2020-02-20T09:25:00Z">
            <w:rPr>
              <w:rFonts w:ascii="Arial" w:hAnsi="Arial" w:cs="Arial"/>
            </w:rPr>
          </w:rPrChange>
        </w:rPr>
      </w:pPr>
      <w:r w:rsidRPr="00CD65AB">
        <w:rPr>
          <w:rFonts w:ascii="Arial" w:hAnsi="Arial" w:cs="Arial"/>
          <w:rPrChange w:id="1263" w:author="Agnieszka Marcholewska" w:date="2020-02-20T09:25:00Z">
            <w:rPr>
              <w:rFonts w:ascii="Arial" w:hAnsi="Arial" w:cs="Arial"/>
            </w:rPr>
          </w:rPrChange>
        </w:rPr>
        <w:t xml:space="preserve">zaś wysokość całkowita zestawu zabawowo sprawnościowego była wyższa niż 300 cm? </w:t>
      </w:r>
    </w:p>
    <w:p w14:paraId="4A0A9FED" w14:textId="77777777" w:rsidR="008B02A9" w:rsidRPr="00CD65AB" w:rsidRDefault="008B02A9" w:rsidP="006B34B1">
      <w:pPr>
        <w:spacing w:after="0" w:line="240" w:lineRule="auto"/>
        <w:jc w:val="both"/>
        <w:rPr>
          <w:rFonts w:ascii="Arial Narrow" w:hAnsi="Arial Narrow"/>
          <w:rPrChange w:id="1264" w:author="Agnieszka Marcholewska" w:date="2020-02-20T09:25:00Z">
            <w:rPr>
              <w:rFonts w:ascii="Arial Narrow" w:hAnsi="Arial Narrow"/>
            </w:rPr>
          </w:rPrChange>
        </w:rPr>
      </w:pPr>
    </w:p>
    <w:p w14:paraId="7229B741" w14:textId="77777777" w:rsidR="00C66164" w:rsidRPr="00CD65AB" w:rsidRDefault="00C66164" w:rsidP="006B34B1">
      <w:pPr>
        <w:spacing w:after="0" w:line="240" w:lineRule="auto"/>
        <w:ind w:left="644"/>
        <w:jc w:val="both"/>
        <w:rPr>
          <w:rFonts w:ascii="Arial Narrow" w:hAnsi="Arial Narrow" w:cs="Arial"/>
          <w:rPrChange w:id="1265" w:author="Agnieszka Marcholewska" w:date="2020-02-20T09:25:00Z">
            <w:rPr>
              <w:rFonts w:ascii="Arial Narrow" w:hAnsi="Arial Narrow" w:cs="Arial"/>
            </w:rPr>
          </w:rPrChange>
        </w:rPr>
      </w:pPr>
    </w:p>
    <w:p w14:paraId="45683359" w14:textId="7E105AD7" w:rsidR="00A2331B" w:rsidRPr="00CD65AB" w:rsidRDefault="00177F42" w:rsidP="006B34B1">
      <w:pPr>
        <w:spacing w:after="0" w:line="240" w:lineRule="auto"/>
        <w:jc w:val="both"/>
        <w:rPr>
          <w:rFonts w:ascii="Arial Narrow" w:hAnsi="Arial Narrow" w:cs="Arial"/>
          <w:b/>
          <w:rPrChange w:id="1266" w:author="Agnieszka Marcholewska" w:date="2020-02-20T09:25:00Z">
            <w:rPr>
              <w:rFonts w:ascii="Arial Narrow" w:hAnsi="Arial Narrow" w:cs="Arial"/>
              <w:b/>
            </w:rPr>
          </w:rPrChange>
        </w:rPr>
      </w:pPr>
      <w:r w:rsidRPr="00CD65AB">
        <w:rPr>
          <w:rFonts w:ascii="Arial Narrow" w:hAnsi="Arial Narrow" w:cs="Arial"/>
          <w:b/>
          <w:rPrChange w:id="1267" w:author="Agnieszka Marcholewska" w:date="2020-02-20T09:25:00Z">
            <w:rPr>
              <w:rFonts w:ascii="Arial Narrow" w:hAnsi="Arial Narrow" w:cs="Arial"/>
              <w:b/>
            </w:rPr>
          </w:rPrChange>
        </w:rPr>
        <w:t xml:space="preserve">L.p. 2. </w:t>
      </w:r>
      <w:r w:rsidR="00C66164" w:rsidRPr="00CD65AB">
        <w:rPr>
          <w:rFonts w:ascii="Arial Narrow" w:hAnsi="Arial Narrow" w:cs="Arial"/>
          <w:b/>
          <w:rPrChange w:id="1268" w:author="Agnieszka Marcholewska" w:date="2020-02-20T09:25:00Z">
            <w:rPr>
              <w:rFonts w:ascii="Arial Narrow" w:hAnsi="Arial Narrow" w:cs="Arial"/>
              <w:b/>
            </w:rPr>
          </w:rPrChange>
        </w:rPr>
        <w:t>Zestaw zabawowo – sprawnościowy – składający się z: zadaszonego domku, tuby do przechodzenia</w:t>
      </w:r>
      <w:r w:rsidRPr="00CD65AB">
        <w:rPr>
          <w:rFonts w:ascii="Arial Narrow" w:hAnsi="Arial Narrow" w:cs="Arial"/>
          <w:b/>
          <w:rPrChange w:id="1269" w:author="Agnieszka Marcholewska" w:date="2020-02-20T09:25:00Z">
            <w:rPr>
              <w:rFonts w:ascii="Arial Narrow" w:hAnsi="Arial Narrow" w:cs="Arial"/>
              <w:b/>
            </w:rPr>
          </w:rPrChange>
        </w:rPr>
        <w:t xml:space="preserve"> </w:t>
      </w:r>
      <w:r w:rsidR="00C66164" w:rsidRPr="00CD65AB">
        <w:rPr>
          <w:rFonts w:ascii="Arial Narrow" w:hAnsi="Arial Narrow" w:cs="Arial"/>
          <w:b/>
          <w:rPrChange w:id="1270" w:author="Agnieszka Marcholewska" w:date="2020-02-20T09:25:00Z">
            <w:rPr>
              <w:rFonts w:ascii="Arial Narrow" w:hAnsi="Arial Narrow" w:cs="Arial"/>
              <w:b/>
            </w:rPr>
          </w:rPrChange>
        </w:rPr>
        <w:t>w pozycji leżącej, balustrady, bulaja, tablic edukacyjnych – 1 komplet.</w:t>
      </w:r>
    </w:p>
    <w:p w14:paraId="4986A530" w14:textId="77777777" w:rsidR="00C66164" w:rsidRPr="00CD65AB" w:rsidRDefault="00C66164" w:rsidP="006B34B1">
      <w:pPr>
        <w:spacing w:after="0" w:line="240" w:lineRule="auto"/>
        <w:jc w:val="both"/>
        <w:rPr>
          <w:rFonts w:ascii="Arial Narrow" w:hAnsi="Arial Narrow" w:cs="Arial"/>
          <w:u w:val="single"/>
          <w:rPrChange w:id="1271" w:author="Agnieszka Marcholewska" w:date="2020-02-20T09:25:00Z">
            <w:rPr>
              <w:rFonts w:ascii="Arial Narrow" w:hAnsi="Arial Narrow" w:cs="Arial"/>
              <w:u w:val="single"/>
            </w:rPr>
          </w:rPrChange>
        </w:rPr>
      </w:pPr>
      <w:r w:rsidRPr="00CD65AB">
        <w:rPr>
          <w:rFonts w:ascii="Arial Narrow" w:hAnsi="Arial Narrow" w:cs="Arial"/>
          <w:u w:val="single"/>
          <w:rPrChange w:id="1272" w:author="Agnieszka Marcholewska" w:date="2020-02-20T09:25:00Z">
            <w:rPr>
              <w:rFonts w:ascii="Arial Narrow" w:hAnsi="Arial Narrow" w:cs="Arial"/>
              <w:u w:val="single"/>
            </w:rPr>
          </w:rPrChange>
        </w:rPr>
        <w:t>Wymagania:</w:t>
      </w:r>
    </w:p>
    <w:p w14:paraId="4D7C03B2" w14:textId="77777777" w:rsidR="00C66164" w:rsidRPr="00CD65AB" w:rsidRDefault="00C66164" w:rsidP="006B34B1">
      <w:pPr>
        <w:pStyle w:val="Akapitzlist"/>
        <w:numPr>
          <w:ilvl w:val="0"/>
          <w:numId w:val="87"/>
        </w:numPr>
        <w:ind w:left="426"/>
        <w:jc w:val="both"/>
        <w:rPr>
          <w:rFonts w:ascii="Arial Narrow" w:hAnsi="Arial Narrow" w:cs="Arial"/>
          <w:sz w:val="22"/>
          <w:szCs w:val="22"/>
          <w:rPrChange w:id="1273"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274" w:author="Agnieszka Marcholewska" w:date="2020-02-20T09:25:00Z">
            <w:rPr>
              <w:rFonts w:ascii="Arial Narrow" w:hAnsi="Arial Narrow" w:cs="Arial"/>
              <w:sz w:val="22"/>
              <w:szCs w:val="22"/>
            </w:rPr>
          </w:rPrChange>
        </w:rPr>
        <w:t>tuba z polietylenu LDPE</w:t>
      </w:r>
    </w:p>
    <w:p w14:paraId="29A694AA" w14:textId="77777777" w:rsidR="00C66164" w:rsidRPr="00CD65AB" w:rsidRDefault="00C66164" w:rsidP="006B34B1">
      <w:pPr>
        <w:pStyle w:val="Akapitzlist"/>
        <w:numPr>
          <w:ilvl w:val="0"/>
          <w:numId w:val="87"/>
        </w:numPr>
        <w:ind w:left="426"/>
        <w:jc w:val="both"/>
        <w:rPr>
          <w:rFonts w:ascii="Arial Narrow" w:hAnsi="Arial Narrow" w:cs="Arial"/>
          <w:sz w:val="22"/>
          <w:szCs w:val="22"/>
          <w:rPrChange w:id="1275"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276" w:author="Agnieszka Marcholewska" w:date="2020-02-20T09:25:00Z">
            <w:rPr>
              <w:rFonts w:ascii="Arial Narrow" w:hAnsi="Arial Narrow" w:cs="Arial"/>
              <w:sz w:val="22"/>
              <w:szCs w:val="22"/>
            </w:rPr>
          </w:rPrChange>
        </w:rPr>
        <w:t>płyty ścianek i daszek z kolorowego trójwarstwowego polietylenu HDPE całkowicie odpornego na wilgoć i UV,</w:t>
      </w:r>
    </w:p>
    <w:p w14:paraId="76A1FECB" w14:textId="77777777" w:rsidR="00C66164" w:rsidRPr="00CD65AB" w:rsidRDefault="00C66164" w:rsidP="006B34B1">
      <w:pPr>
        <w:pStyle w:val="Akapitzlist"/>
        <w:numPr>
          <w:ilvl w:val="0"/>
          <w:numId w:val="87"/>
        </w:numPr>
        <w:ind w:left="426"/>
        <w:jc w:val="both"/>
        <w:rPr>
          <w:rFonts w:ascii="Arial Narrow" w:hAnsi="Arial Narrow" w:cs="Arial"/>
          <w:sz w:val="22"/>
          <w:szCs w:val="22"/>
          <w:rPrChange w:id="1277"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278" w:author="Agnieszka Marcholewska" w:date="2020-02-20T09:25:00Z">
            <w:rPr>
              <w:rFonts w:ascii="Arial Narrow" w:hAnsi="Arial Narrow" w:cs="Arial"/>
              <w:sz w:val="22"/>
              <w:szCs w:val="22"/>
            </w:rPr>
          </w:rPrChange>
        </w:rPr>
        <w:t>balustrada ze stali nierdzewnej,</w:t>
      </w:r>
    </w:p>
    <w:p w14:paraId="3FB8A510" w14:textId="77777777" w:rsidR="00C66164" w:rsidRPr="00CD65AB" w:rsidRDefault="00C66164" w:rsidP="006B34B1">
      <w:pPr>
        <w:pStyle w:val="Akapitzlist"/>
        <w:numPr>
          <w:ilvl w:val="0"/>
          <w:numId w:val="87"/>
        </w:numPr>
        <w:ind w:left="426"/>
        <w:jc w:val="both"/>
        <w:rPr>
          <w:rFonts w:ascii="Arial Narrow" w:hAnsi="Arial Narrow" w:cs="Arial"/>
          <w:sz w:val="22"/>
          <w:szCs w:val="22"/>
          <w:rPrChange w:id="1279"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280" w:author="Agnieszka Marcholewska" w:date="2020-02-20T09:25:00Z">
            <w:rPr>
              <w:rFonts w:ascii="Arial Narrow" w:hAnsi="Arial Narrow" w:cs="Arial"/>
              <w:sz w:val="22"/>
              <w:szCs w:val="22"/>
            </w:rPr>
          </w:rPrChange>
        </w:rPr>
        <w:t>bulaj w kształcie połowy kuli z termoformowanego poliwęglanu,</w:t>
      </w:r>
    </w:p>
    <w:p w14:paraId="29A11F45" w14:textId="77777777" w:rsidR="00C66164" w:rsidRPr="00CD65AB" w:rsidRDefault="00C66164" w:rsidP="006B34B1">
      <w:pPr>
        <w:pStyle w:val="Akapitzlist"/>
        <w:numPr>
          <w:ilvl w:val="0"/>
          <w:numId w:val="87"/>
        </w:numPr>
        <w:ind w:left="426"/>
        <w:jc w:val="both"/>
        <w:rPr>
          <w:rFonts w:ascii="Arial Narrow" w:hAnsi="Arial Narrow" w:cs="Arial"/>
          <w:sz w:val="22"/>
          <w:szCs w:val="22"/>
          <w:rPrChange w:id="1281"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282" w:author="Agnieszka Marcholewska" w:date="2020-02-20T09:25:00Z">
            <w:rPr>
              <w:rFonts w:ascii="Arial Narrow" w:hAnsi="Arial Narrow" w:cs="Arial"/>
              <w:sz w:val="22"/>
              <w:szCs w:val="22"/>
            </w:rPr>
          </w:rPrChange>
        </w:rPr>
        <w:t>moduł ksylofonu wykonany z płyty HPL i aluminium,</w:t>
      </w:r>
    </w:p>
    <w:p w14:paraId="25396658" w14:textId="77777777" w:rsidR="00C66164" w:rsidRPr="00CD65AB" w:rsidRDefault="00C66164" w:rsidP="006B34B1">
      <w:pPr>
        <w:pStyle w:val="Akapitzlist"/>
        <w:numPr>
          <w:ilvl w:val="0"/>
          <w:numId w:val="87"/>
        </w:numPr>
        <w:ind w:left="426"/>
        <w:jc w:val="both"/>
        <w:rPr>
          <w:rFonts w:ascii="Arial Narrow" w:hAnsi="Arial Narrow" w:cs="Arial"/>
          <w:sz w:val="22"/>
          <w:szCs w:val="22"/>
          <w:rPrChange w:id="1283"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284" w:author="Agnieszka Marcholewska" w:date="2020-02-20T09:25:00Z">
            <w:rPr>
              <w:rFonts w:ascii="Arial Narrow" w:hAnsi="Arial Narrow" w:cs="Arial"/>
              <w:sz w:val="22"/>
              <w:szCs w:val="22"/>
            </w:rPr>
          </w:rPrChange>
        </w:rPr>
        <w:t>gra „kółko i krzyżyk” wykonana z polietylenu,</w:t>
      </w:r>
    </w:p>
    <w:p w14:paraId="2618145D" w14:textId="77777777" w:rsidR="00C66164" w:rsidRPr="00CD65AB" w:rsidRDefault="00C66164" w:rsidP="006B34B1">
      <w:pPr>
        <w:pStyle w:val="Akapitzlist"/>
        <w:numPr>
          <w:ilvl w:val="0"/>
          <w:numId w:val="87"/>
        </w:numPr>
        <w:ind w:left="426"/>
        <w:jc w:val="both"/>
        <w:rPr>
          <w:rFonts w:ascii="Arial Narrow" w:hAnsi="Arial Narrow" w:cs="Arial"/>
          <w:sz w:val="22"/>
          <w:szCs w:val="22"/>
          <w:rPrChange w:id="1285"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286" w:author="Agnieszka Marcholewska" w:date="2020-02-20T09:25:00Z">
            <w:rPr>
              <w:rFonts w:ascii="Arial Narrow" w:hAnsi="Arial Narrow" w:cs="Arial"/>
              <w:sz w:val="22"/>
              <w:szCs w:val="22"/>
            </w:rPr>
          </w:rPrChange>
        </w:rPr>
        <w:t>elementy złączne takie jak śruby, nakrętki, podkładki wykonane ze stali nierdzewnej,</w:t>
      </w:r>
    </w:p>
    <w:p w14:paraId="04D1F7D3" w14:textId="77777777" w:rsidR="00C66164" w:rsidRPr="00CD65AB" w:rsidRDefault="00C66164" w:rsidP="006B34B1">
      <w:pPr>
        <w:pStyle w:val="Akapitzlist"/>
        <w:numPr>
          <w:ilvl w:val="0"/>
          <w:numId w:val="87"/>
        </w:numPr>
        <w:ind w:left="426"/>
        <w:jc w:val="both"/>
        <w:rPr>
          <w:rFonts w:ascii="Arial Narrow" w:hAnsi="Arial Narrow" w:cs="Arial"/>
          <w:sz w:val="22"/>
          <w:szCs w:val="22"/>
          <w:rPrChange w:id="1287"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288" w:author="Agnieszka Marcholewska" w:date="2020-02-20T09:25:00Z">
            <w:rPr>
              <w:rFonts w:ascii="Arial Narrow" w:hAnsi="Arial Narrow" w:cs="Arial"/>
              <w:sz w:val="22"/>
              <w:szCs w:val="22"/>
            </w:rPr>
          </w:rPrChange>
        </w:rPr>
        <w:t>elementy wystające takie jak śruby, nakrętki zabezpieczone plastikowymi zaślepkami,</w:t>
      </w:r>
    </w:p>
    <w:p w14:paraId="061D0A6F" w14:textId="39BCFF54" w:rsidR="00C66164" w:rsidRPr="00CD65AB" w:rsidRDefault="00C66164" w:rsidP="006B34B1">
      <w:pPr>
        <w:pStyle w:val="Akapitzlist"/>
        <w:numPr>
          <w:ilvl w:val="0"/>
          <w:numId w:val="87"/>
        </w:numPr>
        <w:ind w:left="426"/>
        <w:jc w:val="both"/>
        <w:rPr>
          <w:rFonts w:ascii="Arial Narrow" w:hAnsi="Arial Narrow" w:cs="Arial"/>
          <w:sz w:val="22"/>
          <w:szCs w:val="22"/>
          <w:rPrChange w:id="1289"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290" w:author="Agnieszka Marcholewska" w:date="2020-02-20T09:25:00Z">
            <w:rPr>
              <w:rFonts w:ascii="Arial Narrow" w:hAnsi="Arial Narrow" w:cs="Arial"/>
              <w:sz w:val="22"/>
              <w:szCs w:val="22"/>
            </w:rPr>
          </w:rPrChange>
        </w:rPr>
        <w:t>urządzenie zamontowane na słupach drewnianych mocowanych do gruntu za pośrednictwem stalowych kotew</w:t>
      </w:r>
      <w:r w:rsidR="004E5DA7" w:rsidRPr="00CD65AB">
        <w:rPr>
          <w:rFonts w:ascii="Arial Narrow" w:hAnsi="Arial Narrow" w:cs="Arial"/>
          <w:sz w:val="22"/>
          <w:szCs w:val="22"/>
          <w:rPrChange w:id="1291" w:author="Agnieszka Marcholewska" w:date="2020-02-20T09:25:00Z">
            <w:rPr>
              <w:rFonts w:ascii="Arial Narrow" w:hAnsi="Arial Narrow" w:cs="Arial"/>
              <w:sz w:val="22"/>
              <w:szCs w:val="22"/>
            </w:rPr>
          </w:rPrChange>
        </w:rPr>
        <w:t xml:space="preserve"> </w:t>
      </w:r>
      <w:r w:rsidR="004E5DA7" w:rsidRPr="00CD65AB">
        <w:rPr>
          <w:rFonts w:ascii="Arial Narrow" w:hAnsi="Arial Narrow"/>
          <w:color w:val="FF0000"/>
          <w:sz w:val="22"/>
          <w:szCs w:val="22"/>
          <w:rPrChange w:id="1292" w:author="Agnieszka Marcholewska" w:date="2020-02-20T09:25:00Z">
            <w:rPr>
              <w:rFonts w:ascii="Arial Narrow" w:hAnsi="Arial Narrow"/>
              <w:color w:val="FF0000"/>
              <w:sz w:val="22"/>
              <w:szCs w:val="22"/>
            </w:rPr>
          </w:rPrChange>
        </w:rPr>
        <w:t>cynkowanych ogniowo lub stalowych kotew cynkowanych i malowanych proszkowo</w:t>
      </w:r>
      <w:r w:rsidR="004E5DA7" w:rsidRPr="00CD65AB">
        <w:rPr>
          <w:rFonts w:ascii="Arial Narrow" w:hAnsi="Arial Narrow"/>
          <w:sz w:val="22"/>
          <w:szCs w:val="22"/>
          <w:rPrChange w:id="1293" w:author="Agnieszka Marcholewska" w:date="2020-02-20T09:25:00Z">
            <w:rPr>
              <w:rFonts w:ascii="Arial Narrow" w:hAnsi="Arial Narrow"/>
              <w:sz w:val="22"/>
              <w:szCs w:val="22"/>
            </w:rPr>
          </w:rPrChange>
        </w:rPr>
        <w:t>.</w:t>
      </w:r>
      <w:r w:rsidRPr="00CD65AB">
        <w:rPr>
          <w:rFonts w:ascii="Arial Narrow" w:hAnsi="Arial Narrow" w:cs="Arial"/>
          <w:sz w:val="22"/>
          <w:szCs w:val="22"/>
          <w:rPrChange w:id="1294" w:author="Agnieszka Marcholewska" w:date="2020-02-20T09:25:00Z">
            <w:rPr>
              <w:rFonts w:ascii="Arial Narrow" w:hAnsi="Arial Narrow" w:cs="Arial"/>
              <w:sz w:val="22"/>
              <w:szCs w:val="22"/>
            </w:rPr>
          </w:rPrChange>
        </w:rPr>
        <w:t>.</w:t>
      </w:r>
    </w:p>
    <w:p w14:paraId="040D54B9" w14:textId="77777777" w:rsidR="00C66164" w:rsidRPr="00CD65AB" w:rsidRDefault="00C66164" w:rsidP="006B34B1">
      <w:pPr>
        <w:spacing w:after="0" w:line="240" w:lineRule="auto"/>
        <w:jc w:val="both"/>
        <w:rPr>
          <w:rFonts w:ascii="Arial Narrow" w:hAnsi="Arial Narrow" w:cs="Arial"/>
          <w:u w:val="single"/>
          <w:rPrChange w:id="1295" w:author="Agnieszka Marcholewska" w:date="2020-02-20T09:25:00Z">
            <w:rPr>
              <w:rFonts w:ascii="Arial Narrow" w:hAnsi="Arial Narrow" w:cs="Arial"/>
              <w:u w:val="single"/>
            </w:rPr>
          </w:rPrChange>
        </w:rPr>
      </w:pPr>
      <w:r w:rsidRPr="00CD65AB">
        <w:rPr>
          <w:rFonts w:ascii="Arial Narrow" w:hAnsi="Arial Narrow" w:cs="Arial"/>
          <w:u w:val="single"/>
          <w:rPrChange w:id="1296" w:author="Agnieszka Marcholewska" w:date="2020-02-20T09:25:00Z">
            <w:rPr>
              <w:rFonts w:ascii="Arial Narrow" w:hAnsi="Arial Narrow" w:cs="Arial"/>
              <w:u w:val="single"/>
            </w:rPr>
          </w:rPrChange>
        </w:rPr>
        <w:t>Wymiary urządzenia:</w:t>
      </w:r>
    </w:p>
    <w:p w14:paraId="37554285" w14:textId="77777777" w:rsidR="004C1727" w:rsidRPr="00CD65AB" w:rsidRDefault="004C1727" w:rsidP="006B34B1">
      <w:pPr>
        <w:spacing w:after="0" w:line="240" w:lineRule="auto"/>
        <w:jc w:val="both"/>
        <w:rPr>
          <w:rFonts w:ascii="Arial Narrow" w:hAnsi="Arial Narrow" w:cs="Arial"/>
          <w:rPrChange w:id="1297" w:author="Agnieszka Marcholewska" w:date="2020-02-20T09:25:00Z">
            <w:rPr>
              <w:rFonts w:ascii="Arial Narrow" w:hAnsi="Arial Narrow" w:cs="Arial"/>
            </w:rPr>
          </w:rPrChange>
        </w:rPr>
      </w:pPr>
      <w:r w:rsidRPr="00CD65AB">
        <w:rPr>
          <w:rFonts w:ascii="Arial Narrow" w:hAnsi="Arial Narrow"/>
          <w:rPrChange w:id="1298" w:author="Agnieszka Marcholewska" w:date="2020-02-20T09:25:00Z">
            <w:rPr>
              <w:rFonts w:ascii="Arial Narrow" w:hAnsi="Arial Narrow"/>
            </w:rPr>
          </w:rPrChange>
        </w:rPr>
        <w:lastRenderedPageBreak/>
        <w:t xml:space="preserve">Szerokość: minimum </w:t>
      </w:r>
      <w:r w:rsidR="00C66164" w:rsidRPr="00CD65AB">
        <w:rPr>
          <w:rFonts w:ascii="Arial Narrow" w:hAnsi="Arial Narrow" w:cs="Arial"/>
          <w:rPrChange w:id="1299" w:author="Agnieszka Marcholewska" w:date="2020-02-20T09:25:00Z">
            <w:rPr>
              <w:rFonts w:ascii="Arial Narrow" w:hAnsi="Arial Narrow" w:cs="Arial"/>
            </w:rPr>
          </w:rPrChange>
        </w:rPr>
        <w:t xml:space="preserve">od </w:t>
      </w:r>
      <w:r w:rsidR="00DB5623" w:rsidRPr="00CD65AB">
        <w:rPr>
          <w:rFonts w:ascii="Arial Narrow" w:hAnsi="Arial Narrow" w:cs="Arial"/>
          <w:rPrChange w:id="1300" w:author="Agnieszka Marcholewska" w:date="2020-02-20T09:25:00Z">
            <w:rPr>
              <w:rFonts w:ascii="Arial Narrow" w:hAnsi="Arial Narrow" w:cs="Arial"/>
            </w:rPr>
          </w:rPrChange>
        </w:rPr>
        <w:t>30</w:t>
      </w:r>
      <w:r w:rsidR="00C66164" w:rsidRPr="00CD65AB">
        <w:rPr>
          <w:rFonts w:ascii="Arial Narrow" w:hAnsi="Arial Narrow" w:cs="Arial"/>
          <w:rPrChange w:id="1301" w:author="Agnieszka Marcholewska" w:date="2020-02-20T09:25:00Z">
            <w:rPr>
              <w:rFonts w:ascii="Arial Narrow" w:hAnsi="Arial Narrow" w:cs="Arial"/>
            </w:rPr>
          </w:rPrChange>
        </w:rPr>
        <w:t>0</w:t>
      </w:r>
      <w:r w:rsidR="00DB5623" w:rsidRPr="00CD65AB">
        <w:rPr>
          <w:rFonts w:ascii="Arial Narrow" w:hAnsi="Arial Narrow" w:cs="Arial"/>
          <w:rPrChange w:id="1302" w:author="Agnieszka Marcholewska" w:date="2020-02-20T09:25:00Z">
            <w:rPr>
              <w:rFonts w:ascii="Arial Narrow" w:hAnsi="Arial Narrow" w:cs="Arial"/>
            </w:rPr>
          </w:rPrChange>
        </w:rPr>
        <w:t xml:space="preserve"> cm</w:t>
      </w:r>
      <w:r w:rsidR="00C66164" w:rsidRPr="00CD65AB">
        <w:rPr>
          <w:rFonts w:ascii="Arial Narrow" w:hAnsi="Arial Narrow" w:cs="Arial"/>
          <w:rPrChange w:id="1303" w:author="Agnieszka Marcholewska" w:date="2020-02-20T09:25:00Z">
            <w:rPr>
              <w:rFonts w:ascii="Arial Narrow" w:hAnsi="Arial Narrow" w:cs="Arial"/>
            </w:rPr>
          </w:rPrChange>
        </w:rPr>
        <w:t xml:space="preserve"> </w:t>
      </w:r>
      <w:r w:rsidRPr="00CD65AB">
        <w:rPr>
          <w:rFonts w:ascii="Arial Narrow" w:hAnsi="Arial Narrow" w:cs="Arial"/>
          <w:rPrChange w:id="1304" w:author="Agnieszka Marcholewska" w:date="2020-02-20T09:25:00Z">
            <w:rPr>
              <w:rFonts w:ascii="Arial Narrow" w:hAnsi="Arial Narrow" w:cs="Arial"/>
            </w:rPr>
          </w:rPrChange>
        </w:rPr>
        <w:t xml:space="preserve">do </w:t>
      </w:r>
      <w:r w:rsidR="00C66164" w:rsidRPr="00CD65AB">
        <w:rPr>
          <w:rFonts w:ascii="Arial Narrow" w:hAnsi="Arial Narrow" w:cs="Arial"/>
          <w:rPrChange w:id="1305" w:author="Agnieszka Marcholewska" w:date="2020-02-20T09:25:00Z">
            <w:rPr>
              <w:rFonts w:ascii="Arial Narrow" w:hAnsi="Arial Narrow" w:cs="Arial"/>
            </w:rPr>
          </w:rPrChange>
        </w:rPr>
        <w:t xml:space="preserve">max. </w:t>
      </w:r>
      <w:r w:rsidR="00DB5623" w:rsidRPr="00CD65AB">
        <w:rPr>
          <w:rFonts w:ascii="Arial Narrow" w:hAnsi="Arial Narrow" w:cs="Arial"/>
          <w:rPrChange w:id="1306" w:author="Agnieszka Marcholewska" w:date="2020-02-20T09:25:00Z">
            <w:rPr>
              <w:rFonts w:ascii="Arial Narrow" w:hAnsi="Arial Narrow" w:cs="Arial"/>
            </w:rPr>
          </w:rPrChange>
        </w:rPr>
        <w:t>42</w:t>
      </w:r>
      <w:r w:rsidR="00C66164" w:rsidRPr="00CD65AB">
        <w:rPr>
          <w:rFonts w:ascii="Arial Narrow" w:hAnsi="Arial Narrow" w:cs="Arial"/>
          <w:rPrChange w:id="1307" w:author="Agnieszka Marcholewska" w:date="2020-02-20T09:25:00Z">
            <w:rPr>
              <w:rFonts w:ascii="Arial Narrow" w:hAnsi="Arial Narrow" w:cs="Arial"/>
            </w:rPr>
          </w:rPrChange>
        </w:rPr>
        <w:t>0 cm</w:t>
      </w:r>
    </w:p>
    <w:p w14:paraId="0E77FDF3" w14:textId="2B594FD4" w:rsidR="00C66164" w:rsidRPr="00CD65AB" w:rsidRDefault="004C1727" w:rsidP="006B34B1">
      <w:pPr>
        <w:spacing w:after="0" w:line="240" w:lineRule="auto"/>
        <w:jc w:val="both"/>
        <w:rPr>
          <w:rFonts w:ascii="Arial Narrow" w:hAnsi="Arial Narrow" w:cs="Arial"/>
          <w:rPrChange w:id="1308" w:author="Agnieszka Marcholewska" w:date="2020-02-20T09:25:00Z">
            <w:rPr>
              <w:rFonts w:ascii="Arial Narrow" w:hAnsi="Arial Narrow" w:cs="Arial"/>
            </w:rPr>
          </w:rPrChange>
        </w:rPr>
      </w:pPr>
      <w:r w:rsidRPr="00CD65AB">
        <w:rPr>
          <w:rFonts w:ascii="Arial Narrow" w:hAnsi="Arial Narrow"/>
          <w:rPrChange w:id="1309" w:author="Agnieszka Marcholewska" w:date="2020-02-20T09:25:00Z">
            <w:rPr>
              <w:rFonts w:ascii="Arial Narrow" w:hAnsi="Arial Narrow"/>
            </w:rPr>
          </w:rPrChange>
        </w:rPr>
        <w:t xml:space="preserve">Długość: minimum </w:t>
      </w:r>
      <w:r w:rsidRPr="00CD65AB">
        <w:rPr>
          <w:rFonts w:ascii="Arial Narrow" w:hAnsi="Arial Narrow" w:cs="Arial"/>
          <w:rPrChange w:id="1310" w:author="Agnieszka Marcholewska" w:date="2020-02-20T09:25:00Z">
            <w:rPr>
              <w:rFonts w:ascii="Arial Narrow" w:hAnsi="Arial Narrow" w:cs="Arial"/>
            </w:rPr>
          </w:rPrChange>
        </w:rPr>
        <w:t>od 300 cm do max. 420 cm</w:t>
      </w:r>
    </w:p>
    <w:p w14:paraId="2C56045B" w14:textId="68766874" w:rsidR="00C66164" w:rsidRPr="00CD65AB" w:rsidRDefault="00C66164" w:rsidP="006B34B1">
      <w:pPr>
        <w:spacing w:after="0" w:line="240" w:lineRule="auto"/>
        <w:jc w:val="both"/>
        <w:rPr>
          <w:rFonts w:ascii="Arial Narrow" w:hAnsi="Arial Narrow" w:cs="Arial"/>
          <w:rPrChange w:id="1311" w:author="Agnieszka Marcholewska" w:date="2020-02-20T09:25:00Z">
            <w:rPr>
              <w:rFonts w:ascii="Arial Narrow" w:hAnsi="Arial Narrow" w:cs="Arial"/>
            </w:rPr>
          </w:rPrChange>
        </w:rPr>
      </w:pPr>
      <w:r w:rsidRPr="00CD65AB">
        <w:rPr>
          <w:rFonts w:ascii="Arial Narrow" w:hAnsi="Arial Narrow" w:cs="Arial"/>
          <w:rPrChange w:id="1312" w:author="Agnieszka Marcholewska" w:date="2020-02-20T09:25:00Z">
            <w:rPr>
              <w:rFonts w:ascii="Arial Narrow" w:hAnsi="Arial Narrow" w:cs="Arial"/>
            </w:rPr>
          </w:rPrChange>
        </w:rPr>
        <w:t xml:space="preserve">Strefa bezpieczeństwa: od </w:t>
      </w:r>
      <w:r w:rsidR="00DB5623" w:rsidRPr="00CD65AB">
        <w:rPr>
          <w:rFonts w:ascii="Arial Narrow" w:hAnsi="Arial Narrow" w:cs="Arial"/>
          <w:rPrChange w:id="1313" w:author="Agnieszka Marcholewska" w:date="2020-02-20T09:25:00Z">
            <w:rPr>
              <w:rFonts w:ascii="Arial Narrow" w:hAnsi="Arial Narrow" w:cs="Arial"/>
            </w:rPr>
          </w:rPrChange>
        </w:rPr>
        <w:t>60</w:t>
      </w:r>
      <w:r w:rsidRPr="00CD65AB">
        <w:rPr>
          <w:rFonts w:ascii="Arial Narrow" w:hAnsi="Arial Narrow" w:cs="Arial"/>
          <w:rPrChange w:id="1314" w:author="Agnieszka Marcholewska" w:date="2020-02-20T09:25:00Z">
            <w:rPr>
              <w:rFonts w:ascii="Arial Narrow" w:hAnsi="Arial Narrow" w:cs="Arial"/>
            </w:rPr>
          </w:rPrChange>
        </w:rPr>
        <w:t xml:space="preserve">0 </w:t>
      </w:r>
      <w:r w:rsidR="00DB5623" w:rsidRPr="00CD65AB">
        <w:rPr>
          <w:rFonts w:ascii="Arial Narrow" w:hAnsi="Arial Narrow" w:cs="Arial"/>
          <w:rPrChange w:id="1315" w:author="Agnieszka Marcholewska" w:date="2020-02-20T09:25:00Z">
            <w:rPr>
              <w:rFonts w:ascii="Arial Narrow" w:hAnsi="Arial Narrow" w:cs="Arial"/>
            </w:rPr>
          </w:rPrChange>
        </w:rPr>
        <w:t xml:space="preserve">cm </w:t>
      </w:r>
      <w:r w:rsidR="004C1727" w:rsidRPr="00CD65AB">
        <w:rPr>
          <w:rFonts w:ascii="Arial Narrow" w:hAnsi="Arial Narrow" w:cs="Arial"/>
          <w:rPrChange w:id="1316" w:author="Agnieszka Marcholewska" w:date="2020-02-20T09:25:00Z">
            <w:rPr>
              <w:rFonts w:ascii="Arial Narrow" w:hAnsi="Arial Narrow" w:cs="Arial"/>
            </w:rPr>
          </w:rPrChange>
        </w:rPr>
        <w:t>do</w:t>
      </w:r>
      <w:r w:rsidRPr="00CD65AB">
        <w:rPr>
          <w:rFonts w:ascii="Arial Narrow" w:hAnsi="Arial Narrow" w:cs="Arial"/>
          <w:rPrChange w:id="1317" w:author="Agnieszka Marcholewska" w:date="2020-02-20T09:25:00Z">
            <w:rPr>
              <w:rFonts w:ascii="Arial Narrow" w:hAnsi="Arial Narrow" w:cs="Arial"/>
            </w:rPr>
          </w:rPrChange>
        </w:rPr>
        <w:t xml:space="preserve"> max.</w:t>
      </w:r>
      <w:r w:rsidR="00DB5623" w:rsidRPr="00CD65AB">
        <w:rPr>
          <w:rFonts w:ascii="Arial Narrow" w:hAnsi="Arial Narrow" w:cs="Arial"/>
          <w:rPrChange w:id="1318" w:author="Agnieszka Marcholewska" w:date="2020-02-20T09:25:00Z">
            <w:rPr>
              <w:rFonts w:ascii="Arial Narrow" w:hAnsi="Arial Narrow" w:cs="Arial"/>
            </w:rPr>
          </w:rPrChange>
        </w:rPr>
        <w:t xml:space="preserve"> 72</w:t>
      </w:r>
      <w:r w:rsidRPr="00CD65AB">
        <w:rPr>
          <w:rFonts w:ascii="Arial Narrow" w:hAnsi="Arial Narrow" w:cs="Arial"/>
          <w:rPrChange w:id="1319" w:author="Agnieszka Marcholewska" w:date="2020-02-20T09:25:00Z">
            <w:rPr>
              <w:rFonts w:ascii="Arial Narrow" w:hAnsi="Arial Narrow" w:cs="Arial"/>
            </w:rPr>
          </w:rPrChange>
        </w:rPr>
        <w:t xml:space="preserve">0 cm </w:t>
      </w:r>
    </w:p>
    <w:p w14:paraId="7AF1EFEC" w14:textId="7BF2CA87" w:rsidR="00C66164" w:rsidRPr="00CD65AB" w:rsidRDefault="00C66164" w:rsidP="006B34B1">
      <w:pPr>
        <w:spacing w:after="0" w:line="240" w:lineRule="auto"/>
        <w:jc w:val="both"/>
        <w:rPr>
          <w:rFonts w:ascii="Arial Narrow" w:hAnsi="Arial Narrow" w:cs="Arial"/>
          <w:rPrChange w:id="1320" w:author="Agnieszka Marcholewska" w:date="2020-02-20T09:25:00Z">
            <w:rPr>
              <w:rFonts w:ascii="Arial Narrow" w:hAnsi="Arial Narrow" w:cs="Arial"/>
            </w:rPr>
          </w:rPrChange>
        </w:rPr>
      </w:pPr>
      <w:r w:rsidRPr="00CD65AB">
        <w:rPr>
          <w:rFonts w:ascii="Arial Narrow" w:hAnsi="Arial Narrow" w:cs="Arial"/>
          <w:rPrChange w:id="1321" w:author="Agnieszka Marcholewska" w:date="2020-02-20T09:25:00Z">
            <w:rPr>
              <w:rFonts w:ascii="Arial Narrow" w:hAnsi="Arial Narrow" w:cs="Arial"/>
            </w:rPr>
          </w:rPrChange>
        </w:rPr>
        <w:t xml:space="preserve">Wysokość całkowita: </w:t>
      </w:r>
      <w:ins w:id="1322" w:author="Agnieszka Marcholewska" w:date="2020-02-20T09:14:00Z">
        <w:r w:rsidR="00E134A1" w:rsidRPr="00CD65AB">
          <w:rPr>
            <w:rFonts w:ascii="Arial Narrow" w:hAnsi="Arial Narrow"/>
            <w:color w:val="FF0000"/>
            <w:rPrChange w:id="1323" w:author="Agnieszka Marcholewska" w:date="2020-02-20T09:25:00Z">
              <w:rPr>
                <w:rFonts w:ascii="Arial Narrow" w:hAnsi="Arial Narrow"/>
                <w:color w:val="FF0000"/>
              </w:rPr>
            </w:rPrChange>
          </w:rPr>
          <w:t xml:space="preserve">do </w:t>
        </w:r>
        <w:commentRangeStart w:id="1324"/>
        <w:r w:rsidR="00E134A1" w:rsidRPr="00CD65AB">
          <w:rPr>
            <w:rFonts w:ascii="Arial Narrow" w:hAnsi="Arial Narrow"/>
            <w:color w:val="FF0000"/>
            <w:rPrChange w:id="1325" w:author="Agnieszka Marcholewska" w:date="2020-02-20T09:25:00Z">
              <w:rPr>
                <w:rFonts w:ascii="Arial Narrow" w:hAnsi="Arial Narrow"/>
                <w:color w:val="FF0000"/>
              </w:rPr>
            </w:rPrChange>
          </w:rPr>
          <w:t>330</w:t>
        </w:r>
        <w:commentRangeEnd w:id="1324"/>
        <w:r w:rsidR="00E134A1" w:rsidRPr="00CD65AB">
          <w:rPr>
            <w:rStyle w:val="Odwoaniedokomentarza"/>
            <w:rFonts w:ascii="Times New Roman" w:eastAsia="Times New Roman" w:hAnsi="Times New Roman"/>
            <w:lang w:eastAsia="pl-PL"/>
          </w:rPr>
          <w:commentReference w:id="1324"/>
        </w:r>
        <w:r w:rsidR="00E134A1" w:rsidRPr="00CD65AB">
          <w:rPr>
            <w:rFonts w:ascii="Arial Narrow" w:hAnsi="Arial Narrow"/>
          </w:rPr>
          <w:t xml:space="preserve"> cm</w:t>
        </w:r>
      </w:ins>
      <w:del w:id="1326" w:author="Agnieszka Marcholewska" w:date="2020-02-20T09:14:00Z">
        <w:r w:rsidRPr="00CD65AB" w:rsidDel="00E134A1">
          <w:rPr>
            <w:rFonts w:ascii="Arial Narrow" w:hAnsi="Arial Narrow" w:cs="Arial"/>
          </w:rPr>
          <w:delText>n</w:delText>
        </w:r>
        <w:r w:rsidRPr="00CD65AB" w:rsidDel="00E134A1">
          <w:rPr>
            <w:rFonts w:ascii="Arial Narrow" w:hAnsi="Arial Narrow" w:cs="Arial"/>
            <w:rPrChange w:id="1327" w:author="Agnieszka Marcholewska" w:date="2020-02-20T09:25:00Z">
              <w:rPr>
                <w:rFonts w:ascii="Arial Narrow" w:hAnsi="Arial Narrow" w:cs="Arial"/>
              </w:rPr>
            </w:rPrChange>
          </w:rPr>
          <w:delText xml:space="preserve">ie więcej niż 250 cm </w:delText>
        </w:r>
      </w:del>
    </w:p>
    <w:p w14:paraId="2E8E1AE9" w14:textId="2793F7DC" w:rsidR="00C66164" w:rsidRPr="00CD65AB" w:rsidRDefault="00C66164" w:rsidP="006B34B1">
      <w:pPr>
        <w:spacing w:after="0" w:line="240" w:lineRule="auto"/>
        <w:jc w:val="both"/>
        <w:rPr>
          <w:rFonts w:ascii="Arial Narrow" w:hAnsi="Arial Narrow" w:cs="Arial"/>
          <w:rPrChange w:id="1328" w:author="Agnieszka Marcholewska" w:date="2020-02-20T09:25:00Z">
            <w:rPr>
              <w:rFonts w:ascii="Arial Narrow" w:hAnsi="Arial Narrow" w:cs="Arial"/>
            </w:rPr>
          </w:rPrChange>
        </w:rPr>
      </w:pPr>
      <w:r w:rsidRPr="00CD65AB">
        <w:rPr>
          <w:rFonts w:ascii="Arial Narrow" w:hAnsi="Arial Narrow" w:cs="Arial"/>
          <w:rPrChange w:id="1329" w:author="Agnieszka Marcholewska" w:date="2020-02-20T09:25:00Z">
            <w:rPr>
              <w:rFonts w:ascii="Arial Narrow" w:hAnsi="Arial Narrow" w:cs="Arial"/>
            </w:rPr>
          </w:rPrChange>
        </w:rPr>
        <w:t xml:space="preserve">Wysokość swobodnego upadku: </w:t>
      </w:r>
      <w:r w:rsidR="004C1727" w:rsidRPr="00CD65AB">
        <w:rPr>
          <w:rFonts w:ascii="Arial Narrow" w:hAnsi="Arial Narrow" w:cs="Arial"/>
          <w:rPrChange w:id="1330" w:author="Agnieszka Marcholewska" w:date="2020-02-20T09:25:00Z">
            <w:rPr>
              <w:rFonts w:ascii="Arial Narrow" w:hAnsi="Arial Narrow" w:cs="Arial"/>
            </w:rPr>
          </w:rPrChange>
        </w:rPr>
        <w:t xml:space="preserve">do </w:t>
      </w:r>
      <w:r w:rsidRPr="00CD65AB">
        <w:rPr>
          <w:rFonts w:ascii="Arial Narrow" w:hAnsi="Arial Narrow" w:cs="Arial"/>
          <w:rPrChange w:id="1331" w:author="Agnieszka Marcholewska" w:date="2020-02-20T09:25:00Z">
            <w:rPr>
              <w:rFonts w:ascii="Arial Narrow" w:hAnsi="Arial Narrow" w:cs="Arial"/>
            </w:rPr>
          </w:rPrChange>
        </w:rPr>
        <w:t>90 cm</w:t>
      </w:r>
    </w:p>
    <w:p w14:paraId="72987202" w14:textId="77777777" w:rsidR="004C1727" w:rsidRPr="00CD65AB" w:rsidRDefault="004C1727" w:rsidP="006B34B1">
      <w:pPr>
        <w:spacing w:after="0" w:line="240" w:lineRule="auto"/>
        <w:jc w:val="both"/>
        <w:rPr>
          <w:rFonts w:ascii="Arial Narrow" w:hAnsi="Arial Narrow" w:cs="Arial"/>
          <w:rPrChange w:id="1332" w:author="Agnieszka Marcholewska" w:date="2020-02-20T09:25:00Z">
            <w:rPr>
              <w:rFonts w:ascii="Arial Narrow" w:hAnsi="Arial Narrow" w:cs="Arial"/>
            </w:rPr>
          </w:rPrChange>
        </w:rPr>
      </w:pPr>
    </w:p>
    <w:p w14:paraId="6BCF6D53" w14:textId="2B774084" w:rsidR="00C66164" w:rsidRPr="00CD65AB" w:rsidRDefault="00DB5623" w:rsidP="006B34B1">
      <w:pPr>
        <w:spacing w:after="0" w:line="240" w:lineRule="auto"/>
        <w:jc w:val="both"/>
        <w:rPr>
          <w:rFonts w:ascii="Arial Narrow" w:hAnsi="Arial Narrow" w:cs="Arial"/>
          <w:b/>
          <w:rPrChange w:id="1333" w:author="Agnieszka Marcholewska" w:date="2020-02-20T09:25:00Z">
            <w:rPr>
              <w:rFonts w:ascii="Arial Narrow" w:hAnsi="Arial Narrow" w:cs="Arial"/>
              <w:b/>
              <w:highlight w:val="yellow"/>
            </w:rPr>
          </w:rPrChange>
        </w:rPr>
      </w:pPr>
      <w:r w:rsidRPr="00CD65AB">
        <w:rPr>
          <w:rFonts w:ascii="Arial Narrow" w:hAnsi="Arial Narrow" w:cs="Arial"/>
          <w:b/>
          <w:rPrChange w:id="1334" w:author="Agnieszka Marcholewska" w:date="2020-02-20T09:25:00Z">
            <w:rPr>
              <w:rFonts w:ascii="Arial Narrow" w:hAnsi="Arial Narrow" w:cs="Arial"/>
              <w:b/>
              <w:highlight w:val="yellow"/>
            </w:rPr>
          </w:rPrChange>
        </w:rPr>
        <w:t xml:space="preserve">L.p. 3. </w:t>
      </w:r>
      <w:r w:rsidR="00C66164" w:rsidRPr="00CD65AB">
        <w:rPr>
          <w:rFonts w:ascii="Arial Narrow" w:hAnsi="Arial Narrow" w:cs="Arial"/>
          <w:b/>
          <w:rPrChange w:id="1335" w:author="Agnieszka Marcholewska" w:date="2020-02-20T09:25:00Z">
            <w:rPr>
              <w:rFonts w:ascii="Arial Narrow" w:hAnsi="Arial Narrow" w:cs="Arial"/>
              <w:b/>
              <w:highlight w:val="yellow"/>
            </w:rPr>
          </w:rPrChange>
        </w:rPr>
        <w:t>Piaskownica integracyjna na nóżkach umożliwiających podjazd dzieciom na wózkach inwalidzkich oraz zabawę w pozycji siedzącej (z wózka) – 1 sztuka.</w:t>
      </w:r>
    </w:p>
    <w:p w14:paraId="0FA1FE91" w14:textId="77777777" w:rsidR="00C66164" w:rsidRPr="00CD65AB" w:rsidRDefault="00C66164" w:rsidP="006B34B1">
      <w:pPr>
        <w:spacing w:after="0" w:line="240" w:lineRule="auto"/>
        <w:jc w:val="both"/>
        <w:rPr>
          <w:rFonts w:ascii="Arial Narrow" w:hAnsi="Arial Narrow" w:cs="Arial"/>
          <w:u w:val="single"/>
          <w:rPrChange w:id="1336" w:author="Agnieszka Marcholewska" w:date="2020-02-20T09:25:00Z">
            <w:rPr>
              <w:rFonts w:ascii="Arial Narrow" w:hAnsi="Arial Narrow" w:cs="Arial"/>
              <w:highlight w:val="yellow"/>
              <w:u w:val="single"/>
            </w:rPr>
          </w:rPrChange>
        </w:rPr>
      </w:pPr>
      <w:r w:rsidRPr="00CD65AB">
        <w:rPr>
          <w:rFonts w:ascii="Arial Narrow" w:hAnsi="Arial Narrow" w:cs="Arial"/>
          <w:u w:val="single"/>
          <w:rPrChange w:id="1337" w:author="Agnieszka Marcholewska" w:date="2020-02-20T09:25:00Z">
            <w:rPr>
              <w:rFonts w:ascii="Arial Narrow" w:hAnsi="Arial Narrow" w:cs="Arial"/>
              <w:highlight w:val="yellow"/>
              <w:u w:val="single"/>
            </w:rPr>
          </w:rPrChange>
        </w:rPr>
        <w:t>Wymagania:</w:t>
      </w:r>
    </w:p>
    <w:p w14:paraId="54AFCC6D" w14:textId="77777777" w:rsidR="00C66164" w:rsidRPr="00CD65AB" w:rsidRDefault="00C66164" w:rsidP="006B34B1">
      <w:pPr>
        <w:pStyle w:val="Akapitzlist"/>
        <w:numPr>
          <w:ilvl w:val="0"/>
          <w:numId w:val="88"/>
        </w:numPr>
        <w:ind w:left="426"/>
        <w:jc w:val="both"/>
        <w:rPr>
          <w:rFonts w:ascii="Arial Narrow" w:hAnsi="Arial Narrow" w:cs="Arial"/>
          <w:sz w:val="22"/>
          <w:szCs w:val="22"/>
          <w:rPrChange w:id="1338"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339" w:author="Agnieszka Marcholewska" w:date="2020-02-20T09:25:00Z">
            <w:rPr>
              <w:rFonts w:ascii="Arial Narrow" w:hAnsi="Arial Narrow" w:cs="Arial"/>
              <w:sz w:val="22"/>
              <w:szCs w:val="22"/>
              <w:highlight w:val="yellow"/>
            </w:rPr>
          </w:rPrChange>
        </w:rPr>
        <w:t>misa piaskownicy wykonana z poliestru zabezpieczonego przed czynnikami UV,</w:t>
      </w:r>
    </w:p>
    <w:p w14:paraId="774263EF" w14:textId="77777777" w:rsidR="00C66164" w:rsidRPr="00CD65AB" w:rsidRDefault="00C66164" w:rsidP="006B34B1">
      <w:pPr>
        <w:pStyle w:val="Akapitzlist"/>
        <w:numPr>
          <w:ilvl w:val="0"/>
          <w:numId w:val="88"/>
        </w:numPr>
        <w:ind w:left="426"/>
        <w:jc w:val="both"/>
        <w:rPr>
          <w:rFonts w:ascii="Arial Narrow" w:hAnsi="Arial Narrow" w:cs="Arial"/>
          <w:sz w:val="22"/>
          <w:szCs w:val="22"/>
          <w:rPrChange w:id="1340"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341" w:author="Agnieszka Marcholewska" w:date="2020-02-20T09:25:00Z">
            <w:rPr>
              <w:rFonts w:ascii="Arial Narrow" w:hAnsi="Arial Narrow" w:cs="Arial"/>
              <w:sz w:val="22"/>
              <w:szCs w:val="22"/>
              <w:highlight w:val="yellow"/>
            </w:rPr>
          </w:rPrChange>
        </w:rPr>
        <w:t>nóżki ze stali zabezpieczone przed korozją cynkowaniem i malowaniem proszkowym farbami poliestrowymi, odpornymi na UV</w:t>
      </w:r>
    </w:p>
    <w:p w14:paraId="4900CF12" w14:textId="196E275D" w:rsidR="00C66164" w:rsidRPr="00CD65AB" w:rsidRDefault="00C66164" w:rsidP="006B34B1">
      <w:pPr>
        <w:pStyle w:val="Akapitzlist"/>
        <w:numPr>
          <w:ilvl w:val="0"/>
          <w:numId w:val="88"/>
        </w:numPr>
        <w:ind w:left="426"/>
        <w:jc w:val="both"/>
        <w:rPr>
          <w:rFonts w:ascii="Arial Narrow" w:hAnsi="Arial Narrow" w:cs="Arial"/>
          <w:sz w:val="22"/>
          <w:szCs w:val="22"/>
          <w:rPrChange w:id="1342"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343" w:author="Agnieszka Marcholewska" w:date="2020-02-20T09:25:00Z">
            <w:rPr>
              <w:rFonts w:ascii="Arial Narrow" w:hAnsi="Arial Narrow" w:cs="Arial"/>
              <w:sz w:val="22"/>
              <w:szCs w:val="22"/>
              <w:highlight w:val="yellow"/>
            </w:rPr>
          </w:rPrChange>
        </w:rPr>
        <w:t>elementy złączne ze stali nierdzewnej</w:t>
      </w:r>
    </w:p>
    <w:p w14:paraId="31E8E377" w14:textId="76DFA24D" w:rsidR="004C1727" w:rsidRPr="00CD65AB" w:rsidRDefault="004C1727" w:rsidP="006B34B1">
      <w:pPr>
        <w:pStyle w:val="Akapitzlist"/>
        <w:numPr>
          <w:ilvl w:val="0"/>
          <w:numId w:val="88"/>
        </w:numPr>
        <w:ind w:left="426"/>
        <w:jc w:val="both"/>
        <w:rPr>
          <w:rFonts w:ascii="Arial Narrow" w:hAnsi="Arial Narrow" w:cs="Arial"/>
          <w:sz w:val="20"/>
          <w:szCs w:val="22"/>
          <w:rPrChange w:id="1344" w:author="Agnieszka Marcholewska" w:date="2020-02-20T09:25:00Z">
            <w:rPr>
              <w:rFonts w:ascii="Arial Narrow" w:hAnsi="Arial Narrow" w:cs="Arial"/>
              <w:sz w:val="20"/>
              <w:szCs w:val="22"/>
              <w:highlight w:val="yellow"/>
            </w:rPr>
          </w:rPrChange>
        </w:rPr>
      </w:pPr>
      <w:r w:rsidRPr="00CD65AB">
        <w:rPr>
          <w:rFonts w:ascii="Arial Narrow" w:hAnsi="Arial Narrow" w:cs="Arial"/>
          <w:sz w:val="22"/>
          <w:rPrChange w:id="1345" w:author="Agnieszka Marcholewska" w:date="2020-02-20T09:25:00Z">
            <w:rPr>
              <w:rFonts w:ascii="Arial Narrow" w:hAnsi="Arial Narrow" w:cs="Arial"/>
              <w:sz w:val="22"/>
              <w:highlight w:val="yellow"/>
            </w:rPr>
          </w:rPrChange>
        </w:rPr>
        <w:t>umożliwiająca podjazd dzieciom na wózkach inwalidzkich oraz zabawę w pozycji siedzącej (z wózka)</w:t>
      </w:r>
    </w:p>
    <w:p w14:paraId="3F14BA22" w14:textId="5D5AB4AE" w:rsidR="00C66164" w:rsidRPr="00CD65AB" w:rsidRDefault="00C66164" w:rsidP="006B34B1">
      <w:pPr>
        <w:spacing w:after="0" w:line="240" w:lineRule="auto"/>
        <w:jc w:val="both"/>
        <w:rPr>
          <w:rFonts w:ascii="Arial Narrow" w:hAnsi="Arial Narrow" w:cs="Arial"/>
          <w:u w:val="single"/>
          <w:rPrChange w:id="1346" w:author="Agnieszka Marcholewska" w:date="2020-02-20T09:25:00Z">
            <w:rPr>
              <w:rFonts w:ascii="Arial Narrow" w:hAnsi="Arial Narrow" w:cs="Arial"/>
              <w:highlight w:val="yellow"/>
              <w:u w:val="single"/>
            </w:rPr>
          </w:rPrChange>
        </w:rPr>
      </w:pPr>
      <w:r w:rsidRPr="00CD65AB">
        <w:rPr>
          <w:rFonts w:ascii="Arial Narrow" w:hAnsi="Arial Narrow" w:cs="Arial"/>
          <w:u w:val="single"/>
          <w:rPrChange w:id="1347" w:author="Agnieszka Marcholewska" w:date="2020-02-20T09:25:00Z">
            <w:rPr>
              <w:rFonts w:ascii="Arial Narrow" w:hAnsi="Arial Narrow" w:cs="Arial"/>
              <w:highlight w:val="yellow"/>
              <w:u w:val="single"/>
            </w:rPr>
          </w:rPrChange>
        </w:rPr>
        <w:t>Wymiary urządzenia:</w:t>
      </w:r>
    </w:p>
    <w:p w14:paraId="2BD2C76B" w14:textId="7C624C92" w:rsidR="004C1727" w:rsidRPr="00CD65AB" w:rsidRDefault="004C1727" w:rsidP="006B34B1">
      <w:pPr>
        <w:spacing w:after="0" w:line="240" w:lineRule="auto"/>
        <w:jc w:val="both"/>
        <w:rPr>
          <w:rFonts w:ascii="Arial Narrow" w:hAnsi="Arial Narrow" w:cs="Arial"/>
          <w:rPrChange w:id="1348" w:author="Agnieszka Marcholewska" w:date="2020-02-20T09:25:00Z">
            <w:rPr>
              <w:rFonts w:ascii="Arial Narrow" w:hAnsi="Arial Narrow" w:cs="Arial"/>
              <w:highlight w:val="yellow"/>
            </w:rPr>
          </w:rPrChange>
        </w:rPr>
      </w:pPr>
      <w:r w:rsidRPr="00CD65AB">
        <w:rPr>
          <w:rFonts w:ascii="Arial Narrow" w:hAnsi="Arial Narrow" w:cs="Arial"/>
          <w:rPrChange w:id="1349" w:author="Agnieszka Marcholewska" w:date="2020-02-20T09:25:00Z">
            <w:rPr>
              <w:rFonts w:ascii="Arial Narrow" w:hAnsi="Arial Narrow" w:cs="Arial"/>
              <w:highlight w:val="yellow"/>
            </w:rPr>
          </w:rPrChange>
        </w:rPr>
        <w:t xml:space="preserve">Szerokość: minimum 170 cm do 190 cm </w:t>
      </w:r>
    </w:p>
    <w:p w14:paraId="7D05BBA8" w14:textId="6967F98F" w:rsidR="004C1727" w:rsidRPr="00CD65AB" w:rsidRDefault="004C1727" w:rsidP="006B34B1">
      <w:pPr>
        <w:spacing w:after="0" w:line="240" w:lineRule="auto"/>
        <w:jc w:val="both"/>
        <w:rPr>
          <w:rFonts w:ascii="Arial Narrow" w:hAnsi="Arial Narrow" w:cs="Arial"/>
          <w:rPrChange w:id="1350" w:author="Agnieszka Marcholewska" w:date="2020-02-20T09:25:00Z">
            <w:rPr>
              <w:rFonts w:ascii="Arial Narrow" w:hAnsi="Arial Narrow" w:cs="Arial"/>
              <w:highlight w:val="yellow"/>
            </w:rPr>
          </w:rPrChange>
        </w:rPr>
      </w:pPr>
      <w:r w:rsidRPr="00CD65AB">
        <w:rPr>
          <w:rFonts w:ascii="Arial Narrow" w:hAnsi="Arial Narrow" w:cs="Arial"/>
          <w:rPrChange w:id="1351" w:author="Agnieszka Marcholewska" w:date="2020-02-20T09:25:00Z">
            <w:rPr>
              <w:rFonts w:ascii="Arial Narrow" w:hAnsi="Arial Narrow" w:cs="Arial"/>
              <w:highlight w:val="yellow"/>
            </w:rPr>
          </w:rPrChange>
        </w:rPr>
        <w:t>Długość: minimum 170 cm do 190 cm</w:t>
      </w:r>
    </w:p>
    <w:p w14:paraId="358778B0" w14:textId="67761A02" w:rsidR="00C66164" w:rsidRPr="00CD65AB" w:rsidRDefault="00C66164" w:rsidP="006B34B1">
      <w:pPr>
        <w:spacing w:after="0" w:line="240" w:lineRule="auto"/>
        <w:jc w:val="both"/>
        <w:rPr>
          <w:rFonts w:ascii="Arial Narrow" w:hAnsi="Arial Narrow" w:cs="Arial"/>
          <w:b/>
          <w:color w:val="FF0000"/>
          <w:rPrChange w:id="1352" w:author="Agnieszka Marcholewska" w:date="2020-02-20T09:25:00Z">
            <w:rPr>
              <w:rFonts w:ascii="Arial Narrow" w:hAnsi="Arial Narrow" w:cs="Arial"/>
              <w:b/>
              <w:highlight w:val="yellow"/>
            </w:rPr>
          </w:rPrChange>
        </w:rPr>
      </w:pPr>
      <w:r w:rsidRPr="00CD65AB">
        <w:rPr>
          <w:rFonts w:ascii="Arial Narrow" w:hAnsi="Arial Narrow" w:cs="Arial"/>
          <w:b/>
          <w:color w:val="FF0000"/>
          <w:rPrChange w:id="1353" w:author="Agnieszka Marcholewska" w:date="2020-02-20T09:25:00Z">
            <w:rPr>
              <w:rFonts w:ascii="Arial Narrow" w:hAnsi="Arial Narrow" w:cs="Arial"/>
              <w:b/>
              <w:highlight w:val="yellow"/>
            </w:rPr>
          </w:rPrChange>
        </w:rPr>
        <w:t xml:space="preserve">Strefa bezpieczeństwa od </w:t>
      </w:r>
      <w:r w:rsidR="004D714C" w:rsidRPr="00CD65AB">
        <w:rPr>
          <w:rFonts w:ascii="Arial Narrow" w:hAnsi="Arial Narrow" w:cs="Arial"/>
          <w:b/>
          <w:color w:val="FF0000"/>
          <w:rPrChange w:id="1354" w:author="Agnieszka Marcholewska" w:date="2020-02-20T09:25:00Z">
            <w:rPr>
              <w:rFonts w:ascii="Arial Narrow" w:hAnsi="Arial Narrow" w:cs="Arial"/>
              <w:b/>
              <w:highlight w:val="yellow"/>
            </w:rPr>
          </w:rPrChange>
        </w:rPr>
        <w:t>340</w:t>
      </w:r>
      <w:r w:rsidRPr="00CD65AB">
        <w:rPr>
          <w:rFonts w:ascii="Arial Narrow" w:hAnsi="Arial Narrow" w:cs="Arial"/>
          <w:b/>
          <w:color w:val="FF0000"/>
          <w:rPrChange w:id="1355" w:author="Agnieszka Marcholewska" w:date="2020-02-20T09:25:00Z">
            <w:rPr>
              <w:rFonts w:ascii="Arial Narrow" w:hAnsi="Arial Narrow" w:cs="Arial"/>
              <w:b/>
              <w:highlight w:val="yellow"/>
            </w:rPr>
          </w:rPrChange>
        </w:rPr>
        <w:t xml:space="preserve"> </w:t>
      </w:r>
      <w:r w:rsidR="00DB5623" w:rsidRPr="00CD65AB">
        <w:rPr>
          <w:rFonts w:ascii="Arial Narrow" w:hAnsi="Arial Narrow" w:cs="Arial"/>
          <w:b/>
          <w:color w:val="FF0000"/>
          <w:rPrChange w:id="1356" w:author="Agnieszka Marcholewska" w:date="2020-02-20T09:25:00Z">
            <w:rPr>
              <w:rFonts w:ascii="Arial Narrow" w:hAnsi="Arial Narrow" w:cs="Arial"/>
              <w:b/>
              <w:highlight w:val="yellow"/>
            </w:rPr>
          </w:rPrChange>
        </w:rPr>
        <w:t xml:space="preserve">cm </w:t>
      </w:r>
      <w:r w:rsidRPr="00CD65AB">
        <w:rPr>
          <w:rFonts w:ascii="Arial Narrow" w:hAnsi="Arial Narrow" w:cs="Arial"/>
          <w:b/>
          <w:color w:val="FF0000"/>
          <w:rPrChange w:id="1357" w:author="Agnieszka Marcholewska" w:date="2020-02-20T09:25:00Z">
            <w:rPr>
              <w:rFonts w:ascii="Arial Narrow" w:hAnsi="Arial Narrow" w:cs="Arial"/>
              <w:b/>
              <w:highlight w:val="yellow"/>
            </w:rPr>
          </w:rPrChange>
        </w:rPr>
        <w:t xml:space="preserve"> do </w:t>
      </w:r>
      <w:r w:rsidR="001743A7" w:rsidRPr="00CD65AB">
        <w:rPr>
          <w:rFonts w:ascii="Arial Narrow" w:hAnsi="Arial Narrow" w:cs="Arial"/>
          <w:b/>
          <w:color w:val="FF0000"/>
          <w:rPrChange w:id="1358" w:author="Agnieszka Marcholewska" w:date="2020-02-20T09:25:00Z">
            <w:rPr>
              <w:rFonts w:ascii="Arial Narrow" w:hAnsi="Arial Narrow" w:cs="Arial"/>
              <w:b/>
              <w:highlight w:val="yellow"/>
            </w:rPr>
          </w:rPrChange>
        </w:rPr>
        <w:t>490</w:t>
      </w:r>
      <w:r w:rsidRPr="00CD65AB">
        <w:rPr>
          <w:rFonts w:ascii="Arial Narrow" w:hAnsi="Arial Narrow" w:cs="Arial"/>
          <w:b/>
          <w:color w:val="FF0000"/>
          <w:rPrChange w:id="1359" w:author="Agnieszka Marcholewska" w:date="2020-02-20T09:25:00Z">
            <w:rPr>
              <w:rFonts w:ascii="Arial Narrow" w:hAnsi="Arial Narrow" w:cs="Arial"/>
              <w:b/>
              <w:highlight w:val="yellow"/>
            </w:rPr>
          </w:rPrChange>
        </w:rPr>
        <w:t xml:space="preserve"> </w:t>
      </w:r>
      <w:r w:rsidR="00DB5623" w:rsidRPr="00CD65AB">
        <w:rPr>
          <w:rFonts w:ascii="Arial Narrow" w:hAnsi="Arial Narrow" w:cs="Arial"/>
          <w:b/>
          <w:color w:val="FF0000"/>
          <w:rPrChange w:id="1360" w:author="Agnieszka Marcholewska" w:date="2020-02-20T09:25:00Z">
            <w:rPr>
              <w:rFonts w:ascii="Arial Narrow" w:hAnsi="Arial Narrow" w:cs="Arial"/>
              <w:b/>
              <w:highlight w:val="yellow"/>
            </w:rPr>
          </w:rPrChange>
        </w:rPr>
        <w:t>cm</w:t>
      </w:r>
      <w:r w:rsidR="004C1727" w:rsidRPr="00CD65AB">
        <w:rPr>
          <w:rFonts w:ascii="Arial Narrow" w:hAnsi="Arial Narrow" w:cs="Arial"/>
          <w:b/>
          <w:color w:val="FF0000"/>
          <w:rPrChange w:id="1361" w:author="Agnieszka Marcholewska" w:date="2020-02-20T09:25:00Z">
            <w:rPr>
              <w:rFonts w:ascii="Arial Narrow" w:hAnsi="Arial Narrow" w:cs="Arial"/>
              <w:b/>
              <w:highlight w:val="yellow"/>
            </w:rPr>
          </w:rPrChange>
        </w:rPr>
        <w:t xml:space="preserve"> </w:t>
      </w:r>
    </w:p>
    <w:p w14:paraId="7D2488AF" w14:textId="77777777" w:rsidR="004D714C" w:rsidRPr="00CD65AB" w:rsidRDefault="00C66164" w:rsidP="006B34B1">
      <w:pPr>
        <w:spacing w:after="0" w:line="240" w:lineRule="auto"/>
        <w:jc w:val="both"/>
        <w:rPr>
          <w:rFonts w:ascii="Arial Narrow" w:hAnsi="Arial Narrow" w:cs="Arial"/>
          <w:rPrChange w:id="1362" w:author="Agnieszka Marcholewska" w:date="2020-02-20T09:25:00Z">
            <w:rPr>
              <w:rFonts w:ascii="Arial Narrow" w:hAnsi="Arial Narrow" w:cs="Arial"/>
              <w:highlight w:val="yellow"/>
            </w:rPr>
          </w:rPrChange>
        </w:rPr>
      </w:pPr>
      <w:r w:rsidRPr="00CD65AB">
        <w:rPr>
          <w:rFonts w:ascii="Arial Narrow" w:hAnsi="Arial Narrow" w:cs="Arial"/>
          <w:rPrChange w:id="1363" w:author="Agnieszka Marcholewska" w:date="2020-02-20T09:25:00Z">
            <w:rPr>
              <w:rFonts w:ascii="Arial Narrow" w:hAnsi="Arial Narrow" w:cs="Arial"/>
              <w:highlight w:val="yellow"/>
            </w:rPr>
          </w:rPrChange>
        </w:rPr>
        <w:t xml:space="preserve">Wysokość swobodnego upadku: </w:t>
      </w:r>
      <w:r w:rsidR="004D714C" w:rsidRPr="00CD65AB">
        <w:rPr>
          <w:rFonts w:ascii="Arial Narrow" w:hAnsi="Arial Narrow" w:cs="Arial"/>
          <w:rPrChange w:id="1364" w:author="Agnieszka Marcholewska" w:date="2020-02-20T09:25:00Z">
            <w:rPr>
              <w:rFonts w:ascii="Arial Narrow" w:hAnsi="Arial Narrow" w:cs="Arial"/>
              <w:highlight w:val="yellow"/>
            </w:rPr>
          </w:rPrChange>
        </w:rPr>
        <w:t xml:space="preserve">do </w:t>
      </w:r>
      <w:r w:rsidRPr="00CD65AB">
        <w:rPr>
          <w:rFonts w:ascii="Arial Narrow" w:hAnsi="Arial Narrow" w:cs="Arial"/>
          <w:rPrChange w:id="1365" w:author="Agnieszka Marcholewska" w:date="2020-02-20T09:25:00Z">
            <w:rPr>
              <w:rFonts w:ascii="Arial Narrow" w:hAnsi="Arial Narrow" w:cs="Arial"/>
              <w:highlight w:val="yellow"/>
            </w:rPr>
          </w:rPrChange>
        </w:rPr>
        <w:t>70 cm</w:t>
      </w:r>
    </w:p>
    <w:p w14:paraId="3155CD17" w14:textId="45BAEBBF" w:rsidR="004D714C" w:rsidRPr="00CD65AB" w:rsidRDefault="004D714C" w:rsidP="006B34B1">
      <w:pPr>
        <w:spacing w:after="0" w:line="240" w:lineRule="auto"/>
        <w:jc w:val="both"/>
        <w:rPr>
          <w:rFonts w:ascii="Arial Narrow" w:hAnsi="Arial Narrow" w:cs="Arial"/>
        </w:rPr>
      </w:pPr>
      <w:r w:rsidRPr="00CD65AB">
        <w:rPr>
          <w:rFonts w:ascii="Arial Narrow" w:hAnsi="Arial Narrow" w:cs="Arial"/>
          <w:rPrChange w:id="1366" w:author="Agnieszka Marcholewska" w:date="2020-02-20T09:25:00Z">
            <w:rPr>
              <w:rFonts w:ascii="Arial Narrow" w:hAnsi="Arial Narrow" w:cs="Arial"/>
              <w:highlight w:val="yellow"/>
            </w:rPr>
          </w:rPrChange>
        </w:rPr>
        <w:t>Wysokość: umożliwiająca podjazd dzieciom na wózkach inwalidzkich oraz zabawę w pozycji siedzącej (z wózka)</w:t>
      </w:r>
    </w:p>
    <w:p w14:paraId="688961B8" w14:textId="77777777" w:rsidR="00991229" w:rsidRPr="00CD65AB" w:rsidRDefault="00991229" w:rsidP="00991229">
      <w:pPr>
        <w:spacing w:after="34" w:line="239" w:lineRule="auto"/>
        <w:jc w:val="both"/>
        <w:rPr>
          <w:rFonts w:ascii="Arial" w:hAnsi="Arial" w:cs="Arial"/>
          <w:color w:val="FF0000"/>
        </w:rPr>
      </w:pPr>
    </w:p>
    <w:p w14:paraId="5DE9B00F" w14:textId="77777777" w:rsidR="00C66164" w:rsidRPr="00CD65AB" w:rsidRDefault="00C66164" w:rsidP="006B34B1">
      <w:pPr>
        <w:spacing w:after="0" w:line="240" w:lineRule="auto"/>
        <w:jc w:val="both"/>
        <w:rPr>
          <w:rFonts w:ascii="Arial Narrow" w:hAnsi="Arial Narrow" w:cs="Arial"/>
          <w:rPrChange w:id="1367" w:author="Agnieszka Marcholewska" w:date="2020-02-20T09:25:00Z">
            <w:rPr>
              <w:rFonts w:ascii="Arial Narrow" w:hAnsi="Arial Narrow" w:cs="Arial"/>
            </w:rPr>
          </w:rPrChange>
        </w:rPr>
      </w:pPr>
    </w:p>
    <w:p w14:paraId="6914125A" w14:textId="1F092FA8" w:rsidR="00C66164" w:rsidRPr="00CD65AB" w:rsidRDefault="00DB5623" w:rsidP="006B34B1">
      <w:pPr>
        <w:spacing w:after="0" w:line="240" w:lineRule="auto"/>
        <w:jc w:val="both"/>
        <w:rPr>
          <w:rFonts w:ascii="Arial Narrow" w:hAnsi="Arial Narrow" w:cs="Arial"/>
          <w:b/>
          <w:rPrChange w:id="1368" w:author="Agnieszka Marcholewska" w:date="2020-02-20T09:25:00Z">
            <w:rPr>
              <w:rFonts w:ascii="Arial Narrow" w:hAnsi="Arial Narrow" w:cs="Arial"/>
              <w:b/>
            </w:rPr>
          </w:rPrChange>
        </w:rPr>
      </w:pPr>
      <w:r w:rsidRPr="00CD65AB">
        <w:rPr>
          <w:rFonts w:ascii="Arial Narrow" w:hAnsi="Arial Narrow" w:cs="Arial"/>
          <w:b/>
          <w:rPrChange w:id="1369" w:author="Agnieszka Marcholewska" w:date="2020-02-20T09:25:00Z">
            <w:rPr>
              <w:rFonts w:ascii="Arial Narrow" w:hAnsi="Arial Narrow" w:cs="Arial"/>
              <w:b/>
            </w:rPr>
          </w:rPrChange>
        </w:rPr>
        <w:t xml:space="preserve">L.p. 4. </w:t>
      </w:r>
      <w:r w:rsidR="00C66164" w:rsidRPr="00CD65AB">
        <w:rPr>
          <w:rFonts w:ascii="Arial Narrow" w:hAnsi="Arial Narrow" w:cs="Arial"/>
          <w:b/>
          <w:rPrChange w:id="1370" w:author="Agnieszka Marcholewska" w:date="2020-02-20T09:25:00Z">
            <w:rPr>
              <w:rFonts w:ascii="Arial Narrow" w:hAnsi="Arial Narrow" w:cs="Arial"/>
              <w:b/>
            </w:rPr>
          </w:rPrChange>
        </w:rPr>
        <w:t>Wymiana powierzchni na bezpieczną – zgodnie z wymogami wynikającymi z norm ze względu na wysokość swobodnego upadku – piasek – 131m</w:t>
      </w:r>
      <w:r w:rsidR="00C66164" w:rsidRPr="00CD65AB">
        <w:rPr>
          <w:rFonts w:ascii="Arial Narrow" w:hAnsi="Arial Narrow" w:cs="Arial"/>
          <w:b/>
          <w:vertAlign w:val="superscript"/>
          <w:rPrChange w:id="1371" w:author="Agnieszka Marcholewska" w:date="2020-02-20T09:25:00Z">
            <w:rPr>
              <w:rFonts w:ascii="Arial Narrow" w:hAnsi="Arial Narrow" w:cs="Arial"/>
              <w:b/>
              <w:vertAlign w:val="superscript"/>
            </w:rPr>
          </w:rPrChange>
        </w:rPr>
        <w:t>2</w:t>
      </w:r>
      <w:r w:rsidR="00C66164" w:rsidRPr="00CD65AB">
        <w:rPr>
          <w:rFonts w:ascii="Arial Narrow" w:hAnsi="Arial Narrow" w:cs="Arial"/>
          <w:b/>
          <w:rPrChange w:id="1372" w:author="Agnieszka Marcholewska" w:date="2020-02-20T09:25:00Z">
            <w:rPr>
              <w:rFonts w:ascii="Arial Narrow" w:hAnsi="Arial Narrow" w:cs="Arial"/>
              <w:b/>
            </w:rPr>
          </w:rPrChange>
        </w:rPr>
        <w:t>.</w:t>
      </w:r>
    </w:p>
    <w:p w14:paraId="4210FDE8" w14:textId="77777777" w:rsidR="00C66164" w:rsidRPr="00CD65AB" w:rsidRDefault="00C66164" w:rsidP="006B34B1">
      <w:pPr>
        <w:spacing w:after="0" w:line="240" w:lineRule="auto"/>
        <w:jc w:val="both"/>
        <w:rPr>
          <w:rFonts w:ascii="Arial Narrow" w:hAnsi="Arial Narrow" w:cs="Arial"/>
          <w:rPrChange w:id="1373" w:author="Agnieszka Marcholewska" w:date="2020-02-20T09:25:00Z">
            <w:rPr>
              <w:rFonts w:ascii="Arial Narrow" w:hAnsi="Arial Narrow" w:cs="Arial"/>
            </w:rPr>
          </w:rPrChange>
        </w:rPr>
      </w:pPr>
      <w:r w:rsidRPr="00CD65AB">
        <w:rPr>
          <w:rFonts w:ascii="Arial Narrow" w:hAnsi="Arial Narrow" w:cs="Arial"/>
          <w:u w:val="single"/>
          <w:rPrChange w:id="1374" w:author="Agnieszka Marcholewska" w:date="2020-02-20T09:25:00Z">
            <w:rPr>
              <w:rFonts w:ascii="Arial Narrow" w:hAnsi="Arial Narrow" w:cs="Arial"/>
              <w:u w:val="single"/>
            </w:rPr>
          </w:rPrChange>
        </w:rPr>
        <w:t>Wymagania :</w:t>
      </w:r>
      <w:r w:rsidRPr="00CD65AB">
        <w:rPr>
          <w:rFonts w:ascii="Arial Narrow" w:hAnsi="Arial Narrow" w:cs="Arial"/>
          <w:rPrChange w:id="1375" w:author="Agnieszka Marcholewska" w:date="2020-02-20T09:25:00Z">
            <w:rPr>
              <w:rFonts w:ascii="Arial Narrow" w:hAnsi="Arial Narrow" w:cs="Arial"/>
            </w:rPr>
          </w:rPrChange>
        </w:rPr>
        <w:t xml:space="preserve"> </w:t>
      </w:r>
    </w:p>
    <w:p w14:paraId="20E986BF" w14:textId="1D21B67D" w:rsidR="00C66164" w:rsidRPr="00CD65AB" w:rsidRDefault="00C66164" w:rsidP="006B34B1">
      <w:pPr>
        <w:pStyle w:val="Akapitzlist"/>
        <w:numPr>
          <w:ilvl w:val="0"/>
          <w:numId w:val="89"/>
        </w:numPr>
        <w:ind w:left="426"/>
        <w:jc w:val="both"/>
        <w:rPr>
          <w:rFonts w:ascii="Arial Narrow" w:hAnsi="Arial Narrow" w:cs="Arial"/>
          <w:sz w:val="22"/>
          <w:szCs w:val="22"/>
          <w:rPrChange w:id="1376"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377" w:author="Agnieszka Marcholewska" w:date="2020-02-20T09:25:00Z">
            <w:rPr>
              <w:rFonts w:ascii="Arial Narrow" w:hAnsi="Arial Narrow" w:cs="Arial"/>
              <w:sz w:val="22"/>
              <w:szCs w:val="22"/>
            </w:rPr>
          </w:rPrChange>
        </w:rPr>
        <w:t xml:space="preserve">piasek - wielkość ziaren od 0,25 mm do </w:t>
      </w:r>
      <w:r w:rsidR="00DB5623" w:rsidRPr="00CD65AB">
        <w:rPr>
          <w:rFonts w:ascii="Arial Narrow" w:hAnsi="Arial Narrow" w:cs="Arial"/>
          <w:sz w:val="22"/>
          <w:szCs w:val="22"/>
          <w:rPrChange w:id="1378" w:author="Agnieszka Marcholewska" w:date="2020-02-20T09:25:00Z">
            <w:rPr>
              <w:rFonts w:ascii="Arial Narrow" w:hAnsi="Arial Narrow" w:cs="Arial"/>
              <w:sz w:val="22"/>
              <w:szCs w:val="22"/>
            </w:rPr>
          </w:rPrChange>
        </w:rPr>
        <w:t>2</w:t>
      </w:r>
      <w:r w:rsidRPr="00CD65AB">
        <w:rPr>
          <w:rFonts w:ascii="Arial Narrow" w:hAnsi="Arial Narrow" w:cs="Arial"/>
          <w:sz w:val="22"/>
          <w:szCs w:val="22"/>
          <w:rPrChange w:id="1379" w:author="Agnieszka Marcholewska" w:date="2020-02-20T09:25:00Z">
            <w:rPr>
              <w:rFonts w:ascii="Arial Narrow" w:hAnsi="Arial Narrow" w:cs="Arial"/>
              <w:sz w:val="22"/>
              <w:szCs w:val="22"/>
            </w:rPr>
          </w:rPrChange>
        </w:rPr>
        <w:t xml:space="preserve"> mm, minimalna grubość warstwy - 300 mm</w:t>
      </w:r>
    </w:p>
    <w:p w14:paraId="39E32295" w14:textId="77777777" w:rsidR="00C66164" w:rsidRPr="00CD65AB" w:rsidRDefault="00C66164" w:rsidP="006B34B1">
      <w:pPr>
        <w:spacing w:after="0" w:line="240" w:lineRule="auto"/>
        <w:jc w:val="both"/>
        <w:rPr>
          <w:rFonts w:ascii="Arial Narrow" w:hAnsi="Arial Narrow" w:cs="Arial"/>
          <w:rPrChange w:id="1380" w:author="Agnieszka Marcholewska" w:date="2020-02-20T09:25:00Z">
            <w:rPr>
              <w:rFonts w:ascii="Arial Narrow" w:hAnsi="Arial Narrow" w:cs="Arial"/>
            </w:rPr>
          </w:rPrChange>
        </w:rPr>
      </w:pPr>
    </w:p>
    <w:p w14:paraId="59B275C2" w14:textId="51349CCF" w:rsidR="00032FFB" w:rsidRPr="00CD65AB" w:rsidRDefault="00DB5623" w:rsidP="006B34B1">
      <w:pPr>
        <w:spacing w:after="0" w:line="240" w:lineRule="auto"/>
        <w:jc w:val="both"/>
        <w:rPr>
          <w:rFonts w:ascii="Arial Narrow" w:hAnsi="Arial Narrow" w:cs="Arial"/>
          <w:b/>
          <w:rPrChange w:id="1381" w:author="Agnieszka Marcholewska" w:date="2020-02-20T09:25:00Z">
            <w:rPr>
              <w:rFonts w:ascii="Arial Narrow" w:hAnsi="Arial Narrow" w:cs="Arial"/>
              <w:b/>
            </w:rPr>
          </w:rPrChange>
        </w:rPr>
      </w:pPr>
      <w:r w:rsidRPr="00CD65AB">
        <w:rPr>
          <w:rFonts w:ascii="Arial Narrow" w:hAnsi="Arial Narrow" w:cs="Arial"/>
          <w:b/>
          <w:rPrChange w:id="1382" w:author="Agnieszka Marcholewska" w:date="2020-02-20T09:25:00Z">
            <w:rPr>
              <w:rFonts w:ascii="Arial Narrow" w:hAnsi="Arial Narrow" w:cs="Arial"/>
              <w:b/>
            </w:rPr>
          </w:rPrChange>
        </w:rPr>
        <w:t xml:space="preserve">L.p. 5. </w:t>
      </w:r>
      <w:r w:rsidR="00032FFB" w:rsidRPr="00CD65AB">
        <w:rPr>
          <w:rFonts w:ascii="Arial Narrow" w:hAnsi="Arial Narrow" w:cs="Arial"/>
          <w:b/>
          <w:rPrChange w:id="1383" w:author="Agnieszka Marcholewska" w:date="2020-02-20T09:25:00Z">
            <w:rPr>
              <w:rFonts w:ascii="Arial Narrow" w:hAnsi="Arial Narrow" w:cs="Arial"/>
              <w:b/>
            </w:rPr>
          </w:rPrChange>
        </w:rPr>
        <w:t>Tablica – Regulamin korzystania z placu zabaw</w:t>
      </w:r>
    </w:p>
    <w:p w14:paraId="2E5C8631" w14:textId="77777777" w:rsidR="00032FFB" w:rsidRPr="00CD65AB" w:rsidRDefault="00032FFB" w:rsidP="006B34B1">
      <w:pPr>
        <w:spacing w:after="0" w:line="240" w:lineRule="auto"/>
        <w:jc w:val="both"/>
        <w:rPr>
          <w:rFonts w:ascii="Arial Narrow" w:hAnsi="Arial Narrow" w:cs="Arial"/>
          <w:u w:val="single"/>
          <w:rPrChange w:id="1384" w:author="Agnieszka Marcholewska" w:date="2020-02-20T09:25:00Z">
            <w:rPr>
              <w:rFonts w:ascii="Arial Narrow" w:hAnsi="Arial Narrow" w:cs="Arial"/>
              <w:u w:val="single"/>
            </w:rPr>
          </w:rPrChange>
        </w:rPr>
      </w:pPr>
      <w:r w:rsidRPr="00CD65AB">
        <w:rPr>
          <w:rFonts w:ascii="Arial Narrow" w:hAnsi="Arial Narrow" w:cs="Arial"/>
          <w:u w:val="single"/>
          <w:rPrChange w:id="1385" w:author="Agnieszka Marcholewska" w:date="2020-02-20T09:25:00Z">
            <w:rPr>
              <w:rFonts w:ascii="Arial Narrow" w:hAnsi="Arial Narrow" w:cs="Arial"/>
              <w:u w:val="single"/>
            </w:rPr>
          </w:rPrChange>
        </w:rPr>
        <w:t xml:space="preserve">Wymagania: </w:t>
      </w:r>
    </w:p>
    <w:p w14:paraId="2E94E32A" w14:textId="77777777" w:rsidR="00032FFB" w:rsidRPr="00CD65AB" w:rsidRDefault="00032FFB" w:rsidP="006B34B1">
      <w:pPr>
        <w:pStyle w:val="Akapitzlist"/>
        <w:numPr>
          <w:ilvl w:val="0"/>
          <w:numId w:val="89"/>
        </w:numPr>
        <w:ind w:left="426"/>
        <w:jc w:val="both"/>
        <w:rPr>
          <w:rFonts w:ascii="Arial Narrow" w:hAnsi="Arial Narrow" w:cs="Arial"/>
          <w:sz w:val="22"/>
          <w:szCs w:val="22"/>
          <w:rPrChange w:id="1386"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387" w:author="Agnieszka Marcholewska" w:date="2020-02-20T09:25:00Z">
            <w:rPr>
              <w:rFonts w:ascii="Arial Narrow" w:hAnsi="Arial Narrow" w:cs="Arial"/>
              <w:sz w:val="22"/>
              <w:szCs w:val="22"/>
            </w:rPr>
          </w:rPrChange>
        </w:rPr>
        <w:t>konstrukcja ze stali zabezpieczona przed korozją przez ocynkowanie i malowanie proszkowo farbami poliestrowymi, odpornymi na UV</w:t>
      </w:r>
    </w:p>
    <w:p w14:paraId="20DB822D" w14:textId="77777777" w:rsidR="00032FFB" w:rsidRPr="00CD65AB" w:rsidRDefault="00032FFB" w:rsidP="006B34B1">
      <w:pPr>
        <w:pStyle w:val="Akapitzlist"/>
        <w:numPr>
          <w:ilvl w:val="0"/>
          <w:numId w:val="89"/>
        </w:numPr>
        <w:ind w:left="426"/>
        <w:jc w:val="both"/>
        <w:rPr>
          <w:rFonts w:ascii="Arial Narrow" w:hAnsi="Arial Narrow" w:cs="Arial"/>
          <w:sz w:val="22"/>
          <w:szCs w:val="22"/>
          <w:rPrChange w:id="1388"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389" w:author="Agnieszka Marcholewska" w:date="2020-02-20T09:25:00Z">
            <w:rPr>
              <w:rFonts w:ascii="Arial Narrow" w:hAnsi="Arial Narrow" w:cs="Arial"/>
              <w:sz w:val="22"/>
              <w:szCs w:val="22"/>
            </w:rPr>
          </w:rPrChange>
        </w:rPr>
        <w:t>regulamin wydrukowany na folii odpornej na UV, naklejony na ocynkowana blachę</w:t>
      </w:r>
    </w:p>
    <w:p w14:paraId="6A709A06" w14:textId="77777777" w:rsidR="00DB5623" w:rsidRPr="00CD65AB" w:rsidRDefault="00032FFB" w:rsidP="006B34B1">
      <w:pPr>
        <w:spacing w:after="0" w:line="240" w:lineRule="auto"/>
        <w:jc w:val="both"/>
        <w:rPr>
          <w:rFonts w:ascii="Arial Narrow" w:hAnsi="Arial Narrow" w:cs="Arial"/>
          <w:rPrChange w:id="1390" w:author="Agnieszka Marcholewska" w:date="2020-02-20T09:25:00Z">
            <w:rPr>
              <w:rFonts w:ascii="Arial Narrow" w:hAnsi="Arial Narrow" w:cs="Arial"/>
            </w:rPr>
          </w:rPrChange>
        </w:rPr>
      </w:pPr>
      <w:r w:rsidRPr="00CD65AB">
        <w:rPr>
          <w:rFonts w:ascii="Arial Narrow" w:hAnsi="Arial Narrow" w:cs="Arial"/>
          <w:rPrChange w:id="1391" w:author="Agnieszka Marcholewska" w:date="2020-02-20T09:25:00Z">
            <w:rPr>
              <w:rFonts w:ascii="Arial Narrow" w:hAnsi="Arial Narrow" w:cs="Arial"/>
            </w:rPr>
          </w:rPrChange>
        </w:rPr>
        <w:t xml:space="preserve">Wymiary tablicy: </w:t>
      </w:r>
    </w:p>
    <w:p w14:paraId="201DA981" w14:textId="4C586124" w:rsidR="00032FFB" w:rsidRPr="00CD65AB" w:rsidRDefault="004D714C" w:rsidP="006B34B1">
      <w:pPr>
        <w:spacing w:after="0" w:line="240" w:lineRule="auto"/>
        <w:jc w:val="both"/>
        <w:rPr>
          <w:rFonts w:ascii="Arial Narrow" w:hAnsi="Arial Narrow" w:cs="Arial"/>
          <w:rPrChange w:id="1392" w:author="Agnieszka Marcholewska" w:date="2020-02-20T09:25:00Z">
            <w:rPr>
              <w:rFonts w:ascii="Arial Narrow" w:hAnsi="Arial Narrow" w:cs="Arial"/>
            </w:rPr>
          </w:rPrChange>
        </w:rPr>
      </w:pPr>
      <w:r w:rsidRPr="00CD65AB">
        <w:rPr>
          <w:rFonts w:ascii="Arial Narrow" w:hAnsi="Arial Narrow" w:cs="Arial"/>
          <w:rPrChange w:id="1393" w:author="Agnieszka Marcholewska" w:date="2020-02-20T09:25:00Z">
            <w:rPr>
              <w:rFonts w:ascii="Arial Narrow" w:hAnsi="Arial Narrow" w:cs="Arial"/>
            </w:rPr>
          </w:rPrChange>
        </w:rPr>
        <w:t>Długość</w:t>
      </w:r>
      <w:r w:rsidR="00DB5623" w:rsidRPr="00CD65AB">
        <w:rPr>
          <w:rFonts w:ascii="Arial Narrow" w:hAnsi="Arial Narrow" w:cs="Arial"/>
          <w:rPrChange w:id="1394" w:author="Agnieszka Marcholewska" w:date="2020-02-20T09:25:00Z">
            <w:rPr>
              <w:rFonts w:ascii="Arial Narrow" w:hAnsi="Arial Narrow" w:cs="Arial"/>
            </w:rPr>
          </w:rPrChange>
        </w:rPr>
        <w:t xml:space="preserve"> całkowita: </w:t>
      </w:r>
      <w:r w:rsidR="00032FFB" w:rsidRPr="00CD65AB">
        <w:rPr>
          <w:rFonts w:ascii="Arial Narrow" w:hAnsi="Arial Narrow" w:cs="Arial"/>
          <w:rPrChange w:id="1395" w:author="Agnieszka Marcholewska" w:date="2020-02-20T09:25:00Z">
            <w:rPr>
              <w:rFonts w:ascii="Arial Narrow" w:hAnsi="Arial Narrow" w:cs="Arial"/>
            </w:rPr>
          </w:rPrChange>
        </w:rPr>
        <w:t xml:space="preserve">60 cm </w:t>
      </w:r>
    </w:p>
    <w:p w14:paraId="2CFC7356" w14:textId="7593783E" w:rsidR="00C66164" w:rsidRPr="00CD65AB" w:rsidRDefault="00032FFB" w:rsidP="006B34B1">
      <w:pPr>
        <w:spacing w:after="0" w:line="240" w:lineRule="auto"/>
        <w:jc w:val="both"/>
        <w:rPr>
          <w:rFonts w:ascii="Arial Narrow" w:hAnsi="Arial Narrow" w:cs="Arial"/>
          <w:rPrChange w:id="1396" w:author="Agnieszka Marcholewska" w:date="2020-02-20T09:25:00Z">
            <w:rPr>
              <w:rFonts w:ascii="Arial Narrow" w:hAnsi="Arial Narrow" w:cs="Arial"/>
            </w:rPr>
          </w:rPrChange>
        </w:rPr>
      </w:pPr>
      <w:r w:rsidRPr="00CD65AB">
        <w:rPr>
          <w:rFonts w:ascii="Arial Narrow" w:hAnsi="Arial Narrow" w:cs="Arial"/>
          <w:rPrChange w:id="1397" w:author="Agnieszka Marcholewska" w:date="2020-02-20T09:25:00Z">
            <w:rPr>
              <w:rFonts w:ascii="Arial Narrow" w:hAnsi="Arial Narrow" w:cs="Arial"/>
            </w:rPr>
          </w:rPrChange>
        </w:rPr>
        <w:t xml:space="preserve">Wysokość </w:t>
      </w:r>
      <w:r w:rsidR="00DB5623" w:rsidRPr="00CD65AB">
        <w:rPr>
          <w:rFonts w:ascii="Arial Narrow" w:hAnsi="Arial Narrow" w:cs="Arial"/>
          <w:rPrChange w:id="1398" w:author="Agnieszka Marcholewska" w:date="2020-02-20T09:25:00Z">
            <w:rPr>
              <w:rFonts w:ascii="Arial Narrow" w:hAnsi="Arial Narrow" w:cs="Arial"/>
            </w:rPr>
          </w:rPrChange>
        </w:rPr>
        <w:t>całkowita: 210 cm</w:t>
      </w:r>
    </w:p>
    <w:p w14:paraId="5E90995B" w14:textId="480EEE44" w:rsidR="004D714C" w:rsidRPr="00CD65AB" w:rsidRDefault="004D714C" w:rsidP="006B34B1">
      <w:pPr>
        <w:spacing w:after="0" w:line="240" w:lineRule="auto"/>
        <w:jc w:val="both"/>
        <w:rPr>
          <w:rFonts w:ascii="Arial Narrow" w:hAnsi="Arial Narrow" w:cs="Arial"/>
          <w:rPrChange w:id="1399" w:author="Agnieszka Marcholewska" w:date="2020-02-20T09:25:00Z">
            <w:rPr>
              <w:rFonts w:ascii="Arial Narrow" w:hAnsi="Arial Narrow" w:cs="Arial"/>
            </w:rPr>
          </w:rPrChange>
        </w:rPr>
      </w:pPr>
      <w:r w:rsidRPr="00CD65AB">
        <w:rPr>
          <w:rFonts w:ascii="Arial Narrow" w:hAnsi="Arial Narrow" w:cs="Arial"/>
          <w:rPrChange w:id="1400" w:author="Agnieszka Marcholewska" w:date="2020-02-20T09:25:00Z">
            <w:rPr>
              <w:rFonts w:ascii="Arial Narrow" w:hAnsi="Arial Narrow" w:cs="Arial"/>
            </w:rPr>
          </w:rPrChange>
        </w:rPr>
        <w:t xml:space="preserve">Szerokość:5 cm </w:t>
      </w:r>
    </w:p>
    <w:p w14:paraId="2D6EB40D" w14:textId="6CE5F93B" w:rsidR="004D714C" w:rsidRPr="00CD65AB" w:rsidRDefault="004D714C" w:rsidP="006B34B1">
      <w:pPr>
        <w:spacing w:after="0" w:line="240" w:lineRule="auto"/>
        <w:jc w:val="both"/>
        <w:rPr>
          <w:rFonts w:ascii="Arial Narrow" w:hAnsi="Arial Narrow" w:cs="Arial"/>
          <w:rPrChange w:id="1401" w:author="Agnieszka Marcholewska" w:date="2020-02-20T09:25:00Z">
            <w:rPr>
              <w:rFonts w:ascii="Arial Narrow" w:hAnsi="Arial Narrow" w:cs="Arial"/>
            </w:rPr>
          </w:rPrChange>
        </w:rPr>
      </w:pPr>
    </w:p>
    <w:p w14:paraId="668E2231" w14:textId="77777777" w:rsidR="00DB5623" w:rsidRPr="00CD65AB" w:rsidRDefault="00DB5623" w:rsidP="006B34B1">
      <w:pPr>
        <w:spacing w:after="0" w:line="240" w:lineRule="auto"/>
        <w:jc w:val="both"/>
        <w:rPr>
          <w:rFonts w:ascii="Arial Narrow" w:hAnsi="Arial Narrow" w:cs="Arial"/>
          <w:rPrChange w:id="1402" w:author="Agnieszka Marcholewska" w:date="2020-02-20T09:25:00Z">
            <w:rPr>
              <w:rFonts w:ascii="Arial Narrow" w:hAnsi="Arial Narrow" w:cs="Arial"/>
            </w:rPr>
          </w:rPrChange>
        </w:rPr>
      </w:pPr>
    </w:p>
    <w:p w14:paraId="68F77EDD" w14:textId="17ACD45A" w:rsidR="00DB5623" w:rsidRPr="00CD65AB" w:rsidRDefault="00DB5623" w:rsidP="006B34B1">
      <w:pPr>
        <w:spacing w:after="0" w:line="240" w:lineRule="auto"/>
        <w:jc w:val="both"/>
        <w:rPr>
          <w:rFonts w:ascii="Arial Narrow" w:hAnsi="Arial Narrow" w:cs="Arial"/>
          <w:b/>
          <w:rPrChange w:id="1403" w:author="Agnieszka Marcholewska" w:date="2020-02-20T09:25:00Z">
            <w:rPr>
              <w:rFonts w:ascii="Arial Narrow" w:hAnsi="Arial Narrow" w:cs="Arial"/>
              <w:b/>
            </w:rPr>
          </w:rPrChange>
        </w:rPr>
      </w:pPr>
      <w:r w:rsidRPr="00CD65AB">
        <w:rPr>
          <w:rFonts w:ascii="Arial Narrow" w:hAnsi="Arial Narrow" w:cs="Arial"/>
          <w:b/>
          <w:rPrChange w:id="1404" w:author="Agnieszka Marcholewska" w:date="2020-02-20T09:25:00Z">
            <w:rPr>
              <w:rFonts w:ascii="Arial Narrow" w:hAnsi="Arial Narrow" w:cs="Arial"/>
              <w:b/>
            </w:rPr>
          </w:rPrChange>
        </w:rPr>
        <w:t>L.p. 6. Tablica informacyjna o dofinansowaniu</w:t>
      </w:r>
    </w:p>
    <w:p w14:paraId="79CADB0B" w14:textId="77777777" w:rsidR="00DB5623" w:rsidRPr="00CD65AB" w:rsidRDefault="00DB5623" w:rsidP="006B34B1">
      <w:pPr>
        <w:spacing w:after="0" w:line="240" w:lineRule="auto"/>
        <w:jc w:val="both"/>
        <w:rPr>
          <w:rFonts w:ascii="Arial Narrow" w:hAnsi="Arial Narrow" w:cs="Arial"/>
          <w:u w:val="single"/>
          <w:rPrChange w:id="1405" w:author="Agnieszka Marcholewska" w:date="2020-02-20T09:25:00Z">
            <w:rPr>
              <w:rFonts w:ascii="Arial Narrow" w:hAnsi="Arial Narrow" w:cs="Arial"/>
              <w:u w:val="single"/>
            </w:rPr>
          </w:rPrChange>
        </w:rPr>
      </w:pPr>
      <w:r w:rsidRPr="00CD65AB">
        <w:rPr>
          <w:rFonts w:ascii="Arial Narrow" w:hAnsi="Arial Narrow" w:cs="Arial"/>
          <w:u w:val="single"/>
          <w:rPrChange w:id="1406" w:author="Agnieszka Marcholewska" w:date="2020-02-20T09:25:00Z">
            <w:rPr>
              <w:rFonts w:ascii="Arial Narrow" w:hAnsi="Arial Narrow" w:cs="Arial"/>
              <w:u w:val="single"/>
            </w:rPr>
          </w:rPrChange>
        </w:rPr>
        <w:t xml:space="preserve">Wymagania: </w:t>
      </w:r>
    </w:p>
    <w:p w14:paraId="76423160" w14:textId="77777777" w:rsidR="00DB5623" w:rsidRPr="00CD65AB" w:rsidRDefault="00DB5623" w:rsidP="006B34B1">
      <w:pPr>
        <w:pStyle w:val="Akapitzlist"/>
        <w:numPr>
          <w:ilvl w:val="0"/>
          <w:numId w:val="89"/>
        </w:numPr>
        <w:ind w:left="426"/>
        <w:jc w:val="both"/>
        <w:rPr>
          <w:rFonts w:ascii="Arial Narrow" w:hAnsi="Arial Narrow" w:cs="Arial"/>
          <w:sz w:val="22"/>
          <w:szCs w:val="22"/>
          <w:rPrChange w:id="1407"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08" w:author="Agnieszka Marcholewska" w:date="2020-02-20T09:25:00Z">
            <w:rPr>
              <w:rFonts w:ascii="Arial Narrow" w:hAnsi="Arial Narrow" w:cs="Arial"/>
              <w:sz w:val="22"/>
              <w:szCs w:val="22"/>
            </w:rPr>
          </w:rPrChange>
        </w:rPr>
        <w:t>konstrukcja ze stali zabezpieczona przed korozją przez ocynkowanie i malowanie proszkowo farbami poliestrowymi, odpornymi na UV</w:t>
      </w:r>
    </w:p>
    <w:p w14:paraId="646D1DCB" w14:textId="331016B6" w:rsidR="00DB5623" w:rsidRPr="00CD65AB" w:rsidRDefault="00DB5623" w:rsidP="006B34B1">
      <w:pPr>
        <w:pStyle w:val="Akapitzlist"/>
        <w:numPr>
          <w:ilvl w:val="0"/>
          <w:numId w:val="89"/>
        </w:numPr>
        <w:ind w:left="426"/>
        <w:jc w:val="both"/>
        <w:rPr>
          <w:rFonts w:ascii="Arial Narrow" w:hAnsi="Arial Narrow" w:cs="Arial"/>
          <w:sz w:val="22"/>
          <w:szCs w:val="22"/>
          <w:rPrChange w:id="1409"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10" w:author="Agnieszka Marcholewska" w:date="2020-02-20T09:25:00Z">
            <w:rPr>
              <w:rFonts w:ascii="Arial Narrow" w:hAnsi="Arial Narrow" w:cs="Arial"/>
              <w:sz w:val="22"/>
              <w:szCs w:val="22"/>
            </w:rPr>
          </w:rPrChange>
        </w:rPr>
        <w:t>informacja wydrukowana na folii odpornej na UV, naklejona na ocynkowana blachę</w:t>
      </w:r>
    </w:p>
    <w:p w14:paraId="59290DB0" w14:textId="77777777" w:rsidR="00DB5623" w:rsidRPr="00CD65AB" w:rsidRDefault="00DB5623" w:rsidP="006B34B1">
      <w:pPr>
        <w:spacing w:after="0" w:line="240" w:lineRule="auto"/>
        <w:jc w:val="both"/>
        <w:rPr>
          <w:rFonts w:ascii="Arial Narrow" w:hAnsi="Arial Narrow" w:cs="Arial"/>
          <w:rPrChange w:id="1411" w:author="Agnieszka Marcholewska" w:date="2020-02-20T09:25:00Z">
            <w:rPr>
              <w:rFonts w:ascii="Arial Narrow" w:hAnsi="Arial Narrow" w:cs="Arial"/>
            </w:rPr>
          </w:rPrChange>
        </w:rPr>
      </w:pPr>
      <w:r w:rsidRPr="00CD65AB">
        <w:rPr>
          <w:rFonts w:ascii="Arial Narrow" w:hAnsi="Arial Narrow" w:cs="Arial"/>
          <w:rPrChange w:id="1412" w:author="Agnieszka Marcholewska" w:date="2020-02-20T09:25:00Z">
            <w:rPr>
              <w:rFonts w:ascii="Arial Narrow" w:hAnsi="Arial Narrow" w:cs="Arial"/>
            </w:rPr>
          </w:rPrChange>
        </w:rPr>
        <w:t>Tablica musi zawierać:</w:t>
      </w:r>
    </w:p>
    <w:p w14:paraId="1F0938AF" w14:textId="77777777" w:rsidR="00DB5623" w:rsidRPr="00CD65AB" w:rsidRDefault="00DB5623" w:rsidP="006B34B1">
      <w:pPr>
        <w:pStyle w:val="Akapitzlist"/>
        <w:numPr>
          <w:ilvl w:val="0"/>
          <w:numId w:val="111"/>
        </w:numPr>
        <w:ind w:left="426" w:hanging="284"/>
        <w:jc w:val="both"/>
        <w:rPr>
          <w:rFonts w:ascii="Arial Narrow" w:hAnsi="Arial Narrow" w:cs="Arial"/>
          <w:sz w:val="22"/>
          <w:szCs w:val="22"/>
          <w:rPrChange w:id="1413"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14" w:author="Agnieszka Marcholewska" w:date="2020-02-20T09:25:00Z">
            <w:rPr>
              <w:rFonts w:ascii="Arial Narrow" w:hAnsi="Arial Narrow" w:cs="Arial"/>
              <w:sz w:val="22"/>
              <w:szCs w:val="22"/>
            </w:rPr>
          </w:rPrChange>
        </w:rPr>
        <w:t>nazwę beneficjenta,</w:t>
      </w:r>
    </w:p>
    <w:p w14:paraId="247796CB" w14:textId="77777777" w:rsidR="00DB5623" w:rsidRPr="00CD65AB" w:rsidRDefault="00DB5623" w:rsidP="006B34B1">
      <w:pPr>
        <w:pStyle w:val="Akapitzlist"/>
        <w:numPr>
          <w:ilvl w:val="0"/>
          <w:numId w:val="111"/>
        </w:numPr>
        <w:ind w:left="426" w:hanging="284"/>
        <w:jc w:val="both"/>
        <w:rPr>
          <w:rFonts w:ascii="Arial Narrow" w:hAnsi="Arial Narrow" w:cs="Arial"/>
          <w:sz w:val="22"/>
          <w:szCs w:val="22"/>
          <w:rPrChange w:id="1415"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16" w:author="Agnieszka Marcholewska" w:date="2020-02-20T09:25:00Z">
            <w:rPr>
              <w:rFonts w:ascii="Arial Narrow" w:hAnsi="Arial Narrow" w:cs="Arial"/>
              <w:sz w:val="22"/>
              <w:szCs w:val="22"/>
            </w:rPr>
          </w:rPrChange>
        </w:rPr>
        <w:t>tytuł projektu,</w:t>
      </w:r>
    </w:p>
    <w:p w14:paraId="28F43B51" w14:textId="77777777" w:rsidR="00DB5623" w:rsidRPr="00CD65AB" w:rsidRDefault="00DB5623" w:rsidP="006B34B1">
      <w:pPr>
        <w:pStyle w:val="Akapitzlist"/>
        <w:numPr>
          <w:ilvl w:val="0"/>
          <w:numId w:val="111"/>
        </w:numPr>
        <w:ind w:left="426" w:hanging="284"/>
        <w:jc w:val="both"/>
        <w:rPr>
          <w:rFonts w:ascii="Arial Narrow" w:hAnsi="Arial Narrow" w:cs="Arial"/>
          <w:sz w:val="22"/>
          <w:szCs w:val="22"/>
          <w:rPrChange w:id="1417"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18" w:author="Agnieszka Marcholewska" w:date="2020-02-20T09:25:00Z">
            <w:rPr>
              <w:rFonts w:ascii="Arial Narrow" w:hAnsi="Arial Narrow" w:cs="Arial"/>
              <w:sz w:val="22"/>
              <w:szCs w:val="22"/>
            </w:rPr>
          </w:rPrChange>
        </w:rPr>
        <w:t>cel projektu,</w:t>
      </w:r>
    </w:p>
    <w:p w14:paraId="248BC411" w14:textId="77777777" w:rsidR="00DB5623" w:rsidRPr="00CD65AB" w:rsidRDefault="00DB5623" w:rsidP="006B34B1">
      <w:pPr>
        <w:pStyle w:val="Akapitzlist"/>
        <w:numPr>
          <w:ilvl w:val="0"/>
          <w:numId w:val="111"/>
        </w:numPr>
        <w:ind w:left="426" w:hanging="284"/>
        <w:jc w:val="both"/>
        <w:rPr>
          <w:rFonts w:ascii="Arial Narrow" w:hAnsi="Arial Narrow" w:cs="Arial"/>
          <w:sz w:val="22"/>
          <w:szCs w:val="22"/>
          <w:rPrChange w:id="1419"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20" w:author="Agnieszka Marcholewska" w:date="2020-02-20T09:25:00Z">
            <w:rPr>
              <w:rFonts w:ascii="Arial Narrow" w:hAnsi="Arial Narrow" w:cs="Arial"/>
              <w:sz w:val="22"/>
              <w:szCs w:val="22"/>
            </w:rPr>
          </w:rPrChange>
        </w:rPr>
        <w:t xml:space="preserve">znak FE, </w:t>
      </w:r>
    </w:p>
    <w:p w14:paraId="5496B001" w14:textId="77777777" w:rsidR="00DB5623" w:rsidRPr="00CD65AB" w:rsidRDefault="00DB5623" w:rsidP="006B34B1">
      <w:pPr>
        <w:pStyle w:val="Akapitzlist"/>
        <w:numPr>
          <w:ilvl w:val="0"/>
          <w:numId w:val="111"/>
        </w:numPr>
        <w:ind w:left="426" w:hanging="284"/>
        <w:jc w:val="both"/>
        <w:rPr>
          <w:rFonts w:ascii="Arial Narrow" w:hAnsi="Arial Narrow" w:cs="Arial"/>
          <w:sz w:val="22"/>
          <w:szCs w:val="22"/>
          <w:rPrChange w:id="1421"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22" w:author="Agnieszka Marcholewska" w:date="2020-02-20T09:25:00Z">
            <w:rPr>
              <w:rFonts w:ascii="Arial Narrow" w:hAnsi="Arial Narrow" w:cs="Arial"/>
              <w:sz w:val="22"/>
              <w:szCs w:val="22"/>
            </w:rPr>
          </w:rPrChange>
        </w:rPr>
        <w:t xml:space="preserve">barwy RP, </w:t>
      </w:r>
    </w:p>
    <w:p w14:paraId="5AEAA013" w14:textId="77777777" w:rsidR="00DB5623" w:rsidRPr="00CD65AB" w:rsidRDefault="00DB5623" w:rsidP="006B34B1">
      <w:pPr>
        <w:pStyle w:val="Akapitzlist"/>
        <w:numPr>
          <w:ilvl w:val="0"/>
          <w:numId w:val="111"/>
        </w:numPr>
        <w:ind w:left="426" w:hanging="284"/>
        <w:jc w:val="both"/>
        <w:rPr>
          <w:rFonts w:ascii="Arial Narrow" w:hAnsi="Arial Narrow" w:cs="Arial"/>
          <w:sz w:val="22"/>
          <w:szCs w:val="22"/>
          <w:rPrChange w:id="1423"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24" w:author="Agnieszka Marcholewska" w:date="2020-02-20T09:25:00Z">
            <w:rPr>
              <w:rFonts w:ascii="Arial Narrow" w:hAnsi="Arial Narrow" w:cs="Arial"/>
              <w:sz w:val="22"/>
              <w:szCs w:val="22"/>
            </w:rPr>
          </w:rPrChange>
        </w:rPr>
        <w:t xml:space="preserve">logo PZ </w:t>
      </w:r>
    </w:p>
    <w:p w14:paraId="75B2425F" w14:textId="77777777" w:rsidR="00DB5623" w:rsidRPr="00CD65AB" w:rsidRDefault="00DB5623" w:rsidP="006B34B1">
      <w:pPr>
        <w:pStyle w:val="Akapitzlist"/>
        <w:numPr>
          <w:ilvl w:val="0"/>
          <w:numId w:val="111"/>
        </w:numPr>
        <w:ind w:left="426" w:hanging="284"/>
        <w:jc w:val="both"/>
        <w:rPr>
          <w:rFonts w:ascii="Arial Narrow" w:hAnsi="Arial Narrow" w:cs="Arial"/>
          <w:sz w:val="22"/>
          <w:szCs w:val="22"/>
          <w:rPrChange w:id="1425"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26" w:author="Agnieszka Marcholewska" w:date="2020-02-20T09:25:00Z">
            <w:rPr>
              <w:rFonts w:ascii="Arial Narrow" w:hAnsi="Arial Narrow" w:cs="Arial"/>
              <w:sz w:val="22"/>
              <w:szCs w:val="22"/>
            </w:rPr>
          </w:rPrChange>
        </w:rPr>
        <w:t>znak UE,</w:t>
      </w:r>
    </w:p>
    <w:p w14:paraId="610763A0" w14:textId="52A929C0" w:rsidR="00DB5623" w:rsidRPr="00CD65AB" w:rsidRDefault="00DB5623" w:rsidP="006B34B1">
      <w:pPr>
        <w:pStyle w:val="Akapitzlist"/>
        <w:numPr>
          <w:ilvl w:val="0"/>
          <w:numId w:val="111"/>
        </w:numPr>
        <w:ind w:left="426" w:hanging="284"/>
        <w:jc w:val="both"/>
        <w:rPr>
          <w:rFonts w:ascii="Arial Narrow" w:hAnsi="Arial Narrow" w:cs="Arial"/>
          <w:sz w:val="22"/>
          <w:szCs w:val="22"/>
          <w:rPrChange w:id="1427"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28" w:author="Agnieszka Marcholewska" w:date="2020-02-20T09:25:00Z">
            <w:rPr>
              <w:rFonts w:ascii="Arial Narrow" w:hAnsi="Arial Narrow" w:cs="Arial"/>
              <w:sz w:val="22"/>
              <w:szCs w:val="22"/>
            </w:rPr>
          </w:rPrChange>
        </w:rPr>
        <w:t>adres portalu www.mapadotacji.gov.pl.</w:t>
      </w:r>
    </w:p>
    <w:p w14:paraId="75C2AF61" w14:textId="5707A44B" w:rsidR="00DB5623" w:rsidRPr="00CD65AB" w:rsidRDefault="00DB5623" w:rsidP="006B34B1">
      <w:pPr>
        <w:spacing w:after="0" w:line="240" w:lineRule="auto"/>
        <w:jc w:val="both"/>
        <w:rPr>
          <w:rFonts w:ascii="Arial Narrow" w:hAnsi="Arial Narrow" w:cs="Arial"/>
        </w:rPr>
      </w:pPr>
      <w:r w:rsidRPr="00CD65AB">
        <w:rPr>
          <w:rFonts w:ascii="Arial Narrow" w:hAnsi="Arial Narrow" w:cs="Arial"/>
          <w:rPrChange w:id="1429" w:author="Agnieszka Marcholewska" w:date="2020-02-20T09:25:00Z">
            <w:rPr>
              <w:rFonts w:ascii="Arial Narrow" w:hAnsi="Arial Narrow" w:cs="Arial"/>
            </w:rPr>
          </w:rPrChange>
        </w:rPr>
        <w:t>Wzór tablicy, który należy wykorzystać przy wypełnianiu obowiązków informacyjnych</w:t>
      </w:r>
      <w:r w:rsidR="009B1296" w:rsidRPr="00CD65AB">
        <w:rPr>
          <w:rFonts w:ascii="Arial Narrow" w:hAnsi="Arial Narrow" w:cs="Arial"/>
          <w:rPrChange w:id="1430" w:author="Agnieszka Marcholewska" w:date="2020-02-20T09:25:00Z">
            <w:rPr>
              <w:rFonts w:ascii="Arial Narrow" w:hAnsi="Arial Narrow" w:cs="Arial"/>
            </w:rPr>
          </w:rPrChange>
        </w:rPr>
        <w:t xml:space="preserve"> znajduje się na stronie: </w:t>
      </w:r>
      <w:r w:rsidR="00F86F58" w:rsidRPr="00CD65AB">
        <w:fldChar w:fldCharType="begin"/>
      </w:r>
      <w:r w:rsidR="00F86F58" w:rsidRPr="00CD65AB">
        <w:rPr>
          <w:rPrChange w:id="1431" w:author="Agnieszka Marcholewska" w:date="2020-02-20T09:25:00Z">
            <w:rPr/>
          </w:rPrChange>
        </w:rPr>
        <w:instrText xml:space="preserve"> HYPERLINK "https://www.wu</w:instrText>
      </w:r>
      <w:r w:rsidR="00F86F58" w:rsidRPr="00CD65AB">
        <w:rPr>
          <w:rPrChange w:id="1432" w:author="Agnieszka Marcholewska" w:date="2020-02-20T09:25:00Z">
            <w:rPr/>
          </w:rPrChange>
        </w:rPr>
        <w:instrText xml:space="preserve">p.pl/rpo/realizuje-projekt/poznaj-zasady-promowania-projektu/" </w:instrText>
      </w:r>
      <w:r w:rsidR="00F86F58" w:rsidRPr="00CD65AB">
        <w:rPr>
          <w:rPrChange w:id="1433" w:author="Agnieszka Marcholewska" w:date="2020-02-20T09:25:00Z">
            <w:rPr/>
          </w:rPrChange>
        </w:rPr>
        <w:fldChar w:fldCharType="separate"/>
      </w:r>
      <w:r w:rsidR="009B1296" w:rsidRPr="00CD65AB">
        <w:rPr>
          <w:rStyle w:val="Hipercze"/>
          <w:rFonts w:ascii="Arial Narrow" w:hAnsi="Arial Narrow"/>
        </w:rPr>
        <w:t>https://www.wup.pl/rpo/realizuje-projekt/poznaj-zasady-promowania-projektu/</w:t>
      </w:r>
      <w:r w:rsidR="00F86F58" w:rsidRPr="00CD65AB">
        <w:rPr>
          <w:rStyle w:val="Hipercze"/>
          <w:rFonts w:ascii="Arial Narrow" w:hAnsi="Arial Narrow"/>
        </w:rPr>
        <w:fldChar w:fldCharType="end"/>
      </w:r>
    </w:p>
    <w:p w14:paraId="3EB392AD" w14:textId="25757324" w:rsidR="00DB5623" w:rsidRPr="00CD65AB" w:rsidRDefault="009B1296" w:rsidP="006B34B1">
      <w:pPr>
        <w:spacing w:after="0" w:line="240" w:lineRule="auto"/>
        <w:jc w:val="both"/>
        <w:rPr>
          <w:rFonts w:ascii="Arial Narrow" w:hAnsi="Arial Narrow" w:cs="Arial"/>
        </w:rPr>
      </w:pPr>
      <w:r w:rsidRPr="00CD65AB">
        <w:rPr>
          <w:rFonts w:ascii="Arial Narrow" w:hAnsi="Arial Narrow" w:cs="Arial"/>
        </w:rPr>
        <w:lastRenderedPageBreak/>
        <w:t>Minimalny rozmiar tablicy: 420 mm x 297 mm</w:t>
      </w:r>
    </w:p>
    <w:p w14:paraId="1B028BAE" w14:textId="77777777" w:rsidR="009B1296" w:rsidRPr="00CD65AB" w:rsidRDefault="009B1296" w:rsidP="00DB5623">
      <w:pPr>
        <w:spacing w:after="0" w:line="240" w:lineRule="auto"/>
        <w:jc w:val="both"/>
        <w:rPr>
          <w:rFonts w:ascii="Arial Narrow" w:hAnsi="Arial Narrow" w:cs="Arial"/>
          <w:rPrChange w:id="1434" w:author="Agnieszka Marcholewska" w:date="2020-02-20T09:25:00Z">
            <w:rPr>
              <w:rFonts w:ascii="Arial Narrow" w:hAnsi="Arial Narrow" w:cs="Arial"/>
            </w:rPr>
          </w:rPrChange>
        </w:rPr>
      </w:pPr>
    </w:p>
    <w:p w14:paraId="41A9B870" w14:textId="77777777" w:rsidR="00C66164" w:rsidRPr="00CD65AB" w:rsidRDefault="00032FFB" w:rsidP="00032FFB">
      <w:pPr>
        <w:spacing w:after="0" w:line="240" w:lineRule="auto"/>
        <w:jc w:val="center"/>
        <w:rPr>
          <w:rFonts w:ascii="Arial Narrow" w:hAnsi="Arial Narrow" w:cs="Arial"/>
          <w:b/>
          <w:u w:val="single"/>
          <w:rPrChange w:id="1435" w:author="Agnieszka Marcholewska" w:date="2020-02-20T09:25:00Z">
            <w:rPr>
              <w:rFonts w:ascii="Arial Narrow" w:hAnsi="Arial Narrow" w:cs="Arial"/>
              <w:b/>
              <w:u w:val="single"/>
            </w:rPr>
          </w:rPrChange>
        </w:rPr>
      </w:pPr>
      <w:r w:rsidRPr="00CD65AB">
        <w:rPr>
          <w:rFonts w:ascii="Arial Narrow" w:hAnsi="Arial Narrow" w:cs="Arial"/>
          <w:b/>
          <w:u w:val="single"/>
          <w:rPrChange w:id="1436" w:author="Agnieszka Marcholewska" w:date="2020-02-20T09:25:00Z">
            <w:rPr>
              <w:rFonts w:ascii="Arial Narrow" w:hAnsi="Arial Narrow" w:cs="Arial"/>
              <w:b/>
              <w:u w:val="single"/>
            </w:rPr>
          </w:rPrChange>
        </w:rPr>
        <w:t>Miejskie Przedszkole Integracyjne nr 6, ul. T. Kościuszki 9, 78-100 Kołobrzeg</w:t>
      </w:r>
    </w:p>
    <w:p w14:paraId="27156699" w14:textId="77777777" w:rsidR="00C66164" w:rsidRPr="00CD65AB" w:rsidRDefault="00C66164" w:rsidP="00A2331B">
      <w:pPr>
        <w:spacing w:after="0" w:line="240" w:lineRule="auto"/>
        <w:jc w:val="both"/>
        <w:rPr>
          <w:rFonts w:ascii="Arial Narrow" w:hAnsi="Arial Narrow" w:cs="Arial"/>
          <w:rPrChange w:id="1437" w:author="Agnieszka Marcholewska" w:date="2020-02-20T09:25:00Z">
            <w:rPr>
              <w:rFonts w:ascii="Arial Narrow" w:hAnsi="Arial Narrow" w:cs="Arial"/>
            </w:rPr>
          </w:rPrChange>
        </w:rPr>
      </w:pPr>
    </w:p>
    <w:p w14:paraId="0AEEA31C" w14:textId="359BD399" w:rsidR="006B34B1" w:rsidRPr="00CD65AB" w:rsidRDefault="006B34B1" w:rsidP="006B34B1">
      <w:pPr>
        <w:spacing w:after="0"/>
        <w:jc w:val="both"/>
        <w:rPr>
          <w:rFonts w:ascii="Arial Narrow" w:hAnsi="Arial Narrow"/>
          <w:b/>
          <w:rPrChange w:id="1438" w:author="Agnieszka Marcholewska" w:date="2020-02-20T09:25:00Z">
            <w:rPr>
              <w:rFonts w:ascii="Arial Narrow" w:hAnsi="Arial Narrow"/>
              <w:b/>
            </w:rPr>
          </w:rPrChange>
        </w:rPr>
      </w:pPr>
      <w:r w:rsidRPr="00CD65AB">
        <w:rPr>
          <w:rFonts w:ascii="Arial Narrow" w:hAnsi="Arial Narrow"/>
          <w:b/>
          <w:rPrChange w:id="1439" w:author="Agnieszka Marcholewska" w:date="2020-02-20T09:25:00Z">
            <w:rPr>
              <w:rFonts w:ascii="Arial Narrow" w:hAnsi="Arial Narrow"/>
              <w:b/>
            </w:rPr>
          </w:rPrChange>
        </w:rPr>
        <w:t xml:space="preserve">L.p. 7. Zestaw zabawowo - sprawnościowy  – składający się z: podjazdu i zjazdu dla wózka inwalidzkiego z poręczami, wieży z daszkiem dwuspadowym, drabinki linowej z poręczami, ślizgu, schodków </w:t>
      </w:r>
      <w:r w:rsidRPr="00CD65AB">
        <w:rPr>
          <w:rFonts w:ascii="Arial Narrow" w:hAnsi="Arial Narrow"/>
          <w:b/>
          <w:rPrChange w:id="1440" w:author="Agnieszka Marcholewska" w:date="2020-02-20T09:25:00Z">
            <w:rPr>
              <w:rFonts w:ascii="Arial Narrow" w:hAnsi="Arial Narrow"/>
              <w:b/>
            </w:rPr>
          </w:rPrChange>
        </w:rPr>
        <w:br/>
        <w:t>z poręczami, ścianek funkcyjnych – manipulacyjnych, podestów  poziomych – 1 komplet.</w:t>
      </w:r>
    </w:p>
    <w:p w14:paraId="7FF42303" w14:textId="77777777" w:rsidR="006B34B1" w:rsidRPr="00CD65AB" w:rsidRDefault="006B34B1" w:rsidP="006B34B1">
      <w:pPr>
        <w:spacing w:after="0"/>
        <w:jc w:val="both"/>
        <w:rPr>
          <w:rFonts w:ascii="Arial Narrow" w:hAnsi="Arial Narrow"/>
          <w:u w:val="single"/>
          <w:rPrChange w:id="1441" w:author="Agnieszka Marcholewska" w:date="2020-02-20T09:25:00Z">
            <w:rPr>
              <w:rFonts w:ascii="Arial Narrow" w:hAnsi="Arial Narrow"/>
              <w:u w:val="single"/>
            </w:rPr>
          </w:rPrChange>
        </w:rPr>
      </w:pPr>
      <w:r w:rsidRPr="00CD65AB">
        <w:rPr>
          <w:rFonts w:ascii="Arial Narrow" w:hAnsi="Arial Narrow"/>
          <w:u w:val="single"/>
          <w:rPrChange w:id="1442" w:author="Agnieszka Marcholewska" w:date="2020-02-20T09:25:00Z">
            <w:rPr>
              <w:rFonts w:ascii="Arial Narrow" w:hAnsi="Arial Narrow"/>
              <w:u w:val="single"/>
            </w:rPr>
          </w:rPrChange>
        </w:rPr>
        <w:t>Wymagania:</w:t>
      </w:r>
    </w:p>
    <w:p w14:paraId="53F032FC" w14:textId="77777777" w:rsidR="006B34B1" w:rsidRPr="00CD65AB" w:rsidRDefault="006B34B1" w:rsidP="006B34B1">
      <w:pPr>
        <w:pStyle w:val="Akapitzlist"/>
        <w:numPr>
          <w:ilvl w:val="0"/>
          <w:numId w:val="86"/>
        </w:numPr>
        <w:ind w:left="426"/>
        <w:jc w:val="both"/>
        <w:rPr>
          <w:rFonts w:ascii="Arial Narrow" w:hAnsi="Arial Narrow"/>
          <w:sz w:val="22"/>
          <w:szCs w:val="22"/>
          <w:rPrChange w:id="1443" w:author="Agnieszka Marcholewska" w:date="2020-02-20T09:25:00Z">
            <w:rPr>
              <w:rFonts w:ascii="Arial Narrow" w:hAnsi="Arial Narrow"/>
              <w:sz w:val="22"/>
              <w:szCs w:val="22"/>
            </w:rPr>
          </w:rPrChange>
        </w:rPr>
      </w:pPr>
      <w:r w:rsidRPr="00CD65AB">
        <w:rPr>
          <w:rFonts w:ascii="Arial Narrow" w:hAnsi="Arial Narrow"/>
          <w:sz w:val="22"/>
          <w:szCs w:val="22"/>
          <w:rPrChange w:id="1444" w:author="Agnieszka Marcholewska" w:date="2020-02-20T09:25:00Z">
            <w:rPr>
              <w:rFonts w:ascii="Arial Narrow" w:hAnsi="Arial Narrow"/>
              <w:sz w:val="22"/>
              <w:szCs w:val="22"/>
            </w:rPr>
          </w:rPrChange>
        </w:rPr>
        <w:t>ślizg ze stali nierdzewnej- płyty boczne przy ślizgu z polietylenu HDPE, najwyższej jakości, całkowicie odpornego na wilgoć i UV</w:t>
      </w:r>
    </w:p>
    <w:p w14:paraId="40E0C1FE" w14:textId="77777777" w:rsidR="006B34B1" w:rsidRPr="00CD65AB" w:rsidRDefault="006B34B1" w:rsidP="006B34B1">
      <w:pPr>
        <w:pStyle w:val="Akapitzlist"/>
        <w:numPr>
          <w:ilvl w:val="0"/>
          <w:numId w:val="86"/>
        </w:numPr>
        <w:ind w:left="426"/>
        <w:jc w:val="both"/>
        <w:rPr>
          <w:rFonts w:ascii="Arial Narrow" w:hAnsi="Arial Narrow"/>
          <w:sz w:val="22"/>
          <w:szCs w:val="22"/>
          <w:rPrChange w:id="1445" w:author="Agnieszka Marcholewska" w:date="2020-02-20T09:25:00Z">
            <w:rPr>
              <w:rFonts w:ascii="Arial Narrow" w:hAnsi="Arial Narrow"/>
              <w:sz w:val="22"/>
              <w:szCs w:val="22"/>
            </w:rPr>
          </w:rPrChange>
        </w:rPr>
      </w:pPr>
      <w:r w:rsidRPr="00CD65AB">
        <w:rPr>
          <w:rFonts w:ascii="Arial Narrow" w:hAnsi="Arial Narrow"/>
          <w:sz w:val="22"/>
          <w:szCs w:val="22"/>
          <w:rPrChange w:id="1446" w:author="Agnieszka Marcholewska" w:date="2020-02-20T09:25:00Z">
            <w:rPr>
              <w:rFonts w:ascii="Arial Narrow" w:hAnsi="Arial Narrow"/>
              <w:sz w:val="22"/>
              <w:szCs w:val="22"/>
            </w:rPr>
          </w:rPrChange>
        </w:rPr>
        <w:t>płyty ścianek z kolorowego trójwarstwowego polietylenu HDPE całkowicie odpornego na wilgoć i UV.</w:t>
      </w:r>
    </w:p>
    <w:p w14:paraId="097EFBF4" w14:textId="77777777" w:rsidR="006B34B1" w:rsidRPr="00CD65AB" w:rsidRDefault="006B34B1" w:rsidP="006B34B1">
      <w:pPr>
        <w:pStyle w:val="Akapitzlist"/>
        <w:numPr>
          <w:ilvl w:val="0"/>
          <w:numId w:val="86"/>
        </w:numPr>
        <w:ind w:left="426"/>
        <w:jc w:val="both"/>
        <w:rPr>
          <w:rFonts w:ascii="Arial Narrow" w:hAnsi="Arial Narrow"/>
          <w:sz w:val="22"/>
          <w:szCs w:val="22"/>
          <w:rPrChange w:id="1447" w:author="Agnieszka Marcholewska" w:date="2020-02-20T09:25:00Z">
            <w:rPr>
              <w:rFonts w:ascii="Arial Narrow" w:hAnsi="Arial Narrow"/>
              <w:sz w:val="22"/>
              <w:szCs w:val="22"/>
            </w:rPr>
          </w:rPrChange>
        </w:rPr>
      </w:pPr>
      <w:r w:rsidRPr="00CD65AB">
        <w:rPr>
          <w:rFonts w:ascii="Arial Narrow" w:hAnsi="Arial Narrow"/>
          <w:sz w:val="22"/>
          <w:szCs w:val="22"/>
          <w:rPrChange w:id="1448" w:author="Agnieszka Marcholewska" w:date="2020-02-20T09:25:00Z">
            <w:rPr>
              <w:rFonts w:ascii="Arial Narrow" w:hAnsi="Arial Narrow"/>
              <w:sz w:val="22"/>
              <w:szCs w:val="22"/>
            </w:rPr>
          </w:rPrChange>
        </w:rPr>
        <w:t>podesty z antypoślizgowej płyty podestowej HPL</w:t>
      </w:r>
    </w:p>
    <w:p w14:paraId="67946879" w14:textId="77777777" w:rsidR="006B34B1" w:rsidRPr="00CD65AB" w:rsidRDefault="006B34B1" w:rsidP="006B34B1">
      <w:pPr>
        <w:pStyle w:val="Akapitzlist"/>
        <w:numPr>
          <w:ilvl w:val="0"/>
          <w:numId w:val="86"/>
        </w:numPr>
        <w:ind w:left="426"/>
        <w:jc w:val="both"/>
        <w:rPr>
          <w:rFonts w:ascii="Arial Narrow" w:hAnsi="Arial Narrow"/>
          <w:sz w:val="22"/>
          <w:szCs w:val="22"/>
          <w:rPrChange w:id="1449" w:author="Agnieszka Marcholewska" w:date="2020-02-20T09:25:00Z">
            <w:rPr>
              <w:rFonts w:ascii="Arial Narrow" w:hAnsi="Arial Narrow"/>
              <w:sz w:val="22"/>
              <w:szCs w:val="22"/>
            </w:rPr>
          </w:rPrChange>
        </w:rPr>
      </w:pPr>
      <w:r w:rsidRPr="00CD65AB">
        <w:rPr>
          <w:rFonts w:ascii="Arial Narrow" w:hAnsi="Arial Narrow"/>
          <w:sz w:val="22"/>
          <w:szCs w:val="22"/>
          <w:rPrChange w:id="1450" w:author="Agnieszka Marcholewska" w:date="2020-02-20T09:25:00Z">
            <w:rPr>
              <w:rFonts w:ascii="Arial Narrow" w:hAnsi="Arial Narrow"/>
              <w:sz w:val="22"/>
              <w:szCs w:val="22"/>
            </w:rPr>
          </w:rPrChange>
        </w:rPr>
        <w:t xml:space="preserve">elementy złączne takie jak śruby, nakrętki, podkładki wykonane ze stali nierdzewnej. </w:t>
      </w:r>
    </w:p>
    <w:p w14:paraId="4378E9EF" w14:textId="77777777" w:rsidR="006B34B1" w:rsidRPr="00CD65AB" w:rsidRDefault="006B34B1" w:rsidP="006B34B1">
      <w:pPr>
        <w:pStyle w:val="Akapitzlist"/>
        <w:numPr>
          <w:ilvl w:val="0"/>
          <w:numId w:val="86"/>
        </w:numPr>
        <w:ind w:left="426"/>
        <w:jc w:val="both"/>
        <w:rPr>
          <w:rFonts w:ascii="Arial Narrow" w:hAnsi="Arial Narrow"/>
          <w:sz w:val="22"/>
          <w:szCs w:val="22"/>
          <w:rPrChange w:id="1451" w:author="Agnieszka Marcholewska" w:date="2020-02-20T09:25:00Z">
            <w:rPr>
              <w:rFonts w:ascii="Arial Narrow" w:hAnsi="Arial Narrow"/>
              <w:sz w:val="22"/>
              <w:szCs w:val="22"/>
            </w:rPr>
          </w:rPrChange>
        </w:rPr>
      </w:pPr>
      <w:r w:rsidRPr="00CD65AB">
        <w:rPr>
          <w:rFonts w:ascii="Arial Narrow" w:hAnsi="Arial Narrow"/>
          <w:sz w:val="22"/>
          <w:szCs w:val="22"/>
          <w:rPrChange w:id="1452" w:author="Agnieszka Marcholewska" w:date="2020-02-20T09:25:00Z">
            <w:rPr>
              <w:rFonts w:ascii="Arial Narrow" w:hAnsi="Arial Narrow"/>
              <w:sz w:val="22"/>
              <w:szCs w:val="22"/>
            </w:rPr>
          </w:rPrChange>
        </w:rPr>
        <w:t>elementy metalowe takie jak: poręcze, drabinka ze stali nierdzewnej,</w:t>
      </w:r>
    </w:p>
    <w:p w14:paraId="10B358F5" w14:textId="77777777" w:rsidR="006B34B1" w:rsidRPr="00CD65AB" w:rsidRDefault="006B34B1" w:rsidP="006B34B1">
      <w:pPr>
        <w:pStyle w:val="Akapitzlist"/>
        <w:numPr>
          <w:ilvl w:val="0"/>
          <w:numId w:val="86"/>
        </w:numPr>
        <w:ind w:left="426"/>
        <w:jc w:val="both"/>
        <w:rPr>
          <w:rFonts w:ascii="Arial Narrow" w:hAnsi="Arial Narrow"/>
          <w:sz w:val="22"/>
          <w:szCs w:val="22"/>
          <w:rPrChange w:id="1453" w:author="Agnieszka Marcholewska" w:date="2020-02-20T09:25:00Z">
            <w:rPr>
              <w:rFonts w:ascii="Arial Narrow" w:hAnsi="Arial Narrow"/>
              <w:sz w:val="22"/>
              <w:szCs w:val="22"/>
            </w:rPr>
          </w:rPrChange>
        </w:rPr>
      </w:pPr>
      <w:r w:rsidRPr="00CD65AB">
        <w:rPr>
          <w:rFonts w:ascii="Arial Narrow" w:hAnsi="Arial Narrow"/>
          <w:sz w:val="22"/>
          <w:szCs w:val="22"/>
          <w:rPrChange w:id="1454" w:author="Agnieszka Marcholewska" w:date="2020-02-20T09:25:00Z">
            <w:rPr>
              <w:rFonts w:ascii="Arial Narrow" w:hAnsi="Arial Narrow"/>
              <w:sz w:val="22"/>
              <w:szCs w:val="22"/>
            </w:rPr>
          </w:rPrChange>
        </w:rPr>
        <w:t>elementy wystające takie jak śruby, nakrętki zabezpieczone plastikowymi zaślepkami,</w:t>
      </w:r>
    </w:p>
    <w:p w14:paraId="4B686E65" w14:textId="6F8DEDD5" w:rsidR="006B34B1" w:rsidRPr="00CD65AB" w:rsidRDefault="006B34B1" w:rsidP="004E5DA7">
      <w:pPr>
        <w:pStyle w:val="Akapitzlist"/>
        <w:numPr>
          <w:ilvl w:val="0"/>
          <w:numId w:val="86"/>
        </w:numPr>
        <w:ind w:left="426"/>
        <w:jc w:val="both"/>
        <w:rPr>
          <w:rFonts w:ascii="Arial Narrow" w:hAnsi="Arial Narrow"/>
          <w:sz w:val="22"/>
          <w:szCs w:val="22"/>
          <w:rPrChange w:id="1455" w:author="Agnieszka Marcholewska" w:date="2020-02-20T09:25:00Z">
            <w:rPr>
              <w:rFonts w:ascii="Arial Narrow" w:hAnsi="Arial Narrow"/>
              <w:sz w:val="22"/>
              <w:szCs w:val="22"/>
            </w:rPr>
          </w:rPrChange>
        </w:rPr>
      </w:pPr>
      <w:r w:rsidRPr="00CD65AB">
        <w:rPr>
          <w:rFonts w:ascii="Arial Narrow" w:hAnsi="Arial Narrow"/>
          <w:sz w:val="22"/>
          <w:szCs w:val="22"/>
          <w:rPrChange w:id="1456" w:author="Agnieszka Marcholewska" w:date="2020-02-20T09:25:00Z">
            <w:rPr>
              <w:rFonts w:ascii="Arial Narrow" w:hAnsi="Arial Narrow"/>
              <w:sz w:val="22"/>
              <w:szCs w:val="22"/>
            </w:rPr>
          </w:rPrChange>
        </w:rPr>
        <w:t>urządzenie zamontowane na słupach drewnianych mocowanych do gruntu za pośrednictwem stal</w:t>
      </w:r>
      <w:r w:rsidR="004E5DA7" w:rsidRPr="00CD65AB">
        <w:rPr>
          <w:rFonts w:ascii="Arial Narrow" w:hAnsi="Arial Narrow"/>
          <w:sz w:val="22"/>
          <w:szCs w:val="22"/>
          <w:rPrChange w:id="1457" w:author="Agnieszka Marcholewska" w:date="2020-02-20T09:25:00Z">
            <w:rPr>
              <w:rFonts w:ascii="Arial Narrow" w:hAnsi="Arial Narrow"/>
              <w:sz w:val="22"/>
              <w:szCs w:val="22"/>
            </w:rPr>
          </w:rPrChange>
        </w:rPr>
        <w:t xml:space="preserve">owych kotew cynkowanych ogniowo </w:t>
      </w:r>
      <w:r w:rsidR="004E5DA7" w:rsidRPr="00CD65AB">
        <w:rPr>
          <w:rFonts w:ascii="Arial Narrow" w:hAnsi="Arial Narrow"/>
          <w:color w:val="FF0000"/>
          <w:sz w:val="22"/>
          <w:szCs w:val="22"/>
          <w:rPrChange w:id="1458" w:author="Agnieszka Marcholewska" w:date="2020-02-20T09:25:00Z">
            <w:rPr>
              <w:rFonts w:ascii="Arial Narrow" w:hAnsi="Arial Narrow"/>
              <w:color w:val="FF0000"/>
              <w:sz w:val="22"/>
              <w:szCs w:val="22"/>
            </w:rPr>
          </w:rPrChange>
        </w:rPr>
        <w:t>lub stalowych kotew cynkowanych i malowanych proszkowo</w:t>
      </w:r>
      <w:r w:rsidR="004E5DA7" w:rsidRPr="00CD65AB">
        <w:rPr>
          <w:rFonts w:ascii="Arial Narrow" w:hAnsi="Arial Narrow"/>
          <w:sz w:val="22"/>
          <w:szCs w:val="22"/>
          <w:rPrChange w:id="1459" w:author="Agnieszka Marcholewska" w:date="2020-02-20T09:25:00Z">
            <w:rPr>
              <w:rFonts w:ascii="Arial Narrow" w:hAnsi="Arial Narrow"/>
              <w:sz w:val="22"/>
              <w:szCs w:val="22"/>
            </w:rPr>
          </w:rPrChange>
        </w:rPr>
        <w:t>.</w:t>
      </w:r>
    </w:p>
    <w:p w14:paraId="005FE5CC" w14:textId="77777777" w:rsidR="006B34B1" w:rsidRPr="00CD65AB" w:rsidRDefault="006B34B1" w:rsidP="006B34B1">
      <w:pPr>
        <w:spacing w:after="0"/>
        <w:jc w:val="both"/>
        <w:rPr>
          <w:rFonts w:ascii="Arial Narrow" w:hAnsi="Arial Narrow"/>
          <w:u w:val="single"/>
          <w:rPrChange w:id="1460" w:author="Agnieszka Marcholewska" w:date="2020-02-20T09:25:00Z">
            <w:rPr>
              <w:rFonts w:ascii="Arial Narrow" w:hAnsi="Arial Narrow"/>
              <w:u w:val="single"/>
            </w:rPr>
          </w:rPrChange>
        </w:rPr>
      </w:pPr>
      <w:r w:rsidRPr="00CD65AB">
        <w:rPr>
          <w:rFonts w:ascii="Arial Narrow" w:hAnsi="Arial Narrow"/>
          <w:u w:val="single"/>
          <w:rPrChange w:id="1461" w:author="Agnieszka Marcholewska" w:date="2020-02-20T09:25:00Z">
            <w:rPr>
              <w:rFonts w:ascii="Arial Narrow" w:hAnsi="Arial Narrow"/>
              <w:u w:val="single"/>
            </w:rPr>
          </w:rPrChange>
        </w:rPr>
        <w:t>Wymiary urządzenia :</w:t>
      </w:r>
    </w:p>
    <w:p w14:paraId="79FF730F" w14:textId="77777777" w:rsidR="006B34B1" w:rsidRPr="00CD65AB" w:rsidRDefault="006B34B1" w:rsidP="006B34B1">
      <w:pPr>
        <w:spacing w:after="0"/>
        <w:jc w:val="both"/>
        <w:rPr>
          <w:rFonts w:ascii="Arial Narrow" w:hAnsi="Arial Narrow"/>
          <w:rPrChange w:id="1462" w:author="Agnieszka Marcholewska" w:date="2020-02-20T09:25:00Z">
            <w:rPr>
              <w:rFonts w:ascii="Arial Narrow" w:hAnsi="Arial Narrow"/>
            </w:rPr>
          </w:rPrChange>
        </w:rPr>
      </w:pPr>
      <w:r w:rsidRPr="00CD65AB">
        <w:rPr>
          <w:rFonts w:ascii="Arial Narrow" w:hAnsi="Arial Narrow"/>
          <w:rPrChange w:id="1463" w:author="Agnieszka Marcholewska" w:date="2020-02-20T09:25:00Z">
            <w:rPr>
              <w:rFonts w:ascii="Arial Narrow" w:hAnsi="Arial Narrow"/>
            </w:rPr>
          </w:rPrChange>
        </w:rPr>
        <w:t xml:space="preserve">Szerokość: minimum 380 cm do max. 640 cm </w:t>
      </w:r>
    </w:p>
    <w:p w14:paraId="57EE103E" w14:textId="77777777" w:rsidR="006B34B1" w:rsidRPr="00CD65AB" w:rsidRDefault="006B34B1" w:rsidP="006B34B1">
      <w:pPr>
        <w:spacing w:after="0"/>
        <w:jc w:val="both"/>
        <w:rPr>
          <w:rFonts w:ascii="Arial Narrow" w:hAnsi="Arial Narrow"/>
          <w:rPrChange w:id="1464" w:author="Agnieszka Marcholewska" w:date="2020-02-20T09:25:00Z">
            <w:rPr>
              <w:rFonts w:ascii="Arial Narrow" w:hAnsi="Arial Narrow"/>
            </w:rPr>
          </w:rPrChange>
        </w:rPr>
      </w:pPr>
      <w:r w:rsidRPr="00CD65AB">
        <w:rPr>
          <w:rFonts w:ascii="Arial Narrow" w:hAnsi="Arial Narrow"/>
          <w:rPrChange w:id="1465" w:author="Agnieszka Marcholewska" w:date="2020-02-20T09:25:00Z">
            <w:rPr>
              <w:rFonts w:ascii="Arial Narrow" w:hAnsi="Arial Narrow"/>
            </w:rPr>
          </w:rPrChange>
        </w:rPr>
        <w:t>Długość: minimum 380 cm do max. 640 cm</w:t>
      </w:r>
    </w:p>
    <w:p w14:paraId="62F2043F" w14:textId="77777777" w:rsidR="006B34B1" w:rsidRPr="00CD65AB" w:rsidRDefault="006B34B1" w:rsidP="006B34B1">
      <w:pPr>
        <w:spacing w:after="0"/>
        <w:jc w:val="both"/>
        <w:rPr>
          <w:rFonts w:ascii="Arial Narrow" w:hAnsi="Arial Narrow"/>
          <w:rPrChange w:id="1466" w:author="Agnieszka Marcholewska" w:date="2020-02-20T09:25:00Z">
            <w:rPr>
              <w:rFonts w:ascii="Arial Narrow" w:hAnsi="Arial Narrow"/>
            </w:rPr>
          </w:rPrChange>
        </w:rPr>
      </w:pPr>
      <w:r w:rsidRPr="00CD65AB">
        <w:rPr>
          <w:rFonts w:ascii="Arial Narrow" w:hAnsi="Arial Narrow"/>
          <w:rPrChange w:id="1467" w:author="Agnieszka Marcholewska" w:date="2020-02-20T09:25:00Z">
            <w:rPr>
              <w:rFonts w:ascii="Arial Narrow" w:hAnsi="Arial Narrow"/>
            </w:rPr>
          </w:rPrChange>
        </w:rPr>
        <w:t xml:space="preserve">Strefa bezpieczeństwa: od 680 cm do max. 940 cm </w:t>
      </w:r>
    </w:p>
    <w:p w14:paraId="7999CA09" w14:textId="257D4DC8" w:rsidR="006B34B1" w:rsidRPr="00CD65AB" w:rsidRDefault="006B34B1" w:rsidP="006B34B1">
      <w:pPr>
        <w:spacing w:after="0"/>
        <w:jc w:val="both"/>
        <w:rPr>
          <w:rFonts w:ascii="Arial Narrow" w:hAnsi="Arial Narrow"/>
          <w:rPrChange w:id="1468" w:author="Agnieszka Marcholewska" w:date="2020-02-20T09:25:00Z">
            <w:rPr>
              <w:rFonts w:ascii="Arial Narrow" w:hAnsi="Arial Narrow"/>
            </w:rPr>
          </w:rPrChange>
        </w:rPr>
      </w:pPr>
      <w:r w:rsidRPr="00CD65AB">
        <w:rPr>
          <w:rFonts w:ascii="Arial Narrow" w:hAnsi="Arial Narrow"/>
          <w:rPrChange w:id="1469" w:author="Agnieszka Marcholewska" w:date="2020-02-20T09:25:00Z">
            <w:rPr>
              <w:rFonts w:ascii="Arial Narrow" w:hAnsi="Arial Narrow"/>
            </w:rPr>
          </w:rPrChange>
        </w:rPr>
        <w:t xml:space="preserve">Wysokość całkowita: </w:t>
      </w:r>
      <w:ins w:id="1470" w:author="Agnieszka Marcholewska" w:date="2020-02-20T09:16:00Z">
        <w:r w:rsidR="009F0C46" w:rsidRPr="00CD65AB">
          <w:rPr>
            <w:rFonts w:ascii="Arial Narrow" w:hAnsi="Arial Narrow"/>
            <w:color w:val="FF0000"/>
            <w:rPrChange w:id="1471" w:author="Agnieszka Marcholewska" w:date="2020-02-20T09:25:00Z">
              <w:rPr>
                <w:rFonts w:ascii="Arial Narrow" w:hAnsi="Arial Narrow"/>
                <w:color w:val="FF0000"/>
              </w:rPr>
            </w:rPrChange>
          </w:rPr>
          <w:t xml:space="preserve">do </w:t>
        </w:r>
        <w:commentRangeStart w:id="1472"/>
        <w:r w:rsidR="009F0C46" w:rsidRPr="00CD65AB">
          <w:rPr>
            <w:rFonts w:ascii="Arial Narrow" w:hAnsi="Arial Narrow"/>
            <w:color w:val="FF0000"/>
            <w:rPrChange w:id="1473" w:author="Agnieszka Marcholewska" w:date="2020-02-20T09:25:00Z">
              <w:rPr>
                <w:rFonts w:ascii="Arial Narrow" w:hAnsi="Arial Narrow"/>
                <w:color w:val="FF0000"/>
              </w:rPr>
            </w:rPrChange>
          </w:rPr>
          <w:t>330</w:t>
        </w:r>
        <w:commentRangeEnd w:id="1472"/>
        <w:r w:rsidR="009F0C46" w:rsidRPr="00CD65AB">
          <w:rPr>
            <w:rStyle w:val="Odwoaniedokomentarza"/>
            <w:rFonts w:ascii="Times New Roman" w:eastAsia="Times New Roman" w:hAnsi="Times New Roman"/>
            <w:lang w:eastAsia="pl-PL"/>
          </w:rPr>
          <w:commentReference w:id="1472"/>
        </w:r>
        <w:r w:rsidR="009F0C46" w:rsidRPr="00CD65AB">
          <w:rPr>
            <w:rFonts w:ascii="Arial Narrow" w:hAnsi="Arial Narrow"/>
          </w:rPr>
          <w:t xml:space="preserve"> cm</w:t>
        </w:r>
      </w:ins>
      <w:del w:id="1474" w:author="Agnieszka Marcholewska" w:date="2020-02-20T09:16:00Z">
        <w:r w:rsidRPr="00CD65AB" w:rsidDel="009F0C46">
          <w:rPr>
            <w:rFonts w:ascii="Arial Narrow" w:hAnsi="Arial Narrow"/>
          </w:rPr>
          <w:delText xml:space="preserve">nie więcej niż 265 cm </w:delText>
        </w:r>
      </w:del>
    </w:p>
    <w:p w14:paraId="1BE8C3B7" w14:textId="77777777" w:rsidR="006B34B1" w:rsidRPr="00CD65AB" w:rsidRDefault="006B34B1" w:rsidP="006B34B1">
      <w:pPr>
        <w:spacing w:after="0"/>
        <w:jc w:val="both"/>
        <w:rPr>
          <w:rFonts w:ascii="Arial Narrow" w:hAnsi="Arial Narrow"/>
          <w:rPrChange w:id="1475" w:author="Agnieszka Marcholewska" w:date="2020-02-20T09:25:00Z">
            <w:rPr>
              <w:rFonts w:ascii="Arial Narrow" w:hAnsi="Arial Narrow"/>
            </w:rPr>
          </w:rPrChange>
        </w:rPr>
      </w:pPr>
      <w:r w:rsidRPr="00CD65AB">
        <w:rPr>
          <w:rFonts w:ascii="Arial Narrow" w:hAnsi="Arial Narrow"/>
          <w:rPrChange w:id="1476" w:author="Agnieszka Marcholewska" w:date="2020-02-20T09:25:00Z">
            <w:rPr>
              <w:rFonts w:ascii="Arial Narrow" w:hAnsi="Arial Narrow"/>
            </w:rPr>
          </w:rPrChange>
        </w:rPr>
        <w:t xml:space="preserve">Wysokość swobodnego upadku: do 90 cm </w:t>
      </w:r>
    </w:p>
    <w:p w14:paraId="4BA9147A" w14:textId="77777777" w:rsidR="006B34B1" w:rsidRPr="00CD65AB" w:rsidRDefault="006B34B1" w:rsidP="006B34B1">
      <w:pPr>
        <w:spacing w:after="0" w:line="240" w:lineRule="auto"/>
        <w:jc w:val="both"/>
        <w:rPr>
          <w:rFonts w:ascii="Arial Narrow" w:hAnsi="Arial Narrow"/>
          <w:rPrChange w:id="1477" w:author="Agnieszka Marcholewska" w:date="2020-02-20T09:25:00Z">
            <w:rPr>
              <w:rFonts w:ascii="Arial Narrow" w:hAnsi="Arial Narrow"/>
            </w:rPr>
          </w:rPrChange>
        </w:rPr>
      </w:pPr>
      <w:r w:rsidRPr="00CD65AB">
        <w:rPr>
          <w:rFonts w:ascii="Arial Narrow" w:hAnsi="Arial Narrow"/>
          <w:rPrChange w:id="1478" w:author="Agnieszka Marcholewska" w:date="2020-02-20T09:25:00Z">
            <w:rPr>
              <w:rFonts w:ascii="Arial Narrow" w:hAnsi="Arial Narrow"/>
            </w:rPr>
          </w:rPrChange>
        </w:rPr>
        <w:t>Wysokość podestów: od 30 cm do 90 cm</w:t>
      </w:r>
    </w:p>
    <w:p w14:paraId="308373B9" w14:textId="77777777" w:rsidR="006B34B1" w:rsidRPr="00CD65AB" w:rsidRDefault="006B34B1" w:rsidP="006B34B1">
      <w:pPr>
        <w:spacing w:after="0" w:line="240" w:lineRule="auto"/>
        <w:ind w:left="644"/>
        <w:jc w:val="both"/>
        <w:rPr>
          <w:rFonts w:ascii="Arial Narrow" w:hAnsi="Arial Narrow" w:cs="Arial"/>
          <w:rPrChange w:id="1479" w:author="Agnieszka Marcholewska" w:date="2020-02-20T09:25:00Z">
            <w:rPr>
              <w:rFonts w:ascii="Arial Narrow" w:hAnsi="Arial Narrow" w:cs="Arial"/>
            </w:rPr>
          </w:rPrChange>
        </w:rPr>
      </w:pPr>
    </w:p>
    <w:p w14:paraId="3DFB4D29" w14:textId="5638F1BB" w:rsidR="006B34B1" w:rsidRPr="00CD65AB" w:rsidRDefault="006B34B1" w:rsidP="006B34B1">
      <w:pPr>
        <w:spacing w:after="0" w:line="240" w:lineRule="auto"/>
        <w:jc w:val="both"/>
        <w:rPr>
          <w:rFonts w:ascii="Arial Narrow" w:hAnsi="Arial Narrow" w:cs="Arial"/>
          <w:b/>
          <w:rPrChange w:id="1480" w:author="Agnieszka Marcholewska" w:date="2020-02-20T09:25:00Z">
            <w:rPr>
              <w:rFonts w:ascii="Arial Narrow" w:hAnsi="Arial Narrow" w:cs="Arial"/>
              <w:b/>
            </w:rPr>
          </w:rPrChange>
        </w:rPr>
      </w:pPr>
      <w:r w:rsidRPr="00CD65AB">
        <w:rPr>
          <w:rFonts w:ascii="Arial Narrow" w:hAnsi="Arial Narrow" w:cs="Arial"/>
          <w:b/>
          <w:rPrChange w:id="1481" w:author="Agnieszka Marcholewska" w:date="2020-02-20T09:25:00Z">
            <w:rPr>
              <w:rFonts w:ascii="Arial Narrow" w:hAnsi="Arial Narrow" w:cs="Arial"/>
              <w:b/>
            </w:rPr>
          </w:rPrChange>
        </w:rPr>
        <w:t>L.p. 8. Zestaw zabawowo – sprawnościowy – składający się z: zadaszonego domku, tuby do przechodzenia w pozycji leżącej, balustrady, bulaja, tablic edukacyjnych – 1 komplet.</w:t>
      </w:r>
    </w:p>
    <w:p w14:paraId="6CCBE646" w14:textId="77777777" w:rsidR="006B34B1" w:rsidRPr="00CD65AB" w:rsidRDefault="006B34B1" w:rsidP="006B34B1">
      <w:pPr>
        <w:spacing w:after="0" w:line="240" w:lineRule="auto"/>
        <w:jc w:val="both"/>
        <w:rPr>
          <w:rFonts w:ascii="Arial Narrow" w:hAnsi="Arial Narrow" w:cs="Arial"/>
          <w:u w:val="single"/>
          <w:rPrChange w:id="1482" w:author="Agnieszka Marcholewska" w:date="2020-02-20T09:25:00Z">
            <w:rPr>
              <w:rFonts w:ascii="Arial Narrow" w:hAnsi="Arial Narrow" w:cs="Arial"/>
              <w:u w:val="single"/>
            </w:rPr>
          </w:rPrChange>
        </w:rPr>
      </w:pPr>
      <w:r w:rsidRPr="00CD65AB">
        <w:rPr>
          <w:rFonts w:ascii="Arial Narrow" w:hAnsi="Arial Narrow" w:cs="Arial"/>
          <w:u w:val="single"/>
          <w:rPrChange w:id="1483" w:author="Agnieszka Marcholewska" w:date="2020-02-20T09:25:00Z">
            <w:rPr>
              <w:rFonts w:ascii="Arial Narrow" w:hAnsi="Arial Narrow" w:cs="Arial"/>
              <w:u w:val="single"/>
            </w:rPr>
          </w:rPrChange>
        </w:rPr>
        <w:t>Wymagania:</w:t>
      </w:r>
    </w:p>
    <w:p w14:paraId="654DF71A" w14:textId="77777777" w:rsidR="006B34B1" w:rsidRPr="00CD65AB" w:rsidRDefault="006B34B1" w:rsidP="006B34B1">
      <w:pPr>
        <w:pStyle w:val="Akapitzlist"/>
        <w:numPr>
          <w:ilvl w:val="0"/>
          <w:numId w:val="87"/>
        </w:numPr>
        <w:ind w:left="426"/>
        <w:jc w:val="both"/>
        <w:rPr>
          <w:rFonts w:ascii="Arial Narrow" w:hAnsi="Arial Narrow" w:cs="Arial"/>
          <w:sz w:val="22"/>
          <w:szCs w:val="22"/>
          <w:rPrChange w:id="1484"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85" w:author="Agnieszka Marcholewska" w:date="2020-02-20T09:25:00Z">
            <w:rPr>
              <w:rFonts w:ascii="Arial Narrow" w:hAnsi="Arial Narrow" w:cs="Arial"/>
              <w:sz w:val="22"/>
              <w:szCs w:val="22"/>
            </w:rPr>
          </w:rPrChange>
        </w:rPr>
        <w:t>tuba z polietylenu LDPE</w:t>
      </w:r>
    </w:p>
    <w:p w14:paraId="7B0D7B08" w14:textId="77777777" w:rsidR="006B34B1" w:rsidRPr="00CD65AB" w:rsidRDefault="006B34B1" w:rsidP="006B34B1">
      <w:pPr>
        <w:pStyle w:val="Akapitzlist"/>
        <w:numPr>
          <w:ilvl w:val="0"/>
          <w:numId w:val="87"/>
        </w:numPr>
        <w:ind w:left="426"/>
        <w:jc w:val="both"/>
        <w:rPr>
          <w:rFonts w:ascii="Arial Narrow" w:hAnsi="Arial Narrow" w:cs="Arial"/>
          <w:sz w:val="22"/>
          <w:szCs w:val="22"/>
          <w:rPrChange w:id="1486"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87" w:author="Agnieszka Marcholewska" w:date="2020-02-20T09:25:00Z">
            <w:rPr>
              <w:rFonts w:ascii="Arial Narrow" w:hAnsi="Arial Narrow" w:cs="Arial"/>
              <w:sz w:val="22"/>
              <w:szCs w:val="22"/>
            </w:rPr>
          </w:rPrChange>
        </w:rPr>
        <w:t>płyty ścianek i daszek z kolorowego trójwarstwowego polietylenu HDPE całkowicie odpornego na wilgoć i UV,</w:t>
      </w:r>
    </w:p>
    <w:p w14:paraId="4F35D2E6" w14:textId="77777777" w:rsidR="006B34B1" w:rsidRPr="00CD65AB" w:rsidRDefault="006B34B1" w:rsidP="006B34B1">
      <w:pPr>
        <w:pStyle w:val="Akapitzlist"/>
        <w:numPr>
          <w:ilvl w:val="0"/>
          <w:numId w:val="87"/>
        </w:numPr>
        <w:ind w:left="426"/>
        <w:jc w:val="both"/>
        <w:rPr>
          <w:rFonts w:ascii="Arial Narrow" w:hAnsi="Arial Narrow" w:cs="Arial"/>
          <w:sz w:val="22"/>
          <w:szCs w:val="22"/>
          <w:rPrChange w:id="1488"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89" w:author="Agnieszka Marcholewska" w:date="2020-02-20T09:25:00Z">
            <w:rPr>
              <w:rFonts w:ascii="Arial Narrow" w:hAnsi="Arial Narrow" w:cs="Arial"/>
              <w:sz w:val="22"/>
              <w:szCs w:val="22"/>
            </w:rPr>
          </w:rPrChange>
        </w:rPr>
        <w:t>balustrada ze stali nierdzewnej,</w:t>
      </w:r>
    </w:p>
    <w:p w14:paraId="5EE89818" w14:textId="77777777" w:rsidR="006B34B1" w:rsidRPr="00CD65AB" w:rsidRDefault="006B34B1" w:rsidP="006B34B1">
      <w:pPr>
        <w:pStyle w:val="Akapitzlist"/>
        <w:numPr>
          <w:ilvl w:val="0"/>
          <w:numId w:val="87"/>
        </w:numPr>
        <w:ind w:left="426"/>
        <w:jc w:val="both"/>
        <w:rPr>
          <w:rFonts w:ascii="Arial Narrow" w:hAnsi="Arial Narrow" w:cs="Arial"/>
          <w:sz w:val="22"/>
          <w:szCs w:val="22"/>
          <w:rPrChange w:id="1490"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91" w:author="Agnieszka Marcholewska" w:date="2020-02-20T09:25:00Z">
            <w:rPr>
              <w:rFonts w:ascii="Arial Narrow" w:hAnsi="Arial Narrow" w:cs="Arial"/>
              <w:sz w:val="22"/>
              <w:szCs w:val="22"/>
            </w:rPr>
          </w:rPrChange>
        </w:rPr>
        <w:t>bulaj w kształcie połowy kuli z termoformowanego poliwęglanu,</w:t>
      </w:r>
    </w:p>
    <w:p w14:paraId="1C1FC90E" w14:textId="77777777" w:rsidR="006B34B1" w:rsidRPr="00CD65AB" w:rsidRDefault="006B34B1" w:rsidP="006B34B1">
      <w:pPr>
        <w:pStyle w:val="Akapitzlist"/>
        <w:numPr>
          <w:ilvl w:val="0"/>
          <w:numId w:val="87"/>
        </w:numPr>
        <w:ind w:left="426"/>
        <w:jc w:val="both"/>
        <w:rPr>
          <w:rFonts w:ascii="Arial Narrow" w:hAnsi="Arial Narrow" w:cs="Arial"/>
          <w:sz w:val="22"/>
          <w:szCs w:val="22"/>
          <w:rPrChange w:id="1492"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93" w:author="Agnieszka Marcholewska" w:date="2020-02-20T09:25:00Z">
            <w:rPr>
              <w:rFonts w:ascii="Arial Narrow" w:hAnsi="Arial Narrow" w:cs="Arial"/>
              <w:sz w:val="22"/>
              <w:szCs w:val="22"/>
            </w:rPr>
          </w:rPrChange>
        </w:rPr>
        <w:t>moduł ksylofonu wykonany z płyty HPL i aluminium,</w:t>
      </w:r>
    </w:p>
    <w:p w14:paraId="0A70ECFD" w14:textId="77777777" w:rsidR="006B34B1" w:rsidRPr="00CD65AB" w:rsidRDefault="006B34B1" w:rsidP="006B34B1">
      <w:pPr>
        <w:pStyle w:val="Akapitzlist"/>
        <w:numPr>
          <w:ilvl w:val="0"/>
          <w:numId w:val="87"/>
        </w:numPr>
        <w:ind w:left="426"/>
        <w:jc w:val="both"/>
        <w:rPr>
          <w:rFonts w:ascii="Arial Narrow" w:hAnsi="Arial Narrow" w:cs="Arial"/>
          <w:sz w:val="22"/>
          <w:szCs w:val="22"/>
          <w:rPrChange w:id="1494"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95" w:author="Agnieszka Marcholewska" w:date="2020-02-20T09:25:00Z">
            <w:rPr>
              <w:rFonts w:ascii="Arial Narrow" w:hAnsi="Arial Narrow" w:cs="Arial"/>
              <w:sz w:val="22"/>
              <w:szCs w:val="22"/>
            </w:rPr>
          </w:rPrChange>
        </w:rPr>
        <w:t>gra „kółko i krzyżyk” wykonana z polietylenu,</w:t>
      </w:r>
    </w:p>
    <w:p w14:paraId="294063A7" w14:textId="77777777" w:rsidR="006B34B1" w:rsidRPr="00CD65AB" w:rsidRDefault="006B34B1" w:rsidP="006B34B1">
      <w:pPr>
        <w:pStyle w:val="Akapitzlist"/>
        <w:numPr>
          <w:ilvl w:val="0"/>
          <w:numId w:val="87"/>
        </w:numPr>
        <w:ind w:left="426"/>
        <w:jc w:val="both"/>
        <w:rPr>
          <w:rFonts w:ascii="Arial Narrow" w:hAnsi="Arial Narrow" w:cs="Arial"/>
          <w:sz w:val="22"/>
          <w:szCs w:val="22"/>
          <w:rPrChange w:id="1496"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97" w:author="Agnieszka Marcholewska" w:date="2020-02-20T09:25:00Z">
            <w:rPr>
              <w:rFonts w:ascii="Arial Narrow" w:hAnsi="Arial Narrow" w:cs="Arial"/>
              <w:sz w:val="22"/>
              <w:szCs w:val="22"/>
            </w:rPr>
          </w:rPrChange>
        </w:rPr>
        <w:t>elementy złączne takie jak śruby, nakrętki, podkładki wykonane ze stali nierdzewnej,</w:t>
      </w:r>
    </w:p>
    <w:p w14:paraId="263BCAEC" w14:textId="77777777" w:rsidR="006B34B1" w:rsidRPr="00CD65AB" w:rsidRDefault="006B34B1" w:rsidP="006B34B1">
      <w:pPr>
        <w:pStyle w:val="Akapitzlist"/>
        <w:numPr>
          <w:ilvl w:val="0"/>
          <w:numId w:val="87"/>
        </w:numPr>
        <w:ind w:left="426"/>
        <w:jc w:val="both"/>
        <w:rPr>
          <w:rFonts w:ascii="Arial Narrow" w:hAnsi="Arial Narrow" w:cs="Arial"/>
          <w:sz w:val="22"/>
          <w:szCs w:val="22"/>
          <w:rPrChange w:id="1498"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499" w:author="Agnieszka Marcholewska" w:date="2020-02-20T09:25:00Z">
            <w:rPr>
              <w:rFonts w:ascii="Arial Narrow" w:hAnsi="Arial Narrow" w:cs="Arial"/>
              <w:sz w:val="22"/>
              <w:szCs w:val="22"/>
            </w:rPr>
          </w:rPrChange>
        </w:rPr>
        <w:t>elementy wystające takie jak śruby, nakrętki zabezpieczone plastikowymi zaślepkami,</w:t>
      </w:r>
    </w:p>
    <w:p w14:paraId="5EE47DA0" w14:textId="0A419F8A" w:rsidR="006B34B1" w:rsidRPr="00CD65AB" w:rsidRDefault="006B34B1" w:rsidP="004E5DA7">
      <w:pPr>
        <w:pStyle w:val="Akapitzlist"/>
        <w:numPr>
          <w:ilvl w:val="0"/>
          <w:numId w:val="87"/>
        </w:numPr>
        <w:ind w:left="426"/>
        <w:jc w:val="both"/>
        <w:rPr>
          <w:rFonts w:ascii="Arial Narrow" w:hAnsi="Arial Narrow" w:cs="Arial"/>
          <w:sz w:val="22"/>
          <w:szCs w:val="22"/>
          <w:rPrChange w:id="1500"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501" w:author="Agnieszka Marcholewska" w:date="2020-02-20T09:25:00Z">
            <w:rPr>
              <w:rFonts w:ascii="Arial Narrow" w:hAnsi="Arial Narrow" w:cs="Arial"/>
              <w:sz w:val="22"/>
              <w:szCs w:val="22"/>
            </w:rPr>
          </w:rPrChange>
        </w:rPr>
        <w:t>urządzenie zamontowane na słupach drewnianych mocowanych do gruntu z</w:t>
      </w:r>
      <w:r w:rsidR="004E5DA7" w:rsidRPr="00CD65AB">
        <w:rPr>
          <w:rFonts w:ascii="Arial Narrow" w:hAnsi="Arial Narrow" w:cs="Arial"/>
          <w:sz w:val="22"/>
          <w:szCs w:val="22"/>
          <w:rPrChange w:id="1502" w:author="Agnieszka Marcholewska" w:date="2020-02-20T09:25:00Z">
            <w:rPr>
              <w:rFonts w:ascii="Arial Narrow" w:hAnsi="Arial Narrow" w:cs="Arial"/>
              <w:sz w:val="22"/>
              <w:szCs w:val="22"/>
            </w:rPr>
          </w:rPrChange>
        </w:rPr>
        <w:t xml:space="preserve">a pośrednictwem stalowych kotew </w:t>
      </w:r>
      <w:r w:rsidR="004E5DA7" w:rsidRPr="00CD65AB">
        <w:rPr>
          <w:rFonts w:ascii="Arial Narrow" w:hAnsi="Arial Narrow"/>
          <w:color w:val="FF0000"/>
          <w:sz w:val="22"/>
          <w:szCs w:val="22"/>
          <w:rPrChange w:id="1503" w:author="Agnieszka Marcholewska" w:date="2020-02-20T09:25:00Z">
            <w:rPr>
              <w:rFonts w:ascii="Arial Narrow" w:hAnsi="Arial Narrow"/>
              <w:color w:val="FF0000"/>
              <w:sz w:val="22"/>
              <w:szCs w:val="22"/>
            </w:rPr>
          </w:rPrChange>
        </w:rPr>
        <w:t>cynkowanych ogniowo lub stalowych kotew cynkowanych i malowanych proszkowo</w:t>
      </w:r>
      <w:r w:rsidR="004E5DA7" w:rsidRPr="00CD65AB">
        <w:rPr>
          <w:rFonts w:ascii="Arial Narrow" w:hAnsi="Arial Narrow"/>
          <w:sz w:val="22"/>
          <w:szCs w:val="22"/>
          <w:rPrChange w:id="1504" w:author="Agnieszka Marcholewska" w:date="2020-02-20T09:25:00Z">
            <w:rPr>
              <w:rFonts w:ascii="Arial Narrow" w:hAnsi="Arial Narrow"/>
              <w:sz w:val="22"/>
              <w:szCs w:val="22"/>
            </w:rPr>
          </w:rPrChange>
        </w:rPr>
        <w:t>.</w:t>
      </w:r>
    </w:p>
    <w:p w14:paraId="7EB43E4F" w14:textId="77777777" w:rsidR="006B34B1" w:rsidRPr="00CD65AB" w:rsidRDefault="006B34B1" w:rsidP="006B34B1">
      <w:pPr>
        <w:spacing w:after="0" w:line="240" w:lineRule="auto"/>
        <w:jc w:val="both"/>
        <w:rPr>
          <w:rFonts w:ascii="Arial Narrow" w:hAnsi="Arial Narrow" w:cs="Arial"/>
          <w:u w:val="single"/>
          <w:rPrChange w:id="1505" w:author="Agnieszka Marcholewska" w:date="2020-02-20T09:25:00Z">
            <w:rPr>
              <w:rFonts w:ascii="Arial Narrow" w:hAnsi="Arial Narrow" w:cs="Arial"/>
              <w:u w:val="single"/>
            </w:rPr>
          </w:rPrChange>
        </w:rPr>
      </w:pPr>
      <w:r w:rsidRPr="00CD65AB">
        <w:rPr>
          <w:rFonts w:ascii="Arial Narrow" w:hAnsi="Arial Narrow" w:cs="Arial"/>
          <w:u w:val="single"/>
          <w:rPrChange w:id="1506" w:author="Agnieszka Marcholewska" w:date="2020-02-20T09:25:00Z">
            <w:rPr>
              <w:rFonts w:ascii="Arial Narrow" w:hAnsi="Arial Narrow" w:cs="Arial"/>
              <w:u w:val="single"/>
            </w:rPr>
          </w:rPrChange>
        </w:rPr>
        <w:t>Wymiary urządzenia:</w:t>
      </w:r>
    </w:p>
    <w:p w14:paraId="63C75F13" w14:textId="77777777" w:rsidR="006B34B1" w:rsidRPr="00CD65AB" w:rsidRDefault="006B34B1" w:rsidP="006B34B1">
      <w:pPr>
        <w:spacing w:after="0" w:line="240" w:lineRule="auto"/>
        <w:jc w:val="both"/>
        <w:rPr>
          <w:rFonts w:ascii="Arial Narrow" w:hAnsi="Arial Narrow" w:cs="Arial"/>
          <w:rPrChange w:id="1507" w:author="Agnieszka Marcholewska" w:date="2020-02-20T09:25:00Z">
            <w:rPr>
              <w:rFonts w:ascii="Arial Narrow" w:hAnsi="Arial Narrow" w:cs="Arial"/>
            </w:rPr>
          </w:rPrChange>
        </w:rPr>
      </w:pPr>
      <w:r w:rsidRPr="00CD65AB">
        <w:rPr>
          <w:rFonts w:ascii="Arial Narrow" w:hAnsi="Arial Narrow"/>
          <w:rPrChange w:id="1508" w:author="Agnieszka Marcholewska" w:date="2020-02-20T09:25:00Z">
            <w:rPr>
              <w:rFonts w:ascii="Arial Narrow" w:hAnsi="Arial Narrow"/>
            </w:rPr>
          </w:rPrChange>
        </w:rPr>
        <w:t xml:space="preserve">Szerokość: minimum </w:t>
      </w:r>
      <w:r w:rsidRPr="00CD65AB">
        <w:rPr>
          <w:rFonts w:ascii="Arial Narrow" w:hAnsi="Arial Narrow" w:cs="Arial"/>
          <w:rPrChange w:id="1509" w:author="Agnieszka Marcholewska" w:date="2020-02-20T09:25:00Z">
            <w:rPr>
              <w:rFonts w:ascii="Arial Narrow" w:hAnsi="Arial Narrow" w:cs="Arial"/>
            </w:rPr>
          </w:rPrChange>
        </w:rPr>
        <w:t>od 300 cm do max. 420 cm</w:t>
      </w:r>
    </w:p>
    <w:p w14:paraId="729737D6" w14:textId="77777777" w:rsidR="006B34B1" w:rsidRPr="00CD65AB" w:rsidRDefault="006B34B1" w:rsidP="006B34B1">
      <w:pPr>
        <w:spacing w:after="0" w:line="240" w:lineRule="auto"/>
        <w:jc w:val="both"/>
        <w:rPr>
          <w:rFonts w:ascii="Arial Narrow" w:hAnsi="Arial Narrow" w:cs="Arial"/>
          <w:rPrChange w:id="1510" w:author="Agnieszka Marcholewska" w:date="2020-02-20T09:25:00Z">
            <w:rPr>
              <w:rFonts w:ascii="Arial Narrow" w:hAnsi="Arial Narrow" w:cs="Arial"/>
            </w:rPr>
          </w:rPrChange>
        </w:rPr>
      </w:pPr>
      <w:r w:rsidRPr="00CD65AB">
        <w:rPr>
          <w:rFonts w:ascii="Arial Narrow" w:hAnsi="Arial Narrow"/>
          <w:rPrChange w:id="1511" w:author="Agnieszka Marcholewska" w:date="2020-02-20T09:25:00Z">
            <w:rPr>
              <w:rFonts w:ascii="Arial Narrow" w:hAnsi="Arial Narrow"/>
            </w:rPr>
          </w:rPrChange>
        </w:rPr>
        <w:t xml:space="preserve">Długość: minimum </w:t>
      </w:r>
      <w:r w:rsidRPr="00CD65AB">
        <w:rPr>
          <w:rFonts w:ascii="Arial Narrow" w:hAnsi="Arial Narrow" w:cs="Arial"/>
          <w:rPrChange w:id="1512" w:author="Agnieszka Marcholewska" w:date="2020-02-20T09:25:00Z">
            <w:rPr>
              <w:rFonts w:ascii="Arial Narrow" w:hAnsi="Arial Narrow" w:cs="Arial"/>
            </w:rPr>
          </w:rPrChange>
        </w:rPr>
        <w:t>od 300 cm do max. 420 cm</w:t>
      </w:r>
    </w:p>
    <w:p w14:paraId="2E460813" w14:textId="77777777" w:rsidR="006B34B1" w:rsidRPr="00CD65AB" w:rsidRDefault="006B34B1" w:rsidP="006B34B1">
      <w:pPr>
        <w:spacing w:after="0" w:line="240" w:lineRule="auto"/>
        <w:jc w:val="both"/>
        <w:rPr>
          <w:rFonts w:ascii="Arial Narrow" w:hAnsi="Arial Narrow" w:cs="Arial"/>
          <w:rPrChange w:id="1513" w:author="Agnieszka Marcholewska" w:date="2020-02-20T09:25:00Z">
            <w:rPr>
              <w:rFonts w:ascii="Arial Narrow" w:hAnsi="Arial Narrow" w:cs="Arial"/>
            </w:rPr>
          </w:rPrChange>
        </w:rPr>
      </w:pPr>
      <w:r w:rsidRPr="00CD65AB">
        <w:rPr>
          <w:rFonts w:ascii="Arial Narrow" w:hAnsi="Arial Narrow" w:cs="Arial"/>
          <w:rPrChange w:id="1514" w:author="Agnieszka Marcholewska" w:date="2020-02-20T09:25:00Z">
            <w:rPr>
              <w:rFonts w:ascii="Arial Narrow" w:hAnsi="Arial Narrow" w:cs="Arial"/>
            </w:rPr>
          </w:rPrChange>
        </w:rPr>
        <w:t xml:space="preserve">Strefa bezpieczeństwa: od 600 cm do max. 720 cm </w:t>
      </w:r>
    </w:p>
    <w:p w14:paraId="4FB09A24" w14:textId="69F56DD5" w:rsidR="006B34B1" w:rsidRPr="00CD65AB" w:rsidRDefault="006B34B1" w:rsidP="006B34B1">
      <w:pPr>
        <w:spacing w:after="0" w:line="240" w:lineRule="auto"/>
        <w:jc w:val="both"/>
        <w:rPr>
          <w:rFonts w:ascii="Arial Narrow" w:hAnsi="Arial Narrow" w:cs="Arial"/>
          <w:rPrChange w:id="1515" w:author="Agnieszka Marcholewska" w:date="2020-02-20T09:25:00Z">
            <w:rPr>
              <w:rFonts w:ascii="Arial Narrow" w:hAnsi="Arial Narrow" w:cs="Arial"/>
            </w:rPr>
          </w:rPrChange>
        </w:rPr>
      </w:pPr>
      <w:r w:rsidRPr="00CD65AB">
        <w:rPr>
          <w:rFonts w:ascii="Arial Narrow" w:hAnsi="Arial Narrow" w:cs="Arial"/>
          <w:rPrChange w:id="1516" w:author="Agnieszka Marcholewska" w:date="2020-02-20T09:25:00Z">
            <w:rPr>
              <w:rFonts w:ascii="Arial Narrow" w:hAnsi="Arial Narrow" w:cs="Arial"/>
            </w:rPr>
          </w:rPrChange>
        </w:rPr>
        <w:t xml:space="preserve">Wysokość całkowita: </w:t>
      </w:r>
      <w:ins w:id="1517" w:author="Agnieszka Marcholewska" w:date="2020-02-20T09:16:00Z">
        <w:r w:rsidR="009F0C46" w:rsidRPr="00CD65AB">
          <w:rPr>
            <w:rFonts w:ascii="Arial Narrow" w:hAnsi="Arial Narrow"/>
            <w:color w:val="FF0000"/>
            <w:rPrChange w:id="1518" w:author="Agnieszka Marcholewska" w:date="2020-02-20T09:25:00Z">
              <w:rPr>
                <w:rFonts w:ascii="Arial Narrow" w:hAnsi="Arial Narrow"/>
                <w:color w:val="FF0000"/>
              </w:rPr>
            </w:rPrChange>
          </w:rPr>
          <w:t xml:space="preserve">do </w:t>
        </w:r>
        <w:commentRangeStart w:id="1519"/>
        <w:r w:rsidR="009F0C46" w:rsidRPr="00CD65AB">
          <w:rPr>
            <w:rFonts w:ascii="Arial Narrow" w:hAnsi="Arial Narrow"/>
            <w:color w:val="FF0000"/>
            <w:rPrChange w:id="1520" w:author="Agnieszka Marcholewska" w:date="2020-02-20T09:25:00Z">
              <w:rPr>
                <w:rFonts w:ascii="Arial Narrow" w:hAnsi="Arial Narrow"/>
                <w:color w:val="FF0000"/>
              </w:rPr>
            </w:rPrChange>
          </w:rPr>
          <w:t>330</w:t>
        </w:r>
        <w:commentRangeEnd w:id="1519"/>
        <w:r w:rsidR="009F0C46" w:rsidRPr="00CD65AB">
          <w:rPr>
            <w:rStyle w:val="Odwoaniedokomentarza"/>
            <w:rFonts w:ascii="Times New Roman" w:eastAsia="Times New Roman" w:hAnsi="Times New Roman"/>
            <w:lang w:eastAsia="pl-PL"/>
          </w:rPr>
          <w:commentReference w:id="1519"/>
        </w:r>
        <w:r w:rsidR="009F0C46" w:rsidRPr="00CD65AB">
          <w:rPr>
            <w:rFonts w:ascii="Arial Narrow" w:hAnsi="Arial Narrow"/>
          </w:rPr>
          <w:t xml:space="preserve"> cm</w:t>
        </w:r>
      </w:ins>
      <w:del w:id="1521" w:author="Agnieszka Marcholewska" w:date="2020-02-20T09:16:00Z">
        <w:r w:rsidRPr="00CD65AB" w:rsidDel="009F0C46">
          <w:rPr>
            <w:rFonts w:ascii="Arial Narrow" w:hAnsi="Arial Narrow" w:cs="Arial"/>
          </w:rPr>
          <w:delText xml:space="preserve">nie więcej niż </w:delText>
        </w:r>
        <w:r w:rsidRPr="00CD65AB" w:rsidDel="009F0C46">
          <w:rPr>
            <w:rFonts w:ascii="Arial Narrow" w:hAnsi="Arial Narrow" w:cs="Arial"/>
            <w:rPrChange w:id="1522" w:author="Agnieszka Marcholewska" w:date="2020-02-20T09:25:00Z">
              <w:rPr>
                <w:rFonts w:ascii="Arial Narrow" w:hAnsi="Arial Narrow" w:cs="Arial"/>
              </w:rPr>
            </w:rPrChange>
          </w:rPr>
          <w:delText xml:space="preserve">250 cm </w:delText>
        </w:r>
      </w:del>
    </w:p>
    <w:p w14:paraId="45163DBB" w14:textId="77777777" w:rsidR="006B34B1" w:rsidRPr="00CD65AB" w:rsidRDefault="006B34B1" w:rsidP="006B34B1">
      <w:pPr>
        <w:spacing w:after="0" w:line="240" w:lineRule="auto"/>
        <w:jc w:val="both"/>
        <w:rPr>
          <w:rFonts w:ascii="Arial Narrow" w:hAnsi="Arial Narrow" w:cs="Arial"/>
          <w:rPrChange w:id="1523" w:author="Agnieszka Marcholewska" w:date="2020-02-20T09:25:00Z">
            <w:rPr>
              <w:rFonts w:ascii="Arial Narrow" w:hAnsi="Arial Narrow" w:cs="Arial"/>
            </w:rPr>
          </w:rPrChange>
        </w:rPr>
      </w:pPr>
      <w:r w:rsidRPr="00CD65AB">
        <w:rPr>
          <w:rFonts w:ascii="Arial Narrow" w:hAnsi="Arial Narrow" w:cs="Arial"/>
          <w:rPrChange w:id="1524" w:author="Agnieszka Marcholewska" w:date="2020-02-20T09:25:00Z">
            <w:rPr>
              <w:rFonts w:ascii="Arial Narrow" w:hAnsi="Arial Narrow" w:cs="Arial"/>
            </w:rPr>
          </w:rPrChange>
        </w:rPr>
        <w:t>Wysokość swobodnego upadku: do 90 cm</w:t>
      </w:r>
    </w:p>
    <w:p w14:paraId="014B02EF" w14:textId="77777777" w:rsidR="006B34B1" w:rsidRPr="00CD65AB" w:rsidRDefault="006B34B1" w:rsidP="006B34B1">
      <w:pPr>
        <w:spacing w:after="0" w:line="240" w:lineRule="auto"/>
        <w:jc w:val="both"/>
        <w:rPr>
          <w:rFonts w:ascii="Arial Narrow" w:hAnsi="Arial Narrow" w:cs="Arial"/>
          <w:rPrChange w:id="1525" w:author="Agnieszka Marcholewska" w:date="2020-02-20T09:25:00Z">
            <w:rPr>
              <w:rFonts w:ascii="Arial Narrow" w:hAnsi="Arial Narrow" w:cs="Arial"/>
            </w:rPr>
          </w:rPrChange>
        </w:rPr>
      </w:pPr>
    </w:p>
    <w:p w14:paraId="35BC2FB1" w14:textId="19B94BD3" w:rsidR="006B34B1" w:rsidRPr="00CD65AB" w:rsidRDefault="006B34B1" w:rsidP="006B34B1">
      <w:pPr>
        <w:spacing w:after="0" w:line="240" w:lineRule="auto"/>
        <w:jc w:val="both"/>
        <w:rPr>
          <w:rFonts w:ascii="Arial Narrow" w:hAnsi="Arial Narrow" w:cs="Arial"/>
          <w:b/>
          <w:rPrChange w:id="1526" w:author="Agnieszka Marcholewska" w:date="2020-02-20T09:25:00Z">
            <w:rPr>
              <w:rFonts w:ascii="Arial Narrow" w:hAnsi="Arial Narrow" w:cs="Arial"/>
              <w:b/>
              <w:highlight w:val="yellow"/>
            </w:rPr>
          </w:rPrChange>
        </w:rPr>
      </w:pPr>
      <w:r w:rsidRPr="00CD65AB">
        <w:rPr>
          <w:rFonts w:ascii="Arial Narrow" w:hAnsi="Arial Narrow" w:cs="Arial"/>
          <w:b/>
          <w:rPrChange w:id="1527" w:author="Agnieszka Marcholewska" w:date="2020-02-20T09:25:00Z">
            <w:rPr>
              <w:rFonts w:ascii="Arial Narrow" w:hAnsi="Arial Narrow" w:cs="Arial"/>
              <w:b/>
              <w:highlight w:val="yellow"/>
            </w:rPr>
          </w:rPrChange>
        </w:rPr>
        <w:t>L.p. 9. Piaskownica integracyjna na nóżkach umożliwiających podjazd dzieciom na wózkach inwalidzkich oraz zabawę w pozycji siedzącej (z wózka) – 1 sztuka.</w:t>
      </w:r>
    </w:p>
    <w:p w14:paraId="0F7E5ADE" w14:textId="77777777" w:rsidR="006B34B1" w:rsidRPr="00CD65AB" w:rsidRDefault="006B34B1" w:rsidP="006B34B1">
      <w:pPr>
        <w:spacing w:after="0" w:line="240" w:lineRule="auto"/>
        <w:jc w:val="both"/>
        <w:rPr>
          <w:rFonts w:ascii="Arial Narrow" w:hAnsi="Arial Narrow" w:cs="Arial"/>
          <w:u w:val="single"/>
          <w:rPrChange w:id="1528" w:author="Agnieszka Marcholewska" w:date="2020-02-20T09:25:00Z">
            <w:rPr>
              <w:rFonts w:ascii="Arial Narrow" w:hAnsi="Arial Narrow" w:cs="Arial"/>
              <w:highlight w:val="yellow"/>
              <w:u w:val="single"/>
            </w:rPr>
          </w:rPrChange>
        </w:rPr>
      </w:pPr>
      <w:r w:rsidRPr="00CD65AB">
        <w:rPr>
          <w:rFonts w:ascii="Arial Narrow" w:hAnsi="Arial Narrow" w:cs="Arial"/>
          <w:u w:val="single"/>
          <w:rPrChange w:id="1529" w:author="Agnieszka Marcholewska" w:date="2020-02-20T09:25:00Z">
            <w:rPr>
              <w:rFonts w:ascii="Arial Narrow" w:hAnsi="Arial Narrow" w:cs="Arial"/>
              <w:highlight w:val="yellow"/>
              <w:u w:val="single"/>
            </w:rPr>
          </w:rPrChange>
        </w:rPr>
        <w:t>Wymagania:</w:t>
      </w:r>
    </w:p>
    <w:p w14:paraId="7D70B31D" w14:textId="77777777" w:rsidR="006B34B1" w:rsidRPr="00CD65AB" w:rsidRDefault="006B34B1" w:rsidP="006B34B1">
      <w:pPr>
        <w:pStyle w:val="Akapitzlist"/>
        <w:numPr>
          <w:ilvl w:val="0"/>
          <w:numId w:val="88"/>
        </w:numPr>
        <w:ind w:left="426"/>
        <w:jc w:val="both"/>
        <w:rPr>
          <w:rFonts w:ascii="Arial Narrow" w:hAnsi="Arial Narrow" w:cs="Arial"/>
          <w:sz w:val="22"/>
          <w:szCs w:val="22"/>
          <w:rPrChange w:id="1530"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531" w:author="Agnieszka Marcholewska" w:date="2020-02-20T09:25:00Z">
            <w:rPr>
              <w:rFonts w:ascii="Arial Narrow" w:hAnsi="Arial Narrow" w:cs="Arial"/>
              <w:sz w:val="22"/>
              <w:szCs w:val="22"/>
              <w:highlight w:val="yellow"/>
            </w:rPr>
          </w:rPrChange>
        </w:rPr>
        <w:t>misa piaskownicy wykonana z poliestru zabezpieczonego przed czynnikami UV,</w:t>
      </w:r>
    </w:p>
    <w:p w14:paraId="67944FC7" w14:textId="77777777" w:rsidR="006B34B1" w:rsidRPr="00CD65AB" w:rsidRDefault="006B34B1" w:rsidP="006B34B1">
      <w:pPr>
        <w:pStyle w:val="Akapitzlist"/>
        <w:numPr>
          <w:ilvl w:val="0"/>
          <w:numId w:val="88"/>
        </w:numPr>
        <w:ind w:left="426"/>
        <w:jc w:val="both"/>
        <w:rPr>
          <w:rFonts w:ascii="Arial Narrow" w:hAnsi="Arial Narrow" w:cs="Arial"/>
          <w:sz w:val="22"/>
          <w:szCs w:val="22"/>
          <w:rPrChange w:id="1532"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533" w:author="Agnieszka Marcholewska" w:date="2020-02-20T09:25:00Z">
            <w:rPr>
              <w:rFonts w:ascii="Arial Narrow" w:hAnsi="Arial Narrow" w:cs="Arial"/>
              <w:sz w:val="22"/>
              <w:szCs w:val="22"/>
              <w:highlight w:val="yellow"/>
            </w:rPr>
          </w:rPrChange>
        </w:rPr>
        <w:t>nóżki ze stali zabezpieczone przed korozją cynkowaniem i malowaniem proszkowym farbami poliestrowymi, odpornymi na UV</w:t>
      </w:r>
    </w:p>
    <w:p w14:paraId="3FC56307" w14:textId="77777777" w:rsidR="006B34B1" w:rsidRPr="00CD65AB" w:rsidRDefault="006B34B1" w:rsidP="006B34B1">
      <w:pPr>
        <w:pStyle w:val="Akapitzlist"/>
        <w:numPr>
          <w:ilvl w:val="0"/>
          <w:numId w:val="88"/>
        </w:numPr>
        <w:ind w:left="426"/>
        <w:jc w:val="both"/>
        <w:rPr>
          <w:rFonts w:ascii="Arial Narrow" w:hAnsi="Arial Narrow" w:cs="Arial"/>
          <w:sz w:val="22"/>
          <w:szCs w:val="22"/>
          <w:rPrChange w:id="1534"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535" w:author="Agnieszka Marcholewska" w:date="2020-02-20T09:25:00Z">
            <w:rPr>
              <w:rFonts w:ascii="Arial Narrow" w:hAnsi="Arial Narrow" w:cs="Arial"/>
              <w:sz w:val="22"/>
              <w:szCs w:val="22"/>
              <w:highlight w:val="yellow"/>
            </w:rPr>
          </w:rPrChange>
        </w:rPr>
        <w:t>elementy złączne ze stali nierdzewnej</w:t>
      </w:r>
    </w:p>
    <w:p w14:paraId="1274E64D" w14:textId="77777777" w:rsidR="006B34B1" w:rsidRPr="00CD65AB" w:rsidRDefault="006B34B1" w:rsidP="006B34B1">
      <w:pPr>
        <w:pStyle w:val="Akapitzlist"/>
        <w:numPr>
          <w:ilvl w:val="0"/>
          <w:numId w:val="88"/>
        </w:numPr>
        <w:ind w:left="426"/>
        <w:jc w:val="both"/>
        <w:rPr>
          <w:rFonts w:ascii="Arial Narrow" w:hAnsi="Arial Narrow" w:cs="Arial"/>
          <w:sz w:val="20"/>
          <w:szCs w:val="22"/>
          <w:rPrChange w:id="1536" w:author="Agnieszka Marcholewska" w:date="2020-02-20T09:25:00Z">
            <w:rPr>
              <w:rFonts w:ascii="Arial Narrow" w:hAnsi="Arial Narrow" w:cs="Arial"/>
              <w:sz w:val="20"/>
              <w:szCs w:val="22"/>
              <w:highlight w:val="yellow"/>
            </w:rPr>
          </w:rPrChange>
        </w:rPr>
      </w:pPr>
      <w:r w:rsidRPr="00CD65AB">
        <w:rPr>
          <w:rFonts w:ascii="Arial Narrow" w:hAnsi="Arial Narrow" w:cs="Arial"/>
          <w:sz w:val="22"/>
          <w:rPrChange w:id="1537" w:author="Agnieszka Marcholewska" w:date="2020-02-20T09:25:00Z">
            <w:rPr>
              <w:rFonts w:ascii="Arial Narrow" w:hAnsi="Arial Narrow" w:cs="Arial"/>
              <w:sz w:val="22"/>
              <w:highlight w:val="yellow"/>
            </w:rPr>
          </w:rPrChange>
        </w:rPr>
        <w:lastRenderedPageBreak/>
        <w:t>umożliwiająca podjazd dzieciom na wózkach inwalidzkich oraz zabawę w pozycji siedzącej (z wózka)</w:t>
      </w:r>
    </w:p>
    <w:p w14:paraId="29B3DAE3" w14:textId="77777777" w:rsidR="006B34B1" w:rsidRPr="00CD65AB" w:rsidRDefault="006B34B1" w:rsidP="006B34B1">
      <w:pPr>
        <w:spacing w:after="0" w:line="240" w:lineRule="auto"/>
        <w:jc w:val="both"/>
        <w:rPr>
          <w:rFonts w:ascii="Arial Narrow" w:hAnsi="Arial Narrow" w:cs="Arial"/>
          <w:u w:val="single"/>
          <w:rPrChange w:id="1538" w:author="Agnieszka Marcholewska" w:date="2020-02-20T09:25:00Z">
            <w:rPr>
              <w:rFonts w:ascii="Arial Narrow" w:hAnsi="Arial Narrow" w:cs="Arial"/>
              <w:highlight w:val="yellow"/>
              <w:u w:val="single"/>
            </w:rPr>
          </w:rPrChange>
        </w:rPr>
      </w:pPr>
      <w:r w:rsidRPr="00CD65AB">
        <w:rPr>
          <w:rFonts w:ascii="Arial Narrow" w:hAnsi="Arial Narrow" w:cs="Arial"/>
          <w:u w:val="single"/>
          <w:rPrChange w:id="1539" w:author="Agnieszka Marcholewska" w:date="2020-02-20T09:25:00Z">
            <w:rPr>
              <w:rFonts w:ascii="Arial Narrow" w:hAnsi="Arial Narrow" w:cs="Arial"/>
              <w:highlight w:val="yellow"/>
              <w:u w:val="single"/>
            </w:rPr>
          </w:rPrChange>
        </w:rPr>
        <w:t>Wymiary urządzenia:</w:t>
      </w:r>
    </w:p>
    <w:p w14:paraId="73E0F1CE" w14:textId="77777777" w:rsidR="006B34B1" w:rsidRPr="00CD65AB" w:rsidRDefault="006B34B1" w:rsidP="006B34B1">
      <w:pPr>
        <w:spacing w:after="0" w:line="240" w:lineRule="auto"/>
        <w:jc w:val="both"/>
        <w:rPr>
          <w:rFonts w:ascii="Arial Narrow" w:hAnsi="Arial Narrow" w:cs="Arial"/>
          <w:rPrChange w:id="1540" w:author="Agnieszka Marcholewska" w:date="2020-02-20T09:25:00Z">
            <w:rPr>
              <w:rFonts w:ascii="Arial Narrow" w:hAnsi="Arial Narrow" w:cs="Arial"/>
              <w:highlight w:val="yellow"/>
            </w:rPr>
          </w:rPrChange>
        </w:rPr>
      </w:pPr>
      <w:r w:rsidRPr="00CD65AB">
        <w:rPr>
          <w:rFonts w:ascii="Arial Narrow" w:hAnsi="Arial Narrow" w:cs="Arial"/>
          <w:rPrChange w:id="1541" w:author="Agnieszka Marcholewska" w:date="2020-02-20T09:25:00Z">
            <w:rPr>
              <w:rFonts w:ascii="Arial Narrow" w:hAnsi="Arial Narrow" w:cs="Arial"/>
              <w:highlight w:val="yellow"/>
            </w:rPr>
          </w:rPrChange>
        </w:rPr>
        <w:t xml:space="preserve">Szerokość: minimum 170 cm do 190 cm </w:t>
      </w:r>
    </w:p>
    <w:p w14:paraId="17A966A5" w14:textId="77777777" w:rsidR="006B34B1" w:rsidRPr="00CD65AB" w:rsidRDefault="006B34B1" w:rsidP="006B34B1">
      <w:pPr>
        <w:spacing w:after="0" w:line="240" w:lineRule="auto"/>
        <w:jc w:val="both"/>
        <w:rPr>
          <w:rFonts w:ascii="Arial Narrow" w:hAnsi="Arial Narrow" w:cs="Arial"/>
          <w:rPrChange w:id="1542" w:author="Agnieszka Marcholewska" w:date="2020-02-20T09:25:00Z">
            <w:rPr>
              <w:rFonts w:ascii="Arial Narrow" w:hAnsi="Arial Narrow" w:cs="Arial"/>
              <w:highlight w:val="yellow"/>
            </w:rPr>
          </w:rPrChange>
        </w:rPr>
      </w:pPr>
      <w:r w:rsidRPr="00CD65AB">
        <w:rPr>
          <w:rFonts w:ascii="Arial Narrow" w:hAnsi="Arial Narrow" w:cs="Arial"/>
          <w:rPrChange w:id="1543" w:author="Agnieszka Marcholewska" w:date="2020-02-20T09:25:00Z">
            <w:rPr>
              <w:rFonts w:ascii="Arial Narrow" w:hAnsi="Arial Narrow" w:cs="Arial"/>
              <w:highlight w:val="yellow"/>
            </w:rPr>
          </w:rPrChange>
        </w:rPr>
        <w:t>Długość: minimum 170 cm do 190 cm</w:t>
      </w:r>
    </w:p>
    <w:p w14:paraId="58D396B1" w14:textId="6643093A" w:rsidR="006B34B1" w:rsidRPr="00CD65AB" w:rsidRDefault="006B34B1" w:rsidP="006B34B1">
      <w:pPr>
        <w:spacing w:after="0" w:line="240" w:lineRule="auto"/>
        <w:jc w:val="both"/>
        <w:rPr>
          <w:rFonts w:ascii="Arial Narrow" w:hAnsi="Arial Narrow" w:cs="Arial"/>
          <w:b/>
          <w:color w:val="FF0000"/>
          <w:rPrChange w:id="1544" w:author="Agnieszka Marcholewska" w:date="2020-02-20T09:25:00Z">
            <w:rPr>
              <w:rFonts w:ascii="Arial Narrow" w:hAnsi="Arial Narrow" w:cs="Arial"/>
              <w:b/>
              <w:highlight w:val="yellow"/>
            </w:rPr>
          </w:rPrChange>
        </w:rPr>
      </w:pPr>
      <w:r w:rsidRPr="00CD65AB">
        <w:rPr>
          <w:rFonts w:ascii="Arial Narrow" w:hAnsi="Arial Narrow" w:cs="Arial"/>
          <w:b/>
          <w:color w:val="FF0000"/>
          <w:rPrChange w:id="1545" w:author="Agnieszka Marcholewska" w:date="2020-02-20T09:25:00Z">
            <w:rPr>
              <w:rFonts w:ascii="Arial Narrow" w:hAnsi="Arial Narrow" w:cs="Arial"/>
              <w:b/>
              <w:highlight w:val="yellow"/>
            </w:rPr>
          </w:rPrChange>
        </w:rPr>
        <w:t xml:space="preserve">Strefa </w:t>
      </w:r>
      <w:r w:rsidR="00D720BE" w:rsidRPr="00CD65AB">
        <w:rPr>
          <w:rFonts w:ascii="Arial Narrow" w:hAnsi="Arial Narrow" w:cs="Arial"/>
          <w:b/>
          <w:color w:val="FF0000"/>
          <w:rPrChange w:id="1546" w:author="Agnieszka Marcholewska" w:date="2020-02-20T09:25:00Z">
            <w:rPr>
              <w:rFonts w:ascii="Arial Narrow" w:hAnsi="Arial Narrow" w:cs="Arial"/>
              <w:b/>
              <w:highlight w:val="yellow"/>
            </w:rPr>
          </w:rPrChange>
        </w:rPr>
        <w:t>bezpieczeństwa od 340 cm  do 490</w:t>
      </w:r>
      <w:r w:rsidRPr="00CD65AB">
        <w:rPr>
          <w:rFonts w:ascii="Arial Narrow" w:hAnsi="Arial Narrow" w:cs="Arial"/>
          <w:b/>
          <w:color w:val="FF0000"/>
          <w:rPrChange w:id="1547" w:author="Agnieszka Marcholewska" w:date="2020-02-20T09:25:00Z">
            <w:rPr>
              <w:rFonts w:ascii="Arial Narrow" w:hAnsi="Arial Narrow" w:cs="Arial"/>
              <w:b/>
              <w:highlight w:val="yellow"/>
            </w:rPr>
          </w:rPrChange>
        </w:rPr>
        <w:t xml:space="preserve"> cm </w:t>
      </w:r>
    </w:p>
    <w:p w14:paraId="4848DA78" w14:textId="77777777" w:rsidR="006B34B1" w:rsidRPr="00CD65AB" w:rsidRDefault="006B34B1" w:rsidP="006B34B1">
      <w:pPr>
        <w:spacing w:after="0" w:line="240" w:lineRule="auto"/>
        <w:jc w:val="both"/>
        <w:rPr>
          <w:rFonts w:ascii="Arial Narrow" w:hAnsi="Arial Narrow" w:cs="Arial"/>
          <w:rPrChange w:id="1548" w:author="Agnieszka Marcholewska" w:date="2020-02-20T09:25:00Z">
            <w:rPr>
              <w:rFonts w:ascii="Arial Narrow" w:hAnsi="Arial Narrow" w:cs="Arial"/>
              <w:highlight w:val="yellow"/>
            </w:rPr>
          </w:rPrChange>
        </w:rPr>
      </w:pPr>
      <w:r w:rsidRPr="00CD65AB">
        <w:rPr>
          <w:rFonts w:ascii="Arial Narrow" w:hAnsi="Arial Narrow" w:cs="Arial"/>
          <w:rPrChange w:id="1549" w:author="Agnieszka Marcholewska" w:date="2020-02-20T09:25:00Z">
            <w:rPr>
              <w:rFonts w:ascii="Arial Narrow" w:hAnsi="Arial Narrow" w:cs="Arial"/>
              <w:highlight w:val="yellow"/>
            </w:rPr>
          </w:rPrChange>
        </w:rPr>
        <w:t>Wysokość swobodnego upadku: do 70 cm</w:t>
      </w:r>
    </w:p>
    <w:p w14:paraId="2DF20317" w14:textId="77777777" w:rsidR="006B34B1" w:rsidRPr="00CD65AB" w:rsidRDefault="006B34B1" w:rsidP="006B34B1">
      <w:pPr>
        <w:spacing w:after="0" w:line="240" w:lineRule="auto"/>
        <w:jc w:val="both"/>
        <w:rPr>
          <w:rFonts w:ascii="Arial Narrow" w:hAnsi="Arial Narrow" w:cs="Arial"/>
        </w:rPr>
      </w:pPr>
      <w:r w:rsidRPr="00CD65AB">
        <w:rPr>
          <w:rFonts w:ascii="Arial Narrow" w:hAnsi="Arial Narrow" w:cs="Arial"/>
          <w:rPrChange w:id="1550" w:author="Agnieszka Marcholewska" w:date="2020-02-20T09:25:00Z">
            <w:rPr>
              <w:rFonts w:ascii="Arial Narrow" w:hAnsi="Arial Narrow" w:cs="Arial"/>
              <w:highlight w:val="yellow"/>
            </w:rPr>
          </w:rPrChange>
        </w:rPr>
        <w:t>Wysokość: umożliwiająca podjazd dzieciom na wózkach inwalidzkich oraz zabawę w pozycji siedzącej (z wózka)</w:t>
      </w:r>
    </w:p>
    <w:p w14:paraId="386D467F" w14:textId="77777777" w:rsidR="006B34B1" w:rsidRPr="00CD65AB" w:rsidRDefault="006B34B1" w:rsidP="006B34B1">
      <w:pPr>
        <w:spacing w:after="0" w:line="240" w:lineRule="auto"/>
        <w:jc w:val="both"/>
        <w:rPr>
          <w:rFonts w:ascii="Arial Narrow" w:hAnsi="Arial Narrow" w:cs="Arial"/>
        </w:rPr>
      </w:pPr>
    </w:p>
    <w:p w14:paraId="5336585E" w14:textId="77777777" w:rsidR="006B34B1" w:rsidRPr="00CD65AB" w:rsidRDefault="006B34B1" w:rsidP="006B34B1">
      <w:pPr>
        <w:spacing w:after="0" w:line="240" w:lineRule="auto"/>
        <w:jc w:val="both"/>
        <w:rPr>
          <w:rFonts w:ascii="Arial Narrow" w:hAnsi="Arial Narrow" w:cs="Arial"/>
          <w:rPrChange w:id="1551" w:author="Agnieszka Marcholewska" w:date="2020-02-20T09:25:00Z">
            <w:rPr>
              <w:rFonts w:ascii="Arial Narrow" w:hAnsi="Arial Narrow" w:cs="Arial"/>
            </w:rPr>
          </w:rPrChange>
        </w:rPr>
      </w:pPr>
    </w:p>
    <w:p w14:paraId="66E8ED01" w14:textId="4698971F" w:rsidR="006B34B1" w:rsidRPr="00CD65AB" w:rsidRDefault="006B34B1" w:rsidP="006B34B1">
      <w:pPr>
        <w:spacing w:after="0" w:line="240" w:lineRule="auto"/>
        <w:jc w:val="both"/>
        <w:rPr>
          <w:rFonts w:ascii="Arial Narrow" w:hAnsi="Arial Narrow" w:cs="Arial"/>
          <w:b/>
          <w:rPrChange w:id="1552" w:author="Agnieszka Marcholewska" w:date="2020-02-20T09:25:00Z">
            <w:rPr>
              <w:rFonts w:ascii="Arial Narrow" w:hAnsi="Arial Narrow" w:cs="Arial"/>
              <w:b/>
            </w:rPr>
          </w:rPrChange>
        </w:rPr>
      </w:pPr>
      <w:r w:rsidRPr="00CD65AB">
        <w:rPr>
          <w:rFonts w:ascii="Arial Narrow" w:hAnsi="Arial Narrow" w:cs="Arial"/>
          <w:b/>
          <w:rPrChange w:id="1553" w:author="Agnieszka Marcholewska" w:date="2020-02-20T09:25:00Z">
            <w:rPr>
              <w:rFonts w:ascii="Arial Narrow" w:hAnsi="Arial Narrow" w:cs="Arial"/>
              <w:b/>
            </w:rPr>
          </w:rPrChange>
        </w:rPr>
        <w:t>L.p. 10. Wymiana powierzchni na bezpieczną – zgodnie z wymogami wynikającymi z norm ze względu na wysokość swobodnego upadku – piasek – 131m</w:t>
      </w:r>
      <w:r w:rsidRPr="00CD65AB">
        <w:rPr>
          <w:rFonts w:ascii="Arial Narrow" w:hAnsi="Arial Narrow" w:cs="Arial"/>
          <w:b/>
          <w:vertAlign w:val="superscript"/>
          <w:rPrChange w:id="1554" w:author="Agnieszka Marcholewska" w:date="2020-02-20T09:25:00Z">
            <w:rPr>
              <w:rFonts w:ascii="Arial Narrow" w:hAnsi="Arial Narrow" w:cs="Arial"/>
              <w:b/>
              <w:vertAlign w:val="superscript"/>
            </w:rPr>
          </w:rPrChange>
        </w:rPr>
        <w:t>2</w:t>
      </w:r>
      <w:r w:rsidRPr="00CD65AB">
        <w:rPr>
          <w:rFonts w:ascii="Arial Narrow" w:hAnsi="Arial Narrow" w:cs="Arial"/>
          <w:b/>
          <w:rPrChange w:id="1555" w:author="Agnieszka Marcholewska" w:date="2020-02-20T09:25:00Z">
            <w:rPr>
              <w:rFonts w:ascii="Arial Narrow" w:hAnsi="Arial Narrow" w:cs="Arial"/>
              <w:b/>
            </w:rPr>
          </w:rPrChange>
        </w:rPr>
        <w:t>.</w:t>
      </w:r>
    </w:p>
    <w:p w14:paraId="10D93DEC" w14:textId="77777777" w:rsidR="006B34B1" w:rsidRPr="00CD65AB" w:rsidRDefault="006B34B1" w:rsidP="006B34B1">
      <w:pPr>
        <w:spacing w:after="0" w:line="240" w:lineRule="auto"/>
        <w:jc w:val="both"/>
        <w:rPr>
          <w:rFonts w:ascii="Arial Narrow" w:hAnsi="Arial Narrow" w:cs="Arial"/>
          <w:rPrChange w:id="1556" w:author="Agnieszka Marcholewska" w:date="2020-02-20T09:25:00Z">
            <w:rPr>
              <w:rFonts w:ascii="Arial Narrow" w:hAnsi="Arial Narrow" w:cs="Arial"/>
            </w:rPr>
          </w:rPrChange>
        </w:rPr>
      </w:pPr>
      <w:r w:rsidRPr="00CD65AB">
        <w:rPr>
          <w:rFonts w:ascii="Arial Narrow" w:hAnsi="Arial Narrow" w:cs="Arial"/>
          <w:u w:val="single"/>
          <w:rPrChange w:id="1557" w:author="Agnieszka Marcholewska" w:date="2020-02-20T09:25:00Z">
            <w:rPr>
              <w:rFonts w:ascii="Arial Narrow" w:hAnsi="Arial Narrow" w:cs="Arial"/>
              <w:u w:val="single"/>
            </w:rPr>
          </w:rPrChange>
        </w:rPr>
        <w:t>Wymagania :</w:t>
      </w:r>
      <w:r w:rsidRPr="00CD65AB">
        <w:rPr>
          <w:rFonts w:ascii="Arial Narrow" w:hAnsi="Arial Narrow" w:cs="Arial"/>
          <w:rPrChange w:id="1558" w:author="Agnieszka Marcholewska" w:date="2020-02-20T09:25:00Z">
            <w:rPr>
              <w:rFonts w:ascii="Arial Narrow" w:hAnsi="Arial Narrow" w:cs="Arial"/>
            </w:rPr>
          </w:rPrChange>
        </w:rPr>
        <w:t xml:space="preserve"> </w:t>
      </w:r>
    </w:p>
    <w:p w14:paraId="79293231" w14:textId="77777777" w:rsidR="006B34B1" w:rsidRPr="00CD65AB" w:rsidRDefault="006B34B1" w:rsidP="006B34B1">
      <w:pPr>
        <w:pStyle w:val="Akapitzlist"/>
        <w:numPr>
          <w:ilvl w:val="0"/>
          <w:numId w:val="89"/>
        </w:numPr>
        <w:ind w:left="426"/>
        <w:jc w:val="both"/>
        <w:rPr>
          <w:rFonts w:ascii="Arial Narrow" w:hAnsi="Arial Narrow" w:cs="Arial"/>
          <w:sz w:val="22"/>
          <w:szCs w:val="22"/>
          <w:rPrChange w:id="1559"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560" w:author="Agnieszka Marcholewska" w:date="2020-02-20T09:25:00Z">
            <w:rPr>
              <w:rFonts w:ascii="Arial Narrow" w:hAnsi="Arial Narrow" w:cs="Arial"/>
              <w:sz w:val="22"/>
              <w:szCs w:val="22"/>
            </w:rPr>
          </w:rPrChange>
        </w:rPr>
        <w:t>piasek - wielkość ziaren od 0,25 mm do 2 mm, minimalna grubość warstwy - 300 mm</w:t>
      </w:r>
    </w:p>
    <w:p w14:paraId="3C776921" w14:textId="77777777" w:rsidR="006B34B1" w:rsidRPr="00CD65AB" w:rsidRDefault="006B34B1" w:rsidP="006B34B1">
      <w:pPr>
        <w:spacing w:after="0" w:line="240" w:lineRule="auto"/>
        <w:jc w:val="both"/>
        <w:rPr>
          <w:rFonts w:ascii="Arial Narrow" w:hAnsi="Arial Narrow" w:cs="Arial"/>
          <w:rPrChange w:id="1561" w:author="Agnieszka Marcholewska" w:date="2020-02-20T09:25:00Z">
            <w:rPr>
              <w:rFonts w:ascii="Arial Narrow" w:hAnsi="Arial Narrow" w:cs="Arial"/>
            </w:rPr>
          </w:rPrChange>
        </w:rPr>
      </w:pPr>
    </w:p>
    <w:p w14:paraId="4C08DD0C" w14:textId="2E386B21" w:rsidR="006B34B1" w:rsidRPr="00CD65AB" w:rsidRDefault="006B34B1" w:rsidP="006B34B1">
      <w:pPr>
        <w:spacing w:after="0" w:line="240" w:lineRule="auto"/>
        <w:jc w:val="both"/>
        <w:rPr>
          <w:rFonts w:ascii="Arial Narrow" w:hAnsi="Arial Narrow" w:cs="Arial"/>
          <w:b/>
          <w:rPrChange w:id="1562" w:author="Agnieszka Marcholewska" w:date="2020-02-20T09:25:00Z">
            <w:rPr>
              <w:rFonts w:ascii="Arial Narrow" w:hAnsi="Arial Narrow" w:cs="Arial"/>
              <w:b/>
            </w:rPr>
          </w:rPrChange>
        </w:rPr>
      </w:pPr>
      <w:r w:rsidRPr="00CD65AB">
        <w:rPr>
          <w:rFonts w:ascii="Arial Narrow" w:hAnsi="Arial Narrow" w:cs="Arial"/>
          <w:b/>
          <w:rPrChange w:id="1563" w:author="Agnieszka Marcholewska" w:date="2020-02-20T09:25:00Z">
            <w:rPr>
              <w:rFonts w:ascii="Arial Narrow" w:hAnsi="Arial Narrow" w:cs="Arial"/>
              <w:b/>
            </w:rPr>
          </w:rPrChange>
        </w:rPr>
        <w:t>L.p. 11. Tablica – Regulamin korzystania z placu zabaw</w:t>
      </w:r>
    </w:p>
    <w:p w14:paraId="0B14E8D5" w14:textId="77777777" w:rsidR="006B34B1" w:rsidRPr="00CD65AB" w:rsidRDefault="006B34B1" w:rsidP="006B34B1">
      <w:pPr>
        <w:spacing w:after="0" w:line="240" w:lineRule="auto"/>
        <w:jc w:val="both"/>
        <w:rPr>
          <w:rFonts w:ascii="Arial Narrow" w:hAnsi="Arial Narrow" w:cs="Arial"/>
          <w:u w:val="single"/>
          <w:rPrChange w:id="1564" w:author="Agnieszka Marcholewska" w:date="2020-02-20T09:25:00Z">
            <w:rPr>
              <w:rFonts w:ascii="Arial Narrow" w:hAnsi="Arial Narrow" w:cs="Arial"/>
              <w:u w:val="single"/>
            </w:rPr>
          </w:rPrChange>
        </w:rPr>
      </w:pPr>
      <w:r w:rsidRPr="00CD65AB">
        <w:rPr>
          <w:rFonts w:ascii="Arial Narrow" w:hAnsi="Arial Narrow" w:cs="Arial"/>
          <w:u w:val="single"/>
          <w:rPrChange w:id="1565" w:author="Agnieszka Marcholewska" w:date="2020-02-20T09:25:00Z">
            <w:rPr>
              <w:rFonts w:ascii="Arial Narrow" w:hAnsi="Arial Narrow" w:cs="Arial"/>
              <w:u w:val="single"/>
            </w:rPr>
          </w:rPrChange>
        </w:rPr>
        <w:t xml:space="preserve">Wymagania: </w:t>
      </w:r>
    </w:p>
    <w:p w14:paraId="3C34F431" w14:textId="77777777" w:rsidR="006B34B1" w:rsidRPr="00CD65AB" w:rsidRDefault="006B34B1" w:rsidP="006B34B1">
      <w:pPr>
        <w:pStyle w:val="Akapitzlist"/>
        <w:numPr>
          <w:ilvl w:val="0"/>
          <w:numId w:val="89"/>
        </w:numPr>
        <w:ind w:left="426"/>
        <w:jc w:val="both"/>
        <w:rPr>
          <w:rFonts w:ascii="Arial Narrow" w:hAnsi="Arial Narrow" w:cs="Arial"/>
          <w:sz w:val="22"/>
          <w:szCs w:val="22"/>
          <w:rPrChange w:id="1566"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567" w:author="Agnieszka Marcholewska" w:date="2020-02-20T09:25:00Z">
            <w:rPr>
              <w:rFonts w:ascii="Arial Narrow" w:hAnsi="Arial Narrow" w:cs="Arial"/>
              <w:sz w:val="22"/>
              <w:szCs w:val="22"/>
            </w:rPr>
          </w:rPrChange>
        </w:rPr>
        <w:t>konstrukcja ze stali zabezpieczona przed korozją przez ocynkowanie i malowanie proszkowo farbami poliestrowymi, odpornymi na UV</w:t>
      </w:r>
    </w:p>
    <w:p w14:paraId="5688DA36" w14:textId="77777777" w:rsidR="006B34B1" w:rsidRPr="00CD65AB" w:rsidRDefault="006B34B1" w:rsidP="006B34B1">
      <w:pPr>
        <w:pStyle w:val="Akapitzlist"/>
        <w:numPr>
          <w:ilvl w:val="0"/>
          <w:numId w:val="89"/>
        </w:numPr>
        <w:ind w:left="426"/>
        <w:jc w:val="both"/>
        <w:rPr>
          <w:rFonts w:ascii="Arial Narrow" w:hAnsi="Arial Narrow" w:cs="Arial"/>
          <w:sz w:val="22"/>
          <w:szCs w:val="22"/>
          <w:rPrChange w:id="1568"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569" w:author="Agnieszka Marcholewska" w:date="2020-02-20T09:25:00Z">
            <w:rPr>
              <w:rFonts w:ascii="Arial Narrow" w:hAnsi="Arial Narrow" w:cs="Arial"/>
              <w:sz w:val="22"/>
              <w:szCs w:val="22"/>
            </w:rPr>
          </w:rPrChange>
        </w:rPr>
        <w:t>regulamin wydrukowany na folii odpornej na UV, naklejony na ocynkowana blachę</w:t>
      </w:r>
    </w:p>
    <w:p w14:paraId="5B281E5C" w14:textId="77777777" w:rsidR="006B34B1" w:rsidRPr="00CD65AB" w:rsidRDefault="006B34B1" w:rsidP="006B34B1">
      <w:pPr>
        <w:spacing w:after="0" w:line="240" w:lineRule="auto"/>
        <w:jc w:val="both"/>
        <w:rPr>
          <w:rFonts w:ascii="Arial Narrow" w:hAnsi="Arial Narrow" w:cs="Arial"/>
          <w:rPrChange w:id="1570" w:author="Agnieszka Marcholewska" w:date="2020-02-20T09:25:00Z">
            <w:rPr>
              <w:rFonts w:ascii="Arial Narrow" w:hAnsi="Arial Narrow" w:cs="Arial"/>
            </w:rPr>
          </w:rPrChange>
        </w:rPr>
      </w:pPr>
      <w:r w:rsidRPr="00CD65AB">
        <w:rPr>
          <w:rFonts w:ascii="Arial Narrow" w:hAnsi="Arial Narrow" w:cs="Arial"/>
          <w:rPrChange w:id="1571" w:author="Agnieszka Marcholewska" w:date="2020-02-20T09:25:00Z">
            <w:rPr>
              <w:rFonts w:ascii="Arial Narrow" w:hAnsi="Arial Narrow" w:cs="Arial"/>
            </w:rPr>
          </w:rPrChange>
        </w:rPr>
        <w:t xml:space="preserve">Wymiary tablicy: </w:t>
      </w:r>
    </w:p>
    <w:p w14:paraId="2D2199F9" w14:textId="77777777" w:rsidR="006B34B1" w:rsidRPr="00CD65AB" w:rsidRDefault="006B34B1" w:rsidP="006B34B1">
      <w:pPr>
        <w:spacing w:after="0" w:line="240" w:lineRule="auto"/>
        <w:jc w:val="both"/>
        <w:rPr>
          <w:rFonts w:ascii="Arial Narrow" w:hAnsi="Arial Narrow" w:cs="Arial"/>
          <w:rPrChange w:id="1572" w:author="Agnieszka Marcholewska" w:date="2020-02-20T09:25:00Z">
            <w:rPr>
              <w:rFonts w:ascii="Arial Narrow" w:hAnsi="Arial Narrow" w:cs="Arial"/>
            </w:rPr>
          </w:rPrChange>
        </w:rPr>
      </w:pPr>
      <w:r w:rsidRPr="00CD65AB">
        <w:rPr>
          <w:rFonts w:ascii="Arial Narrow" w:hAnsi="Arial Narrow" w:cs="Arial"/>
          <w:rPrChange w:id="1573" w:author="Agnieszka Marcholewska" w:date="2020-02-20T09:25:00Z">
            <w:rPr>
              <w:rFonts w:ascii="Arial Narrow" w:hAnsi="Arial Narrow" w:cs="Arial"/>
            </w:rPr>
          </w:rPrChange>
        </w:rPr>
        <w:t xml:space="preserve">Długość całkowita: 60 cm </w:t>
      </w:r>
    </w:p>
    <w:p w14:paraId="7D1CA42B" w14:textId="77777777" w:rsidR="006B34B1" w:rsidRPr="00CD65AB" w:rsidRDefault="006B34B1" w:rsidP="006B34B1">
      <w:pPr>
        <w:spacing w:after="0" w:line="240" w:lineRule="auto"/>
        <w:jc w:val="both"/>
        <w:rPr>
          <w:rFonts w:ascii="Arial Narrow" w:hAnsi="Arial Narrow" w:cs="Arial"/>
          <w:rPrChange w:id="1574" w:author="Agnieszka Marcholewska" w:date="2020-02-20T09:25:00Z">
            <w:rPr>
              <w:rFonts w:ascii="Arial Narrow" w:hAnsi="Arial Narrow" w:cs="Arial"/>
            </w:rPr>
          </w:rPrChange>
        </w:rPr>
      </w:pPr>
      <w:r w:rsidRPr="00CD65AB">
        <w:rPr>
          <w:rFonts w:ascii="Arial Narrow" w:hAnsi="Arial Narrow" w:cs="Arial"/>
          <w:rPrChange w:id="1575" w:author="Agnieszka Marcholewska" w:date="2020-02-20T09:25:00Z">
            <w:rPr>
              <w:rFonts w:ascii="Arial Narrow" w:hAnsi="Arial Narrow" w:cs="Arial"/>
            </w:rPr>
          </w:rPrChange>
        </w:rPr>
        <w:t>Wysokość całkowita: 210 cm</w:t>
      </w:r>
    </w:p>
    <w:p w14:paraId="4ED30719" w14:textId="77777777" w:rsidR="006B34B1" w:rsidRPr="00CD65AB" w:rsidRDefault="006B34B1" w:rsidP="006B34B1">
      <w:pPr>
        <w:spacing w:after="0" w:line="240" w:lineRule="auto"/>
        <w:jc w:val="both"/>
        <w:rPr>
          <w:rFonts w:ascii="Arial Narrow" w:hAnsi="Arial Narrow" w:cs="Arial"/>
          <w:rPrChange w:id="1576" w:author="Agnieszka Marcholewska" w:date="2020-02-20T09:25:00Z">
            <w:rPr>
              <w:rFonts w:ascii="Arial Narrow" w:hAnsi="Arial Narrow" w:cs="Arial"/>
            </w:rPr>
          </w:rPrChange>
        </w:rPr>
      </w:pPr>
      <w:r w:rsidRPr="00CD65AB">
        <w:rPr>
          <w:rFonts w:ascii="Arial Narrow" w:hAnsi="Arial Narrow" w:cs="Arial"/>
          <w:rPrChange w:id="1577" w:author="Agnieszka Marcholewska" w:date="2020-02-20T09:25:00Z">
            <w:rPr>
              <w:rFonts w:ascii="Arial Narrow" w:hAnsi="Arial Narrow" w:cs="Arial"/>
            </w:rPr>
          </w:rPrChange>
        </w:rPr>
        <w:t xml:space="preserve">Szerokość:5 cm </w:t>
      </w:r>
    </w:p>
    <w:p w14:paraId="10C41F21" w14:textId="77777777" w:rsidR="006B34B1" w:rsidRPr="00CD65AB" w:rsidRDefault="006B34B1" w:rsidP="006B34B1">
      <w:pPr>
        <w:spacing w:after="0" w:line="240" w:lineRule="auto"/>
        <w:jc w:val="both"/>
        <w:rPr>
          <w:rFonts w:ascii="Arial Narrow" w:hAnsi="Arial Narrow" w:cs="Arial"/>
          <w:rPrChange w:id="1578" w:author="Agnieszka Marcholewska" w:date="2020-02-20T09:25:00Z">
            <w:rPr>
              <w:rFonts w:ascii="Arial Narrow" w:hAnsi="Arial Narrow" w:cs="Arial"/>
            </w:rPr>
          </w:rPrChange>
        </w:rPr>
      </w:pPr>
    </w:p>
    <w:p w14:paraId="4EEAEEAF" w14:textId="77777777" w:rsidR="006B34B1" w:rsidRPr="00CD65AB" w:rsidRDefault="006B34B1" w:rsidP="006B34B1">
      <w:pPr>
        <w:spacing w:after="0" w:line="240" w:lineRule="auto"/>
        <w:jc w:val="both"/>
        <w:rPr>
          <w:rFonts w:ascii="Arial Narrow" w:hAnsi="Arial Narrow" w:cs="Arial"/>
          <w:rPrChange w:id="1579" w:author="Agnieszka Marcholewska" w:date="2020-02-20T09:25:00Z">
            <w:rPr>
              <w:rFonts w:ascii="Arial Narrow" w:hAnsi="Arial Narrow" w:cs="Arial"/>
            </w:rPr>
          </w:rPrChange>
        </w:rPr>
      </w:pPr>
    </w:p>
    <w:p w14:paraId="25D3842C" w14:textId="057AB4D1" w:rsidR="006B34B1" w:rsidRPr="00CD65AB" w:rsidRDefault="006B34B1" w:rsidP="006B34B1">
      <w:pPr>
        <w:spacing w:after="0" w:line="240" w:lineRule="auto"/>
        <w:jc w:val="both"/>
        <w:rPr>
          <w:rFonts w:ascii="Arial Narrow" w:hAnsi="Arial Narrow" w:cs="Arial"/>
          <w:b/>
          <w:rPrChange w:id="1580" w:author="Agnieszka Marcholewska" w:date="2020-02-20T09:25:00Z">
            <w:rPr>
              <w:rFonts w:ascii="Arial Narrow" w:hAnsi="Arial Narrow" w:cs="Arial"/>
              <w:b/>
            </w:rPr>
          </w:rPrChange>
        </w:rPr>
      </w:pPr>
      <w:r w:rsidRPr="00CD65AB">
        <w:rPr>
          <w:rFonts w:ascii="Arial Narrow" w:hAnsi="Arial Narrow" w:cs="Arial"/>
          <w:b/>
          <w:rPrChange w:id="1581" w:author="Agnieszka Marcholewska" w:date="2020-02-20T09:25:00Z">
            <w:rPr>
              <w:rFonts w:ascii="Arial Narrow" w:hAnsi="Arial Narrow" w:cs="Arial"/>
              <w:b/>
            </w:rPr>
          </w:rPrChange>
        </w:rPr>
        <w:t>L.p. 12. Tablica informacyjna o dofinansowaniu</w:t>
      </w:r>
    </w:p>
    <w:p w14:paraId="3E82423C" w14:textId="77777777" w:rsidR="006B34B1" w:rsidRPr="00CD65AB" w:rsidRDefault="006B34B1" w:rsidP="006B34B1">
      <w:pPr>
        <w:spacing w:after="0" w:line="240" w:lineRule="auto"/>
        <w:jc w:val="both"/>
        <w:rPr>
          <w:rFonts w:ascii="Arial Narrow" w:hAnsi="Arial Narrow" w:cs="Arial"/>
          <w:u w:val="single"/>
          <w:rPrChange w:id="1582" w:author="Agnieszka Marcholewska" w:date="2020-02-20T09:25:00Z">
            <w:rPr>
              <w:rFonts w:ascii="Arial Narrow" w:hAnsi="Arial Narrow" w:cs="Arial"/>
              <w:u w:val="single"/>
            </w:rPr>
          </w:rPrChange>
        </w:rPr>
      </w:pPr>
      <w:r w:rsidRPr="00CD65AB">
        <w:rPr>
          <w:rFonts w:ascii="Arial Narrow" w:hAnsi="Arial Narrow" w:cs="Arial"/>
          <w:u w:val="single"/>
          <w:rPrChange w:id="1583" w:author="Agnieszka Marcholewska" w:date="2020-02-20T09:25:00Z">
            <w:rPr>
              <w:rFonts w:ascii="Arial Narrow" w:hAnsi="Arial Narrow" w:cs="Arial"/>
              <w:u w:val="single"/>
            </w:rPr>
          </w:rPrChange>
        </w:rPr>
        <w:t xml:space="preserve">Wymagania: </w:t>
      </w:r>
    </w:p>
    <w:p w14:paraId="2633BEC2" w14:textId="77777777" w:rsidR="006B34B1" w:rsidRPr="00CD65AB" w:rsidRDefault="006B34B1" w:rsidP="006B34B1">
      <w:pPr>
        <w:pStyle w:val="Akapitzlist"/>
        <w:numPr>
          <w:ilvl w:val="0"/>
          <w:numId w:val="89"/>
        </w:numPr>
        <w:ind w:left="426"/>
        <w:jc w:val="both"/>
        <w:rPr>
          <w:rFonts w:ascii="Arial Narrow" w:hAnsi="Arial Narrow" w:cs="Arial"/>
          <w:sz w:val="22"/>
          <w:szCs w:val="22"/>
          <w:rPrChange w:id="1584"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585" w:author="Agnieszka Marcholewska" w:date="2020-02-20T09:25:00Z">
            <w:rPr>
              <w:rFonts w:ascii="Arial Narrow" w:hAnsi="Arial Narrow" w:cs="Arial"/>
              <w:sz w:val="22"/>
              <w:szCs w:val="22"/>
            </w:rPr>
          </w:rPrChange>
        </w:rPr>
        <w:t>konstrukcja ze stali zabezpieczona przed korozją przez ocynkowanie i malowanie proszkowo farbami poliestrowymi, odpornymi na UV</w:t>
      </w:r>
    </w:p>
    <w:p w14:paraId="2A29CC7A" w14:textId="77777777" w:rsidR="006B34B1" w:rsidRPr="00CD65AB" w:rsidRDefault="006B34B1" w:rsidP="006B34B1">
      <w:pPr>
        <w:pStyle w:val="Akapitzlist"/>
        <w:numPr>
          <w:ilvl w:val="0"/>
          <w:numId w:val="89"/>
        </w:numPr>
        <w:ind w:left="426"/>
        <w:jc w:val="both"/>
        <w:rPr>
          <w:rFonts w:ascii="Arial Narrow" w:hAnsi="Arial Narrow" w:cs="Arial"/>
          <w:sz w:val="22"/>
          <w:szCs w:val="22"/>
          <w:rPrChange w:id="1586"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587" w:author="Agnieszka Marcholewska" w:date="2020-02-20T09:25:00Z">
            <w:rPr>
              <w:rFonts w:ascii="Arial Narrow" w:hAnsi="Arial Narrow" w:cs="Arial"/>
              <w:sz w:val="22"/>
              <w:szCs w:val="22"/>
            </w:rPr>
          </w:rPrChange>
        </w:rPr>
        <w:t>informacja wydrukowana na folii odpornej na UV, naklejona na ocynkowana blachę</w:t>
      </w:r>
    </w:p>
    <w:p w14:paraId="20964069" w14:textId="77777777" w:rsidR="006B34B1" w:rsidRPr="00CD65AB" w:rsidRDefault="006B34B1" w:rsidP="006B34B1">
      <w:pPr>
        <w:spacing w:after="0" w:line="240" w:lineRule="auto"/>
        <w:jc w:val="both"/>
        <w:rPr>
          <w:rFonts w:ascii="Arial Narrow" w:hAnsi="Arial Narrow" w:cs="Arial"/>
          <w:rPrChange w:id="1588" w:author="Agnieszka Marcholewska" w:date="2020-02-20T09:25:00Z">
            <w:rPr>
              <w:rFonts w:ascii="Arial Narrow" w:hAnsi="Arial Narrow" w:cs="Arial"/>
            </w:rPr>
          </w:rPrChange>
        </w:rPr>
      </w:pPr>
      <w:r w:rsidRPr="00CD65AB">
        <w:rPr>
          <w:rFonts w:ascii="Arial Narrow" w:hAnsi="Arial Narrow" w:cs="Arial"/>
          <w:rPrChange w:id="1589" w:author="Agnieszka Marcholewska" w:date="2020-02-20T09:25:00Z">
            <w:rPr>
              <w:rFonts w:ascii="Arial Narrow" w:hAnsi="Arial Narrow" w:cs="Arial"/>
            </w:rPr>
          </w:rPrChange>
        </w:rPr>
        <w:t>Tablica musi zawierać:</w:t>
      </w:r>
    </w:p>
    <w:p w14:paraId="3F31B8B0" w14:textId="77777777" w:rsidR="006B34B1" w:rsidRPr="00CD65AB" w:rsidRDefault="006B34B1" w:rsidP="006B34B1">
      <w:pPr>
        <w:pStyle w:val="Akapitzlist"/>
        <w:numPr>
          <w:ilvl w:val="0"/>
          <w:numId w:val="111"/>
        </w:numPr>
        <w:ind w:left="426" w:hanging="284"/>
        <w:jc w:val="both"/>
        <w:rPr>
          <w:rFonts w:ascii="Arial Narrow" w:hAnsi="Arial Narrow" w:cs="Arial"/>
          <w:sz w:val="22"/>
          <w:szCs w:val="22"/>
          <w:rPrChange w:id="1590"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591" w:author="Agnieszka Marcholewska" w:date="2020-02-20T09:25:00Z">
            <w:rPr>
              <w:rFonts w:ascii="Arial Narrow" w:hAnsi="Arial Narrow" w:cs="Arial"/>
              <w:sz w:val="22"/>
              <w:szCs w:val="22"/>
            </w:rPr>
          </w:rPrChange>
        </w:rPr>
        <w:t>nazwę beneficjenta,</w:t>
      </w:r>
    </w:p>
    <w:p w14:paraId="718708C8" w14:textId="77777777" w:rsidR="006B34B1" w:rsidRPr="00CD65AB" w:rsidRDefault="006B34B1" w:rsidP="006B34B1">
      <w:pPr>
        <w:pStyle w:val="Akapitzlist"/>
        <w:numPr>
          <w:ilvl w:val="0"/>
          <w:numId w:val="111"/>
        </w:numPr>
        <w:ind w:left="426" w:hanging="284"/>
        <w:jc w:val="both"/>
        <w:rPr>
          <w:rFonts w:ascii="Arial Narrow" w:hAnsi="Arial Narrow" w:cs="Arial"/>
          <w:sz w:val="22"/>
          <w:szCs w:val="22"/>
          <w:rPrChange w:id="1592"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593" w:author="Agnieszka Marcholewska" w:date="2020-02-20T09:25:00Z">
            <w:rPr>
              <w:rFonts w:ascii="Arial Narrow" w:hAnsi="Arial Narrow" w:cs="Arial"/>
              <w:sz w:val="22"/>
              <w:szCs w:val="22"/>
            </w:rPr>
          </w:rPrChange>
        </w:rPr>
        <w:t>tytuł projektu,</w:t>
      </w:r>
    </w:p>
    <w:p w14:paraId="6468E07B" w14:textId="77777777" w:rsidR="006B34B1" w:rsidRPr="00CD65AB" w:rsidRDefault="006B34B1" w:rsidP="006B34B1">
      <w:pPr>
        <w:pStyle w:val="Akapitzlist"/>
        <w:numPr>
          <w:ilvl w:val="0"/>
          <w:numId w:val="111"/>
        </w:numPr>
        <w:ind w:left="426" w:hanging="284"/>
        <w:jc w:val="both"/>
        <w:rPr>
          <w:rFonts w:ascii="Arial Narrow" w:hAnsi="Arial Narrow" w:cs="Arial"/>
          <w:sz w:val="22"/>
          <w:szCs w:val="22"/>
          <w:rPrChange w:id="1594"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595" w:author="Agnieszka Marcholewska" w:date="2020-02-20T09:25:00Z">
            <w:rPr>
              <w:rFonts w:ascii="Arial Narrow" w:hAnsi="Arial Narrow" w:cs="Arial"/>
              <w:sz w:val="22"/>
              <w:szCs w:val="22"/>
            </w:rPr>
          </w:rPrChange>
        </w:rPr>
        <w:t>cel projektu,</w:t>
      </w:r>
    </w:p>
    <w:p w14:paraId="2678CA64" w14:textId="77777777" w:rsidR="006B34B1" w:rsidRPr="00CD65AB" w:rsidRDefault="006B34B1" w:rsidP="006B34B1">
      <w:pPr>
        <w:pStyle w:val="Akapitzlist"/>
        <w:numPr>
          <w:ilvl w:val="0"/>
          <w:numId w:val="111"/>
        </w:numPr>
        <w:ind w:left="426" w:hanging="284"/>
        <w:jc w:val="both"/>
        <w:rPr>
          <w:rFonts w:ascii="Arial Narrow" w:hAnsi="Arial Narrow" w:cs="Arial"/>
          <w:sz w:val="22"/>
          <w:szCs w:val="22"/>
          <w:rPrChange w:id="1596"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597" w:author="Agnieszka Marcholewska" w:date="2020-02-20T09:25:00Z">
            <w:rPr>
              <w:rFonts w:ascii="Arial Narrow" w:hAnsi="Arial Narrow" w:cs="Arial"/>
              <w:sz w:val="22"/>
              <w:szCs w:val="22"/>
            </w:rPr>
          </w:rPrChange>
        </w:rPr>
        <w:t xml:space="preserve">znak FE, </w:t>
      </w:r>
    </w:p>
    <w:p w14:paraId="02F933E6" w14:textId="77777777" w:rsidR="006B34B1" w:rsidRPr="00CD65AB" w:rsidRDefault="006B34B1" w:rsidP="006B34B1">
      <w:pPr>
        <w:pStyle w:val="Akapitzlist"/>
        <w:numPr>
          <w:ilvl w:val="0"/>
          <w:numId w:val="111"/>
        </w:numPr>
        <w:ind w:left="426" w:hanging="284"/>
        <w:jc w:val="both"/>
        <w:rPr>
          <w:rFonts w:ascii="Arial Narrow" w:hAnsi="Arial Narrow" w:cs="Arial"/>
          <w:sz w:val="22"/>
          <w:szCs w:val="22"/>
          <w:rPrChange w:id="1598"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599" w:author="Agnieszka Marcholewska" w:date="2020-02-20T09:25:00Z">
            <w:rPr>
              <w:rFonts w:ascii="Arial Narrow" w:hAnsi="Arial Narrow" w:cs="Arial"/>
              <w:sz w:val="22"/>
              <w:szCs w:val="22"/>
            </w:rPr>
          </w:rPrChange>
        </w:rPr>
        <w:t xml:space="preserve">barwy RP, </w:t>
      </w:r>
    </w:p>
    <w:p w14:paraId="2D48C2AA" w14:textId="77777777" w:rsidR="006B34B1" w:rsidRPr="00CD65AB" w:rsidRDefault="006B34B1" w:rsidP="006B34B1">
      <w:pPr>
        <w:pStyle w:val="Akapitzlist"/>
        <w:numPr>
          <w:ilvl w:val="0"/>
          <w:numId w:val="111"/>
        </w:numPr>
        <w:ind w:left="426" w:hanging="284"/>
        <w:jc w:val="both"/>
        <w:rPr>
          <w:rFonts w:ascii="Arial Narrow" w:hAnsi="Arial Narrow" w:cs="Arial"/>
          <w:sz w:val="22"/>
          <w:szCs w:val="22"/>
          <w:rPrChange w:id="1600"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601" w:author="Agnieszka Marcholewska" w:date="2020-02-20T09:25:00Z">
            <w:rPr>
              <w:rFonts w:ascii="Arial Narrow" w:hAnsi="Arial Narrow" w:cs="Arial"/>
              <w:sz w:val="22"/>
              <w:szCs w:val="22"/>
            </w:rPr>
          </w:rPrChange>
        </w:rPr>
        <w:t xml:space="preserve">logo PZ </w:t>
      </w:r>
    </w:p>
    <w:p w14:paraId="5B60D1DE" w14:textId="77777777" w:rsidR="006B34B1" w:rsidRPr="00CD65AB" w:rsidRDefault="006B34B1" w:rsidP="006B34B1">
      <w:pPr>
        <w:pStyle w:val="Akapitzlist"/>
        <w:numPr>
          <w:ilvl w:val="0"/>
          <w:numId w:val="111"/>
        </w:numPr>
        <w:ind w:left="426" w:hanging="284"/>
        <w:jc w:val="both"/>
        <w:rPr>
          <w:rFonts w:ascii="Arial Narrow" w:hAnsi="Arial Narrow" w:cs="Arial"/>
          <w:sz w:val="22"/>
          <w:szCs w:val="22"/>
          <w:rPrChange w:id="1602"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603" w:author="Agnieszka Marcholewska" w:date="2020-02-20T09:25:00Z">
            <w:rPr>
              <w:rFonts w:ascii="Arial Narrow" w:hAnsi="Arial Narrow" w:cs="Arial"/>
              <w:sz w:val="22"/>
              <w:szCs w:val="22"/>
            </w:rPr>
          </w:rPrChange>
        </w:rPr>
        <w:t>znak UE,</w:t>
      </w:r>
    </w:p>
    <w:p w14:paraId="2C6027E3" w14:textId="77777777" w:rsidR="006B34B1" w:rsidRPr="00CD65AB" w:rsidRDefault="006B34B1" w:rsidP="006B34B1">
      <w:pPr>
        <w:pStyle w:val="Akapitzlist"/>
        <w:numPr>
          <w:ilvl w:val="0"/>
          <w:numId w:val="111"/>
        </w:numPr>
        <w:ind w:left="426" w:hanging="284"/>
        <w:jc w:val="both"/>
        <w:rPr>
          <w:rFonts w:ascii="Arial Narrow" w:hAnsi="Arial Narrow" w:cs="Arial"/>
          <w:sz w:val="22"/>
          <w:szCs w:val="22"/>
          <w:rPrChange w:id="1604"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605" w:author="Agnieszka Marcholewska" w:date="2020-02-20T09:25:00Z">
            <w:rPr>
              <w:rFonts w:ascii="Arial Narrow" w:hAnsi="Arial Narrow" w:cs="Arial"/>
              <w:sz w:val="22"/>
              <w:szCs w:val="22"/>
            </w:rPr>
          </w:rPrChange>
        </w:rPr>
        <w:t>adres portalu www.mapadotacji.gov.pl.</w:t>
      </w:r>
    </w:p>
    <w:p w14:paraId="7FE6FB10" w14:textId="77777777" w:rsidR="006B34B1" w:rsidRPr="00CD65AB" w:rsidRDefault="006B34B1" w:rsidP="006B34B1">
      <w:pPr>
        <w:spacing w:after="0" w:line="240" w:lineRule="auto"/>
        <w:jc w:val="both"/>
        <w:rPr>
          <w:rFonts w:ascii="Arial Narrow" w:hAnsi="Arial Narrow" w:cs="Arial"/>
        </w:rPr>
      </w:pPr>
      <w:r w:rsidRPr="00CD65AB">
        <w:rPr>
          <w:rFonts w:ascii="Arial Narrow" w:hAnsi="Arial Narrow" w:cs="Arial"/>
          <w:rPrChange w:id="1606" w:author="Agnieszka Marcholewska" w:date="2020-02-20T09:25:00Z">
            <w:rPr>
              <w:rFonts w:ascii="Arial Narrow" w:hAnsi="Arial Narrow" w:cs="Arial"/>
            </w:rPr>
          </w:rPrChange>
        </w:rPr>
        <w:t xml:space="preserve">Wzór tablicy, który należy wykorzystać przy wypełnianiu obowiązków informacyjnych znajduje się na stronie: </w:t>
      </w:r>
      <w:r w:rsidR="00F86F58" w:rsidRPr="00CD65AB">
        <w:fldChar w:fldCharType="begin"/>
      </w:r>
      <w:r w:rsidR="00F86F58" w:rsidRPr="00CD65AB">
        <w:rPr>
          <w:rPrChange w:id="1607" w:author="Agnieszka Marcholewska" w:date="2020-02-20T09:25:00Z">
            <w:rPr/>
          </w:rPrChange>
        </w:rPr>
        <w:instrText xml:space="preserve"> HYPERLINK "https://www.wup.pl/rpo/realizuje-projekt/poz</w:instrText>
      </w:r>
      <w:r w:rsidR="00F86F58" w:rsidRPr="00CD65AB">
        <w:rPr>
          <w:rPrChange w:id="1608" w:author="Agnieszka Marcholewska" w:date="2020-02-20T09:25:00Z">
            <w:rPr/>
          </w:rPrChange>
        </w:rPr>
        <w:instrText xml:space="preserve">naj-zasady-promowania-projektu/" </w:instrText>
      </w:r>
      <w:r w:rsidR="00F86F58" w:rsidRPr="00CD65AB">
        <w:rPr>
          <w:rPrChange w:id="1609" w:author="Agnieszka Marcholewska" w:date="2020-02-20T09:25:00Z">
            <w:rPr/>
          </w:rPrChange>
        </w:rPr>
        <w:fldChar w:fldCharType="separate"/>
      </w:r>
      <w:r w:rsidRPr="00CD65AB">
        <w:rPr>
          <w:rStyle w:val="Hipercze"/>
          <w:rFonts w:ascii="Arial Narrow" w:hAnsi="Arial Narrow"/>
        </w:rPr>
        <w:t>https://www.wup.pl/rpo/realizuje-projekt/poznaj-zasady-promowania-projektu/</w:t>
      </w:r>
      <w:r w:rsidR="00F86F58" w:rsidRPr="00CD65AB">
        <w:rPr>
          <w:rStyle w:val="Hipercze"/>
          <w:rFonts w:ascii="Arial Narrow" w:hAnsi="Arial Narrow"/>
        </w:rPr>
        <w:fldChar w:fldCharType="end"/>
      </w:r>
    </w:p>
    <w:p w14:paraId="5B3A9F94" w14:textId="77777777" w:rsidR="006B34B1" w:rsidRPr="00CD65AB" w:rsidRDefault="006B34B1" w:rsidP="006B34B1">
      <w:pPr>
        <w:spacing w:after="0" w:line="240" w:lineRule="auto"/>
        <w:jc w:val="both"/>
        <w:rPr>
          <w:rFonts w:ascii="Arial Narrow" w:hAnsi="Arial Narrow" w:cs="Arial"/>
          <w:rPrChange w:id="1610" w:author="Agnieszka Marcholewska" w:date="2020-02-20T09:25:00Z">
            <w:rPr>
              <w:rFonts w:ascii="Arial Narrow" w:hAnsi="Arial Narrow" w:cs="Arial"/>
            </w:rPr>
          </w:rPrChange>
        </w:rPr>
      </w:pPr>
      <w:r w:rsidRPr="00CD65AB">
        <w:rPr>
          <w:rFonts w:ascii="Arial Narrow" w:hAnsi="Arial Narrow" w:cs="Arial"/>
        </w:rPr>
        <w:t>Minimalny rozmiar tablicy: 420 mm x 297 mm</w:t>
      </w:r>
    </w:p>
    <w:p w14:paraId="5A1DD5CF" w14:textId="77777777" w:rsidR="00C66164" w:rsidRPr="00CD65AB" w:rsidRDefault="00C66164" w:rsidP="00A2331B">
      <w:pPr>
        <w:spacing w:after="0" w:line="240" w:lineRule="auto"/>
        <w:jc w:val="both"/>
        <w:rPr>
          <w:rFonts w:ascii="Arial Narrow" w:hAnsi="Arial Narrow" w:cs="Arial"/>
          <w:rPrChange w:id="1611" w:author="Agnieszka Marcholewska" w:date="2020-02-20T09:25:00Z">
            <w:rPr>
              <w:rFonts w:ascii="Arial Narrow" w:hAnsi="Arial Narrow" w:cs="Arial"/>
            </w:rPr>
          </w:rPrChange>
        </w:rPr>
      </w:pPr>
    </w:p>
    <w:p w14:paraId="45A05E89" w14:textId="77777777" w:rsidR="00C66164" w:rsidRPr="00CD65AB" w:rsidRDefault="00032FFB" w:rsidP="00032FFB">
      <w:pPr>
        <w:spacing w:after="0" w:line="240" w:lineRule="auto"/>
        <w:jc w:val="center"/>
        <w:rPr>
          <w:rFonts w:ascii="Arial Narrow" w:hAnsi="Arial Narrow" w:cs="Arial"/>
          <w:b/>
          <w:u w:val="single"/>
          <w:rPrChange w:id="1612" w:author="Agnieszka Marcholewska" w:date="2020-02-20T09:25:00Z">
            <w:rPr>
              <w:rFonts w:ascii="Arial Narrow" w:hAnsi="Arial Narrow" w:cs="Arial"/>
              <w:b/>
              <w:u w:val="single"/>
            </w:rPr>
          </w:rPrChange>
        </w:rPr>
      </w:pPr>
      <w:r w:rsidRPr="00CD65AB">
        <w:rPr>
          <w:rFonts w:ascii="Arial Narrow" w:hAnsi="Arial Narrow" w:cs="Arial"/>
          <w:b/>
          <w:u w:val="single"/>
          <w:rPrChange w:id="1613" w:author="Agnieszka Marcholewska" w:date="2020-02-20T09:25:00Z">
            <w:rPr>
              <w:rFonts w:ascii="Arial Narrow" w:hAnsi="Arial Narrow" w:cs="Arial"/>
              <w:b/>
              <w:u w:val="single"/>
            </w:rPr>
          </w:rPrChange>
        </w:rPr>
        <w:t>Przedszkole Miejskie nr 8, ul. Bociania 4a, 78-100 Kołobrzeg</w:t>
      </w:r>
    </w:p>
    <w:p w14:paraId="34577CAC" w14:textId="77777777" w:rsidR="00C66164" w:rsidRPr="00CD65AB" w:rsidRDefault="00C66164" w:rsidP="00A2331B">
      <w:pPr>
        <w:spacing w:after="0" w:line="240" w:lineRule="auto"/>
        <w:jc w:val="both"/>
        <w:rPr>
          <w:rFonts w:ascii="Arial Narrow" w:hAnsi="Arial Narrow" w:cs="Arial"/>
          <w:rPrChange w:id="1614" w:author="Agnieszka Marcholewska" w:date="2020-02-20T09:25:00Z">
            <w:rPr>
              <w:rFonts w:ascii="Arial Narrow" w:hAnsi="Arial Narrow" w:cs="Arial"/>
            </w:rPr>
          </w:rPrChange>
        </w:rPr>
      </w:pPr>
    </w:p>
    <w:p w14:paraId="1B56903A" w14:textId="77777777" w:rsidR="00C66164" w:rsidRPr="00CD65AB" w:rsidRDefault="00032FFB" w:rsidP="00A2331B">
      <w:pPr>
        <w:spacing w:after="0" w:line="240" w:lineRule="auto"/>
        <w:jc w:val="both"/>
        <w:rPr>
          <w:rFonts w:ascii="Arial Narrow" w:hAnsi="Arial Narrow" w:cs="Arial"/>
          <w:b/>
          <w:u w:val="single"/>
          <w:rPrChange w:id="1615" w:author="Agnieszka Marcholewska" w:date="2020-02-20T09:25:00Z">
            <w:rPr>
              <w:rFonts w:ascii="Arial Narrow" w:hAnsi="Arial Narrow" w:cs="Arial"/>
              <w:b/>
              <w:u w:val="single"/>
            </w:rPr>
          </w:rPrChange>
        </w:rPr>
      </w:pPr>
      <w:r w:rsidRPr="00CD65AB">
        <w:rPr>
          <w:rFonts w:ascii="Arial Narrow" w:hAnsi="Arial Narrow" w:cs="Arial"/>
          <w:b/>
          <w:u w:val="single"/>
          <w:rPrChange w:id="1616" w:author="Agnieszka Marcholewska" w:date="2020-02-20T09:25:00Z">
            <w:rPr>
              <w:rFonts w:ascii="Arial Narrow" w:hAnsi="Arial Narrow" w:cs="Arial"/>
              <w:b/>
              <w:u w:val="single"/>
            </w:rPr>
          </w:rPrChange>
        </w:rPr>
        <w:t>Zabawki na plac zabaw:</w:t>
      </w:r>
    </w:p>
    <w:p w14:paraId="62E7CE52" w14:textId="46433E33" w:rsidR="00032FFB" w:rsidRPr="00CD65AB" w:rsidRDefault="009B1296" w:rsidP="009B1296">
      <w:pPr>
        <w:jc w:val="both"/>
        <w:rPr>
          <w:rFonts w:ascii="Arial Narrow" w:hAnsi="Arial Narrow" w:cs="Arial"/>
          <w:b/>
          <w:rPrChange w:id="1617" w:author="Agnieszka Marcholewska" w:date="2020-02-20T09:25:00Z">
            <w:rPr>
              <w:rFonts w:ascii="Arial Narrow" w:hAnsi="Arial Narrow" w:cs="Arial"/>
              <w:b/>
              <w:highlight w:val="yellow"/>
            </w:rPr>
          </w:rPrChange>
        </w:rPr>
      </w:pPr>
      <w:r w:rsidRPr="00CD65AB">
        <w:rPr>
          <w:rFonts w:ascii="Arial Narrow" w:hAnsi="Arial Narrow" w:cs="Arial"/>
          <w:b/>
          <w:rPrChange w:id="1618" w:author="Agnieszka Marcholewska" w:date="2020-02-20T09:25:00Z">
            <w:rPr>
              <w:rFonts w:ascii="Arial Narrow" w:hAnsi="Arial Narrow" w:cs="Arial"/>
              <w:b/>
            </w:rPr>
          </w:rPrChange>
        </w:rPr>
        <w:t xml:space="preserve">L.p. </w:t>
      </w:r>
      <w:r w:rsidRPr="00CD65AB">
        <w:rPr>
          <w:rFonts w:ascii="Arial Narrow" w:hAnsi="Arial Narrow" w:cs="Arial"/>
          <w:b/>
          <w:rPrChange w:id="1619" w:author="Agnieszka Marcholewska" w:date="2020-02-20T09:25:00Z">
            <w:rPr>
              <w:rFonts w:ascii="Arial Narrow" w:hAnsi="Arial Narrow" w:cs="Arial"/>
              <w:b/>
              <w:highlight w:val="yellow"/>
            </w:rPr>
          </w:rPrChange>
        </w:rPr>
        <w:t>13. B</w:t>
      </w:r>
      <w:r w:rsidR="00032FFB" w:rsidRPr="00CD65AB">
        <w:rPr>
          <w:rFonts w:ascii="Arial Narrow" w:hAnsi="Arial Narrow" w:cs="Arial"/>
          <w:b/>
          <w:rPrChange w:id="1620" w:author="Agnieszka Marcholewska" w:date="2020-02-20T09:25:00Z">
            <w:rPr>
              <w:rFonts w:ascii="Arial Narrow" w:hAnsi="Arial Narrow" w:cs="Arial"/>
              <w:b/>
              <w:highlight w:val="yellow"/>
            </w:rPr>
          </w:rPrChange>
        </w:rPr>
        <w:t xml:space="preserve">ujak </w:t>
      </w:r>
      <w:r w:rsidR="00032FFB" w:rsidRPr="00CD65AB">
        <w:rPr>
          <w:rFonts w:ascii="Arial Narrow" w:hAnsi="Arial Narrow" w:cs="Arial"/>
          <w:b/>
          <w:rPrChange w:id="1621" w:author="Agnieszka Marcholewska" w:date="2020-02-20T09:25:00Z">
            <w:rPr>
              <w:rFonts w:ascii="Arial Narrow" w:hAnsi="Arial Narrow" w:cs="Arial"/>
              <w:b/>
              <w:highlight w:val="cyan"/>
            </w:rPr>
          </w:rPrChange>
        </w:rPr>
        <w:t>na 2 osoby z motywem samochodu</w:t>
      </w:r>
      <w:r w:rsidR="00032FFB" w:rsidRPr="00CD65AB">
        <w:rPr>
          <w:rFonts w:ascii="Arial Narrow" w:hAnsi="Arial Narrow" w:cs="Arial"/>
          <w:b/>
          <w:rPrChange w:id="1622" w:author="Agnieszka Marcholewska" w:date="2020-02-20T09:25:00Z">
            <w:rPr>
              <w:rFonts w:ascii="Arial Narrow" w:hAnsi="Arial Narrow" w:cs="Arial"/>
              <w:b/>
              <w:highlight w:val="yellow"/>
            </w:rPr>
          </w:rPrChange>
        </w:rPr>
        <w:t xml:space="preserve">, siedzisko, 4 sprężyny stalowe, ścianki boczne </w:t>
      </w:r>
      <w:r w:rsidR="00032FFB" w:rsidRPr="00CD65AB">
        <w:rPr>
          <w:rFonts w:ascii="Arial Narrow" w:hAnsi="Arial Narrow" w:cs="Arial"/>
          <w:b/>
          <w:rPrChange w:id="1623" w:author="Agnieszka Marcholewska" w:date="2020-02-20T09:25:00Z">
            <w:rPr>
              <w:rFonts w:ascii="Arial Narrow" w:hAnsi="Arial Narrow" w:cs="Arial"/>
              <w:b/>
              <w:highlight w:val="yellow"/>
            </w:rPr>
          </w:rPrChange>
        </w:rPr>
        <w:br/>
        <w:t>i poręcze metalowe – 1 sztuka,</w:t>
      </w:r>
    </w:p>
    <w:p w14:paraId="71E3040A" w14:textId="77777777" w:rsidR="00032FFB" w:rsidRPr="00CD65AB" w:rsidRDefault="00032FFB" w:rsidP="00032FFB">
      <w:pPr>
        <w:pStyle w:val="Akapitzlist"/>
        <w:ind w:left="720"/>
        <w:jc w:val="both"/>
        <w:rPr>
          <w:rFonts w:ascii="Arial Narrow" w:hAnsi="Arial Narrow" w:cs="Arial"/>
          <w:sz w:val="22"/>
          <w:szCs w:val="22"/>
          <w:rPrChange w:id="1624"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625" w:author="Agnieszka Marcholewska" w:date="2020-02-20T09:25:00Z">
            <w:rPr>
              <w:rFonts w:ascii="Arial Narrow" w:hAnsi="Arial Narrow" w:cs="Arial"/>
              <w:sz w:val="22"/>
              <w:szCs w:val="22"/>
              <w:highlight w:val="yellow"/>
            </w:rPr>
          </w:rPrChange>
        </w:rPr>
        <w:t>składający się z: siedziska, 4 sprężyn stalowych, ścianek bocznych z motywem samochodu, poręczy metalowych</w:t>
      </w:r>
    </w:p>
    <w:p w14:paraId="2D1EF52F" w14:textId="77777777" w:rsidR="00032FFB" w:rsidRPr="00CD65AB" w:rsidRDefault="00032FFB" w:rsidP="00032FFB">
      <w:pPr>
        <w:pStyle w:val="Akapitzlist"/>
        <w:ind w:left="720"/>
        <w:jc w:val="both"/>
        <w:rPr>
          <w:rFonts w:ascii="Arial Narrow" w:hAnsi="Arial Narrow" w:cs="Arial"/>
          <w:sz w:val="22"/>
          <w:szCs w:val="22"/>
          <w:rPrChange w:id="1626"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627" w:author="Agnieszka Marcholewska" w:date="2020-02-20T09:25:00Z">
            <w:rPr>
              <w:rFonts w:ascii="Arial Narrow" w:hAnsi="Arial Narrow" w:cs="Arial"/>
              <w:sz w:val="22"/>
              <w:szCs w:val="22"/>
              <w:highlight w:val="yellow"/>
            </w:rPr>
          </w:rPrChange>
        </w:rPr>
        <w:t>Wymiary bujaka jeepa na 2 osoby</w:t>
      </w:r>
    </w:p>
    <w:p w14:paraId="17B0E82A" w14:textId="77777777" w:rsidR="00032FFB" w:rsidRPr="00CD65AB" w:rsidRDefault="00032FFB" w:rsidP="00032FFB">
      <w:pPr>
        <w:pStyle w:val="Akapitzlist"/>
        <w:ind w:left="720"/>
        <w:jc w:val="both"/>
        <w:rPr>
          <w:rFonts w:ascii="Arial Narrow" w:hAnsi="Arial Narrow" w:cs="Arial"/>
          <w:sz w:val="22"/>
          <w:szCs w:val="22"/>
          <w:rPrChange w:id="1628"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629" w:author="Agnieszka Marcholewska" w:date="2020-02-20T09:25:00Z">
            <w:rPr>
              <w:rFonts w:ascii="Arial Narrow" w:hAnsi="Arial Narrow" w:cs="Arial"/>
              <w:sz w:val="22"/>
              <w:szCs w:val="22"/>
              <w:highlight w:val="yellow"/>
            </w:rPr>
          </w:rPrChange>
        </w:rPr>
        <w:t>Szer. min. 70 cm max. 80 cm</w:t>
      </w:r>
    </w:p>
    <w:p w14:paraId="78C74FCC" w14:textId="6D06F9C9" w:rsidR="00032FFB" w:rsidRPr="00CD65AB" w:rsidRDefault="00032FFB" w:rsidP="00032FFB">
      <w:pPr>
        <w:pStyle w:val="Akapitzlist"/>
        <w:ind w:left="720"/>
        <w:jc w:val="both"/>
        <w:rPr>
          <w:rFonts w:ascii="Arial Narrow" w:hAnsi="Arial Narrow" w:cs="Arial"/>
          <w:sz w:val="22"/>
          <w:szCs w:val="22"/>
          <w:rPrChange w:id="1630"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631" w:author="Agnieszka Marcholewska" w:date="2020-02-20T09:25:00Z">
            <w:rPr>
              <w:rFonts w:ascii="Arial Narrow" w:hAnsi="Arial Narrow" w:cs="Arial"/>
              <w:sz w:val="22"/>
              <w:szCs w:val="22"/>
              <w:highlight w:val="yellow"/>
            </w:rPr>
          </w:rPrChange>
        </w:rPr>
        <w:t xml:space="preserve">Długość min. 150 </w:t>
      </w:r>
      <w:r w:rsidR="009B1296" w:rsidRPr="00CD65AB">
        <w:rPr>
          <w:rFonts w:ascii="Arial Narrow" w:hAnsi="Arial Narrow" w:cs="Arial"/>
          <w:sz w:val="22"/>
          <w:szCs w:val="22"/>
          <w:rPrChange w:id="1632" w:author="Agnieszka Marcholewska" w:date="2020-02-20T09:25:00Z">
            <w:rPr>
              <w:rFonts w:ascii="Arial Narrow" w:hAnsi="Arial Narrow" w:cs="Arial"/>
              <w:sz w:val="22"/>
              <w:szCs w:val="22"/>
              <w:highlight w:val="yellow"/>
            </w:rPr>
          </w:rPrChange>
        </w:rPr>
        <w:t xml:space="preserve">cm </w:t>
      </w:r>
      <w:r w:rsidRPr="00CD65AB">
        <w:rPr>
          <w:rFonts w:ascii="Arial Narrow" w:hAnsi="Arial Narrow" w:cs="Arial"/>
          <w:sz w:val="22"/>
          <w:szCs w:val="22"/>
          <w:rPrChange w:id="1633" w:author="Agnieszka Marcholewska" w:date="2020-02-20T09:25:00Z">
            <w:rPr>
              <w:rFonts w:ascii="Arial Narrow" w:hAnsi="Arial Narrow" w:cs="Arial"/>
              <w:sz w:val="22"/>
              <w:szCs w:val="22"/>
              <w:highlight w:val="yellow"/>
            </w:rPr>
          </w:rPrChange>
        </w:rPr>
        <w:t>max. 170</w:t>
      </w:r>
      <w:r w:rsidR="009B1296" w:rsidRPr="00CD65AB">
        <w:rPr>
          <w:rFonts w:ascii="Arial Narrow" w:hAnsi="Arial Narrow" w:cs="Arial"/>
          <w:sz w:val="22"/>
          <w:szCs w:val="22"/>
          <w:rPrChange w:id="1634" w:author="Agnieszka Marcholewska" w:date="2020-02-20T09:25:00Z">
            <w:rPr>
              <w:rFonts w:ascii="Arial Narrow" w:hAnsi="Arial Narrow" w:cs="Arial"/>
              <w:sz w:val="22"/>
              <w:szCs w:val="22"/>
              <w:highlight w:val="yellow"/>
            </w:rPr>
          </w:rPrChange>
        </w:rPr>
        <w:t xml:space="preserve"> cm</w:t>
      </w:r>
      <w:r w:rsidR="00106B4A" w:rsidRPr="00CD65AB">
        <w:rPr>
          <w:rFonts w:ascii="Arial Narrow" w:hAnsi="Arial Narrow" w:cs="Arial"/>
          <w:sz w:val="22"/>
          <w:szCs w:val="22"/>
          <w:rPrChange w:id="1635" w:author="Agnieszka Marcholewska" w:date="2020-02-20T09:25:00Z">
            <w:rPr>
              <w:rFonts w:ascii="Arial Narrow" w:hAnsi="Arial Narrow" w:cs="Arial"/>
              <w:sz w:val="22"/>
              <w:szCs w:val="22"/>
              <w:highlight w:val="yellow"/>
            </w:rPr>
          </w:rPrChange>
        </w:rPr>
        <w:t xml:space="preserve"> </w:t>
      </w:r>
    </w:p>
    <w:p w14:paraId="114D3C53" w14:textId="47B87D20" w:rsidR="00032FFB" w:rsidRPr="00CD65AB" w:rsidRDefault="00032FFB" w:rsidP="00032FFB">
      <w:pPr>
        <w:pStyle w:val="Akapitzlist"/>
        <w:ind w:left="720"/>
        <w:jc w:val="both"/>
        <w:rPr>
          <w:rFonts w:ascii="Arial Narrow" w:hAnsi="Arial Narrow" w:cs="Arial"/>
          <w:b/>
          <w:sz w:val="22"/>
          <w:szCs w:val="22"/>
          <w:rPrChange w:id="1636" w:author="Agnieszka Marcholewska" w:date="2020-02-20T09:25:00Z">
            <w:rPr>
              <w:rFonts w:ascii="Arial Narrow" w:hAnsi="Arial Narrow" w:cs="Arial"/>
              <w:b/>
              <w:sz w:val="22"/>
              <w:szCs w:val="22"/>
              <w:highlight w:val="yellow"/>
            </w:rPr>
          </w:rPrChange>
        </w:rPr>
      </w:pPr>
      <w:r w:rsidRPr="00CD65AB">
        <w:rPr>
          <w:rFonts w:ascii="Arial Narrow" w:hAnsi="Arial Narrow" w:cs="Arial"/>
          <w:b/>
          <w:color w:val="FF0000"/>
          <w:sz w:val="22"/>
          <w:szCs w:val="22"/>
          <w:rPrChange w:id="1637" w:author="Agnieszka Marcholewska" w:date="2020-02-20T09:25:00Z">
            <w:rPr>
              <w:rFonts w:ascii="Arial Narrow" w:hAnsi="Arial Narrow" w:cs="Arial"/>
              <w:b/>
              <w:sz w:val="22"/>
              <w:szCs w:val="22"/>
              <w:highlight w:val="yellow"/>
            </w:rPr>
          </w:rPrChange>
        </w:rPr>
        <w:lastRenderedPageBreak/>
        <w:t>Strefa bezpieczeństwa min. 275</w:t>
      </w:r>
      <w:r w:rsidR="009B1296" w:rsidRPr="00CD65AB">
        <w:rPr>
          <w:rFonts w:ascii="Arial Narrow" w:hAnsi="Arial Narrow" w:cs="Arial"/>
          <w:b/>
          <w:color w:val="FF0000"/>
          <w:sz w:val="22"/>
          <w:szCs w:val="22"/>
          <w:rPrChange w:id="1638" w:author="Agnieszka Marcholewska" w:date="2020-02-20T09:25:00Z">
            <w:rPr>
              <w:rFonts w:ascii="Arial Narrow" w:hAnsi="Arial Narrow" w:cs="Arial"/>
              <w:b/>
              <w:sz w:val="22"/>
              <w:szCs w:val="22"/>
              <w:highlight w:val="yellow"/>
            </w:rPr>
          </w:rPrChange>
        </w:rPr>
        <w:t xml:space="preserve"> cm</w:t>
      </w:r>
      <w:r w:rsidR="00D720BE" w:rsidRPr="00CD65AB">
        <w:rPr>
          <w:rFonts w:ascii="Arial Narrow" w:hAnsi="Arial Narrow" w:cs="Arial"/>
          <w:b/>
          <w:color w:val="FF0000"/>
          <w:sz w:val="22"/>
          <w:szCs w:val="22"/>
          <w:rPrChange w:id="1639" w:author="Agnieszka Marcholewska" w:date="2020-02-20T09:25:00Z">
            <w:rPr>
              <w:rFonts w:ascii="Arial Narrow" w:hAnsi="Arial Narrow" w:cs="Arial"/>
              <w:b/>
              <w:sz w:val="22"/>
              <w:szCs w:val="22"/>
              <w:highlight w:val="yellow"/>
            </w:rPr>
          </w:rPrChange>
        </w:rPr>
        <w:t xml:space="preserve"> x 4</w:t>
      </w:r>
      <w:r w:rsidRPr="00CD65AB">
        <w:rPr>
          <w:rFonts w:ascii="Arial Narrow" w:hAnsi="Arial Narrow" w:cs="Arial"/>
          <w:b/>
          <w:color w:val="FF0000"/>
          <w:sz w:val="22"/>
          <w:szCs w:val="22"/>
          <w:rPrChange w:id="1640" w:author="Agnieszka Marcholewska" w:date="2020-02-20T09:25:00Z">
            <w:rPr>
              <w:rFonts w:ascii="Arial Narrow" w:hAnsi="Arial Narrow" w:cs="Arial"/>
              <w:b/>
              <w:sz w:val="22"/>
              <w:szCs w:val="22"/>
              <w:highlight w:val="yellow"/>
            </w:rPr>
          </w:rPrChange>
        </w:rPr>
        <w:t>65</w:t>
      </w:r>
      <w:r w:rsidR="009B1296" w:rsidRPr="00CD65AB">
        <w:rPr>
          <w:rFonts w:ascii="Arial Narrow" w:hAnsi="Arial Narrow" w:cs="Arial"/>
          <w:b/>
          <w:color w:val="FF0000"/>
          <w:sz w:val="22"/>
          <w:szCs w:val="22"/>
          <w:rPrChange w:id="1641" w:author="Agnieszka Marcholewska" w:date="2020-02-20T09:25:00Z">
            <w:rPr>
              <w:rFonts w:ascii="Arial Narrow" w:hAnsi="Arial Narrow" w:cs="Arial"/>
              <w:b/>
              <w:sz w:val="22"/>
              <w:szCs w:val="22"/>
              <w:highlight w:val="yellow"/>
            </w:rPr>
          </w:rPrChange>
        </w:rPr>
        <w:t xml:space="preserve"> cm</w:t>
      </w:r>
    </w:p>
    <w:p w14:paraId="5B0FEF54" w14:textId="5DD33A80" w:rsidR="00032FFB" w:rsidRPr="00CD65AB" w:rsidRDefault="00032FFB" w:rsidP="00032FFB">
      <w:pPr>
        <w:pStyle w:val="Akapitzlist"/>
        <w:ind w:left="720"/>
        <w:jc w:val="both"/>
        <w:rPr>
          <w:rFonts w:ascii="Arial Narrow" w:hAnsi="Arial Narrow" w:cs="Arial"/>
          <w:sz w:val="22"/>
          <w:szCs w:val="22"/>
          <w:rPrChange w:id="1642"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643" w:author="Agnieszka Marcholewska" w:date="2020-02-20T09:25:00Z">
            <w:rPr>
              <w:rFonts w:ascii="Arial Narrow" w:hAnsi="Arial Narrow" w:cs="Arial"/>
              <w:sz w:val="22"/>
              <w:szCs w:val="22"/>
              <w:highlight w:val="yellow"/>
            </w:rPr>
          </w:rPrChange>
        </w:rPr>
        <w:t xml:space="preserve">Wys. </w:t>
      </w:r>
      <w:proofErr w:type="spellStart"/>
      <w:r w:rsidRPr="00CD65AB">
        <w:rPr>
          <w:rFonts w:ascii="Arial Narrow" w:hAnsi="Arial Narrow" w:cs="Arial"/>
          <w:sz w:val="22"/>
          <w:szCs w:val="22"/>
          <w:rPrChange w:id="1644" w:author="Agnieszka Marcholewska" w:date="2020-02-20T09:25:00Z">
            <w:rPr>
              <w:rFonts w:ascii="Arial Narrow" w:hAnsi="Arial Narrow" w:cs="Arial"/>
              <w:sz w:val="22"/>
              <w:szCs w:val="22"/>
              <w:highlight w:val="yellow"/>
            </w:rPr>
          </w:rPrChange>
        </w:rPr>
        <w:t>urządz</w:t>
      </w:r>
      <w:proofErr w:type="spellEnd"/>
      <w:r w:rsidRPr="00CD65AB">
        <w:rPr>
          <w:rFonts w:ascii="Arial Narrow" w:hAnsi="Arial Narrow" w:cs="Arial"/>
          <w:sz w:val="22"/>
          <w:szCs w:val="22"/>
          <w:rPrChange w:id="1645" w:author="Agnieszka Marcholewska" w:date="2020-02-20T09:25:00Z">
            <w:rPr>
              <w:rFonts w:ascii="Arial Narrow" w:hAnsi="Arial Narrow" w:cs="Arial"/>
              <w:sz w:val="22"/>
              <w:szCs w:val="22"/>
              <w:highlight w:val="yellow"/>
            </w:rPr>
          </w:rPrChange>
        </w:rPr>
        <w:t xml:space="preserve">. </w:t>
      </w:r>
      <w:proofErr w:type="spellStart"/>
      <w:r w:rsidRPr="00CD65AB">
        <w:rPr>
          <w:rFonts w:ascii="Arial Narrow" w:hAnsi="Arial Narrow" w:cs="Arial"/>
          <w:sz w:val="22"/>
          <w:szCs w:val="22"/>
          <w:rPrChange w:id="1646" w:author="Agnieszka Marcholewska" w:date="2020-02-20T09:25:00Z">
            <w:rPr>
              <w:rFonts w:ascii="Arial Narrow" w:hAnsi="Arial Narrow" w:cs="Arial"/>
              <w:sz w:val="22"/>
              <w:szCs w:val="22"/>
              <w:highlight w:val="yellow"/>
            </w:rPr>
          </w:rPrChange>
        </w:rPr>
        <w:t>całk</w:t>
      </w:r>
      <w:proofErr w:type="spellEnd"/>
      <w:r w:rsidRPr="00CD65AB">
        <w:rPr>
          <w:rFonts w:ascii="Arial Narrow" w:hAnsi="Arial Narrow" w:cs="Arial"/>
          <w:sz w:val="22"/>
          <w:szCs w:val="22"/>
          <w:rPrChange w:id="1647" w:author="Agnieszka Marcholewska" w:date="2020-02-20T09:25:00Z">
            <w:rPr>
              <w:rFonts w:ascii="Arial Narrow" w:hAnsi="Arial Narrow" w:cs="Arial"/>
              <w:sz w:val="22"/>
              <w:szCs w:val="22"/>
              <w:highlight w:val="yellow"/>
            </w:rPr>
          </w:rPrChange>
        </w:rPr>
        <w:t>.</w:t>
      </w:r>
      <w:r w:rsidR="006B34B1" w:rsidRPr="00CD65AB">
        <w:rPr>
          <w:rFonts w:ascii="Arial Narrow" w:hAnsi="Arial Narrow" w:cs="Arial"/>
          <w:sz w:val="22"/>
          <w:szCs w:val="22"/>
          <w:rPrChange w:id="1648" w:author="Agnieszka Marcholewska" w:date="2020-02-20T09:25:00Z">
            <w:rPr>
              <w:rFonts w:ascii="Arial Narrow" w:hAnsi="Arial Narrow" w:cs="Arial"/>
              <w:sz w:val="22"/>
              <w:szCs w:val="22"/>
              <w:highlight w:val="yellow"/>
            </w:rPr>
          </w:rPrChange>
        </w:rPr>
        <w:t xml:space="preserve"> do </w:t>
      </w:r>
      <w:r w:rsidRPr="00CD65AB">
        <w:rPr>
          <w:rFonts w:ascii="Arial Narrow" w:hAnsi="Arial Narrow" w:cs="Arial"/>
          <w:sz w:val="22"/>
          <w:szCs w:val="22"/>
          <w:rPrChange w:id="1649" w:author="Agnieszka Marcholewska" w:date="2020-02-20T09:25:00Z">
            <w:rPr>
              <w:rFonts w:ascii="Arial Narrow" w:hAnsi="Arial Narrow" w:cs="Arial"/>
              <w:sz w:val="22"/>
              <w:szCs w:val="22"/>
              <w:highlight w:val="yellow"/>
            </w:rPr>
          </w:rPrChange>
        </w:rPr>
        <w:t>130 cm</w:t>
      </w:r>
    </w:p>
    <w:p w14:paraId="1B0F1837" w14:textId="16C668C6" w:rsidR="009B1296" w:rsidRPr="00CD65AB" w:rsidRDefault="005448BB" w:rsidP="004C33A3">
      <w:pPr>
        <w:pStyle w:val="Akapitzlist"/>
        <w:ind w:left="720"/>
        <w:jc w:val="both"/>
        <w:rPr>
          <w:rFonts w:ascii="Arial Narrow" w:hAnsi="Arial Narrow" w:cs="Arial"/>
          <w:color w:val="FF0000"/>
          <w:sz w:val="22"/>
          <w:szCs w:val="22"/>
          <w:rPrChange w:id="1650" w:author="Agnieszka Marcholewska" w:date="2020-02-20T09:25:00Z">
            <w:rPr>
              <w:rFonts w:ascii="Arial Narrow" w:hAnsi="Arial Narrow" w:cs="Arial"/>
              <w:sz w:val="22"/>
              <w:szCs w:val="22"/>
            </w:rPr>
          </w:rPrChange>
        </w:rPr>
      </w:pPr>
      <w:r w:rsidRPr="00CD65AB">
        <w:rPr>
          <w:rFonts w:ascii="Arial Narrow" w:hAnsi="Arial Narrow" w:cs="Arial"/>
          <w:color w:val="FF0000"/>
          <w:sz w:val="22"/>
          <w:szCs w:val="22"/>
          <w:rPrChange w:id="1651" w:author="Agnieszka Marcholewska" w:date="2020-02-20T09:25:00Z">
            <w:rPr>
              <w:rFonts w:ascii="Arial Narrow" w:hAnsi="Arial Narrow" w:cs="Arial"/>
              <w:sz w:val="22"/>
              <w:szCs w:val="22"/>
            </w:rPr>
          </w:rPrChange>
        </w:rPr>
        <w:t>Wys. swobodnego upadku: 80 - 90 cm</w:t>
      </w:r>
    </w:p>
    <w:p w14:paraId="54AE22AF" w14:textId="77777777" w:rsidR="004C33A3" w:rsidRPr="00CD65AB" w:rsidRDefault="004C33A3" w:rsidP="004C33A3">
      <w:pPr>
        <w:pStyle w:val="Akapitzlist"/>
        <w:ind w:left="720"/>
        <w:jc w:val="both"/>
        <w:rPr>
          <w:rFonts w:ascii="Arial Narrow" w:hAnsi="Arial Narrow" w:cs="Arial"/>
          <w:sz w:val="22"/>
          <w:szCs w:val="22"/>
        </w:rPr>
      </w:pPr>
    </w:p>
    <w:p w14:paraId="4E46E7B9" w14:textId="4E512BEE" w:rsidR="00032FFB" w:rsidRPr="00CD65AB" w:rsidRDefault="009B1296" w:rsidP="009B1296">
      <w:pPr>
        <w:jc w:val="both"/>
        <w:rPr>
          <w:rFonts w:ascii="Arial Narrow" w:hAnsi="Arial Narrow" w:cs="Arial"/>
          <w:b/>
          <w:rPrChange w:id="1652" w:author="Agnieszka Marcholewska" w:date="2020-02-20T09:25:00Z">
            <w:rPr>
              <w:rFonts w:ascii="Arial Narrow" w:hAnsi="Arial Narrow" w:cs="Arial"/>
              <w:b/>
              <w:highlight w:val="cyan"/>
            </w:rPr>
          </w:rPrChange>
        </w:rPr>
      </w:pPr>
      <w:r w:rsidRPr="00CD65AB">
        <w:rPr>
          <w:rFonts w:ascii="Arial Narrow" w:hAnsi="Arial Narrow" w:cs="Arial"/>
          <w:b/>
          <w:rPrChange w:id="1653" w:author="Agnieszka Marcholewska" w:date="2020-02-20T09:25:00Z">
            <w:rPr>
              <w:rFonts w:ascii="Arial Narrow" w:hAnsi="Arial Narrow" w:cs="Arial"/>
              <w:b/>
              <w:highlight w:val="cyan"/>
            </w:rPr>
          </w:rPrChange>
        </w:rPr>
        <w:t>L.p. 14. B</w:t>
      </w:r>
      <w:r w:rsidR="00032FFB" w:rsidRPr="00CD65AB">
        <w:rPr>
          <w:rFonts w:ascii="Arial Narrow" w:hAnsi="Arial Narrow" w:cs="Arial"/>
          <w:b/>
          <w:rPrChange w:id="1654" w:author="Agnieszka Marcholewska" w:date="2020-02-20T09:25:00Z">
            <w:rPr>
              <w:rFonts w:ascii="Arial Narrow" w:hAnsi="Arial Narrow" w:cs="Arial"/>
              <w:b/>
              <w:highlight w:val="cyan"/>
            </w:rPr>
          </w:rPrChange>
        </w:rPr>
        <w:t>ujak na 4 osoby z motywem łodzi (statku), 4 siedziska, min. 2 sprężyny stalowe, ścianki boczne i poręcze metalowe – 1 sztuka,</w:t>
      </w:r>
    </w:p>
    <w:p w14:paraId="113470F0" w14:textId="13100806" w:rsidR="00032FFB" w:rsidRPr="00CD65AB" w:rsidRDefault="00032FFB" w:rsidP="00032FFB">
      <w:pPr>
        <w:pStyle w:val="Akapitzlist"/>
        <w:ind w:left="720"/>
        <w:jc w:val="both"/>
        <w:rPr>
          <w:rFonts w:ascii="Arial Narrow" w:hAnsi="Arial Narrow" w:cs="Arial"/>
          <w:sz w:val="22"/>
          <w:szCs w:val="22"/>
          <w:rPrChange w:id="1655"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656" w:author="Agnieszka Marcholewska" w:date="2020-02-20T09:25:00Z">
            <w:rPr>
              <w:rFonts w:ascii="Arial Narrow" w:hAnsi="Arial Narrow" w:cs="Arial"/>
              <w:sz w:val="22"/>
              <w:szCs w:val="22"/>
              <w:highlight w:val="cyan"/>
            </w:rPr>
          </w:rPrChange>
        </w:rPr>
        <w:t xml:space="preserve">składający się z: 4 siedzisk, 2 sprężyn stalowych na których podparta jest konstrukcja, ścianek bocznych z motywem łodzi </w:t>
      </w:r>
      <w:r w:rsidR="009B1296" w:rsidRPr="00CD65AB">
        <w:rPr>
          <w:rFonts w:ascii="Arial Narrow" w:hAnsi="Arial Narrow" w:cs="Arial"/>
          <w:sz w:val="22"/>
          <w:szCs w:val="22"/>
          <w:rPrChange w:id="1657" w:author="Agnieszka Marcholewska" w:date="2020-02-20T09:25:00Z">
            <w:rPr>
              <w:rFonts w:ascii="Arial Narrow" w:hAnsi="Arial Narrow" w:cs="Arial"/>
              <w:sz w:val="22"/>
              <w:szCs w:val="22"/>
              <w:highlight w:val="cyan"/>
            </w:rPr>
          </w:rPrChange>
        </w:rPr>
        <w:t xml:space="preserve">(np. </w:t>
      </w:r>
      <w:r w:rsidRPr="00CD65AB">
        <w:rPr>
          <w:rFonts w:ascii="Arial Narrow" w:hAnsi="Arial Narrow" w:cs="Arial"/>
          <w:sz w:val="22"/>
          <w:szCs w:val="22"/>
          <w:rPrChange w:id="1658" w:author="Agnieszka Marcholewska" w:date="2020-02-20T09:25:00Z">
            <w:rPr>
              <w:rFonts w:ascii="Arial Narrow" w:hAnsi="Arial Narrow" w:cs="Arial"/>
              <w:sz w:val="22"/>
              <w:szCs w:val="22"/>
              <w:highlight w:val="cyan"/>
            </w:rPr>
          </w:rPrChange>
        </w:rPr>
        <w:t>Wikingów,</w:t>
      </w:r>
      <w:r w:rsidR="009B1296" w:rsidRPr="00CD65AB">
        <w:rPr>
          <w:rFonts w:ascii="Arial Narrow" w:hAnsi="Arial Narrow" w:cs="Arial"/>
          <w:sz w:val="22"/>
          <w:szCs w:val="22"/>
          <w:rPrChange w:id="1659" w:author="Agnieszka Marcholewska" w:date="2020-02-20T09:25:00Z">
            <w:rPr>
              <w:rFonts w:ascii="Arial Narrow" w:hAnsi="Arial Narrow" w:cs="Arial"/>
              <w:sz w:val="22"/>
              <w:szCs w:val="22"/>
              <w:highlight w:val="cyan"/>
            </w:rPr>
          </w:rPrChange>
        </w:rPr>
        <w:t xml:space="preserve"> Piratów lub inne)</w:t>
      </w:r>
      <w:r w:rsidRPr="00CD65AB">
        <w:rPr>
          <w:rFonts w:ascii="Arial Narrow" w:hAnsi="Arial Narrow" w:cs="Arial"/>
          <w:sz w:val="22"/>
          <w:szCs w:val="22"/>
          <w:rPrChange w:id="1660" w:author="Agnieszka Marcholewska" w:date="2020-02-20T09:25:00Z">
            <w:rPr>
              <w:rFonts w:ascii="Arial Narrow" w:hAnsi="Arial Narrow" w:cs="Arial"/>
              <w:sz w:val="22"/>
              <w:szCs w:val="22"/>
              <w:highlight w:val="cyan"/>
            </w:rPr>
          </w:rPrChange>
        </w:rPr>
        <w:t xml:space="preserve"> poręczy metalowych</w:t>
      </w:r>
    </w:p>
    <w:p w14:paraId="23DD5AAA" w14:textId="77777777" w:rsidR="00032FFB" w:rsidRPr="00CD65AB" w:rsidRDefault="00032FFB" w:rsidP="00032FFB">
      <w:pPr>
        <w:pStyle w:val="Akapitzlist"/>
        <w:ind w:left="720"/>
        <w:jc w:val="both"/>
        <w:rPr>
          <w:rFonts w:ascii="Arial Narrow" w:hAnsi="Arial Narrow" w:cs="Arial"/>
          <w:sz w:val="22"/>
          <w:szCs w:val="22"/>
          <w:rPrChange w:id="1661"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662" w:author="Agnieszka Marcholewska" w:date="2020-02-20T09:25:00Z">
            <w:rPr>
              <w:rFonts w:ascii="Arial Narrow" w:hAnsi="Arial Narrow" w:cs="Arial"/>
              <w:sz w:val="22"/>
              <w:szCs w:val="22"/>
              <w:highlight w:val="cyan"/>
            </w:rPr>
          </w:rPrChange>
        </w:rPr>
        <w:t>Wymiary bujaka łodzi  na 4 osoby</w:t>
      </w:r>
    </w:p>
    <w:p w14:paraId="7DEBFD6D" w14:textId="05E0C968" w:rsidR="00032FFB" w:rsidRPr="00CD65AB" w:rsidRDefault="00032FFB" w:rsidP="00032FFB">
      <w:pPr>
        <w:pStyle w:val="Akapitzlist"/>
        <w:ind w:left="720"/>
        <w:jc w:val="both"/>
        <w:rPr>
          <w:rFonts w:ascii="Arial Narrow" w:hAnsi="Arial Narrow" w:cs="Arial"/>
          <w:sz w:val="22"/>
          <w:szCs w:val="22"/>
          <w:rPrChange w:id="1663"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664" w:author="Agnieszka Marcholewska" w:date="2020-02-20T09:25:00Z">
            <w:rPr>
              <w:rFonts w:ascii="Arial Narrow" w:hAnsi="Arial Narrow" w:cs="Arial"/>
              <w:sz w:val="22"/>
              <w:szCs w:val="22"/>
              <w:highlight w:val="cyan"/>
            </w:rPr>
          </w:rPrChange>
        </w:rPr>
        <w:t xml:space="preserve">Szer. 88 cm </w:t>
      </w:r>
    </w:p>
    <w:p w14:paraId="785E0E49" w14:textId="6D4EDF7E" w:rsidR="006B34B1" w:rsidRPr="00CD65AB" w:rsidRDefault="006B34B1" w:rsidP="00032FFB">
      <w:pPr>
        <w:pStyle w:val="Akapitzlist"/>
        <w:ind w:left="720"/>
        <w:jc w:val="both"/>
        <w:rPr>
          <w:rFonts w:ascii="Arial Narrow" w:hAnsi="Arial Narrow" w:cs="Arial"/>
          <w:sz w:val="22"/>
          <w:szCs w:val="22"/>
          <w:rPrChange w:id="1665"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666" w:author="Agnieszka Marcholewska" w:date="2020-02-20T09:25:00Z">
            <w:rPr>
              <w:rFonts w:ascii="Arial Narrow" w:hAnsi="Arial Narrow" w:cs="Arial"/>
              <w:sz w:val="22"/>
              <w:szCs w:val="22"/>
              <w:highlight w:val="cyan"/>
            </w:rPr>
          </w:rPrChange>
        </w:rPr>
        <w:t xml:space="preserve">Długość: 248 cm </w:t>
      </w:r>
    </w:p>
    <w:p w14:paraId="61663E59" w14:textId="01488ECE" w:rsidR="00032FFB" w:rsidRPr="00CD65AB" w:rsidRDefault="00032FFB" w:rsidP="00032FFB">
      <w:pPr>
        <w:pStyle w:val="Akapitzlist"/>
        <w:ind w:left="720"/>
        <w:jc w:val="both"/>
        <w:rPr>
          <w:rFonts w:ascii="Arial Narrow" w:hAnsi="Arial Narrow" w:cs="Arial"/>
          <w:sz w:val="22"/>
          <w:szCs w:val="22"/>
          <w:rPrChange w:id="1667"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668" w:author="Agnieszka Marcholewska" w:date="2020-02-20T09:25:00Z">
            <w:rPr>
              <w:rFonts w:ascii="Arial Narrow" w:hAnsi="Arial Narrow" w:cs="Arial"/>
              <w:sz w:val="22"/>
              <w:szCs w:val="22"/>
              <w:highlight w:val="cyan"/>
            </w:rPr>
          </w:rPrChange>
        </w:rPr>
        <w:t xml:space="preserve">Strefa bezpieczeństwa </w:t>
      </w:r>
      <w:r w:rsidR="006B34B1" w:rsidRPr="00CD65AB">
        <w:rPr>
          <w:rFonts w:ascii="Arial Narrow" w:hAnsi="Arial Narrow" w:cs="Arial"/>
          <w:sz w:val="22"/>
          <w:szCs w:val="22"/>
          <w:rPrChange w:id="1669" w:author="Agnieszka Marcholewska" w:date="2020-02-20T09:25:00Z">
            <w:rPr>
              <w:rFonts w:ascii="Arial Narrow" w:hAnsi="Arial Narrow" w:cs="Arial"/>
              <w:sz w:val="22"/>
              <w:szCs w:val="22"/>
              <w:highlight w:val="cyan"/>
            </w:rPr>
          </w:rPrChange>
        </w:rPr>
        <w:t xml:space="preserve">od </w:t>
      </w:r>
      <w:r w:rsidRPr="00CD65AB">
        <w:rPr>
          <w:rFonts w:ascii="Arial Narrow" w:hAnsi="Arial Narrow" w:cs="Arial"/>
          <w:sz w:val="22"/>
          <w:szCs w:val="22"/>
          <w:rPrChange w:id="1670" w:author="Agnieszka Marcholewska" w:date="2020-02-20T09:25:00Z">
            <w:rPr>
              <w:rFonts w:ascii="Arial Narrow" w:hAnsi="Arial Narrow" w:cs="Arial"/>
              <w:sz w:val="22"/>
              <w:szCs w:val="22"/>
              <w:highlight w:val="cyan"/>
            </w:rPr>
          </w:rPrChange>
        </w:rPr>
        <w:t>288</w:t>
      </w:r>
      <w:r w:rsidR="009B1296" w:rsidRPr="00CD65AB">
        <w:rPr>
          <w:rFonts w:ascii="Arial Narrow" w:hAnsi="Arial Narrow" w:cs="Arial"/>
          <w:sz w:val="22"/>
          <w:szCs w:val="22"/>
          <w:rPrChange w:id="1671" w:author="Agnieszka Marcholewska" w:date="2020-02-20T09:25:00Z">
            <w:rPr>
              <w:rFonts w:ascii="Arial Narrow" w:hAnsi="Arial Narrow" w:cs="Arial"/>
              <w:sz w:val="22"/>
              <w:szCs w:val="22"/>
              <w:highlight w:val="cyan"/>
            </w:rPr>
          </w:rPrChange>
        </w:rPr>
        <w:t xml:space="preserve"> cm</w:t>
      </w:r>
      <w:r w:rsidRPr="00CD65AB">
        <w:rPr>
          <w:rFonts w:ascii="Arial Narrow" w:hAnsi="Arial Narrow" w:cs="Arial"/>
          <w:sz w:val="22"/>
          <w:szCs w:val="22"/>
          <w:rPrChange w:id="1672" w:author="Agnieszka Marcholewska" w:date="2020-02-20T09:25:00Z">
            <w:rPr>
              <w:rFonts w:ascii="Arial Narrow" w:hAnsi="Arial Narrow" w:cs="Arial"/>
              <w:sz w:val="22"/>
              <w:szCs w:val="22"/>
              <w:highlight w:val="cyan"/>
            </w:rPr>
          </w:rPrChange>
        </w:rPr>
        <w:t xml:space="preserve"> </w:t>
      </w:r>
      <w:r w:rsidR="006B34B1" w:rsidRPr="00CD65AB">
        <w:rPr>
          <w:rFonts w:ascii="Arial Narrow" w:hAnsi="Arial Narrow" w:cs="Arial"/>
          <w:sz w:val="22"/>
          <w:szCs w:val="22"/>
          <w:rPrChange w:id="1673" w:author="Agnieszka Marcholewska" w:date="2020-02-20T09:25:00Z">
            <w:rPr>
              <w:rFonts w:ascii="Arial Narrow" w:hAnsi="Arial Narrow" w:cs="Arial"/>
              <w:sz w:val="22"/>
              <w:szCs w:val="22"/>
              <w:highlight w:val="cyan"/>
            </w:rPr>
          </w:rPrChange>
        </w:rPr>
        <w:t>do</w:t>
      </w:r>
      <w:r w:rsidRPr="00CD65AB">
        <w:rPr>
          <w:rFonts w:ascii="Arial Narrow" w:hAnsi="Arial Narrow" w:cs="Arial"/>
          <w:sz w:val="22"/>
          <w:szCs w:val="22"/>
          <w:rPrChange w:id="1674" w:author="Agnieszka Marcholewska" w:date="2020-02-20T09:25:00Z">
            <w:rPr>
              <w:rFonts w:ascii="Arial Narrow" w:hAnsi="Arial Narrow" w:cs="Arial"/>
              <w:sz w:val="22"/>
              <w:szCs w:val="22"/>
              <w:highlight w:val="cyan"/>
            </w:rPr>
          </w:rPrChange>
        </w:rPr>
        <w:t xml:space="preserve"> 448</w:t>
      </w:r>
      <w:r w:rsidR="009B1296" w:rsidRPr="00CD65AB">
        <w:rPr>
          <w:rFonts w:ascii="Arial Narrow" w:hAnsi="Arial Narrow" w:cs="Arial"/>
          <w:sz w:val="22"/>
          <w:szCs w:val="22"/>
          <w:rPrChange w:id="1675" w:author="Agnieszka Marcholewska" w:date="2020-02-20T09:25:00Z">
            <w:rPr>
              <w:rFonts w:ascii="Arial Narrow" w:hAnsi="Arial Narrow" w:cs="Arial"/>
              <w:sz w:val="22"/>
              <w:szCs w:val="22"/>
              <w:highlight w:val="cyan"/>
            </w:rPr>
          </w:rPrChange>
        </w:rPr>
        <w:t xml:space="preserve"> cm</w:t>
      </w:r>
    </w:p>
    <w:p w14:paraId="2A72D0FF" w14:textId="42BF74BA" w:rsidR="00032FFB" w:rsidRPr="00CD65AB" w:rsidRDefault="00032FFB" w:rsidP="00032FFB">
      <w:pPr>
        <w:pStyle w:val="Akapitzlist"/>
        <w:ind w:left="720"/>
        <w:jc w:val="both"/>
        <w:rPr>
          <w:rFonts w:ascii="Arial Narrow" w:hAnsi="Arial Narrow" w:cs="Arial"/>
          <w:sz w:val="22"/>
          <w:szCs w:val="22"/>
          <w:rPrChange w:id="1676"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677" w:author="Agnieszka Marcholewska" w:date="2020-02-20T09:25:00Z">
            <w:rPr>
              <w:rFonts w:ascii="Arial Narrow" w:hAnsi="Arial Narrow" w:cs="Arial"/>
              <w:sz w:val="22"/>
              <w:szCs w:val="22"/>
              <w:highlight w:val="cyan"/>
            </w:rPr>
          </w:rPrChange>
        </w:rPr>
        <w:t>Wys. urządz</w:t>
      </w:r>
      <w:r w:rsidR="009B1296" w:rsidRPr="00CD65AB">
        <w:rPr>
          <w:rFonts w:ascii="Arial Narrow" w:hAnsi="Arial Narrow" w:cs="Arial"/>
          <w:sz w:val="22"/>
          <w:szCs w:val="22"/>
          <w:rPrChange w:id="1678" w:author="Agnieszka Marcholewska" w:date="2020-02-20T09:25:00Z">
            <w:rPr>
              <w:rFonts w:ascii="Arial Narrow" w:hAnsi="Arial Narrow" w:cs="Arial"/>
              <w:sz w:val="22"/>
              <w:szCs w:val="22"/>
              <w:highlight w:val="cyan"/>
            </w:rPr>
          </w:rPrChange>
        </w:rPr>
        <w:t>enia</w:t>
      </w:r>
      <w:r w:rsidRPr="00CD65AB">
        <w:rPr>
          <w:rFonts w:ascii="Arial Narrow" w:hAnsi="Arial Narrow" w:cs="Arial"/>
          <w:sz w:val="22"/>
          <w:szCs w:val="22"/>
          <w:rPrChange w:id="1679" w:author="Agnieszka Marcholewska" w:date="2020-02-20T09:25:00Z">
            <w:rPr>
              <w:rFonts w:ascii="Arial Narrow" w:hAnsi="Arial Narrow" w:cs="Arial"/>
              <w:sz w:val="22"/>
              <w:szCs w:val="22"/>
              <w:highlight w:val="cyan"/>
            </w:rPr>
          </w:rPrChange>
        </w:rPr>
        <w:t xml:space="preserve"> max.120 cm</w:t>
      </w:r>
    </w:p>
    <w:p w14:paraId="11C8995C" w14:textId="60D3E542" w:rsidR="00032FFB" w:rsidRPr="00CD65AB" w:rsidRDefault="00032FFB" w:rsidP="00032FFB">
      <w:pPr>
        <w:pStyle w:val="Akapitzlist"/>
        <w:ind w:left="720"/>
        <w:jc w:val="both"/>
        <w:rPr>
          <w:rFonts w:ascii="Arial Narrow" w:hAnsi="Arial Narrow" w:cs="Arial"/>
          <w:sz w:val="22"/>
          <w:szCs w:val="22"/>
          <w:rPrChange w:id="1680"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681" w:author="Agnieszka Marcholewska" w:date="2020-02-20T09:25:00Z">
            <w:rPr>
              <w:rFonts w:ascii="Arial Narrow" w:hAnsi="Arial Narrow" w:cs="Arial"/>
              <w:sz w:val="22"/>
              <w:szCs w:val="22"/>
              <w:highlight w:val="cyan"/>
            </w:rPr>
          </w:rPrChange>
        </w:rPr>
        <w:t xml:space="preserve">Wys. swobodnego upadku: </w:t>
      </w:r>
      <w:r w:rsidR="006B34B1" w:rsidRPr="00CD65AB">
        <w:rPr>
          <w:rFonts w:ascii="Arial Narrow" w:hAnsi="Arial Narrow" w:cs="Arial"/>
          <w:sz w:val="22"/>
          <w:szCs w:val="22"/>
          <w:rPrChange w:id="1682" w:author="Agnieszka Marcholewska" w:date="2020-02-20T09:25:00Z">
            <w:rPr>
              <w:rFonts w:ascii="Arial Narrow" w:hAnsi="Arial Narrow" w:cs="Arial"/>
              <w:sz w:val="22"/>
              <w:szCs w:val="22"/>
              <w:highlight w:val="cyan"/>
            </w:rPr>
          </w:rPrChange>
        </w:rPr>
        <w:t xml:space="preserve">do </w:t>
      </w:r>
      <w:r w:rsidRPr="00CD65AB">
        <w:rPr>
          <w:rFonts w:ascii="Arial Narrow" w:hAnsi="Arial Narrow" w:cs="Arial"/>
          <w:sz w:val="22"/>
          <w:szCs w:val="22"/>
          <w:rPrChange w:id="1683" w:author="Agnieszka Marcholewska" w:date="2020-02-20T09:25:00Z">
            <w:rPr>
              <w:rFonts w:ascii="Arial Narrow" w:hAnsi="Arial Narrow" w:cs="Arial"/>
              <w:sz w:val="22"/>
              <w:szCs w:val="22"/>
              <w:highlight w:val="cyan"/>
            </w:rPr>
          </w:rPrChange>
        </w:rPr>
        <w:t>70 cm</w:t>
      </w:r>
    </w:p>
    <w:p w14:paraId="45EDD684" w14:textId="77777777" w:rsidR="009B1296" w:rsidRPr="00CD65AB" w:rsidRDefault="009B1296" w:rsidP="00F77A84">
      <w:pPr>
        <w:spacing w:after="0"/>
        <w:jc w:val="both"/>
        <w:rPr>
          <w:rFonts w:ascii="Arial Narrow" w:hAnsi="Arial Narrow" w:cs="Arial"/>
          <w:u w:val="single"/>
          <w:rPrChange w:id="1684" w:author="Agnieszka Marcholewska" w:date="2020-02-20T09:25:00Z">
            <w:rPr>
              <w:rFonts w:ascii="Arial Narrow" w:hAnsi="Arial Narrow" w:cs="Arial"/>
              <w:highlight w:val="cyan"/>
              <w:u w:val="single"/>
            </w:rPr>
          </w:rPrChange>
        </w:rPr>
      </w:pPr>
    </w:p>
    <w:p w14:paraId="57B02647" w14:textId="77777777" w:rsidR="00F77A84" w:rsidRPr="00CD65AB" w:rsidRDefault="00F77A84" w:rsidP="00F77A84">
      <w:pPr>
        <w:spacing w:after="0"/>
        <w:jc w:val="both"/>
        <w:rPr>
          <w:rFonts w:ascii="Arial Narrow" w:hAnsi="Arial Narrow" w:cs="Arial"/>
          <w:u w:val="single"/>
          <w:rPrChange w:id="1685" w:author="Agnieszka Marcholewska" w:date="2020-02-20T09:25:00Z">
            <w:rPr>
              <w:rFonts w:ascii="Arial Narrow" w:hAnsi="Arial Narrow" w:cs="Arial"/>
              <w:highlight w:val="cyan"/>
              <w:u w:val="single"/>
            </w:rPr>
          </w:rPrChange>
        </w:rPr>
      </w:pPr>
      <w:r w:rsidRPr="00CD65AB">
        <w:rPr>
          <w:rFonts w:ascii="Arial Narrow" w:hAnsi="Arial Narrow" w:cs="Arial"/>
          <w:u w:val="single"/>
          <w:rPrChange w:id="1686" w:author="Agnieszka Marcholewska" w:date="2020-02-20T09:25:00Z">
            <w:rPr>
              <w:rFonts w:ascii="Arial Narrow" w:hAnsi="Arial Narrow" w:cs="Arial"/>
              <w:highlight w:val="cyan"/>
              <w:u w:val="single"/>
            </w:rPr>
          </w:rPrChange>
        </w:rPr>
        <w:t>Wymagania dla bujaków:</w:t>
      </w:r>
    </w:p>
    <w:p w14:paraId="1BB9530D" w14:textId="77777777" w:rsidR="00F77A84" w:rsidRPr="00CD65AB" w:rsidRDefault="00F77A84" w:rsidP="004602CF">
      <w:pPr>
        <w:pStyle w:val="Akapitzlist"/>
        <w:numPr>
          <w:ilvl w:val="0"/>
          <w:numId w:val="90"/>
        </w:numPr>
        <w:ind w:left="1134"/>
        <w:jc w:val="both"/>
        <w:rPr>
          <w:rFonts w:ascii="Arial Narrow" w:hAnsi="Arial Narrow" w:cs="Arial"/>
          <w:sz w:val="22"/>
          <w:szCs w:val="22"/>
          <w:rPrChange w:id="1687"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688" w:author="Agnieszka Marcholewska" w:date="2020-02-20T09:25:00Z">
            <w:rPr>
              <w:rFonts w:ascii="Arial Narrow" w:hAnsi="Arial Narrow" w:cs="Arial"/>
              <w:sz w:val="22"/>
              <w:szCs w:val="22"/>
              <w:highlight w:val="cyan"/>
            </w:rPr>
          </w:rPrChange>
        </w:rPr>
        <w:t xml:space="preserve">siedzisko bujaka wykonane z płyty polietylenowej (HDPE), </w:t>
      </w:r>
    </w:p>
    <w:p w14:paraId="2FB3EAB9" w14:textId="77777777" w:rsidR="00F77A84" w:rsidRPr="00CD65AB" w:rsidRDefault="00F77A84" w:rsidP="004602CF">
      <w:pPr>
        <w:pStyle w:val="Akapitzlist"/>
        <w:numPr>
          <w:ilvl w:val="0"/>
          <w:numId w:val="90"/>
        </w:numPr>
        <w:ind w:left="1134"/>
        <w:jc w:val="both"/>
        <w:rPr>
          <w:rFonts w:ascii="Arial Narrow" w:hAnsi="Arial Narrow" w:cs="Arial"/>
          <w:sz w:val="22"/>
          <w:szCs w:val="22"/>
          <w:rPrChange w:id="1689"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690" w:author="Agnieszka Marcholewska" w:date="2020-02-20T09:25:00Z">
            <w:rPr>
              <w:rFonts w:ascii="Arial Narrow" w:hAnsi="Arial Narrow" w:cs="Arial"/>
              <w:sz w:val="22"/>
              <w:szCs w:val="22"/>
              <w:highlight w:val="cyan"/>
            </w:rPr>
          </w:rPrChange>
        </w:rPr>
        <w:t>elementy drewniane konstrukcyjne wykonane z drewna klejonego zabezpieczonego przed oddziaływaniem warunków atmosferycznych</w:t>
      </w:r>
    </w:p>
    <w:p w14:paraId="24407C3F" w14:textId="77777777" w:rsidR="00F77A84" w:rsidRPr="00CD65AB" w:rsidRDefault="00F77A84" w:rsidP="004602CF">
      <w:pPr>
        <w:pStyle w:val="Akapitzlist"/>
        <w:numPr>
          <w:ilvl w:val="0"/>
          <w:numId w:val="90"/>
        </w:numPr>
        <w:ind w:left="1134"/>
        <w:jc w:val="both"/>
        <w:rPr>
          <w:rFonts w:ascii="Arial Narrow" w:hAnsi="Arial Narrow" w:cs="Arial"/>
          <w:sz w:val="22"/>
          <w:szCs w:val="22"/>
          <w:rPrChange w:id="1691"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692" w:author="Agnieszka Marcholewska" w:date="2020-02-20T09:25:00Z">
            <w:rPr>
              <w:rFonts w:ascii="Arial Narrow" w:hAnsi="Arial Narrow" w:cs="Arial"/>
              <w:sz w:val="22"/>
              <w:szCs w:val="22"/>
              <w:highlight w:val="cyan"/>
            </w:rPr>
          </w:rPrChange>
        </w:rPr>
        <w:t>elementy metalowe wykonane ze stali ocynkowanej malowanej proszkowo, zabezpieczone przed korozją</w:t>
      </w:r>
    </w:p>
    <w:p w14:paraId="58EB49D6" w14:textId="77777777" w:rsidR="00F77A84" w:rsidRPr="00CD65AB" w:rsidRDefault="00F77A84" w:rsidP="004602CF">
      <w:pPr>
        <w:pStyle w:val="Akapitzlist"/>
        <w:numPr>
          <w:ilvl w:val="0"/>
          <w:numId w:val="90"/>
        </w:numPr>
        <w:ind w:left="1134"/>
        <w:jc w:val="both"/>
        <w:rPr>
          <w:rFonts w:ascii="Arial Narrow" w:hAnsi="Arial Narrow" w:cs="Arial"/>
          <w:sz w:val="22"/>
          <w:szCs w:val="22"/>
          <w:rPrChange w:id="1693"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694" w:author="Agnieszka Marcholewska" w:date="2020-02-20T09:25:00Z">
            <w:rPr>
              <w:rFonts w:ascii="Arial Narrow" w:hAnsi="Arial Narrow" w:cs="Arial"/>
              <w:sz w:val="22"/>
              <w:szCs w:val="22"/>
              <w:highlight w:val="cyan"/>
            </w:rPr>
          </w:rPrChange>
        </w:rPr>
        <w:t>elementy wystające takie jak śruby, nakrętki zabezpieczone plastikowymi zaślepkami, śruby, łączniki, nakrętki - stal nierdzewna, uchwyty, rączki w osłonie z polichlorku winylu (dopuszcza się tworzywo sztuczne)</w:t>
      </w:r>
    </w:p>
    <w:p w14:paraId="34CB5EAB" w14:textId="64EBA87A" w:rsidR="00927641" w:rsidRPr="00CD65AB" w:rsidRDefault="00F77A84" w:rsidP="009B1296">
      <w:pPr>
        <w:pStyle w:val="Akapitzlist"/>
        <w:numPr>
          <w:ilvl w:val="0"/>
          <w:numId w:val="90"/>
        </w:numPr>
        <w:ind w:left="1134"/>
        <w:jc w:val="both"/>
        <w:rPr>
          <w:rFonts w:ascii="Arial Narrow" w:hAnsi="Arial Narrow" w:cs="Arial"/>
          <w:b/>
          <w:sz w:val="22"/>
          <w:szCs w:val="22"/>
          <w:rPrChange w:id="1695" w:author="Agnieszka Marcholewska" w:date="2020-02-20T09:25:00Z">
            <w:rPr>
              <w:rFonts w:ascii="Arial Narrow" w:hAnsi="Arial Narrow" w:cs="Arial"/>
              <w:b/>
              <w:sz w:val="22"/>
              <w:szCs w:val="22"/>
              <w:highlight w:val="cyan"/>
            </w:rPr>
          </w:rPrChange>
        </w:rPr>
      </w:pPr>
      <w:r w:rsidRPr="00CD65AB">
        <w:rPr>
          <w:rFonts w:ascii="Arial Narrow" w:hAnsi="Arial Narrow" w:cs="Arial"/>
          <w:sz w:val="22"/>
          <w:szCs w:val="22"/>
          <w:rPrChange w:id="1696" w:author="Agnieszka Marcholewska" w:date="2020-02-20T09:25:00Z">
            <w:rPr>
              <w:rFonts w:ascii="Arial Narrow" w:hAnsi="Arial Narrow" w:cs="Arial"/>
              <w:sz w:val="22"/>
              <w:szCs w:val="22"/>
              <w:highlight w:val="cyan"/>
            </w:rPr>
          </w:rPrChange>
        </w:rPr>
        <w:t>sprężyny bujaków ze stali sprężynowej. Całość cynkowana i malowana proszkowo farbami poliestrowymi, odpornymi</w:t>
      </w:r>
      <w:r w:rsidR="00927641" w:rsidRPr="00CD65AB">
        <w:rPr>
          <w:rFonts w:ascii="Arial Narrow" w:hAnsi="Arial Narrow" w:cs="Arial"/>
          <w:sz w:val="22"/>
          <w:szCs w:val="22"/>
          <w:rPrChange w:id="1697" w:author="Agnieszka Marcholewska" w:date="2020-02-20T09:25:00Z">
            <w:rPr>
              <w:rFonts w:ascii="Arial Narrow" w:hAnsi="Arial Narrow" w:cs="Arial"/>
              <w:sz w:val="22"/>
              <w:szCs w:val="22"/>
              <w:highlight w:val="cyan"/>
            </w:rPr>
          </w:rPrChange>
        </w:rPr>
        <w:t xml:space="preserve"> na UV .</w:t>
      </w:r>
    </w:p>
    <w:p w14:paraId="3FAB4F19" w14:textId="100E827A" w:rsidR="00F13133" w:rsidRPr="00CD65AB" w:rsidRDefault="00F13133" w:rsidP="00F13133">
      <w:pPr>
        <w:jc w:val="both"/>
        <w:rPr>
          <w:rFonts w:ascii="Arial Narrow" w:hAnsi="Arial Narrow" w:cs="Arial"/>
          <w:b/>
          <w:rPrChange w:id="1698" w:author="Agnieszka Marcholewska" w:date="2020-02-20T09:25:00Z">
            <w:rPr>
              <w:rFonts w:ascii="Arial Narrow" w:hAnsi="Arial Narrow" w:cs="Arial"/>
              <w:b/>
              <w:highlight w:val="cyan"/>
            </w:rPr>
          </w:rPrChange>
        </w:rPr>
      </w:pPr>
    </w:p>
    <w:p w14:paraId="5CB3B44D" w14:textId="3BECBECA" w:rsidR="00F13133" w:rsidRPr="00CD65AB" w:rsidRDefault="00F13133" w:rsidP="00F13133">
      <w:pPr>
        <w:spacing w:after="34" w:line="239" w:lineRule="auto"/>
        <w:jc w:val="both"/>
        <w:rPr>
          <w:rFonts w:ascii="Arial Narrow" w:hAnsi="Arial Narrow" w:cs="Arial"/>
          <w:color w:val="FF0000"/>
        </w:rPr>
      </w:pPr>
      <w:r w:rsidRPr="00CD65AB">
        <w:rPr>
          <w:rFonts w:ascii="Arial Narrow" w:hAnsi="Arial Narrow" w:cs="Arial"/>
          <w:color w:val="FF0000"/>
        </w:rPr>
        <w:t>Zamawiający dopuszcza płyty ścianek i podestów z kolorowego tworzywa HPL lub HDPE  zaś elementy metalowe wykonane ze stali nierdzewnej lub stali czarnej jako parametrów o walorach jakościowych wyższych niż opisywane powyżej.</w:t>
      </w:r>
    </w:p>
    <w:p w14:paraId="449B3154" w14:textId="77777777" w:rsidR="00927641" w:rsidRPr="00CD65AB" w:rsidRDefault="00927641" w:rsidP="00927641">
      <w:pPr>
        <w:ind w:left="774"/>
        <w:jc w:val="both"/>
        <w:rPr>
          <w:rFonts w:ascii="Arial Narrow" w:hAnsi="Arial Narrow" w:cs="Arial"/>
          <w:b/>
          <w:rPrChange w:id="1699" w:author="Agnieszka Marcholewska" w:date="2020-02-20T09:25:00Z">
            <w:rPr>
              <w:rFonts w:ascii="Arial Narrow" w:hAnsi="Arial Narrow" w:cs="Arial"/>
              <w:b/>
            </w:rPr>
          </w:rPrChange>
        </w:rPr>
      </w:pPr>
    </w:p>
    <w:p w14:paraId="2519D1B9" w14:textId="78FBA906" w:rsidR="00F77A84" w:rsidRPr="00CD65AB" w:rsidRDefault="009B1296" w:rsidP="00927641">
      <w:pPr>
        <w:spacing w:after="0"/>
        <w:jc w:val="both"/>
        <w:rPr>
          <w:rFonts w:ascii="Arial Narrow" w:hAnsi="Arial Narrow" w:cs="Arial"/>
          <w:b/>
          <w:rPrChange w:id="1700" w:author="Agnieszka Marcholewska" w:date="2020-02-20T09:25:00Z">
            <w:rPr>
              <w:rFonts w:ascii="Arial Narrow" w:hAnsi="Arial Narrow" w:cs="Arial"/>
              <w:b/>
              <w:highlight w:val="yellow"/>
            </w:rPr>
          </w:rPrChange>
        </w:rPr>
      </w:pPr>
      <w:r w:rsidRPr="00CD65AB">
        <w:rPr>
          <w:rFonts w:ascii="Arial Narrow" w:hAnsi="Arial Narrow" w:cs="Arial"/>
          <w:b/>
          <w:rPrChange w:id="1701" w:author="Agnieszka Marcholewska" w:date="2020-02-20T09:25:00Z">
            <w:rPr>
              <w:rFonts w:ascii="Arial Narrow" w:hAnsi="Arial Narrow" w:cs="Arial"/>
              <w:b/>
              <w:highlight w:val="yellow"/>
            </w:rPr>
          </w:rPrChange>
        </w:rPr>
        <w:t>L.p. 15. S</w:t>
      </w:r>
      <w:r w:rsidR="00F77A84" w:rsidRPr="00CD65AB">
        <w:rPr>
          <w:rFonts w:ascii="Arial Narrow" w:hAnsi="Arial Narrow" w:cs="Arial"/>
          <w:b/>
          <w:rPrChange w:id="1702" w:author="Agnieszka Marcholewska" w:date="2020-02-20T09:25:00Z">
            <w:rPr>
              <w:rFonts w:ascii="Arial Narrow" w:hAnsi="Arial Narrow" w:cs="Arial"/>
              <w:b/>
              <w:highlight w:val="yellow"/>
            </w:rPr>
          </w:rPrChange>
        </w:rPr>
        <w:t xml:space="preserve">tolik z dwiema </w:t>
      </w:r>
      <w:r w:rsidR="00F77A84" w:rsidRPr="00CD65AB">
        <w:rPr>
          <w:rFonts w:ascii="Arial Narrow" w:hAnsi="Arial Narrow" w:cs="Arial"/>
          <w:b/>
          <w:rPrChange w:id="1703" w:author="Agnieszka Marcholewska" w:date="2020-02-20T09:25:00Z">
            <w:rPr>
              <w:rFonts w:ascii="Arial Narrow" w:hAnsi="Arial Narrow" w:cs="Arial"/>
              <w:b/>
              <w:highlight w:val="green"/>
            </w:rPr>
          </w:rPrChange>
        </w:rPr>
        <w:t>ławeczkami – 1 sztuka</w:t>
      </w:r>
    </w:p>
    <w:p w14:paraId="6A8F5A5B" w14:textId="77777777" w:rsidR="00F77A84" w:rsidRPr="00CD65AB" w:rsidRDefault="00F77A84" w:rsidP="00927641">
      <w:pPr>
        <w:pStyle w:val="Akapitzlist"/>
        <w:ind w:left="720"/>
        <w:jc w:val="both"/>
        <w:rPr>
          <w:rFonts w:ascii="Arial Narrow" w:hAnsi="Arial Narrow" w:cs="Arial"/>
          <w:sz w:val="22"/>
          <w:szCs w:val="22"/>
          <w:rPrChange w:id="1704"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05" w:author="Agnieszka Marcholewska" w:date="2020-02-20T09:25:00Z">
            <w:rPr>
              <w:rFonts w:ascii="Arial Narrow" w:hAnsi="Arial Narrow" w:cs="Arial"/>
              <w:sz w:val="22"/>
              <w:szCs w:val="22"/>
              <w:highlight w:val="yellow"/>
            </w:rPr>
          </w:rPrChange>
        </w:rPr>
        <w:t>składający się z: 1 kwadratowego stoliczka osadzonego na 1 nodze, 2 ławeczek bez oparcia</w:t>
      </w:r>
    </w:p>
    <w:p w14:paraId="188A3F16" w14:textId="77777777" w:rsidR="00F77A84" w:rsidRPr="00CD65AB" w:rsidRDefault="00F77A84" w:rsidP="00927641">
      <w:pPr>
        <w:pStyle w:val="Akapitzlist"/>
        <w:ind w:left="720"/>
        <w:jc w:val="both"/>
        <w:rPr>
          <w:rFonts w:ascii="Arial Narrow" w:hAnsi="Arial Narrow" w:cs="Arial"/>
          <w:sz w:val="22"/>
          <w:szCs w:val="22"/>
          <w:u w:val="single"/>
          <w:rPrChange w:id="1706" w:author="Agnieszka Marcholewska" w:date="2020-02-20T09:25:00Z">
            <w:rPr>
              <w:rFonts w:ascii="Arial Narrow" w:hAnsi="Arial Narrow" w:cs="Arial"/>
              <w:sz w:val="22"/>
              <w:szCs w:val="22"/>
              <w:highlight w:val="yellow"/>
              <w:u w:val="single"/>
            </w:rPr>
          </w:rPrChange>
        </w:rPr>
      </w:pPr>
      <w:r w:rsidRPr="00CD65AB">
        <w:rPr>
          <w:rFonts w:ascii="Arial Narrow" w:hAnsi="Arial Narrow" w:cs="Arial"/>
          <w:sz w:val="22"/>
          <w:szCs w:val="22"/>
          <w:u w:val="single"/>
          <w:rPrChange w:id="1707" w:author="Agnieszka Marcholewska" w:date="2020-02-20T09:25:00Z">
            <w:rPr>
              <w:rFonts w:ascii="Arial Narrow" w:hAnsi="Arial Narrow" w:cs="Arial"/>
              <w:sz w:val="22"/>
              <w:szCs w:val="22"/>
              <w:highlight w:val="yellow"/>
              <w:u w:val="single"/>
            </w:rPr>
          </w:rPrChange>
        </w:rPr>
        <w:t>Wymagania:</w:t>
      </w:r>
    </w:p>
    <w:p w14:paraId="0AA2E34C" w14:textId="77777777" w:rsidR="00F77A84" w:rsidRPr="00CD65AB" w:rsidRDefault="00F77A84" w:rsidP="00927641">
      <w:pPr>
        <w:pStyle w:val="Akapitzlist"/>
        <w:ind w:left="720"/>
        <w:jc w:val="both"/>
        <w:rPr>
          <w:rFonts w:ascii="Arial Narrow" w:hAnsi="Arial Narrow" w:cs="Arial"/>
          <w:sz w:val="22"/>
          <w:szCs w:val="22"/>
          <w:rPrChange w:id="1708"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09" w:author="Agnieszka Marcholewska" w:date="2020-02-20T09:25:00Z">
            <w:rPr>
              <w:rFonts w:ascii="Arial Narrow" w:hAnsi="Arial Narrow" w:cs="Arial"/>
              <w:sz w:val="22"/>
              <w:szCs w:val="22"/>
              <w:highlight w:val="yellow"/>
            </w:rPr>
          </w:rPrChange>
        </w:rPr>
        <w:t xml:space="preserve">- konstrukcja ze stali piaskowanej, cynkowanej, malowanej proszkowo, blat i siedziska z polietylenowej płyty HDPE, elementy złączne ze stali nierdzewnej </w:t>
      </w:r>
    </w:p>
    <w:p w14:paraId="25F685D8" w14:textId="77777777" w:rsidR="00F77A84" w:rsidRPr="00CD65AB" w:rsidRDefault="00F77A84" w:rsidP="00927641">
      <w:pPr>
        <w:pStyle w:val="Akapitzlist"/>
        <w:ind w:left="720"/>
        <w:jc w:val="both"/>
        <w:rPr>
          <w:rFonts w:ascii="Arial Narrow" w:hAnsi="Arial Narrow" w:cs="Arial"/>
          <w:sz w:val="22"/>
          <w:szCs w:val="22"/>
          <w:u w:val="single"/>
          <w:rPrChange w:id="1710" w:author="Agnieszka Marcholewska" w:date="2020-02-20T09:25:00Z">
            <w:rPr>
              <w:rFonts w:ascii="Arial Narrow" w:hAnsi="Arial Narrow" w:cs="Arial"/>
              <w:sz w:val="22"/>
              <w:szCs w:val="22"/>
              <w:highlight w:val="yellow"/>
              <w:u w:val="single"/>
            </w:rPr>
          </w:rPrChange>
        </w:rPr>
      </w:pPr>
      <w:r w:rsidRPr="00CD65AB">
        <w:rPr>
          <w:rFonts w:ascii="Arial Narrow" w:hAnsi="Arial Narrow" w:cs="Arial"/>
          <w:sz w:val="22"/>
          <w:szCs w:val="22"/>
          <w:u w:val="single"/>
          <w:rPrChange w:id="1711" w:author="Agnieszka Marcholewska" w:date="2020-02-20T09:25:00Z">
            <w:rPr>
              <w:rFonts w:ascii="Arial Narrow" w:hAnsi="Arial Narrow" w:cs="Arial"/>
              <w:sz w:val="22"/>
              <w:szCs w:val="22"/>
              <w:highlight w:val="yellow"/>
              <w:u w:val="single"/>
            </w:rPr>
          </w:rPrChange>
        </w:rPr>
        <w:t>Wymiary urządzenia:</w:t>
      </w:r>
    </w:p>
    <w:p w14:paraId="7D7981E3" w14:textId="5AEC4984" w:rsidR="00F77A84" w:rsidRPr="00CD65AB" w:rsidRDefault="00F77A84" w:rsidP="00927641">
      <w:pPr>
        <w:pStyle w:val="Akapitzlist"/>
        <w:ind w:left="720"/>
        <w:jc w:val="both"/>
        <w:rPr>
          <w:rFonts w:ascii="Arial Narrow" w:hAnsi="Arial Narrow" w:cs="Arial"/>
          <w:sz w:val="22"/>
          <w:szCs w:val="22"/>
          <w:rPrChange w:id="1712"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13" w:author="Agnieszka Marcholewska" w:date="2020-02-20T09:25:00Z">
            <w:rPr>
              <w:rFonts w:ascii="Arial Narrow" w:hAnsi="Arial Narrow" w:cs="Arial"/>
              <w:sz w:val="22"/>
              <w:szCs w:val="22"/>
              <w:highlight w:val="yellow"/>
            </w:rPr>
          </w:rPrChange>
        </w:rPr>
        <w:t>Szer.</w:t>
      </w:r>
      <w:r w:rsidR="009B1296" w:rsidRPr="00CD65AB">
        <w:rPr>
          <w:rFonts w:ascii="Arial Narrow" w:hAnsi="Arial Narrow" w:cs="Arial"/>
          <w:sz w:val="22"/>
          <w:szCs w:val="22"/>
          <w:rPrChange w:id="1714" w:author="Agnieszka Marcholewska" w:date="2020-02-20T09:25:00Z">
            <w:rPr>
              <w:rFonts w:ascii="Arial Narrow" w:hAnsi="Arial Narrow" w:cs="Arial"/>
              <w:sz w:val="22"/>
              <w:szCs w:val="22"/>
              <w:highlight w:val="yellow"/>
            </w:rPr>
          </w:rPrChange>
        </w:rPr>
        <w:t xml:space="preserve"> min. </w:t>
      </w:r>
      <w:r w:rsidRPr="00CD65AB">
        <w:rPr>
          <w:rFonts w:ascii="Arial Narrow" w:hAnsi="Arial Narrow" w:cs="Arial"/>
          <w:sz w:val="22"/>
          <w:szCs w:val="22"/>
          <w:rPrChange w:id="1715" w:author="Agnieszka Marcholewska" w:date="2020-02-20T09:25:00Z">
            <w:rPr>
              <w:rFonts w:ascii="Arial Narrow" w:hAnsi="Arial Narrow" w:cs="Arial"/>
              <w:sz w:val="22"/>
              <w:szCs w:val="22"/>
              <w:highlight w:val="yellow"/>
            </w:rPr>
          </w:rPrChange>
        </w:rPr>
        <w:t>115</w:t>
      </w:r>
      <w:r w:rsidR="009B1296" w:rsidRPr="00CD65AB">
        <w:rPr>
          <w:rFonts w:ascii="Arial Narrow" w:hAnsi="Arial Narrow" w:cs="Arial"/>
          <w:sz w:val="22"/>
          <w:szCs w:val="22"/>
          <w:rPrChange w:id="1716" w:author="Agnieszka Marcholewska" w:date="2020-02-20T09:25:00Z">
            <w:rPr>
              <w:rFonts w:ascii="Arial Narrow" w:hAnsi="Arial Narrow" w:cs="Arial"/>
              <w:sz w:val="22"/>
              <w:szCs w:val="22"/>
              <w:highlight w:val="yellow"/>
            </w:rPr>
          </w:rPrChange>
        </w:rPr>
        <w:t xml:space="preserve"> cm,  max. </w:t>
      </w:r>
      <w:r w:rsidRPr="00CD65AB">
        <w:rPr>
          <w:rFonts w:ascii="Arial Narrow" w:hAnsi="Arial Narrow" w:cs="Arial"/>
          <w:sz w:val="22"/>
          <w:szCs w:val="22"/>
          <w:rPrChange w:id="1717" w:author="Agnieszka Marcholewska" w:date="2020-02-20T09:25:00Z">
            <w:rPr>
              <w:rFonts w:ascii="Arial Narrow" w:hAnsi="Arial Narrow" w:cs="Arial"/>
              <w:sz w:val="22"/>
              <w:szCs w:val="22"/>
              <w:highlight w:val="yellow"/>
            </w:rPr>
          </w:rPrChange>
        </w:rPr>
        <w:t>1</w:t>
      </w:r>
      <w:r w:rsidR="009B1296" w:rsidRPr="00CD65AB">
        <w:rPr>
          <w:rFonts w:ascii="Arial Narrow" w:hAnsi="Arial Narrow" w:cs="Arial"/>
          <w:sz w:val="22"/>
          <w:szCs w:val="22"/>
          <w:rPrChange w:id="1718" w:author="Agnieszka Marcholewska" w:date="2020-02-20T09:25:00Z">
            <w:rPr>
              <w:rFonts w:ascii="Arial Narrow" w:hAnsi="Arial Narrow" w:cs="Arial"/>
              <w:sz w:val="22"/>
              <w:szCs w:val="22"/>
              <w:highlight w:val="yellow"/>
            </w:rPr>
          </w:rPrChange>
        </w:rPr>
        <w:t>30</w:t>
      </w:r>
      <w:r w:rsidRPr="00CD65AB">
        <w:rPr>
          <w:rFonts w:ascii="Arial Narrow" w:hAnsi="Arial Narrow" w:cs="Arial"/>
          <w:sz w:val="22"/>
          <w:szCs w:val="22"/>
          <w:rPrChange w:id="1719" w:author="Agnieszka Marcholewska" w:date="2020-02-20T09:25:00Z">
            <w:rPr>
              <w:rFonts w:ascii="Arial Narrow" w:hAnsi="Arial Narrow" w:cs="Arial"/>
              <w:sz w:val="22"/>
              <w:szCs w:val="22"/>
              <w:highlight w:val="yellow"/>
            </w:rPr>
          </w:rPrChange>
        </w:rPr>
        <w:t xml:space="preserve"> cm</w:t>
      </w:r>
    </w:p>
    <w:p w14:paraId="3978DA2D" w14:textId="00E7BAC5" w:rsidR="00F77A84" w:rsidRPr="00CD65AB" w:rsidRDefault="00F77A84" w:rsidP="00927641">
      <w:pPr>
        <w:pStyle w:val="Akapitzlist"/>
        <w:ind w:left="720"/>
        <w:jc w:val="both"/>
        <w:rPr>
          <w:rFonts w:ascii="Arial Narrow" w:hAnsi="Arial Narrow" w:cs="Arial"/>
          <w:sz w:val="22"/>
          <w:szCs w:val="22"/>
          <w:rPrChange w:id="1720"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21" w:author="Agnieszka Marcholewska" w:date="2020-02-20T09:25:00Z">
            <w:rPr>
              <w:rFonts w:ascii="Arial Narrow" w:hAnsi="Arial Narrow" w:cs="Arial"/>
              <w:sz w:val="22"/>
              <w:szCs w:val="22"/>
              <w:highlight w:val="yellow"/>
            </w:rPr>
          </w:rPrChange>
        </w:rPr>
        <w:t>Długość min. 115</w:t>
      </w:r>
      <w:r w:rsidR="009B1296" w:rsidRPr="00CD65AB">
        <w:rPr>
          <w:rFonts w:ascii="Arial Narrow" w:hAnsi="Arial Narrow" w:cs="Arial"/>
          <w:sz w:val="22"/>
          <w:szCs w:val="22"/>
          <w:rPrChange w:id="1722" w:author="Agnieszka Marcholewska" w:date="2020-02-20T09:25:00Z">
            <w:rPr>
              <w:rFonts w:ascii="Arial Narrow" w:hAnsi="Arial Narrow" w:cs="Arial"/>
              <w:sz w:val="22"/>
              <w:szCs w:val="22"/>
              <w:highlight w:val="yellow"/>
            </w:rPr>
          </w:rPrChange>
        </w:rPr>
        <w:t xml:space="preserve"> cm,</w:t>
      </w:r>
      <w:r w:rsidRPr="00CD65AB">
        <w:rPr>
          <w:rFonts w:ascii="Arial Narrow" w:hAnsi="Arial Narrow" w:cs="Arial"/>
          <w:sz w:val="22"/>
          <w:szCs w:val="22"/>
          <w:rPrChange w:id="1723" w:author="Agnieszka Marcholewska" w:date="2020-02-20T09:25:00Z">
            <w:rPr>
              <w:rFonts w:ascii="Arial Narrow" w:hAnsi="Arial Narrow" w:cs="Arial"/>
              <w:sz w:val="22"/>
              <w:szCs w:val="22"/>
              <w:highlight w:val="yellow"/>
            </w:rPr>
          </w:rPrChange>
        </w:rPr>
        <w:t xml:space="preserve"> max. 130</w:t>
      </w:r>
      <w:r w:rsidR="009B1296" w:rsidRPr="00CD65AB">
        <w:rPr>
          <w:rFonts w:ascii="Arial Narrow" w:hAnsi="Arial Narrow" w:cs="Arial"/>
          <w:sz w:val="22"/>
          <w:szCs w:val="22"/>
          <w:rPrChange w:id="1724" w:author="Agnieszka Marcholewska" w:date="2020-02-20T09:25:00Z">
            <w:rPr>
              <w:rFonts w:ascii="Arial Narrow" w:hAnsi="Arial Narrow" w:cs="Arial"/>
              <w:sz w:val="22"/>
              <w:szCs w:val="22"/>
              <w:highlight w:val="yellow"/>
            </w:rPr>
          </w:rPrChange>
        </w:rPr>
        <w:t xml:space="preserve"> cm</w:t>
      </w:r>
    </w:p>
    <w:p w14:paraId="6C56BBCC" w14:textId="54F4D42F" w:rsidR="00F77A84" w:rsidRPr="00CD65AB" w:rsidRDefault="00F77A84" w:rsidP="00927641">
      <w:pPr>
        <w:pStyle w:val="Akapitzlist"/>
        <w:ind w:left="720"/>
        <w:jc w:val="both"/>
        <w:rPr>
          <w:rFonts w:ascii="Arial Narrow" w:hAnsi="Arial Narrow" w:cs="Arial"/>
          <w:sz w:val="22"/>
          <w:szCs w:val="22"/>
          <w:rPrChange w:id="1725"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26" w:author="Agnieszka Marcholewska" w:date="2020-02-20T09:25:00Z">
            <w:rPr>
              <w:rFonts w:ascii="Arial Narrow" w:hAnsi="Arial Narrow" w:cs="Arial"/>
              <w:sz w:val="22"/>
              <w:szCs w:val="22"/>
              <w:highlight w:val="yellow"/>
            </w:rPr>
          </w:rPrChange>
        </w:rPr>
        <w:t xml:space="preserve">Wys. </w:t>
      </w:r>
      <w:proofErr w:type="spellStart"/>
      <w:r w:rsidRPr="00CD65AB">
        <w:rPr>
          <w:rFonts w:ascii="Arial Narrow" w:hAnsi="Arial Narrow" w:cs="Arial"/>
          <w:sz w:val="22"/>
          <w:szCs w:val="22"/>
          <w:rPrChange w:id="1727" w:author="Agnieszka Marcholewska" w:date="2020-02-20T09:25:00Z">
            <w:rPr>
              <w:rFonts w:ascii="Arial Narrow" w:hAnsi="Arial Narrow" w:cs="Arial"/>
              <w:sz w:val="22"/>
              <w:szCs w:val="22"/>
              <w:highlight w:val="yellow"/>
            </w:rPr>
          </w:rPrChange>
        </w:rPr>
        <w:t>urządz</w:t>
      </w:r>
      <w:proofErr w:type="spellEnd"/>
      <w:r w:rsidRPr="00CD65AB">
        <w:rPr>
          <w:rFonts w:ascii="Arial Narrow" w:hAnsi="Arial Narrow" w:cs="Arial"/>
          <w:sz w:val="22"/>
          <w:szCs w:val="22"/>
          <w:rPrChange w:id="1728" w:author="Agnieszka Marcholewska" w:date="2020-02-20T09:25:00Z">
            <w:rPr>
              <w:rFonts w:ascii="Arial Narrow" w:hAnsi="Arial Narrow" w:cs="Arial"/>
              <w:sz w:val="22"/>
              <w:szCs w:val="22"/>
              <w:highlight w:val="yellow"/>
            </w:rPr>
          </w:rPrChange>
        </w:rPr>
        <w:t>. max.</w:t>
      </w:r>
      <w:r w:rsidR="009B1296" w:rsidRPr="00CD65AB">
        <w:rPr>
          <w:rFonts w:ascii="Arial Narrow" w:hAnsi="Arial Narrow" w:cs="Arial"/>
          <w:sz w:val="22"/>
          <w:szCs w:val="22"/>
          <w:rPrChange w:id="1729" w:author="Agnieszka Marcholewska" w:date="2020-02-20T09:25:00Z">
            <w:rPr>
              <w:rFonts w:ascii="Arial Narrow" w:hAnsi="Arial Narrow" w:cs="Arial"/>
              <w:sz w:val="22"/>
              <w:szCs w:val="22"/>
              <w:highlight w:val="yellow"/>
            </w:rPr>
          </w:rPrChange>
        </w:rPr>
        <w:t xml:space="preserve"> </w:t>
      </w:r>
      <w:r w:rsidRPr="00CD65AB">
        <w:rPr>
          <w:rFonts w:ascii="Arial Narrow" w:hAnsi="Arial Narrow" w:cs="Arial"/>
          <w:sz w:val="22"/>
          <w:szCs w:val="22"/>
          <w:rPrChange w:id="1730" w:author="Agnieszka Marcholewska" w:date="2020-02-20T09:25:00Z">
            <w:rPr>
              <w:rFonts w:ascii="Arial Narrow" w:hAnsi="Arial Narrow" w:cs="Arial"/>
              <w:sz w:val="22"/>
              <w:szCs w:val="22"/>
              <w:highlight w:val="yellow"/>
            </w:rPr>
          </w:rPrChange>
        </w:rPr>
        <w:t>55 cm</w:t>
      </w:r>
    </w:p>
    <w:p w14:paraId="566F7DF0" w14:textId="2E826660" w:rsidR="00F77A84" w:rsidRPr="00CD65AB" w:rsidRDefault="00F77A84" w:rsidP="00927641">
      <w:pPr>
        <w:pStyle w:val="Akapitzlist"/>
        <w:ind w:left="720"/>
        <w:jc w:val="both"/>
        <w:rPr>
          <w:rFonts w:ascii="Arial Narrow" w:hAnsi="Arial Narrow" w:cs="Arial"/>
          <w:b/>
          <w:color w:val="FF0000"/>
          <w:sz w:val="22"/>
          <w:szCs w:val="22"/>
          <w:rPrChange w:id="1731" w:author="Agnieszka Marcholewska" w:date="2020-02-20T09:25:00Z">
            <w:rPr>
              <w:rFonts w:ascii="Arial Narrow" w:hAnsi="Arial Narrow" w:cs="Arial"/>
              <w:b/>
              <w:color w:val="FF0000"/>
              <w:sz w:val="22"/>
              <w:szCs w:val="22"/>
              <w:highlight w:val="yellow"/>
            </w:rPr>
          </w:rPrChange>
        </w:rPr>
      </w:pPr>
      <w:r w:rsidRPr="00CD65AB">
        <w:rPr>
          <w:rFonts w:ascii="Arial Narrow" w:hAnsi="Arial Narrow" w:cs="Arial"/>
          <w:b/>
          <w:color w:val="FF0000"/>
          <w:sz w:val="22"/>
          <w:szCs w:val="22"/>
          <w:rPrChange w:id="1732" w:author="Agnieszka Marcholewska" w:date="2020-02-20T09:25:00Z">
            <w:rPr>
              <w:rFonts w:ascii="Arial Narrow" w:hAnsi="Arial Narrow" w:cs="Arial"/>
              <w:b/>
              <w:color w:val="FF0000"/>
              <w:sz w:val="22"/>
              <w:szCs w:val="22"/>
              <w:highlight w:val="yellow"/>
            </w:rPr>
          </w:rPrChange>
        </w:rPr>
        <w:t xml:space="preserve">Wys. swobodnego upadku: </w:t>
      </w:r>
      <w:r w:rsidR="00D720BE" w:rsidRPr="00CD65AB">
        <w:rPr>
          <w:rFonts w:ascii="Arial Narrow" w:hAnsi="Arial Narrow" w:cs="Arial"/>
          <w:b/>
          <w:color w:val="FF0000"/>
          <w:sz w:val="22"/>
          <w:szCs w:val="22"/>
          <w:rPrChange w:id="1733" w:author="Agnieszka Marcholewska" w:date="2020-02-20T09:25:00Z">
            <w:rPr>
              <w:rFonts w:ascii="Arial Narrow" w:hAnsi="Arial Narrow" w:cs="Arial"/>
              <w:b/>
              <w:color w:val="FF0000"/>
              <w:sz w:val="22"/>
              <w:szCs w:val="22"/>
              <w:highlight w:val="yellow"/>
            </w:rPr>
          </w:rPrChange>
        </w:rPr>
        <w:t xml:space="preserve">30 cm max. </w:t>
      </w:r>
      <w:r w:rsidRPr="00CD65AB">
        <w:rPr>
          <w:rFonts w:ascii="Arial Narrow" w:hAnsi="Arial Narrow" w:cs="Arial"/>
          <w:b/>
          <w:color w:val="FF0000"/>
          <w:sz w:val="22"/>
          <w:szCs w:val="22"/>
          <w:rPrChange w:id="1734" w:author="Agnieszka Marcholewska" w:date="2020-02-20T09:25:00Z">
            <w:rPr>
              <w:rFonts w:ascii="Arial Narrow" w:hAnsi="Arial Narrow" w:cs="Arial"/>
              <w:b/>
              <w:color w:val="FF0000"/>
              <w:sz w:val="22"/>
              <w:szCs w:val="22"/>
              <w:highlight w:val="yellow"/>
            </w:rPr>
          </w:rPrChange>
        </w:rPr>
        <w:t>55 cm</w:t>
      </w:r>
    </w:p>
    <w:p w14:paraId="0E3F51B5" w14:textId="26AFB9C9" w:rsidR="00F77A84" w:rsidRPr="00CD65AB" w:rsidRDefault="00F77A84" w:rsidP="00927641">
      <w:pPr>
        <w:pStyle w:val="Akapitzlist"/>
        <w:ind w:left="720"/>
        <w:jc w:val="both"/>
        <w:rPr>
          <w:rFonts w:ascii="Arial Narrow" w:hAnsi="Arial Narrow" w:cs="Arial"/>
          <w:sz w:val="22"/>
          <w:szCs w:val="22"/>
          <w:rPrChange w:id="1735"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36" w:author="Agnieszka Marcholewska" w:date="2020-02-20T09:25:00Z">
            <w:rPr>
              <w:rFonts w:ascii="Arial Narrow" w:hAnsi="Arial Narrow" w:cs="Arial"/>
              <w:sz w:val="22"/>
              <w:szCs w:val="22"/>
              <w:highlight w:val="yellow"/>
            </w:rPr>
          </w:rPrChange>
        </w:rPr>
        <w:t>Wysokość siedziska max. 30 cm</w:t>
      </w:r>
    </w:p>
    <w:p w14:paraId="3E771D13" w14:textId="29B70BB7" w:rsidR="006B34B1" w:rsidRPr="00CD65AB" w:rsidRDefault="006B34B1" w:rsidP="006B34B1">
      <w:pPr>
        <w:pStyle w:val="Akapitzlist"/>
        <w:ind w:left="720"/>
        <w:jc w:val="both"/>
        <w:rPr>
          <w:rFonts w:ascii="Arial Narrow" w:hAnsi="Arial Narrow" w:cs="Arial"/>
          <w:b/>
          <w:color w:val="FF0000"/>
          <w:sz w:val="22"/>
          <w:szCs w:val="22"/>
        </w:rPr>
      </w:pPr>
      <w:r w:rsidRPr="00CD65AB">
        <w:rPr>
          <w:rFonts w:ascii="Arial Narrow" w:hAnsi="Arial Narrow" w:cs="Arial"/>
          <w:b/>
          <w:color w:val="FF0000"/>
          <w:sz w:val="22"/>
          <w:szCs w:val="22"/>
          <w:rPrChange w:id="1737" w:author="Agnieszka Marcholewska" w:date="2020-02-20T09:25:00Z">
            <w:rPr>
              <w:rFonts w:ascii="Arial Narrow" w:hAnsi="Arial Narrow" w:cs="Arial"/>
              <w:b/>
              <w:color w:val="FF0000"/>
              <w:sz w:val="22"/>
              <w:szCs w:val="22"/>
              <w:highlight w:val="yellow"/>
            </w:rPr>
          </w:rPrChange>
        </w:rPr>
        <w:t>Stre</w:t>
      </w:r>
      <w:r w:rsidR="00D720BE" w:rsidRPr="00CD65AB">
        <w:rPr>
          <w:rFonts w:ascii="Arial Narrow" w:hAnsi="Arial Narrow" w:cs="Arial"/>
          <w:b/>
          <w:color w:val="FF0000"/>
          <w:sz w:val="22"/>
          <w:szCs w:val="22"/>
          <w:rPrChange w:id="1738" w:author="Agnieszka Marcholewska" w:date="2020-02-20T09:25:00Z">
            <w:rPr>
              <w:rFonts w:ascii="Arial Narrow" w:hAnsi="Arial Narrow" w:cs="Arial"/>
              <w:b/>
              <w:color w:val="FF0000"/>
              <w:sz w:val="22"/>
              <w:szCs w:val="22"/>
              <w:highlight w:val="yellow"/>
            </w:rPr>
          </w:rPrChange>
        </w:rPr>
        <w:t>fa bezpieczeństwa: 230 cm max 415</w:t>
      </w:r>
      <w:r w:rsidRPr="00CD65AB">
        <w:rPr>
          <w:rFonts w:ascii="Arial Narrow" w:hAnsi="Arial Narrow" w:cs="Arial"/>
          <w:b/>
          <w:color w:val="FF0000"/>
          <w:sz w:val="22"/>
          <w:szCs w:val="22"/>
          <w:rPrChange w:id="1739" w:author="Agnieszka Marcholewska" w:date="2020-02-20T09:25:00Z">
            <w:rPr>
              <w:rFonts w:ascii="Arial Narrow" w:hAnsi="Arial Narrow" w:cs="Arial"/>
              <w:b/>
              <w:color w:val="FF0000"/>
              <w:sz w:val="22"/>
              <w:szCs w:val="22"/>
              <w:highlight w:val="yellow"/>
            </w:rPr>
          </w:rPrChange>
        </w:rPr>
        <w:t xml:space="preserve"> cm</w:t>
      </w:r>
    </w:p>
    <w:p w14:paraId="453F9928" w14:textId="33E36DF9" w:rsidR="00D676D5" w:rsidRPr="00CD65AB" w:rsidRDefault="00D676D5" w:rsidP="006B34B1">
      <w:pPr>
        <w:pStyle w:val="Akapitzlist"/>
        <w:ind w:left="720"/>
        <w:jc w:val="both"/>
        <w:rPr>
          <w:rFonts w:ascii="Arial Narrow" w:hAnsi="Arial Narrow" w:cs="Arial"/>
          <w:sz w:val="22"/>
          <w:szCs w:val="22"/>
        </w:rPr>
      </w:pPr>
    </w:p>
    <w:p w14:paraId="6238DE96" w14:textId="0768CF70" w:rsidR="00D676D5" w:rsidRPr="00CD65AB" w:rsidRDefault="00D676D5" w:rsidP="00D676D5">
      <w:pPr>
        <w:spacing w:after="34" w:line="239" w:lineRule="auto"/>
        <w:jc w:val="both"/>
        <w:rPr>
          <w:rFonts w:ascii="Arial Narrow" w:hAnsi="Arial Narrow" w:cs="Arial"/>
          <w:color w:val="FF0000"/>
          <w:rPrChange w:id="1740" w:author="Agnieszka Marcholewska" w:date="2020-02-20T09:25:00Z">
            <w:rPr>
              <w:rFonts w:ascii="Arial Narrow" w:hAnsi="Arial Narrow" w:cs="Arial"/>
              <w:color w:val="FF0000"/>
            </w:rPr>
          </w:rPrChange>
        </w:rPr>
      </w:pPr>
      <w:r w:rsidRPr="00CD65AB">
        <w:rPr>
          <w:rFonts w:ascii="Arial Narrow" w:hAnsi="Arial Narrow" w:cs="Arial"/>
          <w:color w:val="FF0000"/>
          <w:rPrChange w:id="1741" w:author="Agnieszka Marcholewska" w:date="2020-02-20T09:25:00Z">
            <w:rPr>
              <w:rFonts w:ascii="Arial Narrow" w:hAnsi="Arial Narrow" w:cs="Arial"/>
              <w:color w:val="FF0000"/>
            </w:rPr>
          </w:rPrChange>
        </w:rPr>
        <w:t>Zamawiający wyraża zgodę na stolik z dwiema ławeczkami o wysokości swobodnego upadku zgodnej z wysokością siedziska.</w:t>
      </w:r>
    </w:p>
    <w:p w14:paraId="36FEA626" w14:textId="77777777" w:rsidR="00D676D5" w:rsidRPr="00CD65AB" w:rsidRDefault="00D676D5" w:rsidP="006B34B1">
      <w:pPr>
        <w:pStyle w:val="Akapitzlist"/>
        <w:ind w:left="720"/>
        <w:jc w:val="both"/>
        <w:rPr>
          <w:rFonts w:ascii="Arial Narrow" w:hAnsi="Arial Narrow" w:cs="Arial"/>
          <w:sz w:val="22"/>
          <w:szCs w:val="22"/>
          <w:rPrChange w:id="1742" w:author="Agnieszka Marcholewska" w:date="2020-02-20T09:25:00Z">
            <w:rPr>
              <w:rFonts w:ascii="Arial Narrow" w:hAnsi="Arial Narrow" w:cs="Arial"/>
              <w:sz w:val="22"/>
              <w:szCs w:val="22"/>
            </w:rPr>
          </w:rPrChange>
        </w:rPr>
      </w:pPr>
    </w:p>
    <w:p w14:paraId="3B6F16B2" w14:textId="77777777" w:rsidR="009B1296" w:rsidRPr="00CD65AB" w:rsidRDefault="009B1296" w:rsidP="00927641">
      <w:pPr>
        <w:spacing w:after="0"/>
        <w:jc w:val="both"/>
        <w:rPr>
          <w:rFonts w:ascii="Arial Narrow" w:hAnsi="Arial Narrow" w:cs="Arial"/>
          <w:b/>
          <w:rPrChange w:id="1743" w:author="Agnieszka Marcholewska" w:date="2020-02-20T09:25:00Z">
            <w:rPr>
              <w:rFonts w:ascii="Arial Narrow" w:hAnsi="Arial Narrow" w:cs="Arial"/>
              <w:b/>
            </w:rPr>
          </w:rPrChange>
        </w:rPr>
      </w:pPr>
    </w:p>
    <w:p w14:paraId="2E2E4759" w14:textId="080DF609" w:rsidR="00F77A84" w:rsidRPr="00CD65AB" w:rsidRDefault="009B1296" w:rsidP="00927641">
      <w:pPr>
        <w:spacing w:after="0"/>
        <w:jc w:val="both"/>
        <w:rPr>
          <w:rFonts w:ascii="Arial Narrow" w:hAnsi="Arial Narrow" w:cs="Arial"/>
          <w:b/>
          <w:rPrChange w:id="1744" w:author="Agnieszka Marcholewska" w:date="2020-02-20T09:25:00Z">
            <w:rPr>
              <w:rFonts w:ascii="Arial Narrow" w:hAnsi="Arial Narrow" w:cs="Arial"/>
              <w:b/>
              <w:highlight w:val="yellow"/>
            </w:rPr>
          </w:rPrChange>
        </w:rPr>
      </w:pPr>
      <w:r w:rsidRPr="00CD65AB">
        <w:rPr>
          <w:rFonts w:ascii="Arial Narrow" w:hAnsi="Arial Narrow" w:cs="Arial"/>
          <w:b/>
          <w:rPrChange w:id="1745" w:author="Agnieszka Marcholewska" w:date="2020-02-20T09:25:00Z">
            <w:rPr>
              <w:rFonts w:ascii="Arial Narrow" w:hAnsi="Arial Narrow" w:cs="Arial"/>
              <w:b/>
            </w:rPr>
          </w:rPrChange>
        </w:rPr>
        <w:t>L.p. 16</w:t>
      </w:r>
      <w:r w:rsidRPr="00CD65AB">
        <w:rPr>
          <w:rFonts w:ascii="Arial Narrow" w:hAnsi="Arial Narrow" w:cs="Arial"/>
          <w:b/>
          <w:rPrChange w:id="1746" w:author="Agnieszka Marcholewska" w:date="2020-02-20T09:25:00Z">
            <w:rPr>
              <w:rFonts w:ascii="Arial Narrow" w:hAnsi="Arial Narrow" w:cs="Arial"/>
              <w:b/>
              <w:highlight w:val="yellow"/>
            </w:rPr>
          </w:rPrChange>
        </w:rPr>
        <w:t>. P</w:t>
      </w:r>
      <w:r w:rsidR="00F77A84" w:rsidRPr="00CD65AB">
        <w:rPr>
          <w:rFonts w:ascii="Arial Narrow" w:hAnsi="Arial Narrow" w:cs="Arial"/>
          <w:b/>
          <w:rPrChange w:id="1747" w:author="Agnieszka Marcholewska" w:date="2020-02-20T09:25:00Z">
            <w:rPr>
              <w:rFonts w:ascii="Arial Narrow" w:hAnsi="Arial Narrow" w:cs="Arial"/>
              <w:b/>
              <w:highlight w:val="yellow"/>
            </w:rPr>
          </w:rPrChange>
        </w:rPr>
        <w:t>iaskownica z min. 2 drewnianymi domkami i podnośnikiem na piasek</w:t>
      </w:r>
    </w:p>
    <w:p w14:paraId="4073FCD2" w14:textId="77777777" w:rsidR="00F77A84" w:rsidRPr="00CD65AB" w:rsidRDefault="00F77A84" w:rsidP="00927641">
      <w:pPr>
        <w:pStyle w:val="Akapitzlist"/>
        <w:ind w:left="720"/>
        <w:jc w:val="both"/>
        <w:rPr>
          <w:rFonts w:ascii="Arial Narrow" w:hAnsi="Arial Narrow" w:cs="Arial"/>
          <w:sz w:val="22"/>
          <w:szCs w:val="22"/>
          <w:u w:val="single"/>
          <w:rPrChange w:id="1748" w:author="Agnieszka Marcholewska" w:date="2020-02-20T09:25:00Z">
            <w:rPr>
              <w:rFonts w:ascii="Arial Narrow" w:hAnsi="Arial Narrow" w:cs="Arial"/>
              <w:sz w:val="22"/>
              <w:szCs w:val="22"/>
              <w:highlight w:val="yellow"/>
              <w:u w:val="single"/>
            </w:rPr>
          </w:rPrChange>
        </w:rPr>
      </w:pPr>
      <w:r w:rsidRPr="00CD65AB">
        <w:rPr>
          <w:rFonts w:ascii="Arial Narrow" w:hAnsi="Arial Narrow" w:cs="Arial"/>
          <w:sz w:val="22"/>
          <w:szCs w:val="22"/>
          <w:u w:val="single"/>
          <w:rPrChange w:id="1749" w:author="Agnieszka Marcholewska" w:date="2020-02-20T09:25:00Z">
            <w:rPr>
              <w:rFonts w:ascii="Arial Narrow" w:hAnsi="Arial Narrow" w:cs="Arial"/>
              <w:sz w:val="22"/>
              <w:szCs w:val="22"/>
              <w:highlight w:val="yellow"/>
              <w:u w:val="single"/>
            </w:rPr>
          </w:rPrChange>
        </w:rPr>
        <w:t>Wymagania:</w:t>
      </w:r>
    </w:p>
    <w:p w14:paraId="3CB6D5D0" w14:textId="77777777" w:rsidR="00F77A84" w:rsidRPr="00CD65AB" w:rsidRDefault="00F77A84" w:rsidP="00927641">
      <w:pPr>
        <w:pStyle w:val="Akapitzlist"/>
        <w:ind w:left="720"/>
        <w:jc w:val="both"/>
        <w:rPr>
          <w:rFonts w:ascii="Arial Narrow" w:hAnsi="Arial Narrow" w:cs="Arial"/>
          <w:sz w:val="22"/>
          <w:szCs w:val="22"/>
          <w:rPrChange w:id="1750"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51" w:author="Agnieszka Marcholewska" w:date="2020-02-20T09:25:00Z">
            <w:rPr>
              <w:rFonts w:ascii="Arial Narrow" w:hAnsi="Arial Narrow" w:cs="Arial"/>
              <w:sz w:val="22"/>
              <w:szCs w:val="22"/>
              <w:highlight w:val="yellow"/>
            </w:rPr>
          </w:rPrChange>
        </w:rPr>
        <w:lastRenderedPageBreak/>
        <w:t xml:space="preserve">- elementy drewniane konstrukcyjne wykonane z drewna klejonego zabezpieczonego przed oddziaływaniem warunków atmosferycznych, </w:t>
      </w:r>
    </w:p>
    <w:p w14:paraId="4D355804" w14:textId="77777777" w:rsidR="00F77A84" w:rsidRPr="00CD65AB" w:rsidRDefault="00F77A84" w:rsidP="00F77A84">
      <w:pPr>
        <w:pStyle w:val="Akapitzlist"/>
        <w:ind w:left="720"/>
        <w:jc w:val="both"/>
        <w:rPr>
          <w:rFonts w:ascii="Arial Narrow" w:hAnsi="Arial Narrow" w:cs="Arial"/>
          <w:sz w:val="22"/>
          <w:szCs w:val="22"/>
          <w:rPrChange w:id="1752"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53" w:author="Agnieszka Marcholewska" w:date="2020-02-20T09:25:00Z">
            <w:rPr>
              <w:rFonts w:ascii="Arial Narrow" w:hAnsi="Arial Narrow" w:cs="Arial"/>
              <w:sz w:val="22"/>
              <w:szCs w:val="22"/>
              <w:highlight w:val="yellow"/>
            </w:rPr>
          </w:rPrChange>
        </w:rPr>
        <w:t xml:space="preserve">- powierzchnie czołowe słupów zabezpieczone plastikowymi kapturkami, </w:t>
      </w:r>
    </w:p>
    <w:p w14:paraId="127E67EC" w14:textId="77777777" w:rsidR="00F77A84" w:rsidRPr="00CD65AB" w:rsidRDefault="00F77A84" w:rsidP="00F77A84">
      <w:pPr>
        <w:pStyle w:val="Akapitzlist"/>
        <w:ind w:left="720"/>
        <w:jc w:val="both"/>
        <w:rPr>
          <w:rFonts w:ascii="Arial Narrow" w:hAnsi="Arial Narrow" w:cs="Arial"/>
          <w:sz w:val="22"/>
          <w:szCs w:val="22"/>
          <w:rPrChange w:id="1754"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55" w:author="Agnieszka Marcholewska" w:date="2020-02-20T09:25:00Z">
            <w:rPr>
              <w:rFonts w:ascii="Arial Narrow" w:hAnsi="Arial Narrow" w:cs="Arial"/>
              <w:sz w:val="22"/>
              <w:szCs w:val="22"/>
              <w:highlight w:val="yellow"/>
            </w:rPr>
          </w:rPrChange>
        </w:rPr>
        <w:t>- elementy metalowe wykonane ze stali ocynkowanej, zabezpieczone przed korozją,</w:t>
      </w:r>
    </w:p>
    <w:p w14:paraId="166593BE" w14:textId="77777777" w:rsidR="00F77A84" w:rsidRPr="00CD65AB" w:rsidRDefault="00F77A84" w:rsidP="00F77A84">
      <w:pPr>
        <w:pStyle w:val="Akapitzlist"/>
        <w:ind w:left="720"/>
        <w:jc w:val="both"/>
        <w:rPr>
          <w:rFonts w:ascii="Arial Narrow" w:hAnsi="Arial Narrow" w:cs="Arial"/>
          <w:sz w:val="22"/>
          <w:szCs w:val="22"/>
          <w:u w:val="single"/>
          <w:rPrChange w:id="1756" w:author="Agnieszka Marcholewska" w:date="2020-02-20T09:25:00Z">
            <w:rPr>
              <w:rFonts w:ascii="Arial Narrow" w:hAnsi="Arial Narrow" w:cs="Arial"/>
              <w:sz w:val="22"/>
              <w:szCs w:val="22"/>
              <w:highlight w:val="yellow"/>
              <w:u w:val="single"/>
            </w:rPr>
          </w:rPrChange>
        </w:rPr>
      </w:pPr>
      <w:r w:rsidRPr="00CD65AB">
        <w:rPr>
          <w:rFonts w:ascii="Arial Narrow" w:hAnsi="Arial Narrow" w:cs="Arial"/>
          <w:sz w:val="22"/>
          <w:szCs w:val="22"/>
          <w:rPrChange w:id="1757" w:author="Agnieszka Marcholewska" w:date="2020-02-20T09:25:00Z">
            <w:rPr>
              <w:rFonts w:ascii="Arial Narrow" w:hAnsi="Arial Narrow" w:cs="Arial"/>
              <w:sz w:val="22"/>
              <w:szCs w:val="22"/>
              <w:highlight w:val="yellow"/>
            </w:rPr>
          </w:rPrChange>
        </w:rPr>
        <w:t xml:space="preserve"> </w:t>
      </w:r>
      <w:r w:rsidRPr="00CD65AB">
        <w:rPr>
          <w:rFonts w:ascii="Arial Narrow" w:hAnsi="Arial Narrow" w:cs="Arial"/>
          <w:sz w:val="22"/>
          <w:szCs w:val="22"/>
          <w:u w:val="single"/>
          <w:rPrChange w:id="1758" w:author="Agnieszka Marcholewska" w:date="2020-02-20T09:25:00Z">
            <w:rPr>
              <w:rFonts w:ascii="Arial Narrow" w:hAnsi="Arial Narrow" w:cs="Arial"/>
              <w:sz w:val="22"/>
              <w:szCs w:val="22"/>
              <w:highlight w:val="yellow"/>
              <w:u w:val="single"/>
            </w:rPr>
          </w:rPrChange>
        </w:rPr>
        <w:t>Wymiary urządzenia:</w:t>
      </w:r>
    </w:p>
    <w:p w14:paraId="4CF40A73" w14:textId="33F117C7" w:rsidR="009B1296" w:rsidRPr="00CD65AB" w:rsidRDefault="009B1296" w:rsidP="00F77A84">
      <w:pPr>
        <w:pStyle w:val="Akapitzlist"/>
        <w:ind w:left="720"/>
        <w:jc w:val="both"/>
        <w:rPr>
          <w:rFonts w:ascii="Arial Narrow" w:hAnsi="Arial Narrow" w:cs="Arial"/>
          <w:sz w:val="22"/>
          <w:szCs w:val="22"/>
          <w:rPrChange w:id="1759"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60" w:author="Agnieszka Marcholewska" w:date="2020-02-20T09:25:00Z">
            <w:rPr>
              <w:rFonts w:ascii="Arial Narrow" w:hAnsi="Arial Narrow" w:cs="Arial"/>
              <w:sz w:val="22"/>
              <w:szCs w:val="22"/>
              <w:highlight w:val="yellow"/>
            </w:rPr>
          </w:rPrChange>
        </w:rPr>
        <w:t xml:space="preserve">Szerokość: min. </w:t>
      </w:r>
      <w:r w:rsidR="00F77A84" w:rsidRPr="00CD65AB">
        <w:rPr>
          <w:rFonts w:ascii="Arial Narrow" w:hAnsi="Arial Narrow" w:cs="Arial"/>
          <w:sz w:val="22"/>
          <w:szCs w:val="22"/>
          <w:rPrChange w:id="1761" w:author="Agnieszka Marcholewska" w:date="2020-02-20T09:25:00Z">
            <w:rPr>
              <w:rFonts w:ascii="Arial Narrow" w:hAnsi="Arial Narrow" w:cs="Arial"/>
              <w:sz w:val="22"/>
              <w:szCs w:val="22"/>
              <w:highlight w:val="yellow"/>
            </w:rPr>
          </w:rPrChange>
        </w:rPr>
        <w:t>423</w:t>
      </w:r>
      <w:r w:rsidRPr="00CD65AB">
        <w:rPr>
          <w:rFonts w:ascii="Arial Narrow" w:hAnsi="Arial Narrow" w:cs="Arial"/>
          <w:sz w:val="22"/>
          <w:szCs w:val="22"/>
          <w:rPrChange w:id="1762" w:author="Agnieszka Marcholewska" w:date="2020-02-20T09:25:00Z">
            <w:rPr>
              <w:rFonts w:ascii="Arial Narrow" w:hAnsi="Arial Narrow" w:cs="Arial"/>
              <w:sz w:val="22"/>
              <w:szCs w:val="22"/>
              <w:highlight w:val="yellow"/>
            </w:rPr>
          </w:rPrChange>
        </w:rPr>
        <w:t xml:space="preserve"> cm, ma</w:t>
      </w:r>
      <w:r w:rsidR="00F77A84" w:rsidRPr="00CD65AB">
        <w:rPr>
          <w:rFonts w:ascii="Arial Narrow" w:hAnsi="Arial Narrow" w:cs="Arial"/>
          <w:sz w:val="22"/>
          <w:szCs w:val="22"/>
          <w:rPrChange w:id="1763" w:author="Agnieszka Marcholewska" w:date="2020-02-20T09:25:00Z">
            <w:rPr>
              <w:rFonts w:ascii="Arial Narrow" w:hAnsi="Arial Narrow" w:cs="Arial"/>
              <w:sz w:val="22"/>
              <w:szCs w:val="22"/>
              <w:highlight w:val="yellow"/>
            </w:rPr>
          </w:rPrChange>
        </w:rPr>
        <w:t>x 4</w:t>
      </w:r>
      <w:r w:rsidRPr="00CD65AB">
        <w:rPr>
          <w:rFonts w:ascii="Arial Narrow" w:hAnsi="Arial Narrow" w:cs="Arial"/>
          <w:sz w:val="22"/>
          <w:szCs w:val="22"/>
          <w:rPrChange w:id="1764" w:author="Agnieszka Marcholewska" w:date="2020-02-20T09:25:00Z">
            <w:rPr>
              <w:rFonts w:ascii="Arial Narrow" w:hAnsi="Arial Narrow" w:cs="Arial"/>
              <w:sz w:val="22"/>
              <w:szCs w:val="22"/>
              <w:highlight w:val="yellow"/>
            </w:rPr>
          </w:rPrChange>
        </w:rPr>
        <w:t>30 cm</w:t>
      </w:r>
      <w:r w:rsidR="00F77A84" w:rsidRPr="00CD65AB">
        <w:rPr>
          <w:rFonts w:ascii="Arial Narrow" w:hAnsi="Arial Narrow" w:cs="Arial"/>
          <w:sz w:val="22"/>
          <w:szCs w:val="22"/>
          <w:rPrChange w:id="1765" w:author="Agnieszka Marcholewska" w:date="2020-02-20T09:25:00Z">
            <w:rPr>
              <w:rFonts w:ascii="Arial Narrow" w:hAnsi="Arial Narrow" w:cs="Arial"/>
              <w:sz w:val="22"/>
              <w:szCs w:val="22"/>
              <w:highlight w:val="yellow"/>
            </w:rPr>
          </w:rPrChange>
        </w:rPr>
        <w:t xml:space="preserve">, </w:t>
      </w:r>
    </w:p>
    <w:p w14:paraId="7547B4CA" w14:textId="27511220" w:rsidR="006B34B1" w:rsidRPr="00CD65AB" w:rsidRDefault="006B34B1" w:rsidP="006B34B1">
      <w:pPr>
        <w:pStyle w:val="Akapitzlist"/>
        <w:ind w:left="720"/>
        <w:jc w:val="both"/>
        <w:rPr>
          <w:rFonts w:ascii="Arial Narrow" w:hAnsi="Arial Narrow" w:cs="Arial"/>
          <w:sz w:val="22"/>
          <w:szCs w:val="22"/>
          <w:rPrChange w:id="1766"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67" w:author="Agnieszka Marcholewska" w:date="2020-02-20T09:25:00Z">
            <w:rPr>
              <w:rFonts w:ascii="Arial Narrow" w:hAnsi="Arial Narrow" w:cs="Arial"/>
              <w:sz w:val="22"/>
              <w:szCs w:val="22"/>
              <w:highlight w:val="yellow"/>
            </w:rPr>
          </w:rPrChange>
        </w:rPr>
        <w:t>Długość: min. 423 cm, max 430 cm,</w:t>
      </w:r>
    </w:p>
    <w:p w14:paraId="51E18CAE" w14:textId="2167FB2A" w:rsidR="00F77A84" w:rsidRPr="00CD65AB" w:rsidRDefault="009B1296" w:rsidP="00F77A84">
      <w:pPr>
        <w:pStyle w:val="Akapitzlist"/>
        <w:ind w:left="720"/>
        <w:jc w:val="both"/>
        <w:rPr>
          <w:rFonts w:ascii="Arial Narrow" w:hAnsi="Arial Narrow" w:cs="Arial"/>
          <w:sz w:val="22"/>
          <w:szCs w:val="22"/>
          <w:rPrChange w:id="1768"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69" w:author="Agnieszka Marcholewska" w:date="2020-02-20T09:25:00Z">
            <w:rPr>
              <w:rFonts w:ascii="Arial Narrow" w:hAnsi="Arial Narrow" w:cs="Arial"/>
              <w:sz w:val="22"/>
              <w:szCs w:val="22"/>
              <w:highlight w:val="yellow"/>
            </w:rPr>
          </w:rPrChange>
        </w:rPr>
        <w:t xml:space="preserve">Wysokość całkowita: min. 190 cm, max </w:t>
      </w:r>
      <w:r w:rsidR="00F77A84" w:rsidRPr="00CD65AB">
        <w:rPr>
          <w:rFonts w:ascii="Arial Narrow" w:hAnsi="Arial Narrow" w:cs="Arial"/>
          <w:sz w:val="22"/>
          <w:szCs w:val="22"/>
          <w:rPrChange w:id="1770" w:author="Agnieszka Marcholewska" w:date="2020-02-20T09:25:00Z">
            <w:rPr>
              <w:rFonts w:ascii="Arial Narrow" w:hAnsi="Arial Narrow" w:cs="Arial"/>
              <w:sz w:val="22"/>
              <w:szCs w:val="22"/>
              <w:highlight w:val="yellow"/>
            </w:rPr>
          </w:rPrChange>
        </w:rPr>
        <w:t>210 cm</w:t>
      </w:r>
    </w:p>
    <w:p w14:paraId="31FB98B2" w14:textId="77777777" w:rsidR="006B34B1" w:rsidRPr="00CD65AB" w:rsidRDefault="009B1296" w:rsidP="006B34B1">
      <w:pPr>
        <w:pStyle w:val="Akapitzlist"/>
        <w:ind w:left="720"/>
        <w:jc w:val="both"/>
        <w:rPr>
          <w:rFonts w:ascii="Arial Narrow" w:hAnsi="Arial Narrow" w:cs="Arial"/>
          <w:sz w:val="22"/>
          <w:szCs w:val="22"/>
          <w:rPrChange w:id="1771"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772" w:author="Agnieszka Marcholewska" w:date="2020-02-20T09:25:00Z">
            <w:rPr>
              <w:rFonts w:ascii="Arial Narrow" w:hAnsi="Arial Narrow" w:cs="Arial"/>
              <w:sz w:val="22"/>
              <w:szCs w:val="22"/>
              <w:highlight w:val="yellow"/>
            </w:rPr>
          </w:rPrChange>
        </w:rPr>
        <w:t>Wysokość swobodnego upadku</w:t>
      </w:r>
      <w:r w:rsidR="00F77A84" w:rsidRPr="00CD65AB">
        <w:rPr>
          <w:rFonts w:ascii="Arial Narrow" w:hAnsi="Arial Narrow" w:cs="Arial"/>
          <w:sz w:val="22"/>
          <w:szCs w:val="22"/>
          <w:rPrChange w:id="1773" w:author="Agnieszka Marcholewska" w:date="2020-02-20T09:25:00Z">
            <w:rPr>
              <w:rFonts w:ascii="Arial Narrow" w:hAnsi="Arial Narrow" w:cs="Arial"/>
              <w:sz w:val="22"/>
              <w:szCs w:val="22"/>
              <w:highlight w:val="yellow"/>
            </w:rPr>
          </w:rPrChange>
        </w:rPr>
        <w:t>: 30 cm</w:t>
      </w:r>
    </w:p>
    <w:p w14:paraId="48637B02" w14:textId="0F81DB5F" w:rsidR="006B34B1" w:rsidRPr="00CD65AB" w:rsidRDefault="006B34B1" w:rsidP="006B34B1">
      <w:pPr>
        <w:pStyle w:val="Akapitzlist"/>
        <w:ind w:left="720"/>
        <w:jc w:val="both"/>
        <w:rPr>
          <w:rFonts w:ascii="Arial Narrow" w:hAnsi="Arial Narrow" w:cs="Arial"/>
          <w:b/>
          <w:color w:val="FF0000"/>
          <w:sz w:val="22"/>
          <w:szCs w:val="22"/>
          <w:rPrChange w:id="1774" w:author="Agnieszka Marcholewska" w:date="2020-02-20T09:25:00Z">
            <w:rPr>
              <w:rFonts w:ascii="Arial Narrow" w:hAnsi="Arial Narrow" w:cs="Arial"/>
              <w:b/>
              <w:sz w:val="22"/>
              <w:szCs w:val="22"/>
            </w:rPr>
          </w:rPrChange>
        </w:rPr>
      </w:pPr>
      <w:r w:rsidRPr="00CD65AB">
        <w:rPr>
          <w:rFonts w:ascii="Arial Narrow" w:hAnsi="Arial Narrow" w:cs="Arial"/>
          <w:b/>
          <w:color w:val="FF0000"/>
          <w:sz w:val="22"/>
          <w:szCs w:val="22"/>
          <w:rPrChange w:id="1775" w:author="Agnieszka Marcholewska" w:date="2020-02-20T09:25:00Z">
            <w:rPr>
              <w:rFonts w:ascii="Arial Narrow" w:hAnsi="Arial Narrow" w:cs="Arial"/>
              <w:b/>
              <w:sz w:val="22"/>
              <w:szCs w:val="22"/>
              <w:highlight w:val="yellow"/>
            </w:rPr>
          </w:rPrChange>
        </w:rPr>
        <w:t xml:space="preserve">Strefa bezpieczeństwa: </w:t>
      </w:r>
      <w:r w:rsidR="00480A57" w:rsidRPr="00CD65AB">
        <w:rPr>
          <w:rFonts w:ascii="Arial Narrow" w:hAnsi="Arial Narrow" w:cs="Arial"/>
          <w:b/>
          <w:color w:val="FF0000"/>
          <w:sz w:val="22"/>
          <w:szCs w:val="22"/>
          <w:rPrChange w:id="1776" w:author="Agnieszka Marcholewska" w:date="2020-02-20T09:25:00Z">
            <w:rPr>
              <w:rFonts w:ascii="Arial Narrow" w:hAnsi="Arial Narrow" w:cs="Arial"/>
              <w:b/>
              <w:sz w:val="22"/>
              <w:szCs w:val="22"/>
              <w:highlight w:val="yellow"/>
            </w:rPr>
          </w:rPrChange>
        </w:rPr>
        <w:t xml:space="preserve">min. 150 cm do max. 725 </w:t>
      </w:r>
      <w:r w:rsidR="00897881" w:rsidRPr="00CD65AB">
        <w:rPr>
          <w:rFonts w:ascii="Arial Narrow" w:hAnsi="Arial Narrow" w:cs="Arial"/>
          <w:b/>
          <w:color w:val="FF0000"/>
          <w:sz w:val="22"/>
          <w:szCs w:val="22"/>
          <w:rPrChange w:id="1777" w:author="Agnieszka Marcholewska" w:date="2020-02-20T09:25:00Z">
            <w:rPr>
              <w:rFonts w:ascii="Arial Narrow" w:hAnsi="Arial Narrow" w:cs="Arial"/>
              <w:b/>
              <w:sz w:val="22"/>
              <w:szCs w:val="22"/>
              <w:highlight w:val="yellow"/>
            </w:rPr>
          </w:rPrChange>
        </w:rPr>
        <w:t>cm</w:t>
      </w:r>
    </w:p>
    <w:p w14:paraId="0BDCBC60" w14:textId="77777777" w:rsidR="006B34B1" w:rsidRPr="00CD65AB" w:rsidRDefault="006B34B1" w:rsidP="00F77A84">
      <w:pPr>
        <w:pStyle w:val="Akapitzlist"/>
        <w:ind w:left="720"/>
        <w:jc w:val="both"/>
        <w:rPr>
          <w:rFonts w:ascii="Arial Narrow" w:hAnsi="Arial Narrow" w:cs="Arial"/>
          <w:color w:val="FF0000"/>
          <w:sz w:val="22"/>
          <w:szCs w:val="22"/>
        </w:rPr>
      </w:pPr>
    </w:p>
    <w:p w14:paraId="6A78F773" w14:textId="77777777" w:rsidR="009B1296" w:rsidRPr="00CD65AB" w:rsidRDefault="009B1296" w:rsidP="00F77A84">
      <w:pPr>
        <w:spacing w:after="0"/>
        <w:jc w:val="both"/>
        <w:rPr>
          <w:rFonts w:ascii="Arial Narrow" w:hAnsi="Arial Narrow" w:cs="Arial"/>
          <w:b/>
        </w:rPr>
      </w:pPr>
    </w:p>
    <w:p w14:paraId="034F3854" w14:textId="078F95B3" w:rsidR="00F77A84" w:rsidRPr="00CD65AB" w:rsidRDefault="009B1296" w:rsidP="00F77A84">
      <w:pPr>
        <w:spacing w:after="0"/>
        <w:jc w:val="both"/>
        <w:rPr>
          <w:rFonts w:ascii="Arial Narrow" w:hAnsi="Arial Narrow" w:cs="Arial"/>
          <w:b/>
          <w:rPrChange w:id="1778" w:author="Agnieszka Marcholewska" w:date="2020-02-20T09:25:00Z">
            <w:rPr>
              <w:rFonts w:ascii="Arial Narrow" w:hAnsi="Arial Narrow" w:cs="Arial"/>
              <w:b/>
            </w:rPr>
          </w:rPrChange>
        </w:rPr>
      </w:pPr>
      <w:r w:rsidRPr="00CD65AB">
        <w:rPr>
          <w:rFonts w:ascii="Arial Narrow" w:hAnsi="Arial Narrow" w:cs="Arial"/>
          <w:b/>
          <w:rPrChange w:id="1779" w:author="Agnieszka Marcholewska" w:date="2020-02-20T09:25:00Z">
            <w:rPr>
              <w:rFonts w:ascii="Arial Narrow" w:hAnsi="Arial Narrow" w:cs="Arial"/>
              <w:b/>
            </w:rPr>
          </w:rPrChange>
        </w:rPr>
        <w:t xml:space="preserve">L.p. 17. </w:t>
      </w:r>
      <w:r w:rsidR="00F77A84" w:rsidRPr="00CD65AB">
        <w:rPr>
          <w:rFonts w:ascii="Arial Narrow" w:hAnsi="Arial Narrow" w:cs="Arial"/>
          <w:b/>
          <w:rPrChange w:id="1780" w:author="Agnieszka Marcholewska" w:date="2020-02-20T09:25:00Z">
            <w:rPr>
              <w:rFonts w:ascii="Arial Narrow" w:hAnsi="Arial Narrow" w:cs="Arial"/>
              <w:b/>
            </w:rPr>
          </w:rPrChange>
        </w:rPr>
        <w:t>Wymiana powierzchni na bezpieczną – zgodnie z wymogami wynikającymi z norm ze względu na wysokość swobodnego upadku – piasek – 70 m</w:t>
      </w:r>
      <w:r w:rsidR="00F77A84" w:rsidRPr="00CD65AB">
        <w:rPr>
          <w:rFonts w:ascii="Arial Narrow" w:hAnsi="Arial Narrow" w:cs="Arial"/>
          <w:b/>
          <w:vertAlign w:val="superscript"/>
          <w:rPrChange w:id="1781" w:author="Agnieszka Marcholewska" w:date="2020-02-20T09:25:00Z">
            <w:rPr>
              <w:rFonts w:ascii="Arial Narrow" w:hAnsi="Arial Narrow" w:cs="Arial"/>
              <w:b/>
              <w:vertAlign w:val="superscript"/>
            </w:rPr>
          </w:rPrChange>
        </w:rPr>
        <w:t>2</w:t>
      </w:r>
      <w:r w:rsidR="00F77A84" w:rsidRPr="00CD65AB">
        <w:rPr>
          <w:rFonts w:ascii="Arial Narrow" w:hAnsi="Arial Narrow" w:cs="Arial"/>
          <w:b/>
          <w:rPrChange w:id="1782" w:author="Agnieszka Marcholewska" w:date="2020-02-20T09:25:00Z">
            <w:rPr>
              <w:rFonts w:ascii="Arial Narrow" w:hAnsi="Arial Narrow" w:cs="Arial"/>
              <w:b/>
            </w:rPr>
          </w:rPrChange>
        </w:rPr>
        <w:t>.</w:t>
      </w:r>
    </w:p>
    <w:p w14:paraId="11309AA7" w14:textId="154E84CF" w:rsidR="00F77A84" w:rsidRPr="00CD65AB" w:rsidRDefault="00F77A84" w:rsidP="00F77A84">
      <w:pPr>
        <w:jc w:val="both"/>
        <w:rPr>
          <w:rFonts w:ascii="Arial Narrow" w:hAnsi="Arial Narrow" w:cs="Arial"/>
          <w:rPrChange w:id="1783" w:author="Agnieszka Marcholewska" w:date="2020-02-20T09:25:00Z">
            <w:rPr>
              <w:rFonts w:ascii="Arial Narrow" w:hAnsi="Arial Narrow" w:cs="Arial"/>
            </w:rPr>
          </w:rPrChange>
        </w:rPr>
      </w:pPr>
      <w:r w:rsidRPr="00CD65AB">
        <w:rPr>
          <w:rFonts w:ascii="Arial Narrow" w:hAnsi="Arial Narrow" w:cs="Arial"/>
          <w:rPrChange w:id="1784" w:author="Agnieszka Marcholewska" w:date="2020-02-20T09:25:00Z">
            <w:rPr>
              <w:rFonts w:ascii="Arial Narrow" w:hAnsi="Arial Narrow" w:cs="Arial"/>
            </w:rPr>
          </w:rPrChange>
        </w:rPr>
        <w:t xml:space="preserve">Wymagania: piasek - wielkość ziaren od 0,25 mm do </w:t>
      </w:r>
      <w:r w:rsidR="009B1296" w:rsidRPr="00CD65AB">
        <w:rPr>
          <w:rFonts w:ascii="Arial Narrow" w:hAnsi="Arial Narrow" w:cs="Arial"/>
          <w:rPrChange w:id="1785" w:author="Agnieszka Marcholewska" w:date="2020-02-20T09:25:00Z">
            <w:rPr>
              <w:rFonts w:ascii="Arial Narrow" w:hAnsi="Arial Narrow" w:cs="Arial"/>
            </w:rPr>
          </w:rPrChange>
        </w:rPr>
        <w:t>2</w:t>
      </w:r>
      <w:r w:rsidRPr="00CD65AB">
        <w:rPr>
          <w:rFonts w:ascii="Arial Narrow" w:hAnsi="Arial Narrow" w:cs="Arial"/>
          <w:rPrChange w:id="1786" w:author="Agnieszka Marcholewska" w:date="2020-02-20T09:25:00Z">
            <w:rPr>
              <w:rFonts w:ascii="Arial Narrow" w:hAnsi="Arial Narrow" w:cs="Arial"/>
            </w:rPr>
          </w:rPrChange>
        </w:rPr>
        <w:t xml:space="preserve"> mm, minimalna grubość warstwy - 300 mm</w:t>
      </w:r>
    </w:p>
    <w:p w14:paraId="011CE3C0" w14:textId="35FF6D5A" w:rsidR="00927641" w:rsidRPr="00CD65AB" w:rsidRDefault="00927641" w:rsidP="00927641">
      <w:pPr>
        <w:spacing w:after="0" w:line="240" w:lineRule="auto"/>
        <w:jc w:val="both"/>
        <w:rPr>
          <w:rFonts w:ascii="Arial Narrow" w:hAnsi="Arial Narrow" w:cs="Arial"/>
          <w:b/>
          <w:rPrChange w:id="1787" w:author="Agnieszka Marcholewska" w:date="2020-02-20T09:25:00Z">
            <w:rPr>
              <w:rFonts w:ascii="Arial Narrow" w:hAnsi="Arial Narrow" w:cs="Arial"/>
              <w:b/>
            </w:rPr>
          </w:rPrChange>
        </w:rPr>
      </w:pPr>
      <w:r w:rsidRPr="00CD65AB">
        <w:rPr>
          <w:rFonts w:ascii="Arial Narrow" w:hAnsi="Arial Narrow" w:cs="Arial"/>
          <w:b/>
          <w:rPrChange w:id="1788" w:author="Agnieszka Marcholewska" w:date="2020-02-20T09:25:00Z">
            <w:rPr>
              <w:rFonts w:ascii="Arial Narrow" w:hAnsi="Arial Narrow" w:cs="Arial"/>
              <w:b/>
            </w:rPr>
          </w:rPrChange>
        </w:rPr>
        <w:t>L.p. 18. Tablica – Regulamin korzystania z placu zabaw</w:t>
      </w:r>
    </w:p>
    <w:p w14:paraId="4C59E702" w14:textId="77777777" w:rsidR="00927641" w:rsidRPr="00CD65AB" w:rsidRDefault="00927641" w:rsidP="00927641">
      <w:pPr>
        <w:spacing w:after="0" w:line="240" w:lineRule="auto"/>
        <w:jc w:val="both"/>
        <w:rPr>
          <w:rFonts w:ascii="Arial Narrow" w:hAnsi="Arial Narrow" w:cs="Arial"/>
          <w:u w:val="single"/>
          <w:rPrChange w:id="1789" w:author="Agnieszka Marcholewska" w:date="2020-02-20T09:25:00Z">
            <w:rPr>
              <w:rFonts w:ascii="Arial Narrow" w:hAnsi="Arial Narrow" w:cs="Arial"/>
              <w:u w:val="single"/>
            </w:rPr>
          </w:rPrChange>
        </w:rPr>
      </w:pPr>
      <w:r w:rsidRPr="00CD65AB">
        <w:rPr>
          <w:rFonts w:ascii="Arial Narrow" w:hAnsi="Arial Narrow" w:cs="Arial"/>
          <w:u w:val="single"/>
          <w:rPrChange w:id="1790" w:author="Agnieszka Marcholewska" w:date="2020-02-20T09:25:00Z">
            <w:rPr>
              <w:rFonts w:ascii="Arial Narrow" w:hAnsi="Arial Narrow" w:cs="Arial"/>
              <w:u w:val="single"/>
            </w:rPr>
          </w:rPrChange>
        </w:rPr>
        <w:t xml:space="preserve">Wymagania: </w:t>
      </w:r>
    </w:p>
    <w:p w14:paraId="300022A7" w14:textId="77777777" w:rsidR="00927641" w:rsidRPr="00CD65AB" w:rsidRDefault="00927641" w:rsidP="00927641">
      <w:pPr>
        <w:numPr>
          <w:ilvl w:val="0"/>
          <w:numId w:val="89"/>
        </w:numPr>
        <w:spacing w:after="0" w:line="240" w:lineRule="auto"/>
        <w:ind w:left="426"/>
        <w:jc w:val="both"/>
        <w:rPr>
          <w:rFonts w:ascii="Arial Narrow" w:eastAsia="Times New Roman" w:hAnsi="Arial Narrow" w:cs="Arial"/>
          <w:lang w:eastAsia="pl-PL"/>
          <w:rPrChange w:id="1791"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792" w:author="Agnieszka Marcholewska" w:date="2020-02-20T09:25:00Z">
            <w:rPr>
              <w:rFonts w:ascii="Arial Narrow" w:eastAsia="Times New Roman" w:hAnsi="Arial Narrow" w:cs="Arial"/>
              <w:lang w:eastAsia="pl-PL"/>
            </w:rPr>
          </w:rPrChange>
        </w:rPr>
        <w:t>konstrukcja ze stali zabezpieczona przed korozją przez ocynkowanie i malowanie proszkowo farbami poliestrowymi, odpornymi na UV</w:t>
      </w:r>
    </w:p>
    <w:p w14:paraId="103E2754" w14:textId="77777777" w:rsidR="00927641" w:rsidRPr="00CD65AB" w:rsidRDefault="00927641" w:rsidP="00927641">
      <w:pPr>
        <w:numPr>
          <w:ilvl w:val="0"/>
          <w:numId w:val="89"/>
        </w:numPr>
        <w:spacing w:after="0" w:line="240" w:lineRule="auto"/>
        <w:ind w:left="426"/>
        <w:jc w:val="both"/>
        <w:rPr>
          <w:rFonts w:ascii="Arial Narrow" w:eastAsia="Times New Roman" w:hAnsi="Arial Narrow" w:cs="Arial"/>
          <w:lang w:eastAsia="pl-PL"/>
          <w:rPrChange w:id="1793"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794" w:author="Agnieszka Marcholewska" w:date="2020-02-20T09:25:00Z">
            <w:rPr>
              <w:rFonts w:ascii="Arial Narrow" w:eastAsia="Times New Roman" w:hAnsi="Arial Narrow" w:cs="Arial"/>
              <w:lang w:eastAsia="pl-PL"/>
            </w:rPr>
          </w:rPrChange>
        </w:rPr>
        <w:t>regulamin wydrukowany na folii odpornej na UV, naklejony na ocynkowana blachę</w:t>
      </w:r>
    </w:p>
    <w:p w14:paraId="3B778002" w14:textId="77777777" w:rsidR="00927641" w:rsidRPr="00CD65AB" w:rsidRDefault="00927641" w:rsidP="00927641">
      <w:pPr>
        <w:spacing w:after="0" w:line="240" w:lineRule="auto"/>
        <w:jc w:val="both"/>
        <w:rPr>
          <w:rFonts w:ascii="Arial Narrow" w:hAnsi="Arial Narrow" w:cs="Arial"/>
          <w:rPrChange w:id="1795" w:author="Agnieszka Marcholewska" w:date="2020-02-20T09:25:00Z">
            <w:rPr>
              <w:rFonts w:ascii="Arial Narrow" w:hAnsi="Arial Narrow" w:cs="Arial"/>
            </w:rPr>
          </w:rPrChange>
        </w:rPr>
      </w:pPr>
      <w:r w:rsidRPr="00CD65AB">
        <w:rPr>
          <w:rFonts w:ascii="Arial Narrow" w:hAnsi="Arial Narrow" w:cs="Arial"/>
          <w:rPrChange w:id="1796" w:author="Agnieszka Marcholewska" w:date="2020-02-20T09:25:00Z">
            <w:rPr>
              <w:rFonts w:ascii="Arial Narrow" w:hAnsi="Arial Narrow" w:cs="Arial"/>
            </w:rPr>
          </w:rPrChange>
        </w:rPr>
        <w:t xml:space="preserve">Wymiary tablicy: </w:t>
      </w:r>
    </w:p>
    <w:p w14:paraId="637BB6D3" w14:textId="77777777" w:rsidR="006B34B1" w:rsidRPr="00CD65AB" w:rsidRDefault="006B34B1" w:rsidP="006B34B1">
      <w:pPr>
        <w:spacing w:after="0" w:line="240" w:lineRule="auto"/>
        <w:jc w:val="both"/>
        <w:rPr>
          <w:rFonts w:ascii="Arial Narrow" w:hAnsi="Arial Narrow" w:cs="Arial"/>
          <w:rPrChange w:id="1797" w:author="Agnieszka Marcholewska" w:date="2020-02-20T09:25:00Z">
            <w:rPr>
              <w:rFonts w:ascii="Arial Narrow" w:hAnsi="Arial Narrow" w:cs="Arial"/>
            </w:rPr>
          </w:rPrChange>
        </w:rPr>
      </w:pPr>
      <w:r w:rsidRPr="00CD65AB">
        <w:rPr>
          <w:rFonts w:ascii="Arial Narrow" w:hAnsi="Arial Narrow" w:cs="Arial"/>
          <w:rPrChange w:id="1798" w:author="Agnieszka Marcholewska" w:date="2020-02-20T09:25:00Z">
            <w:rPr>
              <w:rFonts w:ascii="Arial Narrow" w:hAnsi="Arial Narrow" w:cs="Arial"/>
            </w:rPr>
          </w:rPrChange>
        </w:rPr>
        <w:t xml:space="preserve">Długość całkowita: 60 cm </w:t>
      </w:r>
    </w:p>
    <w:p w14:paraId="1C21A687" w14:textId="77777777" w:rsidR="006B34B1" w:rsidRPr="00CD65AB" w:rsidRDefault="006B34B1" w:rsidP="006B34B1">
      <w:pPr>
        <w:spacing w:after="0" w:line="240" w:lineRule="auto"/>
        <w:jc w:val="both"/>
        <w:rPr>
          <w:rFonts w:ascii="Arial Narrow" w:hAnsi="Arial Narrow" w:cs="Arial"/>
          <w:rPrChange w:id="1799" w:author="Agnieszka Marcholewska" w:date="2020-02-20T09:25:00Z">
            <w:rPr>
              <w:rFonts w:ascii="Arial Narrow" w:hAnsi="Arial Narrow" w:cs="Arial"/>
            </w:rPr>
          </w:rPrChange>
        </w:rPr>
      </w:pPr>
      <w:r w:rsidRPr="00CD65AB">
        <w:rPr>
          <w:rFonts w:ascii="Arial Narrow" w:hAnsi="Arial Narrow" w:cs="Arial"/>
          <w:rPrChange w:id="1800" w:author="Agnieszka Marcholewska" w:date="2020-02-20T09:25:00Z">
            <w:rPr>
              <w:rFonts w:ascii="Arial Narrow" w:hAnsi="Arial Narrow" w:cs="Arial"/>
            </w:rPr>
          </w:rPrChange>
        </w:rPr>
        <w:t>Wysokość całkowita: 210 cm</w:t>
      </w:r>
    </w:p>
    <w:p w14:paraId="51FE55C5" w14:textId="77777777" w:rsidR="006B34B1" w:rsidRPr="00CD65AB" w:rsidRDefault="006B34B1" w:rsidP="006B34B1">
      <w:pPr>
        <w:spacing w:after="0" w:line="240" w:lineRule="auto"/>
        <w:jc w:val="both"/>
        <w:rPr>
          <w:rFonts w:ascii="Arial Narrow" w:hAnsi="Arial Narrow" w:cs="Arial"/>
          <w:rPrChange w:id="1801" w:author="Agnieszka Marcholewska" w:date="2020-02-20T09:25:00Z">
            <w:rPr>
              <w:rFonts w:ascii="Arial Narrow" w:hAnsi="Arial Narrow" w:cs="Arial"/>
            </w:rPr>
          </w:rPrChange>
        </w:rPr>
      </w:pPr>
      <w:r w:rsidRPr="00CD65AB">
        <w:rPr>
          <w:rFonts w:ascii="Arial Narrow" w:hAnsi="Arial Narrow" w:cs="Arial"/>
          <w:rPrChange w:id="1802" w:author="Agnieszka Marcholewska" w:date="2020-02-20T09:25:00Z">
            <w:rPr>
              <w:rFonts w:ascii="Arial Narrow" w:hAnsi="Arial Narrow" w:cs="Arial"/>
            </w:rPr>
          </w:rPrChange>
        </w:rPr>
        <w:t xml:space="preserve">Szerokość:5 cm </w:t>
      </w:r>
    </w:p>
    <w:p w14:paraId="0D15025F" w14:textId="77777777" w:rsidR="00927641" w:rsidRPr="00CD65AB" w:rsidRDefault="00927641" w:rsidP="00927641">
      <w:pPr>
        <w:spacing w:after="0" w:line="240" w:lineRule="auto"/>
        <w:jc w:val="both"/>
        <w:rPr>
          <w:rFonts w:ascii="Arial Narrow" w:hAnsi="Arial Narrow" w:cs="Arial"/>
          <w:rPrChange w:id="1803" w:author="Agnieszka Marcholewska" w:date="2020-02-20T09:25:00Z">
            <w:rPr>
              <w:rFonts w:ascii="Arial Narrow" w:hAnsi="Arial Narrow" w:cs="Arial"/>
            </w:rPr>
          </w:rPrChange>
        </w:rPr>
      </w:pPr>
    </w:p>
    <w:p w14:paraId="7A08AF4E" w14:textId="29200512" w:rsidR="00927641" w:rsidRPr="00CD65AB" w:rsidRDefault="00927641" w:rsidP="00927641">
      <w:pPr>
        <w:spacing w:after="0" w:line="240" w:lineRule="auto"/>
        <w:jc w:val="both"/>
        <w:rPr>
          <w:rFonts w:ascii="Arial Narrow" w:hAnsi="Arial Narrow" w:cs="Arial"/>
          <w:b/>
          <w:rPrChange w:id="1804" w:author="Agnieszka Marcholewska" w:date="2020-02-20T09:25:00Z">
            <w:rPr>
              <w:rFonts w:ascii="Arial Narrow" w:hAnsi="Arial Narrow" w:cs="Arial"/>
              <w:b/>
            </w:rPr>
          </w:rPrChange>
        </w:rPr>
      </w:pPr>
      <w:r w:rsidRPr="00CD65AB">
        <w:rPr>
          <w:rFonts w:ascii="Arial Narrow" w:hAnsi="Arial Narrow" w:cs="Arial"/>
          <w:b/>
          <w:rPrChange w:id="1805" w:author="Agnieszka Marcholewska" w:date="2020-02-20T09:25:00Z">
            <w:rPr>
              <w:rFonts w:ascii="Arial Narrow" w:hAnsi="Arial Narrow" w:cs="Arial"/>
              <w:b/>
            </w:rPr>
          </w:rPrChange>
        </w:rPr>
        <w:t>L.p. 19. Tablica informacyjna o dofinansowaniu</w:t>
      </w:r>
    </w:p>
    <w:p w14:paraId="3A3A3767" w14:textId="77777777" w:rsidR="00927641" w:rsidRPr="00CD65AB" w:rsidRDefault="00927641" w:rsidP="00927641">
      <w:pPr>
        <w:spacing w:after="0" w:line="240" w:lineRule="auto"/>
        <w:jc w:val="both"/>
        <w:rPr>
          <w:rFonts w:ascii="Arial Narrow" w:hAnsi="Arial Narrow" w:cs="Arial"/>
          <w:u w:val="single"/>
          <w:rPrChange w:id="1806" w:author="Agnieszka Marcholewska" w:date="2020-02-20T09:25:00Z">
            <w:rPr>
              <w:rFonts w:ascii="Arial Narrow" w:hAnsi="Arial Narrow" w:cs="Arial"/>
              <w:u w:val="single"/>
            </w:rPr>
          </w:rPrChange>
        </w:rPr>
      </w:pPr>
      <w:r w:rsidRPr="00CD65AB">
        <w:rPr>
          <w:rFonts w:ascii="Arial Narrow" w:hAnsi="Arial Narrow" w:cs="Arial"/>
          <w:u w:val="single"/>
          <w:rPrChange w:id="1807" w:author="Agnieszka Marcholewska" w:date="2020-02-20T09:25:00Z">
            <w:rPr>
              <w:rFonts w:ascii="Arial Narrow" w:hAnsi="Arial Narrow" w:cs="Arial"/>
              <w:u w:val="single"/>
            </w:rPr>
          </w:rPrChange>
        </w:rPr>
        <w:t xml:space="preserve">Wymagania: </w:t>
      </w:r>
    </w:p>
    <w:p w14:paraId="666C2BD4" w14:textId="77777777" w:rsidR="00927641" w:rsidRPr="00CD65AB" w:rsidRDefault="00927641" w:rsidP="00927641">
      <w:pPr>
        <w:numPr>
          <w:ilvl w:val="0"/>
          <w:numId w:val="89"/>
        </w:numPr>
        <w:spacing w:after="0" w:line="240" w:lineRule="auto"/>
        <w:ind w:left="426"/>
        <w:jc w:val="both"/>
        <w:rPr>
          <w:rFonts w:ascii="Arial Narrow" w:eastAsia="Times New Roman" w:hAnsi="Arial Narrow" w:cs="Arial"/>
          <w:lang w:eastAsia="pl-PL"/>
          <w:rPrChange w:id="1808"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809" w:author="Agnieszka Marcholewska" w:date="2020-02-20T09:25:00Z">
            <w:rPr>
              <w:rFonts w:ascii="Arial Narrow" w:eastAsia="Times New Roman" w:hAnsi="Arial Narrow" w:cs="Arial"/>
              <w:lang w:eastAsia="pl-PL"/>
            </w:rPr>
          </w:rPrChange>
        </w:rPr>
        <w:t>konstrukcja ze stali zabezpieczona przed korozją przez ocynkowanie i malowanie proszkowo farbami poliestrowymi, odpornymi na UV</w:t>
      </w:r>
    </w:p>
    <w:p w14:paraId="5EDA53CF" w14:textId="77777777" w:rsidR="00927641" w:rsidRPr="00CD65AB" w:rsidRDefault="00927641" w:rsidP="00927641">
      <w:pPr>
        <w:numPr>
          <w:ilvl w:val="0"/>
          <w:numId w:val="89"/>
        </w:numPr>
        <w:spacing w:after="0" w:line="240" w:lineRule="auto"/>
        <w:ind w:left="426"/>
        <w:jc w:val="both"/>
        <w:rPr>
          <w:rFonts w:ascii="Arial Narrow" w:eastAsia="Times New Roman" w:hAnsi="Arial Narrow" w:cs="Arial"/>
          <w:lang w:eastAsia="pl-PL"/>
          <w:rPrChange w:id="1810"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811" w:author="Agnieszka Marcholewska" w:date="2020-02-20T09:25:00Z">
            <w:rPr>
              <w:rFonts w:ascii="Arial Narrow" w:eastAsia="Times New Roman" w:hAnsi="Arial Narrow" w:cs="Arial"/>
              <w:lang w:eastAsia="pl-PL"/>
            </w:rPr>
          </w:rPrChange>
        </w:rPr>
        <w:t>informacja wydrukowana na folii odpornej na UV, naklejona na ocynkowana blachę</w:t>
      </w:r>
    </w:p>
    <w:p w14:paraId="78CE0656" w14:textId="77777777" w:rsidR="00927641" w:rsidRPr="00CD65AB" w:rsidRDefault="00927641" w:rsidP="00927641">
      <w:pPr>
        <w:spacing w:after="0" w:line="240" w:lineRule="auto"/>
        <w:jc w:val="both"/>
        <w:rPr>
          <w:rFonts w:ascii="Arial Narrow" w:hAnsi="Arial Narrow" w:cs="Arial"/>
          <w:rPrChange w:id="1812" w:author="Agnieszka Marcholewska" w:date="2020-02-20T09:25:00Z">
            <w:rPr>
              <w:rFonts w:ascii="Arial Narrow" w:hAnsi="Arial Narrow" w:cs="Arial"/>
            </w:rPr>
          </w:rPrChange>
        </w:rPr>
      </w:pPr>
      <w:r w:rsidRPr="00CD65AB">
        <w:rPr>
          <w:rFonts w:ascii="Arial Narrow" w:hAnsi="Arial Narrow" w:cs="Arial"/>
          <w:rPrChange w:id="1813" w:author="Agnieszka Marcholewska" w:date="2020-02-20T09:25:00Z">
            <w:rPr>
              <w:rFonts w:ascii="Arial Narrow" w:hAnsi="Arial Narrow" w:cs="Arial"/>
            </w:rPr>
          </w:rPrChange>
        </w:rPr>
        <w:t>Tablica musi zawierać:</w:t>
      </w:r>
    </w:p>
    <w:p w14:paraId="12D5FECA" w14:textId="77777777" w:rsidR="00927641" w:rsidRPr="00CD65AB" w:rsidRDefault="009B1296" w:rsidP="00927641">
      <w:pPr>
        <w:numPr>
          <w:ilvl w:val="0"/>
          <w:numId w:val="111"/>
        </w:numPr>
        <w:spacing w:after="0" w:line="240" w:lineRule="auto"/>
        <w:ind w:left="426" w:hanging="284"/>
        <w:jc w:val="both"/>
        <w:rPr>
          <w:rFonts w:ascii="Arial Narrow" w:eastAsia="Times New Roman" w:hAnsi="Arial Narrow" w:cs="Arial"/>
          <w:lang w:eastAsia="pl-PL"/>
          <w:rPrChange w:id="1814"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815" w:author="Agnieszka Marcholewska" w:date="2020-02-20T09:25:00Z">
            <w:rPr>
              <w:rFonts w:ascii="Arial Narrow" w:eastAsia="Times New Roman" w:hAnsi="Arial Narrow" w:cs="Arial"/>
              <w:lang w:eastAsia="pl-PL"/>
            </w:rPr>
          </w:rPrChange>
        </w:rPr>
        <w:t>nazwę beneficjenta,</w:t>
      </w:r>
    </w:p>
    <w:p w14:paraId="369C5470" w14:textId="77777777" w:rsidR="00927641" w:rsidRPr="00CD65AB" w:rsidRDefault="009B1296" w:rsidP="00927641">
      <w:pPr>
        <w:numPr>
          <w:ilvl w:val="0"/>
          <w:numId w:val="111"/>
        </w:numPr>
        <w:spacing w:after="0" w:line="240" w:lineRule="auto"/>
        <w:ind w:left="426" w:hanging="284"/>
        <w:jc w:val="both"/>
        <w:rPr>
          <w:rFonts w:ascii="Arial Narrow" w:eastAsia="Times New Roman" w:hAnsi="Arial Narrow" w:cs="Arial"/>
          <w:lang w:eastAsia="pl-PL"/>
          <w:rPrChange w:id="1816"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817" w:author="Agnieszka Marcholewska" w:date="2020-02-20T09:25:00Z">
            <w:rPr>
              <w:rFonts w:ascii="Arial Narrow" w:eastAsia="Times New Roman" w:hAnsi="Arial Narrow" w:cs="Arial"/>
              <w:lang w:eastAsia="pl-PL"/>
            </w:rPr>
          </w:rPrChange>
        </w:rPr>
        <w:t>tytuł projektu,</w:t>
      </w:r>
    </w:p>
    <w:p w14:paraId="26602A5A" w14:textId="77777777" w:rsidR="00927641" w:rsidRPr="00CD65AB" w:rsidRDefault="009B1296" w:rsidP="00927641">
      <w:pPr>
        <w:numPr>
          <w:ilvl w:val="0"/>
          <w:numId w:val="111"/>
        </w:numPr>
        <w:spacing w:after="0" w:line="240" w:lineRule="auto"/>
        <w:ind w:left="426" w:hanging="284"/>
        <w:jc w:val="both"/>
        <w:rPr>
          <w:rFonts w:ascii="Arial Narrow" w:eastAsia="Times New Roman" w:hAnsi="Arial Narrow" w:cs="Arial"/>
          <w:lang w:eastAsia="pl-PL"/>
          <w:rPrChange w:id="1818"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819" w:author="Agnieszka Marcholewska" w:date="2020-02-20T09:25:00Z">
            <w:rPr>
              <w:rFonts w:ascii="Arial Narrow" w:eastAsia="Times New Roman" w:hAnsi="Arial Narrow" w:cs="Arial"/>
              <w:lang w:eastAsia="pl-PL"/>
            </w:rPr>
          </w:rPrChange>
        </w:rPr>
        <w:t>cel projektu,</w:t>
      </w:r>
    </w:p>
    <w:p w14:paraId="5245741E" w14:textId="77777777" w:rsidR="00927641" w:rsidRPr="00CD65AB" w:rsidRDefault="009B1296" w:rsidP="00927641">
      <w:pPr>
        <w:numPr>
          <w:ilvl w:val="0"/>
          <w:numId w:val="111"/>
        </w:numPr>
        <w:spacing w:after="0" w:line="240" w:lineRule="auto"/>
        <w:ind w:left="426" w:hanging="284"/>
        <w:jc w:val="both"/>
        <w:rPr>
          <w:rFonts w:ascii="Arial Narrow" w:eastAsia="Times New Roman" w:hAnsi="Arial Narrow" w:cs="Arial"/>
          <w:lang w:eastAsia="pl-PL"/>
          <w:rPrChange w:id="1820"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821" w:author="Agnieszka Marcholewska" w:date="2020-02-20T09:25:00Z">
            <w:rPr>
              <w:rFonts w:ascii="Arial Narrow" w:eastAsia="Times New Roman" w:hAnsi="Arial Narrow" w:cs="Arial"/>
              <w:lang w:eastAsia="pl-PL"/>
            </w:rPr>
          </w:rPrChange>
        </w:rPr>
        <w:t xml:space="preserve">znak FE, </w:t>
      </w:r>
    </w:p>
    <w:p w14:paraId="4D84904B" w14:textId="77777777" w:rsidR="00927641" w:rsidRPr="00CD65AB" w:rsidRDefault="009B1296" w:rsidP="00927641">
      <w:pPr>
        <w:numPr>
          <w:ilvl w:val="0"/>
          <w:numId w:val="111"/>
        </w:numPr>
        <w:spacing w:after="0" w:line="240" w:lineRule="auto"/>
        <w:ind w:left="426" w:hanging="284"/>
        <w:jc w:val="both"/>
        <w:rPr>
          <w:rFonts w:ascii="Arial Narrow" w:eastAsia="Times New Roman" w:hAnsi="Arial Narrow" w:cs="Arial"/>
          <w:lang w:eastAsia="pl-PL"/>
          <w:rPrChange w:id="1822"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823" w:author="Agnieszka Marcholewska" w:date="2020-02-20T09:25:00Z">
            <w:rPr>
              <w:rFonts w:ascii="Arial Narrow" w:eastAsia="Times New Roman" w:hAnsi="Arial Narrow" w:cs="Arial"/>
              <w:lang w:eastAsia="pl-PL"/>
            </w:rPr>
          </w:rPrChange>
        </w:rPr>
        <w:t xml:space="preserve">barwy RP, </w:t>
      </w:r>
    </w:p>
    <w:p w14:paraId="71A06E93" w14:textId="77777777" w:rsidR="00927641" w:rsidRPr="00CD65AB" w:rsidRDefault="009B1296" w:rsidP="00927641">
      <w:pPr>
        <w:numPr>
          <w:ilvl w:val="0"/>
          <w:numId w:val="111"/>
        </w:numPr>
        <w:spacing w:after="0" w:line="240" w:lineRule="auto"/>
        <w:ind w:left="426" w:hanging="284"/>
        <w:jc w:val="both"/>
        <w:rPr>
          <w:rFonts w:ascii="Arial Narrow" w:eastAsia="Times New Roman" w:hAnsi="Arial Narrow" w:cs="Arial"/>
          <w:lang w:eastAsia="pl-PL"/>
          <w:rPrChange w:id="1824"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825" w:author="Agnieszka Marcholewska" w:date="2020-02-20T09:25:00Z">
            <w:rPr>
              <w:rFonts w:ascii="Arial Narrow" w:eastAsia="Times New Roman" w:hAnsi="Arial Narrow" w:cs="Arial"/>
              <w:lang w:eastAsia="pl-PL"/>
            </w:rPr>
          </w:rPrChange>
        </w:rPr>
        <w:t xml:space="preserve">logo PZ </w:t>
      </w:r>
    </w:p>
    <w:p w14:paraId="32BEFBBC" w14:textId="77777777" w:rsidR="00927641" w:rsidRPr="00CD65AB" w:rsidRDefault="009B1296" w:rsidP="00927641">
      <w:pPr>
        <w:numPr>
          <w:ilvl w:val="0"/>
          <w:numId w:val="111"/>
        </w:numPr>
        <w:spacing w:after="0" w:line="240" w:lineRule="auto"/>
        <w:ind w:left="426" w:hanging="284"/>
        <w:jc w:val="both"/>
        <w:rPr>
          <w:rFonts w:ascii="Arial Narrow" w:eastAsia="Times New Roman" w:hAnsi="Arial Narrow" w:cs="Arial"/>
          <w:lang w:eastAsia="pl-PL"/>
          <w:rPrChange w:id="1826"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827" w:author="Agnieszka Marcholewska" w:date="2020-02-20T09:25:00Z">
            <w:rPr>
              <w:rFonts w:ascii="Arial Narrow" w:eastAsia="Times New Roman" w:hAnsi="Arial Narrow" w:cs="Arial"/>
              <w:lang w:eastAsia="pl-PL"/>
            </w:rPr>
          </w:rPrChange>
        </w:rPr>
        <w:t>znak UE,</w:t>
      </w:r>
    </w:p>
    <w:p w14:paraId="63CC185D" w14:textId="77777777" w:rsidR="009B1296" w:rsidRPr="00CD65AB" w:rsidRDefault="009B1296" w:rsidP="00927641">
      <w:pPr>
        <w:numPr>
          <w:ilvl w:val="0"/>
          <w:numId w:val="111"/>
        </w:numPr>
        <w:spacing w:after="0" w:line="240" w:lineRule="auto"/>
        <w:ind w:left="426" w:hanging="284"/>
        <w:jc w:val="both"/>
        <w:rPr>
          <w:rFonts w:ascii="Arial Narrow" w:eastAsia="Times New Roman" w:hAnsi="Arial Narrow" w:cs="Arial"/>
          <w:lang w:eastAsia="pl-PL"/>
          <w:rPrChange w:id="1828"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1829" w:author="Agnieszka Marcholewska" w:date="2020-02-20T09:25:00Z">
            <w:rPr>
              <w:rFonts w:ascii="Arial Narrow" w:eastAsia="Times New Roman" w:hAnsi="Arial Narrow" w:cs="Arial"/>
              <w:lang w:eastAsia="pl-PL"/>
            </w:rPr>
          </w:rPrChange>
        </w:rPr>
        <w:t>adres portalu www.mapadotacji.gov.pl.</w:t>
      </w:r>
    </w:p>
    <w:p w14:paraId="27CF830D" w14:textId="77777777" w:rsidR="00927641" w:rsidRPr="00CD65AB" w:rsidRDefault="00927641" w:rsidP="00927641">
      <w:pPr>
        <w:spacing w:after="0" w:line="240" w:lineRule="auto"/>
        <w:jc w:val="both"/>
        <w:rPr>
          <w:rFonts w:ascii="Arial Narrow" w:hAnsi="Arial Narrow" w:cs="Arial"/>
        </w:rPr>
      </w:pPr>
      <w:r w:rsidRPr="00CD65AB">
        <w:rPr>
          <w:rFonts w:ascii="Arial Narrow" w:hAnsi="Arial Narrow" w:cs="Arial"/>
          <w:rPrChange w:id="1830" w:author="Agnieszka Marcholewska" w:date="2020-02-20T09:25:00Z">
            <w:rPr>
              <w:rFonts w:ascii="Arial Narrow" w:hAnsi="Arial Narrow" w:cs="Arial"/>
            </w:rPr>
          </w:rPrChange>
        </w:rPr>
        <w:t xml:space="preserve">Wzór tablicy, który należy wykorzystać przy wypełnianiu obowiązków informacyjnych znajduje się na stronie: </w:t>
      </w:r>
      <w:r w:rsidR="00F86F58" w:rsidRPr="00CD65AB">
        <w:fldChar w:fldCharType="begin"/>
      </w:r>
      <w:r w:rsidR="00F86F58" w:rsidRPr="00CD65AB">
        <w:rPr>
          <w:rPrChange w:id="1831" w:author="Agnieszka Marcholewska" w:date="2020-02-20T09:25:00Z">
            <w:rPr/>
          </w:rPrChange>
        </w:rPr>
        <w:instrText xml:space="preserve"> HYPERLINK "https://www.wup.pl/rpo/realizuje-projekt/poznaj-zasady-promowania-projektu/" </w:instrText>
      </w:r>
      <w:r w:rsidR="00F86F58" w:rsidRPr="00CD65AB">
        <w:rPr>
          <w:rPrChange w:id="1832" w:author="Agnieszka Marcholewska" w:date="2020-02-20T09:25:00Z">
            <w:rPr/>
          </w:rPrChange>
        </w:rPr>
        <w:fldChar w:fldCharType="separate"/>
      </w:r>
      <w:r w:rsidRPr="00CD65AB">
        <w:rPr>
          <w:rFonts w:ascii="Arial Narrow" w:hAnsi="Arial Narrow"/>
          <w:color w:val="0000FF"/>
          <w:u w:val="single"/>
        </w:rPr>
        <w:t>https://www.wup.pl/rpo/realizuje-projekt/poznaj-zasady-promowania-projektu/</w:t>
      </w:r>
      <w:r w:rsidR="00F86F58" w:rsidRPr="00CD65AB">
        <w:rPr>
          <w:rFonts w:ascii="Arial Narrow" w:hAnsi="Arial Narrow"/>
          <w:color w:val="0000FF"/>
          <w:u w:val="single"/>
        </w:rPr>
        <w:fldChar w:fldCharType="end"/>
      </w:r>
    </w:p>
    <w:p w14:paraId="5EE34657" w14:textId="77777777" w:rsidR="00927641" w:rsidRPr="00CD65AB" w:rsidRDefault="00927641" w:rsidP="00927641">
      <w:pPr>
        <w:spacing w:after="0" w:line="240" w:lineRule="auto"/>
        <w:jc w:val="both"/>
        <w:rPr>
          <w:rFonts w:ascii="Arial Narrow" w:hAnsi="Arial Narrow" w:cs="Arial"/>
          <w:rPrChange w:id="1833" w:author="Agnieszka Marcholewska" w:date="2020-02-20T09:25:00Z">
            <w:rPr>
              <w:rFonts w:ascii="Arial Narrow" w:hAnsi="Arial Narrow" w:cs="Arial"/>
            </w:rPr>
          </w:rPrChange>
        </w:rPr>
      </w:pPr>
      <w:r w:rsidRPr="00CD65AB">
        <w:rPr>
          <w:rFonts w:ascii="Arial Narrow" w:hAnsi="Arial Narrow" w:cs="Arial"/>
        </w:rPr>
        <w:t>Minimalny rozmiar tablicy: 420 mm x 297 mm</w:t>
      </w:r>
    </w:p>
    <w:p w14:paraId="088FC2EE" w14:textId="77777777" w:rsidR="00F77A84" w:rsidRPr="00CD65AB" w:rsidRDefault="00F77A84" w:rsidP="00F77A84">
      <w:pPr>
        <w:spacing w:after="0" w:line="240" w:lineRule="auto"/>
        <w:jc w:val="both"/>
        <w:rPr>
          <w:rFonts w:ascii="Arial Narrow" w:hAnsi="Arial Narrow" w:cs="Arial"/>
          <w:rPrChange w:id="1834" w:author="Agnieszka Marcholewska" w:date="2020-02-20T09:25:00Z">
            <w:rPr>
              <w:rFonts w:ascii="Arial Narrow" w:hAnsi="Arial Narrow" w:cs="Arial"/>
            </w:rPr>
          </w:rPrChange>
        </w:rPr>
      </w:pPr>
    </w:p>
    <w:p w14:paraId="0E35D64B" w14:textId="77777777" w:rsidR="00F77A84" w:rsidRPr="00CD65AB" w:rsidRDefault="00F77A84" w:rsidP="00F77A84">
      <w:pPr>
        <w:jc w:val="center"/>
        <w:rPr>
          <w:rFonts w:ascii="Arial Narrow" w:hAnsi="Arial Narrow" w:cs="Arial"/>
          <w:b/>
          <w:u w:val="single"/>
          <w:rPrChange w:id="1835" w:author="Agnieszka Marcholewska" w:date="2020-02-20T09:25:00Z">
            <w:rPr>
              <w:rFonts w:ascii="Arial Narrow" w:hAnsi="Arial Narrow" w:cs="Arial"/>
              <w:b/>
              <w:u w:val="single"/>
            </w:rPr>
          </w:rPrChange>
        </w:rPr>
      </w:pPr>
      <w:r w:rsidRPr="00CD65AB">
        <w:rPr>
          <w:rFonts w:ascii="Arial Narrow" w:hAnsi="Arial Narrow" w:cs="Arial"/>
          <w:b/>
          <w:u w:val="single"/>
          <w:rPrChange w:id="1836" w:author="Agnieszka Marcholewska" w:date="2020-02-20T09:25:00Z">
            <w:rPr>
              <w:rFonts w:ascii="Arial Narrow" w:hAnsi="Arial Narrow" w:cs="Arial"/>
              <w:b/>
              <w:u w:val="single"/>
            </w:rPr>
          </w:rPrChange>
        </w:rPr>
        <w:t>Szkoła Podstawowa nr 8, ul. Bogusława X 22, 78-100 Kołobrzeg</w:t>
      </w:r>
    </w:p>
    <w:p w14:paraId="426AA6B4" w14:textId="308E5C22" w:rsidR="00032FFB" w:rsidRPr="00CD65AB" w:rsidRDefault="00927641" w:rsidP="00F77A84">
      <w:pPr>
        <w:jc w:val="both"/>
        <w:rPr>
          <w:rFonts w:ascii="Arial Narrow" w:hAnsi="Arial Narrow" w:cs="Arial"/>
          <w:b/>
          <w:rPrChange w:id="1837" w:author="Agnieszka Marcholewska" w:date="2020-02-20T09:25:00Z">
            <w:rPr>
              <w:rFonts w:ascii="Arial Narrow" w:hAnsi="Arial Narrow" w:cs="Arial"/>
              <w:b/>
            </w:rPr>
          </w:rPrChange>
        </w:rPr>
      </w:pPr>
      <w:r w:rsidRPr="00CD65AB">
        <w:rPr>
          <w:rFonts w:ascii="Arial Narrow" w:hAnsi="Arial Narrow" w:cs="Arial"/>
          <w:b/>
          <w:rPrChange w:id="1838" w:author="Agnieszka Marcholewska" w:date="2020-02-20T09:25:00Z">
            <w:rPr>
              <w:rFonts w:ascii="Arial Narrow" w:hAnsi="Arial Narrow" w:cs="Arial"/>
              <w:b/>
            </w:rPr>
          </w:rPrChange>
        </w:rPr>
        <w:t xml:space="preserve">L.p. 20. </w:t>
      </w:r>
      <w:r w:rsidR="00F77A84" w:rsidRPr="00CD65AB">
        <w:rPr>
          <w:rFonts w:ascii="Arial Narrow" w:hAnsi="Arial Narrow" w:cs="Arial"/>
          <w:b/>
          <w:rPrChange w:id="1839" w:author="Agnieszka Marcholewska" w:date="2020-02-20T09:25:00Z">
            <w:rPr>
              <w:rFonts w:ascii="Arial Narrow" w:hAnsi="Arial Narrow" w:cs="Arial"/>
              <w:b/>
            </w:rPr>
          </w:rPrChange>
        </w:rPr>
        <w:t xml:space="preserve">Zestaw zabawowo – sprawnościowy – wysokość swobodnego upadku – </w:t>
      </w:r>
      <w:r w:rsidRPr="00CD65AB">
        <w:rPr>
          <w:rFonts w:ascii="Arial Narrow" w:hAnsi="Arial Narrow" w:cs="Arial"/>
          <w:b/>
          <w:rPrChange w:id="1840" w:author="Agnieszka Marcholewska" w:date="2020-02-20T09:25:00Z">
            <w:rPr>
              <w:rFonts w:ascii="Arial Narrow" w:hAnsi="Arial Narrow" w:cs="Arial"/>
              <w:b/>
            </w:rPr>
          </w:rPrChange>
        </w:rPr>
        <w:t xml:space="preserve">90 cm – składający się z: wież </w:t>
      </w:r>
      <w:r w:rsidR="00F77A84" w:rsidRPr="00CD65AB">
        <w:rPr>
          <w:rFonts w:ascii="Arial Narrow" w:hAnsi="Arial Narrow" w:cs="Arial"/>
          <w:b/>
          <w:rPrChange w:id="1841" w:author="Agnieszka Marcholewska" w:date="2020-02-20T09:25:00Z">
            <w:rPr>
              <w:rFonts w:ascii="Arial Narrow" w:hAnsi="Arial Narrow" w:cs="Arial"/>
              <w:b/>
            </w:rPr>
          </w:rPrChange>
        </w:rPr>
        <w:t>w tym 2 zadaszonych, 2 zjeżdżalni, schodków z poręczami, zadaszonego domku, tuby do przechodzenia w pozycji leżącej, pomost z balustradą, bulaja, tablic edukacyjnych –</w:t>
      </w:r>
      <w:r w:rsidR="00CC5C5E" w:rsidRPr="00CD65AB">
        <w:rPr>
          <w:rFonts w:ascii="Arial Narrow" w:hAnsi="Arial Narrow" w:cs="Arial"/>
          <w:b/>
          <w:rPrChange w:id="1842" w:author="Agnieszka Marcholewska" w:date="2020-02-20T09:25:00Z">
            <w:rPr>
              <w:rFonts w:ascii="Arial Narrow" w:hAnsi="Arial Narrow" w:cs="Arial"/>
              <w:b/>
            </w:rPr>
          </w:rPrChange>
        </w:rPr>
        <w:t xml:space="preserve"> gry manipulacyjne typu „kółko </w:t>
      </w:r>
      <w:r w:rsidR="00F77A84" w:rsidRPr="00CD65AB">
        <w:rPr>
          <w:rFonts w:ascii="Arial Narrow" w:hAnsi="Arial Narrow" w:cs="Arial"/>
          <w:b/>
          <w:rPrChange w:id="1843" w:author="Agnieszka Marcholewska" w:date="2020-02-20T09:25:00Z">
            <w:rPr>
              <w:rFonts w:ascii="Arial Narrow" w:hAnsi="Arial Narrow" w:cs="Arial"/>
              <w:b/>
            </w:rPr>
          </w:rPrChange>
        </w:rPr>
        <w:t>i krzyżyk” – 1 komplet.</w:t>
      </w:r>
    </w:p>
    <w:p w14:paraId="108A2EB8" w14:textId="77777777" w:rsidR="00F77A84" w:rsidRPr="00CD65AB" w:rsidRDefault="00F77A84" w:rsidP="00F77A84">
      <w:pPr>
        <w:spacing w:after="0"/>
        <w:jc w:val="both"/>
        <w:rPr>
          <w:rFonts w:ascii="Arial Narrow" w:hAnsi="Arial Narrow" w:cs="Arial"/>
          <w:u w:val="single"/>
          <w:rPrChange w:id="1844" w:author="Agnieszka Marcholewska" w:date="2020-02-20T09:25:00Z">
            <w:rPr>
              <w:rFonts w:ascii="Arial Narrow" w:hAnsi="Arial Narrow" w:cs="Arial"/>
              <w:u w:val="single"/>
            </w:rPr>
          </w:rPrChange>
        </w:rPr>
      </w:pPr>
      <w:r w:rsidRPr="00CD65AB">
        <w:rPr>
          <w:rFonts w:ascii="Arial Narrow" w:hAnsi="Arial Narrow" w:cs="Arial"/>
          <w:u w:val="single"/>
          <w:rPrChange w:id="1845" w:author="Agnieszka Marcholewska" w:date="2020-02-20T09:25:00Z">
            <w:rPr>
              <w:rFonts w:ascii="Arial Narrow" w:hAnsi="Arial Narrow" w:cs="Arial"/>
              <w:u w:val="single"/>
            </w:rPr>
          </w:rPrChange>
        </w:rPr>
        <w:t>Wymagania:</w:t>
      </w:r>
    </w:p>
    <w:p w14:paraId="202F0ED4" w14:textId="77777777" w:rsidR="00F77A84" w:rsidRPr="00CD65AB" w:rsidRDefault="00F77A84" w:rsidP="004602CF">
      <w:pPr>
        <w:pStyle w:val="Akapitzlist"/>
        <w:numPr>
          <w:ilvl w:val="0"/>
          <w:numId w:val="91"/>
        </w:numPr>
        <w:ind w:left="426"/>
        <w:jc w:val="both"/>
        <w:rPr>
          <w:rFonts w:ascii="Arial Narrow" w:hAnsi="Arial Narrow" w:cs="Arial"/>
          <w:sz w:val="22"/>
          <w:szCs w:val="22"/>
          <w:rPrChange w:id="1846"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847" w:author="Agnieszka Marcholewska" w:date="2020-02-20T09:25:00Z">
            <w:rPr>
              <w:rFonts w:ascii="Arial Narrow" w:hAnsi="Arial Narrow" w:cs="Arial"/>
              <w:sz w:val="22"/>
              <w:szCs w:val="22"/>
            </w:rPr>
          </w:rPrChange>
        </w:rPr>
        <w:t>ślizgi ze stali nierdzewnej, Płyty boczne z polietylenu HDPE, odporne na promienie UV</w:t>
      </w:r>
    </w:p>
    <w:p w14:paraId="4858A784" w14:textId="77777777" w:rsidR="00F77A84" w:rsidRPr="00CD65AB" w:rsidRDefault="00F77A84" w:rsidP="004602CF">
      <w:pPr>
        <w:pStyle w:val="Akapitzlist"/>
        <w:numPr>
          <w:ilvl w:val="0"/>
          <w:numId w:val="91"/>
        </w:numPr>
        <w:ind w:left="426"/>
        <w:jc w:val="both"/>
        <w:rPr>
          <w:rFonts w:ascii="Arial Narrow" w:hAnsi="Arial Narrow" w:cs="Arial"/>
          <w:sz w:val="22"/>
          <w:szCs w:val="22"/>
          <w:rPrChange w:id="1848"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849" w:author="Agnieszka Marcholewska" w:date="2020-02-20T09:25:00Z">
            <w:rPr>
              <w:rFonts w:ascii="Arial Narrow" w:hAnsi="Arial Narrow" w:cs="Arial"/>
              <w:sz w:val="22"/>
              <w:szCs w:val="22"/>
            </w:rPr>
          </w:rPrChange>
        </w:rPr>
        <w:t xml:space="preserve">tuba z polietylenu LDPE formowana rotacyjnie </w:t>
      </w:r>
    </w:p>
    <w:p w14:paraId="0C1F5E41" w14:textId="77777777" w:rsidR="00F77A84" w:rsidRPr="00CD65AB" w:rsidRDefault="00F77A84" w:rsidP="004602CF">
      <w:pPr>
        <w:pStyle w:val="Akapitzlist"/>
        <w:numPr>
          <w:ilvl w:val="0"/>
          <w:numId w:val="91"/>
        </w:numPr>
        <w:ind w:left="426"/>
        <w:jc w:val="both"/>
        <w:rPr>
          <w:rFonts w:ascii="Arial Narrow" w:hAnsi="Arial Narrow" w:cs="Arial"/>
          <w:sz w:val="22"/>
          <w:szCs w:val="22"/>
          <w:rPrChange w:id="1850"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851" w:author="Agnieszka Marcholewska" w:date="2020-02-20T09:25:00Z">
            <w:rPr>
              <w:rFonts w:ascii="Arial Narrow" w:hAnsi="Arial Narrow" w:cs="Arial"/>
              <w:sz w:val="22"/>
              <w:szCs w:val="22"/>
            </w:rPr>
          </w:rPrChange>
        </w:rPr>
        <w:lastRenderedPageBreak/>
        <w:t>daszek i płyty ścianek z polietylenu,,</w:t>
      </w:r>
    </w:p>
    <w:p w14:paraId="2A6F9B49" w14:textId="77777777" w:rsidR="00F77A84" w:rsidRPr="00CD65AB" w:rsidRDefault="00F77A84" w:rsidP="004602CF">
      <w:pPr>
        <w:pStyle w:val="Akapitzlist"/>
        <w:numPr>
          <w:ilvl w:val="0"/>
          <w:numId w:val="91"/>
        </w:numPr>
        <w:ind w:left="426"/>
        <w:jc w:val="both"/>
        <w:rPr>
          <w:rFonts w:ascii="Arial Narrow" w:hAnsi="Arial Narrow" w:cs="Arial"/>
          <w:sz w:val="22"/>
          <w:szCs w:val="22"/>
          <w:rPrChange w:id="1852"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853" w:author="Agnieszka Marcholewska" w:date="2020-02-20T09:25:00Z">
            <w:rPr>
              <w:rFonts w:ascii="Arial Narrow" w:hAnsi="Arial Narrow" w:cs="Arial"/>
              <w:sz w:val="22"/>
              <w:szCs w:val="22"/>
            </w:rPr>
          </w:rPrChange>
        </w:rPr>
        <w:t>antypoślizgowa płyta podestowa HPL odporna na czynniki środowiskowe i o wysokiej klasy odpornością na ścieranie,</w:t>
      </w:r>
    </w:p>
    <w:p w14:paraId="16A517CA" w14:textId="77777777" w:rsidR="00F77A84" w:rsidRPr="00CD65AB" w:rsidRDefault="00F77A84" w:rsidP="004602CF">
      <w:pPr>
        <w:pStyle w:val="Akapitzlist"/>
        <w:numPr>
          <w:ilvl w:val="0"/>
          <w:numId w:val="91"/>
        </w:numPr>
        <w:ind w:left="426"/>
        <w:jc w:val="both"/>
        <w:rPr>
          <w:rFonts w:ascii="Arial Narrow" w:hAnsi="Arial Narrow" w:cs="Arial"/>
          <w:sz w:val="22"/>
          <w:szCs w:val="22"/>
          <w:rPrChange w:id="1854"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855" w:author="Agnieszka Marcholewska" w:date="2020-02-20T09:25:00Z">
            <w:rPr>
              <w:rFonts w:ascii="Arial Narrow" w:hAnsi="Arial Narrow" w:cs="Arial"/>
              <w:sz w:val="22"/>
              <w:szCs w:val="22"/>
            </w:rPr>
          </w:rPrChange>
        </w:rPr>
        <w:t>gra  wykonana z polietylenu kształtowanego rotacyjnie z symbolami naniesionymi w formie,</w:t>
      </w:r>
    </w:p>
    <w:p w14:paraId="568E52CF" w14:textId="77777777" w:rsidR="00F77A84" w:rsidRPr="00CD65AB" w:rsidRDefault="00F77A84" w:rsidP="004602CF">
      <w:pPr>
        <w:pStyle w:val="Akapitzlist"/>
        <w:numPr>
          <w:ilvl w:val="0"/>
          <w:numId w:val="91"/>
        </w:numPr>
        <w:ind w:left="426"/>
        <w:jc w:val="both"/>
        <w:rPr>
          <w:rFonts w:ascii="Arial Narrow" w:hAnsi="Arial Narrow" w:cs="Arial"/>
          <w:sz w:val="22"/>
          <w:szCs w:val="22"/>
          <w:rPrChange w:id="1856"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857" w:author="Agnieszka Marcholewska" w:date="2020-02-20T09:25:00Z">
            <w:rPr>
              <w:rFonts w:ascii="Arial Narrow" w:hAnsi="Arial Narrow" w:cs="Arial"/>
              <w:sz w:val="22"/>
              <w:szCs w:val="22"/>
            </w:rPr>
          </w:rPrChange>
        </w:rPr>
        <w:t xml:space="preserve">frezowane tablice edukacyjne wykonana z płyty HDPE z elementami ruchomymi, stymulującymi </w:t>
      </w:r>
      <w:proofErr w:type="spellStart"/>
      <w:r w:rsidRPr="00CD65AB">
        <w:rPr>
          <w:rFonts w:ascii="Arial Narrow" w:hAnsi="Arial Narrow" w:cs="Arial"/>
          <w:sz w:val="22"/>
          <w:szCs w:val="22"/>
          <w:rPrChange w:id="1858" w:author="Agnieszka Marcholewska" w:date="2020-02-20T09:25:00Z">
            <w:rPr>
              <w:rFonts w:ascii="Arial Narrow" w:hAnsi="Arial Narrow" w:cs="Arial"/>
              <w:sz w:val="22"/>
              <w:szCs w:val="22"/>
            </w:rPr>
          </w:rPrChange>
        </w:rPr>
        <w:t>sensorykę</w:t>
      </w:r>
      <w:proofErr w:type="spellEnd"/>
      <w:r w:rsidRPr="00CD65AB">
        <w:rPr>
          <w:rFonts w:ascii="Arial Narrow" w:hAnsi="Arial Narrow" w:cs="Arial"/>
          <w:sz w:val="22"/>
          <w:szCs w:val="22"/>
          <w:rPrChange w:id="1859" w:author="Agnieszka Marcholewska" w:date="2020-02-20T09:25:00Z">
            <w:rPr>
              <w:rFonts w:ascii="Arial Narrow" w:hAnsi="Arial Narrow" w:cs="Arial"/>
              <w:sz w:val="22"/>
              <w:szCs w:val="22"/>
            </w:rPr>
          </w:rPrChange>
        </w:rPr>
        <w:t>,</w:t>
      </w:r>
    </w:p>
    <w:p w14:paraId="2D0BB268" w14:textId="77777777" w:rsidR="00F77A84" w:rsidRPr="00CD65AB" w:rsidRDefault="00F77A84" w:rsidP="004602CF">
      <w:pPr>
        <w:pStyle w:val="Akapitzlist"/>
        <w:numPr>
          <w:ilvl w:val="0"/>
          <w:numId w:val="91"/>
        </w:numPr>
        <w:ind w:left="426"/>
        <w:jc w:val="both"/>
        <w:rPr>
          <w:rFonts w:ascii="Arial Narrow" w:hAnsi="Arial Narrow" w:cs="Arial"/>
          <w:sz w:val="22"/>
          <w:szCs w:val="22"/>
          <w:rPrChange w:id="1860"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1861" w:author="Agnieszka Marcholewska" w:date="2020-02-20T09:25:00Z">
            <w:rPr>
              <w:rFonts w:ascii="Arial Narrow" w:hAnsi="Arial Narrow" w:cs="Arial"/>
              <w:sz w:val="22"/>
              <w:szCs w:val="22"/>
            </w:rPr>
          </w:rPrChange>
        </w:rPr>
        <w:t xml:space="preserve">bulaj w kształcie połowy kuli z materiału odpornego na mechaniczne uszkodzenia. </w:t>
      </w:r>
    </w:p>
    <w:p w14:paraId="34C80624" w14:textId="77777777" w:rsidR="00F77A84" w:rsidRPr="00CD65AB" w:rsidRDefault="00F77A84" w:rsidP="00F77A84">
      <w:pPr>
        <w:spacing w:after="0"/>
        <w:jc w:val="both"/>
        <w:rPr>
          <w:rFonts w:ascii="Arial Narrow" w:hAnsi="Arial Narrow" w:cs="Arial"/>
          <w:u w:val="single"/>
          <w:rPrChange w:id="1862" w:author="Agnieszka Marcholewska" w:date="2020-02-20T09:25:00Z">
            <w:rPr>
              <w:rFonts w:ascii="Arial Narrow" w:hAnsi="Arial Narrow" w:cs="Arial"/>
              <w:u w:val="single"/>
            </w:rPr>
          </w:rPrChange>
        </w:rPr>
      </w:pPr>
      <w:r w:rsidRPr="00CD65AB">
        <w:rPr>
          <w:rFonts w:ascii="Arial Narrow" w:hAnsi="Arial Narrow" w:cs="Arial"/>
          <w:u w:val="single"/>
          <w:rPrChange w:id="1863" w:author="Agnieszka Marcholewska" w:date="2020-02-20T09:25:00Z">
            <w:rPr>
              <w:rFonts w:ascii="Arial Narrow" w:hAnsi="Arial Narrow" w:cs="Arial"/>
              <w:u w:val="single"/>
            </w:rPr>
          </w:rPrChange>
        </w:rPr>
        <w:t xml:space="preserve">Wymiary urządzenia: </w:t>
      </w:r>
    </w:p>
    <w:p w14:paraId="78A05C0E" w14:textId="5DD9E112" w:rsidR="00F77A84" w:rsidRPr="00CD65AB" w:rsidRDefault="006B34B1" w:rsidP="00F77A84">
      <w:pPr>
        <w:spacing w:after="0"/>
        <w:jc w:val="both"/>
        <w:rPr>
          <w:rFonts w:ascii="Arial Narrow" w:hAnsi="Arial Narrow" w:cs="Arial"/>
          <w:rPrChange w:id="1864" w:author="Agnieszka Marcholewska" w:date="2020-02-20T09:25:00Z">
            <w:rPr>
              <w:rFonts w:ascii="Arial Narrow" w:hAnsi="Arial Narrow" w:cs="Arial"/>
            </w:rPr>
          </w:rPrChange>
        </w:rPr>
      </w:pPr>
      <w:r w:rsidRPr="00CD65AB">
        <w:rPr>
          <w:rFonts w:ascii="Arial Narrow" w:hAnsi="Arial Narrow" w:cs="Arial"/>
          <w:rPrChange w:id="1865" w:author="Agnieszka Marcholewska" w:date="2020-02-20T09:25:00Z">
            <w:rPr>
              <w:rFonts w:ascii="Arial Narrow" w:hAnsi="Arial Narrow" w:cs="Arial"/>
            </w:rPr>
          </w:rPrChange>
        </w:rPr>
        <w:t xml:space="preserve">Szerokość </w:t>
      </w:r>
      <w:r w:rsidR="00F77A84" w:rsidRPr="00CD65AB">
        <w:rPr>
          <w:rFonts w:ascii="Arial Narrow" w:hAnsi="Arial Narrow" w:cs="Arial"/>
          <w:rPrChange w:id="1866" w:author="Agnieszka Marcholewska" w:date="2020-02-20T09:25:00Z">
            <w:rPr>
              <w:rFonts w:ascii="Arial Narrow" w:hAnsi="Arial Narrow" w:cs="Arial"/>
            </w:rPr>
          </w:rPrChange>
        </w:rPr>
        <w:t xml:space="preserve">min. </w:t>
      </w:r>
      <w:r w:rsidR="00CC5C5E" w:rsidRPr="00CD65AB">
        <w:rPr>
          <w:rFonts w:ascii="Arial Narrow" w:hAnsi="Arial Narrow" w:cs="Arial"/>
          <w:rPrChange w:id="1867" w:author="Agnieszka Marcholewska" w:date="2020-02-20T09:25:00Z">
            <w:rPr>
              <w:rFonts w:ascii="Arial Narrow" w:hAnsi="Arial Narrow" w:cs="Arial"/>
            </w:rPr>
          </w:rPrChange>
        </w:rPr>
        <w:t>360 cm</w:t>
      </w:r>
      <w:r w:rsidR="00F77A84" w:rsidRPr="00CD65AB">
        <w:rPr>
          <w:rFonts w:ascii="Arial Narrow" w:hAnsi="Arial Narrow" w:cs="Arial"/>
          <w:rPrChange w:id="1868" w:author="Agnieszka Marcholewska" w:date="2020-02-20T09:25:00Z">
            <w:rPr>
              <w:rFonts w:ascii="Arial Narrow" w:hAnsi="Arial Narrow" w:cs="Arial"/>
            </w:rPr>
          </w:rPrChange>
        </w:rPr>
        <w:t xml:space="preserve"> </w:t>
      </w:r>
      <w:r w:rsidRPr="00CD65AB">
        <w:rPr>
          <w:rFonts w:ascii="Arial Narrow" w:hAnsi="Arial Narrow" w:cs="Arial"/>
          <w:rPrChange w:id="1869" w:author="Agnieszka Marcholewska" w:date="2020-02-20T09:25:00Z">
            <w:rPr>
              <w:rFonts w:ascii="Arial Narrow" w:hAnsi="Arial Narrow" w:cs="Arial"/>
            </w:rPr>
          </w:rPrChange>
        </w:rPr>
        <w:t>do</w:t>
      </w:r>
      <w:r w:rsidR="00F77A84" w:rsidRPr="00CD65AB">
        <w:rPr>
          <w:rFonts w:ascii="Arial Narrow" w:hAnsi="Arial Narrow" w:cs="Arial"/>
          <w:rPrChange w:id="1870" w:author="Agnieszka Marcholewska" w:date="2020-02-20T09:25:00Z">
            <w:rPr>
              <w:rFonts w:ascii="Arial Narrow" w:hAnsi="Arial Narrow" w:cs="Arial"/>
            </w:rPr>
          </w:rPrChange>
        </w:rPr>
        <w:t xml:space="preserve"> </w:t>
      </w:r>
      <w:r w:rsidR="00CC5C5E" w:rsidRPr="00CD65AB">
        <w:rPr>
          <w:rFonts w:ascii="Arial Narrow" w:hAnsi="Arial Narrow" w:cs="Arial"/>
          <w:rPrChange w:id="1871" w:author="Agnieszka Marcholewska" w:date="2020-02-20T09:25:00Z">
            <w:rPr>
              <w:rFonts w:ascii="Arial Narrow" w:hAnsi="Arial Narrow" w:cs="Arial"/>
            </w:rPr>
          </w:rPrChange>
        </w:rPr>
        <w:t>50</w:t>
      </w:r>
      <w:r w:rsidR="00F77A84" w:rsidRPr="00CD65AB">
        <w:rPr>
          <w:rFonts w:ascii="Arial Narrow" w:hAnsi="Arial Narrow" w:cs="Arial"/>
          <w:rPrChange w:id="1872" w:author="Agnieszka Marcholewska" w:date="2020-02-20T09:25:00Z">
            <w:rPr>
              <w:rFonts w:ascii="Arial Narrow" w:hAnsi="Arial Narrow" w:cs="Arial"/>
            </w:rPr>
          </w:rPrChange>
        </w:rPr>
        <w:t xml:space="preserve">0 cm </w:t>
      </w:r>
    </w:p>
    <w:p w14:paraId="0A9C4D0E" w14:textId="45A69A73" w:rsidR="006B34B1" w:rsidRPr="00CD65AB" w:rsidRDefault="006B34B1" w:rsidP="00F77A84">
      <w:pPr>
        <w:spacing w:after="0"/>
        <w:jc w:val="both"/>
        <w:rPr>
          <w:rFonts w:ascii="Arial Narrow" w:hAnsi="Arial Narrow" w:cs="Arial"/>
          <w:rPrChange w:id="1873" w:author="Agnieszka Marcholewska" w:date="2020-02-20T09:25:00Z">
            <w:rPr>
              <w:rFonts w:ascii="Arial Narrow" w:hAnsi="Arial Narrow" w:cs="Arial"/>
            </w:rPr>
          </w:rPrChange>
        </w:rPr>
      </w:pPr>
      <w:r w:rsidRPr="00CD65AB">
        <w:rPr>
          <w:rFonts w:ascii="Arial Narrow" w:hAnsi="Arial Narrow" w:cs="Arial"/>
          <w:rPrChange w:id="1874" w:author="Agnieszka Marcholewska" w:date="2020-02-20T09:25:00Z">
            <w:rPr>
              <w:rFonts w:ascii="Arial Narrow" w:hAnsi="Arial Narrow" w:cs="Arial"/>
            </w:rPr>
          </w:rPrChange>
        </w:rPr>
        <w:t>Długość min. 360 cm do 500 cm</w:t>
      </w:r>
    </w:p>
    <w:p w14:paraId="3AF88224" w14:textId="24F2771F" w:rsidR="00F77A84" w:rsidRPr="00CD65AB" w:rsidRDefault="006B34B1" w:rsidP="00F77A84">
      <w:pPr>
        <w:spacing w:after="0"/>
        <w:jc w:val="both"/>
        <w:rPr>
          <w:rFonts w:ascii="Arial Narrow" w:hAnsi="Arial Narrow" w:cs="Arial"/>
          <w:rPrChange w:id="1875" w:author="Agnieszka Marcholewska" w:date="2020-02-20T09:25:00Z">
            <w:rPr>
              <w:rFonts w:ascii="Arial Narrow" w:hAnsi="Arial Narrow" w:cs="Arial"/>
            </w:rPr>
          </w:rPrChange>
        </w:rPr>
      </w:pPr>
      <w:r w:rsidRPr="00CD65AB">
        <w:rPr>
          <w:rFonts w:ascii="Arial Narrow" w:hAnsi="Arial Narrow" w:cs="Arial"/>
          <w:rPrChange w:id="1876" w:author="Agnieszka Marcholewska" w:date="2020-02-20T09:25:00Z">
            <w:rPr>
              <w:rFonts w:ascii="Arial Narrow" w:hAnsi="Arial Narrow" w:cs="Arial"/>
            </w:rPr>
          </w:rPrChange>
        </w:rPr>
        <w:t xml:space="preserve">Strefa bezpieczeństwa: od </w:t>
      </w:r>
      <w:r w:rsidR="00CC5C5E" w:rsidRPr="00CD65AB">
        <w:rPr>
          <w:rFonts w:ascii="Arial Narrow" w:hAnsi="Arial Narrow" w:cs="Arial"/>
          <w:rPrChange w:id="1877" w:author="Agnieszka Marcholewska" w:date="2020-02-20T09:25:00Z">
            <w:rPr>
              <w:rFonts w:ascii="Arial Narrow" w:hAnsi="Arial Narrow" w:cs="Arial"/>
            </w:rPr>
          </w:rPrChange>
        </w:rPr>
        <w:t>660</w:t>
      </w:r>
      <w:r w:rsidR="00F77A84" w:rsidRPr="00CD65AB">
        <w:rPr>
          <w:rFonts w:ascii="Arial Narrow" w:hAnsi="Arial Narrow" w:cs="Arial"/>
          <w:rPrChange w:id="1878" w:author="Agnieszka Marcholewska" w:date="2020-02-20T09:25:00Z">
            <w:rPr>
              <w:rFonts w:ascii="Arial Narrow" w:hAnsi="Arial Narrow" w:cs="Arial"/>
            </w:rPr>
          </w:rPrChange>
        </w:rPr>
        <w:t xml:space="preserve"> </w:t>
      </w:r>
      <w:r w:rsidR="00CC5C5E" w:rsidRPr="00CD65AB">
        <w:rPr>
          <w:rFonts w:ascii="Arial Narrow" w:hAnsi="Arial Narrow" w:cs="Arial"/>
          <w:rPrChange w:id="1879" w:author="Agnieszka Marcholewska" w:date="2020-02-20T09:25:00Z">
            <w:rPr>
              <w:rFonts w:ascii="Arial Narrow" w:hAnsi="Arial Narrow" w:cs="Arial"/>
            </w:rPr>
          </w:rPrChange>
        </w:rPr>
        <w:t xml:space="preserve">cm </w:t>
      </w:r>
      <w:r w:rsidRPr="00CD65AB">
        <w:rPr>
          <w:rFonts w:ascii="Arial Narrow" w:hAnsi="Arial Narrow" w:cs="Arial"/>
          <w:rPrChange w:id="1880" w:author="Agnieszka Marcholewska" w:date="2020-02-20T09:25:00Z">
            <w:rPr>
              <w:rFonts w:ascii="Arial Narrow" w:hAnsi="Arial Narrow" w:cs="Arial"/>
            </w:rPr>
          </w:rPrChange>
        </w:rPr>
        <w:t>do 9</w:t>
      </w:r>
      <w:r w:rsidR="00CC5C5E" w:rsidRPr="00CD65AB">
        <w:rPr>
          <w:rFonts w:ascii="Arial Narrow" w:hAnsi="Arial Narrow" w:cs="Arial"/>
          <w:rPrChange w:id="1881" w:author="Agnieszka Marcholewska" w:date="2020-02-20T09:25:00Z">
            <w:rPr>
              <w:rFonts w:ascii="Arial Narrow" w:hAnsi="Arial Narrow" w:cs="Arial"/>
            </w:rPr>
          </w:rPrChange>
        </w:rPr>
        <w:t>10</w:t>
      </w:r>
      <w:r w:rsidR="00F77A84" w:rsidRPr="00CD65AB">
        <w:rPr>
          <w:rFonts w:ascii="Arial Narrow" w:hAnsi="Arial Narrow" w:cs="Arial"/>
          <w:rPrChange w:id="1882" w:author="Agnieszka Marcholewska" w:date="2020-02-20T09:25:00Z">
            <w:rPr>
              <w:rFonts w:ascii="Arial Narrow" w:hAnsi="Arial Narrow" w:cs="Arial"/>
            </w:rPr>
          </w:rPrChange>
        </w:rPr>
        <w:t xml:space="preserve"> cm </w:t>
      </w:r>
    </w:p>
    <w:p w14:paraId="6AA57F0F" w14:textId="49B6976F" w:rsidR="00F77A84" w:rsidRPr="00CD65AB" w:rsidRDefault="00480A57" w:rsidP="00F77A84">
      <w:pPr>
        <w:spacing w:after="0"/>
        <w:jc w:val="both"/>
        <w:rPr>
          <w:rFonts w:ascii="Arial Narrow" w:hAnsi="Arial Narrow" w:cs="Arial"/>
          <w:b/>
          <w:color w:val="FF0000"/>
          <w:rPrChange w:id="1883" w:author="Agnieszka Marcholewska" w:date="2020-02-20T09:25:00Z">
            <w:rPr>
              <w:rFonts w:ascii="Arial Narrow" w:hAnsi="Arial Narrow" w:cs="Arial"/>
              <w:b/>
            </w:rPr>
          </w:rPrChange>
        </w:rPr>
      </w:pPr>
      <w:r w:rsidRPr="00CD65AB">
        <w:rPr>
          <w:rFonts w:ascii="Arial Narrow" w:hAnsi="Arial Narrow" w:cs="Arial"/>
          <w:b/>
          <w:color w:val="FF0000"/>
          <w:rPrChange w:id="1884" w:author="Agnieszka Marcholewska" w:date="2020-02-20T09:25:00Z">
            <w:rPr>
              <w:rFonts w:ascii="Arial Narrow" w:hAnsi="Arial Narrow" w:cs="Arial"/>
              <w:b/>
            </w:rPr>
          </w:rPrChange>
        </w:rPr>
        <w:t xml:space="preserve">Wysokość całkowita: max. 330 </w:t>
      </w:r>
      <w:r w:rsidR="00F77A84" w:rsidRPr="00CD65AB">
        <w:rPr>
          <w:rFonts w:ascii="Arial Narrow" w:hAnsi="Arial Narrow" w:cs="Arial"/>
          <w:b/>
          <w:color w:val="FF0000"/>
          <w:rPrChange w:id="1885" w:author="Agnieszka Marcholewska" w:date="2020-02-20T09:25:00Z">
            <w:rPr>
              <w:rFonts w:ascii="Arial Narrow" w:hAnsi="Arial Narrow" w:cs="Arial"/>
              <w:b/>
            </w:rPr>
          </w:rPrChange>
        </w:rPr>
        <w:t xml:space="preserve">cm </w:t>
      </w:r>
    </w:p>
    <w:p w14:paraId="6A085670" w14:textId="6E4DABD3" w:rsidR="00F77A84" w:rsidRPr="00CD65AB" w:rsidRDefault="00F77A84" w:rsidP="00F77A84">
      <w:pPr>
        <w:spacing w:after="0"/>
        <w:jc w:val="both"/>
        <w:rPr>
          <w:rFonts w:ascii="Arial Narrow" w:hAnsi="Arial Narrow" w:cs="Arial"/>
          <w:color w:val="FF0000"/>
          <w:rPrChange w:id="1886" w:author="Agnieszka Marcholewska" w:date="2020-02-20T09:25:00Z">
            <w:rPr>
              <w:rFonts w:ascii="Arial Narrow" w:hAnsi="Arial Narrow" w:cs="Arial"/>
              <w:color w:val="FF0000"/>
            </w:rPr>
          </w:rPrChange>
        </w:rPr>
      </w:pPr>
      <w:r w:rsidRPr="00CD65AB">
        <w:rPr>
          <w:rFonts w:ascii="Arial Narrow" w:hAnsi="Arial Narrow" w:cs="Arial"/>
          <w:color w:val="FF0000"/>
        </w:rPr>
        <w:t xml:space="preserve">Wysokość swobodnego upadku: </w:t>
      </w:r>
      <w:r w:rsidR="006B34B1" w:rsidRPr="00CD65AB">
        <w:rPr>
          <w:rFonts w:ascii="Arial Narrow" w:hAnsi="Arial Narrow" w:cs="Arial"/>
          <w:color w:val="FF0000"/>
        </w:rPr>
        <w:t xml:space="preserve">do </w:t>
      </w:r>
      <w:r w:rsidR="004E5DA7" w:rsidRPr="00CD65AB">
        <w:rPr>
          <w:rFonts w:ascii="Arial Narrow" w:hAnsi="Arial Narrow" w:cs="Arial"/>
          <w:color w:val="FF0000"/>
          <w:rPrChange w:id="1887" w:author="Agnieszka Marcholewska" w:date="2020-02-20T09:25:00Z">
            <w:rPr>
              <w:rFonts w:ascii="Arial Narrow" w:hAnsi="Arial Narrow" w:cs="Arial"/>
              <w:color w:val="FF0000"/>
            </w:rPr>
          </w:rPrChange>
        </w:rPr>
        <w:t>120</w:t>
      </w:r>
      <w:r w:rsidRPr="00CD65AB">
        <w:rPr>
          <w:rFonts w:ascii="Arial Narrow" w:hAnsi="Arial Narrow" w:cs="Arial"/>
          <w:color w:val="FF0000"/>
          <w:rPrChange w:id="1888" w:author="Agnieszka Marcholewska" w:date="2020-02-20T09:25:00Z">
            <w:rPr>
              <w:rFonts w:ascii="Arial Narrow" w:hAnsi="Arial Narrow" w:cs="Arial"/>
              <w:color w:val="FF0000"/>
            </w:rPr>
          </w:rPrChange>
        </w:rPr>
        <w:t xml:space="preserve"> cm</w:t>
      </w:r>
    </w:p>
    <w:p w14:paraId="5CE8E76B" w14:textId="77777777" w:rsidR="00C66164" w:rsidRPr="00CD65AB" w:rsidRDefault="00C66164" w:rsidP="00A2331B">
      <w:pPr>
        <w:spacing w:after="0" w:line="240" w:lineRule="auto"/>
        <w:jc w:val="both"/>
        <w:rPr>
          <w:rFonts w:ascii="Arial Narrow" w:hAnsi="Arial Narrow" w:cs="Arial"/>
          <w:rPrChange w:id="1889" w:author="Agnieszka Marcholewska" w:date="2020-02-20T09:25:00Z">
            <w:rPr>
              <w:rFonts w:ascii="Arial Narrow" w:hAnsi="Arial Narrow" w:cs="Arial"/>
            </w:rPr>
          </w:rPrChange>
        </w:rPr>
      </w:pPr>
    </w:p>
    <w:p w14:paraId="7F778FCF" w14:textId="6B8E4AFC" w:rsidR="00F77A84" w:rsidRPr="00CD65AB" w:rsidRDefault="00CC5C5E" w:rsidP="00CC5C5E">
      <w:pPr>
        <w:spacing w:after="0" w:line="240" w:lineRule="auto"/>
        <w:jc w:val="both"/>
        <w:rPr>
          <w:rFonts w:ascii="Arial Narrow" w:hAnsi="Arial Narrow" w:cs="Arial"/>
          <w:b/>
          <w:rPrChange w:id="1890" w:author="Agnieszka Marcholewska" w:date="2020-02-20T09:25:00Z">
            <w:rPr>
              <w:rFonts w:ascii="Arial Narrow" w:hAnsi="Arial Narrow" w:cs="Arial"/>
              <w:b/>
              <w:highlight w:val="cyan"/>
            </w:rPr>
          </w:rPrChange>
        </w:rPr>
      </w:pPr>
      <w:r w:rsidRPr="00CD65AB">
        <w:rPr>
          <w:rFonts w:ascii="Arial Narrow" w:hAnsi="Arial Narrow" w:cs="Arial"/>
          <w:b/>
          <w:rPrChange w:id="1891" w:author="Agnieszka Marcholewska" w:date="2020-02-20T09:25:00Z">
            <w:rPr>
              <w:rFonts w:ascii="Arial Narrow" w:hAnsi="Arial Narrow" w:cs="Arial"/>
              <w:b/>
              <w:highlight w:val="cyan"/>
            </w:rPr>
          </w:rPrChange>
        </w:rPr>
        <w:t>L.p. 21. B</w:t>
      </w:r>
      <w:r w:rsidR="00F77A84" w:rsidRPr="00CD65AB">
        <w:rPr>
          <w:rFonts w:ascii="Arial Narrow" w:hAnsi="Arial Narrow" w:cs="Arial"/>
          <w:b/>
          <w:u w:val="single"/>
          <w:rPrChange w:id="1892" w:author="Agnieszka Marcholewska" w:date="2020-02-20T09:25:00Z">
            <w:rPr>
              <w:rFonts w:ascii="Arial Narrow" w:hAnsi="Arial Narrow" w:cs="Arial"/>
              <w:b/>
              <w:highlight w:val="cyan"/>
              <w:u w:val="single"/>
            </w:rPr>
          </w:rPrChange>
        </w:rPr>
        <w:t>ujak na 1 osobę z motywem skutera (motocykla),</w:t>
      </w:r>
    </w:p>
    <w:p w14:paraId="28D4E8F8" w14:textId="77777777" w:rsidR="00F77A84" w:rsidRPr="00CD65AB" w:rsidRDefault="00F77A84" w:rsidP="00F77A84">
      <w:pPr>
        <w:pStyle w:val="Akapitzlist"/>
        <w:ind w:left="720"/>
        <w:jc w:val="both"/>
        <w:rPr>
          <w:rFonts w:ascii="Arial Narrow" w:hAnsi="Arial Narrow" w:cs="Arial"/>
          <w:sz w:val="22"/>
          <w:szCs w:val="22"/>
          <w:rPrChange w:id="1893"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894" w:author="Agnieszka Marcholewska" w:date="2020-02-20T09:25:00Z">
            <w:rPr>
              <w:rFonts w:ascii="Arial Narrow" w:hAnsi="Arial Narrow" w:cs="Arial"/>
              <w:sz w:val="22"/>
              <w:szCs w:val="22"/>
              <w:highlight w:val="cyan"/>
            </w:rPr>
          </w:rPrChange>
        </w:rPr>
        <w:t>składający się z siedziska sprężynowca, sprężyny stalowej , podnóżek i uchwytów na ręce</w:t>
      </w:r>
    </w:p>
    <w:p w14:paraId="0AFA33CF" w14:textId="77777777" w:rsidR="00F77A84" w:rsidRPr="00CD65AB" w:rsidRDefault="00F77A84" w:rsidP="00F77A84">
      <w:pPr>
        <w:pStyle w:val="Akapitzlist"/>
        <w:ind w:left="720"/>
        <w:jc w:val="both"/>
        <w:rPr>
          <w:rFonts w:ascii="Arial Narrow" w:hAnsi="Arial Narrow" w:cs="Arial"/>
          <w:sz w:val="22"/>
          <w:szCs w:val="22"/>
          <w:u w:val="single"/>
          <w:rPrChange w:id="1895" w:author="Agnieszka Marcholewska" w:date="2020-02-20T09:25:00Z">
            <w:rPr>
              <w:rFonts w:ascii="Arial Narrow" w:hAnsi="Arial Narrow" w:cs="Arial"/>
              <w:sz w:val="22"/>
              <w:szCs w:val="22"/>
              <w:highlight w:val="cyan"/>
              <w:u w:val="single"/>
            </w:rPr>
          </w:rPrChange>
        </w:rPr>
      </w:pPr>
      <w:r w:rsidRPr="00CD65AB">
        <w:rPr>
          <w:rFonts w:ascii="Arial Narrow" w:hAnsi="Arial Narrow" w:cs="Arial"/>
          <w:sz w:val="22"/>
          <w:szCs w:val="22"/>
          <w:u w:val="single"/>
          <w:rPrChange w:id="1896" w:author="Agnieszka Marcholewska" w:date="2020-02-20T09:25:00Z">
            <w:rPr>
              <w:rFonts w:ascii="Arial Narrow" w:hAnsi="Arial Narrow" w:cs="Arial"/>
              <w:sz w:val="22"/>
              <w:szCs w:val="22"/>
              <w:highlight w:val="cyan"/>
              <w:u w:val="single"/>
            </w:rPr>
          </w:rPrChange>
        </w:rPr>
        <w:t xml:space="preserve">Wymagania: </w:t>
      </w:r>
    </w:p>
    <w:p w14:paraId="3BA24B24" w14:textId="77777777" w:rsidR="00F77A84" w:rsidRPr="00CD65AB" w:rsidRDefault="00F77A84" w:rsidP="004602CF">
      <w:pPr>
        <w:pStyle w:val="Akapitzlist"/>
        <w:numPr>
          <w:ilvl w:val="0"/>
          <w:numId w:val="93"/>
        </w:numPr>
        <w:jc w:val="both"/>
        <w:rPr>
          <w:rFonts w:ascii="Arial Narrow" w:hAnsi="Arial Narrow" w:cs="Arial"/>
          <w:sz w:val="22"/>
          <w:szCs w:val="22"/>
          <w:rPrChange w:id="1897"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898" w:author="Agnieszka Marcholewska" w:date="2020-02-20T09:25:00Z">
            <w:rPr>
              <w:rFonts w:ascii="Arial Narrow" w:hAnsi="Arial Narrow" w:cs="Arial"/>
              <w:sz w:val="22"/>
              <w:szCs w:val="22"/>
              <w:highlight w:val="cyan"/>
            </w:rPr>
          </w:rPrChange>
        </w:rPr>
        <w:t>konstrukcja ze stali piaskowanej, malowanej proszkowo farbami poliestrowymi</w:t>
      </w:r>
    </w:p>
    <w:p w14:paraId="5C296DBB" w14:textId="77777777" w:rsidR="00F77A84" w:rsidRPr="00CD65AB" w:rsidRDefault="00F77A84" w:rsidP="004602CF">
      <w:pPr>
        <w:pStyle w:val="Akapitzlist"/>
        <w:numPr>
          <w:ilvl w:val="0"/>
          <w:numId w:val="93"/>
        </w:numPr>
        <w:jc w:val="both"/>
        <w:rPr>
          <w:rFonts w:ascii="Arial Narrow" w:hAnsi="Arial Narrow" w:cs="Arial"/>
          <w:sz w:val="22"/>
          <w:szCs w:val="22"/>
          <w:rPrChange w:id="1899"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00" w:author="Agnieszka Marcholewska" w:date="2020-02-20T09:25:00Z">
            <w:rPr>
              <w:rFonts w:ascii="Arial Narrow" w:hAnsi="Arial Narrow" w:cs="Arial"/>
              <w:sz w:val="22"/>
              <w:szCs w:val="22"/>
              <w:highlight w:val="cyan"/>
            </w:rPr>
          </w:rPrChange>
        </w:rPr>
        <w:t xml:space="preserve">siedzisko bujaków wykonane z płyty polietylenowej (HDPE), </w:t>
      </w:r>
    </w:p>
    <w:p w14:paraId="3C638DFA" w14:textId="77777777" w:rsidR="00F77A84" w:rsidRPr="00CD65AB" w:rsidRDefault="00F77A84" w:rsidP="004602CF">
      <w:pPr>
        <w:pStyle w:val="Akapitzlist"/>
        <w:numPr>
          <w:ilvl w:val="0"/>
          <w:numId w:val="93"/>
        </w:numPr>
        <w:jc w:val="both"/>
        <w:rPr>
          <w:rFonts w:ascii="Arial Narrow" w:hAnsi="Arial Narrow" w:cs="Arial"/>
          <w:sz w:val="22"/>
          <w:szCs w:val="22"/>
          <w:rPrChange w:id="1901"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02" w:author="Agnieszka Marcholewska" w:date="2020-02-20T09:25:00Z">
            <w:rPr>
              <w:rFonts w:ascii="Arial Narrow" w:hAnsi="Arial Narrow" w:cs="Arial"/>
              <w:sz w:val="22"/>
              <w:szCs w:val="22"/>
              <w:highlight w:val="cyan"/>
            </w:rPr>
          </w:rPrChange>
        </w:rPr>
        <w:t>elementy drewniane konstrukcyjne wykonane z drewna klejonego zabezpieczonego przed oddziaływaniem warunków atmosferycznych,</w:t>
      </w:r>
    </w:p>
    <w:p w14:paraId="524A9100" w14:textId="77777777" w:rsidR="00F77A84" w:rsidRPr="00CD65AB" w:rsidRDefault="00F77A84" w:rsidP="004602CF">
      <w:pPr>
        <w:pStyle w:val="Akapitzlist"/>
        <w:numPr>
          <w:ilvl w:val="0"/>
          <w:numId w:val="93"/>
        </w:numPr>
        <w:jc w:val="both"/>
        <w:rPr>
          <w:rFonts w:ascii="Arial Narrow" w:hAnsi="Arial Narrow" w:cs="Arial"/>
          <w:sz w:val="22"/>
          <w:szCs w:val="22"/>
          <w:rPrChange w:id="1903"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04" w:author="Agnieszka Marcholewska" w:date="2020-02-20T09:25:00Z">
            <w:rPr>
              <w:rFonts w:ascii="Arial Narrow" w:hAnsi="Arial Narrow" w:cs="Arial"/>
              <w:sz w:val="22"/>
              <w:szCs w:val="22"/>
              <w:highlight w:val="cyan"/>
            </w:rPr>
          </w:rPrChange>
        </w:rPr>
        <w:t>uchwyty z poliamidu,</w:t>
      </w:r>
    </w:p>
    <w:p w14:paraId="11A99D65" w14:textId="7C2DF507" w:rsidR="00F77A84" w:rsidRPr="00CD65AB" w:rsidRDefault="00F77A84" w:rsidP="004602CF">
      <w:pPr>
        <w:pStyle w:val="Akapitzlist"/>
        <w:numPr>
          <w:ilvl w:val="0"/>
          <w:numId w:val="93"/>
        </w:numPr>
        <w:jc w:val="both"/>
        <w:rPr>
          <w:rFonts w:ascii="Arial Narrow" w:hAnsi="Arial Narrow" w:cs="Arial"/>
          <w:sz w:val="22"/>
          <w:szCs w:val="22"/>
          <w:rPrChange w:id="1905"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06" w:author="Agnieszka Marcholewska" w:date="2020-02-20T09:25:00Z">
            <w:rPr>
              <w:rFonts w:ascii="Arial Narrow" w:hAnsi="Arial Narrow" w:cs="Arial"/>
              <w:sz w:val="22"/>
              <w:szCs w:val="22"/>
              <w:highlight w:val="cyan"/>
            </w:rPr>
          </w:rPrChange>
        </w:rPr>
        <w:t>sprężyny bujaków ze stali sprężynowej,. Całość cynkowana i malowana proszkowo farbami poliestrowymi, odpornymi na UV,</w:t>
      </w:r>
    </w:p>
    <w:p w14:paraId="3307F0DA" w14:textId="74985423" w:rsidR="00F77A84" w:rsidRPr="00CD65AB" w:rsidRDefault="00F77A84" w:rsidP="00CC5C5E">
      <w:pPr>
        <w:pStyle w:val="Akapitzlist"/>
        <w:ind w:left="1440"/>
        <w:jc w:val="both"/>
        <w:rPr>
          <w:rFonts w:ascii="Arial Narrow" w:hAnsi="Arial Narrow" w:cs="Arial"/>
          <w:sz w:val="22"/>
          <w:szCs w:val="22"/>
          <w:rPrChange w:id="1907" w:author="Agnieszka Marcholewska" w:date="2020-02-20T09:25:00Z">
            <w:rPr>
              <w:rFonts w:ascii="Arial Narrow" w:hAnsi="Arial Narrow" w:cs="Arial"/>
              <w:sz w:val="22"/>
              <w:szCs w:val="22"/>
              <w:highlight w:val="cyan"/>
            </w:rPr>
          </w:rPrChange>
        </w:rPr>
      </w:pPr>
    </w:p>
    <w:p w14:paraId="52AFA7C5" w14:textId="70F5A6E0" w:rsidR="00F77A84" w:rsidRPr="00CD65AB" w:rsidRDefault="00F77A84" w:rsidP="00F77A84">
      <w:pPr>
        <w:pStyle w:val="Akapitzlist"/>
        <w:ind w:left="720"/>
        <w:jc w:val="both"/>
        <w:rPr>
          <w:rFonts w:ascii="Arial Narrow" w:hAnsi="Arial Narrow" w:cs="Arial"/>
          <w:sz w:val="22"/>
          <w:szCs w:val="22"/>
          <w:rPrChange w:id="1908"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09" w:author="Agnieszka Marcholewska" w:date="2020-02-20T09:25:00Z">
            <w:rPr>
              <w:rFonts w:ascii="Arial Narrow" w:hAnsi="Arial Narrow" w:cs="Arial"/>
              <w:sz w:val="22"/>
              <w:szCs w:val="22"/>
              <w:highlight w:val="cyan"/>
            </w:rPr>
          </w:rPrChange>
        </w:rPr>
        <w:t>Wymiary bujaka:</w:t>
      </w:r>
      <w:r w:rsidR="00CC5C5E" w:rsidRPr="00CD65AB">
        <w:rPr>
          <w:rFonts w:ascii="Arial Narrow" w:hAnsi="Arial Narrow" w:cs="Arial"/>
          <w:sz w:val="22"/>
          <w:szCs w:val="22"/>
          <w:rPrChange w:id="1910" w:author="Agnieszka Marcholewska" w:date="2020-02-20T09:25:00Z">
            <w:rPr>
              <w:rFonts w:ascii="Arial Narrow" w:hAnsi="Arial Narrow" w:cs="Arial"/>
              <w:sz w:val="22"/>
              <w:szCs w:val="22"/>
              <w:highlight w:val="cyan"/>
            </w:rPr>
          </w:rPrChange>
        </w:rPr>
        <w:t xml:space="preserve"> szer.</w:t>
      </w:r>
      <w:r w:rsidRPr="00CD65AB">
        <w:rPr>
          <w:rFonts w:ascii="Arial Narrow" w:hAnsi="Arial Narrow" w:cs="Arial"/>
          <w:sz w:val="22"/>
          <w:szCs w:val="22"/>
          <w:rPrChange w:id="1911" w:author="Agnieszka Marcholewska" w:date="2020-02-20T09:25:00Z">
            <w:rPr>
              <w:rFonts w:ascii="Arial Narrow" w:hAnsi="Arial Narrow" w:cs="Arial"/>
              <w:sz w:val="22"/>
              <w:szCs w:val="22"/>
              <w:highlight w:val="cyan"/>
            </w:rPr>
          </w:rPrChange>
        </w:rPr>
        <w:t xml:space="preserve"> min. 27</w:t>
      </w:r>
      <w:r w:rsidR="00CC5C5E" w:rsidRPr="00CD65AB">
        <w:rPr>
          <w:rFonts w:ascii="Arial Narrow" w:hAnsi="Arial Narrow" w:cs="Arial"/>
          <w:sz w:val="22"/>
          <w:szCs w:val="22"/>
          <w:rPrChange w:id="1912" w:author="Agnieszka Marcholewska" w:date="2020-02-20T09:25:00Z">
            <w:rPr>
              <w:rFonts w:ascii="Arial Narrow" w:hAnsi="Arial Narrow" w:cs="Arial"/>
              <w:sz w:val="22"/>
              <w:szCs w:val="22"/>
              <w:highlight w:val="cyan"/>
            </w:rPr>
          </w:rPrChange>
        </w:rPr>
        <w:t xml:space="preserve"> cm, długość min.</w:t>
      </w:r>
      <w:r w:rsidRPr="00CD65AB">
        <w:rPr>
          <w:rFonts w:ascii="Arial Narrow" w:hAnsi="Arial Narrow" w:cs="Arial"/>
          <w:sz w:val="22"/>
          <w:szCs w:val="22"/>
          <w:rPrChange w:id="1913" w:author="Agnieszka Marcholewska" w:date="2020-02-20T09:25:00Z">
            <w:rPr>
              <w:rFonts w:ascii="Arial Narrow" w:hAnsi="Arial Narrow" w:cs="Arial"/>
              <w:sz w:val="22"/>
              <w:szCs w:val="22"/>
              <w:highlight w:val="cyan"/>
            </w:rPr>
          </w:rPrChange>
        </w:rPr>
        <w:t xml:space="preserve"> 95 cm </w:t>
      </w:r>
    </w:p>
    <w:p w14:paraId="37C422D5" w14:textId="72FD8B12" w:rsidR="00F77A84" w:rsidRPr="00CD65AB" w:rsidRDefault="00F77A84" w:rsidP="00F77A84">
      <w:pPr>
        <w:pStyle w:val="Akapitzlist"/>
        <w:ind w:left="720"/>
        <w:jc w:val="both"/>
        <w:rPr>
          <w:rFonts w:ascii="Arial Narrow" w:hAnsi="Arial Narrow" w:cs="Arial"/>
          <w:sz w:val="22"/>
          <w:szCs w:val="22"/>
          <w:rPrChange w:id="1914"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15" w:author="Agnieszka Marcholewska" w:date="2020-02-20T09:25:00Z">
            <w:rPr>
              <w:rFonts w:ascii="Arial Narrow" w:hAnsi="Arial Narrow" w:cs="Arial"/>
              <w:sz w:val="22"/>
              <w:szCs w:val="22"/>
              <w:highlight w:val="cyan"/>
            </w:rPr>
          </w:rPrChange>
        </w:rPr>
        <w:t xml:space="preserve">Strefa bezpieczeństwa: 227 </w:t>
      </w:r>
      <w:r w:rsidR="00CC5C5E" w:rsidRPr="00CD65AB">
        <w:rPr>
          <w:rFonts w:ascii="Arial Narrow" w:hAnsi="Arial Narrow" w:cs="Arial"/>
          <w:sz w:val="22"/>
          <w:szCs w:val="22"/>
          <w:rPrChange w:id="1916" w:author="Agnieszka Marcholewska" w:date="2020-02-20T09:25:00Z">
            <w:rPr>
              <w:rFonts w:ascii="Arial Narrow" w:hAnsi="Arial Narrow" w:cs="Arial"/>
              <w:sz w:val="22"/>
              <w:szCs w:val="22"/>
              <w:highlight w:val="cyan"/>
            </w:rPr>
          </w:rPrChange>
        </w:rPr>
        <w:t xml:space="preserve">cm </w:t>
      </w:r>
      <w:r w:rsidRPr="00CD65AB">
        <w:rPr>
          <w:rFonts w:ascii="Arial Narrow" w:hAnsi="Arial Narrow" w:cs="Arial"/>
          <w:sz w:val="22"/>
          <w:szCs w:val="22"/>
          <w:rPrChange w:id="1917" w:author="Agnieszka Marcholewska" w:date="2020-02-20T09:25:00Z">
            <w:rPr>
              <w:rFonts w:ascii="Arial Narrow" w:hAnsi="Arial Narrow" w:cs="Arial"/>
              <w:sz w:val="22"/>
              <w:szCs w:val="22"/>
              <w:highlight w:val="cyan"/>
            </w:rPr>
          </w:rPrChange>
        </w:rPr>
        <w:t xml:space="preserve">x 295 cm </w:t>
      </w:r>
    </w:p>
    <w:p w14:paraId="7A791F4A" w14:textId="77777777" w:rsidR="00F77A84" w:rsidRPr="00CD65AB" w:rsidRDefault="00F77A84" w:rsidP="00F77A84">
      <w:pPr>
        <w:pStyle w:val="Akapitzlist"/>
        <w:ind w:left="720"/>
        <w:jc w:val="both"/>
        <w:rPr>
          <w:rFonts w:ascii="Arial Narrow" w:hAnsi="Arial Narrow" w:cs="Arial"/>
          <w:sz w:val="22"/>
          <w:szCs w:val="22"/>
          <w:rPrChange w:id="1918"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19" w:author="Agnieszka Marcholewska" w:date="2020-02-20T09:25:00Z">
            <w:rPr>
              <w:rFonts w:ascii="Arial Narrow" w:hAnsi="Arial Narrow" w:cs="Arial"/>
              <w:sz w:val="22"/>
              <w:szCs w:val="22"/>
              <w:highlight w:val="cyan"/>
            </w:rPr>
          </w:rPrChange>
        </w:rPr>
        <w:t xml:space="preserve">Wysokość max: 80 cm </w:t>
      </w:r>
    </w:p>
    <w:p w14:paraId="13B258E4" w14:textId="4823A92D" w:rsidR="00F77A84" w:rsidRPr="00CD65AB" w:rsidRDefault="00F77A84" w:rsidP="00F77A84">
      <w:pPr>
        <w:pStyle w:val="Akapitzlist"/>
        <w:ind w:left="720"/>
        <w:jc w:val="both"/>
        <w:rPr>
          <w:rFonts w:ascii="Arial Narrow" w:hAnsi="Arial Narrow" w:cs="Arial"/>
          <w:sz w:val="22"/>
          <w:szCs w:val="22"/>
          <w:rPrChange w:id="1920"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21" w:author="Agnieszka Marcholewska" w:date="2020-02-20T09:25:00Z">
            <w:rPr>
              <w:rFonts w:ascii="Arial Narrow" w:hAnsi="Arial Narrow" w:cs="Arial"/>
              <w:sz w:val="22"/>
              <w:szCs w:val="22"/>
              <w:highlight w:val="cyan"/>
            </w:rPr>
          </w:rPrChange>
        </w:rPr>
        <w:t xml:space="preserve">Wysokość swobodnego upadku: </w:t>
      </w:r>
      <w:r w:rsidR="000F432B" w:rsidRPr="00CD65AB">
        <w:rPr>
          <w:rFonts w:ascii="Arial Narrow" w:hAnsi="Arial Narrow" w:cs="Arial"/>
          <w:sz w:val="22"/>
          <w:szCs w:val="22"/>
          <w:rPrChange w:id="1922" w:author="Agnieszka Marcholewska" w:date="2020-02-20T09:25:00Z">
            <w:rPr>
              <w:rFonts w:ascii="Arial Narrow" w:hAnsi="Arial Narrow" w:cs="Arial"/>
              <w:sz w:val="22"/>
              <w:szCs w:val="22"/>
              <w:highlight w:val="cyan"/>
            </w:rPr>
          </w:rPrChange>
        </w:rPr>
        <w:t xml:space="preserve">do </w:t>
      </w:r>
      <w:r w:rsidRPr="00CD65AB">
        <w:rPr>
          <w:rFonts w:ascii="Arial Narrow" w:hAnsi="Arial Narrow" w:cs="Arial"/>
          <w:sz w:val="22"/>
          <w:szCs w:val="22"/>
          <w:rPrChange w:id="1923" w:author="Agnieszka Marcholewska" w:date="2020-02-20T09:25:00Z">
            <w:rPr>
              <w:rFonts w:ascii="Arial Narrow" w:hAnsi="Arial Narrow" w:cs="Arial"/>
              <w:sz w:val="22"/>
              <w:szCs w:val="22"/>
              <w:highlight w:val="cyan"/>
            </w:rPr>
          </w:rPrChange>
        </w:rPr>
        <w:t>50 cm</w:t>
      </w:r>
    </w:p>
    <w:p w14:paraId="3C08D1CF" w14:textId="4482DA2F" w:rsidR="00F77A84" w:rsidRPr="00CD65AB" w:rsidRDefault="00F77A84" w:rsidP="00F77A84">
      <w:pPr>
        <w:pStyle w:val="Akapitzlist"/>
        <w:ind w:left="720"/>
        <w:jc w:val="both"/>
        <w:rPr>
          <w:rFonts w:ascii="Arial Narrow" w:hAnsi="Arial Narrow" w:cs="Arial"/>
          <w:sz w:val="22"/>
          <w:szCs w:val="22"/>
          <w:rPrChange w:id="1924"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25" w:author="Agnieszka Marcholewska" w:date="2020-02-20T09:25:00Z">
            <w:rPr>
              <w:rFonts w:ascii="Arial Narrow" w:hAnsi="Arial Narrow" w:cs="Arial"/>
              <w:sz w:val="22"/>
              <w:szCs w:val="22"/>
              <w:highlight w:val="cyan"/>
            </w:rPr>
          </w:rPrChange>
        </w:rPr>
        <w:t xml:space="preserve">Wysokość siedziska: </w:t>
      </w:r>
      <w:r w:rsidR="000F432B" w:rsidRPr="00CD65AB">
        <w:rPr>
          <w:rFonts w:ascii="Arial Narrow" w:hAnsi="Arial Narrow" w:cs="Arial"/>
          <w:sz w:val="22"/>
          <w:szCs w:val="22"/>
          <w:rPrChange w:id="1926" w:author="Agnieszka Marcholewska" w:date="2020-02-20T09:25:00Z">
            <w:rPr>
              <w:rFonts w:ascii="Arial Narrow" w:hAnsi="Arial Narrow" w:cs="Arial"/>
              <w:sz w:val="22"/>
              <w:szCs w:val="22"/>
              <w:highlight w:val="cyan"/>
            </w:rPr>
          </w:rPrChange>
        </w:rPr>
        <w:t xml:space="preserve">do </w:t>
      </w:r>
      <w:r w:rsidRPr="00CD65AB">
        <w:rPr>
          <w:rFonts w:ascii="Arial Narrow" w:hAnsi="Arial Narrow" w:cs="Arial"/>
          <w:sz w:val="22"/>
          <w:szCs w:val="22"/>
          <w:rPrChange w:id="1927" w:author="Agnieszka Marcholewska" w:date="2020-02-20T09:25:00Z">
            <w:rPr>
              <w:rFonts w:ascii="Arial Narrow" w:hAnsi="Arial Narrow" w:cs="Arial"/>
              <w:sz w:val="22"/>
              <w:szCs w:val="22"/>
              <w:highlight w:val="cyan"/>
            </w:rPr>
          </w:rPrChange>
        </w:rPr>
        <w:t>50 cm</w:t>
      </w:r>
    </w:p>
    <w:p w14:paraId="5DBF0BBC" w14:textId="4EBE1D75" w:rsidR="00A47EE3" w:rsidRPr="00CD65AB" w:rsidRDefault="00A47EE3" w:rsidP="00F77A84">
      <w:pPr>
        <w:pStyle w:val="Akapitzlist"/>
        <w:ind w:left="720"/>
        <w:jc w:val="both"/>
        <w:rPr>
          <w:rFonts w:ascii="Arial Narrow" w:hAnsi="Arial Narrow" w:cs="Arial"/>
          <w:sz w:val="22"/>
          <w:szCs w:val="22"/>
          <w:rPrChange w:id="1928" w:author="Agnieszka Marcholewska" w:date="2020-02-20T09:25:00Z">
            <w:rPr>
              <w:rFonts w:ascii="Arial Narrow" w:hAnsi="Arial Narrow" w:cs="Arial"/>
              <w:sz w:val="22"/>
              <w:szCs w:val="22"/>
              <w:highlight w:val="cyan"/>
            </w:rPr>
          </w:rPrChange>
        </w:rPr>
      </w:pPr>
    </w:p>
    <w:p w14:paraId="6E7CF30F" w14:textId="77777777" w:rsidR="00A47EE3" w:rsidRPr="00CD65AB" w:rsidRDefault="00A47EE3" w:rsidP="00F77A84">
      <w:pPr>
        <w:pStyle w:val="Akapitzlist"/>
        <w:ind w:left="720"/>
        <w:jc w:val="both"/>
        <w:rPr>
          <w:rFonts w:ascii="Arial Narrow" w:hAnsi="Arial Narrow" w:cs="Arial"/>
          <w:sz w:val="22"/>
          <w:szCs w:val="22"/>
          <w:rPrChange w:id="1929" w:author="Agnieszka Marcholewska" w:date="2020-02-20T09:25:00Z">
            <w:rPr>
              <w:rFonts w:ascii="Arial Narrow" w:hAnsi="Arial Narrow" w:cs="Arial"/>
              <w:sz w:val="22"/>
              <w:szCs w:val="22"/>
              <w:highlight w:val="cyan"/>
            </w:rPr>
          </w:rPrChange>
        </w:rPr>
      </w:pPr>
    </w:p>
    <w:p w14:paraId="10AD94AE" w14:textId="21904D6F" w:rsidR="00F77A84" w:rsidRPr="00CD65AB" w:rsidRDefault="00CC5C5E" w:rsidP="00CC5C5E">
      <w:pPr>
        <w:spacing w:after="0"/>
        <w:jc w:val="both"/>
        <w:rPr>
          <w:rFonts w:ascii="Arial Narrow" w:hAnsi="Arial Narrow" w:cs="Arial"/>
          <w:b/>
          <w:u w:val="single"/>
          <w:rPrChange w:id="1930" w:author="Agnieszka Marcholewska" w:date="2020-02-20T09:25:00Z">
            <w:rPr>
              <w:rFonts w:ascii="Arial Narrow" w:hAnsi="Arial Narrow" w:cs="Arial"/>
              <w:b/>
              <w:highlight w:val="cyan"/>
              <w:u w:val="single"/>
            </w:rPr>
          </w:rPrChange>
        </w:rPr>
      </w:pPr>
      <w:r w:rsidRPr="00CD65AB">
        <w:rPr>
          <w:rFonts w:ascii="Arial Narrow" w:hAnsi="Arial Narrow" w:cs="Arial"/>
          <w:b/>
          <w:u w:val="single"/>
          <w:rPrChange w:id="1931" w:author="Agnieszka Marcholewska" w:date="2020-02-20T09:25:00Z">
            <w:rPr>
              <w:rFonts w:ascii="Arial Narrow" w:hAnsi="Arial Narrow" w:cs="Arial"/>
              <w:b/>
              <w:highlight w:val="cyan"/>
              <w:u w:val="single"/>
            </w:rPr>
          </w:rPrChange>
        </w:rPr>
        <w:t>L.p. 22. B</w:t>
      </w:r>
      <w:r w:rsidR="00223AA5" w:rsidRPr="00CD65AB">
        <w:rPr>
          <w:rFonts w:ascii="Arial Narrow" w:hAnsi="Arial Narrow" w:cs="Arial"/>
          <w:b/>
          <w:u w:val="single"/>
          <w:rPrChange w:id="1932" w:author="Agnieszka Marcholewska" w:date="2020-02-20T09:25:00Z">
            <w:rPr>
              <w:rFonts w:ascii="Arial Narrow" w:hAnsi="Arial Narrow" w:cs="Arial"/>
              <w:b/>
              <w:highlight w:val="cyan"/>
              <w:u w:val="single"/>
            </w:rPr>
          </w:rPrChange>
        </w:rPr>
        <w:t>ujak z motywem samochodu na 2 osoby</w:t>
      </w:r>
    </w:p>
    <w:p w14:paraId="6E2D8EF5" w14:textId="77777777" w:rsidR="00223AA5" w:rsidRPr="00CD65AB" w:rsidRDefault="00223AA5" w:rsidP="00223AA5">
      <w:pPr>
        <w:pStyle w:val="Akapitzlist"/>
        <w:ind w:left="720"/>
        <w:jc w:val="both"/>
        <w:rPr>
          <w:rFonts w:ascii="Arial Narrow" w:hAnsi="Arial Narrow" w:cs="Arial"/>
          <w:sz w:val="22"/>
          <w:szCs w:val="22"/>
          <w:rPrChange w:id="1933"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34" w:author="Agnieszka Marcholewska" w:date="2020-02-20T09:25:00Z">
            <w:rPr>
              <w:rFonts w:ascii="Arial Narrow" w:hAnsi="Arial Narrow" w:cs="Arial"/>
              <w:sz w:val="22"/>
              <w:szCs w:val="22"/>
              <w:highlight w:val="cyan"/>
            </w:rPr>
          </w:rPrChange>
        </w:rPr>
        <w:t>składający się z: siedziska, 4 sprężyn stalowych, ścianek bocznych z motywem samochodu, poręczy metalowych</w:t>
      </w:r>
    </w:p>
    <w:p w14:paraId="64D22C3C" w14:textId="7815E984" w:rsidR="00223AA5" w:rsidRPr="00CD65AB" w:rsidRDefault="00223AA5" w:rsidP="00223AA5">
      <w:pPr>
        <w:pStyle w:val="Akapitzlist"/>
        <w:ind w:left="720"/>
        <w:jc w:val="both"/>
        <w:rPr>
          <w:rFonts w:ascii="Arial Narrow" w:hAnsi="Arial Narrow" w:cs="Arial"/>
          <w:sz w:val="22"/>
          <w:szCs w:val="22"/>
          <w:rPrChange w:id="1935"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36" w:author="Agnieszka Marcholewska" w:date="2020-02-20T09:25:00Z">
            <w:rPr>
              <w:rFonts w:ascii="Arial Narrow" w:hAnsi="Arial Narrow" w:cs="Arial"/>
              <w:sz w:val="22"/>
              <w:szCs w:val="22"/>
              <w:highlight w:val="cyan"/>
            </w:rPr>
          </w:rPrChange>
        </w:rPr>
        <w:t xml:space="preserve">Wymiary bujaka </w:t>
      </w:r>
      <w:r w:rsidR="00CC5C5E" w:rsidRPr="00CD65AB">
        <w:rPr>
          <w:rFonts w:ascii="Arial Narrow" w:hAnsi="Arial Narrow" w:cs="Arial"/>
          <w:sz w:val="22"/>
          <w:szCs w:val="22"/>
          <w:rPrChange w:id="1937" w:author="Agnieszka Marcholewska" w:date="2020-02-20T09:25:00Z">
            <w:rPr>
              <w:rFonts w:ascii="Arial Narrow" w:hAnsi="Arial Narrow" w:cs="Arial"/>
              <w:sz w:val="22"/>
              <w:szCs w:val="22"/>
              <w:highlight w:val="cyan"/>
            </w:rPr>
          </w:rPrChange>
        </w:rPr>
        <w:t>samochodu (np. Jeep)</w:t>
      </w:r>
      <w:r w:rsidRPr="00CD65AB">
        <w:rPr>
          <w:rFonts w:ascii="Arial Narrow" w:hAnsi="Arial Narrow" w:cs="Arial"/>
          <w:sz w:val="22"/>
          <w:szCs w:val="22"/>
          <w:rPrChange w:id="1938" w:author="Agnieszka Marcholewska" w:date="2020-02-20T09:25:00Z">
            <w:rPr>
              <w:rFonts w:ascii="Arial Narrow" w:hAnsi="Arial Narrow" w:cs="Arial"/>
              <w:sz w:val="22"/>
              <w:szCs w:val="22"/>
              <w:highlight w:val="cyan"/>
            </w:rPr>
          </w:rPrChange>
        </w:rPr>
        <w:t xml:space="preserve"> na 2 osoby</w:t>
      </w:r>
    </w:p>
    <w:p w14:paraId="6DF7F4E7" w14:textId="77777777" w:rsidR="00223AA5" w:rsidRPr="00CD65AB" w:rsidRDefault="00223AA5" w:rsidP="00223AA5">
      <w:pPr>
        <w:pStyle w:val="Akapitzlist"/>
        <w:ind w:left="720"/>
        <w:jc w:val="both"/>
        <w:rPr>
          <w:rFonts w:ascii="Arial Narrow" w:hAnsi="Arial Narrow" w:cs="Arial"/>
          <w:sz w:val="22"/>
          <w:szCs w:val="22"/>
          <w:rPrChange w:id="1939"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40" w:author="Agnieszka Marcholewska" w:date="2020-02-20T09:25:00Z">
            <w:rPr>
              <w:rFonts w:ascii="Arial Narrow" w:hAnsi="Arial Narrow" w:cs="Arial"/>
              <w:sz w:val="22"/>
              <w:szCs w:val="22"/>
              <w:highlight w:val="cyan"/>
            </w:rPr>
          </w:rPrChange>
        </w:rPr>
        <w:t>Szer. min. 70 cm max. 80 cm</w:t>
      </w:r>
    </w:p>
    <w:p w14:paraId="5C7B2C77" w14:textId="1DC4DD6A" w:rsidR="00223AA5" w:rsidRPr="00CD65AB" w:rsidRDefault="00223AA5" w:rsidP="00223AA5">
      <w:pPr>
        <w:pStyle w:val="Akapitzlist"/>
        <w:ind w:left="720"/>
        <w:jc w:val="both"/>
        <w:rPr>
          <w:rFonts w:ascii="Arial Narrow" w:hAnsi="Arial Narrow" w:cs="Arial"/>
          <w:sz w:val="22"/>
          <w:szCs w:val="22"/>
          <w:rPrChange w:id="1941"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42" w:author="Agnieszka Marcholewska" w:date="2020-02-20T09:25:00Z">
            <w:rPr>
              <w:rFonts w:ascii="Arial Narrow" w:hAnsi="Arial Narrow" w:cs="Arial"/>
              <w:sz w:val="22"/>
              <w:szCs w:val="22"/>
              <w:highlight w:val="cyan"/>
            </w:rPr>
          </w:rPrChange>
        </w:rPr>
        <w:t>Długość min. 150</w:t>
      </w:r>
      <w:r w:rsidR="00CC5C5E" w:rsidRPr="00CD65AB">
        <w:rPr>
          <w:rFonts w:ascii="Arial Narrow" w:hAnsi="Arial Narrow" w:cs="Arial"/>
          <w:sz w:val="22"/>
          <w:szCs w:val="22"/>
          <w:rPrChange w:id="1943" w:author="Agnieszka Marcholewska" w:date="2020-02-20T09:25:00Z">
            <w:rPr>
              <w:rFonts w:ascii="Arial Narrow" w:hAnsi="Arial Narrow" w:cs="Arial"/>
              <w:sz w:val="22"/>
              <w:szCs w:val="22"/>
              <w:highlight w:val="cyan"/>
            </w:rPr>
          </w:rPrChange>
        </w:rPr>
        <w:t xml:space="preserve"> cm</w:t>
      </w:r>
      <w:r w:rsidRPr="00CD65AB">
        <w:rPr>
          <w:rFonts w:ascii="Arial Narrow" w:hAnsi="Arial Narrow" w:cs="Arial"/>
          <w:sz w:val="22"/>
          <w:szCs w:val="22"/>
          <w:rPrChange w:id="1944" w:author="Agnieszka Marcholewska" w:date="2020-02-20T09:25:00Z">
            <w:rPr>
              <w:rFonts w:ascii="Arial Narrow" w:hAnsi="Arial Narrow" w:cs="Arial"/>
              <w:sz w:val="22"/>
              <w:szCs w:val="22"/>
              <w:highlight w:val="cyan"/>
            </w:rPr>
          </w:rPrChange>
        </w:rPr>
        <w:t xml:space="preserve"> max. 170</w:t>
      </w:r>
      <w:r w:rsidR="00CC5C5E" w:rsidRPr="00CD65AB">
        <w:rPr>
          <w:rFonts w:ascii="Arial Narrow" w:hAnsi="Arial Narrow" w:cs="Arial"/>
          <w:sz w:val="22"/>
          <w:szCs w:val="22"/>
          <w:rPrChange w:id="1945" w:author="Agnieszka Marcholewska" w:date="2020-02-20T09:25:00Z">
            <w:rPr>
              <w:rFonts w:ascii="Arial Narrow" w:hAnsi="Arial Narrow" w:cs="Arial"/>
              <w:sz w:val="22"/>
              <w:szCs w:val="22"/>
              <w:highlight w:val="cyan"/>
            </w:rPr>
          </w:rPrChange>
        </w:rPr>
        <w:t xml:space="preserve"> cm</w:t>
      </w:r>
    </w:p>
    <w:p w14:paraId="7C65B675" w14:textId="3136815D" w:rsidR="00223AA5" w:rsidRPr="00CD65AB" w:rsidRDefault="00223AA5" w:rsidP="00223AA5">
      <w:pPr>
        <w:pStyle w:val="Akapitzlist"/>
        <w:ind w:left="720"/>
        <w:jc w:val="both"/>
        <w:rPr>
          <w:rFonts w:ascii="Arial Narrow" w:hAnsi="Arial Narrow" w:cs="Arial"/>
          <w:sz w:val="22"/>
          <w:szCs w:val="22"/>
          <w:rPrChange w:id="1946"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47" w:author="Agnieszka Marcholewska" w:date="2020-02-20T09:25:00Z">
            <w:rPr>
              <w:rFonts w:ascii="Arial Narrow" w:hAnsi="Arial Narrow" w:cs="Arial"/>
              <w:sz w:val="22"/>
              <w:szCs w:val="22"/>
              <w:highlight w:val="cyan"/>
            </w:rPr>
          </w:rPrChange>
        </w:rPr>
        <w:t xml:space="preserve">Strefa bezpieczeństwa min. 275 </w:t>
      </w:r>
      <w:r w:rsidR="00CC5C5E" w:rsidRPr="00CD65AB">
        <w:rPr>
          <w:rFonts w:ascii="Arial Narrow" w:hAnsi="Arial Narrow" w:cs="Arial"/>
          <w:sz w:val="22"/>
          <w:szCs w:val="22"/>
          <w:rPrChange w:id="1948" w:author="Agnieszka Marcholewska" w:date="2020-02-20T09:25:00Z">
            <w:rPr>
              <w:rFonts w:ascii="Arial Narrow" w:hAnsi="Arial Narrow" w:cs="Arial"/>
              <w:sz w:val="22"/>
              <w:szCs w:val="22"/>
              <w:highlight w:val="cyan"/>
            </w:rPr>
          </w:rPrChange>
        </w:rPr>
        <w:t xml:space="preserve">cm </w:t>
      </w:r>
      <w:r w:rsidRPr="00CD65AB">
        <w:rPr>
          <w:rFonts w:ascii="Arial Narrow" w:hAnsi="Arial Narrow" w:cs="Arial"/>
          <w:sz w:val="22"/>
          <w:szCs w:val="22"/>
          <w:rPrChange w:id="1949" w:author="Agnieszka Marcholewska" w:date="2020-02-20T09:25:00Z">
            <w:rPr>
              <w:rFonts w:ascii="Arial Narrow" w:hAnsi="Arial Narrow" w:cs="Arial"/>
              <w:sz w:val="22"/>
              <w:szCs w:val="22"/>
              <w:highlight w:val="cyan"/>
            </w:rPr>
          </w:rPrChange>
        </w:rPr>
        <w:t>x 365</w:t>
      </w:r>
      <w:r w:rsidR="00CC5C5E" w:rsidRPr="00CD65AB">
        <w:rPr>
          <w:rFonts w:ascii="Arial Narrow" w:hAnsi="Arial Narrow" w:cs="Arial"/>
          <w:sz w:val="22"/>
          <w:szCs w:val="22"/>
          <w:rPrChange w:id="1950" w:author="Agnieszka Marcholewska" w:date="2020-02-20T09:25:00Z">
            <w:rPr>
              <w:rFonts w:ascii="Arial Narrow" w:hAnsi="Arial Narrow" w:cs="Arial"/>
              <w:sz w:val="22"/>
              <w:szCs w:val="22"/>
              <w:highlight w:val="cyan"/>
            </w:rPr>
          </w:rPrChange>
        </w:rPr>
        <w:t xml:space="preserve"> cm</w:t>
      </w:r>
    </w:p>
    <w:p w14:paraId="65158F8D" w14:textId="77777777" w:rsidR="00223AA5" w:rsidRPr="00CD65AB" w:rsidRDefault="00223AA5" w:rsidP="00223AA5">
      <w:pPr>
        <w:pStyle w:val="Akapitzlist"/>
        <w:ind w:left="720"/>
        <w:jc w:val="both"/>
        <w:rPr>
          <w:rFonts w:ascii="Arial Narrow" w:hAnsi="Arial Narrow" w:cs="Arial"/>
          <w:sz w:val="22"/>
          <w:szCs w:val="22"/>
          <w:rPrChange w:id="1951"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52" w:author="Agnieszka Marcholewska" w:date="2020-02-20T09:25:00Z">
            <w:rPr>
              <w:rFonts w:ascii="Arial Narrow" w:hAnsi="Arial Narrow" w:cs="Arial"/>
              <w:sz w:val="22"/>
              <w:szCs w:val="22"/>
              <w:highlight w:val="cyan"/>
            </w:rPr>
          </w:rPrChange>
        </w:rPr>
        <w:t>Wys. urządzenia całk.130 cm</w:t>
      </w:r>
    </w:p>
    <w:p w14:paraId="0731078B" w14:textId="021DB04E" w:rsidR="00F77A84" w:rsidRPr="00CD65AB" w:rsidRDefault="00223AA5" w:rsidP="00223AA5">
      <w:pPr>
        <w:pStyle w:val="Akapitzlist"/>
        <w:ind w:left="720"/>
        <w:jc w:val="both"/>
        <w:rPr>
          <w:rFonts w:ascii="Arial Narrow" w:hAnsi="Arial Narrow" w:cs="Arial"/>
          <w:b/>
          <w:color w:val="FF0000"/>
          <w:sz w:val="22"/>
          <w:szCs w:val="22"/>
          <w:rPrChange w:id="1953" w:author="Agnieszka Marcholewska" w:date="2020-02-20T09:25:00Z">
            <w:rPr>
              <w:rFonts w:ascii="Arial Narrow" w:hAnsi="Arial Narrow" w:cs="Arial"/>
              <w:b/>
              <w:sz w:val="22"/>
              <w:szCs w:val="22"/>
            </w:rPr>
          </w:rPrChange>
        </w:rPr>
      </w:pPr>
      <w:r w:rsidRPr="00CD65AB">
        <w:rPr>
          <w:rFonts w:ascii="Arial Narrow" w:hAnsi="Arial Narrow" w:cs="Arial"/>
          <w:b/>
          <w:color w:val="FF0000"/>
          <w:sz w:val="22"/>
          <w:szCs w:val="22"/>
          <w:rPrChange w:id="1954" w:author="Agnieszka Marcholewska" w:date="2020-02-20T09:25:00Z">
            <w:rPr>
              <w:rFonts w:ascii="Arial Narrow" w:hAnsi="Arial Narrow" w:cs="Arial"/>
              <w:b/>
              <w:sz w:val="22"/>
              <w:szCs w:val="22"/>
            </w:rPr>
          </w:rPrChange>
        </w:rPr>
        <w:t xml:space="preserve">Wys. swobodnego upadku: </w:t>
      </w:r>
      <w:r w:rsidR="005448BB" w:rsidRPr="00CD65AB">
        <w:rPr>
          <w:rFonts w:ascii="Arial Narrow" w:hAnsi="Arial Narrow" w:cs="Arial"/>
          <w:b/>
          <w:color w:val="FF0000"/>
          <w:sz w:val="22"/>
          <w:szCs w:val="22"/>
          <w:rPrChange w:id="1955" w:author="Agnieszka Marcholewska" w:date="2020-02-20T09:25:00Z">
            <w:rPr>
              <w:rFonts w:ascii="Arial Narrow" w:hAnsi="Arial Narrow" w:cs="Arial"/>
              <w:b/>
              <w:sz w:val="22"/>
              <w:szCs w:val="22"/>
            </w:rPr>
          </w:rPrChange>
        </w:rPr>
        <w:t xml:space="preserve">80 - </w:t>
      </w:r>
      <w:r w:rsidRPr="00CD65AB">
        <w:rPr>
          <w:rFonts w:ascii="Arial Narrow" w:hAnsi="Arial Narrow" w:cs="Arial"/>
          <w:b/>
          <w:color w:val="FF0000"/>
          <w:sz w:val="22"/>
          <w:szCs w:val="22"/>
          <w:rPrChange w:id="1956" w:author="Agnieszka Marcholewska" w:date="2020-02-20T09:25:00Z">
            <w:rPr>
              <w:rFonts w:ascii="Arial Narrow" w:hAnsi="Arial Narrow" w:cs="Arial"/>
              <w:b/>
              <w:sz w:val="22"/>
              <w:szCs w:val="22"/>
            </w:rPr>
          </w:rPrChange>
        </w:rPr>
        <w:t>90 cm</w:t>
      </w:r>
    </w:p>
    <w:p w14:paraId="1B88F8C8" w14:textId="70BCC122" w:rsidR="00A37EFF" w:rsidRPr="00CD65AB" w:rsidRDefault="00A37EFF" w:rsidP="00223AA5">
      <w:pPr>
        <w:pStyle w:val="Akapitzlist"/>
        <w:ind w:left="720"/>
        <w:jc w:val="both"/>
        <w:rPr>
          <w:rFonts w:ascii="Arial Narrow" w:hAnsi="Arial Narrow" w:cs="Arial"/>
          <w:b/>
          <w:sz w:val="22"/>
          <w:szCs w:val="22"/>
          <w:rPrChange w:id="1957" w:author="Agnieszka Marcholewska" w:date="2020-02-20T09:25:00Z">
            <w:rPr>
              <w:rFonts w:ascii="Arial Narrow" w:hAnsi="Arial Narrow" w:cs="Arial"/>
              <w:b/>
              <w:sz w:val="22"/>
              <w:szCs w:val="22"/>
              <w:highlight w:val="cyan"/>
            </w:rPr>
          </w:rPrChange>
        </w:rPr>
      </w:pPr>
    </w:p>
    <w:p w14:paraId="130D9D1D" w14:textId="77777777" w:rsidR="00CC5C5E" w:rsidRPr="00CD65AB" w:rsidRDefault="00CC5C5E" w:rsidP="00223AA5">
      <w:pPr>
        <w:spacing w:after="0"/>
        <w:jc w:val="both"/>
        <w:rPr>
          <w:rFonts w:ascii="Arial Narrow" w:hAnsi="Arial Narrow" w:cs="Arial"/>
          <w:b/>
          <w:u w:val="single"/>
          <w:rPrChange w:id="1958" w:author="Agnieszka Marcholewska" w:date="2020-02-20T09:25:00Z">
            <w:rPr>
              <w:rFonts w:ascii="Arial Narrow" w:hAnsi="Arial Narrow" w:cs="Arial"/>
              <w:b/>
              <w:highlight w:val="cyan"/>
              <w:u w:val="single"/>
            </w:rPr>
          </w:rPrChange>
        </w:rPr>
      </w:pPr>
    </w:p>
    <w:p w14:paraId="7EFB0183" w14:textId="77777777" w:rsidR="00223AA5" w:rsidRPr="00CD65AB" w:rsidRDefault="00223AA5" w:rsidP="00223AA5">
      <w:pPr>
        <w:spacing w:after="0"/>
        <w:jc w:val="both"/>
        <w:rPr>
          <w:rFonts w:ascii="Arial Narrow" w:hAnsi="Arial Narrow" w:cs="Arial"/>
          <w:b/>
          <w:u w:val="single"/>
          <w:rPrChange w:id="1959" w:author="Agnieszka Marcholewska" w:date="2020-02-20T09:25:00Z">
            <w:rPr>
              <w:rFonts w:ascii="Arial Narrow" w:hAnsi="Arial Narrow" w:cs="Arial"/>
              <w:b/>
              <w:highlight w:val="cyan"/>
              <w:u w:val="single"/>
            </w:rPr>
          </w:rPrChange>
        </w:rPr>
      </w:pPr>
      <w:r w:rsidRPr="00CD65AB">
        <w:rPr>
          <w:rFonts w:ascii="Arial Narrow" w:hAnsi="Arial Narrow" w:cs="Arial"/>
          <w:b/>
          <w:u w:val="single"/>
          <w:rPrChange w:id="1960" w:author="Agnieszka Marcholewska" w:date="2020-02-20T09:25:00Z">
            <w:rPr>
              <w:rFonts w:ascii="Arial Narrow" w:hAnsi="Arial Narrow" w:cs="Arial"/>
              <w:b/>
              <w:highlight w:val="cyan"/>
              <w:u w:val="single"/>
            </w:rPr>
          </w:rPrChange>
        </w:rPr>
        <w:t>Wymagania dla bujaków:</w:t>
      </w:r>
    </w:p>
    <w:p w14:paraId="7E75EA42" w14:textId="77777777" w:rsidR="00223AA5" w:rsidRPr="00CD65AB" w:rsidRDefault="00223AA5" w:rsidP="004602CF">
      <w:pPr>
        <w:pStyle w:val="Akapitzlist"/>
        <w:numPr>
          <w:ilvl w:val="0"/>
          <w:numId w:val="94"/>
        </w:numPr>
        <w:jc w:val="both"/>
        <w:rPr>
          <w:rFonts w:ascii="Arial Narrow" w:hAnsi="Arial Narrow" w:cs="Arial"/>
          <w:sz w:val="22"/>
          <w:szCs w:val="22"/>
          <w:rPrChange w:id="1961"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62" w:author="Agnieszka Marcholewska" w:date="2020-02-20T09:25:00Z">
            <w:rPr>
              <w:rFonts w:ascii="Arial Narrow" w:hAnsi="Arial Narrow" w:cs="Arial"/>
              <w:sz w:val="22"/>
              <w:szCs w:val="22"/>
              <w:highlight w:val="cyan"/>
            </w:rPr>
          </w:rPrChange>
        </w:rPr>
        <w:t xml:space="preserve">siedzisko bujaka wykonane z płyty polietylenowej (HDPE), </w:t>
      </w:r>
    </w:p>
    <w:p w14:paraId="0CA8E6EE" w14:textId="77777777" w:rsidR="00223AA5" w:rsidRPr="00CD65AB" w:rsidRDefault="00223AA5" w:rsidP="004602CF">
      <w:pPr>
        <w:pStyle w:val="Akapitzlist"/>
        <w:numPr>
          <w:ilvl w:val="0"/>
          <w:numId w:val="94"/>
        </w:numPr>
        <w:jc w:val="both"/>
        <w:rPr>
          <w:rFonts w:ascii="Arial Narrow" w:hAnsi="Arial Narrow" w:cs="Arial"/>
          <w:sz w:val="22"/>
          <w:szCs w:val="22"/>
          <w:rPrChange w:id="1963"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64" w:author="Agnieszka Marcholewska" w:date="2020-02-20T09:25:00Z">
            <w:rPr>
              <w:rFonts w:ascii="Arial Narrow" w:hAnsi="Arial Narrow" w:cs="Arial"/>
              <w:sz w:val="22"/>
              <w:szCs w:val="22"/>
              <w:highlight w:val="cyan"/>
            </w:rPr>
          </w:rPrChange>
        </w:rPr>
        <w:t>elementy drewniane konstrukcyjne wykonane z drewna klejonego zabezpieczonego przed oddziaływaniem warunków atmosferycznych</w:t>
      </w:r>
    </w:p>
    <w:p w14:paraId="46B0032A" w14:textId="77777777" w:rsidR="00223AA5" w:rsidRPr="00CD65AB" w:rsidRDefault="00223AA5" w:rsidP="004602CF">
      <w:pPr>
        <w:pStyle w:val="Akapitzlist"/>
        <w:numPr>
          <w:ilvl w:val="0"/>
          <w:numId w:val="94"/>
        </w:numPr>
        <w:jc w:val="both"/>
        <w:rPr>
          <w:rFonts w:ascii="Arial Narrow" w:hAnsi="Arial Narrow" w:cs="Arial"/>
          <w:sz w:val="22"/>
          <w:szCs w:val="22"/>
          <w:rPrChange w:id="1965"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66" w:author="Agnieszka Marcholewska" w:date="2020-02-20T09:25:00Z">
            <w:rPr>
              <w:rFonts w:ascii="Arial Narrow" w:hAnsi="Arial Narrow" w:cs="Arial"/>
              <w:sz w:val="22"/>
              <w:szCs w:val="22"/>
              <w:highlight w:val="cyan"/>
            </w:rPr>
          </w:rPrChange>
        </w:rPr>
        <w:t>elementy metalowe wykonane ze stali ocynkowanej malowanej proszkowo, zabezpieczone przed korozją</w:t>
      </w:r>
    </w:p>
    <w:p w14:paraId="69763FC4" w14:textId="77777777" w:rsidR="00223AA5" w:rsidRPr="00CD65AB" w:rsidRDefault="00223AA5" w:rsidP="004602CF">
      <w:pPr>
        <w:pStyle w:val="Akapitzlist"/>
        <w:numPr>
          <w:ilvl w:val="0"/>
          <w:numId w:val="94"/>
        </w:numPr>
        <w:jc w:val="both"/>
        <w:rPr>
          <w:rFonts w:ascii="Arial Narrow" w:hAnsi="Arial Narrow" w:cs="Arial"/>
          <w:sz w:val="22"/>
          <w:szCs w:val="22"/>
          <w:rPrChange w:id="1967"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68" w:author="Agnieszka Marcholewska" w:date="2020-02-20T09:25:00Z">
            <w:rPr>
              <w:rFonts w:ascii="Arial Narrow" w:hAnsi="Arial Narrow" w:cs="Arial"/>
              <w:sz w:val="22"/>
              <w:szCs w:val="22"/>
              <w:highlight w:val="cyan"/>
            </w:rPr>
          </w:rPrChange>
        </w:rPr>
        <w:t>elementy wystające takie jak śruby, nakrętki zabezpieczone plastikowymi zaślepkami, śruby, łączniki, nakrętki - stal nierdzewna, uchwyty, rączki w osłonie z polichlorku winylu (dopuszcza się tworzywo sztuczne)</w:t>
      </w:r>
    </w:p>
    <w:p w14:paraId="7879366A" w14:textId="74B150EB" w:rsidR="00223AA5" w:rsidRPr="00CD65AB" w:rsidRDefault="00223AA5" w:rsidP="004602CF">
      <w:pPr>
        <w:pStyle w:val="Akapitzlist"/>
        <w:numPr>
          <w:ilvl w:val="0"/>
          <w:numId w:val="94"/>
        </w:numPr>
        <w:jc w:val="both"/>
        <w:rPr>
          <w:rFonts w:ascii="Arial Narrow" w:hAnsi="Arial Narrow" w:cs="Arial"/>
          <w:sz w:val="22"/>
          <w:szCs w:val="22"/>
          <w:rPrChange w:id="1969" w:author="Agnieszka Marcholewska" w:date="2020-02-20T09:25:00Z">
            <w:rPr>
              <w:rFonts w:ascii="Arial Narrow" w:hAnsi="Arial Narrow" w:cs="Arial"/>
              <w:sz w:val="22"/>
              <w:szCs w:val="22"/>
              <w:highlight w:val="cyan"/>
            </w:rPr>
          </w:rPrChange>
        </w:rPr>
      </w:pPr>
      <w:r w:rsidRPr="00CD65AB">
        <w:rPr>
          <w:rFonts w:ascii="Arial Narrow" w:hAnsi="Arial Narrow" w:cs="Arial"/>
          <w:sz w:val="22"/>
          <w:szCs w:val="22"/>
          <w:rPrChange w:id="1970" w:author="Agnieszka Marcholewska" w:date="2020-02-20T09:25:00Z">
            <w:rPr>
              <w:rFonts w:ascii="Arial Narrow" w:hAnsi="Arial Narrow" w:cs="Arial"/>
              <w:sz w:val="22"/>
              <w:szCs w:val="22"/>
              <w:highlight w:val="cyan"/>
            </w:rPr>
          </w:rPrChange>
        </w:rPr>
        <w:t xml:space="preserve">sprężyny bujaków ze stali sprężynowej. Całość cynkowana i malowana proszkowo farbami poliestrowymi, odpornymi </w:t>
      </w:r>
      <w:r w:rsidR="00CC5C5E" w:rsidRPr="00CD65AB">
        <w:rPr>
          <w:rFonts w:ascii="Arial Narrow" w:hAnsi="Arial Narrow" w:cs="Arial"/>
          <w:sz w:val="22"/>
          <w:szCs w:val="22"/>
          <w:rPrChange w:id="1971" w:author="Agnieszka Marcholewska" w:date="2020-02-20T09:25:00Z">
            <w:rPr>
              <w:rFonts w:ascii="Arial Narrow" w:hAnsi="Arial Narrow" w:cs="Arial"/>
              <w:sz w:val="22"/>
              <w:szCs w:val="22"/>
              <w:highlight w:val="cyan"/>
            </w:rPr>
          </w:rPrChange>
        </w:rPr>
        <w:t>na UV.</w:t>
      </w:r>
    </w:p>
    <w:p w14:paraId="1AE72890" w14:textId="359348F5" w:rsidR="00F13133" w:rsidRPr="00CD65AB" w:rsidRDefault="00F13133" w:rsidP="00F13133">
      <w:pPr>
        <w:ind w:left="360"/>
        <w:jc w:val="both"/>
        <w:rPr>
          <w:rFonts w:ascii="Arial Narrow" w:hAnsi="Arial Narrow" w:cs="Arial"/>
          <w:rPrChange w:id="1972" w:author="Agnieszka Marcholewska" w:date="2020-02-20T09:25:00Z">
            <w:rPr>
              <w:rFonts w:ascii="Arial Narrow" w:hAnsi="Arial Narrow" w:cs="Arial"/>
              <w:highlight w:val="cyan"/>
            </w:rPr>
          </w:rPrChange>
        </w:rPr>
      </w:pPr>
    </w:p>
    <w:p w14:paraId="5D17BF9B" w14:textId="77777777" w:rsidR="00F13133" w:rsidRPr="00CD65AB" w:rsidRDefault="00F13133" w:rsidP="00F13133">
      <w:pPr>
        <w:spacing w:after="34" w:line="239" w:lineRule="auto"/>
        <w:jc w:val="both"/>
        <w:rPr>
          <w:rFonts w:ascii="Arial Narrow" w:hAnsi="Arial Narrow" w:cs="Arial"/>
          <w:color w:val="FF0000"/>
          <w:rPrChange w:id="1973" w:author="Agnieszka Marcholewska" w:date="2020-02-20T09:25:00Z">
            <w:rPr>
              <w:rFonts w:ascii="Arial Narrow" w:hAnsi="Arial Narrow" w:cs="Arial"/>
              <w:color w:val="FF0000"/>
            </w:rPr>
          </w:rPrChange>
        </w:rPr>
      </w:pPr>
      <w:r w:rsidRPr="00CD65AB">
        <w:rPr>
          <w:rFonts w:ascii="Arial Narrow" w:hAnsi="Arial Narrow" w:cs="Arial"/>
          <w:color w:val="FF0000"/>
        </w:rPr>
        <w:t>Zamawiający dopuszcza płyty ścianek i podestów z kolorowego tworzywa HPL lub HDPE  zaś elementy metalowe wykonane ze stali nierdzewnej lub stali czarnej jako parametrów o walorach jakościowych wyższych niż opisywane powyżej.</w:t>
      </w:r>
    </w:p>
    <w:p w14:paraId="5D297625" w14:textId="77777777" w:rsidR="00223AA5" w:rsidRPr="00CD65AB" w:rsidRDefault="00223AA5" w:rsidP="00223AA5">
      <w:pPr>
        <w:spacing w:after="0"/>
        <w:jc w:val="both"/>
        <w:rPr>
          <w:rFonts w:ascii="Arial Narrow" w:hAnsi="Arial Narrow" w:cs="Arial"/>
          <w:rPrChange w:id="1974" w:author="Agnieszka Marcholewska" w:date="2020-02-20T09:25:00Z">
            <w:rPr>
              <w:rFonts w:ascii="Arial Narrow" w:hAnsi="Arial Narrow" w:cs="Arial"/>
            </w:rPr>
          </w:rPrChange>
        </w:rPr>
      </w:pPr>
    </w:p>
    <w:p w14:paraId="2C4AD362" w14:textId="4EAC64CE" w:rsidR="00D87580" w:rsidRPr="00CD65AB" w:rsidRDefault="00CC5C5E" w:rsidP="00D87580">
      <w:pPr>
        <w:spacing w:after="0"/>
        <w:jc w:val="both"/>
        <w:rPr>
          <w:rFonts w:ascii="Arial Narrow" w:hAnsi="Arial Narrow" w:cs="Arial"/>
          <w:rPrChange w:id="1975" w:author="Agnieszka Marcholewska" w:date="2020-02-20T09:25:00Z">
            <w:rPr>
              <w:rFonts w:ascii="Arial Narrow" w:hAnsi="Arial Narrow" w:cs="Arial"/>
              <w:highlight w:val="yellow"/>
            </w:rPr>
          </w:rPrChange>
        </w:rPr>
      </w:pPr>
      <w:r w:rsidRPr="00CD65AB">
        <w:rPr>
          <w:rFonts w:ascii="Arial Narrow" w:hAnsi="Arial Narrow" w:cs="Arial"/>
          <w:b/>
          <w:rPrChange w:id="1976" w:author="Agnieszka Marcholewska" w:date="2020-02-20T09:25:00Z">
            <w:rPr>
              <w:rFonts w:ascii="Arial Narrow" w:hAnsi="Arial Narrow" w:cs="Arial"/>
              <w:b/>
              <w:highlight w:val="yellow"/>
            </w:rPr>
          </w:rPrChange>
        </w:rPr>
        <w:t xml:space="preserve">L.p. 23. </w:t>
      </w:r>
      <w:r w:rsidR="00D87580" w:rsidRPr="00CD65AB">
        <w:rPr>
          <w:rFonts w:ascii="Arial Narrow" w:hAnsi="Arial Narrow" w:cs="Arial"/>
          <w:rPrChange w:id="1977" w:author="Agnieszka Marcholewska" w:date="2020-02-20T09:25:00Z">
            <w:rPr>
              <w:rFonts w:ascii="Arial Narrow" w:hAnsi="Arial Narrow" w:cs="Arial"/>
              <w:highlight w:val="yellow"/>
            </w:rPr>
          </w:rPrChange>
        </w:rPr>
        <w:t xml:space="preserve"> </w:t>
      </w:r>
      <w:r w:rsidR="00D87580" w:rsidRPr="00CD65AB">
        <w:rPr>
          <w:rFonts w:ascii="Arial Narrow" w:hAnsi="Arial Narrow" w:cs="Arial"/>
          <w:b/>
          <w:rPrChange w:id="1978" w:author="Agnieszka Marcholewska" w:date="2020-02-20T09:25:00Z">
            <w:rPr>
              <w:rFonts w:ascii="Arial Narrow" w:hAnsi="Arial Narrow" w:cs="Arial"/>
              <w:b/>
              <w:highlight w:val="yellow"/>
            </w:rPr>
          </w:rPrChange>
        </w:rPr>
        <w:t xml:space="preserve">Stolik z dwiema </w:t>
      </w:r>
      <w:r w:rsidR="00D87580" w:rsidRPr="00CD65AB">
        <w:rPr>
          <w:rFonts w:ascii="Arial Narrow" w:hAnsi="Arial Narrow" w:cs="Arial"/>
          <w:b/>
          <w:rPrChange w:id="1979" w:author="Agnieszka Marcholewska" w:date="2020-02-20T09:25:00Z">
            <w:rPr>
              <w:rFonts w:ascii="Arial Narrow" w:hAnsi="Arial Narrow" w:cs="Arial"/>
              <w:b/>
              <w:highlight w:val="green"/>
            </w:rPr>
          </w:rPrChange>
        </w:rPr>
        <w:t>ławeczkami – 1 sztuka</w:t>
      </w:r>
    </w:p>
    <w:p w14:paraId="4D9C25A7" w14:textId="77777777" w:rsidR="00D87580" w:rsidRPr="00CD65AB" w:rsidRDefault="00D87580" w:rsidP="00D87580">
      <w:pPr>
        <w:pStyle w:val="Akapitzlist"/>
        <w:ind w:left="720"/>
        <w:jc w:val="both"/>
        <w:rPr>
          <w:rFonts w:ascii="Arial Narrow" w:hAnsi="Arial Narrow" w:cs="Arial"/>
          <w:sz w:val="22"/>
          <w:szCs w:val="22"/>
          <w:rPrChange w:id="1980"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981" w:author="Agnieszka Marcholewska" w:date="2020-02-20T09:25:00Z">
            <w:rPr>
              <w:rFonts w:ascii="Arial Narrow" w:hAnsi="Arial Narrow" w:cs="Arial"/>
              <w:sz w:val="22"/>
              <w:szCs w:val="22"/>
              <w:highlight w:val="yellow"/>
            </w:rPr>
          </w:rPrChange>
        </w:rPr>
        <w:t>składający się z: 1 kwadratowego stoliczka osadzonego na 1 nodze, 2 ławeczek bez oparcia</w:t>
      </w:r>
    </w:p>
    <w:p w14:paraId="7A5D4358" w14:textId="77777777" w:rsidR="00D87580" w:rsidRPr="00CD65AB" w:rsidRDefault="00D87580" w:rsidP="00D87580">
      <w:pPr>
        <w:pStyle w:val="Akapitzlist"/>
        <w:ind w:left="720"/>
        <w:jc w:val="both"/>
        <w:rPr>
          <w:rFonts w:ascii="Arial Narrow" w:hAnsi="Arial Narrow" w:cs="Arial"/>
          <w:sz w:val="22"/>
          <w:szCs w:val="22"/>
          <w:u w:val="single"/>
          <w:rPrChange w:id="1982" w:author="Agnieszka Marcholewska" w:date="2020-02-20T09:25:00Z">
            <w:rPr>
              <w:rFonts w:ascii="Arial Narrow" w:hAnsi="Arial Narrow" w:cs="Arial"/>
              <w:sz w:val="22"/>
              <w:szCs w:val="22"/>
              <w:highlight w:val="yellow"/>
              <w:u w:val="single"/>
            </w:rPr>
          </w:rPrChange>
        </w:rPr>
      </w:pPr>
      <w:r w:rsidRPr="00CD65AB">
        <w:rPr>
          <w:rFonts w:ascii="Arial Narrow" w:hAnsi="Arial Narrow" w:cs="Arial"/>
          <w:sz w:val="22"/>
          <w:szCs w:val="22"/>
          <w:u w:val="single"/>
          <w:rPrChange w:id="1983" w:author="Agnieszka Marcholewska" w:date="2020-02-20T09:25:00Z">
            <w:rPr>
              <w:rFonts w:ascii="Arial Narrow" w:hAnsi="Arial Narrow" w:cs="Arial"/>
              <w:sz w:val="22"/>
              <w:szCs w:val="22"/>
              <w:highlight w:val="yellow"/>
              <w:u w:val="single"/>
            </w:rPr>
          </w:rPrChange>
        </w:rPr>
        <w:t>Wymagania:</w:t>
      </w:r>
    </w:p>
    <w:p w14:paraId="66ED7257" w14:textId="77777777" w:rsidR="00D87580" w:rsidRPr="00CD65AB" w:rsidRDefault="00D87580" w:rsidP="00D87580">
      <w:pPr>
        <w:pStyle w:val="Akapitzlist"/>
        <w:ind w:left="720"/>
        <w:jc w:val="both"/>
        <w:rPr>
          <w:rFonts w:ascii="Arial Narrow" w:hAnsi="Arial Narrow" w:cs="Arial"/>
          <w:sz w:val="22"/>
          <w:szCs w:val="22"/>
          <w:rPrChange w:id="1984"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985" w:author="Agnieszka Marcholewska" w:date="2020-02-20T09:25:00Z">
            <w:rPr>
              <w:rFonts w:ascii="Arial Narrow" w:hAnsi="Arial Narrow" w:cs="Arial"/>
              <w:sz w:val="22"/>
              <w:szCs w:val="22"/>
              <w:highlight w:val="yellow"/>
            </w:rPr>
          </w:rPrChange>
        </w:rPr>
        <w:t xml:space="preserve">- konstrukcja ze stali piaskowanej, cynkowanej, malowanej proszkowo, blat i siedziska z polietylenowej płyty HDPE, elementy złączne ze stali nierdzewnej </w:t>
      </w:r>
    </w:p>
    <w:p w14:paraId="3E4858AF" w14:textId="77777777" w:rsidR="00D87580" w:rsidRPr="00CD65AB" w:rsidRDefault="00D87580" w:rsidP="00D87580">
      <w:pPr>
        <w:pStyle w:val="Akapitzlist"/>
        <w:ind w:left="720"/>
        <w:jc w:val="both"/>
        <w:rPr>
          <w:rFonts w:ascii="Arial Narrow" w:hAnsi="Arial Narrow" w:cs="Arial"/>
          <w:sz w:val="22"/>
          <w:szCs w:val="22"/>
          <w:u w:val="single"/>
          <w:rPrChange w:id="1986" w:author="Agnieszka Marcholewska" w:date="2020-02-20T09:25:00Z">
            <w:rPr>
              <w:rFonts w:ascii="Arial Narrow" w:hAnsi="Arial Narrow" w:cs="Arial"/>
              <w:sz w:val="22"/>
              <w:szCs w:val="22"/>
              <w:highlight w:val="yellow"/>
              <w:u w:val="single"/>
            </w:rPr>
          </w:rPrChange>
        </w:rPr>
      </w:pPr>
      <w:r w:rsidRPr="00CD65AB">
        <w:rPr>
          <w:rFonts w:ascii="Arial Narrow" w:hAnsi="Arial Narrow" w:cs="Arial"/>
          <w:sz w:val="22"/>
          <w:szCs w:val="22"/>
          <w:u w:val="single"/>
          <w:rPrChange w:id="1987" w:author="Agnieszka Marcholewska" w:date="2020-02-20T09:25:00Z">
            <w:rPr>
              <w:rFonts w:ascii="Arial Narrow" w:hAnsi="Arial Narrow" w:cs="Arial"/>
              <w:sz w:val="22"/>
              <w:szCs w:val="22"/>
              <w:highlight w:val="yellow"/>
              <w:u w:val="single"/>
            </w:rPr>
          </w:rPrChange>
        </w:rPr>
        <w:t>Wymiary urządzenia:</w:t>
      </w:r>
    </w:p>
    <w:p w14:paraId="787F0CAF" w14:textId="77777777" w:rsidR="00D87580" w:rsidRPr="00CD65AB" w:rsidRDefault="00D87580" w:rsidP="00D87580">
      <w:pPr>
        <w:pStyle w:val="Akapitzlist"/>
        <w:ind w:left="720"/>
        <w:jc w:val="both"/>
        <w:rPr>
          <w:rFonts w:ascii="Arial Narrow" w:hAnsi="Arial Narrow" w:cs="Arial"/>
          <w:sz w:val="22"/>
          <w:szCs w:val="22"/>
          <w:rPrChange w:id="1988"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989" w:author="Agnieszka Marcholewska" w:date="2020-02-20T09:25:00Z">
            <w:rPr>
              <w:rFonts w:ascii="Arial Narrow" w:hAnsi="Arial Narrow" w:cs="Arial"/>
              <w:sz w:val="22"/>
              <w:szCs w:val="22"/>
              <w:highlight w:val="yellow"/>
            </w:rPr>
          </w:rPrChange>
        </w:rPr>
        <w:t>Szer. min. 115 cm,  max. 130 cm</w:t>
      </w:r>
    </w:p>
    <w:p w14:paraId="3D1690FB" w14:textId="77777777" w:rsidR="00D87580" w:rsidRPr="00CD65AB" w:rsidRDefault="00D87580" w:rsidP="00D87580">
      <w:pPr>
        <w:pStyle w:val="Akapitzlist"/>
        <w:ind w:left="720"/>
        <w:jc w:val="both"/>
        <w:rPr>
          <w:rFonts w:ascii="Arial Narrow" w:hAnsi="Arial Narrow" w:cs="Arial"/>
          <w:sz w:val="22"/>
          <w:szCs w:val="22"/>
          <w:rPrChange w:id="1990"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991" w:author="Agnieszka Marcholewska" w:date="2020-02-20T09:25:00Z">
            <w:rPr>
              <w:rFonts w:ascii="Arial Narrow" w:hAnsi="Arial Narrow" w:cs="Arial"/>
              <w:sz w:val="22"/>
              <w:szCs w:val="22"/>
              <w:highlight w:val="yellow"/>
            </w:rPr>
          </w:rPrChange>
        </w:rPr>
        <w:t>Długość min. 115 cm, max. 130 cm</w:t>
      </w:r>
    </w:p>
    <w:p w14:paraId="25C4CD52" w14:textId="77777777" w:rsidR="00D87580" w:rsidRPr="00CD65AB" w:rsidRDefault="00D87580" w:rsidP="00D87580">
      <w:pPr>
        <w:pStyle w:val="Akapitzlist"/>
        <w:ind w:left="720"/>
        <w:jc w:val="both"/>
        <w:rPr>
          <w:rFonts w:ascii="Arial Narrow" w:hAnsi="Arial Narrow" w:cs="Arial"/>
          <w:sz w:val="22"/>
          <w:szCs w:val="22"/>
          <w:rPrChange w:id="1992"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993" w:author="Agnieszka Marcholewska" w:date="2020-02-20T09:25:00Z">
            <w:rPr>
              <w:rFonts w:ascii="Arial Narrow" w:hAnsi="Arial Narrow" w:cs="Arial"/>
              <w:sz w:val="22"/>
              <w:szCs w:val="22"/>
              <w:highlight w:val="yellow"/>
            </w:rPr>
          </w:rPrChange>
        </w:rPr>
        <w:t xml:space="preserve">Wys. </w:t>
      </w:r>
      <w:proofErr w:type="spellStart"/>
      <w:r w:rsidRPr="00CD65AB">
        <w:rPr>
          <w:rFonts w:ascii="Arial Narrow" w:hAnsi="Arial Narrow" w:cs="Arial"/>
          <w:sz w:val="22"/>
          <w:szCs w:val="22"/>
          <w:rPrChange w:id="1994" w:author="Agnieszka Marcholewska" w:date="2020-02-20T09:25:00Z">
            <w:rPr>
              <w:rFonts w:ascii="Arial Narrow" w:hAnsi="Arial Narrow" w:cs="Arial"/>
              <w:sz w:val="22"/>
              <w:szCs w:val="22"/>
              <w:highlight w:val="yellow"/>
            </w:rPr>
          </w:rPrChange>
        </w:rPr>
        <w:t>urządz</w:t>
      </w:r>
      <w:proofErr w:type="spellEnd"/>
      <w:r w:rsidRPr="00CD65AB">
        <w:rPr>
          <w:rFonts w:ascii="Arial Narrow" w:hAnsi="Arial Narrow" w:cs="Arial"/>
          <w:sz w:val="22"/>
          <w:szCs w:val="22"/>
          <w:rPrChange w:id="1995" w:author="Agnieszka Marcholewska" w:date="2020-02-20T09:25:00Z">
            <w:rPr>
              <w:rFonts w:ascii="Arial Narrow" w:hAnsi="Arial Narrow" w:cs="Arial"/>
              <w:sz w:val="22"/>
              <w:szCs w:val="22"/>
              <w:highlight w:val="yellow"/>
            </w:rPr>
          </w:rPrChange>
        </w:rPr>
        <w:t>. max. 55 cm</w:t>
      </w:r>
    </w:p>
    <w:p w14:paraId="0A0577FE" w14:textId="77777777" w:rsidR="00D87580" w:rsidRPr="00CD65AB" w:rsidRDefault="00D87580" w:rsidP="00D87580">
      <w:pPr>
        <w:pStyle w:val="Akapitzlist"/>
        <w:ind w:left="720"/>
        <w:jc w:val="both"/>
        <w:rPr>
          <w:rFonts w:ascii="Arial Narrow" w:hAnsi="Arial Narrow" w:cs="Arial"/>
          <w:b/>
          <w:color w:val="FF0000"/>
          <w:sz w:val="22"/>
          <w:szCs w:val="22"/>
          <w:rPrChange w:id="1996" w:author="Agnieszka Marcholewska" w:date="2020-02-20T09:25:00Z">
            <w:rPr>
              <w:rFonts w:ascii="Arial Narrow" w:hAnsi="Arial Narrow" w:cs="Arial"/>
              <w:b/>
              <w:sz w:val="22"/>
              <w:szCs w:val="22"/>
              <w:highlight w:val="yellow"/>
            </w:rPr>
          </w:rPrChange>
        </w:rPr>
      </w:pPr>
      <w:r w:rsidRPr="00CD65AB">
        <w:rPr>
          <w:rFonts w:ascii="Arial Narrow" w:hAnsi="Arial Narrow" w:cs="Arial"/>
          <w:b/>
          <w:color w:val="FF0000"/>
          <w:sz w:val="22"/>
          <w:szCs w:val="22"/>
          <w:rPrChange w:id="1997" w:author="Agnieszka Marcholewska" w:date="2020-02-20T09:25:00Z">
            <w:rPr>
              <w:rFonts w:ascii="Arial Narrow" w:hAnsi="Arial Narrow" w:cs="Arial"/>
              <w:b/>
              <w:sz w:val="22"/>
              <w:szCs w:val="22"/>
              <w:highlight w:val="yellow"/>
            </w:rPr>
          </w:rPrChange>
        </w:rPr>
        <w:t>Wys. swobodnego upadku: 30 cm max. 55 cm</w:t>
      </w:r>
    </w:p>
    <w:p w14:paraId="0ED8FD67" w14:textId="77777777" w:rsidR="00D87580" w:rsidRPr="00CD65AB" w:rsidRDefault="00D87580" w:rsidP="00D87580">
      <w:pPr>
        <w:pStyle w:val="Akapitzlist"/>
        <w:ind w:left="720"/>
        <w:jc w:val="both"/>
        <w:rPr>
          <w:rFonts w:ascii="Arial Narrow" w:hAnsi="Arial Narrow" w:cs="Arial"/>
          <w:sz w:val="22"/>
          <w:szCs w:val="22"/>
          <w:rPrChange w:id="1998"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1999" w:author="Agnieszka Marcholewska" w:date="2020-02-20T09:25:00Z">
            <w:rPr>
              <w:rFonts w:ascii="Arial Narrow" w:hAnsi="Arial Narrow" w:cs="Arial"/>
              <w:sz w:val="22"/>
              <w:szCs w:val="22"/>
              <w:highlight w:val="yellow"/>
            </w:rPr>
          </w:rPrChange>
        </w:rPr>
        <w:t>Wysokość siedziska max. 30 cm</w:t>
      </w:r>
    </w:p>
    <w:p w14:paraId="357E1FC0" w14:textId="77777777" w:rsidR="00D87580" w:rsidRPr="00CD65AB" w:rsidRDefault="00D87580" w:rsidP="00D87580">
      <w:pPr>
        <w:pStyle w:val="Akapitzlist"/>
        <w:ind w:left="720"/>
        <w:jc w:val="both"/>
        <w:rPr>
          <w:rFonts w:ascii="Arial Narrow" w:hAnsi="Arial Narrow" w:cs="Arial"/>
          <w:b/>
          <w:color w:val="FF0000"/>
          <w:sz w:val="22"/>
          <w:szCs w:val="22"/>
          <w:rPrChange w:id="2000" w:author="Agnieszka Marcholewska" w:date="2020-02-20T09:25:00Z">
            <w:rPr>
              <w:rFonts w:ascii="Arial Narrow" w:hAnsi="Arial Narrow" w:cs="Arial"/>
              <w:b/>
              <w:sz w:val="22"/>
              <w:szCs w:val="22"/>
            </w:rPr>
          </w:rPrChange>
        </w:rPr>
      </w:pPr>
      <w:r w:rsidRPr="00CD65AB">
        <w:rPr>
          <w:rFonts w:ascii="Arial Narrow" w:hAnsi="Arial Narrow" w:cs="Arial"/>
          <w:b/>
          <w:color w:val="FF0000"/>
          <w:sz w:val="22"/>
          <w:szCs w:val="22"/>
          <w:rPrChange w:id="2001" w:author="Agnieszka Marcholewska" w:date="2020-02-20T09:25:00Z">
            <w:rPr>
              <w:rFonts w:ascii="Arial Narrow" w:hAnsi="Arial Narrow" w:cs="Arial"/>
              <w:b/>
              <w:sz w:val="22"/>
              <w:szCs w:val="22"/>
              <w:highlight w:val="yellow"/>
            </w:rPr>
          </w:rPrChange>
        </w:rPr>
        <w:t>Strefa bezpieczeństwa: 230 cm max 415 cm</w:t>
      </w:r>
    </w:p>
    <w:p w14:paraId="5CED9593" w14:textId="2190126E" w:rsidR="00D676D5" w:rsidRPr="00CD65AB" w:rsidRDefault="00D676D5" w:rsidP="00CC5C5E">
      <w:pPr>
        <w:spacing w:after="0"/>
        <w:ind w:firstLine="708"/>
        <w:jc w:val="both"/>
        <w:rPr>
          <w:rFonts w:ascii="Arial Narrow" w:hAnsi="Arial Narrow" w:cs="Arial"/>
          <w:rPrChange w:id="2002" w:author="Agnieszka Marcholewska" w:date="2020-02-20T09:25:00Z">
            <w:rPr>
              <w:rFonts w:ascii="Arial Narrow" w:hAnsi="Arial Narrow" w:cs="Arial"/>
              <w:highlight w:val="yellow"/>
            </w:rPr>
          </w:rPrChange>
        </w:rPr>
      </w:pPr>
    </w:p>
    <w:p w14:paraId="6F396DEF" w14:textId="77777777" w:rsidR="00D676D5" w:rsidRPr="00CD65AB" w:rsidRDefault="00D676D5" w:rsidP="00D676D5">
      <w:pPr>
        <w:spacing w:after="34" w:line="239" w:lineRule="auto"/>
        <w:jc w:val="both"/>
        <w:rPr>
          <w:rFonts w:ascii="Arial Narrow" w:hAnsi="Arial Narrow" w:cs="Arial"/>
          <w:color w:val="FF0000"/>
          <w:rPrChange w:id="2003" w:author="Agnieszka Marcholewska" w:date="2020-02-20T09:25:00Z">
            <w:rPr>
              <w:rFonts w:ascii="Arial Narrow" w:hAnsi="Arial Narrow" w:cs="Arial"/>
              <w:color w:val="FF0000"/>
            </w:rPr>
          </w:rPrChange>
        </w:rPr>
      </w:pPr>
      <w:r w:rsidRPr="00CD65AB">
        <w:rPr>
          <w:rFonts w:ascii="Arial Narrow" w:hAnsi="Arial Narrow" w:cs="Arial"/>
          <w:color w:val="FF0000"/>
        </w:rPr>
        <w:t>Zamawiający wyraża zgodę na stolik z dwiema ławeczkami o wysokości swobodnego upadku zgodnej z wysokością siedziska.</w:t>
      </w:r>
    </w:p>
    <w:p w14:paraId="2F1FBA43" w14:textId="77777777" w:rsidR="00D676D5" w:rsidRPr="00CD65AB" w:rsidRDefault="00D676D5" w:rsidP="00CC5C5E">
      <w:pPr>
        <w:spacing w:after="0"/>
        <w:ind w:firstLine="708"/>
        <w:jc w:val="both"/>
        <w:rPr>
          <w:rFonts w:ascii="Arial Narrow" w:hAnsi="Arial Narrow" w:cs="Arial"/>
          <w:rPrChange w:id="2004" w:author="Agnieszka Marcholewska" w:date="2020-02-20T09:25:00Z">
            <w:rPr>
              <w:rFonts w:ascii="Arial Narrow" w:hAnsi="Arial Narrow" w:cs="Arial"/>
              <w:highlight w:val="yellow"/>
            </w:rPr>
          </w:rPrChange>
        </w:rPr>
      </w:pPr>
    </w:p>
    <w:p w14:paraId="24FC16EA" w14:textId="77777777" w:rsidR="00CC5C5E" w:rsidRPr="00CD65AB" w:rsidRDefault="00CC5C5E" w:rsidP="00CC5C5E">
      <w:pPr>
        <w:spacing w:after="0"/>
        <w:jc w:val="both"/>
        <w:rPr>
          <w:rFonts w:ascii="Arial Narrow" w:hAnsi="Arial Narrow" w:cs="Arial"/>
          <w:rPrChange w:id="2005" w:author="Agnieszka Marcholewska" w:date="2020-02-20T09:25:00Z">
            <w:rPr>
              <w:rFonts w:ascii="Arial Narrow" w:hAnsi="Arial Narrow" w:cs="Arial"/>
              <w:highlight w:val="yellow"/>
            </w:rPr>
          </w:rPrChange>
        </w:rPr>
      </w:pPr>
    </w:p>
    <w:p w14:paraId="4C239001" w14:textId="3EB25820" w:rsidR="00223AA5" w:rsidRPr="00CD65AB" w:rsidRDefault="00CC5C5E" w:rsidP="00CC5C5E">
      <w:pPr>
        <w:spacing w:after="0"/>
        <w:jc w:val="both"/>
        <w:rPr>
          <w:rFonts w:ascii="Arial Narrow" w:hAnsi="Arial Narrow" w:cs="Arial"/>
          <w:b/>
          <w:rPrChange w:id="2006" w:author="Agnieszka Marcholewska" w:date="2020-02-20T09:25:00Z">
            <w:rPr>
              <w:rFonts w:ascii="Arial Narrow" w:hAnsi="Arial Narrow" w:cs="Arial"/>
              <w:b/>
              <w:highlight w:val="yellow"/>
            </w:rPr>
          </w:rPrChange>
        </w:rPr>
      </w:pPr>
      <w:r w:rsidRPr="00CD65AB">
        <w:rPr>
          <w:rFonts w:ascii="Arial Narrow" w:hAnsi="Arial Narrow" w:cs="Arial"/>
          <w:b/>
          <w:rPrChange w:id="2007" w:author="Agnieszka Marcholewska" w:date="2020-02-20T09:25:00Z">
            <w:rPr>
              <w:rFonts w:ascii="Arial Narrow" w:hAnsi="Arial Narrow" w:cs="Arial"/>
              <w:b/>
              <w:highlight w:val="yellow"/>
            </w:rPr>
          </w:rPrChange>
        </w:rPr>
        <w:t xml:space="preserve">L.p. 24. </w:t>
      </w:r>
      <w:r w:rsidR="00223AA5" w:rsidRPr="00CD65AB">
        <w:rPr>
          <w:rFonts w:ascii="Arial Narrow" w:hAnsi="Arial Narrow" w:cs="Arial"/>
          <w:b/>
          <w:rPrChange w:id="2008" w:author="Agnieszka Marcholewska" w:date="2020-02-20T09:25:00Z">
            <w:rPr>
              <w:rFonts w:ascii="Arial Narrow" w:hAnsi="Arial Narrow" w:cs="Arial"/>
              <w:b/>
              <w:highlight w:val="yellow"/>
            </w:rPr>
          </w:rPrChange>
        </w:rPr>
        <w:t xml:space="preserve">Huśtawka czteroosobowa wagowa </w:t>
      </w:r>
    </w:p>
    <w:p w14:paraId="0B58670F" w14:textId="739A2207" w:rsidR="00223AA5" w:rsidRPr="00CD65AB" w:rsidRDefault="00223AA5" w:rsidP="00CC5C5E">
      <w:pPr>
        <w:spacing w:after="0"/>
        <w:ind w:left="708"/>
        <w:jc w:val="both"/>
        <w:rPr>
          <w:rFonts w:ascii="Arial Narrow" w:hAnsi="Arial Narrow" w:cs="Arial"/>
          <w:rPrChange w:id="2009" w:author="Agnieszka Marcholewska" w:date="2020-02-20T09:25:00Z">
            <w:rPr>
              <w:rFonts w:ascii="Arial Narrow" w:hAnsi="Arial Narrow" w:cs="Arial"/>
              <w:highlight w:val="yellow"/>
            </w:rPr>
          </w:rPrChange>
        </w:rPr>
      </w:pPr>
      <w:r w:rsidRPr="00CD65AB">
        <w:rPr>
          <w:rFonts w:ascii="Arial Narrow" w:hAnsi="Arial Narrow" w:cs="Arial"/>
          <w:rPrChange w:id="2010" w:author="Agnieszka Marcholewska" w:date="2020-02-20T09:25:00Z">
            <w:rPr>
              <w:rFonts w:ascii="Arial Narrow" w:hAnsi="Arial Narrow" w:cs="Arial"/>
              <w:highlight w:val="yellow"/>
            </w:rPr>
          </w:rPrChange>
        </w:rPr>
        <w:t>składająca się z 1 wspornika w kształcie fajki, 1 ramienia z 4 okrągłymi uchwytami, 4 siedzisk antypoślizgowych.  bez oparcia</w:t>
      </w:r>
      <w:r w:rsidR="00522A69" w:rsidRPr="00CD65AB">
        <w:rPr>
          <w:rFonts w:ascii="Arial Narrow" w:hAnsi="Arial Narrow" w:cs="Arial"/>
          <w:rPrChange w:id="2011" w:author="Agnieszka Marcholewska" w:date="2020-02-20T09:25:00Z">
            <w:rPr>
              <w:rFonts w:ascii="Arial Narrow" w:hAnsi="Arial Narrow" w:cs="Arial"/>
              <w:highlight w:val="yellow"/>
            </w:rPr>
          </w:rPrChange>
        </w:rPr>
        <w:t>,</w:t>
      </w:r>
      <w:r w:rsidR="00522A69" w:rsidRPr="00CD65AB">
        <w:rPr>
          <w:rFonts w:ascii="Arial Narrow" w:hAnsi="Arial Narrow" w:cs="Arial"/>
          <w:rPrChange w:id="2012" w:author="Agnieszka Marcholewska" w:date="2020-02-20T09:25:00Z">
            <w:rPr>
              <w:rFonts w:ascii="Arial Narrow" w:hAnsi="Arial Narrow" w:cs="Arial"/>
              <w:highlight w:val="yellow"/>
            </w:rPr>
          </w:rPrChange>
        </w:rPr>
        <w:tab/>
        <w:t>2 amortyzatorów w postaci odbojników gumowych (grzybków) lub opon, zamontowanych do podłoża (nie do urządzenia)</w:t>
      </w:r>
    </w:p>
    <w:p w14:paraId="5976651E" w14:textId="77777777" w:rsidR="00223AA5" w:rsidRPr="00CD65AB" w:rsidRDefault="00223AA5" w:rsidP="00CC5C5E">
      <w:pPr>
        <w:spacing w:after="0"/>
        <w:ind w:firstLine="708"/>
        <w:jc w:val="both"/>
        <w:rPr>
          <w:rFonts w:ascii="Arial Narrow" w:hAnsi="Arial Narrow" w:cs="Arial"/>
          <w:u w:val="single"/>
          <w:rPrChange w:id="2013" w:author="Agnieszka Marcholewska" w:date="2020-02-20T09:25:00Z">
            <w:rPr>
              <w:rFonts w:ascii="Arial Narrow" w:hAnsi="Arial Narrow" w:cs="Arial"/>
              <w:highlight w:val="yellow"/>
              <w:u w:val="single"/>
            </w:rPr>
          </w:rPrChange>
        </w:rPr>
      </w:pPr>
      <w:r w:rsidRPr="00CD65AB">
        <w:rPr>
          <w:rFonts w:ascii="Arial Narrow" w:hAnsi="Arial Narrow" w:cs="Arial"/>
          <w:u w:val="single"/>
          <w:rPrChange w:id="2014" w:author="Agnieszka Marcholewska" w:date="2020-02-20T09:25:00Z">
            <w:rPr>
              <w:rFonts w:ascii="Arial Narrow" w:hAnsi="Arial Narrow" w:cs="Arial"/>
              <w:highlight w:val="yellow"/>
              <w:u w:val="single"/>
            </w:rPr>
          </w:rPrChange>
        </w:rPr>
        <w:t>Wymagania:</w:t>
      </w:r>
    </w:p>
    <w:p w14:paraId="2E12125B" w14:textId="77777777" w:rsidR="00223AA5" w:rsidRPr="00CD65AB" w:rsidRDefault="00223AA5" w:rsidP="004602CF">
      <w:pPr>
        <w:pStyle w:val="Akapitzlist"/>
        <w:numPr>
          <w:ilvl w:val="0"/>
          <w:numId w:val="95"/>
        </w:numPr>
        <w:jc w:val="both"/>
        <w:rPr>
          <w:rFonts w:ascii="Arial Narrow" w:hAnsi="Arial Narrow" w:cs="Arial"/>
          <w:sz w:val="22"/>
          <w:szCs w:val="22"/>
          <w:rPrChange w:id="2015" w:author="Agnieszka Marcholewska" w:date="2020-02-20T09:25:00Z">
            <w:rPr>
              <w:rFonts w:ascii="Arial Narrow" w:hAnsi="Arial Narrow" w:cs="Arial"/>
              <w:sz w:val="22"/>
              <w:szCs w:val="22"/>
              <w:highlight w:val="yellow"/>
            </w:rPr>
          </w:rPrChange>
        </w:rPr>
      </w:pPr>
      <w:r w:rsidRPr="00CD65AB">
        <w:rPr>
          <w:rFonts w:ascii="Arial Narrow" w:hAnsi="Arial Narrow" w:cs="Arial"/>
          <w:sz w:val="22"/>
          <w:szCs w:val="22"/>
          <w:rPrChange w:id="2016" w:author="Agnieszka Marcholewska" w:date="2020-02-20T09:25:00Z">
            <w:rPr>
              <w:rFonts w:ascii="Arial Narrow" w:hAnsi="Arial Narrow" w:cs="Arial"/>
              <w:sz w:val="22"/>
              <w:szCs w:val="22"/>
              <w:highlight w:val="yellow"/>
            </w:rPr>
          </w:rPrChange>
        </w:rPr>
        <w:t xml:space="preserve">konstrukcja ze stali piaskowanej, cynkowanej, malowanej proszkowo, blat i siedziska z polietylenowej płyty HDPE, elementy złączne ze stali nierdzewnej </w:t>
      </w:r>
    </w:p>
    <w:p w14:paraId="0656FA77" w14:textId="77777777" w:rsidR="00223AA5" w:rsidRPr="00CD65AB" w:rsidRDefault="00223AA5" w:rsidP="00CC5C5E">
      <w:pPr>
        <w:spacing w:after="0"/>
        <w:ind w:firstLine="708"/>
        <w:jc w:val="both"/>
        <w:rPr>
          <w:rFonts w:ascii="Arial Narrow" w:hAnsi="Arial Narrow" w:cs="Arial"/>
          <w:u w:val="single"/>
          <w:rPrChange w:id="2017" w:author="Agnieszka Marcholewska" w:date="2020-02-20T09:25:00Z">
            <w:rPr>
              <w:rFonts w:ascii="Arial Narrow" w:hAnsi="Arial Narrow" w:cs="Arial"/>
              <w:highlight w:val="yellow"/>
              <w:u w:val="single"/>
            </w:rPr>
          </w:rPrChange>
        </w:rPr>
      </w:pPr>
      <w:r w:rsidRPr="00CD65AB">
        <w:rPr>
          <w:rFonts w:ascii="Arial Narrow" w:hAnsi="Arial Narrow" w:cs="Arial"/>
          <w:u w:val="single"/>
          <w:rPrChange w:id="2018" w:author="Agnieszka Marcholewska" w:date="2020-02-20T09:25:00Z">
            <w:rPr>
              <w:rFonts w:ascii="Arial Narrow" w:hAnsi="Arial Narrow" w:cs="Arial"/>
              <w:highlight w:val="yellow"/>
              <w:u w:val="single"/>
            </w:rPr>
          </w:rPrChange>
        </w:rPr>
        <w:t>Wymiary urządzenia:</w:t>
      </w:r>
    </w:p>
    <w:p w14:paraId="51D34CB2" w14:textId="4D1EFA8D" w:rsidR="00223AA5" w:rsidRPr="00CD65AB" w:rsidRDefault="00223AA5" w:rsidP="00CC5C5E">
      <w:pPr>
        <w:spacing w:after="0"/>
        <w:ind w:left="708"/>
        <w:jc w:val="both"/>
        <w:rPr>
          <w:rFonts w:ascii="Arial Narrow" w:hAnsi="Arial Narrow" w:cs="Arial"/>
          <w:rPrChange w:id="2019" w:author="Agnieszka Marcholewska" w:date="2020-02-20T09:25:00Z">
            <w:rPr>
              <w:rFonts w:ascii="Arial Narrow" w:hAnsi="Arial Narrow" w:cs="Arial"/>
              <w:highlight w:val="yellow"/>
            </w:rPr>
          </w:rPrChange>
        </w:rPr>
      </w:pPr>
      <w:r w:rsidRPr="00CD65AB">
        <w:rPr>
          <w:rFonts w:ascii="Arial Narrow" w:hAnsi="Arial Narrow" w:cs="Arial"/>
          <w:rPrChange w:id="2020" w:author="Agnieszka Marcholewska" w:date="2020-02-20T09:25:00Z">
            <w:rPr>
              <w:rFonts w:ascii="Arial Narrow" w:hAnsi="Arial Narrow" w:cs="Arial"/>
              <w:highlight w:val="yellow"/>
            </w:rPr>
          </w:rPrChange>
        </w:rPr>
        <w:t>Szer.</w:t>
      </w:r>
      <w:r w:rsidR="00CC5C5E" w:rsidRPr="00CD65AB">
        <w:rPr>
          <w:rFonts w:ascii="Arial Narrow" w:hAnsi="Arial Narrow" w:cs="Arial"/>
          <w:rPrChange w:id="2021" w:author="Agnieszka Marcholewska" w:date="2020-02-20T09:25:00Z">
            <w:rPr>
              <w:rFonts w:ascii="Arial Narrow" w:hAnsi="Arial Narrow" w:cs="Arial"/>
              <w:highlight w:val="yellow"/>
            </w:rPr>
          </w:rPrChange>
        </w:rPr>
        <w:t xml:space="preserve"> min </w:t>
      </w:r>
      <w:r w:rsidRPr="00CD65AB">
        <w:rPr>
          <w:rFonts w:ascii="Arial Narrow" w:hAnsi="Arial Narrow" w:cs="Arial"/>
          <w:rPrChange w:id="2022" w:author="Agnieszka Marcholewska" w:date="2020-02-20T09:25:00Z">
            <w:rPr>
              <w:rFonts w:ascii="Arial Narrow" w:hAnsi="Arial Narrow" w:cs="Arial"/>
              <w:highlight w:val="yellow"/>
            </w:rPr>
          </w:rPrChange>
        </w:rPr>
        <w:t>35</w:t>
      </w:r>
      <w:r w:rsidR="00CC5C5E" w:rsidRPr="00CD65AB">
        <w:rPr>
          <w:rFonts w:ascii="Arial Narrow" w:hAnsi="Arial Narrow" w:cs="Arial"/>
          <w:rPrChange w:id="2023" w:author="Agnieszka Marcholewska" w:date="2020-02-20T09:25:00Z">
            <w:rPr>
              <w:rFonts w:ascii="Arial Narrow" w:hAnsi="Arial Narrow" w:cs="Arial"/>
              <w:highlight w:val="yellow"/>
            </w:rPr>
          </w:rPrChange>
        </w:rPr>
        <w:t xml:space="preserve"> cm,</w:t>
      </w:r>
      <w:r w:rsidRPr="00CD65AB">
        <w:rPr>
          <w:rFonts w:ascii="Arial Narrow" w:hAnsi="Arial Narrow" w:cs="Arial"/>
          <w:rPrChange w:id="2024" w:author="Agnieszka Marcholewska" w:date="2020-02-20T09:25:00Z">
            <w:rPr>
              <w:rFonts w:ascii="Arial Narrow" w:hAnsi="Arial Narrow" w:cs="Arial"/>
              <w:highlight w:val="yellow"/>
            </w:rPr>
          </w:rPrChange>
        </w:rPr>
        <w:t xml:space="preserve"> </w:t>
      </w:r>
      <w:r w:rsidR="00CC5C5E" w:rsidRPr="00CD65AB">
        <w:rPr>
          <w:rFonts w:ascii="Arial Narrow" w:hAnsi="Arial Narrow" w:cs="Arial"/>
          <w:rPrChange w:id="2025" w:author="Agnieszka Marcholewska" w:date="2020-02-20T09:25:00Z">
            <w:rPr>
              <w:rFonts w:ascii="Arial Narrow" w:hAnsi="Arial Narrow" w:cs="Arial"/>
              <w:highlight w:val="yellow"/>
            </w:rPr>
          </w:rPrChange>
        </w:rPr>
        <w:t xml:space="preserve">max. </w:t>
      </w:r>
      <w:r w:rsidRPr="00CD65AB">
        <w:rPr>
          <w:rFonts w:ascii="Arial Narrow" w:hAnsi="Arial Narrow" w:cs="Arial"/>
          <w:rPrChange w:id="2026" w:author="Agnieszka Marcholewska" w:date="2020-02-20T09:25:00Z">
            <w:rPr>
              <w:rFonts w:ascii="Arial Narrow" w:hAnsi="Arial Narrow" w:cs="Arial"/>
              <w:highlight w:val="yellow"/>
            </w:rPr>
          </w:rPrChange>
        </w:rPr>
        <w:t>45 cm</w:t>
      </w:r>
    </w:p>
    <w:p w14:paraId="32321B9C" w14:textId="5A27A58F" w:rsidR="00223AA5" w:rsidRPr="00CD65AB" w:rsidRDefault="00223AA5" w:rsidP="00CC5C5E">
      <w:pPr>
        <w:spacing w:after="0"/>
        <w:ind w:left="708"/>
        <w:jc w:val="both"/>
        <w:rPr>
          <w:rFonts w:ascii="Arial Narrow" w:hAnsi="Arial Narrow" w:cs="Arial"/>
          <w:rPrChange w:id="2027" w:author="Agnieszka Marcholewska" w:date="2020-02-20T09:25:00Z">
            <w:rPr>
              <w:rFonts w:ascii="Arial Narrow" w:hAnsi="Arial Narrow" w:cs="Arial"/>
              <w:highlight w:val="yellow"/>
            </w:rPr>
          </w:rPrChange>
        </w:rPr>
      </w:pPr>
      <w:r w:rsidRPr="00CD65AB">
        <w:rPr>
          <w:rFonts w:ascii="Arial Narrow" w:hAnsi="Arial Narrow" w:cs="Arial"/>
          <w:rPrChange w:id="2028" w:author="Agnieszka Marcholewska" w:date="2020-02-20T09:25:00Z">
            <w:rPr>
              <w:rFonts w:ascii="Arial Narrow" w:hAnsi="Arial Narrow" w:cs="Arial"/>
              <w:highlight w:val="yellow"/>
            </w:rPr>
          </w:rPrChange>
        </w:rPr>
        <w:t>Długość min. 370</w:t>
      </w:r>
      <w:r w:rsidR="00CC5C5E" w:rsidRPr="00CD65AB">
        <w:rPr>
          <w:rFonts w:ascii="Arial Narrow" w:hAnsi="Arial Narrow" w:cs="Arial"/>
          <w:rPrChange w:id="2029" w:author="Agnieszka Marcholewska" w:date="2020-02-20T09:25:00Z">
            <w:rPr>
              <w:rFonts w:ascii="Arial Narrow" w:hAnsi="Arial Narrow" w:cs="Arial"/>
              <w:highlight w:val="yellow"/>
            </w:rPr>
          </w:rPrChange>
        </w:rPr>
        <w:t xml:space="preserve"> cm,</w:t>
      </w:r>
      <w:r w:rsidRPr="00CD65AB">
        <w:rPr>
          <w:rFonts w:ascii="Arial Narrow" w:hAnsi="Arial Narrow" w:cs="Arial"/>
          <w:rPrChange w:id="2030" w:author="Agnieszka Marcholewska" w:date="2020-02-20T09:25:00Z">
            <w:rPr>
              <w:rFonts w:ascii="Arial Narrow" w:hAnsi="Arial Narrow" w:cs="Arial"/>
              <w:highlight w:val="yellow"/>
            </w:rPr>
          </w:rPrChange>
        </w:rPr>
        <w:t xml:space="preserve"> max. 380</w:t>
      </w:r>
      <w:r w:rsidR="00CC5C5E" w:rsidRPr="00CD65AB">
        <w:rPr>
          <w:rFonts w:ascii="Arial Narrow" w:hAnsi="Arial Narrow" w:cs="Arial"/>
          <w:rPrChange w:id="2031" w:author="Agnieszka Marcholewska" w:date="2020-02-20T09:25:00Z">
            <w:rPr>
              <w:rFonts w:ascii="Arial Narrow" w:hAnsi="Arial Narrow" w:cs="Arial"/>
              <w:highlight w:val="yellow"/>
            </w:rPr>
          </w:rPrChange>
        </w:rPr>
        <w:t xml:space="preserve"> cm</w:t>
      </w:r>
    </w:p>
    <w:p w14:paraId="475A0C6F" w14:textId="77777777" w:rsidR="00223AA5" w:rsidRPr="00CD65AB" w:rsidRDefault="00223AA5" w:rsidP="00CC5C5E">
      <w:pPr>
        <w:spacing w:after="0"/>
        <w:ind w:left="708"/>
        <w:jc w:val="both"/>
        <w:rPr>
          <w:rFonts w:ascii="Arial Narrow" w:hAnsi="Arial Narrow" w:cs="Arial"/>
          <w:rPrChange w:id="2032" w:author="Agnieszka Marcholewska" w:date="2020-02-20T09:25:00Z">
            <w:rPr>
              <w:rFonts w:ascii="Arial Narrow" w:hAnsi="Arial Narrow" w:cs="Arial"/>
              <w:highlight w:val="yellow"/>
            </w:rPr>
          </w:rPrChange>
        </w:rPr>
      </w:pPr>
      <w:r w:rsidRPr="00CD65AB">
        <w:rPr>
          <w:rFonts w:ascii="Arial Narrow" w:hAnsi="Arial Narrow" w:cs="Arial"/>
          <w:rPrChange w:id="2033" w:author="Agnieszka Marcholewska" w:date="2020-02-20T09:25:00Z">
            <w:rPr>
              <w:rFonts w:ascii="Arial Narrow" w:hAnsi="Arial Narrow" w:cs="Arial"/>
              <w:highlight w:val="yellow"/>
            </w:rPr>
          </w:rPrChange>
        </w:rPr>
        <w:t>Wys. urządzenia max.120 cm</w:t>
      </w:r>
    </w:p>
    <w:p w14:paraId="67B2F6A3" w14:textId="57BA6417" w:rsidR="00CC5C5E" w:rsidRPr="00CD65AB" w:rsidRDefault="00CC5C5E" w:rsidP="00CC5C5E">
      <w:pPr>
        <w:pStyle w:val="Akapitzlist"/>
        <w:ind w:left="720"/>
        <w:jc w:val="both"/>
        <w:rPr>
          <w:rFonts w:ascii="Arial Narrow" w:hAnsi="Arial Narrow" w:cs="Arial"/>
          <w:b/>
          <w:color w:val="FF0000"/>
          <w:sz w:val="22"/>
          <w:szCs w:val="22"/>
          <w:rPrChange w:id="2034" w:author="Agnieszka Marcholewska" w:date="2020-02-20T09:25:00Z">
            <w:rPr>
              <w:rFonts w:ascii="Arial Narrow" w:hAnsi="Arial Narrow" w:cs="Arial"/>
              <w:b/>
              <w:sz w:val="22"/>
              <w:szCs w:val="22"/>
              <w:highlight w:val="yellow"/>
            </w:rPr>
          </w:rPrChange>
        </w:rPr>
      </w:pPr>
      <w:r w:rsidRPr="00CD65AB">
        <w:rPr>
          <w:rFonts w:ascii="Arial Narrow" w:hAnsi="Arial Narrow" w:cs="Arial"/>
          <w:b/>
          <w:color w:val="FF0000"/>
          <w:sz w:val="22"/>
          <w:szCs w:val="22"/>
          <w:rPrChange w:id="2035" w:author="Agnieszka Marcholewska" w:date="2020-02-20T09:25:00Z">
            <w:rPr>
              <w:rFonts w:ascii="Arial Narrow" w:hAnsi="Arial Narrow" w:cs="Arial"/>
              <w:b/>
              <w:sz w:val="22"/>
              <w:szCs w:val="22"/>
              <w:highlight w:val="yellow"/>
            </w:rPr>
          </w:rPrChange>
        </w:rPr>
        <w:t xml:space="preserve">Strefa bezpieczeństwa min. </w:t>
      </w:r>
      <w:r w:rsidR="00E43D86" w:rsidRPr="00CD65AB">
        <w:rPr>
          <w:rFonts w:ascii="Arial Narrow" w:hAnsi="Arial Narrow" w:cs="Arial"/>
          <w:b/>
          <w:color w:val="FF0000"/>
          <w:sz w:val="22"/>
          <w:szCs w:val="22"/>
          <w:rPrChange w:id="2036" w:author="Agnieszka Marcholewska" w:date="2020-02-20T09:25:00Z">
            <w:rPr>
              <w:rFonts w:ascii="Arial Narrow" w:hAnsi="Arial Narrow" w:cs="Arial"/>
              <w:b/>
              <w:sz w:val="22"/>
              <w:szCs w:val="22"/>
              <w:highlight w:val="yellow"/>
            </w:rPr>
          </w:rPrChange>
        </w:rPr>
        <w:t>90</w:t>
      </w:r>
      <w:r w:rsidRPr="00CD65AB">
        <w:rPr>
          <w:rFonts w:ascii="Arial Narrow" w:hAnsi="Arial Narrow" w:cs="Arial"/>
          <w:b/>
          <w:color w:val="FF0000"/>
          <w:sz w:val="22"/>
          <w:szCs w:val="22"/>
          <w:rPrChange w:id="2037" w:author="Agnieszka Marcholewska" w:date="2020-02-20T09:25:00Z">
            <w:rPr>
              <w:rFonts w:ascii="Arial Narrow" w:hAnsi="Arial Narrow" w:cs="Arial"/>
              <w:b/>
              <w:sz w:val="22"/>
              <w:szCs w:val="22"/>
              <w:highlight w:val="yellow"/>
            </w:rPr>
          </w:rPrChange>
        </w:rPr>
        <w:t xml:space="preserve"> cm x </w:t>
      </w:r>
      <w:r w:rsidR="00D87580" w:rsidRPr="00CD65AB">
        <w:rPr>
          <w:rFonts w:ascii="Arial Narrow" w:hAnsi="Arial Narrow" w:cs="Arial"/>
          <w:b/>
          <w:color w:val="FF0000"/>
          <w:sz w:val="22"/>
          <w:szCs w:val="22"/>
          <w:rPrChange w:id="2038" w:author="Agnieszka Marcholewska" w:date="2020-02-20T09:25:00Z">
            <w:rPr>
              <w:rFonts w:ascii="Arial Narrow" w:hAnsi="Arial Narrow" w:cs="Arial"/>
              <w:b/>
              <w:sz w:val="22"/>
              <w:szCs w:val="22"/>
              <w:highlight w:val="yellow"/>
            </w:rPr>
          </w:rPrChange>
        </w:rPr>
        <w:t>590</w:t>
      </w:r>
      <w:r w:rsidRPr="00CD65AB">
        <w:rPr>
          <w:rFonts w:ascii="Arial Narrow" w:hAnsi="Arial Narrow" w:cs="Arial"/>
          <w:b/>
          <w:color w:val="FF0000"/>
          <w:sz w:val="22"/>
          <w:szCs w:val="22"/>
          <w:rPrChange w:id="2039" w:author="Agnieszka Marcholewska" w:date="2020-02-20T09:25:00Z">
            <w:rPr>
              <w:rFonts w:ascii="Arial Narrow" w:hAnsi="Arial Narrow" w:cs="Arial"/>
              <w:b/>
              <w:sz w:val="22"/>
              <w:szCs w:val="22"/>
              <w:highlight w:val="yellow"/>
            </w:rPr>
          </w:rPrChange>
        </w:rPr>
        <w:t xml:space="preserve"> cm</w:t>
      </w:r>
    </w:p>
    <w:p w14:paraId="649BD337" w14:textId="77777777" w:rsidR="00223AA5" w:rsidRPr="00CD65AB" w:rsidRDefault="00223AA5" w:rsidP="00CC5C5E">
      <w:pPr>
        <w:spacing w:after="0"/>
        <w:ind w:left="708"/>
        <w:jc w:val="both"/>
        <w:rPr>
          <w:rFonts w:ascii="Arial Narrow" w:hAnsi="Arial Narrow" w:cs="Arial"/>
        </w:rPr>
      </w:pPr>
      <w:r w:rsidRPr="00CD65AB">
        <w:rPr>
          <w:rFonts w:ascii="Arial Narrow" w:hAnsi="Arial Narrow" w:cs="Arial"/>
          <w:rPrChange w:id="2040" w:author="Agnieszka Marcholewska" w:date="2020-02-20T09:25:00Z">
            <w:rPr>
              <w:rFonts w:ascii="Arial Narrow" w:hAnsi="Arial Narrow" w:cs="Arial"/>
              <w:highlight w:val="yellow"/>
            </w:rPr>
          </w:rPrChange>
        </w:rPr>
        <w:t>Wys. swobodnego upadku: 80 cm</w:t>
      </w:r>
    </w:p>
    <w:p w14:paraId="2D5C00A8" w14:textId="77777777" w:rsidR="009D2902" w:rsidRPr="00CD65AB" w:rsidRDefault="009D2902" w:rsidP="004C33A3">
      <w:pPr>
        <w:jc w:val="both"/>
        <w:rPr>
          <w:rFonts w:ascii="Arial Narrow" w:hAnsi="Arial Narrow" w:cs="Arial"/>
        </w:rPr>
      </w:pPr>
    </w:p>
    <w:p w14:paraId="7B954B67" w14:textId="0FB915B2" w:rsidR="009D2902" w:rsidRPr="00CD65AB" w:rsidRDefault="009D2902" w:rsidP="004C33A3">
      <w:pPr>
        <w:jc w:val="both"/>
        <w:rPr>
          <w:rFonts w:ascii="Arial Narrow" w:hAnsi="Arial Narrow" w:cs="Arial"/>
          <w:rPrChange w:id="2041" w:author="Agnieszka Marcholewska" w:date="2020-02-20T09:25:00Z">
            <w:rPr>
              <w:rFonts w:ascii="Arial Narrow" w:hAnsi="Arial Narrow" w:cs="Arial"/>
            </w:rPr>
          </w:rPrChange>
        </w:rPr>
      </w:pPr>
      <w:r w:rsidRPr="00CD65AB">
        <w:rPr>
          <w:rFonts w:ascii="Arial Narrow" w:hAnsi="Arial Narrow" w:cs="Arial"/>
          <w:rPrChange w:id="2042" w:author="Agnieszka Marcholewska" w:date="2020-02-20T09:25:00Z">
            <w:rPr>
              <w:rFonts w:ascii="Arial Narrow" w:hAnsi="Arial Narrow" w:cs="Arial"/>
            </w:rPr>
          </w:rPrChange>
        </w:rPr>
        <w:t xml:space="preserve">Zmiana </w:t>
      </w:r>
      <w:proofErr w:type="spellStart"/>
      <w:r w:rsidRPr="00CD65AB">
        <w:rPr>
          <w:rFonts w:ascii="Arial Narrow" w:hAnsi="Arial Narrow" w:cs="Arial"/>
          <w:rPrChange w:id="2043" w:author="Agnieszka Marcholewska" w:date="2020-02-20T09:25:00Z">
            <w:rPr>
              <w:rFonts w:ascii="Arial Narrow" w:hAnsi="Arial Narrow" w:cs="Arial"/>
            </w:rPr>
          </w:rPrChange>
        </w:rPr>
        <w:t>opz</w:t>
      </w:r>
      <w:proofErr w:type="spellEnd"/>
    </w:p>
    <w:p w14:paraId="7F8D30C6" w14:textId="77777777" w:rsidR="004C33A3" w:rsidRPr="00CD65AB" w:rsidRDefault="004C33A3" w:rsidP="004C33A3">
      <w:pPr>
        <w:jc w:val="both"/>
        <w:rPr>
          <w:rFonts w:ascii="Arial Narrow" w:hAnsi="Arial Narrow" w:cs="Arial"/>
          <w:color w:val="FF0000"/>
          <w:rPrChange w:id="2044" w:author="Agnieszka Marcholewska" w:date="2020-02-20T09:25:00Z">
            <w:rPr>
              <w:rFonts w:ascii="Arial" w:hAnsi="Arial" w:cs="Arial"/>
            </w:rPr>
          </w:rPrChange>
        </w:rPr>
      </w:pPr>
      <w:r w:rsidRPr="00CD65AB">
        <w:rPr>
          <w:rFonts w:ascii="Arial Narrow" w:hAnsi="Arial Narrow" w:cs="Arial"/>
          <w:rPrChange w:id="2045" w:author="Agnieszka Marcholewska" w:date="2020-02-20T09:25:00Z">
            <w:rPr>
              <w:rFonts w:ascii="Arial Narrow" w:hAnsi="Arial Narrow" w:cs="Arial"/>
            </w:rPr>
          </w:rPrChange>
        </w:rPr>
        <w:t xml:space="preserve">Lp. 25. </w:t>
      </w:r>
      <w:r w:rsidRPr="00CD65AB">
        <w:rPr>
          <w:rFonts w:ascii="Arial Narrow" w:hAnsi="Arial Narrow" w:cs="Arial"/>
          <w:b/>
          <w:color w:val="FF0000"/>
          <w:rPrChange w:id="2046" w:author="Agnieszka Marcholewska" w:date="2020-02-20T09:25:00Z">
            <w:rPr>
              <w:rFonts w:ascii="Arial" w:hAnsi="Arial" w:cs="Arial"/>
              <w:b/>
            </w:rPr>
          </w:rPrChange>
        </w:rPr>
        <w:t>Na istniejącym podkładzie betonowym należy wykonać bezpieczna nawierzchnię z płytek gumowych</w:t>
      </w:r>
      <w:r w:rsidRPr="00CD65AB">
        <w:rPr>
          <w:rFonts w:ascii="Arial Narrow" w:hAnsi="Arial Narrow" w:cs="Arial"/>
          <w:color w:val="FF0000"/>
          <w:rPrChange w:id="2047" w:author="Agnieszka Marcholewska" w:date="2020-02-20T09:25:00Z">
            <w:rPr>
              <w:rFonts w:ascii="Arial" w:hAnsi="Arial" w:cs="Arial"/>
            </w:rPr>
          </w:rPrChange>
        </w:rPr>
        <w:t xml:space="preserve"> stosowanych na placach zabaw, dostosowanych do wysokości swobodnego upadku urządzeń opisanych w SIWZ. Na wszystkich bokach placu należy zastosować odpowiednie płytki z krawędzią boczną oraz płytki narożne. Z uwagi na brak obrzeży płytki na wszystkich 4 bokach należy przykleić do wylewki betonowej  klejem poliuretanowym na szerokości 1m, z uwzględnieniem odwodnienia wody opadowej poprzez zastosowanie membrany. Rozmieszczenie urządzeń musi być wykonane zgodnie z zachowaniem odpowiednich stref bezpiecznych, nawierzchnia bezpieczna ma stanowić jedną powierzchnię o wymiarach 11,5 m x 12 m – powierzchnia 138 m</w:t>
      </w:r>
      <w:r w:rsidRPr="00CD65AB">
        <w:rPr>
          <w:rFonts w:ascii="Arial Narrow" w:hAnsi="Arial Narrow" w:cs="Arial"/>
          <w:color w:val="FF0000"/>
          <w:vertAlign w:val="superscript"/>
          <w:rPrChange w:id="2048" w:author="Agnieszka Marcholewska" w:date="2020-02-20T09:25:00Z">
            <w:rPr>
              <w:rFonts w:ascii="Arial" w:hAnsi="Arial" w:cs="Arial"/>
              <w:vertAlign w:val="superscript"/>
            </w:rPr>
          </w:rPrChange>
        </w:rPr>
        <w:t>2.</w:t>
      </w:r>
      <w:r w:rsidRPr="00CD65AB">
        <w:rPr>
          <w:rFonts w:ascii="Arial Narrow" w:hAnsi="Arial Narrow" w:cs="Arial"/>
          <w:color w:val="FF0000"/>
          <w:rPrChange w:id="2049" w:author="Agnieszka Marcholewska" w:date="2020-02-20T09:25:00Z">
            <w:rPr>
              <w:rFonts w:ascii="Arial" w:hAnsi="Arial" w:cs="Arial"/>
            </w:rPr>
          </w:rPrChange>
        </w:rPr>
        <w:t>.</w:t>
      </w:r>
    </w:p>
    <w:p w14:paraId="66950786" w14:textId="77777777" w:rsidR="004C33A3" w:rsidRPr="00CD65AB" w:rsidRDefault="004C33A3" w:rsidP="004C33A3">
      <w:pPr>
        <w:jc w:val="both"/>
        <w:rPr>
          <w:rFonts w:ascii="Arial Narrow" w:hAnsi="Arial Narrow" w:cs="Arial"/>
          <w:color w:val="FF0000"/>
          <w:rPrChange w:id="2050" w:author="Agnieszka Marcholewska" w:date="2020-02-20T09:25:00Z">
            <w:rPr>
              <w:rFonts w:ascii="Arial" w:hAnsi="Arial" w:cs="Arial"/>
            </w:rPr>
          </w:rPrChange>
        </w:rPr>
      </w:pPr>
      <w:r w:rsidRPr="00CD65AB">
        <w:rPr>
          <w:rFonts w:ascii="Arial Narrow" w:hAnsi="Arial Narrow" w:cs="Arial"/>
          <w:color w:val="FF0000"/>
          <w:rPrChange w:id="2051" w:author="Agnieszka Marcholewska" w:date="2020-02-20T09:25:00Z">
            <w:rPr>
              <w:rFonts w:ascii="Arial" w:hAnsi="Arial" w:cs="Arial"/>
            </w:rPr>
          </w:rPrChange>
        </w:rPr>
        <w:t>Nawierzchnia  bezpieczna z płyt gumowych EPDM:</w:t>
      </w:r>
    </w:p>
    <w:p w14:paraId="7E4E9996" w14:textId="77777777" w:rsidR="004C33A3" w:rsidRPr="00CD65AB" w:rsidRDefault="004C33A3" w:rsidP="004C33A3">
      <w:pPr>
        <w:numPr>
          <w:ilvl w:val="0"/>
          <w:numId w:val="95"/>
        </w:numPr>
        <w:spacing w:after="0"/>
        <w:jc w:val="both"/>
        <w:rPr>
          <w:rFonts w:ascii="Arial Narrow" w:hAnsi="Arial Narrow" w:cs="Arial"/>
          <w:color w:val="FF0000"/>
          <w:rPrChange w:id="2052" w:author="Agnieszka Marcholewska" w:date="2020-02-20T09:25:00Z">
            <w:rPr>
              <w:rFonts w:ascii="Arial" w:hAnsi="Arial" w:cs="Arial"/>
            </w:rPr>
          </w:rPrChange>
        </w:rPr>
      </w:pPr>
      <w:r w:rsidRPr="00CD65AB">
        <w:rPr>
          <w:rFonts w:ascii="Arial Narrow" w:hAnsi="Arial Narrow" w:cs="Arial"/>
          <w:color w:val="FF0000"/>
          <w:rPrChange w:id="2053" w:author="Agnieszka Marcholewska" w:date="2020-02-20T09:25:00Z">
            <w:rPr>
              <w:rFonts w:ascii="Arial" w:hAnsi="Arial" w:cs="Arial"/>
            </w:rPr>
          </w:rPrChange>
        </w:rPr>
        <w:lastRenderedPageBreak/>
        <w:t>nawierzchnia wykonana z syntetycznych płytek gumowych EPDM (nie dopuszcza się nawierzchni wylewanych),</w:t>
      </w:r>
    </w:p>
    <w:p w14:paraId="2866FDA3" w14:textId="77777777" w:rsidR="004C33A3" w:rsidRPr="00CD65AB" w:rsidRDefault="004C33A3" w:rsidP="004C33A3">
      <w:pPr>
        <w:numPr>
          <w:ilvl w:val="0"/>
          <w:numId w:val="95"/>
        </w:numPr>
        <w:spacing w:after="0"/>
        <w:jc w:val="both"/>
        <w:rPr>
          <w:rFonts w:ascii="Arial Narrow" w:hAnsi="Arial Narrow" w:cs="Arial"/>
          <w:color w:val="FF0000"/>
          <w:rPrChange w:id="2054" w:author="Agnieszka Marcholewska" w:date="2020-02-20T09:25:00Z">
            <w:rPr>
              <w:rFonts w:ascii="Arial" w:hAnsi="Arial" w:cs="Arial"/>
            </w:rPr>
          </w:rPrChange>
        </w:rPr>
      </w:pPr>
      <w:r w:rsidRPr="00CD65AB">
        <w:rPr>
          <w:rFonts w:ascii="Arial Narrow" w:hAnsi="Arial Narrow" w:cs="Arial"/>
          <w:color w:val="FF0000"/>
          <w:rPrChange w:id="2055" w:author="Agnieszka Marcholewska" w:date="2020-02-20T09:25:00Z">
            <w:rPr>
              <w:rFonts w:ascii="Arial" w:hAnsi="Arial" w:cs="Arial"/>
            </w:rPr>
          </w:rPrChange>
        </w:rPr>
        <w:t>nawierzchnia winna być odporna na warunki atmosferyczne i uszkodzenia mechaniczne,</w:t>
      </w:r>
    </w:p>
    <w:p w14:paraId="121D3082" w14:textId="77777777" w:rsidR="004C33A3" w:rsidRPr="00CD65AB" w:rsidRDefault="004C33A3" w:rsidP="004C33A3">
      <w:pPr>
        <w:numPr>
          <w:ilvl w:val="0"/>
          <w:numId w:val="95"/>
        </w:numPr>
        <w:spacing w:after="0"/>
        <w:jc w:val="both"/>
        <w:rPr>
          <w:rFonts w:ascii="Arial Narrow" w:hAnsi="Arial Narrow" w:cs="Arial"/>
          <w:color w:val="FF0000"/>
          <w:rPrChange w:id="2056" w:author="Agnieszka Marcholewska" w:date="2020-02-20T09:25:00Z">
            <w:rPr>
              <w:rFonts w:ascii="Arial" w:hAnsi="Arial" w:cs="Arial"/>
            </w:rPr>
          </w:rPrChange>
        </w:rPr>
      </w:pPr>
      <w:r w:rsidRPr="00CD65AB">
        <w:rPr>
          <w:rFonts w:ascii="Arial Narrow" w:hAnsi="Arial Narrow" w:cs="Arial"/>
          <w:color w:val="FF0000"/>
          <w:rPrChange w:id="2057" w:author="Agnieszka Marcholewska" w:date="2020-02-20T09:25:00Z">
            <w:rPr>
              <w:rFonts w:ascii="Arial" w:hAnsi="Arial" w:cs="Arial"/>
            </w:rPr>
          </w:rPrChange>
        </w:rPr>
        <w:t xml:space="preserve">grubość nawierzchni należy dostosować do zastosowanych urządzeń. Wykonawca zgodnie z kartą urządzenia od producenta winien dobrać wymaganą grubość nawierzchni w oparciu o parametr HIC zastosowanych (max. wys. swobodnego upadku z urządzenia), grubość warstwy przy zastosowaniu opisanych powyżej urządzeń  wynosi minimum 30 mm </w:t>
      </w:r>
    </w:p>
    <w:p w14:paraId="04DA99FC" w14:textId="77777777" w:rsidR="004C33A3" w:rsidRPr="00CD65AB" w:rsidRDefault="004C33A3" w:rsidP="004C33A3">
      <w:pPr>
        <w:numPr>
          <w:ilvl w:val="0"/>
          <w:numId w:val="95"/>
        </w:numPr>
        <w:spacing w:after="0"/>
        <w:jc w:val="both"/>
        <w:rPr>
          <w:rFonts w:ascii="Arial Narrow" w:hAnsi="Arial Narrow" w:cs="Arial"/>
          <w:color w:val="FF0000"/>
          <w:rPrChange w:id="2058" w:author="Agnieszka Marcholewska" w:date="2020-02-20T09:25:00Z">
            <w:rPr>
              <w:rFonts w:ascii="Arial" w:hAnsi="Arial" w:cs="Arial"/>
            </w:rPr>
          </w:rPrChange>
        </w:rPr>
      </w:pPr>
      <w:r w:rsidRPr="00CD65AB">
        <w:rPr>
          <w:rFonts w:ascii="Arial Narrow" w:hAnsi="Arial Narrow" w:cs="Arial"/>
          <w:color w:val="FF0000"/>
          <w:rPrChange w:id="2059" w:author="Agnieszka Marcholewska" w:date="2020-02-20T09:25:00Z">
            <w:rPr>
              <w:rFonts w:ascii="Arial" w:hAnsi="Arial" w:cs="Arial"/>
            </w:rPr>
          </w:rPrChange>
        </w:rPr>
        <w:t>obszar nawierzchni bezpiecznej należy zastosować w obrębie stref bezpieczeństwa opisanych powyżej urządzeń.</w:t>
      </w:r>
    </w:p>
    <w:p w14:paraId="759E187A" w14:textId="77777777" w:rsidR="0012424D" w:rsidRPr="00CD65AB" w:rsidRDefault="0012424D" w:rsidP="0012424D">
      <w:pPr>
        <w:spacing w:after="0" w:line="240" w:lineRule="auto"/>
        <w:jc w:val="both"/>
        <w:rPr>
          <w:rFonts w:ascii="Arial Narrow" w:hAnsi="Arial Narrow" w:cs="Arial"/>
          <w:b/>
        </w:rPr>
      </w:pPr>
    </w:p>
    <w:p w14:paraId="11308F1B" w14:textId="2F22BEFF" w:rsidR="00E43D86" w:rsidRPr="00CD65AB" w:rsidRDefault="00E43D86" w:rsidP="00E43D86">
      <w:pPr>
        <w:spacing w:after="0" w:line="240" w:lineRule="auto"/>
        <w:jc w:val="both"/>
        <w:rPr>
          <w:rFonts w:ascii="Arial Narrow" w:hAnsi="Arial Narrow" w:cs="Arial"/>
          <w:b/>
          <w:rPrChange w:id="2060" w:author="Agnieszka Marcholewska" w:date="2020-02-20T09:25:00Z">
            <w:rPr>
              <w:rFonts w:ascii="Arial Narrow" w:hAnsi="Arial Narrow" w:cs="Arial"/>
              <w:b/>
            </w:rPr>
          </w:rPrChange>
        </w:rPr>
      </w:pPr>
      <w:r w:rsidRPr="00CD65AB">
        <w:rPr>
          <w:rFonts w:ascii="Arial Narrow" w:hAnsi="Arial Narrow" w:cs="Arial"/>
          <w:b/>
          <w:color w:val="FF0000"/>
        </w:rPr>
        <w:t>L.p. 2</w:t>
      </w:r>
      <w:r w:rsidR="00DE7BFA" w:rsidRPr="00CD65AB">
        <w:rPr>
          <w:rFonts w:ascii="Arial Narrow" w:hAnsi="Arial Narrow" w:cs="Arial"/>
          <w:b/>
          <w:color w:val="FF0000"/>
          <w:rPrChange w:id="2061" w:author="Agnieszka Marcholewska" w:date="2020-02-20T09:25:00Z">
            <w:rPr>
              <w:rFonts w:ascii="Arial Narrow" w:hAnsi="Arial Narrow" w:cs="Arial"/>
              <w:b/>
              <w:color w:val="FF0000"/>
            </w:rPr>
          </w:rPrChange>
        </w:rPr>
        <w:t>6</w:t>
      </w:r>
      <w:r w:rsidRPr="00CD65AB">
        <w:rPr>
          <w:rFonts w:ascii="Arial Narrow" w:hAnsi="Arial Narrow" w:cs="Arial"/>
          <w:b/>
          <w:color w:val="FF0000"/>
          <w:rPrChange w:id="2062" w:author="Agnieszka Marcholewska" w:date="2020-02-20T09:25:00Z">
            <w:rPr>
              <w:rFonts w:ascii="Arial Narrow" w:hAnsi="Arial Narrow" w:cs="Arial"/>
              <w:b/>
              <w:color w:val="FF0000"/>
            </w:rPr>
          </w:rPrChange>
        </w:rPr>
        <w:t xml:space="preserve">. </w:t>
      </w:r>
      <w:r w:rsidRPr="00CD65AB">
        <w:rPr>
          <w:rFonts w:ascii="Arial Narrow" w:hAnsi="Arial Narrow" w:cs="Arial"/>
          <w:b/>
          <w:rPrChange w:id="2063" w:author="Agnieszka Marcholewska" w:date="2020-02-20T09:25:00Z">
            <w:rPr>
              <w:rFonts w:ascii="Arial Narrow" w:hAnsi="Arial Narrow" w:cs="Arial"/>
              <w:b/>
            </w:rPr>
          </w:rPrChange>
        </w:rPr>
        <w:t>Tablica – Regulamin korzystania z placu zabaw</w:t>
      </w:r>
    </w:p>
    <w:p w14:paraId="0EEEBDE7" w14:textId="77777777" w:rsidR="00E43D86" w:rsidRPr="00CD65AB" w:rsidRDefault="00E43D86" w:rsidP="00E43D86">
      <w:pPr>
        <w:spacing w:after="0" w:line="240" w:lineRule="auto"/>
        <w:jc w:val="both"/>
        <w:rPr>
          <w:rFonts w:ascii="Arial Narrow" w:hAnsi="Arial Narrow" w:cs="Arial"/>
          <w:u w:val="single"/>
          <w:rPrChange w:id="2064" w:author="Agnieszka Marcholewska" w:date="2020-02-20T09:25:00Z">
            <w:rPr>
              <w:rFonts w:ascii="Arial Narrow" w:hAnsi="Arial Narrow" w:cs="Arial"/>
              <w:u w:val="single"/>
            </w:rPr>
          </w:rPrChange>
        </w:rPr>
      </w:pPr>
      <w:r w:rsidRPr="00CD65AB">
        <w:rPr>
          <w:rFonts w:ascii="Arial Narrow" w:hAnsi="Arial Narrow" w:cs="Arial"/>
          <w:u w:val="single"/>
          <w:rPrChange w:id="2065" w:author="Agnieszka Marcholewska" w:date="2020-02-20T09:25:00Z">
            <w:rPr>
              <w:rFonts w:ascii="Arial Narrow" w:hAnsi="Arial Narrow" w:cs="Arial"/>
              <w:u w:val="single"/>
            </w:rPr>
          </w:rPrChange>
        </w:rPr>
        <w:t xml:space="preserve">Wymagania: </w:t>
      </w:r>
    </w:p>
    <w:p w14:paraId="77F7F825" w14:textId="77777777" w:rsidR="00E43D86" w:rsidRPr="00CD65AB" w:rsidRDefault="00E43D86" w:rsidP="00E43D86">
      <w:pPr>
        <w:numPr>
          <w:ilvl w:val="0"/>
          <w:numId w:val="89"/>
        </w:numPr>
        <w:spacing w:after="0" w:line="240" w:lineRule="auto"/>
        <w:ind w:left="426"/>
        <w:jc w:val="both"/>
        <w:rPr>
          <w:rFonts w:ascii="Arial Narrow" w:eastAsia="Times New Roman" w:hAnsi="Arial Narrow" w:cs="Arial"/>
          <w:lang w:eastAsia="pl-PL"/>
          <w:rPrChange w:id="2066"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067" w:author="Agnieszka Marcholewska" w:date="2020-02-20T09:25:00Z">
            <w:rPr>
              <w:rFonts w:ascii="Arial Narrow" w:eastAsia="Times New Roman" w:hAnsi="Arial Narrow" w:cs="Arial"/>
              <w:lang w:eastAsia="pl-PL"/>
            </w:rPr>
          </w:rPrChange>
        </w:rPr>
        <w:t>konstrukcja ze stali zabezpieczona przed korozją przez ocynkowanie i malowanie proszkowo farbami poliestrowymi, odpornymi na UV</w:t>
      </w:r>
    </w:p>
    <w:p w14:paraId="7EF78A3D" w14:textId="77777777" w:rsidR="00E43D86" w:rsidRPr="00CD65AB" w:rsidRDefault="00E43D86" w:rsidP="00E43D86">
      <w:pPr>
        <w:numPr>
          <w:ilvl w:val="0"/>
          <w:numId w:val="89"/>
        </w:numPr>
        <w:spacing w:after="0" w:line="240" w:lineRule="auto"/>
        <w:ind w:left="426"/>
        <w:jc w:val="both"/>
        <w:rPr>
          <w:rFonts w:ascii="Arial Narrow" w:eastAsia="Times New Roman" w:hAnsi="Arial Narrow" w:cs="Arial"/>
          <w:lang w:eastAsia="pl-PL"/>
          <w:rPrChange w:id="2068"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069" w:author="Agnieszka Marcholewska" w:date="2020-02-20T09:25:00Z">
            <w:rPr>
              <w:rFonts w:ascii="Arial Narrow" w:eastAsia="Times New Roman" w:hAnsi="Arial Narrow" w:cs="Arial"/>
              <w:lang w:eastAsia="pl-PL"/>
            </w:rPr>
          </w:rPrChange>
        </w:rPr>
        <w:t>regulamin wydrukowany na folii odpornej na UV, naklejony na ocynkowana blachę</w:t>
      </w:r>
    </w:p>
    <w:p w14:paraId="797F4E74" w14:textId="77777777" w:rsidR="00E43D86" w:rsidRPr="00CD65AB" w:rsidRDefault="00E43D86" w:rsidP="00E43D86">
      <w:pPr>
        <w:spacing w:after="0" w:line="240" w:lineRule="auto"/>
        <w:jc w:val="both"/>
        <w:rPr>
          <w:rFonts w:ascii="Arial Narrow" w:hAnsi="Arial Narrow" w:cs="Arial"/>
          <w:rPrChange w:id="2070" w:author="Agnieszka Marcholewska" w:date="2020-02-20T09:25:00Z">
            <w:rPr>
              <w:rFonts w:ascii="Arial Narrow" w:hAnsi="Arial Narrow" w:cs="Arial"/>
            </w:rPr>
          </w:rPrChange>
        </w:rPr>
      </w:pPr>
      <w:r w:rsidRPr="00CD65AB">
        <w:rPr>
          <w:rFonts w:ascii="Arial Narrow" w:hAnsi="Arial Narrow" w:cs="Arial"/>
          <w:rPrChange w:id="2071" w:author="Agnieszka Marcholewska" w:date="2020-02-20T09:25:00Z">
            <w:rPr>
              <w:rFonts w:ascii="Arial Narrow" w:hAnsi="Arial Narrow" w:cs="Arial"/>
            </w:rPr>
          </w:rPrChange>
        </w:rPr>
        <w:t xml:space="preserve">Wymiary tablicy: </w:t>
      </w:r>
    </w:p>
    <w:p w14:paraId="79740FFE" w14:textId="77777777" w:rsidR="006B34B1" w:rsidRPr="00CD65AB" w:rsidRDefault="006B34B1" w:rsidP="006B34B1">
      <w:pPr>
        <w:spacing w:after="0" w:line="240" w:lineRule="auto"/>
        <w:jc w:val="both"/>
        <w:rPr>
          <w:rFonts w:ascii="Arial Narrow" w:hAnsi="Arial Narrow" w:cs="Arial"/>
          <w:rPrChange w:id="2072" w:author="Agnieszka Marcholewska" w:date="2020-02-20T09:25:00Z">
            <w:rPr>
              <w:rFonts w:ascii="Arial Narrow" w:hAnsi="Arial Narrow" w:cs="Arial"/>
            </w:rPr>
          </w:rPrChange>
        </w:rPr>
      </w:pPr>
      <w:r w:rsidRPr="00CD65AB">
        <w:rPr>
          <w:rFonts w:ascii="Arial Narrow" w:hAnsi="Arial Narrow" w:cs="Arial"/>
          <w:rPrChange w:id="2073" w:author="Agnieszka Marcholewska" w:date="2020-02-20T09:25:00Z">
            <w:rPr>
              <w:rFonts w:ascii="Arial Narrow" w:hAnsi="Arial Narrow" w:cs="Arial"/>
            </w:rPr>
          </w:rPrChange>
        </w:rPr>
        <w:t xml:space="preserve">Długość całkowita: 60 cm </w:t>
      </w:r>
    </w:p>
    <w:p w14:paraId="7496711E" w14:textId="77777777" w:rsidR="006B34B1" w:rsidRPr="00CD65AB" w:rsidRDefault="006B34B1" w:rsidP="006B34B1">
      <w:pPr>
        <w:spacing w:after="0" w:line="240" w:lineRule="auto"/>
        <w:jc w:val="both"/>
        <w:rPr>
          <w:rFonts w:ascii="Arial Narrow" w:hAnsi="Arial Narrow" w:cs="Arial"/>
          <w:rPrChange w:id="2074" w:author="Agnieszka Marcholewska" w:date="2020-02-20T09:25:00Z">
            <w:rPr>
              <w:rFonts w:ascii="Arial Narrow" w:hAnsi="Arial Narrow" w:cs="Arial"/>
            </w:rPr>
          </w:rPrChange>
        </w:rPr>
      </w:pPr>
      <w:r w:rsidRPr="00CD65AB">
        <w:rPr>
          <w:rFonts w:ascii="Arial Narrow" w:hAnsi="Arial Narrow" w:cs="Arial"/>
          <w:rPrChange w:id="2075" w:author="Agnieszka Marcholewska" w:date="2020-02-20T09:25:00Z">
            <w:rPr>
              <w:rFonts w:ascii="Arial Narrow" w:hAnsi="Arial Narrow" w:cs="Arial"/>
            </w:rPr>
          </w:rPrChange>
        </w:rPr>
        <w:t>Wysokość całkowita: 210 cm</w:t>
      </w:r>
    </w:p>
    <w:p w14:paraId="4A7E70D4" w14:textId="77777777" w:rsidR="006B34B1" w:rsidRPr="00CD65AB" w:rsidRDefault="006B34B1" w:rsidP="006B34B1">
      <w:pPr>
        <w:spacing w:after="0" w:line="240" w:lineRule="auto"/>
        <w:jc w:val="both"/>
        <w:rPr>
          <w:rFonts w:ascii="Arial Narrow" w:hAnsi="Arial Narrow" w:cs="Arial"/>
          <w:rPrChange w:id="2076" w:author="Agnieszka Marcholewska" w:date="2020-02-20T09:25:00Z">
            <w:rPr>
              <w:rFonts w:ascii="Arial Narrow" w:hAnsi="Arial Narrow" w:cs="Arial"/>
            </w:rPr>
          </w:rPrChange>
        </w:rPr>
      </w:pPr>
      <w:r w:rsidRPr="00CD65AB">
        <w:rPr>
          <w:rFonts w:ascii="Arial Narrow" w:hAnsi="Arial Narrow" w:cs="Arial"/>
          <w:rPrChange w:id="2077" w:author="Agnieszka Marcholewska" w:date="2020-02-20T09:25:00Z">
            <w:rPr>
              <w:rFonts w:ascii="Arial Narrow" w:hAnsi="Arial Narrow" w:cs="Arial"/>
            </w:rPr>
          </w:rPrChange>
        </w:rPr>
        <w:t xml:space="preserve">Szerokość:5 cm </w:t>
      </w:r>
    </w:p>
    <w:p w14:paraId="51C46313" w14:textId="77777777" w:rsidR="00E43D86" w:rsidRPr="00CD65AB" w:rsidRDefault="00E43D86" w:rsidP="00E43D86">
      <w:pPr>
        <w:spacing w:after="0" w:line="240" w:lineRule="auto"/>
        <w:jc w:val="both"/>
        <w:rPr>
          <w:rFonts w:ascii="Arial Narrow" w:hAnsi="Arial Narrow" w:cs="Arial"/>
          <w:rPrChange w:id="2078" w:author="Agnieszka Marcholewska" w:date="2020-02-20T09:25:00Z">
            <w:rPr>
              <w:rFonts w:ascii="Arial Narrow" w:hAnsi="Arial Narrow" w:cs="Arial"/>
            </w:rPr>
          </w:rPrChange>
        </w:rPr>
      </w:pPr>
    </w:p>
    <w:p w14:paraId="7619C191" w14:textId="77E1AE4C" w:rsidR="00E43D86" w:rsidRPr="00CD65AB" w:rsidRDefault="00E43D86" w:rsidP="00E43D86">
      <w:pPr>
        <w:spacing w:after="0" w:line="240" w:lineRule="auto"/>
        <w:jc w:val="both"/>
        <w:rPr>
          <w:rFonts w:ascii="Arial Narrow" w:hAnsi="Arial Narrow" w:cs="Arial"/>
          <w:b/>
          <w:rPrChange w:id="2079" w:author="Agnieszka Marcholewska" w:date="2020-02-20T09:25:00Z">
            <w:rPr>
              <w:rFonts w:ascii="Arial Narrow" w:hAnsi="Arial Narrow" w:cs="Arial"/>
              <w:b/>
            </w:rPr>
          </w:rPrChange>
        </w:rPr>
      </w:pPr>
      <w:r w:rsidRPr="00CD65AB">
        <w:rPr>
          <w:rFonts w:ascii="Arial Narrow" w:hAnsi="Arial Narrow" w:cs="Arial"/>
          <w:b/>
          <w:color w:val="FF0000"/>
          <w:rPrChange w:id="2080" w:author="Agnieszka Marcholewska" w:date="2020-02-20T09:25:00Z">
            <w:rPr>
              <w:rFonts w:ascii="Arial Narrow" w:hAnsi="Arial Narrow" w:cs="Arial"/>
              <w:b/>
              <w:color w:val="FF0000"/>
            </w:rPr>
          </w:rPrChange>
        </w:rPr>
        <w:t>L.p. 2</w:t>
      </w:r>
      <w:r w:rsidR="00DE7BFA" w:rsidRPr="00CD65AB">
        <w:rPr>
          <w:rFonts w:ascii="Arial Narrow" w:hAnsi="Arial Narrow" w:cs="Arial"/>
          <w:b/>
          <w:color w:val="FF0000"/>
          <w:rPrChange w:id="2081" w:author="Agnieszka Marcholewska" w:date="2020-02-20T09:25:00Z">
            <w:rPr>
              <w:rFonts w:ascii="Arial Narrow" w:hAnsi="Arial Narrow" w:cs="Arial"/>
              <w:b/>
              <w:color w:val="FF0000"/>
            </w:rPr>
          </w:rPrChange>
        </w:rPr>
        <w:t>7</w:t>
      </w:r>
      <w:r w:rsidRPr="00CD65AB">
        <w:rPr>
          <w:rFonts w:ascii="Arial Narrow" w:hAnsi="Arial Narrow" w:cs="Arial"/>
          <w:b/>
          <w:color w:val="FF0000"/>
          <w:rPrChange w:id="2082" w:author="Agnieszka Marcholewska" w:date="2020-02-20T09:25:00Z">
            <w:rPr>
              <w:rFonts w:ascii="Arial Narrow" w:hAnsi="Arial Narrow" w:cs="Arial"/>
              <w:b/>
              <w:color w:val="FF0000"/>
            </w:rPr>
          </w:rPrChange>
        </w:rPr>
        <w:t xml:space="preserve">. </w:t>
      </w:r>
      <w:r w:rsidRPr="00CD65AB">
        <w:rPr>
          <w:rFonts w:ascii="Arial Narrow" w:hAnsi="Arial Narrow" w:cs="Arial"/>
          <w:b/>
          <w:rPrChange w:id="2083" w:author="Agnieszka Marcholewska" w:date="2020-02-20T09:25:00Z">
            <w:rPr>
              <w:rFonts w:ascii="Arial Narrow" w:hAnsi="Arial Narrow" w:cs="Arial"/>
              <w:b/>
            </w:rPr>
          </w:rPrChange>
        </w:rPr>
        <w:t>Tablica informacyjna o dofinansowaniu</w:t>
      </w:r>
    </w:p>
    <w:p w14:paraId="5523C692" w14:textId="77777777" w:rsidR="00E43D86" w:rsidRPr="00CD65AB" w:rsidRDefault="00E43D86" w:rsidP="00E43D86">
      <w:pPr>
        <w:spacing w:after="0" w:line="240" w:lineRule="auto"/>
        <w:jc w:val="both"/>
        <w:rPr>
          <w:rFonts w:ascii="Arial Narrow" w:hAnsi="Arial Narrow" w:cs="Arial"/>
          <w:u w:val="single"/>
          <w:rPrChange w:id="2084" w:author="Agnieszka Marcholewska" w:date="2020-02-20T09:25:00Z">
            <w:rPr>
              <w:rFonts w:ascii="Arial Narrow" w:hAnsi="Arial Narrow" w:cs="Arial"/>
              <w:u w:val="single"/>
            </w:rPr>
          </w:rPrChange>
        </w:rPr>
      </w:pPr>
      <w:r w:rsidRPr="00CD65AB">
        <w:rPr>
          <w:rFonts w:ascii="Arial Narrow" w:hAnsi="Arial Narrow" w:cs="Arial"/>
          <w:u w:val="single"/>
          <w:rPrChange w:id="2085" w:author="Agnieszka Marcholewska" w:date="2020-02-20T09:25:00Z">
            <w:rPr>
              <w:rFonts w:ascii="Arial Narrow" w:hAnsi="Arial Narrow" w:cs="Arial"/>
              <w:u w:val="single"/>
            </w:rPr>
          </w:rPrChange>
        </w:rPr>
        <w:t xml:space="preserve">Wymagania: </w:t>
      </w:r>
    </w:p>
    <w:p w14:paraId="5885A249" w14:textId="77777777" w:rsidR="00E43D86" w:rsidRPr="00CD65AB" w:rsidRDefault="00E43D86" w:rsidP="00E43D86">
      <w:pPr>
        <w:numPr>
          <w:ilvl w:val="0"/>
          <w:numId w:val="89"/>
        </w:numPr>
        <w:spacing w:after="0" w:line="240" w:lineRule="auto"/>
        <w:ind w:left="426"/>
        <w:jc w:val="both"/>
        <w:rPr>
          <w:rFonts w:ascii="Arial Narrow" w:eastAsia="Times New Roman" w:hAnsi="Arial Narrow" w:cs="Arial"/>
          <w:lang w:eastAsia="pl-PL"/>
          <w:rPrChange w:id="2086"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087" w:author="Agnieszka Marcholewska" w:date="2020-02-20T09:25:00Z">
            <w:rPr>
              <w:rFonts w:ascii="Arial Narrow" w:eastAsia="Times New Roman" w:hAnsi="Arial Narrow" w:cs="Arial"/>
              <w:lang w:eastAsia="pl-PL"/>
            </w:rPr>
          </w:rPrChange>
        </w:rPr>
        <w:t>konstrukcja ze stali zabezpieczona przed korozją przez ocynkowanie i malowanie proszkowo farbami poliestrowymi, odpornymi na UV</w:t>
      </w:r>
    </w:p>
    <w:p w14:paraId="19AF9CCB" w14:textId="77777777" w:rsidR="00E43D86" w:rsidRPr="00CD65AB" w:rsidRDefault="00E43D86" w:rsidP="00E43D86">
      <w:pPr>
        <w:numPr>
          <w:ilvl w:val="0"/>
          <w:numId w:val="89"/>
        </w:numPr>
        <w:spacing w:after="0" w:line="240" w:lineRule="auto"/>
        <w:ind w:left="426"/>
        <w:jc w:val="both"/>
        <w:rPr>
          <w:rFonts w:ascii="Arial Narrow" w:eastAsia="Times New Roman" w:hAnsi="Arial Narrow" w:cs="Arial"/>
          <w:lang w:eastAsia="pl-PL"/>
          <w:rPrChange w:id="2088"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089" w:author="Agnieszka Marcholewska" w:date="2020-02-20T09:25:00Z">
            <w:rPr>
              <w:rFonts w:ascii="Arial Narrow" w:eastAsia="Times New Roman" w:hAnsi="Arial Narrow" w:cs="Arial"/>
              <w:lang w:eastAsia="pl-PL"/>
            </w:rPr>
          </w:rPrChange>
        </w:rPr>
        <w:t>informacja wydrukowana na folii odpornej na UV, naklejona na ocynkowana blachę</w:t>
      </w:r>
    </w:p>
    <w:p w14:paraId="011EDC29" w14:textId="77777777" w:rsidR="00E43D86" w:rsidRPr="00CD65AB" w:rsidRDefault="00E43D86" w:rsidP="00E43D86">
      <w:pPr>
        <w:spacing w:after="0" w:line="240" w:lineRule="auto"/>
        <w:jc w:val="both"/>
        <w:rPr>
          <w:rFonts w:ascii="Arial Narrow" w:hAnsi="Arial Narrow" w:cs="Arial"/>
          <w:rPrChange w:id="2090" w:author="Agnieszka Marcholewska" w:date="2020-02-20T09:25:00Z">
            <w:rPr>
              <w:rFonts w:ascii="Arial Narrow" w:hAnsi="Arial Narrow" w:cs="Arial"/>
            </w:rPr>
          </w:rPrChange>
        </w:rPr>
      </w:pPr>
      <w:r w:rsidRPr="00CD65AB">
        <w:rPr>
          <w:rFonts w:ascii="Arial Narrow" w:hAnsi="Arial Narrow" w:cs="Arial"/>
          <w:rPrChange w:id="2091" w:author="Agnieszka Marcholewska" w:date="2020-02-20T09:25:00Z">
            <w:rPr>
              <w:rFonts w:ascii="Arial Narrow" w:hAnsi="Arial Narrow" w:cs="Arial"/>
            </w:rPr>
          </w:rPrChange>
        </w:rPr>
        <w:t>Tablica musi zawierać:</w:t>
      </w:r>
    </w:p>
    <w:p w14:paraId="17F0BE27" w14:textId="77777777" w:rsidR="00E43D86" w:rsidRPr="00CD65AB" w:rsidRDefault="009B1296" w:rsidP="00E43D86">
      <w:pPr>
        <w:numPr>
          <w:ilvl w:val="0"/>
          <w:numId w:val="111"/>
        </w:numPr>
        <w:spacing w:after="0" w:line="240" w:lineRule="auto"/>
        <w:ind w:left="426" w:hanging="284"/>
        <w:jc w:val="both"/>
        <w:rPr>
          <w:rFonts w:ascii="Arial Narrow" w:eastAsia="Times New Roman" w:hAnsi="Arial Narrow" w:cs="Arial"/>
          <w:lang w:eastAsia="pl-PL"/>
          <w:rPrChange w:id="2092"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093" w:author="Agnieszka Marcholewska" w:date="2020-02-20T09:25:00Z">
            <w:rPr>
              <w:rFonts w:ascii="Arial Narrow" w:eastAsia="Times New Roman" w:hAnsi="Arial Narrow" w:cs="Arial"/>
              <w:lang w:eastAsia="pl-PL"/>
            </w:rPr>
          </w:rPrChange>
        </w:rPr>
        <w:t>nazwę beneficjenta,</w:t>
      </w:r>
    </w:p>
    <w:p w14:paraId="09BBACEC" w14:textId="77777777" w:rsidR="00E43D86" w:rsidRPr="00CD65AB" w:rsidRDefault="009B1296" w:rsidP="00E43D86">
      <w:pPr>
        <w:numPr>
          <w:ilvl w:val="0"/>
          <w:numId w:val="111"/>
        </w:numPr>
        <w:spacing w:after="0" w:line="240" w:lineRule="auto"/>
        <w:ind w:left="426" w:hanging="284"/>
        <w:jc w:val="both"/>
        <w:rPr>
          <w:rFonts w:ascii="Arial Narrow" w:eastAsia="Times New Roman" w:hAnsi="Arial Narrow" w:cs="Arial"/>
          <w:lang w:eastAsia="pl-PL"/>
          <w:rPrChange w:id="2094"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095" w:author="Agnieszka Marcholewska" w:date="2020-02-20T09:25:00Z">
            <w:rPr>
              <w:rFonts w:ascii="Arial Narrow" w:eastAsia="Times New Roman" w:hAnsi="Arial Narrow" w:cs="Arial"/>
              <w:lang w:eastAsia="pl-PL"/>
            </w:rPr>
          </w:rPrChange>
        </w:rPr>
        <w:t>tytuł projektu,</w:t>
      </w:r>
    </w:p>
    <w:p w14:paraId="7FE59509" w14:textId="77777777" w:rsidR="00E43D86" w:rsidRPr="00CD65AB" w:rsidRDefault="009B1296" w:rsidP="00E43D86">
      <w:pPr>
        <w:numPr>
          <w:ilvl w:val="0"/>
          <w:numId w:val="111"/>
        </w:numPr>
        <w:spacing w:after="0" w:line="240" w:lineRule="auto"/>
        <w:ind w:left="426" w:hanging="284"/>
        <w:jc w:val="both"/>
        <w:rPr>
          <w:rFonts w:ascii="Arial Narrow" w:eastAsia="Times New Roman" w:hAnsi="Arial Narrow" w:cs="Arial"/>
          <w:lang w:eastAsia="pl-PL"/>
          <w:rPrChange w:id="2096"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097" w:author="Agnieszka Marcholewska" w:date="2020-02-20T09:25:00Z">
            <w:rPr>
              <w:rFonts w:ascii="Arial Narrow" w:eastAsia="Times New Roman" w:hAnsi="Arial Narrow" w:cs="Arial"/>
              <w:lang w:eastAsia="pl-PL"/>
            </w:rPr>
          </w:rPrChange>
        </w:rPr>
        <w:t>cel projektu,</w:t>
      </w:r>
    </w:p>
    <w:p w14:paraId="259384C7" w14:textId="77777777" w:rsidR="00E43D86" w:rsidRPr="00CD65AB" w:rsidRDefault="009B1296" w:rsidP="00E43D86">
      <w:pPr>
        <w:numPr>
          <w:ilvl w:val="0"/>
          <w:numId w:val="111"/>
        </w:numPr>
        <w:spacing w:after="0" w:line="240" w:lineRule="auto"/>
        <w:ind w:left="426" w:hanging="284"/>
        <w:jc w:val="both"/>
        <w:rPr>
          <w:rFonts w:ascii="Arial Narrow" w:eastAsia="Times New Roman" w:hAnsi="Arial Narrow" w:cs="Arial"/>
          <w:lang w:eastAsia="pl-PL"/>
          <w:rPrChange w:id="2098"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099" w:author="Agnieszka Marcholewska" w:date="2020-02-20T09:25:00Z">
            <w:rPr>
              <w:rFonts w:ascii="Arial Narrow" w:eastAsia="Times New Roman" w:hAnsi="Arial Narrow" w:cs="Arial"/>
              <w:lang w:eastAsia="pl-PL"/>
            </w:rPr>
          </w:rPrChange>
        </w:rPr>
        <w:t xml:space="preserve">znak FE, </w:t>
      </w:r>
    </w:p>
    <w:p w14:paraId="275983F6" w14:textId="77777777" w:rsidR="00E43D86" w:rsidRPr="00CD65AB" w:rsidRDefault="009B1296" w:rsidP="00E43D86">
      <w:pPr>
        <w:numPr>
          <w:ilvl w:val="0"/>
          <w:numId w:val="111"/>
        </w:numPr>
        <w:spacing w:after="0" w:line="240" w:lineRule="auto"/>
        <w:ind w:left="426" w:hanging="284"/>
        <w:jc w:val="both"/>
        <w:rPr>
          <w:rFonts w:ascii="Arial Narrow" w:eastAsia="Times New Roman" w:hAnsi="Arial Narrow" w:cs="Arial"/>
          <w:lang w:eastAsia="pl-PL"/>
          <w:rPrChange w:id="2100"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101" w:author="Agnieszka Marcholewska" w:date="2020-02-20T09:25:00Z">
            <w:rPr>
              <w:rFonts w:ascii="Arial Narrow" w:eastAsia="Times New Roman" w:hAnsi="Arial Narrow" w:cs="Arial"/>
              <w:lang w:eastAsia="pl-PL"/>
            </w:rPr>
          </w:rPrChange>
        </w:rPr>
        <w:t xml:space="preserve">barwy RP, </w:t>
      </w:r>
    </w:p>
    <w:p w14:paraId="30283AA7" w14:textId="77777777" w:rsidR="00E43D86" w:rsidRPr="00CD65AB" w:rsidRDefault="009B1296" w:rsidP="00E43D86">
      <w:pPr>
        <w:numPr>
          <w:ilvl w:val="0"/>
          <w:numId w:val="111"/>
        </w:numPr>
        <w:spacing w:after="0" w:line="240" w:lineRule="auto"/>
        <w:ind w:left="426" w:hanging="284"/>
        <w:jc w:val="both"/>
        <w:rPr>
          <w:rFonts w:ascii="Arial Narrow" w:eastAsia="Times New Roman" w:hAnsi="Arial Narrow" w:cs="Arial"/>
          <w:lang w:eastAsia="pl-PL"/>
          <w:rPrChange w:id="2102"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103" w:author="Agnieszka Marcholewska" w:date="2020-02-20T09:25:00Z">
            <w:rPr>
              <w:rFonts w:ascii="Arial Narrow" w:eastAsia="Times New Roman" w:hAnsi="Arial Narrow" w:cs="Arial"/>
              <w:lang w:eastAsia="pl-PL"/>
            </w:rPr>
          </w:rPrChange>
        </w:rPr>
        <w:t xml:space="preserve">logo PZ </w:t>
      </w:r>
    </w:p>
    <w:p w14:paraId="125EDAAF" w14:textId="77777777" w:rsidR="00E43D86" w:rsidRPr="00CD65AB" w:rsidRDefault="009B1296" w:rsidP="00E43D86">
      <w:pPr>
        <w:numPr>
          <w:ilvl w:val="0"/>
          <w:numId w:val="111"/>
        </w:numPr>
        <w:spacing w:after="0" w:line="240" w:lineRule="auto"/>
        <w:ind w:left="426" w:hanging="284"/>
        <w:jc w:val="both"/>
        <w:rPr>
          <w:rFonts w:ascii="Arial Narrow" w:eastAsia="Times New Roman" w:hAnsi="Arial Narrow" w:cs="Arial"/>
          <w:lang w:eastAsia="pl-PL"/>
          <w:rPrChange w:id="2104"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105" w:author="Agnieszka Marcholewska" w:date="2020-02-20T09:25:00Z">
            <w:rPr>
              <w:rFonts w:ascii="Arial Narrow" w:eastAsia="Times New Roman" w:hAnsi="Arial Narrow" w:cs="Arial"/>
              <w:lang w:eastAsia="pl-PL"/>
            </w:rPr>
          </w:rPrChange>
        </w:rPr>
        <w:t>znak UE,</w:t>
      </w:r>
    </w:p>
    <w:p w14:paraId="5BF82006" w14:textId="77777777" w:rsidR="009B1296" w:rsidRPr="00CD65AB" w:rsidRDefault="009B1296" w:rsidP="00E43D86">
      <w:pPr>
        <w:numPr>
          <w:ilvl w:val="0"/>
          <w:numId w:val="111"/>
        </w:numPr>
        <w:spacing w:after="0" w:line="240" w:lineRule="auto"/>
        <w:ind w:left="426" w:hanging="284"/>
        <w:jc w:val="both"/>
        <w:rPr>
          <w:rFonts w:ascii="Arial Narrow" w:eastAsia="Times New Roman" w:hAnsi="Arial Narrow" w:cs="Arial"/>
          <w:lang w:eastAsia="pl-PL"/>
          <w:rPrChange w:id="2106" w:author="Agnieszka Marcholewska" w:date="2020-02-20T09:25:00Z">
            <w:rPr>
              <w:rFonts w:ascii="Arial Narrow" w:eastAsia="Times New Roman" w:hAnsi="Arial Narrow" w:cs="Arial"/>
              <w:lang w:eastAsia="pl-PL"/>
            </w:rPr>
          </w:rPrChange>
        </w:rPr>
      </w:pPr>
      <w:r w:rsidRPr="00CD65AB">
        <w:rPr>
          <w:rFonts w:ascii="Arial Narrow" w:eastAsia="Times New Roman" w:hAnsi="Arial Narrow" w:cs="Arial"/>
          <w:lang w:eastAsia="pl-PL"/>
          <w:rPrChange w:id="2107" w:author="Agnieszka Marcholewska" w:date="2020-02-20T09:25:00Z">
            <w:rPr>
              <w:rFonts w:ascii="Arial Narrow" w:eastAsia="Times New Roman" w:hAnsi="Arial Narrow" w:cs="Arial"/>
              <w:lang w:eastAsia="pl-PL"/>
            </w:rPr>
          </w:rPrChange>
        </w:rPr>
        <w:t>adres portalu www.mapadotacji.gov.pl.</w:t>
      </w:r>
    </w:p>
    <w:p w14:paraId="58F165B6" w14:textId="77777777" w:rsidR="00E43D86" w:rsidRPr="00CD65AB" w:rsidRDefault="00E43D86" w:rsidP="00E43D86">
      <w:pPr>
        <w:spacing w:after="0" w:line="240" w:lineRule="auto"/>
        <w:jc w:val="both"/>
        <w:rPr>
          <w:rFonts w:ascii="Arial Narrow" w:hAnsi="Arial Narrow" w:cs="Arial"/>
        </w:rPr>
      </w:pPr>
      <w:r w:rsidRPr="00CD65AB">
        <w:rPr>
          <w:rFonts w:ascii="Arial Narrow" w:hAnsi="Arial Narrow" w:cs="Arial"/>
          <w:rPrChange w:id="2108" w:author="Agnieszka Marcholewska" w:date="2020-02-20T09:25:00Z">
            <w:rPr>
              <w:rFonts w:ascii="Arial Narrow" w:hAnsi="Arial Narrow" w:cs="Arial"/>
            </w:rPr>
          </w:rPrChange>
        </w:rPr>
        <w:t xml:space="preserve">Wzór tablicy, który należy wykorzystać przy wypełnianiu obowiązków informacyjnych znajduje się na stronie: </w:t>
      </w:r>
      <w:r w:rsidR="00F86F58" w:rsidRPr="00CD65AB">
        <w:fldChar w:fldCharType="begin"/>
      </w:r>
      <w:r w:rsidR="00F86F58" w:rsidRPr="00CD65AB">
        <w:rPr>
          <w:rPrChange w:id="2109" w:author="Agnieszka Marcholewska" w:date="2020-02-20T09:25:00Z">
            <w:rPr/>
          </w:rPrChange>
        </w:rPr>
        <w:instrText xml:space="preserve"> HYPERLINK "https://www.wup.pl/rpo/realizuje-projekt/poznaj-zasady-pro</w:instrText>
      </w:r>
      <w:r w:rsidR="00F86F58" w:rsidRPr="00CD65AB">
        <w:rPr>
          <w:rPrChange w:id="2110" w:author="Agnieszka Marcholewska" w:date="2020-02-20T09:25:00Z">
            <w:rPr/>
          </w:rPrChange>
        </w:rPr>
        <w:instrText xml:space="preserve">mowania-projektu/" </w:instrText>
      </w:r>
      <w:r w:rsidR="00F86F58" w:rsidRPr="00CD65AB">
        <w:rPr>
          <w:rPrChange w:id="2111" w:author="Agnieszka Marcholewska" w:date="2020-02-20T09:25:00Z">
            <w:rPr/>
          </w:rPrChange>
        </w:rPr>
        <w:fldChar w:fldCharType="separate"/>
      </w:r>
      <w:r w:rsidRPr="00CD65AB">
        <w:rPr>
          <w:rFonts w:ascii="Arial Narrow" w:hAnsi="Arial Narrow"/>
          <w:color w:val="0000FF"/>
          <w:u w:val="single"/>
        </w:rPr>
        <w:t>https://www.wup.pl/rpo/realizuje-projekt/poznaj-zasady-promowania-projektu/</w:t>
      </w:r>
      <w:r w:rsidR="00F86F58" w:rsidRPr="00CD65AB">
        <w:rPr>
          <w:rFonts w:ascii="Arial Narrow" w:hAnsi="Arial Narrow"/>
          <w:color w:val="0000FF"/>
          <w:u w:val="single"/>
        </w:rPr>
        <w:fldChar w:fldCharType="end"/>
      </w:r>
    </w:p>
    <w:p w14:paraId="3FD7E7A9" w14:textId="1FF49C13" w:rsidR="00E43D86" w:rsidRPr="00CD65AB" w:rsidRDefault="00E43D86" w:rsidP="00E43D86">
      <w:pPr>
        <w:spacing w:after="0" w:line="240" w:lineRule="auto"/>
        <w:jc w:val="both"/>
        <w:rPr>
          <w:rFonts w:ascii="Arial Narrow" w:hAnsi="Arial Narrow" w:cs="Arial"/>
          <w:rPrChange w:id="2112" w:author="Agnieszka Marcholewska" w:date="2020-02-20T09:25:00Z">
            <w:rPr>
              <w:rFonts w:ascii="Arial Narrow" w:hAnsi="Arial Narrow" w:cs="Arial"/>
            </w:rPr>
          </w:rPrChange>
        </w:rPr>
      </w:pPr>
      <w:r w:rsidRPr="00CD65AB">
        <w:rPr>
          <w:rFonts w:ascii="Arial Narrow" w:hAnsi="Arial Narrow" w:cs="Arial"/>
        </w:rPr>
        <w:t>Minimalny rozmiar tablicy: 420 mm x 297 mm</w:t>
      </w:r>
    </w:p>
    <w:p w14:paraId="06143709" w14:textId="7B1854C2" w:rsidR="004D714C" w:rsidRPr="00CD65AB" w:rsidRDefault="004D714C" w:rsidP="00E43D86">
      <w:pPr>
        <w:spacing w:after="0" w:line="240" w:lineRule="auto"/>
        <w:jc w:val="both"/>
        <w:rPr>
          <w:rFonts w:ascii="Arial Narrow" w:hAnsi="Arial Narrow" w:cs="Arial"/>
          <w:rPrChange w:id="2113" w:author="Agnieszka Marcholewska" w:date="2020-02-20T09:25:00Z">
            <w:rPr>
              <w:rFonts w:ascii="Arial Narrow" w:hAnsi="Arial Narrow" w:cs="Arial"/>
            </w:rPr>
          </w:rPrChange>
        </w:rPr>
      </w:pPr>
    </w:p>
    <w:p w14:paraId="6F789E2B" w14:textId="0158D607" w:rsidR="000F432B" w:rsidRPr="00CD65AB" w:rsidRDefault="000F432B" w:rsidP="00E43D86">
      <w:pPr>
        <w:spacing w:after="0" w:line="240" w:lineRule="auto"/>
        <w:jc w:val="both"/>
        <w:rPr>
          <w:rFonts w:ascii="Arial Narrow" w:hAnsi="Arial Narrow" w:cs="Arial"/>
          <w:rPrChange w:id="2114" w:author="Agnieszka Marcholewska" w:date="2020-02-20T09:25:00Z">
            <w:rPr>
              <w:rFonts w:ascii="Arial Narrow" w:hAnsi="Arial Narrow" w:cs="Arial"/>
            </w:rPr>
          </w:rPrChange>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2"/>
      </w:tblGrid>
      <w:tr w:rsidR="000F432B" w:rsidRPr="00CD65AB" w14:paraId="19D7A6BD" w14:textId="77777777" w:rsidTr="000F432B">
        <w:tc>
          <w:tcPr>
            <w:tcW w:w="9212" w:type="dxa"/>
          </w:tcPr>
          <w:p w14:paraId="7D11402B" w14:textId="470C52F9" w:rsidR="000F432B" w:rsidRPr="00CD65AB" w:rsidRDefault="000F432B" w:rsidP="000F432B">
            <w:pPr>
              <w:spacing w:before="120" w:after="120" w:line="240" w:lineRule="auto"/>
              <w:jc w:val="both"/>
              <w:rPr>
                <w:rFonts w:ascii="Arial Narrow" w:hAnsi="Arial Narrow" w:cs="Arial"/>
                <w:b/>
                <w:rPrChange w:id="2115" w:author="Agnieszka Marcholewska" w:date="2020-02-20T09:25:00Z">
                  <w:rPr>
                    <w:rFonts w:ascii="Arial Narrow" w:hAnsi="Arial Narrow" w:cs="Arial"/>
                    <w:b/>
                  </w:rPr>
                </w:rPrChange>
              </w:rPr>
            </w:pPr>
            <w:r w:rsidRPr="00CD65AB">
              <w:rPr>
                <w:rFonts w:ascii="Arial Narrow" w:hAnsi="Arial Narrow" w:cs="Arial"/>
                <w:b/>
                <w:rPrChange w:id="2116" w:author="Agnieszka Marcholewska" w:date="2020-02-20T09:25:00Z">
                  <w:rPr>
                    <w:rFonts w:ascii="Arial Narrow" w:hAnsi="Arial Narrow" w:cs="Arial"/>
                    <w:b/>
                  </w:rPr>
                </w:rPrChange>
              </w:rPr>
              <w:t>UWAGA:  Dopuszcza się różnice wymiarów</w:t>
            </w:r>
            <w:r w:rsidR="00DE7BFA" w:rsidRPr="00CD65AB">
              <w:rPr>
                <w:rFonts w:ascii="Arial Narrow" w:hAnsi="Arial Narrow" w:cs="Arial"/>
                <w:b/>
                <w:rPrChange w:id="2117" w:author="Agnieszka Marcholewska" w:date="2020-02-20T09:25:00Z">
                  <w:rPr>
                    <w:rFonts w:ascii="Arial Narrow" w:hAnsi="Arial Narrow" w:cs="Arial"/>
                    <w:b/>
                  </w:rPr>
                </w:rPrChange>
              </w:rPr>
              <w:t xml:space="preserve"> dla wszystkich pozycji </w:t>
            </w:r>
            <w:r w:rsidR="00DE7BFA" w:rsidRPr="00CD65AB">
              <w:rPr>
                <w:rFonts w:ascii="Arial Narrow" w:hAnsi="Arial Narrow" w:cs="Arial"/>
                <w:b/>
                <w:color w:val="FF0000"/>
                <w:rPrChange w:id="2118" w:author="Agnieszka Marcholewska" w:date="2020-02-20T09:25:00Z">
                  <w:rPr>
                    <w:rFonts w:ascii="Arial Narrow" w:hAnsi="Arial Narrow" w:cs="Arial"/>
                    <w:b/>
                    <w:color w:val="FF0000"/>
                  </w:rPr>
                </w:rPrChange>
              </w:rPr>
              <w:t>Lp. 1-27</w:t>
            </w:r>
            <w:r w:rsidRPr="00CD65AB">
              <w:rPr>
                <w:rFonts w:ascii="Arial Narrow" w:hAnsi="Arial Narrow" w:cs="Arial"/>
                <w:b/>
                <w:color w:val="FF0000"/>
                <w:rPrChange w:id="2119" w:author="Agnieszka Marcholewska" w:date="2020-02-20T09:25:00Z">
                  <w:rPr>
                    <w:rFonts w:ascii="Arial Narrow" w:hAnsi="Arial Narrow" w:cs="Arial"/>
                    <w:b/>
                    <w:color w:val="FF0000"/>
                  </w:rPr>
                </w:rPrChange>
              </w:rPr>
              <w:t xml:space="preserve"> </w:t>
            </w:r>
            <w:r w:rsidRPr="00CD65AB">
              <w:rPr>
                <w:rFonts w:ascii="Arial Narrow" w:hAnsi="Arial Narrow" w:cs="Arial"/>
                <w:b/>
                <w:rPrChange w:id="2120" w:author="Agnieszka Marcholewska" w:date="2020-02-20T09:25:00Z">
                  <w:rPr>
                    <w:rFonts w:ascii="Arial Narrow" w:hAnsi="Arial Narrow" w:cs="Arial"/>
                    <w:b/>
                  </w:rPr>
                </w:rPrChange>
              </w:rPr>
              <w:t>nie większe niż + / - 10%</w:t>
            </w:r>
          </w:p>
        </w:tc>
      </w:tr>
    </w:tbl>
    <w:p w14:paraId="48178E81" w14:textId="77777777" w:rsidR="000F432B" w:rsidRPr="00CD65AB" w:rsidRDefault="000F432B" w:rsidP="00E43D86">
      <w:pPr>
        <w:spacing w:after="0" w:line="240" w:lineRule="auto"/>
        <w:jc w:val="both"/>
        <w:rPr>
          <w:rFonts w:ascii="Arial Narrow" w:hAnsi="Arial Narrow" w:cs="Arial"/>
          <w:rPrChange w:id="2121" w:author="Agnieszka Marcholewska" w:date="2020-02-20T09:25:00Z">
            <w:rPr>
              <w:rFonts w:ascii="Arial Narrow" w:hAnsi="Arial Narrow" w:cs="Arial"/>
            </w:rPr>
          </w:rPrChange>
        </w:rPr>
      </w:pPr>
    </w:p>
    <w:p w14:paraId="16D63840" w14:textId="3501F868" w:rsidR="004D714C" w:rsidRPr="00CD65AB" w:rsidRDefault="004D714C" w:rsidP="00E43D86">
      <w:pPr>
        <w:spacing w:after="0" w:line="240" w:lineRule="auto"/>
        <w:jc w:val="both"/>
        <w:rPr>
          <w:rFonts w:ascii="Arial Narrow" w:hAnsi="Arial Narrow" w:cs="Arial"/>
          <w:rPrChange w:id="2122" w:author="Agnieszka Marcholewska" w:date="2020-02-20T09:25:00Z">
            <w:rPr>
              <w:rFonts w:ascii="Arial Narrow" w:hAnsi="Arial Narrow" w:cs="Arial"/>
            </w:rPr>
          </w:rPrChange>
        </w:rPr>
      </w:pPr>
    </w:p>
    <w:p w14:paraId="3821EC67" w14:textId="77777777" w:rsidR="00A2331B" w:rsidRPr="00CD65AB" w:rsidRDefault="00A2331B" w:rsidP="00624E58">
      <w:pPr>
        <w:spacing w:after="0" w:line="240" w:lineRule="auto"/>
        <w:ind w:left="644"/>
        <w:jc w:val="both"/>
        <w:rPr>
          <w:rFonts w:ascii="Arial Narrow" w:hAnsi="Arial Narrow" w:cs="Arial"/>
          <w:rPrChange w:id="2123" w:author="Agnieszka Marcholewska" w:date="2020-02-20T09:25:00Z">
            <w:rPr>
              <w:rFonts w:ascii="Arial Narrow" w:hAnsi="Arial Narrow" w:cs="Arial"/>
            </w:rPr>
          </w:rPrChange>
        </w:rPr>
      </w:pPr>
    </w:p>
    <w:p w14:paraId="0876FC32" w14:textId="77777777" w:rsidR="006122E0" w:rsidRPr="00CD65AB" w:rsidRDefault="006122E0" w:rsidP="00624E58">
      <w:pPr>
        <w:suppressAutoHyphens/>
        <w:autoSpaceDN w:val="0"/>
        <w:spacing w:after="0" w:line="240" w:lineRule="auto"/>
        <w:jc w:val="both"/>
        <w:textAlignment w:val="baseline"/>
        <w:rPr>
          <w:rFonts w:ascii="Arial Narrow" w:hAnsi="Arial Narrow" w:cs="Arial"/>
          <w:u w:val="single"/>
          <w:rPrChange w:id="2124" w:author="Agnieszka Marcholewska" w:date="2020-02-20T09:25:00Z">
            <w:rPr>
              <w:rFonts w:ascii="Arial Narrow" w:hAnsi="Arial Narrow" w:cs="Arial"/>
              <w:u w:val="single"/>
            </w:rPr>
          </w:rPrChange>
        </w:rPr>
      </w:pPr>
      <w:r w:rsidRPr="00CD65AB">
        <w:rPr>
          <w:rFonts w:ascii="Arial Narrow" w:hAnsi="Arial Narrow" w:cs="Arial"/>
          <w:u w:val="single"/>
          <w:rPrChange w:id="2125" w:author="Agnieszka Marcholewska" w:date="2020-02-20T09:25:00Z">
            <w:rPr>
              <w:rFonts w:ascii="Arial Narrow" w:hAnsi="Arial Narrow" w:cs="Arial"/>
              <w:u w:val="single"/>
            </w:rPr>
          </w:rPrChange>
        </w:rPr>
        <w:t>Dodatkowe wymag</w:t>
      </w:r>
      <w:r w:rsidR="009F66C0" w:rsidRPr="00CD65AB">
        <w:rPr>
          <w:rFonts w:ascii="Arial Narrow" w:hAnsi="Arial Narrow" w:cs="Arial"/>
          <w:u w:val="single"/>
          <w:rPrChange w:id="2126" w:author="Agnieszka Marcholewska" w:date="2020-02-20T09:25:00Z">
            <w:rPr>
              <w:rFonts w:ascii="Arial Narrow" w:hAnsi="Arial Narrow" w:cs="Arial"/>
              <w:u w:val="single"/>
            </w:rPr>
          </w:rPrChange>
        </w:rPr>
        <w:t xml:space="preserve">ania materiałowo – techniczne. </w:t>
      </w:r>
    </w:p>
    <w:p w14:paraId="57B5B64C" w14:textId="77777777" w:rsidR="00F6438D" w:rsidRPr="00CD65AB" w:rsidRDefault="00F6438D" w:rsidP="00624E58">
      <w:pPr>
        <w:spacing w:after="0" w:line="240" w:lineRule="auto"/>
        <w:jc w:val="both"/>
        <w:rPr>
          <w:rFonts w:ascii="Arial Narrow" w:hAnsi="Arial Narrow" w:cs="Arial"/>
          <w:rPrChange w:id="2127" w:author="Agnieszka Marcholewska" w:date="2020-02-20T09:25:00Z">
            <w:rPr>
              <w:rFonts w:ascii="Arial Narrow" w:hAnsi="Arial Narrow" w:cs="Arial"/>
            </w:rPr>
          </w:rPrChange>
        </w:rPr>
      </w:pPr>
    </w:p>
    <w:p w14:paraId="711F5AEC" w14:textId="77777777" w:rsidR="006122E0" w:rsidRPr="00CD65AB" w:rsidRDefault="006122E0" w:rsidP="00624E58">
      <w:pPr>
        <w:spacing w:after="0" w:line="240" w:lineRule="auto"/>
        <w:jc w:val="both"/>
        <w:rPr>
          <w:rFonts w:ascii="Arial Narrow" w:hAnsi="Arial Narrow" w:cs="Arial"/>
          <w:b/>
          <w:rPrChange w:id="2128" w:author="Agnieszka Marcholewska" w:date="2020-02-20T09:25:00Z">
            <w:rPr>
              <w:rFonts w:ascii="Arial Narrow" w:hAnsi="Arial Narrow" w:cs="Arial"/>
              <w:b/>
            </w:rPr>
          </w:rPrChange>
        </w:rPr>
      </w:pPr>
      <w:r w:rsidRPr="00CD65AB">
        <w:rPr>
          <w:rFonts w:ascii="Arial Narrow" w:hAnsi="Arial Narrow" w:cs="Arial"/>
          <w:rPrChange w:id="2129" w:author="Agnieszka Marcholewska" w:date="2020-02-20T09:25:00Z">
            <w:rPr>
              <w:rFonts w:ascii="Arial Narrow" w:hAnsi="Arial Narrow" w:cs="Arial"/>
            </w:rPr>
          </w:rPrChange>
        </w:rPr>
        <w:t xml:space="preserve">1. </w:t>
      </w:r>
      <w:r w:rsidRPr="00CD65AB">
        <w:rPr>
          <w:rFonts w:ascii="Arial Narrow" w:hAnsi="Arial Narrow" w:cs="Arial"/>
          <w:b/>
          <w:rPrChange w:id="2130" w:author="Agnieszka Marcholewska" w:date="2020-02-20T09:25:00Z">
            <w:rPr>
              <w:rFonts w:ascii="Arial Narrow" w:hAnsi="Arial Narrow" w:cs="Arial"/>
              <w:b/>
            </w:rPr>
          </w:rPrChange>
        </w:rPr>
        <w:t>URZĄDZENIA ZABAWOWE</w:t>
      </w:r>
    </w:p>
    <w:p w14:paraId="5AEFFD5A" w14:textId="77777777" w:rsidR="00F6438D" w:rsidRPr="00CD65AB" w:rsidRDefault="00F6438D" w:rsidP="00624E58">
      <w:pPr>
        <w:spacing w:after="0" w:line="240" w:lineRule="auto"/>
        <w:jc w:val="both"/>
        <w:rPr>
          <w:rFonts w:ascii="Arial Narrow" w:hAnsi="Arial Narrow" w:cs="Arial"/>
          <w:rPrChange w:id="2131" w:author="Agnieszka Marcholewska" w:date="2020-02-20T09:25:00Z">
            <w:rPr>
              <w:rFonts w:ascii="Arial Narrow" w:hAnsi="Arial Narrow" w:cs="Arial"/>
            </w:rPr>
          </w:rPrChange>
        </w:rPr>
      </w:pPr>
    </w:p>
    <w:p w14:paraId="43D75C02" w14:textId="77777777" w:rsidR="00F6438D" w:rsidRPr="00CD65AB" w:rsidRDefault="006122E0" w:rsidP="004602CF">
      <w:pPr>
        <w:pStyle w:val="Akapitzlist"/>
        <w:numPr>
          <w:ilvl w:val="3"/>
          <w:numId w:val="96"/>
        </w:numPr>
        <w:ind w:left="993"/>
        <w:jc w:val="both"/>
        <w:rPr>
          <w:rFonts w:ascii="Arial Narrow" w:hAnsi="Arial Narrow" w:cs="Arial"/>
          <w:b/>
          <w:sz w:val="22"/>
          <w:szCs w:val="22"/>
          <w:rPrChange w:id="2132"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33" w:author="Agnieszka Marcholewska" w:date="2020-02-20T09:25:00Z">
            <w:rPr>
              <w:rFonts w:ascii="Arial Narrow" w:hAnsi="Arial Narrow" w:cs="Arial"/>
              <w:sz w:val="22"/>
              <w:szCs w:val="22"/>
            </w:rPr>
          </w:rPrChange>
        </w:rPr>
        <w:t>W ramach prac montażowych Wykonawca zamontuje urządzenia zabawowe</w:t>
      </w:r>
      <w:r w:rsidR="00C63C37" w:rsidRPr="00CD65AB">
        <w:rPr>
          <w:rFonts w:ascii="Arial Narrow" w:hAnsi="Arial Narrow" w:cs="Arial"/>
          <w:sz w:val="22"/>
          <w:szCs w:val="22"/>
          <w:rPrChange w:id="2134" w:author="Agnieszka Marcholewska" w:date="2020-02-20T09:25:00Z">
            <w:rPr>
              <w:rFonts w:ascii="Arial Narrow" w:hAnsi="Arial Narrow" w:cs="Arial"/>
              <w:sz w:val="22"/>
              <w:szCs w:val="22"/>
            </w:rPr>
          </w:rPrChange>
        </w:rPr>
        <w:t xml:space="preserve"> </w:t>
      </w:r>
      <w:r w:rsidRPr="00CD65AB">
        <w:rPr>
          <w:rFonts w:ascii="Arial Narrow" w:hAnsi="Arial Narrow" w:cs="Arial"/>
          <w:sz w:val="22"/>
          <w:szCs w:val="22"/>
          <w:rPrChange w:id="2135" w:author="Agnieszka Marcholewska" w:date="2020-02-20T09:25:00Z">
            <w:rPr>
              <w:rFonts w:ascii="Arial Narrow" w:hAnsi="Arial Narrow" w:cs="Arial"/>
              <w:sz w:val="22"/>
              <w:szCs w:val="22"/>
            </w:rPr>
          </w:rPrChange>
        </w:rPr>
        <w:t>w gruncie w sposób trwały z zachowaniem minimalnych wymaganych dla danego urządzenia stref bezpieczeństwa. Montaż urządzeń powinien odbywać się zgodnie ze sztuką budowlaną, z wykorzystaniem atestowanych wyrobów z zakresu techniki mocowań oraz zgodnie z wytycznymi producenta</w:t>
      </w:r>
      <w:r w:rsidR="00C63C37" w:rsidRPr="00CD65AB">
        <w:rPr>
          <w:rFonts w:ascii="Arial Narrow" w:hAnsi="Arial Narrow" w:cs="Arial"/>
          <w:sz w:val="22"/>
          <w:szCs w:val="22"/>
          <w:rPrChange w:id="2136" w:author="Agnieszka Marcholewska" w:date="2020-02-20T09:25:00Z">
            <w:rPr>
              <w:rFonts w:ascii="Arial Narrow" w:hAnsi="Arial Narrow" w:cs="Arial"/>
              <w:sz w:val="22"/>
              <w:szCs w:val="22"/>
            </w:rPr>
          </w:rPrChange>
        </w:rPr>
        <w:t xml:space="preserve"> </w:t>
      </w:r>
      <w:r w:rsidRPr="00CD65AB">
        <w:rPr>
          <w:rFonts w:ascii="Arial Narrow" w:hAnsi="Arial Narrow" w:cs="Arial"/>
          <w:sz w:val="22"/>
          <w:szCs w:val="22"/>
          <w:rPrChange w:id="2137" w:author="Agnieszka Marcholewska" w:date="2020-02-20T09:25:00Z">
            <w:rPr>
              <w:rFonts w:ascii="Arial Narrow" w:hAnsi="Arial Narrow" w:cs="Arial"/>
              <w:sz w:val="22"/>
              <w:szCs w:val="22"/>
            </w:rPr>
          </w:rPrChange>
        </w:rPr>
        <w:t>dostawcy urządzeń, przez wykwalifikowane osoby.</w:t>
      </w:r>
    </w:p>
    <w:p w14:paraId="37F18B4C" w14:textId="77777777" w:rsidR="00F6438D" w:rsidRPr="00CD65AB" w:rsidRDefault="006122E0" w:rsidP="004602CF">
      <w:pPr>
        <w:pStyle w:val="Akapitzlist"/>
        <w:numPr>
          <w:ilvl w:val="3"/>
          <w:numId w:val="96"/>
        </w:numPr>
        <w:ind w:left="993"/>
        <w:jc w:val="both"/>
        <w:rPr>
          <w:rFonts w:ascii="Arial Narrow" w:hAnsi="Arial Narrow" w:cs="Arial"/>
          <w:b/>
          <w:sz w:val="22"/>
          <w:szCs w:val="22"/>
          <w:rPrChange w:id="2138"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39" w:author="Agnieszka Marcholewska" w:date="2020-02-20T09:25:00Z">
            <w:rPr>
              <w:rFonts w:ascii="Arial Narrow" w:hAnsi="Arial Narrow" w:cs="Arial"/>
              <w:sz w:val="22"/>
              <w:szCs w:val="22"/>
            </w:rPr>
          </w:rPrChange>
        </w:rPr>
        <w:lastRenderedPageBreak/>
        <w:t>Po zakończonych pracach Wykonawca winien: uporządkować teren i zutylizować wszelkie wytworzone odpady, odtworzyć istniejącą nawierzchnię w przypadku jej uszkodzenia w trakcie wykonywanych prac , wyrównać teren wokół urządzeń.</w:t>
      </w:r>
      <w:r w:rsidR="00C63C37" w:rsidRPr="00CD65AB">
        <w:rPr>
          <w:rFonts w:ascii="Arial Narrow" w:hAnsi="Arial Narrow" w:cs="Arial"/>
          <w:sz w:val="22"/>
          <w:szCs w:val="22"/>
          <w:rPrChange w:id="2140" w:author="Agnieszka Marcholewska" w:date="2020-02-20T09:25:00Z">
            <w:rPr>
              <w:rFonts w:ascii="Arial Narrow" w:hAnsi="Arial Narrow" w:cs="Arial"/>
              <w:sz w:val="22"/>
              <w:szCs w:val="22"/>
            </w:rPr>
          </w:rPrChange>
        </w:rPr>
        <w:t xml:space="preserve"> </w:t>
      </w:r>
    </w:p>
    <w:p w14:paraId="4879C2E4" w14:textId="77777777" w:rsidR="00F6438D" w:rsidRPr="00CD65AB" w:rsidRDefault="006122E0" w:rsidP="004602CF">
      <w:pPr>
        <w:pStyle w:val="Akapitzlist"/>
        <w:numPr>
          <w:ilvl w:val="3"/>
          <w:numId w:val="96"/>
        </w:numPr>
        <w:ind w:left="993"/>
        <w:jc w:val="both"/>
        <w:rPr>
          <w:rFonts w:ascii="Arial Narrow" w:hAnsi="Arial Narrow" w:cs="Arial"/>
          <w:b/>
          <w:sz w:val="22"/>
          <w:szCs w:val="22"/>
          <w:rPrChange w:id="2141"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42" w:author="Agnieszka Marcholewska" w:date="2020-02-20T09:25:00Z">
            <w:rPr>
              <w:rFonts w:ascii="Arial Narrow" w:hAnsi="Arial Narrow" w:cs="Arial"/>
              <w:sz w:val="22"/>
              <w:szCs w:val="22"/>
            </w:rPr>
          </w:rPrChange>
        </w:rPr>
        <w:t>Urządzenia zabawowe muszą posiadać wysoką odporność na wpływ warunków atmosferycznych</w:t>
      </w:r>
      <w:r w:rsidR="00C63C37" w:rsidRPr="00CD65AB">
        <w:rPr>
          <w:rFonts w:ascii="Arial Narrow" w:hAnsi="Arial Narrow" w:cs="Arial"/>
          <w:sz w:val="22"/>
          <w:szCs w:val="22"/>
          <w:rPrChange w:id="2143" w:author="Agnieszka Marcholewska" w:date="2020-02-20T09:25:00Z">
            <w:rPr>
              <w:rFonts w:ascii="Arial Narrow" w:hAnsi="Arial Narrow" w:cs="Arial"/>
              <w:sz w:val="22"/>
              <w:szCs w:val="22"/>
            </w:rPr>
          </w:rPrChange>
        </w:rPr>
        <w:t xml:space="preserve"> </w:t>
      </w:r>
      <w:r w:rsidRPr="00CD65AB">
        <w:rPr>
          <w:rFonts w:ascii="Arial Narrow" w:hAnsi="Arial Narrow" w:cs="Arial"/>
          <w:sz w:val="22"/>
          <w:szCs w:val="22"/>
          <w:rPrChange w:id="2144" w:author="Agnieszka Marcholewska" w:date="2020-02-20T09:25:00Z">
            <w:rPr>
              <w:rFonts w:ascii="Arial Narrow" w:hAnsi="Arial Narrow" w:cs="Arial"/>
              <w:sz w:val="22"/>
              <w:szCs w:val="22"/>
            </w:rPr>
          </w:rPrChange>
        </w:rPr>
        <w:t xml:space="preserve">(deszcz, słońce, śnieg ) oraz na uszkodzenia mechaniczne (uderzenia, obciążenia). </w:t>
      </w:r>
    </w:p>
    <w:p w14:paraId="02368E55" w14:textId="77777777" w:rsidR="00F6438D" w:rsidRPr="00CD65AB" w:rsidRDefault="006122E0" w:rsidP="004602CF">
      <w:pPr>
        <w:pStyle w:val="Akapitzlist"/>
        <w:numPr>
          <w:ilvl w:val="3"/>
          <w:numId w:val="96"/>
        </w:numPr>
        <w:ind w:left="993"/>
        <w:jc w:val="both"/>
        <w:rPr>
          <w:rFonts w:ascii="Arial Narrow" w:hAnsi="Arial Narrow" w:cs="Arial"/>
          <w:b/>
          <w:sz w:val="22"/>
          <w:szCs w:val="22"/>
          <w:rPrChange w:id="2145"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46" w:author="Agnieszka Marcholewska" w:date="2020-02-20T09:25:00Z">
            <w:rPr>
              <w:rFonts w:ascii="Arial Narrow" w:hAnsi="Arial Narrow" w:cs="Arial"/>
              <w:sz w:val="22"/>
              <w:szCs w:val="22"/>
            </w:rPr>
          </w:rPrChange>
        </w:rPr>
        <w:t>Materiały, substancje, śruby, łańcuchy, sprężyny i inne połączenia oraz elementy</w:t>
      </w:r>
      <w:r w:rsidR="00C63C37" w:rsidRPr="00CD65AB">
        <w:rPr>
          <w:rFonts w:ascii="Arial Narrow" w:hAnsi="Arial Narrow" w:cs="Arial"/>
          <w:sz w:val="22"/>
          <w:szCs w:val="22"/>
          <w:rPrChange w:id="2147" w:author="Agnieszka Marcholewska" w:date="2020-02-20T09:25:00Z">
            <w:rPr>
              <w:rFonts w:ascii="Arial Narrow" w:hAnsi="Arial Narrow" w:cs="Arial"/>
              <w:sz w:val="22"/>
              <w:szCs w:val="22"/>
            </w:rPr>
          </w:rPrChange>
        </w:rPr>
        <w:t xml:space="preserve"> </w:t>
      </w:r>
      <w:r w:rsidRPr="00CD65AB">
        <w:rPr>
          <w:rFonts w:ascii="Arial Narrow" w:hAnsi="Arial Narrow" w:cs="Arial"/>
          <w:sz w:val="22"/>
          <w:szCs w:val="22"/>
          <w:rPrChange w:id="2148" w:author="Agnieszka Marcholewska" w:date="2020-02-20T09:25:00Z">
            <w:rPr>
              <w:rFonts w:ascii="Arial Narrow" w:hAnsi="Arial Narrow" w:cs="Arial"/>
              <w:sz w:val="22"/>
              <w:szCs w:val="22"/>
            </w:rPr>
          </w:rPrChange>
        </w:rPr>
        <w:t>zabezpieczające, wykorzystywane przy produkcji i montażu muszą posiadać wymagane atest</w:t>
      </w:r>
      <w:r w:rsidR="00F6438D" w:rsidRPr="00CD65AB">
        <w:rPr>
          <w:rFonts w:ascii="Arial Narrow" w:hAnsi="Arial Narrow" w:cs="Arial"/>
          <w:sz w:val="22"/>
          <w:szCs w:val="22"/>
          <w:rPrChange w:id="2149" w:author="Agnieszka Marcholewska" w:date="2020-02-20T09:25:00Z">
            <w:rPr>
              <w:rFonts w:ascii="Arial Narrow" w:hAnsi="Arial Narrow" w:cs="Arial"/>
              <w:sz w:val="22"/>
              <w:szCs w:val="22"/>
            </w:rPr>
          </w:rPrChange>
        </w:rPr>
        <w:t>y i dopuszczenia do stosowania.</w:t>
      </w:r>
    </w:p>
    <w:p w14:paraId="01FEFCC5" w14:textId="77777777" w:rsidR="00F6438D" w:rsidRPr="00CD65AB" w:rsidRDefault="006122E0" w:rsidP="004602CF">
      <w:pPr>
        <w:pStyle w:val="Akapitzlist"/>
        <w:numPr>
          <w:ilvl w:val="3"/>
          <w:numId w:val="96"/>
        </w:numPr>
        <w:ind w:left="993"/>
        <w:jc w:val="both"/>
        <w:rPr>
          <w:rFonts w:ascii="Arial Narrow" w:hAnsi="Arial Narrow" w:cs="Arial"/>
          <w:b/>
          <w:sz w:val="22"/>
          <w:szCs w:val="22"/>
          <w:rPrChange w:id="2150"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51" w:author="Agnieszka Marcholewska" w:date="2020-02-20T09:25:00Z">
            <w:rPr>
              <w:rFonts w:ascii="Arial Narrow" w:hAnsi="Arial Narrow" w:cs="Arial"/>
              <w:sz w:val="22"/>
              <w:szCs w:val="22"/>
            </w:rPr>
          </w:rPrChange>
        </w:rPr>
        <w:t>Urządzenia objęte realizacją zamówienia powinny</w:t>
      </w:r>
      <w:r w:rsidRPr="00CD65AB">
        <w:rPr>
          <w:rFonts w:ascii="Arial Narrow" w:hAnsi="Arial Narrow" w:cs="Arial"/>
          <w:color w:val="FF0000"/>
          <w:sz w:val="22"/>
          <w:szCs w:val="22"/>
          <w:rPrChange w:id="2152" w:author="Agnieszka Marcholewska" w:date="2020-02-20T09:25:00Z">
            <w:rPr>
              <w:rFonts w:ascii="Arial Narrow" w:hAnsi="Arial Narrow" w:cs="Arial"/>
              <w:color w:val="FF0000"/>
              <w:sz w:val="22"/>
              <w:szCs w:val="22"/>
            </w:rPr>
          </w:rPrChange>
        </w:rPr>
        <w:t xml:space="preserve"> </w:t>
      </w:r>
      <w:r w:rsidRPr="00CD65AB">
        <w:rPr>
          <w:rFonts w:ascii="Arial Narrow" w:hAnsi="Arial Narrow" w:cs="Arial"/>
          <w:sz w:val="22"/>
          <w:szCs w:val="22"/>
          <w:rPrChange w:id="2153" w:author="Agnieszka Marcholewska" w:date="2020-02-20T09:25:00Z">
            <w:rPr>
              <w:rFonts w:ascii="Arial Narrow" w:hAnsi="Arial Narrow" w:cs="Arial"/>
              <w:sz w:val="22"/>
              <w:szCs w:val="22"/>
            </w:rPr>
          </w:rPrChange>
        </w:rPr>
        <w:t>posiadać aktualne certyfikaty wydawane przez jednostki certyfikujące, uprawniające do oznaczania urządzeń zabawowych znakiem bezpieczeństwa. Certyfikaty powinny się odwoływać do nazw i kart katalogowych urządzeń, które Wykonawca zamierza zamontować w ramach niniejszego zamówienia. Certyfikaty powinny być wydane w języku polskim i terminowo ważne.</w:t>
      </w:r>
    </w:p>
    <w:p w14:paraId="2E33B34A" w14:textId="77777777" w:rsidR="00F6438D" w:rsidRPr="00CD65AB" w:rsidRDefault="006122E0" w:rsidP="004602CF">
      <w:pPr>
        <w:pStyle w:val="Akapitzlist"/>
        <w:numPr>
          <w:ilvl w:val="3"/>
          <w:numId w:val="96"/>
        </w:numPr>
        <w:ind w:left="993"/>
        <w:jc w:val="both"/>
        <w:rPr>
          <w:rFonts w:ascii="Arial Narrow" w:hAnsi="Arial Narrow" w:cs="Arial"/>
          <w:b/>
          <w:sz w:val="22"/>
          <w:szCs w:val="22"/>
          <w:rPrChange w:id="2154"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55" w:author="Agnieszka Marcholewska" w:date="2020-02-20T09:25:00Z">
            <w:rPr>
              <w:rFonts w:ascii="Arial Narrow" w:hAnsi="Arial Narrow" w:cs="Arial"/>
              <w:sz w:val="22"/>
              <w:szCs w:val="22"/>
            </w:rPr>
          </w:rPrChange>
        </w:rPr>
        <w:t xml:space="preserve">Urządzenia muszą spełniać wymogi bezpieczeństwa w zakresie projektowania, produkcji, montażu i konserwacji, </w:t>
      </w:r>
      <w:r w:rsidR="009F66C0" w:rsidRPr="00CD65AB">
        <w:rPr>
          <w:rFonts w:ascii="Arial Narrow" w:hAnsi="Arial Narrow" w:cs="Arial"/>
          <w:sz w:val="22"/>
          <w:szCs w:val="22"/>
          <w:rPrChange w:id="2156" w:author="Agnieszka Marcholewska" w:date="2020-02-20T09:25:00Z">
            <w:rPr>
              <w:rFonts w:ascii="Arial Narrow" w:hAnsi="Arial Narrow" w:cs="Arial"/>
              <w:sz w:val="22"/>
              <w:szCs w:val="22"/>
            </w:rPr>
          </w:rPrChange>
        </w:rPr>
        <w:t>zgodnie z normami</w:t>
      </w:r>
      <w:r w:rsidR="00C63C37" w:rsidRPr="00CD65AB">
        <w:rPr>
          <w:rFonts w:ascii="Arial Narrow" w:hAnsi="Arial Narrow" w:cs="Arial"/>
          <w:sz w:val="22"/>
          <w:szCs w:val="22"/>
          <w:rPrChange w:id="2157" w:author="Agnieszka Marcholewska" w:date="2020-02-20T09:25:00Z">
            <w:rPr>
              <w:rFonts w:ascii="Arial Narrow" w:hAnsi="Arial Narrow" w:cs="Arial"/>
              <w:sz w:val="22"/>
              <w:szCs w:val="22"/>
            </w:rPr>
          </w:rPrChange>
        </w:rPr>
        <w:t xml:space="preserve"> </w:t>
      </w:r>
      <w:r w:rsidR="009F66C0" w:rsidRPr="00CD65AB">
        <w:rPr>
          <w:rFonts w:ascii="Arial Narrow" w:hAnsi="Arial Narrow" w:cs="Arial"/>
          <w:sz w:val="22"/>
          <w:szCs w:val="22"/>
          <w:bdr w:val="none" w:sz="0" w:space="0" w:color="auto" w:frame="1"/>
          <w:shd w:val="clear" w:color="auto" w:fill="FFFFFF"/>
          <w:rPrChange w:id="2158" w:author="Agnieszka Marcholewska" w:date="2020-02-20T09:25:00Z">
            <w:rPr>
              <w:rFonts w:ascii="Arial Narrow" w:hAnsi="Arial Narrow" w:cs="Arial"/>
              <w:sz w:val="22"/>
              <w:szCs w:val="22"/>
              <w:bdr w:val="none" w:sz="0" w:space="0" w:color="auto" w:frame="1"/>
              <w:shd w:val="clear" w:color="auto" w:fill="FFFFFF"/>
            </w:rPr>
          </w:rPrChange>
        </w:rPr>
        <w:t xml:space="preserve">odnoszącymi się do wyposażenia publicznych placów zabaw, </w:t>
      </w:r>
      <w:r w:rsidRPr="00CD65AB">
        <w:rPr>
          <w:rFonts w:ascii="Arial Narrow" w:hAnsi="Arial Narrow" w:cs="Arial"/>
          <w:sz w:val="22"/>
          <w:szCs w:val="22"/>
          <w:rPrChange w:id="2159" w:author="Agnieszka Marcholewska" w:date="2020-02-20T09:25:00Z">
            <w:rPr>
              <w:rFonts w:ascii="Arial Narrow" w:hAnsi="Arial Narrow" w:cs="Arial"/>
              <w:sz w:val="22"/>
              <w:szCs w:val="22"/>
            </w:rPr>
          </w:rPrChange>
        </w:rPr>
        <w:t>oraz muszą być oznakowane zgodnie z wymogami wynikającymi z przepisów bezpieczeńst</w:t>
      </w:r>
      <w:r w:rsidR="00D561A2" w:rsidRPr="00CD65AB">
        <w:rPr>
          <w:rFonts w:ascii="Arial Narrow" w:hAnsi="Arial Narrow" w:cs="Arial"/>
          <w:sz w:val="22"/>
          <w:szCs w:val="22"/>
          <w:rPrChange w:id="2160" w:author="Agnieszka Marcholewska" w:date="2020-02-20T09:25:00Z">
            <w:rPr>
              <w:rFonts w:ascii="Arial Narrow" w:hAnsi="Arial Narrow" w:cs="Arial"/>
              <w:sz w:val="22"/>
              <w:szCs w:val="22"/>
            </w:rPr>
          </w:rPrChange>
        </w:rPr>
        <w:t>wa</w:t>
      </w:r>
      <w:r w:rsidRPr="00CD65AB">
        <w:rPr>
          <w:rFonts w:ascii="Arial Narrow" w:hAnsi="Arial Narrow" w:cs="Arial"/>
          <w:sz w:val="22"/>
          <w:szCs w:val="22"/>
          <w:rPrChange w:id="2161" w:author="Agnieszka Marcholewska" w:date="2020-02-20T09:25:00Z">
            <w:rPr>
              <w:rFonts w:ascii="Arial Narrow" w:hAnsi="Arial Narrow" w:cs="Arial"/>
              <w:sz w:val="22"/>
              <w:szCs w:val="22"/>
            </w:rPr>
          </w:rPrChange>
        </w:rPr>
        <w:t xml:space="preserve"> oraz muszą być oznakowane tabliczką znamionową. Tabliczka znamionowa urządzenia powinna podawać informacje o producencie, dacie produkcji, numerze katalogowym lub nazwie urządzenia i numerze normy, zgodnie z którą urządzenie wyprodukowano.</w:t>
      </w:r>
    </w:p>
    <w:p w14:paraId="1071DE52" w14:textId="77777777" w:rsidR="00F6438D" w:rsidRPr="00CD65AB" w:rsidRDefault="006122E0" w:rsidP="004602CF">
      <w:pPr>
        <w:pStyle w:val="Akapitzlist"/>
        <w:numPr>
          <w:ilvl w:val="3"/>
          <w:numId w:val="96"/>
        </w:numPr>
        <w:ind w:left="993"/>
        <w:jc w:val="both"/>
        <w:rPr>
          <w:rFonts w:ascii="Arial Narrow" w:hAnsi="Arial Narrow" w:cs="Arial"/>
          <w:b/>
          <w:sz w:val="22"/>
          <w:szCs w:val="22"/>
          <w:rPrChange w:id="2162"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63" w:author="Agnieszka Marcholewska" w:date="2020-02-20T09:25:00Z">
            <w:rPr>
              <w:rFonts w:ascii="Arial Narrow" w:hAnsi="Arial Narrow" w:cs="Arial"/>
              <w:sz w:val="22"/>
              <w:szCs w:val="22"/>
            </w:rPr>
          </w:rPrChange>
        </w:rPr>
        <w:t xml:space="preserve">Wykonawca oznaczy poziom gruntu nawierzchni bezpiecznej w montowanym urządzeniu zabawowym. </w:t>
      </w:r>
    </w:p>
    <w:p w14:paraId="7B6AA3B6" w14:textId="77777777" w:rsidR="00F6438D" w:rsidRPr="00CD65AB" w:rsidRDefault="006122E0" w:rsidP="004602CF">
      <w:pPr>
        <w:pStyle w:val="Akapitzlist"/>
        <w:numPr>
          <w:ilvl w:val="3"/>
          <w:numId w:val="96"/>
        </w:numPr>
        <w:ind w:left="993"/>
        <w:jc w:val="both"/>
        <w:rPr>
          <w:rFonts w:ascii="Arial Narrow" w:hAnsi="Arial Narrow" w:cs="Arial"/>
          <w:b/>
          <w:sz w:val="22"/>
          <w:szCs w:val="22"/>
          <w:rPrChange w:id="2164"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65" w:author="Agnieszka Marcholewska" w:date="2020-02-20T09:25:00Z">
            <w:rPr>
              <w:rFonts w:ascii="Arial Narrow" w:hAnsi="Arial Narrow" w:cs="Arial"/>
              <w:sz w:val="22"/>
              <w:szCs w:val="22"/>
            </w:rPr>
          </w:rPrChange>
        </w:rPr>
        <w:t>Podczas montażu Wykonawca ma obowiązek oznakować prowadzone prace, znać i stosować przepisy dotyczące ochrony środowiska i BHP.</w:t>
      </w:r>
    </w:p>
    <w:p w14:paraId="45177899" w14:textId="77777777" w:rsidR="00F6438D" w:rsidRPr="00CD65AB" w:rsidRDefault="006122E0" w:rsidP="004602CF">
      <w:pPr>
        <w:pStyle w:val="Akapitzlist"/>
        <w:numPr>
          <w:ilvl w:val="3"/>
          <w:numId w:val="96"/>
        </w:numPr>
        <w:ind w:left="993"/>
        <w:jc w:val="both"/>
        <w:rPr>
          <w:rFonts w:ascii="Arial Narrow" w:hAnsi="Arial Narrow" w:cs="Arial"/>
          <w:b/>
          <w:sz w:val="22"/>
          <w:szCs w:val="22"/>
          <w:rPrChange w:id="2166"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67" w:author="Agnieszka Marcholewska" w:date="2020-02-20T09:25:00Z">
            <w:rPr>
              <w:rFonts w:ascii="Arial Narrow" w:hAnsi="Arial Narrow" w:cs="Arial"/>
              <w:sz w:val="22"/>
              <w:szCs w:val="22"/>
            </w:rPr>
          </w:rPrChange>
        </w:rPr>
        <w:t>Urządzenia muszą być fabrycznie nowe.</w:t>
      </w:r>
    </w:p>
    <w:p w14:paraId="307A6C9C" w14:textId="77777777" w:rsidR="006122E0" w:rsidRPr="00CD65AB" w:rsidRDefault="006122E0" w:rsidP="004602CF">
      <w:pPr>
        <w:pStyle w:val="Akapitzlist"/>
        <w:numPr>
          <w:ilvl w:val="3"/>
          <w:numId w:val="96"/>
        </w:numPr>
        <w:ind w:left="993"/>
        <w:jc w:val="both"/>
        <w:rPr>
          <w:rFonts w:ascii="Arial Narrow" w:hAnsi="Arial Narrow" w:cs="Arial"/>
          <w:b/>
          <w:sz w:val="22"/>
          <w:szCs w:val="22"/>
          <w:rPrChange w:id="2168"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69" w:author="Agnieszka Marcholewska" w:date="2020-02-20T09:25:00Z">
            <w:rPr>
              <w:rFonts w:ascii="Arial Narrow" w:hAnsi="Arial Narrow" w:cs="Arial"/>
              <w:sz w:val="22"/>
              <w:szCs w:val="22"/>
            </w:rPr>
          </w:rPrChange>
        </w:rPr>
        <w:t>Wykonawca dopilnuje aby podczas transportu i montażu nie doszło do uszkodzenia urządzeń. Zamawiający zastrzega sobie prawo zwrotu uszkodzonych lub zabrudzonych urządzeń.</w:t>
      </w:r>
    </w:p>
    <w:p w14:paraId="63A56D25" w14:textId="77777777" w:rsidR="006122E0" w:rsidRPr="00CD65AB" w:rsidRDefault="006122E0" w:rsidP="00624E58">
      <w:pPr>
        <w:spacing w:after="0" w:line="240" w:lineRule="auto"/>
        <w:jc w:val="both"/>
        <w:rPr>
          <w:rFonts w:ascii="Arial Narrow" w:hAnsi="Arial Narrow" w:cs="Arial"/>
          <w:b/>
          <w:rPrChange w:id="2170" w:author="Agnieszka Marcholewska" w:date="2020-02-20T09:25:00Z">
            <w:rPr>
              <w:rFonts w:ascii="Arial Narrow" w:hAnsi="Arial Narrow" w:cs="Arial"/>
              <w:b/>
            </w:rPr>
          </w:rPrChange>
        </w:rPr>
      </w:pPr>
    </w:p>
    <w:p w14:paraId="5C59016D" w14:textId="77777777" w:rsidR="006122E0" w:rsidRPr="00CD65AB" w:rsidRDefault="006122E0" w:rsidP="00624E58">
      <w:pPr>
        <w:spacing w:after="0" w:line="240" w:lineRule="auto"/>
        <w:jc w:val="both"/>
        <w:rPr>
          <w:rFonts w:ascii="Arial Narrow" w:hAnsi="Arial Narrow" w:cs="Arial"/>
          <w:b/>
          <w:rPrChange w:id="2171" w:author="Agnieszka Marcholewska" w:date="2020-02-20T09:25:00Z">
            <w:rPr>
              <w:rFonts w:ascii="Arial Narrow" w:hAnsi="Arial Narrow" w:cs="Arial"/>
              <w:b/>
            </w:rPr>
          </w:rPrChange>
        </w:rPr>
      </w:pPr>
      <w:r w:rsidRPr="00CD65AB">
        <w:rPr>
          <w:rFonts w:ascii="Arial Narrow" w:hAnsi="Arial Narrow" w:cs="Arial"/>
          <w:b/>
          <w:rPrChange w:id="2172" w:author="Agnieszka Marcholewska" w:date="2020-02-20T09:25:00Z">
            <w:rPr>
              <w:rFonts w:ascii="Arial Narrow" w:hAnsi="Arial Narrow" w:cs="Arial"/>
              <w:b/>
            </w:rPr>
          </w:rPrChange>
        </w:rPr>
        <w:t>2. NAWIERZCHNIA</w:t>
      </w:r>
    </w:p>
    <w:p w14:paraId="42B4BAD0" w14:textId="77777777" w:rsidR="00F6438D" w:rsidRPr="00CD65AB" w:rsidRDefault="006122E0" w:rsidP="004602CF">
      <w:pPr>
        <w:pStyle w:val="Akapitzlist"/>
        <w:numPr>
          <w:ilvl w:val="3"/>
          <w:numId w:val="97"/>
        </w:numPr>
        <w:ind w:left="993"/>
        <w:jc w:val="both"/>
        <w:rPr>
          <w:rFonts w:ascii="Arial Narrow" w:hAnsi="Arial Narrow" w:cs="Arial"/>
          <w:b/>
          <w:sz w:val="22"/>
          <w:szCs w:val="22"/>
          <w:rPrChange w:id="2173"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74" w:author="Agnieszka Marcholewska" w:date="2020-02-20T09:25:00Z">
            <w:rPr>
              <w:rFonts w:ascii="Arial Narrow" w:hAnsi="Arial Narrow" w:cs="Arial"/>
              <w:sz w:val="22"/>
              <w:szCs w:val="22"/>
            </w:rPr>
          </w:rPrChange>
        </w:rPr>
        <w:t>Nawierzchnia pod montowanymi urządzeniami</w:t>
      </w:r>
      <w:r w:rsidRPr="00CD65AB">
        <w:rPr>
          <w:rFonts w:ascii="Arial Narrow" w:hAnsi="Arial Narrow" w:cs="Arial"/>
          <w:color w:val="00B050"/>
          <w:sz w:val="22"/>
          <w:szCs w:val="22"/>
          <w:rPrChange w:id="2175" w:author="Agnieszka Marcholewska" w:date="2020-02-20T09:25:00Z">
            <w:rPr>
              <w:rFonts w:ascii="Arial Narrow" w:hAnsi="Arial Narrow" w:cs="Arial"/>
              <w:color w:val="00B050"/>
              <w:sz w:val="22"/>
              <w:szCs w:val="22"/>
            </w:rPr>
          </w:rPrChange>
        </w:rPr>
        <w:t xml:space="preserve"> </w:t>
      </w:r>
      <w:r w:rsidRPr="00CD65AB">
        <w:rPr>
          <w:rFonts w:ascii="Arial Narrow" w:hAnsi="Arial Narrow" w:cs="Arial"/>
          <w:sz w:val="22"/>
          <w:szCs w:val="22"/>
          <w:rPrChange w:id="2176" w:author="Agnieszka Marcholewska" w:date="2020-02-20T09:25:00Z">
            <w:rPr>
              <w:rFonts w:ascii="Arial Narrow" w:hAnsi="Arial Narrow" w:cs="Arial"/>
              <w:sz w:val="22"/>
              <w:szCs w:val="22"/>
            </w:rPr>
          </w:rPrChange>
        </w:rPr>
        <w:t xml:space="preserve">powinna być wykonana zgodnie z zaleceniami producenta i </w:t>
      </w:r>
      <w:r w:rsidR="00D561A2" w:rsidRPr="00CD65AB">
        <w:rPr>
          <w:rFonts w:ascii="Arial Narrow" w:hAnsi="Arial Narrow" w:cs="Arial"/>
          <w:sz w:val="22"/>
          <w:szCs w:val="22"/>
          <w:rPrChange w:id="2177" w:author="Agnieszka Marcholewska" w:date="2020-02-20T09:25:00Z">
            <w:rPr>
              <w:rFonts w:ascii="Arial Narrow" w:hAnsi="Arial Narrow" w:cs="Arial"/>
              <w:sz w:val="22"/>
              <w:szCs w:val="22"/>
            </w:rPr>
          </w:rPrChange>
        </w:rPr>
        <w:t>zgodności z normami</w:t>
      </w:r>
      <w:r w:rsidR="00C63C37" w:rsidRPr="00CD65AB">
        <w:rPr>
          <w:rFonts w:ascii="Arial Narrow" w:hAnsi="Arial Narrow" w:cs="Arial"/>
          <w:sz w:val="22"/>
          <w:szCs w:val="22"/>
          <w:rPrChange w:id="2178" w:author="Agnieszka Marcholewska" w:date="2020-02-20T09:25:00Z">
            <w:rPr>
              <w:rFonts w:ascii="Arial Narrow" w:hAnsi="Arial Narrow" w:cs="Arial"/>
              <w:sz w:val="22"/>
              <w:szCs w:val="22"/>
            </w:rPr>
          </w:rPrChange>
        </w:rPr>
        <w:t xml:space="preserve"> </w:t>
      </w:r>
      <w:r w:rsidR="00D561A2" w:rsidRPr="00CD65AB">
        <w:rPr>
          <w:rFonts w:ascii="Arial Narrow" w:hAnsi="Arial Narrow" w:cs="Arial"/>
          <w:sz w:val="22"/>
          <w:szCs w:val="22"/>
          <w:bdr w:val="none" w:sz="0" w:space="0" w:color="auto" w:frame="1"/>
          <w:shd w:val="clear" w:color="auto" w:fill="FFFFFF"/>
          <w:rPrChange w:id="2179" w:author="Agnieszka Marcholewska" w:date="2020-02-20T09:25:00Z">
            <w:rPr>
              <w:rFonts w:ascii="Arial Narrow" w:hAnsi="Arial Narrow" w:cs="Arial"/>
              <w:sz w:val="22"/>
              <w:szCs w:val="22"/>
              <w:bdr w:val="none" w:sz="0" w:space="0" w:color="auto" w:frame="1"/>
              <w:shd w:val="clear" w:color="auto" w:fill="FFFFFF"/>
            </w:rPr>
          </w:rPrChange>
        </w:rPr>
        <w:t xml:space="preserve">odnoszącymi się do wyposażenia publicznych placów zabaw, </w:t>
      </w:r>
      <w:r w:rsidR="00D561A2" w:rsidRPr="00CD65AB">
        <w:rPr>
          <w:rFonts w:ascii="Arial Narrow" w:hAnsi="Arial Narrow" w:cs="Arial"/>
          <w:sz w:val="22"/>
          <w:szCs w:val="22"/>
          <w:rPrChange w:id="2180" w:author="Agnieszka Marcholewska" w:date="2020-02-20T09:25:00Z">
            <w:rPr>
              <w:rFonts w:ascii="Arial Narrow" w:hAnsi="Arial Narrow" w:cs="Arial"/>
              <w:sz w:val="22"/>
              <w:szCs w:val="22"/>
            </w:rPr>
          </w:rPrChange>
        </w:rPr>
        <w:t>określającym</w:t>
      </w:r>
      <w:r w:rsidR="0012424D" w:rsidRPr="00CD65AB">
        <w:rPr>
          <w:rFonts w:ascii="Arial Narrow" w:hAnsi="Arial Narrow" w:cs="Arial"/>
          <w:sz w:val="22"/>
          <w:szCs w:val="22"/>
          <w:rPrChange w:id="2181" w:author="Agnieszka Marcholewska" w:date="2020-02-20T09:25:00Z">
            <w:rPr>
              <w:rFonts w:ascii="Arial Narrow" w:hAnsi="Arial Narrow" w:cs="Arial"/>
              <w:sz w:val="22"/>
              <w:szCs w:val="22"/>
            </w:rPr>
          </w:rPrChange>
        </w:rPr>
        <w:t xml:space="preserve">i wymagania odnośnie nawierzchni stosowanych na placach zabaw </w:t>
      </w:r>
      <w:r w:rsidRPr="00CD65AB">
        <w:rPr>
          <w:rFonts w:ascii="Arial Narrow" w:hAnsi="Arial Narrow" w:cs="Arial"/>
          <w:sz w:val="22"/>
          <w:szCs w:val="22"/>
          <w:rPrChange w:id="2182" w:author="Agnieszka Marcholewska" w:date="2020-02-20T09:25:00Z">
            <w:rPr>
              <w:rFonts w:ascii="Arial Narrow" w:hAnsi="Arial Narrow" w:cs="Arial"/>
              <w:sz w:val="22"/>
              <w:szCs w:val="22"/>
            </w:rPr>
          </w:rPrChange>
        </w:rPr>
        <w:t xml:space="preserve">potwierdzoną certyfikatem oraz powinna posiadać atest PZH. </w:t>
      </w:r>
    </w:p>
    <w:p w14:paraId="2A6F9B86" w14:textId="77777777" w:rsidR="00F6438D" w:rsidRPr="00CD65AB" w:rsidRDefault="006122E0" w:rsidP="004602CF">
      <w:pPr>
        <w:pStyle w:val="Akapitzlist"/>
        <w:numPr>
          <w:ilvl w:val="3"/>
          <w:numId w:val="97"/>
        </w:numPr>
        <w:ind w:left="993"/>
        <w:jc w:val="both"/>
        <w:rPr>
          <w:rFonts w:ascii="Arial Narrow" w:hAnsi="Arial Narrow" w:cs="Arial"/>
          <w:b/>
          <w:sz w:val="22"/>
          <w:szCs w:val="22"/>
          <w:rPrChange w:id="2183"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84" w:author="Agnieszka Marcholewska" w:date="2020-02-20T09:25:00Z">
            <w:rPr>
              <w:rFonts w:ascii="Arial Narrow" w:hAnsi="Arial Narrow" w:cs="Arial"/>
              <w:sz w:val="22"/>
              <w:szCs w:val="22"/>
            </w:rPr>
          </w:rPrChange>
        </w:rPr>
        <w:t>Nawierzchnia winna być odporna na warunki atmosferyczne i uszkodzenia mechaniczne.</w:t>
      </w:r>
    </w:p>
    <w:p w14:paraId="16AE34FB" w14:textId="77777777" w:rsidR="006122E0" w:rsidRPr="00CD65AB" w:rsidRDefault="006122E0" w:rsidP="004602CF">
      <w:pPr>
        <w:pStyle w:val="Akapitzlist"/>
        <w:numPr>
          <w:ilvl w:val="3"/>
          <w:numId w:val="97"/>
        </w:numPr>
        <w:ind w:left="993"/>
        <w:jc w:val="both"/>
        <w:rPr>
          <w:rFonts w:ascii="Arial Narrow" w:hAnsi="Arial Narrow" w:cs="Arial"/>
          <w:b/>
          <w:sz w:val="22"/>
          <w:szCs w:val="22"/>
          <w:rPrChange w:id="2185"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86" w:author="Agnieszka Marcholewska" w:date="2020-02-20T09:25:00Z">
            <w:rPr>
              <w:rFonts w:ascii="Arial Narrow" w:hAnsi="Arial Narrow" w:cs="Arial"/>
              <w:sz w:val="22"/>
              <w:szCs w:val="22"/>
            </w:rPr>
          </w:rPrChange>
        </w:rPr>
        <w:t>Wykonawca przed przystąpieniem do prac winien: wyrównać teren, wykonać podbudowę, po ułożeniu nawierzchni wykonać obrzeża.</w:t>
      </w:r>
    </w:p>
    <w:p w14:paraId="343337BC" w14:textId="77777777" w:rsidR="006122E0" w:rsidRPr="00CD65AB" w:rsidRDefault="006122E0" w:rsidP="00624E58">
      <w:pPr>
        <w:spacing w:after="0" w:line="240" w:lineRule="auto"/>
        <w:jc w:val="both"/>
        <w:rPr>
          <w:rFonts w:ascii="Arial Narrow" w:hAnsi="Arial Narrow" w:cs="Arial"/>
          <w:rPrChange w:id="2187" w:author="Agnieszka Marcholewska" w:date="2020-02-20T09:25:00Z">
            <w:rPr>
              <w:rFonts w:ascii="Arial Narrow" w:hAnsi="Arial Narrow" w:cs="Arial"/>
            </w:rPr>
          </w:rPrChange>
        </w:rPr>
      </w:pPr>
      <w:r w:rsidRPr="00CD65AB">
        <w:rPr>
          <w:rFonts w:ascii="Arial Narrow" w:hAnsi="Arial Narrow" w:cs="Arial"/>
          <w:rPrChange w:id="2188" w:author="Agnieszka Marcholewska" w:date="2020-02-20T09:25:00Z">
            <w:rPr>
              <w:rFonts w:ascii="Arial Narrow" w:hAnsi="Arial Narrow" w:cs="Arial"/>
            </w:rPr>
          </w:rPrChange>
        </w:rPr>
        <w:t xml:space="preserve"> </w:t>
      </w:r>
    </w:p>
    <w:p w14:paraId="2BEDE3C4" w14:textId="77777777" w:rsidR="006122E0" w:rsidRPr="00CD65AB" w:rsidRDefault="00F6438D" w:rsidP="00F6438D">
      <w:pPr>
        <w:spacing w:after="0" w:line="240" w:lineRule="auto"/>
        <w:jc w:val="both"/>
        <w:rPr>
          <w:rFonts w:ascii="Arial Narrow" w:hAnsi="Arial Narrow" w:cs="Arial"/>
          <w:b/>
          <w:rPrChange w:id="2189" w:author="Agnieszka Marcholewska" w:date="2020-02-20T09:25:00Z">
            <w:rPr>
              <w:rFonts w:ascii="Arial Narrow" w:hAnsi="Arial Narrow" w:cs="Arial"/>
              <w:b/>
            </w:rPr>
          </w:rPrChange>
        </w:rPr>
      </w:pPr>
      <w:r w:rsidRPr="00CD65AB">
        <w:rPr>
          <w:rFonts w:ascii="Arial Narrow" w:hAnsi="Arial Narrow" w:cs="Arial"/>
          <w:b/>
          <w:rPrChange w:id="2190" w:author="Agnieszka Marcholewska" w:date="2020-02-20T09:25:00Z">
            <w:rPr>
              <w:rFonts w:ascii="Arial Narrow" w:hAnsi="Arial Narrow" w:cs="Arial"/>
              <w:b/>
            </w:rPr>
          </w:rPrChange>
        </w:rPr>
        <w:t xml:space="preserve">3. </w:t>
      </w:r>
      <w:r w:rsidR="006122E0" w:rsidRPr="00CD65AB">
        <w:rPr>
          <w:rFonts w:ascii="Arial Narrow" w:hAnsi="Arial Narrow" w:cs="Arial"/>
          <w:b/>
          <w:rPrChange w:id="2191" w:author="Agnieszka Marcholewska" w:date="2020-02-20T09:25:00Z">
            <w:rPr>
              <w:rFonts w:ascii="Arial Narrow" w:hAnsi="Arial Narrow" w:cs="Arial"/>
              <w:b/>
            </w:rPr>
          </w:rPrChange>
        </w:rPr>
        <w:t>OZNACZENIA</w:t>
      </w:r>
    </w:p>
    <w:p w14:paraId="6047A015" w14:textId="42A17838" w:rsidR="00F6438D" w:rsidRPr="00CD65AB" w:rsidRDefault="00112CFD" w:rsidP="004602CF">
      <w:pPr>
        <w:pStyle w:val="Akapitzlist"/>
        <w:numPr>
          <w:ilvl w:val="3"/>
          <w:numId w:val="98"/>
        </w:numPr>
        <w:ind w:left="993"/>
        <w:jc w:val="both"/>
        <w:rPr>
          <w:rFonts w:ascii="Arial Narrow" w:hAnsi="Arial Narrow" w:cs="Arial"/>
          <w:b/>
          <w:sz w:val="22"/>
          <w:szCs w:val="22"/>
          <w:rPrChange w:id="2192"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93" w:author="Agnieszka Marcholewska" w:date="2020-02-20T09:25:00Z">
            <w:rPr>
              <w:rFonts w:ascii="Arial Narrow" w:hAnsi="Arial Narrow" w:cs="Arial"/>
              <w:sz w:val="22"/>
              <w:szCs w:val="22"/>
            </w:rPr>
          </w:rPrChange>
        </w:rPr>
        <w:t>Wykonawca na własny koszt przed odbiorem inwestycji, dokona oznaczenia w miejscu ogólnodostępnym i łatwo widocznym zamontowanego sprzętu informacją o dofinansowaniu ze środków Unii Europejskiej w ramach Europejskiego Funduszu Społecznego oraz logotypami UE, EFS i  RPO WZ</w:t>
      </w:r>
      <w:r w:rsidR="00E43D86" w:rsidRPr="00CD65AB">
        <w:rPr>
          <w:rFonts w:ascii="Arial Narrow" w:hAnsi="Arial Narrow" w:cs="Arial"/>
          <w:sz w:val="22"/>
          <w:szCs w:val="22"/>
          <w:rPrChange w:id="2194" w:author="Agnieszka Marcholewska" w:date="2020-02-20T09:25:00Z">
            <w:rPr>
              <w:rFonts w:ascii="Arial Narrow" w:hAnsi="Arial Narrow" w:cs="Arial"/>
              <w:sz w:val="22"/>
              <w:szCs w:val="22"/>
            </w:rPr>
          </w:rPrChange>
        </w:rPr>
        <w:t xml:space="preserve"> (zgodnie z wymaganiami zamieszczonymi na stronie: </w:t>
      </w:r>
      <w:r w:rsidR="00F86F58" w:rsidRPr="00CD65AB">
        <w:fldChar w:fldCharType="begin"/>
      </w:r>
      <w:r w:rsidR="00F86F58" w:rsidRPr="00CD65AB">
        <w:rPr>
          <w:rPrChange w:id="2195" w:author="Agnieszka Marcholewska" w:date="2020-02-20T09:25:00Z">
            <w:rPr/>
          </w:rPrChange>
        </w:rPr>
        <w:instrText xml:space="preserve"> HYPERLINK "h</w:instrText>
      </w:r>
      <w:r w:rsidR="00F86F58" w:rsidRPr="00CD65AB">
        <w:rPr>
          <w:rPrChange w:id="2196" w:author="Agnieszka Marcholewska" w:date="2020-02-20T09:25:00Z">
            <w:rPr/>
          </w:rPrChange>
        </w:rPr>
        <w:instrText xml:space="preserve">ttps://www.wup.pl/rpo/realizuje-projekt/poznaj-zasady-promowania-projektu/" </w:instrText>
      </w:r>
      <w:r w:rsidR="00F86F58" w:rsidRPr="00CD65AB">
        <w:rPr>
          <w:rPrChange w:id="2197" w:author="Agnieszka Marcholewska" w:date="2020-02-20T09:25:00Z">
            <w:rPr/>
          </w:rPrChange>
        </w:rPr>
        <w:fldChar w:fldCharType="separate"/>
      </w:r>
      <w:r w:rsidR="00E43D86" w:rsidRPr="00CD65AB">
        <w:rPr>
          <w:rFonts w:ascii="Arial Narrow" w:hAnsi="Arial Narrow"/>
          <w:color w:val="0000FF"/>
          <w:u w:val="single"/>
        </w:rPr>
        <w:t>https://www.wup.pl/rpo/realizuje-projekt/poznaj-zasady-promowania-projektu/</w:t>
      </w:r>
      <w:r w:rsidR="00F86F58" w:rsidRPr="00CD65AB">
        <w:rPr>
          <w:rFonts w:ascii="Arial Narrow" w:hAnsi="Arial Narrow"/>
          <w:color w:val="0000FF"/>
          <w:u w:val="single"/>
        </w:rPr>
        <w:fldChar w:fldCharType="end"/>
      </w:r>
      <w:r w:rsidR="00E43D86" w:rsidRPr="00CD65AB">
        <w:rPr>
          <w:rFonts w:ascii="Arial Narrow" w:hAnsi="Arial Narrow"/>
        </w:rPr>
        <w:t xml:space="preserve"> </w:t>
      </w:r>
      <w:r w:rsidR="006122E0" w:rsidRPr="00CD65AB">
        <w:rPr>
          <w:rFonts w:ascii="Arial Narrow" w:hAnsi="Arial Narrow" w:cs="Arial"/>
          <w:sz w:val="22"/>
          <w:szCs w:val="22"/>
        </w:rPr>
        <w:t>.</w:t>
      </w:r>
    </w:p>
    <w:p w14:paraId="36D52337" w14:textId="77777777" w:rsidR="00F6438D" w:rsidRPr="00CD65AB" w:rsidRDefault="006122E0" w:rsidP="004602CF">
      <w:pPr>
        <w:pStyle w:val="Akapitzlist"/>
        <w:numPr>
          <w:ilvl w:val="3"/>
          <w:numId w:val="98"/>
        </w:numPr>
        <w:ind w:left="993"/>
        <w:jc w:val="both"/>
        <w:rPr>
          <w:rFonts w:ascii="Arial Narrow" w:hAnsi="Arial Narrow" w:cs="Arial"/>
          <w:b/>
          <w:sz w:val="22"/>
          <w:szCs w:val="22"/>
          <w:rPrChange w:id="2198"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199" w:author="Agnieszka Marcholewska" w:date="2020-02-20T09:25:00Z">
            <w:rPr>
              <w:rFonts w:ascii="Arial Narrow" w:hAnsi="Arial Narrow" w:cs="Arial"/>
              <w:sz w:val="22"/>
              <w:szCs w:val="22"/>
            </w:rPr>
          </w:rPrChange>
        </w:rPr>
        <w:t>Wykonawca oznaczy realizowany przedmiot zamówienia w każdej placówce odrębnie.</w:t>
      </w:r>
    </w:p>
    <w:p w14:paraId="29B4C9CD" w14:textId="77777777" w:rsidR="00F6438D" w:rsidRPr="00CD65AB" w:rsidRDefault="00D21D25" w:rsidP="004602CF">
      <w:pPr>
        <w:pStyle w:val="Akapitzlist"/>
        <w:numPr>
          <w:ilvl w:val="3"/>
          <w:numId w:val="98"/>
        </w:numPr>
        <w:ind w:left="993"/>
        <w:jc w:val="both"/>
        <w:rPr>
          <w:rFonts w:ascii="Arial Narrow" w:hAnsi="Arial Narrow" w:cs="Arial"/>
          <w:b/>
          <w:sz w:val="22"/>
          <w:szCs w:val="22"/>
          <w:rPrChange w:id="2200" w:author="Agnieszka Marcholewska" w:date="2020-02-20T09:25:00Z">
            <w:rPr>
              <w:rFonts w:ascii="Arial Narrow" w:hAnsi="Arial Narrow" w:cs="Arial"/>
              <w:b/>
              <w:sz w:val="22"/>
              <w:szCs w:val="22"/>
            </w:rPr>
          </w:rPrChange>
        </w:rPr>
      </w:pPr>
      <w:r w:rsidRPr="00CD65AB">
        <w:rPr>
          <w:rFonts w:ascii="Arial Narrow" w:hAnsi="Arial Narrow" w:cs="Arial"/>
          <w:sz w:val="22"/>
          <w:szCs w:val="22"/>
          <w:rPrChange w:id="2201" w:author="Agnieszka Marcholewska" w:date="2020-02-20T09:25:00Z">
            <w:rPr>
              <w:rFonts w:ascii="Arial Narrow" w:hAnsi="Arial Narrow" w:cs="Arial"/>
              <w:sz w:val="22"/>
              <w:szCs w:val="22"/>
            </w:rPr>
          </w:rPrChange>
        </w:rPr>
        <w:t>Treść i zawartość oznaczenia musi być zgodna z aktualnymi Wytycznymi  w zakresie informacji i promocji programów operacyjnych polityki spójności na lata 2014-2020 i podlega akceptacji przez Naczelnika Wydziału Edukacji, Kultury i Sportu przed przekazaniem inwestycji Zamawiającemu.</w:t>
      </w:r>
      <w:r w:rsidR="006122E0" w:rsidRPr="00CD65AB">
        <w:rPr>
          <w:rFonts w:ascii="Arial Narrow" w:hAnsi="Arial Narrow" w:cs="Arial"/>
          <w:sz w:val="22"/>
          <w:szCs w:val="22"/>
          <w:rPrChange w:id="2202" w:author="Agnieszka Marcholewska" w:date="2020-02-20T09:25:00Z">
            <w:rPr>
              <w:rFonts w:ascii="Arial Narrow" w:hAnsi="Arial Narrow" w:cs="Arial"/>
              <w:sz w:val="22"/>
              <w:szCs w:val="22"/>
            </w:rPr>
          </w:rPrChange>
        </w:rPr>
        <w:t xml:space="preserve">. </w:t>
      </w:r>
    </w:p>
    <w:p w14:paraId="1DBC4316" w14:textId="4A26F741" w:rsidR="006122E0" w:rsidRPr="00CD65AB" w:rsidRDefault="006122E0" w:rsidP="00E43D86">
      <w:pPr>
        <w:pStyle w:val="Akapitzlist"/>
        <w:widowControl w:val="0"/>
        <w:autoSpaceDE w:val="0"/>
        <w:ind w:left="284"/>
        <w:jc w:val="both"/>
        <w:rPr>
          <w:rFonts w:ascii="Arial Narrow" w:hAnsi="Arial Narrow" w:cs="Arial"/>
          <w:sz w:val="22"/>
          <w:szCs w:val="22"/>
          <w:rPrChange w:id="2203" w:author="Agnieszka Marcholewska" w:date="2020-02-20T09:25:00Z">
            <w:rPr>
              <w:rFonts w:ascii="Arial Narrow" w:hAnsi="Arial Narrow" w:cs="Arial"/>
              <w:sz w:val="22"/>
              <w:szCs w:val="22"/>
            </w:rPr>
          </w:rPrChange>
        </w:rPr>
      </w:pPr>
    </w:p>
    <w:p w14:paraId="5A66581D" w14:textId="77777777" w:rsidR="006122E0" w:rsidRPr="00CD65AB" w:rsidRDefault="00F6438D" w:rsidP="00624E58">
      <w:pPr>
        <w:widowControl w:val="0"/>
        <w:autoSpaceDE w:val="0"/>
        <w:spacing w:after="0" w:line="240" w:lineRule="auto"/>
        <w:jc w:val="both"/>
        <w:rPr>
          <w:rFonts w:ascii="Arial Narrow" w:hAnsi="Arial Narrow" w:cs="Arial"/>
          <w:b/>
          <w:rPrChange w:id="2204" w:author="Agnieszka Marcholewska" w:date="2020-02-20T09:25:00Z">
            <w:rPr>
              <w:rFonts w:ascii="Arial Narrow" w:hAnsi="Arial Narrow" w:cs="Arial"/>
              <w:b/>
            </w:rPr>
          </w:rPrChange>
        </w:rPr>
      </w:pPr>
      <w:r w:rsidRPr="00CD65AB">
        <w:rPr>
          <w:rFonts w:ascii="Arial Narrow" w:hAnsi="Arial Narrow" w:cs="Arial"/>
          <w:b/>
          <w:rPrChange w:id="2205" w:author="Agnieszka Marcholewska" w:date="2020-02-20T09:25:00Z">
            <w:rPr>
              <w:rFonts w:ascii="Arial Narrow" w:hAnsi="Arial Narrow" w:cs="Arial"/>
              <w:b/>
            </w:rPr>
          </w:rPrChange>
        </w:rPr>
        <w:t>4.</w:t>
      </w:r>
      <w:r w:rsidR="006122E0" w:rsidRPr="00CD65AB">
        <w:rPr>
          <w:rFonts w:ascii="Arial Narrow" w:hAnsi="Arial Narrow" w:cs="Arial"/>
          <w:b/>
          <w:rPrChange w:id="2206" w:author="Agnieszka Marcholewska" w:date="2020-02-20T09:25:00Z">
            <w:rPr>
              <w:rFonts w:ascii="Arial Narrow" w:hAnsi="Arial Narrow" w:cs="Arial"/>
              <w:b/>
            </w:rPr>
          </w:rPrChange>
        </w:rPr>
        <w:t xml:space="preserve"> INNE</w:t>
      </w:r>
    </w:p>
    <w:p w14:paraId="234F486C" w14:textId="77777777" w:rsidR="006122E0" w:rsidRPr="00CD65AB" w:rsidRDefault="006122E0" w:rsidP="00624E58">
      <w:pPr>
        <w:widowControl w:val="0"/>
        <w:autoSpaceDE w:val="0"/>
        <w:spacing w:after="0" w:line="240" w:lineRule="auto"/>
        <w:jc w:val="both"/>
        <w:rPr>
          <w:rFonts w:ascii="Arial Narrow" w:hAnsi="Arial Narrow" w:cs="Arial"/>
          <w:b/>
          <w:rPrChange w:id="2207" w:author="Agnieszka Marcholewska" w:date="2020-02-20T09:25:00Z">
            <w:rPr>
              <w:rFonts w:ascii="Arial Narrow" w:hAnsi="Arial Narrow" w:cs="Arial"/>
              <w:b/>
            </w:rPr>
          </w:rPrChange>
        </w:rPr>
      </w:pPr>
      <w:r w:rsidRPr="00CD65AB">
        <w:rPr>
          <w:rFonts w:ascii="Arial Narrow" w:hAnsi="Arial Narrow" w:cs="Arial"/>
          <w:rPrChange w:id="2208" w:author="Agnieszka Marcholewska" w:date="2020-02-20T09:25:00Z">
            <w:rPr>
              <w:rFonts w:ascii="Arial Narrow" w:hAnsi="Arial Narrow" w:cs="Arial"/>
            </w:rPr>
          </w:rPrChange>
        </w:rPr>
        <w:t>1)</w:t>
      </w:r>
      <w:r w:rsidR="00C63C37" w:rsidRPr="00CD65AB">
        <w:rPr>
          <w:rFonts w:ascii="Arial Narrow" w:hAnsi="Arial Narrow" w:cs="Arial"/>
          <w:rPrChange w:id="2209" w:author="Agnieszka Marcholewska" w:date="2020-02-20T09:25:00Z">
            <w:rPr>
              <w:rFonts w:ascii="Arial Narrow" w:hAnsi="Arial Narrow" w:cs="Arial"/>
            </w:rPr>
          </w:rPrChange>
        </w:rPr>
        <w:t xml:space="preserve"> </w:t>
      </w:r>
      <w:r w:rsidRPr="00CD65AB">
        <w:rPr>
          <w:rFonts w:ascii="Arial Narrow" w:hAnsi="Arial Narrow" w:cs="Arial"/>
          <w:rPrChange w:id="2210" w:author="Agnieszka Marcholewska" w:date="2020-02-20T09:25:00Z">
            <w:rPr>
              <w:rFonts w:ascii="Arial Narrow" w:hAnsi="Arial Narrow" w:cs="Arial"/>
            </w:rPr>
          </w:rPrChange>
        </w:rPr>
        <w:t>Wykonawca we własnym zakresie zobowiązany jest do:</w:t>
      </w:r>
    </w:p>
    <w:p w14:paraId="339A22B0" w14:textId="77777777" w:rsidR="006122E0" w:rsidRPr="00CD65AB" w:rsidRDefault="006122E0" w:rsidP="004602CF">
      <w:pPr>
        <w:pStyle w:val="Akapitzlist"/>
        <w:widowControl w:val="0"/>
        <w:numPr>
          <w:ilvl w:val="1"/>
          <w:numId w:val="99"/>
        </w:numPr>
        <w:autoSpaceDE w:val="0"/>
        <w:jc w:val="both"/>
        <w:rPr>
          <w:rFonts w:ascii="Arial Narrow" w:hAnsi="Arial Narrow" w:cs="Arial"/>
          <w:sz w:val="22"/>
          <w:szCs w:val="22"/>
          <w:rPrChange w:id="2211"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2212" w:author="Agnieszka Marcholewska" w:date="2020-02-20T09:25:00Z">
            <w:rPr>
              <w:rFonts w:ascii="Arial Narrow" w:hAnsi="Arial Narrow" w:cs="Arial"/>
              <w:sz w:val="22"/>
              <w:szCs w:val="22"/>
            </w:rPr>
          </w:rPrChange>
        </w:rPr>
        <w:t>odpowiedniego zabezpieczenia i oznakowanie terenu prac oraz zapewnienie ochrony znajdującym się na nim mieniu,</w:t>
      </w:r>
    </w:p>
    <w:p w14:paraId="3B319068" w14:textId="77777777" w:rsidR="006122E0" w:rsidRPr="00CD65AB" w:rsidRDefault="006122E0" w:rsidP="004602CF">
      <w:pPr>
        <w:pStyle w:val="Akapitzlist"/>
        <w:widowControl w:val="0"/>
        <w:numPr>
          <w:ilvl w:val="1"/>
          <w:numId w:val="99"/>
        </w:numPr>
        <w:autoSpaceDE w:val="0"/>
        <w:jc w:val="both"/>
        <w:rPr>
          <w:rFonts w:ascii="Arial Narrow" w:hAnsi="Arial Narrow" w:cs="Arial"/>
          <w:sz w:val="22"/>
          <w:szCs w:val="22"/>
          <w:rPrChange w:id="2213"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2214" w:author="Agnieszka Marcholewska" w:date="2020-02-20T09:25:00Z">
            <w:rPr>
              <w:rFonts w:ascii="Arial Narrow" w:hAnsi="Arial Narrow" w:cs="Arial"/>
              <w:sz w:val="22"/>
              <w:szCs w:val="22"/>
            </w:rPr>
          </w:rPrChange>
        </w:rPr>
        <w:t xml:space="preserve">zapewnienia sobie we własnym zakresie i na własny koszt poboru wody i energii elektrycznej, </w:t>
      </w:r>
    </w:p>
    <w:p w14:paraId="777DB0C8" w14:textId="77777777" w:rsidR="00F6438D" w:rsidRPr="00CD65AB" w:rsidRDefault="006122E0" w:rsidP="004602CF">
      <w:pPr>
        <w:pStyle w:val="Akapitzlist"/>
        <w:widowControl w:val="0"/>
        <w:numPr>
          <w:ilvl w:val="1"/>
          <w:numId w:val="99"/>
        </w:numPr>
        <w:autoSpaceDE w:val="0"/>
        <w:jc w:val="both"/>
        <w:rPr>
          <w:rFonts w:ascii="Arial Narrow" w:hAnsi="Arial Narrow" w:cs="Arial"/>
          <w:sz w:val="22"/>
          <w:szCs w:val="22"/>
          <w:rPrChange w:id="2215"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2216" w:author="Agnieszka Marcholewska" w:date="2020-02-20T09:25:00Z">
            <w:rPr>
              <w:rFonts w:ascii="Arial Narrow" w:hAnsi="Arial Narrow" w:cs="Arial"/>
              <w:sz w:val="22"/>
              <w:szCs w:val="22"/>
            </w:rPr>
          </w:rPrChange>
        </w:rPr>
        <w:t>przestrzegania przepisów bhp i ppoż.</w:t>
      </w:r>
    </w:p>
    <w:p w14:paraId="2BF3E20B" w14:textId="77777777" w:rsidR="006122E0" w:rsidRPr="00CD65AB" w:rsidRDefault="00F6438D" w:rsidP="004602CF">
      <w:pPr>
        <w:pStyle w:val="Akapitzlist"/>
        <w:widowControl w:val="0"/>
        <w:numPr>
          <w:ilvl w:val="1"/>
          <w:numId w:val="99"/>
        </w:numPr>
        <w:autoSpaceDE w:val="0"/>
        <w:jc w:val="both"/>
        <w:rPr>
          <w:rFonts w:ascii="Arial Narrow" w:hAnsi="Arial Narrow" w:cs="Arial"/>
          <w:sz w:val="22"/>
          <w:szCs w:val="22"/>
          <w:rPrChange w:id="2217" w:author="Agnieszka Marcholewska" w:date="2020-02-20T09:25:00Z">
            <w:rPr>
              <w:rFonts w:ascii="Arial Narrow" w:hAnsi="Arial Narrow" w:cs="Arial"/>
              <w:sz w:val="22"/>
              <w:szCs w:val="22"/>
            </w:rPr>
          </w:rPrChange>
        </w:rPr>
      </w:pPr>
      <w:r w:rsidRPr="00CD65AB">
        <w:rPr>
          <w:rFonts w:ascii="Arial Narrow" w:hAnsi="Arial Narrow" w:cs="Arial"/>
          <w:sz w:val="22"/>
          <w:szCs w:val="22"/>
          <w:rPrChange w:id="2218" w:author="Agnieszka Marcholewska" w:date="2020-02-20T09:25:00Z">
            <w:rPr>
              <w:rFonts w:ascii="Arial Narrow" w:hAnsi="Arial Narrow" w:cs="Arial"/>
              <w:sz w:val="22"/>
              <w:szCs w:val="22"/>
            </w:rPr>
          </w:rPrChange>
        </w:rPr>
        <w:t>p</w:t>
      </w:r>
      <w:r w:rsidR="006122E0" w:rsidRPr="00CD65AB">
        <w:rPr>
          <w:rFonts w:ascii="Arial Narrow" w:hAnsi="Arial Narrow" w:cs="Arial"/>
          <w:sz w:val="22"/>
          <w:szCs w:val="22"/>
          <w:rPrChange w:id="2219" w:author="Agnieszka Marcholewska" w:date="2020-02-20T09:25:00Z">
            <w:rPr>
              <w:rFonts w:ascii="Arial Narrow" w:hAnsi="Arial Narrow" w:cs="Arial"/>
              <w:sz w:val="22"/>
              <w:szCs w:val="22"/>
            </w:rPr>
          </w:rPrChange>
        </w:rPr>
        <w:t>rzekazania Zamawiającemu obiektu gotowego do użytkowania wraz z instrukcją konserwacji</w:t>
      </w:r>
      <w:r w:rsidR="00C63C37" w:rsidRPr="00CD65AB">
        <w:rPr>
          <w:rFonts w:ascii="Arial Narrow" w:hAnsi="Arial Narrow" w:cs="Arial"/>
          <w:sz w:val="22"/>
          <w:szCs w:val="22"/>
          <w:rPrChange w:id="2220" w:author="Agnieszka Marcholewska" w:date="2020-02-20T09:25:00Z">
            <w:rPr>
              <w:rFonts w:ascii="Arial Narrow" w:hAnsi="Arial Narrow" w:cs="Arial"/>
              <w:sz w:val="22"/>
              <w:szCs w:val="22"/>
            </w:rPr>
          </w:rPrChange>
        </w:rPr>
        <w:t xml:space="preserve"> </w:t>
      </w:r>
      <w:r w:rsidR="006122E0" w:rsidRPr="00CD65AB">
        <w:rPr>
          <w:rFonts w:ascii="Arial Narrow" w:hAnsi="Arial Narrow" w:cs="Arial"/>
          <w:sz w:val="22"/>
          <w:szCs w:val="22"/>
          <w:rPrChange w:id="2221" w:author="Agnieszka Marcholewska" w:date="2020-02-20T09:25:00Z">
            <w:rPr>
              <w:rFonts w:ascii="Arial Narrow" w:hAnsi="Arial Narrow" w:cs="Arial"/>
              <w:sz w:val="22"/>
              <w:szCs w:val="22"/>
            </w:rPr>
          </w:rPrChange>
        </w:rPr>
        <w:t xml:space="preserve">urządzeń oraz informacją o udzielonej gwarancji. </w:t>
      </w:r>
    </w:p>
    <w:p w14:paraId="46337D5D" w14:textId="77777777" w:rsidR="006122E0" w:rsidRPr="00CD65AB" w:rsidRDefault="006122E0" w:rsidP="00624E58">
      <w:pPr>
        <w:widowControl w:val="0"/>
        <w:autoSpaceDE w:val="0"/>
        <w:spacing w:after="0" w:line="240" w:lineRule="auto"/>
        <w:jc w:val="both"/>
        <w:rPr>
          <w:rFonts w:ascii="Arial Narrow" w:hAnsi="Arial Narrow" w:cs="Arial"/>
          <w:b/>
          <w:rPrChange w:id="2222" w:author="Agnieszka Marcholewska" w:date="2020-02-20T09:25:00Z">
            <w:rPr>
              <w:rFonts w:ascii="Arial Narrow" w:hAnsi="Arial Narrow" w:cs="Arial"/>
              <w:b/>
            </w:rPr>
          </w:rPrChange>
        </w:rPr>
      </w:pPr>
      <w:r w:rsidRPr="00CD65AB">
        <w:rPr>
          <w:rFonts w:ascii="Arial Narrow" w:hAnsi="Arial Narrow" w:cs="Arial"/>
          <w:rPrChange w:id="2223" w:author="Agnieszka Marcholewska" w:date="2020-02-20T09:25:00Z">
            <w:rPr>
              <w:rFonts w:ascii="Arial Narrow" w:hAnsi="Arial Narrow" w:cs="Arial"/>
            </w:rPr>
          </w:rPrChange>
        </w:rPr>
        <w:lastRenderedPageBreak/>
        <w:t xml:space="preserve">2) Zaleca się, aby Wykonawca dokonał wizji lokalnej obszaru objętego zamówieniem oraz zebrał na swój własny koszt, odpowiedzialność i ryzyko, wszelkie informacje mogące okazać się niezbędne do przygotowania jego oferty. </w:t>
      </w:r>
    </w:p>
    <w:p w14:paraId="405D298F" w14:textId="77777777" w:rsidR="006122E0" w:rsidRPr="00CD65AB" w:rsidRDefault="006122E0" w:rsidP="00624E58">
      <w:pPr>
        <w:widowControl w:val="0"/>
        <w:autoSpaceDE w:val="0"/>
        <w:spacing w:after="0" w:line="240" w:lineRule="auto"/>
        <w:jc w:val="both"/>
        <w:rPr>
          <w:rFonts w:ascii="Arial Narrow" w:hAnsi="Arial Narrow" w:cs="Arial"/>
          <w:b/>
          <w:rPrChange w:id="2224" w:author="Agnieszka Marcholewska" w:date="2020-02-20T09:25:00Z">
            <w:rPr>
              <w:rFonts w:ascii="Arial Narrow" w:hAnsi="Arial Narrow" w:cs="Arial"/>
              <w:b/>
            </w:rPr>
          </w:rPrChange>
        </w:rPr>
      </w:pPr>
      <w:r w:rsidRPr="00CD65AB">
        <w:rPr>
          <w:rFonts w:ascii="Arial Narrow" w:hAnsi="Arial Narrow" w:cs="Arial"/>
          <w:rPrChange w:id="2225" w:author="Agnieszka Marcholewska" w:date="2020-02-20T09:25:00Z">
            <w:rPr>
              <w:rFonts w:ascii="Arial Narrow" w:hAnsi="Arial Narrow" w:cs="Arial"/>
            </w:rPr>
          </w:rPrChange>
        </w:rPr>
        <w:t>3) Zamawiający zastrzega sobie prawo zmiany lokalizacji dostarczenia i montażu urządzeń zabawowych oraz ich przemieszczeń między poszczególnymi placami zabaw i terenami rekreacyjnymi. Rozmieszczenie urządzeń należy uzgodnić ze wskazanym</w:t>
      </w:r>
      <w:r w:rsidRPr="00CD65AB">
        <w:rPr>
          <w:rFonts w:ascii="Arial Narrow" w:hAnsi="Arial Narrow" w:cs="Arial"/>
          <w:color w:val="FF0000"/>
          <w:rPrChange w:id="2226" w:author="Agnieszka Marcholewska" w:date="2020-02-20T09:25:00Z">
            <w:rPr>
              <w:rFonts w:ascii="Arial Narrow" w:hAnsi="Arial Narrow" w:cs="Arial"/>
              <w:color w:val="FF0000"/>
            </w:rPr>
          </w:rPrChange>
        </w:rPr>
        <w:t xml:space="preserve"> </w:t>
      </w:r>
      <w:r w:rsidRPr="00CD65AB">
        <w:rPr>
          <w:rFonts w:ascii="Arial Narrow" w:hAnsi="Arial Narrow" w:cs="Arial"/>
          <w:rPrChange w:id="2227" w:author="Agnieszka Marcholewska" w:date="2020-02-20T09:25:00Z">
            <w:rPr>
              <w:rFonts w:ascii="Arial Narrow" w:hAnsi="Arial Narrow" w:cs="Arial"/>
            </w:rPr>
          </w:rPrChange>
        </w:rPr>
        <w:t>pracownikiem Gminy Miasto Kołobrzeg.</w:t>
      </w:r>
    </w:p>
    <w:p w14:paraId="125A5032" w14:textId="14B84668" w:rsidR="006122E0" w:rsidRPr="00DB5623" w:rsidRDefault="00F6438D" w:rsidP="00E43D86">
      <w:pPr>
        <w:widowControl w:val="0"/>
        <w:autoSpaceDE w:val="0"/>
        <w:autoSpaceDN w:val="0"/>
        <w:adjustRightInd w:val="0"/>
        <w:spacing w:after="0" w:line="240" w:lineRule="auto"/>
        <w:jc w:val="both"/>
        <w:rPr>
          <w:rFonts w:ascii="Arial Narrow" w:hAnsi="Arial Narrow" w:cs="Arial"/>
        </w:rPr>
      </w:pPr>
      <w:r w:rsidRPr="00CD65AB">
        <w:rPr>
          <w:rFonts w:ascii="Arial Narrow" w:hAnsi="Arial Narrow" w:cs="Arial"/>
          <w:rPrChange w:id="2228" w:author="Agnieszka Marcholewska" w:date="2020-02-20T09:25:00Z">
            <w:rPr>
              <w:rFonts w:ascii="Arial Narrow" w:hAnsi="Arial Narrow" w:cs="Arial"/>
            </w:rPr>
          </w:rPrChange>
        </w:rPr>
        <w:t>4</w:t>
      </w:r>
      <w:r w:rsidR="006122E0" w:rsidRPr="00CD65AB">
        <w:rPr>
          <w:rFonts w:ascii="Arial Narrow" w:hAnsi="Arial Narrow" w:cs="Arial"/>
          <w:rPrChange w:id="2229" w:author="Agnieszka Marcholewska" w:date="2020-02-20T09:25:00Z">
            <w:rPr>
              <w:rFonts w:ascii="Arial Narrow" w:hAnsi="Arial Narrow" w:cs="Arial"/>
            </w:rPr>
          </w:rPrChange>
        </w:rPr>
        <w:t>) Żadna z wymienionych w opisie przedmiotu zamówienia lok</w:t>
      </w:r>
      <w:r w:rsidRPr="00CD65AB">
        <w:rPr>
          <w:rFonts w:ascii="Arial Narrow" w:hAnsi="Arial Narrow" w:cs="Arial"/>
          <w:rPrChange w:id="2230" w:author="Agnieszka Marcholewska" w:date="2020-02-20T09:25:00Z">
            <w:rPr>
              <w:rFonts w:ascii="Arial Narrow" w:hAnsi="Arial Narrow" w:cs="Arial"/>
            </w:rPr>
          </w:rPrChange>
        </w:rPr>
        <w:t xml:space="preserve">alizacji dostarczenia i montażu </w:t>
      </w:r>
      <w:r w:rsidR="006122E0" w:rsidRPr="00CD65AB">
        <w:rPr>
          <w:rFonts w:ascii="Arial Narrow" w:hAnsi="Arial Narrow" w:cs="Arial"/>
          <w:rPrChange w:id="2231" w:author="Agnieszka Marcholewska" w:date="2020-02-20T09:25:00Z">
            <w:rPr>
              <w:rFonts w:ascii="Arial Narrow" w:hAnsi="Arial Narrow" w:cs="Arial"/>
            </w:rPr>
          </w:rPrChange>
        </w:rPr>
        <w:t>urządzeń zabawowych nie jest objęta nadzorem konserwatorskim.</w:t>
      </w:r>
      <w:bookmarkStart w:id="2232" w:name="_GoBack"/>
      <w:bookmarkEnd w:id="2232"/>
    </w:p>
    <w:sectPr w:rsidR="006122E0" w:rsidRPr="00DB5623" w:rsidSect="00D22F75">
      <w:headerReference w:type="default" r:id="rId10"/>
      <w:pgSz w:w="11906" w:h="16838"/>
      <w:pgMar w:top="993" w:right="1417" w:bottom="1134" w:left="1417"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47" w:author="Agnieszka Marcholewska" w:date="2020-02-20T09:13:00Z" w:initials="a.marchol">
    <w:p w14:paraId="032EAA01" w14:textId="3E609552" w:rsidR="00E134A1" w:rsidRDefault="00E134A1">
      <w:pPr>
        <w:pStyle w:val="Tekstkomentarza"/>
      </w:pPr>
      <w:r>
        <w:rPr>
          <w:rStyle w:val="Odwoaniedokomentarza"/>
        </w:rPr>
        <w:annotationRef/>
      </w:r>
      <w:r>
        <w:t xml:space="preserve">Sugerując się wczorajszymi odpowiedziami wydaje mi się iż tu należy wprowadzić wielość 330 cm </w:t>
      </w:r>
    </w:p>
  </w:comment>
  <w:comment w:id="1324" w:author="Agnieszka Marcholewska" w:date="2020-02-20T09:13:00Z" w:initials="a.marchol">
    <w:p w14:paraId="2C50A809" w14:textId="77777777" w:rsidR="00E134A1" w:rsidRDefault="00E134A1" w:rsidP="00E134A1">
      <w:pPr>
        <w:pStyle w:val="Tekstkomentarza"/>
      </w:pPr>
      <w:r>
        <w:rPr>
          <w:rStyle w:val="Odwoaniedokomentarza"/>
        </w:rPr>
        <w:annotationRef/>
      </w:r>
      <w:r>
        <w:t xml:space="preserve">Sugerując się wczorajszymi odpowiedziami wydaje mi się iż tu należy wprowadzić wielość 330 cm </w:t>
      </w:r>
    </w:p>
  </w:comment>
  <w:comment w:id="1472" w:author="Agnieszka Marcholewska" w:date="2020-02-20T09:13:00Z" w:initials="a.marchol">
    <w:p w14:paraId="531DBA09" w14:textId="77777777" w:rsidR="009F0C46" w:rsidRDefault="009F0C46" w:rsidP="009F0C46">
      <w:pPr>
        <w:pStyle w:val="Tekstkomentarza"/>
      </w:pPr>
      <w:r>
        <w:rPr>
          <w:rStyle w:val="Odwoaniedokomentarza"/>
        </w:rPr>
        <w:annotationRef/>
      </w:r>
      <w:r>
        <w:t xml:space="preserve">Sugerując się wczorajszymi odpowiedziami wydaje mi się iż tu należy wprowadzić wielość 330 cm </w:t>
      </w:r>
    </w:p>
  </w:comment>
  <w:comment w:id="1519" w:author="Agnieszka Marcholewska" w:date="2020-02-20T09:13:00Z" w:initials="a.marchol">
    <w:p w14:paraId="07838569" w14:textId="77777777" w:rsidR="009F0C46" w:rsidRDefault="009F0C46" w:rsidP="009F0C46">
      <w:pPr>
        <w:pStyle w:val="Tekstkomentarza"/>
      </w:pPr>
      <w:r>
        <w:rPr>
          <w:rStyle w:val="Odwoaniedokomentarza"/>
        </w:rPr>
        <w:annotationRef/>
      </w:r>
      <w:r>
        <w:t xml:space="preserve">Sugerując się wczorajszymi odpowiedziami wydaje mi się iż tu należy wprowadzić wielość 330 cm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2EAA01" w15:done="0"/>
  <w15:commentEx w15:paraId="2C50A809" w15:done="0"/>
  <w15:commentEx w15:paraId="531DBA09" w15:done="0"/>
  <w15:commentEx w15:paraId="0783856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4D51" w14:textId="77777777" w:rsidR="00F86F58" w:rsidRDefault="00F86F58" w:rsidP="006122E0">
      <w:pPr>
        <w:spacing w:after="0" w:line="240" w:lineRule="auto"/>
      </w:pPr>
      <w:r>
        <w:separator/>
      </w:r>
    </w:p>
  </w:endnote>
  <w:endnote w:type="continuationSeparator" w:id="0">
    <w:p w14:paraId="6AA56FE4" w14:textId="77777777" w:rsidR="00F86F58" w:rsidRDefault="00F86F58" w:rsidP="0061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A60C" w14:textId="77777777" w:rsidR="00F86F58" w:rsidRDefault="00F86F58" w:rsidP="006122E0">
      <w:pPr>
        <w:spacing w:after="0" w:line="240" w:lineRule="auto"/>
      </w:pPr>
      <w:r>
        <w:separator/>
      </w:r>
    </w:p>
  </w:footnote>
  <w:footnote w:type="continuationSeparator" w:id="0">
    <w:p w14:paraId="1C5C7894" w14:textId="77777777" w:rsidR="00F86F58" w:rsidRDefault="00F86F58" w:rsidP="006122E0">
      <w:pPr>
        <w:spacing w:after="0" w:line="240" w:lineRule="auto"/>
      </w:pPr>
      <w:r>
        <w:continuationSeparator/>
      </w:r>
    </w:p>
  </w:footnote>
  <w:footnote w:id="1">
    <w:p w14:paraId="69CA7CBE" w14:textId="77777777" w:rsidR="004C33A3" w:rsidRDefault="004C33A3" w:rsidP="00436D44">
      <w:pPr>
        <w:pStyle w:val="Tekstprzypisudolnego"/>
      </w:pPr>
      <w:r>
        <w:rPr>
          <w:rStyle w:val="Odwoanieprzypisudolnego"/>
        </w:rPr>
        <w:footnoteRef/>
      </w:r>
      <w:r>
        <w:t xml:space="preserve"> Dotyczy wyłącznie czynnych podatników VAT.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4E2E" w14:textId="77777777" w:rsidR="004C33A3" w:rsidRDefault="004C33A3" w:rsidP="00E40EE6">
    <w:pPr>
      <w:pStyle w:val="Nagwek"/>
      <w:jc w:val="right"/>
    </w:pPr>
    <w:r>
      <w:rPr>
        <w:rFonts w:ascii="Arial" w:hAnsi="Arial" w:cs="Arial"/>
        <w:b/>
        <w:bCs/>
        <w:noProof/>
        <w:color w:val="000000"/>
        <w:sz w:val="20"/>
        <w:szCs w:val="20"/>
        <w:lang w:val="pl-PL"/>
      </w:rPr>
      <w:drawing>
        <wp:inline distT="0" distB="0" distL="0" distR="0" wp14:anchorId="3EC50590" wp14:editId="2773430D">
          <wp:extent cx="5760720" cy="659751"/>
          <wp:effectExtent l="0" t="0" r="0" b="7620"/>
          <wp:docPr id="11" name="Obraz 11" descr="FE(PR)-RP-P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RP-PZ-UE(EF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59751"/>
                  </a:xfrm>
                  <a:prstGeom prst="rect">
                    <a:avLst/>
                  </a:prstGeom>
                  <a:noFill/>
                  <a:ln>
                    <a:noFill/>
                  </a:ln>
                </pic:spPr>
              </pic:pic>
            </a:graphicData>
          </a:graphic>
        </wp:inline>
      </w:drawing>
    </w:r>
  </w:p>
  <w:p w14:paraId="6460E066" w14:textId="77777777" w:rsidR="004C33A3" w:rsidRDefault="004C33A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C5E"/>
    <w:multiLevelType w:val="hybridMultilevel"/>
    <w:tmpl w:val="4880D1F0"/>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A2DD9"/>
    <w:multiLevelType w:val="multilevel"/>
    <w:tmpl w:val="B68005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Arial" w:eastAsia="Times New Roman" w:hAnsi="Arial" w:cs="Arial"/>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E85394"/>
    <w:multiLevelType w:val="multilevel"/>
    <w:tmpl w:val="17FC8022"/>
    <w:lvl w:ilvl="0">
      <w:start w:val="1"/>
      <w:numFmt w:val="decimal"/>
      <w:lvlText w:val="%1)"/>
      <w:lvlJc w:val="left"/>
      <w:pPr>
        <w:ind w:left="1080" w:hanging="360"/>
      </w:pPr>
      <w:rPr>
        <w:rFonts w:ascii="Arial" w:hAnsi="Arial" w:cs="Arial" w:hint="default"/>
        <w:strike w:val="0"/>
        <w:sz w:val="22"/>
        <w:szCs w:val="22"/>
      </w:rPr>
    </w:lvl>
    <w:lvl w:ilvl="1">
      <w:start w:val="1"/>
      <w:numFmt w:val="lowerLetter"/>
      <w:lvlText w:val="%2."/>
      <w:lvlJc w:val="left"/>
      <w:pPr>
        <w:ind w:left="1800" w:hanging="360"/>
      </w:pPr>
      <w:rPr>
        <w:rFonts w:ascii="Arial" w:eastAsia="Times New Roman"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6064754"/>
    <w:multiLevelType w:val="hybridMultilevel"/>
    <w:tmpl w:val="925A05D6"/>
    <w:lvl w:ilvl="0" w:tplc="3C26006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06406815"/>
    <w:multiLevelType w:val="multilevel"/>
    <w:tmpl w:val="3EA6C062"/>
    <w:lvl w:ilvl="0">
      <w:start w:val="1"/>
      <w:numFmt w:val="decimal"/>
      <w:lvlText w:val="%1)"/>
      <w:lvlJc w:val="left"/>
      <w:pPr>
        <w:ind w:left="786" w:hanging="360"/>
      </w:pPr>
      <w:rPr>
        <w:rFonts w:ascii="Arial" w:hAnsi="Arial" w:cs="Arial" w:hint="default"/>
        <w:b w:val="0"/>
        <w:strike w:val="0"/>
        <w:dstrike w:val="0"/>
        <w:color w:val="auto"/>
        <w:sz w:val="22"/>
        <w:szCs w:val="22"/>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74F1807"/>
    <w:multiLevelType w:val="multilevel"/>
    <w:tmpl w:val="186AFF0A"/>
    <w:lvl w:ilvl="0">
      <w:start w:val="9"/>
      <w:numFmt w:val="upperRoman"/>
      <w:lvlText w:val="%1."/>
      <w:lvlJc w:val="left"/>
      <w:pPr>
        <w:ind w:left="1146" w:hanging="720"/>
      </w:pPr>
      <w:rPr>
        <w:b/>
      </w:rPr>
    </w:lvl>
    <w:lvl w:ilvl="1">
      <w:start w:val="1"/>
      <w:numFmt w:val="decimal"/>
      <w:lvlText w:val="%2."/>
      <w:lvlJc w:val="left"/>
      <w:pPr>
        <w:ind w:left="502" w:hanging="360"/>
      </w:p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754782"/>
    <w:multiLevelType w:val="multilevel"/>
    <w:tmpl w:val="C4685338"/>
    <w:lvl w:ilvl="0">
      <w:start w:val="1"/>
      <w:numFmt w:val="decimal"/>
      <w:lvlText w:val="%1)"/>
      <w:lvlJc w:val="left"/>
      <w:pPr>
        <w:ind w:left="960" w:hanging="360"/>
      </w:pPr>
      <w:rPr>
        <w:rFonts w:ascii="Arial" w:hAnsi="Arial" w:cs="Arial" w:hint="default"/>
        <w:color w:val="auto"/>
        <w:sz w:val="22"/>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8486E9F"/>
    <w:multiLevelType w:val="hybridMultilevel"/>
    <w:tmpl w:val="41B8BB82"/>
    <w:lvl w:ilvl="0" w:tplc="0296A818">
      <w:start w:val="1"/>
      <w:numFmt w:val="decimal"/>
      <w:lvlText w:val="%1)"/>
      <w:lvlJc w:val="left"/>
      <w:pPr>
        <w:ind w:left="717" w:hanging="360"/>
      </w:pPr>
      <w:rPr>
        <w:rFonts w:hint="default"/>
        <w:sz w:val="22"/>
        <w:szCs w:val="22"/>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8" w15:restartNumberingAfterBreak="0">
    <w:nsid w:val="08E614E8"/>
    <w:multiLevelType w:val="multilevel"/>
    <w:tmpl w:val="D8802FC4"/>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cs="Arial" w:hint="default"/>
        <w:strike w:val="0"/>
        <w:color w:val="auto"/>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D84F32"/>
    <w:multiLevelType w:val="multilevel"/>
    <w:tmpl w:val="7E2CC50A"/>
    <w:lvl w:ilvl="0">
      <w:start w:val="13"/>
      <w:numFmt w:val="upperRoman"/>
      <w:lvlText w:val="%1."/>
      <w:lvlJc w:val="left"/>
      <w:pPr>
        <w:ind w:left="1080" w:hanging="720"/>
      </w:pPr>
      <w:rPr>
        <w:rFonts w:ascii="Arial" w:hAnsi="Arial" w:cs="Arial" w:hint="default"/>
        <w:b/>
        <w:color w:val="auto"/>
      </w:rPr>
    </w:lvl>
    <w:lvl w:ilvl="1">
      <w:start w:val="1"/>
      <w:numFmt w:val="decimal"/>
      <w:lvlText w:val="%2."/>
      <w:lvlJc w:val="left"/>
      <w:pPr>
        <w:ind w:left="1440" w:hanging="360"/>
      </w:pPr>
      <w:rPr>
        <w:rFonts w:ascii="Arial" w:hAnsi="Arial" w:cs="Arial" w:hint="default"/>
        <w:b w:val="0"/>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6F61C1"/>
    <w:multiLevelType w:val="multilevel"/>
    <w:tmpl w:val="4D40FBCA"/>
    <w:lvl w:ilvl="0">
      <w:start w:val="4"/>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772EE8"/>
    <w:multiLevelType w:val="hybridMultilevel"/>
    <w:tmpl w:val="89805E12"/>
    <w:lvl w:ilvl="0" w:tplc="E9DC61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2C4ED5"/>
    <w:multiLevelType w:val="hybridMultilevel"/>
    <w:tmpl w:val="9CA2A202"/>
    <w:lvl w:ilvl="0" w:tplc="2B967C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4"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11A47B8"/>
    <w:multiLevelType w:val="hybridMultilevel"/>
    <w:tmpl w:val="39DC1D54"/>
    <w:lvl w:ilvl="0" w:tplc="E9DC61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1D70E6B"/>
    <w:multiLevelType w:val="hybridMultilevel"/>
    <w:tmpl w:val="C1EAB0A4"/>
    <w:lvl w:ilvl="0" w:tplc="0415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527393"/>
    <w:multiLevelType w:val="multilevel"/>
    <w:tmpl w:val="5EEACE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4AE174D"/>
    <w:multiLevelType w:val="hybridMultilevel"/>
    <w:tmpl w:val="EC9002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1" w15:restartNumberingAfterBreak="0">
    <w:nsid w:val="16172D9F"/>
    <w:multiLevelType w:val="hybridMultilevel"/>
    <w:tmpl w:val="A63826D0"/>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7652F06"/>
    <w:multiLevelType w:val="hybridMultilevel"/>
    <w:tmpl w:val="7D00C702"/>
    <w:lvl w:ilvl="0" w:tplc="39F4C26C">
      <w:start w:val="1"/>
      <w:numFmt w:val="decimal"/>
      <w:lvlText w:val="%1."/>
      <w:lvlJc w:val="left"/>
      <w:pPr>
        <w:ind w:left="780" w:hanging="360"/>
      </w:pPr>
      <w:rPr>
        <w:b/>
        <w:sz w:val="22"/>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15:restartNumberingAfterBreak="0">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15:restartNumberingAfterBreak="0">
    <w:nsid w:val="190216BC"/>
    <w:multiLevelType w:val="multilevel"/>
    <w:tmpl w:val="49E440DA"/>
    <w:lvl w:ilvl="0">
      <w:start w:val="9"/>
      <w:numFmt w:val="upperRoman"/>
      <w:lvlText w:val="%1."/>
      <w:lvlJc w:val="left"/>
      <w:pPr>
        <w:ind w:left="1146" w:hanging="720"/>
      </w:pPr>
      <w:rPr>
        <w:b/>
      </w:rPr>
    </w:lvl>
    <w:lvl w:ilvl="1">
      <w:start w:val="1"/>
      <w:numFmt w:val="decimal"/>
      <w:lvlText w:val="%2."/>
      <w:lvlJc w:val="left"/>
      <w:pPr>
        <w:ind w:left="502" w:hanging="360"/>
      </w:pPr>
      <w:rPr>
        <w:rFonts w:ascii="Arial" w:hAnsi="Arial" w:cs="Arial" w:hint="default"/>
        <w:sz w:val="22"/>
        <w:szCs w:val="22"/>
      </w:r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434BDD"/>
    <w:multiLevelType w:val="multilevel"/>
    <w:tmpl w:val="46582546"/>
    <w:lvl w:ilvl="0">
      <w:start w:val="1"/>
      <w:numFmt w:val="decimal"/>
      <w:lvlText w:val="%1."/>
      <w:lvlJc w:val="left"/>
      <w:pPr>
        <w:ind w:left="357" w:hanging="357"/>
      </w:pPr>
    </w:lvl>
    <w:lvl w:ilvl="1">
      <w:numFmt w:val="bullet"/>
      <w:lvlText w:val=""/>
      <w:lvlJc w:val="left"/>
      <w:pPr>
        <w:ind w:left="1440" w:hanging="360"/>
      </w:pPr>
      <w:rPr>
        <w:rFonts w:ascii="Symbol" w:hAnsi="Symbol" w:cs="Times New Roman"/>
      </w:rPr>
    </w:lvl>
    <w:lvl w:ilvl="2">
      <w:numFmt w:val="bullet"/>
      <w:lvlText w:val="-"/>
      <w:lvlJc w:val="left"/>
      <w:pPr>
        <w:ind w:left="2340" w:hanging="360"/>
      </w:pPr>
      <w:rPr>
        <w:rFonts w:ascii="Times New Roman" w:hAnsi="Times New Roman" w:cs="Times New Roman"/>
      </w:rPr>
    </w:lvl>
    <w:lvl w:ilvl="3">
      <w:start w:val="16"/>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A04BDE"/>
    <w:multiLevelType w:val="hybridMultilevel"/>
    <w:tmpl w:val="9490CD1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15:restartNumberingAfterBreak="0">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8" w15:restartNumberingAfterBreak="0">
    <w:nsid w:val="1B5B17CD"/>
    <w:multiLevelType w:val="hybridMultilevel"/>
    <w:tmpl w:val="91DC4F84"/>
    <w:lvl w:ilvl="0" w:tplc="10C2538E">
      <w:start w:val="1"/>
      <w:numFmt w:val="lowerLetter"/>
      <w:lvlText w:val="%1)"/>
      <w:lvlJc w:val="left"/>
      <w:pPr>
        <w:ind w:left="1353" w:hanging="360"/>
      </w:pPr>
      <w:rPr>
        <w:rFonts w:ascii="Arial" w:eastAsia="Times New Roman" w:hAnsi="Arial" w:cs="Arial"/>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1C4400FA"/>
    <w:multiLevelType w:val="multilevel"/>
    <w:tmpl w:val="AF420EF8"/>
    <w:lvl w:ilvl="0">
      <w:start w:val="1"/>
      <w:numFmt w:val="decimal"/>
      <w:lvlText w:val="%1."/>
      <w:lvlJc w:val="left"/>
      <w:pPr>
        <w:ind w:left="360" w:hanging="360"/>
      </w:pPr>
      <w:rPr>
        <w:b/>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3"/>
      <w:numFmt w:val="decimal"/>
      <w:lvlText w:val="%3."/>
      <w:lvlJc w:val="left"/>
      <w:pPr>
        <w:ind w:left="1224" w:hanging="504"/>
      </w:pPr>
      <w:rPr>
        <w:rFonts w:ascii="Arial" w:hAnsi="Arial" w:cs="Arial" w:hint="default"/>
        <w:b/>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30" w15:restartNumberingAfterBreak="0">
    <w:nsid w:val="1D8E7FEA"/>
    <w:multiLevelType w:val="hybridMultilevel"/>
    <w:tmpl w:val="21728A3C"/>
    <w:lvl w:ilvl="0" w:tplc="0415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DB60B2F"/>
    <w:multiLevelType w:val="multilevel"/>
    <w:tmpl w:val="9A68F1FC"/>
    <w:lvl w:ilvl="0">
      <w:start w:val="1"/>
      <w:numFmt w:val="decimal"/>
      <w:lvlText w:val="%1."/>
      <w:lvlJc w:val="left"/>
      <w:pPr>
        <w:ind w:left="644" w:hanging="360"/>
      </w:pPr>
      <w:rPr>
        <w:rFonts w:ascii="Arial" w:hAnsi="Arial" w:cs="Arial" w:hint="default"/>
        <w:sz w:val="22"/>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1E317E84"/>
    <w:multiLevelType w:val="hybridMultilevel"/>
    <w:tmpl w:val="A404AE0E"/>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F69454A"/>
    <w:multiLevelType w:val="hybridMultilevel"/>
    <w:tmpl w:val="E816552C"/>
    <w:lvl w:ilvl="0" w:tplc="0415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15001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FEA1DFB"/>
    <w:multiLevelType w:val="multilevel"/>
    <w:tmpl w:val="F3A4A1FA"/>
    <w:lvl w:ilvl="0">
      <w:start w:val="1"/>
      <w:numFmt w:val="decimal"/>
      <w:lvlText w:val="%1."/>
      <w:lvlJc w:val="left"/>
      <w:rPr>
        <w:rFonts w:ascii="Arial" w:hAnsi="Arial" w:cs="Arial" w:hint="default"/>
        <w:b w:val="0"/>
        <w:color w:val="auto"/>
        <w:sz w:val="24"/>
        <w:szCs w:val="24"/>
      </w:rPr>
    </w:lvl>
    <w:lvl w:ilvl="1">
      <w:start w:val="1"/>
      <w:numFmt w:val="decimal"/>
      <w:lvlText w:val="%2)"/>
      <w:lvlJc w:val="left"/>
    </w:lvl>
    <w:lvl w:ilvl="2">
      <w:start w:val="1"/>
      <w:numFmt w:val="decimal"/>
      <w:lvlText w:val="%3."/>
      <w:lvlJc w:val="left"/>
    </w:lvl>
    <w:lvl w:ilvl="3">
      <w:start w:val="1"/>
      <w:numFmt w:val="decimal"/>
      <w:lvlText w:val="%4)"/>
      <w:lvlJc w:val="left"/>
      <w:rPr>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0C85B37"/>
    <w:multiLevelType w:val="multilevel"/>
    <w:tmpl w:val="C9BA5FCC"/>
    <w:lvl w:ilvl="0">
      <w:start w:val="1"/>
      <w:numFmt w:val="decimal"/>
      <w:lvlText w:val="%1)"/>
      <w:lvlJc w:val="left"/>
      <w:pPr>
        <w:ind w:left="786" w:hanging="360"/>
      </w:pPr>
      <w:rPr>
        <w:rFonts w:ascii="Arial" w:hAnsi="Arial" w:cs="Arial" w:hint="default"/>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4796817"/>
    <w:multiLevelType w:val="hybridMultilevel"/>
    <w:tmpl w:val="261A145C"/>
    <w:lvl w:ilvl="0" w:tplc="0415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63C07D4"/>
    <w:multiLevelType w:val="hybridMultilevel"/>
    <w:tmpl w:val="6586586A"/>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7AC2F9B"/>
    <w:multiLevelType w:val="multilevel"/>
    <w:tmpl w:val="2B024F8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2A6801A2"/>
    <w:multiLevelType w:val="hybridMultilevel"/>
    <w:tmpl w:val="89285E38"/>
    <w:lvl w:ilvl="0" w:tplc="0415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B7A2578"/>
    <w:multiLevelType w:val="hybridMultilevel"/>
    <w:tmpl w:val="4C9EA7EE"/>
    <w:lvl w:ilvl="0" w:tplc="0415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15001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C9A3865"/>
    <w:multiLevelType w:val="hybridMultilevel"/>
    <w:tmpl w:val="97BC874E"/>
    <w:lvl w:ilvl="0" w:tplc="551472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4" w15:restartNumberingAfterBreak="0">
    <w:nsid w:val="2D6A0289"/>
    <w:multiLevelType w:val="multilevel"/>
    <w:tmpl w:val="D8828C2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E257DF4"/>
    <w:multiLevelType w:val="multilevel"/>
    <w:tmpl w:val="B0AE8B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4334539"/>
    <w:multiLevelType w:val="multilevel"/>
    <w:tmpl w:val="C8981C1A"/>
    <w:lvl w:ilvl="0">
      <w:start w:val="5"/>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15:restartNumberingAfterBreak="0">
    <w:nsid w:val="34A71B99"/>
    <w:multiLevelType w:val="multilevel"/>
    <w:tmpl w:val="FB7A2CA2"/>
    <w:lvl w:ilvl="0">
      <w:start w:val="1"/>
      <w:numFmt w:val="lowerLetter"/>
      <w:lvlText w:val="%1)"/>
      <w:lvlJc w:val="left"/>
      <w:pPr>
        <w:ind w:left="720" w:hanging="360"/>
      </w:pPr>
    </w:lvl>
    <w:lvl w:ilvl="1">
      <w:start w:val="1"/>
      <w:numFmt w:val="decimal"/>
      <w:lvlText w:val="%2)"/>
      <w:lvlJc w:val="left"/>
      <w:pPr>
        <w:ind w:left="1211" w:hanging="360"/>
      </w:pPr>
      <w:rPr>
        <w:rFonts w:ascii="Arial Narrow" w:eastAsia="Calibri" w:hAnsi="Arial Narrow" w:cs="Aria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65E6DA4"/>
    <w:multiLevelType w:val="multilevel"/>
    <w:tmpl w:val="143A435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6CA2E89"/>
    <w:multiLevelType w:val="hybridMultilevel"/>
    <w:tmpl w:val="14901690"/>
    <w:lvl w:ilvl="0" w:tplc="0415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75F6595"/>
    <w:multiLevelType w:val="multilevel"/>
    <w:tmpl w:val="BEB4AA70"/>
    <w:lvl w:ilvl="0">
      <w:start w:val="1"/>
      <w:numFmt w:val="decimal"/>
      <w:lvlText w:val="%1."/>
      <w:lvlJc w:val="left"/>
      <w:pPr>
        <w:ind w:left="720" w:hanging="360"/>
      </w:pPr>
      <w:rPr>
        <w:rFonts w:ascii="Arial" w:hAnsi="Arial" w:cs="Arial"/>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A2978D3"/>
    <w:multiLevelType w:val="multilevel"/>
    <w:tmpl w:val="870413F0"/>
    <w:lvl w:ilvl="0">
      <w:start w:val="1"/>
      <w:numFmt w:val="decimal"/>
      <w:lvlText w:val="%1."/>
      <w:lvlJc w:val="left"/>
      <w:pPr>
        <w:ind w:left="360" w:hanging="360"/>
      </w:pPr>
      <w:rPr>
        <w:rFonts w:ascii="Arial"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1"/>
      <w:numFmt w:val="lowerLetter"/>
      <w:lvlText w:val="%3)"/>
      <w:lvlJc w:val="left"/>
      <w:pPr>
        <w:ind w:left="1224" w:hanging="504"/>
      </w:pPr>
      <w:rPr>
        <w:rFonts w:ascii="Arial" w:hAnsi="Arial" w:cs="Arial" w:hint="default"/>
        <w:b/>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52" w15:restartNumberingAfterBreak="0">
    <w:nsid w:val="3F1E1A67"/>
    <w:multiLevelType w:val="hybridMultilevel"/>
    <w:tmpl w:val="78721DC4"/>
    <w:lvl w:ilvl="0" w:tplc="40B60E22">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3" w15:restartNumberingAfterBreak="0">
    <w:nsid w:val="3F637331"/>
    <w:multiLevelType w:val="hybridMultilevel"/>
    <w:tmpl w:val="FCB65D88"/>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2697B99"/>
    <w:multiLevelType w:val="multilevel"/>
    <w:tmpl w:val="F87C673C"/>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4B176E5"/>
    <w:multiLevelType w:val="hybridMultilevel"/>
    <w:tmpl w:val="1342454A"/>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6142C04"/>
    <w:multiLevelType w:val="hybridMultilevel"/>
    <w:tmpl w:val="B668326C"/>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8" w15:restartNumberingAfterBreak="0">
    <w:nsid w:val="471402CB"/>
    <w:multiLevelType w:val="multilevel"/>
    <w:tmpl w:val="962A6246"/>
    <w:lvl w:ilvl="0">
      <w:start w:val="1"/>
      <w:numFmt w:val="decimal"/>
      <w:lvlText w:val="%1)"/>
      <w:lvlJc w:val="left"/>
      <w:pPr>
        <w:ind w:left="357" w:hanging="35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0"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4BA00E02"/>
    <w:multiLevelType w:val="multilevel"/>
    <w:tmpl w:val="105608C6"/>
    <w:lvl w:ilvl="0">
      <w:start w:val="1"/>
      <w:numFmt w:val="lowerLetter"/>
      <w:lvlText w:val="%1)"/>
      <w:lvlJc w:val="left"/>
      <w:pPr>
        <w:ind w:left="786" w:hanging="360"/>
      </w:pPr>
      <w:rPr>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4BDB6381"/>
    <w:multiLevelType w:val="multilevel"/>
    <w:tmpl w:val="2F74C050"/>
    <w:lvl w:ilvl="0">
      <w:start w:val="2"/>
      <w:numFmt w:val="decimal"/>
      <w:lvlText w:val="%1."/>
      <w:lvlJc w:val="left"/>
      <w:pPr>
        <w:ind w:left="36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C214EDF"/>
    <w:multiLevelType w:val="multilevel"/>
    <w:tmpl w:val="1D62B738"/>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C726A2A"/>
    <w:multiLevelType w:val="hybridMultilevel"/>
    <w:tmpl w:val="2006FC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CAB0AD3"/>
    <w:multiLevelType w:val="hybridMultilevel"/>
    <w:tmpl w:val="39721DCE"/>
    <w:lvl w:ilvl="0" w:tplc="E01AC4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8" w15:restartNumberingAfterBreak="0">
    <w:nsid w:val="540768B5"/>
    <w:multiLevelType w:val="multilevel"/>
    <w:tmpl w:val="5C50F2D4"/>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4D00032"/>
    <w:multiLevelType w:val="hybridMultilevel"/>
    <w:tmpl w:val="7DA6B490"/>
    <w:lvl w:ilvl="0" w:tplc="0415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532414"/>
    <w:multiLevelType w:val="multilevel"/>
    <w:tmpl w:val="B2063376"/>
    <w:lvl w:ilvl="0">
      <w:start w:val="1"/>
      <w:numFmt w:val="decimal"/>
      <w:lvlText w:val="%1."/>
      <w:lvlJc w:val="left"/>
      <w:pPr>
        <w:ind w:left="360" w:hanging="360"/>
      </w:pPr>
      <w:rPr>
        <w:rFonts w:ascii="Arial" w:hAnsi="Arial" w:cs="Arial" w:hint="default"/>
        <w:b w:val="0"/>
        <w:strike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5701774A"/>
    <w:multiLevelType w:val="multilevel"/>
    <w:tmpl w:val="63FAE996"/>
    <w:lvl w:ilvl="0">
      <w:start w:val="1"/>
      <w:numFmt w:val="decimal"/>
      <w:lvlText w:val="%1."/>
      <w:lvlJc w:val="left"/>
      <w:pPr>
        <w:ind w:left="360" w:hanging="360"/>
      </w:pPr>
      <w:rPr>
        <w:rFonts w:ascii="Arial" w:hAnsi="Arial" w:cs="Arial"/>
        <w:b w:val="0"/>
        <w:i w:val="0"/>
        <w:color w:val="auto"/>
        <w:sz w:val="22"/>
        <w:szCs w:val="22"/>
      </w:rPr>
    </w:lvl>
    <w:lvl w:ilvl="1">
      <w:start w:val="19"/>
      <w:numFmt w:val="upperRoman"/>
      <w:lvlText w:val="%2."/>
      <w:lvlJc w:val="left"/>
      <w:pPr>
        <w:ind w:left="1980" w:hanging="720"/>
      </w:pPr>
      <w:rPr>
        <w:b w:val="0"/>
        <w:i w:val="0"/>
        <w:color w:val="auto"/>
        <w:sz w:val="24"/>
      </w:rPr>
    </w:lvl>
    <w:lvl w:ilvl="2">
      <w:start w:val="1"/>
      <w:numFmt w:val="lowerLetter"/>
      <w:lvlText w:val="%3)"/>
      <w:lvlJc w:val="left"/>
      <w:pPr>
        <w:ind w:left="2340" w:hanging="360"/>
      </w:pPr>
    </w:lvl>
    <w:lvl w:ilvl="3">
      <w:start w:val="2"/>
      <w:numFmt w:val="decimal"/>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A506FBD"/>
    <w:multiLevelType w:val="multilevel"/>
    <w:tmpl w:val="4BBCD530"/>
    <w:lvl w:ilvl="0">
      <w:start w:val="1"/>
      <w:numFmt w:val="decimal"/>
      <w:lvlText w:val="%1)"/>
      <w:lvlJc w:val="left"/>
      <w:pPr>
        <w:ind w:left="786" w:hanging="360"/>
      </w:pPr>
      <w:rPr>
        <w:rFonts w:ascii="Arial" w:hAnsi="Arial" w:cs="Arial"/>
        <w:strike w:val="0"/>
        <w:color w:val="auto"/>
        <w:sz w:val="22"/>
        <w:szCs w:val="22"/>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4D1E32"/>
    <w:multiLevelType w:val="multilevel"/>
    <w:tmpl w:val="7F0A33F6"/>
    <w:lvl w:ilvl="0">
      <w:start w:val="1"/>
      <w:numFmt w:val="decimal"/>
      <w:lvlText w:val="%1."/>
      <w:lvlJc w:val="left"/>
      <w:pPr>
        <w:ind w:left="2880" w:hanging="360"/>
      </w:pPr>
      <w:rPr>
        <w:rFonts w:ascii="Arial" w:hAnsi="Arial" w:cs="Arial" w:hint="default"/>
        <w:i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5DA37C32"/>
    <w:multiLevelType w:val="multilevel"/>
    <w:tmpl w:val="4D566970"/>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02242A1"/>
    <w:multiLevelType w:val="multilevel"/>
    <w:tmpl w:val="482C2A70"/>
    <w:lvl w:ilvl="0">
      <w:start w:val="1"/>
      <w:numFmt w:val="decimal"/>
      <w:lvlText w:val="%1."/>
      <w:lvlJc w:val="left"/>
      <w:pPr>
        <w:ind w:left="720" w:hanging="720"/>
      </w:pPr>
      <w:rPr>
        <w:rFonts w:ascii="Arial" w:hAnsi="Arial"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35F01D9"/>
    <w:multiLevelType w:val="hybridMultilevel"/>
    <w:tmpl w:val="78721DC4"/>
    <w:lvl w:ilvl="0" w:tplc="40B60E22">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9"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0" w15:restartNumberingAfterBreak="0">
    <w:nsid w:val="667D1AE2"/>
    <w:multiLevelType w:val="hybridMultilevel"/>
    <w:tmpl w:val="F3CC5C82"/>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816606A"/>
    <w:multiLevelType w:val="multilevel"/>
    <w:tmpl w:val="183E45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2" w15:restartNumberingAfterBreak="0">
    <w:nsid w:val="68E03565"/>
    <w:multiLevelType w:val="hybridMultilevel"/>
    <w:tmpl w:val="A45245E6"/>
    <w:lvl w:ilvl="0" w:tplc="0415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6B6D041B"/>
    <w:multiLevelType w:val="hybridMultilevel"/>
    <w:tmpl w:val="1CF8CB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C4C5C59"/>
    <w:multiLevelType w:val="hybridMultilevel"/>
    <w:tmpl w:val="18B42248"/>
    <w:lvl w:ilvl="0" w:tplc="06DA2D4A">
      <w:start w:val="1"/>
      <w:numFmt w:val="decimal"/>
      <w:lvlText w:val="%1."/>
      <w:lvlJc w:val="left"/>
      <w:pPr>
        <w:tabs>
          <w:tab w:val="num" w:pos="0"/>
        </w:tabs>
        <w:ind w:left="216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914039"/>
    <w:multiLevelType w:val="multilevel"/>
    <w:tmpl w:val="22D6CAAC"/>
    <w:lvl w:ilvl="0">
      <w:start w:val="1"/>
      <w:numFmt w:val="decimal"/>
      <w:lvlText w:val="%1)"/>
      <w:lvlJc w:val="left"/>
      <w:pPr>
        <w:ind w:left="786" w:hanging="360"/>
      </w:pPr>
      <w:rPr>
        <w:strike w:val="0"/>
        <w:dstrike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6" w15:restartNumberingAfterBreak="0">
    <w:nsid w:val="6D5E6F2B"/>
    <w:multiLevelType w:val="hybridMultilevel"/>
    <w:tmpl w:val="301E55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54542F"/>
    <w:multiLevelType w:val="hybridMultilevel"/>
    <w:tmpl w:val="75B66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E905BCF"/>
    <w:multiLevelType w:val="multilevel"/>
    <w:tmpl w:val="83FCB9D0"/>
    <w:lvl w:ilvl="0">
      <w:start w:val="1"/>
      <w:numFmt w:val="decimal"/>
      <w:lvlText w:val="%1."/>
      <w:lvlJc w:val="left"/>
      <w:pPr>
        <w:ind w:left="502" w:hanging="360"/>
      </w:pPr>
      <w:rPr>
        <w:rFonts w:ascii="Arial" w:hAnsi="Arial" w:cs="Arial" w:hint="default"/>
        <w:b w:val="0"/>
        <w:color w:val="auto"/>
        <w:sz w:val="22"/>
        <w:szCs w:val="22"/>
      </w:rPr>
    </w:lvl>
    <w:lvl w:ilvl="1">
      <w:start w:val="1"/>
      <w:numFmt w:val="lowerLetter"/>
      <w:lvlText w:val="%2."/>
      <w:lvlJc w:val="left"/>
      <w:pPr>
        <w:ind w:left="1222" w:hanging="360"/>
      </w:pPr>
    </w:lvl>
    <w:lvl w:ilvl="2">
      <w:start w:val="1"/>
      <w:numFmt w:val="decimal"/>
      <w:lvlText w:val="%3."/>
      <w:lvlJc w:val="left"/>
      <w:pPr>
        <w:ind w:left="2122"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0" w15:restartNumberingAfterBreak="0">
    <w:nsid w:val="6E910282"/>
    <w:multiLevelType w:val="hybridMultilevel"/>
    <w:tmpl w:val="390A8C96"/>
    <w:lvl w:ilvl="0" w:tplc="0415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15001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6EE52928"/>
    <w:multiLevelType w:val="multilevel"/>
    <w:tmpl w:val="D04A2D2E"/>
    <w:lvl w:ilvl="0">
      <w:start w:val="1"/>
      <w:numFmt w:val="lowerLetter"/>
      <w:lvlText w:val="%1)"/>
      <w:lvlJc w:val="left"/>
      <w:pPr>
        <w:ind w:left="1098" w:hanging="390"/>
      </w:pPr>
      <w:rPr>
        <w:rFonts w:ascii="Arial" w:hAnsi="Arial" w:cs="Arial" w:hint="default"/>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2" w15:restartNumberingAfterBreak="0">
    <w:nsid w:val="6FF312C5"/>
    <w:multiLevelType w:val="multilevel"/>
    <w:tmpl w:val="9174934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128543A"/>
    <w:multiLevelType w:val="multilevel"/>
    <w:tmpl w:val="19FE77AE"/>
    <w:lvl w:ilvl="0">
      <w:start w:val="1"/>
      <w:numFmt w:val="decimal"/>
      <w:lvlText w:val="%1."/>
      <w:lvlJc w:val="left"/>
      <w:pPr>
        <w:ind w:left="357" w:hanging="357"/>
      </w:pPr>
    </w:lvl>
    <w:lvl w:ilvl="1">
      <w:numFmt w:val="bullet"/>
      <w:lvlText w:val=""/>
      <w:lvlJc w:val="left"/>
      <w:pPr>
        <w:ind w:left="1440" w:hanging="360"/>
      </w:pPr>
      <w:rPr>
        <w:rFonts w:ascii="Symbol" w:hAnsi="Symbol" w:cs="Times New Roman"/>
      </w:rPr>
    </w:lvl>
    <w:lvl w:ilvl="2">
      <w:numFmt w:val="bullet"/>
      <w:lvlText w:val="-"/>
      <w:lvlJc w:val="left"/>
      <w:pPr>
        <w:ind w:left="2340" w:hanging="360"/>
      </w:pPr>
      <w:rPr>
        <w:rFonts w:ascii="Times New Roman" w:hAnsi="Times New Roman" w:cs="Times New Roman"/>
      </w:rPr>
    </w:lvl>
    <w:lvl w:ilvl="3">
      <w:start w:val="16"/>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3CC1EF4"/>
    <w:multiLevelType w:val="hybridMultilevel"/>
    <w:tmpl w:val="2CE2572C"/>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6" w15:restartNumberingAfterBreak="0">
    <w:nsid w:val="75A62C36"/>
    <w:multiLevelType w:val="multilevel"/>
    <w:tmpl w:val="9858CD68"/>
    <w:lvl w:ilvl="0">
      <w:start w:val="1"/>
      <w:numFmt w:val="decimal"/>
      <w:lvlText w:val="%1."/>
      <w:lvlJc w:val="left"/>
      <w:pPr>
        <w:ind w:left="2340" w:hanging="360"/>
      </w:pPr>
    </w:lvl>
    <w:lvl w:ilvl="1">
      <w:start w:val="1"/>
      <w:numFmt w:val="decimal"/>
      <w:lvlText w:val="%2)"/>
      <w:lvlJc w:val="left"/>
      <w:pPr>
        <w:ind w:left="2345" w:hanging="360"/>
      </w:pPr>
      <w:rPr>
        <w:rFonts w:ascii="Arial" w:eastAsia="Times New Roman" w:hAnsi="Arial" w:cs="Arial"/>
      </w:rPr>
    </w:lvl>
    <w:lvl w:ilvl="2">
      <w:start w:val="1"/>
      <w:numFmt w:val="lowerLetter"/>
      <w:lvlText w:val="%3)"/>
      <w:lvlJc w:val="left"/>
      <w:pPr>
        <w:ind w:left="2340" w:hanging="360"/>
      </w:pPr>
    </w:lvl>
    <w:lvl w:ilvl="3">
      <w:start w:val="1"/>
      <w:numFmt w:val="decimal"/>
      <w:lvlText w:val="%4."/>
      <w:lvlJc w:val="left"/>
      <w:pPr>
        <w:ind w:left="985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7FB39A7"/>
    <w:multiLevelType w:val="multilevel"/>
    <w:tmpl w:val="1C766534"/>
    <w:lvl w:ilvl="0">
      <w:start w:val="1"/>
      <w:numFmt w:val="decimal"/>
      <w:lvlText w:val="%1."/>
      <w:lvlJc w:val="left"/>
      <w:pPr>
        <w:ind w:left="720" w:hanging="360"/>
      </w:pPr>
      <w:rPr>
        <w:rFonts w:ascii="Arial" w:hAnsi="Arial" w:cs="Arial"/>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8826531"/>
    <w:multiLevelType w:val="multilevel"/>
    <w:tmpl w:val="8272F87A"/>
    <w:lvl w:ilvl="0">
      <w:start w:val="5"/>
      <w:numFmt w:val="decimal"/>
      <w:lvlText w:val="%1."/>
      <w:lvlJc w:val="left"/>
      <w:pPr>
        <w:ind w:left="283" w:hanging="283"/>
      </w:pPr>
      <w:rPr>
        <w:rFonts w:ascii="Arial" w:hAnsi="Arial" w:cs="Arial" w:hint="default"/>
        <w:i w:val="0"/>
        <w:color w:val="auto"/>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ascii="Arial" w:eastAsia="Times New Roman" w:hAnsi="Arial" w:cs="Arial"/>
        <w:b w:val="0"/>
      </w:rPr>
    </w:lvl>
    <w:lvl w:ilvl="7">
      <w:start w:val="1"/>
      <w:numFmt w:val="decimal"/>
      <w:lvlText w:val="%8."/>
      <w:lvlJc w:val="left"/>
      <w:pPr>
        <w:ind w:left="2268" w:hanging="283"/>
      </w:pPr>
      <w:rPr>
        <w:rFonts w:cs="Times New Roman"/>
        <w:b w:val="0"/>
      </w:rPr>
    </w:lvl>
    <w:lvl w:ilvl="8">
      <w:start w:val="1"/>
      <w:numFmt w:val="decimal"/>
      <w:lvlText w:val="%9."/>
      <w:lvlJc w:val="left"/>
      <w:pPr>
        <w:ind w:left="2551" w:hanging="283"/>
      </w:pPr>
      <w:rPr>
        <w:rFonts w:cs="Times New Roman"/>
      </w:rPr>
    </w:lvl>
  </w:abstractNum>
  <w:abstractNum w:abstractNumId="99" w15:restartNumberingAfterBreak="0">
    <w:nsid w:val="78A766D7"/>
    <w:multiLevelType w:val="multilevel"/>
    <w:tmpl w:val="83747EE4"/>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101" w15:restartNumberingAfterBreak="0">
    <w:nsid w:val="78FF0E7B"/>
    <w:multiLevelType w:val="hybridMultilevel"/>
    <w:tmpl w:val="0C86F0F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E050D6"/>
    <w:multiLevelType w:val="hybridMultilevel"/>
    <w:tmpl w:val="43AC89C4"/>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15:restartNumberingAfterBreak="0">
    <w:nsid w:val="7A25335B"/>
    <w:multiLevelType w:val="multilevel"/>
    <w:tmpl w:val="E69EEF08"/>
    <w:lvl w:ilvl="0">
      <w:start w:val="1"/>
      <w:numFmt w:val="decimal"/>
      <w:lvlText w:val="%1."/>
      <w:lvlJc w:val="left"/>
      <w:pPr>
        <w:ind w:left="360" w:hanging="360"/>
      </w:pPr>
    </w:lvl>
    <w:lvl w:ilvl="1">
      <w:numFmt w:val="bullet"/>
      <w:lvlText w:val=""/>
      <w:lvlJc w:val="left"/>
      <w:pPr>
        <w:ind w:left="1440" w:hanging="360"/>
      </w:pPr>
      <w:rPr>
        <w:rFonts w:ascii="Wingdings" w:hAnsi="Wingdings"/>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B007311"/>
    <w:multiLevelType w:val="multilevel"/>
    <w:tmpl w:val="8586D7A8"/>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CFC2BA7"/>
    <w:multiLevelType w:val="multilevel"/>
    <w:tmpl w:val="9EBE9010"/>
    <w:lvl w:ilvl="0">
      <w:start w:val="1"/>
      <w:numFmt w:val="decimal"/>
      <w:lvlText w:val="%1)"/>
      <w:lvlJc w:val="left"/>
      <w:pPr>
        <w:ind w:left="1440" w:hanging="360"/>
      </w:pPr>
      <w:rPr>
        <w:rFonts w:ascii="Arial" w:hAnsi="Arial" w:cs="Arial"/>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6" w15:restartNumberingAfterBreak="0">
    <w:nsid w:val="7D8E7FCB"/>
    <w:multiLevelType w:val="multilevel"/>
    <w:tmpl w:val="1CEABCD2"/>
    <w:lvl w:ilvl="0">
      <w:start w:val="1"/>
      <w:numFmt w:val="decimal"/>
      <w:lvlText w:val="%1."/>
      <w:lvlJc w:val="left"/>
      <w:pPr>
        <w:ind w:left="720" w:hanging="360"/>
      </w:pPr>
      <w:rPr>
        <w:rFonts w:ascii="Arial Narrow" w:hAnsi="Arial Narrow" w:cs="Arial" w:hint="default"/>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7DE80FEE"/>
    <w:multiLevelType w:val="multilevel"/>
    <w:tmpl w:val="BC6C1314"/>
    <w:lvl w:ilvl="0">
      <w:start w:val="1"/>
      <w:numFmt w:val="decimal"/>
      <w:lvlText w:val="%1)"/>
      <w:lvlJc w:val="left"/>
      <w:pPr>
        <w:ind w:left="1500" w:hanging="360"/>
      </w:pPr>
    </w:lvl>
    <w:lvl w:ilvl="1">
      <w:numFmt w:val="bullet"/>
      <w:lvlText w:val="-"/>
      <w:lvlJc w:val="left"/>
      <w:pPr>
        <w:ind w:left="2220" w:hanging="360"/>
      </w:pPr>
      <w:rPr>
        <w:rFonts w:ascii="Times New Roman" w:hAnsi="Times New Roman" w:cs="Times New Roman"/>
      </w:rPr>
    </w:lvl>
    <w:lvl w:ilvl="2">
      <w:start w:val="3"/>
      <w:numFmt w:val="lowerLetter"/>
      <w:lvlText w:val="%3)"/>
      <w:lvlJc w:val="left"/>
      <w:pPr>
        <w:ind w:left="3120" w:hanging="360"/>
      </w:p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08" w15:restartNumberingAfterBreak="0">
    <w:nsid w:val="7E0A21E0"/>
    <w:multiLevelType w:val="multilevel"/>
    <w:tmpl w:val="8E303870"/>
    <w:lvl w:ilvl="0">
      <w:start w:val="3"/>
      <w:numFmt w:val="decimal"/>
      <w:lvlText w:val="%1."/>
      <w:lvlJc w:val="left"/>
      <w:pPr>
        <w:ind w:left="36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4E452B"/>
    <w:multiLevelType w:val="multilevel"/>
    <w:tmpl w:val="45067A1E"/>
    <w:lvl w:ilvl="0">
      <w:start w:val="2"/>
      <w:numFmt w:val="upperRoman"/>
      <w:lvlText w:val="%1."/>
      <w:lvlJc w:val="left"/>
      <w:pPr>
        <w:ind w:left="1080" w:hanging="720"/>
      </w:pPr>
    </w:lvl>
    <w:lvl w:ilvl="1">
      <w:start w:val="3"/>
      <w:numFmt w:val="decimal"/>
      <w:lvlText w:val="%2."/>
      <w:lvlJc w:val="left"/>
      <w:pPr>
        <w:ind w:left="502" w:hanging="360"/>
      </w:pPr>
      <w:rPr>
        <w:rFonts w:ascii="Arial" w:hAnsi="Arial" w:cs="Arial" w:hint="default"/>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FC74B42"/>
    <w:multiLevelType w:val="multilevel"/>
    <w:tmpl w:val="C4CA070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95"/>
  </w:num>
  <w:num w:numId="2">
    <w:abstractNumId w:val="12"/>
  </w:num>
  <w:num w:numId="3">
    <w:abstractNumId w:val="52"/>
  </w:num>
  <w:num w:numId="4">
    <w:abstractNumId w:val="43"/>
  </w:num>
  <w:num w:numId="5">
    <w:abstractNumId w:val="31"/>
  </w:num>
  <w:num w:numId="6">
    <w:abstractNumId w:val="104"/>
  </w:num>
  <w:num w:numId="7">
    <w:abstractNumId w:val="71"/>
  </w:num>
  <w:num w:numId="8">
    <w:abstractNumId w:val="91"/>
  </w:num>
  <w:num w:numId="9">
    <w:abstractNumId w:val="10"/>
  </w:num>
  <w:num w:numId="10">
    <w:abstractNumId w:val="6"/>
  </w:num>
  <w:num w:numId="11">
    <w:abstractNumId w:val="73"/>
  </w:num>
  <w:num w:numId="12">
    <w:abstractNumId w:val="4"/>
  </w:num>
  <w:num w:numId="13">
    <w:abstractNumId w:val="109"/>
  </w:num>
  <w:num w:numId="14">
    <w:abstractNumId w:val="2"/>
  </w:num>
  <w:num w:numId="15">
    <w:abstractNumId w:val="5"/>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102"/>
  </w:num>
  <w:num w:numId="22">
    <w:abstractNumId w:val="103"/>
  </w:num>
  <w:num w:numId="23">
    <w:abstractNumId w:val="110"/>
  </w:num>
  <w:num w:numId="24">
    <w:abstractNumId w:val="74"/>
    <w:lvlOverride w:ilvl="0">
      <w:startOverride w:val="1"/>
    </w:lvlOverride>
  </w:num>
  <w:num w:numId="25">
    <w:abstractNumId w:val="55"/>
    <w:lvlOverride w:ilvl="0">
      <w:startOverride w:val="1"/>
    </w:lvlOverride>
  </w:num>
  <w:num w:numId="26">
    <w:abstractNumId w:val="74"/>
  </w:num>
  <w:num w:numId="27">
    <w:abstractNumId w:val="55"/>
  </w:num>
  <w:num w:numId="28">
    <w:abstractNumId w:val="37"/>
  </w:num>
  <w:num w:numId="29">
    <w:abstractNumId w:val="96"/>
  </w:num>
  <w:num w:numId="30">
    <w:abstractNumId w:val="93"/>
  </w:num>
  <w:num w:numId="31">
    <w:abstractNumId w:val="77"/>
  </w:num>
  <w:num w:numId="32">
    <w:abstractNumId w:val="107"/>
  </w:num>
  <w:num w:numId="33">
    <w:abstractNumId w:val="45"/>
  </w:num>
  <w:num w:numId="34">
    <w:abstractNumId w:val="99"/>
  </w:num>
  <w:num w:numId="35">
    <w:abstractNumId w:val="68"/>
  </w:num>
  <w:num w:numId="36">
    <w:abstractNumId w:val="40"/>
  </w:num>
  <w:num w:numId="37">
    <w:abstractNumId w:val="58"/>
  </w:num>
  <w:num w:numId="38">
    <w:abstractNumId w:val="63"/>
  </w:num>
  <w:num w:numId="39">
    <w:abstractNumId w:val="44"/>
  </w:num>
  <w:num w:numId="40">
    <w:abstractNumId w:val="108"/>
  </w:num>
  <w:num w:numId="41">
    <w:abstractNumId w:val="64"/>
  </w:num>
  <w:num w:numId="42">
    <w:abstractNumId w:val="101"/>
  </w:num>
  <w:num w:numId="43">
    <w:abstractNumId w:val="59"/>
  </w:num>
  <w:num w:numId="44">
    <w:abstractNumId w:val="106"/>
  </w:num>
  <w:num w:numId="45">
    <w:abstractNumId w:val="8"/>
  </w:num>
  <w:num w:numId="46">
    <w:abstractNumId w:val="23"/>
  </w:num>
  <w:num w:numId="47">
    <w:abstractNumId w:val="46"/>
  </w:num>
  <w:num w:numId="48">
    <w:abstractNumId w:val="28"/>
  </w:num>
  <w:num w:numId="49">
    <w:abstractNumId w:val="27"/>
  </w:num>
  <w:num w:numId="50">
    <w:abstractNumId w:val="89"/>
  </w:num>
  <w:num w:numId="51">
    <w:abstractNumId w:val="51"/>
  </w:num>
  <w:num w:numId="52">
    <w:abstractNumId w:val="29"/>
  </w:num>
  <w:num w:numId="53">
    <w:abstractNumId w:val="85"/>
  </w:num>
  <w:num w:numId="54">
    <w:abstractNumId w:val="35"/>
  </w:num>
  <w:num w:numId="55">
    <w:abstractNumId w:val="75"/>
  </w:num>
  <w:num w:numId="56">
    <w:abstractNumId w:val="62"/>
  </w:num>
  <w:num w:numId="57">
    <w:abstractNumId w:val="98"/>
  </w:num>
  <w:num w:numId="58">
    <w:abstractNumId w:val="48"/>
  </w:num>
  <w:num w:numId="59">
    <w:abstractNumId w:val="9"/>
  </w:num>
  <w:num w:numId="60">
    <w:abstractNumId w:val="34"/>
  </w:num>
  <w:num w:numId="61">
    <w:abstractNumId w:val="76"/>
  </w:num>
  <w:num w:numId="62">
    <w:abstractNumId w:val="25"/>
  </w:num>
  <w:num w:numId="63">
    <w:abstractNumId w:val="47"/>
  </w:num>
  <w:num w:numId="64">
    <w:abstractNumId w:val="70"/>
  </w:num>
  <w:num w:numId="65">
    <w:abstractNumId w:val="97"/>
  </w:num>
  <w:num w:numId="66">
    <w:abstractNumId w:val="92"/>
  </w:num>
  <w:num w:numId="67">
    <w:abstractNumId w:val="54"/>
  </w:num>
  <w:num w:numId="68">
    <w:abstractNumId w:val="36"/>
  </w:num>
  <w:num w:numId="69">
    <w:abstractNumId w:val="79"/>
  </w:num>
  <w:num w:numId="70">
    <w:abstractNumId w:val="72"/>
  </w:num>
  <w:num w:numId="71">
    <w:abstractNumId w:val="100"/>
  </w:num>
  <w:num w:numId="72">
    <w:abstractNumId w:val="83"/>
  </w:num>
  <w:num w:numId="73">
    <w:abstractNumId w:val="50"/>
  </w:num>
  <w:num w:numId="74">
    <w:abstractNumId w:val="81"/>
  </w:num>
  <w:num w:numId="75">
    <w:abstractNumId w:val="105"/>
  </w:num>
  <w:num w:numId="76">
    <w:abstractNumId w:val="19"/>
  </w:num>
  <w:num w:numId="77">
    <w:abstractNumId w:val="57"/>
  </w:num>
  <w:num w:numId="78">
    <w:abstractNumId w:val="87"/>
  </w:num>
  <w:num w:numId="79">
    <w:abstractNumId w:val="1"/>
  </w:num>
  <w:num w:numId="80">
    <w:abstractNumId w:val="17"/>
  </w:num>
  <w:num w:numId="81">
    <w:abstractNumId w:val="60"/>
  </w:num>
  <w:num w:numId="82">
    <w:abstractNumId w:val="14"/>
  </w:num>
  <w:num w:numId="83">
    <w:abstractNumId w:val="18"/>
  </w:num>
  <w:num w:numId="84">
    <w:abstractNumId w:val="65"/>
  </w:num>
  <w:num w:numId="85">
    <w:abstractNumId w:val="26"/>
  </w:num>
  <w:num w:numId="86">
    <w:abstractNumId w:val="32"/>
  </w:num>
  <w:num w:numId="87">
    <w:abstractNumId w:val="53"/>
  </w:num>
  <w:num w:numId="88">
    <w:abstractNumId w:val="56"/>
  </w:num>
  <w:num w:numId="89">
    <w:abstractNumId w:val="21"/>
  </w:num>
  <w:num w:numId="90">
    <w:abstractNumId w:val="39"/>
  </w:num>
  <w:num w:numId="91">
    <w:abstractNumId w:val="80"/>
  </w:num>
  <w:num w:numId="92">
    <w:abstractNumId w:val="0"/>
  </w:num>
  <w:num w:numId="93">
    <w:abstractNumId w:val="16"/>
  </w:num>
  <w:num w:numId="94">
    <w:abstractNumId w:val="15"/>
  </w:num>
  <w:num w:numId="95">
    <w:abstractNumId w:val="11"/>
  </w:num>
  <w:num w:numId="96">
    <w:abstractNumId w:val="42"/>
  </w:num>
  <w:num w:numId="97">
    <w:abstractNumId w:val="33"/>
  </w:num>
  <w:num w:numId="98">
    <w:abstractNumId w:val="90"/>
  </w:num>
  <w:num w:numId="99">
    <w:abstractNumId w:val="86"/>
  </w:num>
  <w:num w:numId="100">
    <w:abstractNumId w:val="84"/>
  </w:num>
  <w:num w:numId="101">
    <w:abstractNumId w:val="78"/>
  </w:num>
  <w:num w:numId="102">
    <w:abstractNumId w:val="49"/>
  </w:num>
  <w:num w:numId="103">
    <w:abstractNumId w:val="69"/>
  </w:num>
  <w:num w:numId="104">
    <w:abstractNumId w:val="38"/>
  </w:num>
  <w:num w:numId="105">
    <w:abstractNumId w:val="30"/>
  </w:num>
  <w:num w:numId="106">
    <w:abstractNumId w:val="41"/>
  </w:num>
  <w:num w:numId="107">
    <w:abstractNumId w:val="66"/>
  </w:num>
  <w:num w:numId="108">
    <w:abstractNumId w:val="7"/>
  </w:num>
  <w:num w:numId="109">
    <w:abstractNumId w:val="3"/>
  </w:num>
  <w:num w:numId="110">
    <w:abstractNumId w:val="82"/>
  </w:num>
  <w:num w:numId="111">
    <w:abstractNumId w:val="94"/>
  </w:num>
  <w:num w:numId="112">
    <w:abstractNumId w:val="88"/>
  </w:num>
  <w:numIdMacAtCleanup w:val="1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E0"/>
    <w:rsid w:val="00012913"/>
    <w:rsid w:val="00012A8B"/>
    <w:rsid w:val="00032FFB"/>
    <w:rsid w:val="00045215"/>
    <w:rsid w:val="00045F8E"/>
    <w:rsid w:val="000528EA"/>
    <w:rsid w:val="0006271B"/>
    <w:rsid w:val="000807BA"/>
    <w:rsid w:val="0008285A"/>
    <w:rsid w:val="00083D0E"/>
    <w:rsid w:val="00093EB4"/>
    <w:rsid w:val="000958C9"/>
    <w:rsid w:val="000A50C6"/>
    <w:rsid w:val="000B6EEA"/>
    <w:rsid w:val="000D6E71"/>
    <w:rsid w:val="000F432B"/>
    <w:rsid w:val="00106B4A"/>
    <w:rsid w:val="0010787D"/>
    <w:rsid w:val="00112CFD"/>
    <w:rsid w:val="00122015"/>
    <w:rsid w:val="00123FA7"/>
    <w:rsid w:val="0012424D"/>
    <w:rsid w:val="00146DEA"/>
    <w:rsid w:val="00153DC2"/>
    <w:rsid w:val="001659B6"/>
    <w:rsid w:val="001704A8"/>
    <w:rsid w:val="001709BF"/>
    <w:rsid w:val="001743A7"/>
    <w:rsid w:val="00177195"/>
    <w:rsid w:val="00177F42"/>
    <w:rsid w:val="00190C26"/>
    <w:rsid w:val="001B385E"/>
    <w:rsid w:val="001C0715"/>
    <w:rsid w:val="001C4F67"/>
    <w:rsid w:val="001D60AE"/>
    <w:rsid w:val="001F5F25"/>
    <w:rsid w:val="00202DD7"/>
    <w:rsid w:val="00205577"/>
    <w:rsid w:val="002226A2"/>
    <w:rsid w:val="00223AA5"/>
    <w:rsid w:val="00231300"/>
    <w:rsid w:val="00245CE8"/>
    <w:rsid w:val="00276444"/>
    <w:rsid w:val="00283B25"/>
    <w:rsid w:val="0029706E"/>
    <w:rsid w:val="002C0D24"/>
    <w:rsid w:val="002C3E83"/>
    <w:rsid w:val="002C7449"/>
    <w:rsid w:val="002D0E4A"/>
    <w:rsid w:val="00342C8B"/>
    <w:rsid w:val="00353D8D"/>
    <w:rsid w:val="00365196"/>
    <w:rsid w:val="00385AA5"/>
    <w:rsid w:val="003A733D"/>
    <w:rsid w:val="003C2789"/>
    <w:rsid w:val="003C6C22"/>
    <w:rsid w:val="003F2A92"/>
    <w:rsid w:val="003F4E8C"/>
    <w:rsid w:val="003F66FE"/>
    <w:rsid w:val="00416E68"/>
    <w:rsid w:val="004202B8"/>
    <w:rsid w:val="0043524D"/>
    <w:rsid w:val="00436D44"/>
    <w:rsid w:val="0044376D"/>
    <w:rsid w:val="00451819"/>
    <w:rsid w:val="004602CF"/>
    <w:rsid w:val="00464564"/>
    <w:rsid w:val="00471435"/>
    <w:rsid w:val="004769E3"/>
    <w:rsid w:val="00480A57"/>
    <w:rsid w:val="00494F0B"/>
    <w:rsid w:val="004A199D"/>
    <w:rsid w:val="004A1B99"/>
    <w:rsid w:val="004A2781"/>
    <w:rsid w:val="004C1727"/>
    <w:rsid w:val="004C1912"/>
    <w:rsid w:val="004C33A3"/>
    <w:rsid w:val="004D5783"/>
    <w:rsid w:val="004D714C"/>
    <w:rsid w:val="004E5DA7"/>
    <w:rsid w:val="004F0FDE"/>
    <w:rsid w:val="004F3803"/>
    <w:rsid w:val="0051728D"/>
    <w:rsid w:val="00522A69"/>
    <w:rsid w:val="005448BB"/>
    <w:rsid w:val="00545E9D"/>
    <w:rsid w:val="00554DBF"/>
    <w:rsid w:val="00557159"/>
    <w:rsid w:val="00575658"/>
    <w:rsid w:val="005854FB"/>
    <w:rsid w:val="005871BC"/>
    <w:rsid w:val="00590C3D"/>
    <w:rsid w:val="00597108"/>
    <w:rsid w:val="005A561F"/>
    <w:rsid w:val="005D160F"/>
    <w:rsid w:val="005D6A55"/>
    <w:rsid w:val="005E3AEA"/>
    <w:rsid w:val="006122E0"/>
    <w:rsid w:val="006175E0"/>
    <w:rsid w:val="00620F50"/>
    <w:rsid w:val="006210A1"/>
    <w:rsid w:val="00624E58"/>
    <w:rsid w:val="006412A6"/>
    <w:rsid w:val="0064222B"/>
    <w:rsid w:val="006634AD"/>
    <w:rsid w:val="00664A41"/>
    <w:rsid w:val="00695205"/>
    <w:rsid w:val="006A3571"/>
    <w:rsid w:val="006B34B1"/>
    <w:rsid w:val="006D5BA7"/>
    <w:rsid w:val="006E4B62"/>
    <w:rsid w:val="00707048"/>
    <w:rsid w:val="00714A0D"/>
    <w:rsid w:val="00731133"/>
    <w:rsid w:val="00737A9C"/>
    <w:rsid w:val="00760AD7"/>
    <w:rsid w:val="00776650"/>
    <w:rsid w:val="00780A58"/>
    <w:rsid w:val="00785CFD"/>
    <w:rsid w:val="007A2CB2"/>
    <w:rsid w:val="007C08CE"/>
    <w:rsid w:val="007D39F2"/>
    <w:rsid w:val="007D4FDE"/>
    <w:rsid w:val="00806DC7"/>
    <w:rsid w:val="00830A5A"/>
    <w:rsid w:val="008856B5"/>
    <w:rsid w:val="008922E6"/>
    <w:rsid w:val="00897881"/>
    <w:rsid w:val="008B00CA"/>
    <w:rsid w:val="008B02A9"/>
    <w:rsid w:val="008B086F"/>
    <w:rsid w:val="008E4323"/>
    <w:rsid w:val="008F0C44"/>
    <w:rsid w:val="008F191B"/>
    <w:rsid w:val="008F366E"/>
    <w:rsid w:val="00902233"/>
    <w:rsid w:val="00913B0F"/>
    <w:rsid w:val="00922DB5"/>
    <w:rsid w:val="00927641"/>
    <w:rsid w:val="009618AA"/>
    <w:rsid w:val="00970994"/>
    <w:rsid w:val="00981CCE"/>
    <w:rsid w:val="00986497"/>
    <w:rsid w:val="00991229"/>
    <w:rsid w:val="009B1296"/>
    <w:rsid w:val="009B7DD6"/>
    <w:rsid w:val="009D14A0"/>
    <w:rsid w:val="009D2902"/>
    <w:rsid w:val="009E140B"/>
    <w:rsid w:val="009F0C46"/>
    <w:rsid w:val="009F66C0"/>
    <w:rsid w:val="00A0011C"/>
    <w:rsid w:val="00A01540"/>
    <w:rsid w:val="00A0198A"/>
    <w:rsid w:val="00A2331B"/>
    <w:rsid w:val="00A337A3"/>
    <w:rsid w:val="00A35F95"/>
    <w:rsid w:val="00A37EFF"/>
    <w:rsid w:val="00A46B6E"/>
    <w:rsid w:val="00A47EE3"/>
    <w:rsid w:val="00A50E1B"/>
    <w:rsid w:val="00A51BD5"/>
    <w:rsid w:val="00A570E7"/>
    <w:rsid w:val="00A607AA"/>
    <w:rsid w:val="00A6106B"/>
    <w:rsid w:val="00A90618"/>
    <w:rsid w:val="00AA0D90"/>
    <w:rsid w:val="00AB1A64"/>
    <w:rsid w:val="00AC4081"/>
    <w:rsid w:val="00AD75AE"/>
    <w:rsid w:val="00AE1430"/>
    <w:rsid w:val="00AE44DD"/>
    <w:rsid w:val="00AE478E"/>
    <w:rsid w:val="00AF2641"/>
    <w:rsid w:val="00AF5D55"/>
    <w:rsid w:val="00B21326"/>
    <w:rsid w:val="00B2302C"/>
    <w:rsid w:val="00B25597"/>
    <w:rsid w:val="00B256A2"/>
    <w:rsid w:val="00B3749F"/>
    <w:rsid w:val="00B650D1"/>
    <w:rsid w:val="00B9317B"/>
    <w:rsid w:val="00B93AE7"/>
    <w:rsid w:val="00BB0CC3"/>
    <w:rsid w:val="00BC69FF"/>
    <w:rsid w:val="00BD21A4"/>
    <w:rsid w:val="00BD30C0"/>
    <w:rsid w:val="00BF12D6"/>
    <w:rsid w:val="00BF22B4"/>
    <w:rsid w:val="00C32A71"/>
    <w:rsid w:val="00C32BF6"/>
    <w:rsid w:val="00C63C37"/>
    <w:rsid w:val="00C65740"/>
    <w:rsid w:val="00C66164"/>
    <w:rsid w:val="00C6685F"/>
    <w:rsid w:val="00C822A9"/>
    <w:rsid w:val="00C90DA1"/>
    <w:rsid w:val="00C90DD3"/>
    <w:rsid w:val="00CB6C1E"/>
    <w:rsid w:val="00CC26AE"/>
    <w:rsid w:val="00CC457E"/>
    <w:rsid w:val="00CC5C5E"/>
    <w:rsid w:val="00CD5C6A"/>
    <w:rsid w:val="00CD65AB"/>
    <w:rsid w:val="00CF08E1"/>
    <w:rsid w:val="00D02FF1"/>
    <w:rsid w:val="00D07DCA"/>
    <w:rsid w:val="00D13163"/>
    <w:rsid w:val="00D21D25"/>
    <w:rsid w:val="00D21FEF"/>
    <w:rsid w:val="00D22F75"/>
    <w:rsid w:val="00D3469E"/>
    <w:rsid w:val="00D3771C"/>
    <w:rsid w:val="00D503AE"/>
    <w:rsid w:val="00D561A2"/>
    <w:rsid w:val="00D6030B"/>
    <w:rsid w:val="00D66315"/>
    <w:rsid w:val="00D6727E"/>
    <w:rsid w:val="00D676D5"/>
    <w:rsid w:val="00D720BE"/>
    <w:rsid w:val="00D7357E"/>
    <w:rsid w:val="00D87580"/>
    <w:rsid w:val="00D9448A"/>
    <w:rsid w:val="00DA6888"/>
    <w:rsid w:val="00DA7408"/>
    <w:rsid w:val="00DB2D91"/>
    <w:rsid w:val="00DB5623"/>
    <w:rsid w:val="00DC0A70"/>
    <w:rsid w:val="00DE57C0"/>
    <w:rsid w:val="00DE7BFA"/>
    <w:rsid w:val="00E04974"/>
    <w:rsid w:val="00E07C33"/>
    <w:rsid w:val="00E134A1"/>
    <w:rsid w:val="00E2485E"/>
    <w:rsid w:val="00E25AAF"/>
    <w:rsid w:val="00E27C3B"/>
    <w:rsid w:val="00E3423B"/>
    <w:rsid w:val="00E40EE6"/>
    <w:rsid w:val="00E43D86"/>
    <w:rsid w:val="00E713DC"/>
    <w:rsid w:val="00E85085"/>
    <w:rsid w:val="00E9766F"/>
    <w:rsid w:val="00EA12F2"/>
    <w:rsid w:val="00EA33B5"/>
    <w:rsid w:val="00EC0CFE"/>
    <w:rsid w:val="00ED4E71"/>
    <w:rsid w:val="00EE1D72"/>
    <w:rsid w:val="00EE3378"/>
    <w:rsid w:val="00EE4C78"/>
    <w:rsid w:val="00F13133"/>
    <w:rsid w:val="00F17A09"/>
    <w:rsid w:val="00F206F4"/>
    <w:rsid w:val="00F220C2"/>
    <w:rsid w:val="00F27789"/>
    <w:rsid w:val="00F411E3"/>
    <w:rsid w:val="00F473BB"/>
    <w:rsid w:val="00F578A8"/>
    <w:rsid w:val="00F631FE"/>
    <w:rsid w:val="00F6438D"/>
    <w:rsid w:val="00F67FA5"/>
    <w:rsid w:val="00F77A84"/>
    <w:rsid w:val="00F86F58"/>
    <w:rsid w:val="00F90940"/>
    <w:rsid w:val="00F959D3"/>
    <w:rsid w:val="00FB3F88"/>
    <w:rsid w:val="00FC6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2B51"/>
  <w15:docId w15:val="{9621BC65-8E33-45C5-B7A4-73B0EC63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296"/>
    <w:pPr>
      <w:spacing w:after="200" w:line="276" w:lineRule="auto"/>
    </w:pPr>
    <w:rPr>
      <w:sz w:val="22"/>
      <w:szCs w:val="22"/>
      <w:lang w:val="pl-PL" w:eastAsia="en-US"/>
    </w:rPr>
  </w:style>
  <w:style w:type="paragraph" w:styleId="Nagwek1">
    <w:name w:val="heading 1"/>
    <w:basedOn w:val="Normalny"/>
    <w:next w:val="Normalny"/>
    <w:link w:val="Nagwek1Znak"/>
    <w:qFormat/>
    <w:rsid w:val="006122E0"/>
    <w:pPr>
      <w:keepNext/>
      <w:spacing w:after="0" w:line="240" w:lineRule="auto"/>
      <w:jc w:val="center"/>
      <w:outlineLvl w:val="0"/>
    </w:pPr>
    <w:rPr>
      <w:rFonts w:ascii="Arial" w:eastAsia="Times New Roman" w:hAnsi="Arial" w:cs="Arial"/>
      <w:b/>
      <w:bCs/>
      <w:sz w:val="18"/>
      <w:szCs w:val="24"/>
      <w:lang w:eastAsia="pl-PL"/>
    </w:rPr>
  </w:style>
  <w:style w:type="paragraph" w:styleId="Nagwek2">
    <w:name w:val="heading 2"/>
    <w:basedOn w:val="Normalny"/>
    <w:next w:val="Normalny"/>
    <w:link w:val="Nagwek2Znak"/>
    <w:qFormat/>
    <w:rsid w:val="006122E0"/>
    <w:pPr>
      <w:keepNext/>
      <w:spacing w:after="0" w:line="240" w:lineRule="auto"/>
      <w:jc w:val="right"/>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qFormat/>
    <w:rsid w:val="006122E0"/>
    <w:pPr>
      <w:keepNext/>
      <w:spacing w:after="0" w:line="240" w:lineRule="auto"/>
      <w:outlineLvl w:val="2"/>
    </w:pPr>
    <w:rPr>
      <w:rFonts w:ascii="Arial" w:eastAsia="Times New Roman" w:hAnsi="Arial" w:cs="Arial"/>
      <w:b/>
      <w:bCs/>
      <w:sz w:val="24"/>
      <w:szCs w:val="24"/>
      <w:lang w:eastAsia="pl-PL"/>
    </w:rPr>
  </w:style>
  <w:style w:type="paragraph" w:styleId="Nagwek4">
    <w:name w:val="heading 4"/>
    <w:basedOn w:val="Normalny"/>
    <w:next w:val="Normalny"/>
    <w:link w:val="Nagwek4Znak"/>
    <w:qFormat/>
    <w:rsid w:val="006122E0"/>
    <w:pPr>
      <w:keepNext/>
      <w:spacing w:after="0" w:line="240" w:lineRule="auto"/>
      <w:jc w:val="both"/>
      <w:outlineLvl w:val="3"/>
    </w:pPr>
    <w:rPr>
      <w:rFonts w:ascii="Arial" w:eastAsia="Times New Roman" w:hAnsi="Arial" w:cs="Arial"/>
      <w:b/>
      <w:bCs/>
      <w:sz w:val="24"/>
      <w:szCs w:val="24"/>
      <w:u w:val="single"/>
      <w:lang w:eastAsia="pl-PL"/>
    </w:rPr>
  </w:style>
  <w:style w:type="paragraph" w:styleId="Nagwek6">
    <w:name w:val="heading 6"/>
    <w:basedOn w:val="Normalny"/>
    <w:next w:val="Normalny"/>
    <w:link w:val="Nagwek6Znak"/>
    <w:unhideWhenUsed/>
    <w:qFormat/>
    <w:rsid w:val="006122E0"/>
    <w:pPr>
      <w:spacing w:before="240" w:after="60" w:line="240" w:lineRule="auto"/>
      <w:outlineLvl w:val="5"/>
    </w:pPr>
    <w:rPr>
      <w:rFonts w:ascii="Times New Roman" w:eastAsia="Times New Roman" w:hAnsi="Times New Roman"/>
      <w:b/>
      <w:bCs/>
      <w:sz w:val="24"/>
      <w:szCs w:val="24"/>
      <w:lang w:eastAsia="pl-PL"/>
    </w:rPr>
  </w:style>
  <w:style w:type="paragraph" w:styleId="Nagwek7">
    <w:name w:val="heading 7"/>
    <w:basedOn w:val="Normalny"/>
    <w:next w:val="Normalny"/>
    <w:link w:val="Nagwek7Znak"/>
    <w:unhideWhenUsed/>
    <w:qFormat/>
    <w:rsid w:val="006122E0"/>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nhideWhenUsed/>
    <w:qFormat/>
    <w:rsid w:val="006122E0"/>
    <w:pPr>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122E0"/>
    <w:rPr>
      <w:rFonts w:ascii="Arial" w:eastAsia="Times New Roman" w:hAnsi="Arial" w:cs="Arial"/>
      <w:b/>
      <w:bCs/>
      <w:sz w:val="18"/>
      <w:szCs w:val="24"/>
    </w:rPr>
  </w:style>
  <w:style w:type="character" w:customStyle="1" w:styleId="Nagwek2Znak">
    <w:name w:val="Nagłówek 2 Znak"/>
    <w:link w:val="Nagwek2"/>
    <w:rsid w:val="006122E0"/>
    <w:rPr>
      <w:rFonts w:ascii="Arial" w:eastAsia="Times New Roman" w:hAnsi="Arial" w:cs="Arial"/>
      <w:b/>
      <w:bCs/>
      <w:szCs w:val="24"/>
    </w:rPr>
  </w:style>
  <w:style w:type="character" w:customStyle="1" w:styleId="Nagwek3Znak">
    <w:name w:val="Nagłówek 3 Znak"/>
    <w:link w:val="Nagwek3"/>
    <w:rsid w:val="006122E0"/>
    <w:rPr>
      <w:rFonts w:ascii="Arial" w:eastAsia="Times New Roman" w:hAnsi="Arial" w:cs="Arial"/>
      <w:b/>
      <w:bCs/>
      <w:sz w:val="24"/>
      <w:szCs w:val="24"/>
    </w:rPr>
  </w:style>
  <w:style w:type="character" w:customStyle="1" w:styleId="Nagwek4Znak">
    <w:name w:val="Nagłówek 4 Znak"/>
    <w:link w:val="Nagwek4"/>
    <w:rsid w:val="006122E0"/>
    <w:rPr>
      <w:rFonts w:ascii="Arial" w:eastAsia="Times New Roman" w:hAnsi="Arial" w:cs="Arial"/>
      <w:b/>
      <w:bCs/>
      <w:sz w:val="24"/>
      <w:szCs w:val="24"/>
      <w:u w:val="single"/>
    </w:rPr>
  </w:style>
  <w:style w:type="character" w:customStyle="1" w:styleId="Nagwek6Znak">
    <w:name w:val="Nagłówek 6 Znak"/>
    <w:link w:val="Nagwek6"/>
    <w:rsid w:val="006122E0"/>
    <w:rPr>
      <w:rFonts w:ascii="Times New Roman" w:eastAsia="Times New Roman" w:hAnsi="Times New Roman"/>
      <w:b/>
      <w:bCs/>
      <w:sz w:val="24"/>
      <w:szCs w:val="24"/>
    </w:rPr>
  </w:style>
  <w:style w:type="character" w:customStyle="1" w:styleId="Nagwek7Znak">
    <w:name w:val="Nagłówek 7 Znak"/>
    <w:link w:val="Nagwek7"/>
    <w:rsid w:val="006122E0"/>
    <w:rPr>
      <w:rFonts w:ascii="Times New Roman" w:eastAsia="Times New Roman" w:hAnsi="Times New Roman"/>
      <w:sz w:val="24"/>
      <w:szCs w:val="24"/>
    </w:rPr>
  </w:style>
  <w:style w:type="character" w:customStyle="1" w:styleId="Nagwek8Znak">
    <w:name w:val="Nagłówek 8 Znak"/>
    <w:link w:val="Nagwek8"/>
    <w:rsid w:val="006122E0"/>
    <w:rPr>
      <w:rFonts w:ascii="Times New Roman" w:eastAsia="Times New Roman" w:hAnsi="Times New Roman"/>
      <w:i/>
      <w:iCs/>
      <w:sz w:val="24"/>
      <w:szCs w:val="24"/>
    </w:rPr>
  </w:style>
  <w:style w:type="paragraph" w:styleId="Nagwek">
    <w:name w:val="header"/>
    <w:basedOn w:val="Normalny"/>
    <w:link w:val="NagwekZnak"/>
    <w:uiPriority w:val="99"/>
    <w:unhideWhenUsed/>
    <w:rsid w:val="006122E0"/>
    <w:pPr>
      <w:tabs>
        <w:tab w:val="center" w:pos="4536"/>
        <w:tab w:val="right" w:pos="9072"/>
      </w:tabs>
      <w:spacing w:after="0" w:line="240" w:lineRule="auto"/>
    </w:pPr>
    <w:rPr>
      <w:rFonts w:ascii="Times New Roman" w:eastAsia="Times New Roman" w:hAnsi="Times New Roman"/>
      <w:sz w:val="24"/>
      <w:szCs w:val="24"/>
      <w:lang w:val="de-DE" w:eastAsia="pl-PL"/>
    </w:rPr>
  </w:style>
  <w:style w:type="character" w:customStyle="1" w:styleId="NagwekZnak">
    <w:name w:val="Nagłówek Znak"/>
    <w:link w:val="Nagwek"/>
    <w:uiPriority w:val="99"/>
    <w:rsid w:val="006122E0"/>
    <w:rPr>
      <w:rFonts w:ascii="Times New Roman" w:eastAsia="Times New Roman" w:hAnsi="Times New Roman"/>
      <w:sz w:val="24"/>
      <w:szCs w:val="24"/>
      <w:lang w:val="de-DE"/>
    </w:rPr>
  </w:style>
  <w:style w:type="paragraph" w:styleId="Stopka">
    <w:name w:val="footer"/>
    <w:basedOn w:val="Normalny"/>
    <w:link w:val="StopkaZnak"/>
    <w:unhideWhenUsed/>
    <w:rsid w:val="006122E0"/>
    <w:pPr>
      <w:tabs>
        <w:tab w:val="center" w:pos="4536"/>
        <w:tab w:val="right" w:pos="9072"/>
      </w:tabs>
      <w:spacing w:after="0" w:line="240" w:lineRule="auto"/>
    </w:pPr>
    <w:rPr>
      <w:rFonts w:ascii="Times New Roman" w:eastAsia="Times New Roman" w:hAnsi="Times New Roman"/>
      <w:sz w:val="24"/>
      <w:szCs w:val="24"/>
      <w:lang w:val="de-DE" w:eastAsia="pl-PL"/>
    </w:rPr>
  </w:style>
  <w:style w:type="character" w:customStyle="1" w:styleId="StopkaZnak">
    <w:name w:val="Stopka Znak"/>
    <w:link w:val="Stopka"/>
    <w:rsid w:val="006122E0"/>
    <w:rPr>
      <w:rFonts w:ascii="Times New Roman" w:eastAsia="Times New Roman" w:hAnsi="Times New Roman"/>
      <w:sz w:val="24"/>
      <w:szCs w:val="24"/>
      <w:lang w:val="de-DE"/>
    </w:rPr>
  </w:style>
  <w:style w:type="character" w:styleId="Numerstrony">
    <w:name w:val="page number"/>
    <w:rsid w:val="006122E0"/>
  </w:style>
  <w:style w:type="paragraph" w:customStyle="1" w:styleId="Domylnie">
    <w:name w:val="Domyślnie"/>
    <w:rsid w:val="006122E0"/>
    <w:pPr>
      <w:widowControl w:val="0"/>
      <w:autoSpaceDE w:val="0"/>
      <w:autoSpaceDN w:val="0"/>
      <w:adjustRightInd w:val="0"/>
    </w:pPr>
    <w:rPr>
      <w:rFonts w:ascii="Times New Roman" w:eastAsia="Times New Roman" w:hAnsi="Times New Roman" w:cs="Arial Unicode MS"/>
      <w:sz w:val="24"/>
      <w:szCs w:val="24"/>
      <w:lang w:val="pl-PL"/>
    </w:rPr>
  </w:style>
  <w:style w:type="character" w:customStyle="1" w:styleId="czeinternetowe">
    <w:name w:val="Łącze internetowe"/>
    <w:rsid w:val="006122E0"/>
    <w:rPr>
      <w:rFonts w:cs="Arial Unicode MS"/>
      <w:color w:val="000080"/>
      <w:sz w:val="24"/>
      <w:u w:val="single"/>
    </w:rPr>
  </w:style>
  <w:style w:type="paragraph" w:customStyle="1" w:styleId="WW-Tekstpodstawowy21">
    <w:name w:val="WW-Tekst podstawowy 21"/>
    <w:basedOn w:val="Domylnie"/>
    <w:rsid w:val="006122E0"/>
    <w:pPr>
      <w:keepNext/>
      <w:jc w:val="both"/>
    </w:pPr>
    <w:rPr>
      <w:rFonts w:ascii="Arial"/>
      <w:b/>
      <w:sz w:val="28"/>
    </w:rPr>
  </w:style>
  <w:style w:type="paragraph" w:customStyle="1" w:styleId="Tytu1">
    <w:name w:val="Tytuł 1"/>
    <w:basedOn w:val="Domylnie"/>
    <w:next w:val="Domylnie"/>
    <w:rsid w:val="006122E0"/>
    <w:pPr>
      <w:keepNext/>
      <w:ind w:left="709" w:hanging="705"/>
      <w:jc w:val="both"/>
      <w:outlineLvl w:val="0"/>
    </w:pPr>
    <w:rPr>
      <w:rFonts w:ascii="Arial"/>
      <w:b/>
      <w:sz w:val="28"/>
    </w:rPr>
  </w:style>
  <w:style w:type="paragraph" w:customStyle="1" w:styleId="Tytu7">
    <w:name w:val="Tytuł 7"/>
    <w:basedOn w:val="Domylnie"/>
    <w:next w:val="Domylnie"/>
    <w:rsid w:val="006122E0"/>
    <w:pPr>
      <w:keepNext/>
      <w:numPr>
        <w:ilvl w:val="6"/>
      </w:numPr>
      <w:jc w:val="both"/>
      <w:outlineLvl w:val="6"/>
    </w:pPr>
    <w:rPr>
      <w:rFonts w:ascii="Arial"/>
      <w:b/>
    </w:rPr>
  </w:style>
  <w:style w:type="paragraph" w:customStyle="1" w:styleId="WW-Tekstpodstawowywcity2">
    <w:name w:val="WW-Tekst podstawowy wcięty 2"/>
    <w:basedOn w:val="Domylnie"/>
    <w:rsid w:val="006122E0"/>
    <w:pPr>
      <w:ind w:left="993" w:firstLine="1"/>
      <w:jc w:val="both"/>
    </w:pPr>
    <w:rPr>
      <w:rFonts w:ascii="Arial"/>
      <w:b/>
    </w:rPr>
  </w:style>
  <w:style w:type="paragraph" w:customStyle="1" w:styleId="WW-Tekstpodstawowy3">
    <w:name w:val="WW-Tekst podstawowy 3"/>
    <w:basedOn w:val="Domylnie"/>
    <w:rsid w:val="006122E0"/>
    <w:pPr>
      <w:jc w:val="both"/>
    </w:pPr>
    <w:rPr>
      <w:rFonts w:ascii="Arial"/>
      <w:b/>
    </w:rPr>
  </w:style>
  <w:style w:type="paragraph" w:customStyle="1" w:styleId="Tytu3">
    <w:name w:val="Tytuł 3"/>
    <w:basedOn w:val="Domylnie"/>
    <w:next w:val="Domylnie"/>
    <w:rsid w:val="006122E0"/>
    <w:pPr>
      <w:keepNext/>
      <w:numPr>
        <w:ilvl w:val="2"/>
      </w:numPr>
      <w:tabs>
        <w:tab w:val="left" w:pos="2265"/>
      </w:tabs>
      <w:jc w:val="both"/>
      <w:outlineLvl w:val="2"/>
    </w:pPr>
    <w:rPr>
      <w:rFonts w:ascii="Arial"/>
      <w:b/>
      <w:sz w:val="28"/>
    </w:rPr>
  </w:style>
  <w:style w:type="paragraph" w:customStyle="1" w:styleId="WW-Tekstpodstawowywcity3">
    <w:name w:val="WW-Tekst podstawowy wcięty 3"/>
    <w:basedOn w:val="Domylnie"/>
    <w:rsid w:val="006122E0"/>
    <w:pPr>
      <w:ind w:left="284" w:hanging="284"/>
      <w:jc w:val="both"/>
    </w:pPr>
    <w:rPr>
      <w:rFonts w:ascii="Arial"/>
    </w:rPr>
  </w:style>
  <w:style w:type="paragraph" w:customStyle="1" w:styleId="Tytu4">
    <w:name w:val="Tytuł 4"/>
    <w:basedOn w:val="Domylnie"/>
    <w:next w:val="Domylnie"/>
    <w:rsid w:val="006122E0"/>
    <w:pPr>
      <w:keepNext/>
      <w:numPr>
        <w:ilvl w:val="3"/>
      </w:numPr>
      <w:tabs>
        <w:tab w:val="left" w:pos="2265"/>
      </w:tabs>
      <w:jc w:val="both"/>
      <w:outlineLvl w:val="3"/>
    </w:pPr>
    <w:rPr>
      <w:rFonts w:ascii="Arial"/>
      <w:b/>
      <w:sz w:val="28"/>
    </w:rPr>
  </w:style>
  <w:style w:type="paragraph" w:customStyle="1" w:styleId="Tytu5">
    <w:name w:val="Tytuł 5"/>
    <w:basedOn w:val="Domylnie"/>
    <w:next w:val="Domylnie"/>
    <w:rsid w:val="006122E0"/>
    <w:pPr>
      <w:keepNext/>
      <w:numPr>
        <w:ilvl w:val="4"/>
      </w:numPr>
      <w:jc w:val="both"/>
      <w:outlineLvl w:val="4"/>
    </w:pPr>
    <w:rPr>
      <w:rFonts w:ascii="Arial"/>
      <w:b/>
    </w:rPr>
  </w:style>
  <w:style w:type="paragraph" w:customStyle="1" w:styleId="Tekstpodstawowy21">
    <w:name w:val="Tekst podstawowy 21"/>
    <w:basedOn w:val="Domylnie"/>
    <w:rsid w:val="006122E0"/>
    <w:pPr>
      <w:jc w:val="both"/>
    </w:pPr>
  </w:style>
  <w:style w:type="paragraph" w:customStyle="1" w:styleId="Tytu6">
    <w:name w:val="Tytuł 6"/>
    <w:basedOn w:val="Domylnie"/>
    <w:next w:val="Domylnie"/>
    <w:rsid w:val="006122E0"/>
    <w:pPr>
      <w:keepNext/>
      <w:numPr>
        <w:ilvl w:val="5"/>
      </w:numPr>
      <w:jc w:val="center"/>
      <w:outlineLvl w:val="5"/>
    </w:pPr>
    <w:rPr>
      <w:rFonts w:ascii="Arial"/>
      <w:b/>
      <w:sz w:val="28"/>
    </w:rPr>
  </w:style>
  <w:style w:type="paragraph" w:customStyle="1" w:styleId="Tytu2">
    <w:name w:val="Tytuł 2"/>
    <w:basedOn w:val="Domylnie"/>
    <w:next w:val="Domylnie"/>
    <w:rsid w:val="006122E0"/>
    <w:pPr>
      <w:keepNext/>
      <w:numPr>
        <w:ilvl w:val="1"/>
      </w:numPr>
      <w:jc w:val="both"/>
      <w:outlineLvl w:val="1"/>
    </w:pPr>
    <w:rPr>
      <w:rFonts w:ascii="Arial"/>
      <w:b/>
      <w:sz w:val="28"/>
      <w:u w:val="single"/>
    </w:rPr>
  </w:style>
  <w:style w:type="paragraph" w:styleId="Lista">
    <w:name w:val="List"/>
    <w:basedOn w:val="Domylnie"/>
    <w:rsid w:val="006122E0"/>
    <w:pPr>
      <w:overflowPunct w:val="0"/>
      <w:ind w:left="283" w:hanging="283"/>
      <w:textAlignment w:val="baseline"/>
    </w:pPr>
    <w:rPr>
      <w:sz w:val="20"/>
    </w:rPr>
  </w:style>
  <w:style w:type="paragraph" w:customStyle="1" w:styleId="Wcicietekstu">
    <w:name w:val="Wcięcie tekstu"/>
    <w:basedOn w:val="Normalny"/>
    <w:rsid w:val="006122E0"/>
    <w:pPr>
      <w:widowControl w:val="0"/>
      <w:tabs>
        <w:tab w:val="left" w:pos="1185"/>
      </w:tabs>
      <w:autoSpaceDE w:val="0"/>
      <w:autoSpaceDN w:val="0"/>
      <w:adjustRightInd w:val="0"/>
      <w:spacing w:after="0" w:line="240" w:lineRule="auto"/>
      <w:jc w:val="center"/>
    </w:pPr>
    <w:rPr>
      <w:rFonts w:ascii="Arial" w:eastAsia="Times New Roman" w:hAnsi="Times New Roman" w:cs="Arial Unicode MS"/>
      <w:b/>
      <w:sz w:val="24"/>
      <w:szCs w:val="24"/>
    </w:rPr>
  </w:style>
  <w:style w:type="paragraph" w:customStyle="1" w:styleId="WW-Tekstpodstawowy2">
    <w:name w:val="WW-Tekst podstawowy 2"/>
    <w:basedOn w:val="Domylnie"/>
    <w:rsid w:val="006122E0"/>
    <w:pPr>
      <w:jc w:val="both"/>
    </w:pPr>
    <w:rPr>
      <w:rFonts w:ascii="Arial"/>
      <w:i/>
    </w:rPr>
  </w:style>
  <w:style w:type="paragraph" w:customStyle="1" w:styleId="Obszartekstu">
    <w:name w:val="Obszar tekstu"/>
    <w:basedOn w:val="Normalny"/>
    <w:rsid w:val="006122E0"/>
    <w:pPr>
      <w:widowControl w:val="0"/>
      <w:autoSpaceDE w:val="0"/>
      <w:autoSpaceDN w:val="0"/>
      <w:adjustRightInd w:val="0"/>
      <w:spacing w:after="120" w:line="240" w:lineRule="auto"/>
    </w:pPr>
    <w:rPr>
      <w:rFonts w:ascii="Times New Roman" w:eastAsia="Times New Roman" w:hAnsi="Times New Roman" w:cs="Arial Unicode MS"/>
      <w:sz w:val="24"/>
      <w:szCs w:val="24"/>
    </w:rPr>
  </w:style>
  <w:style w:type="paragraph" w:customStyle="1" w:styleId="Tytutabeli">
    <w:name w:val="Tytuł tabeli"/>
    <w:basedOn w:val="Zawartotabeli"/>
    <w:rsid w:val="006122E0"/>
    <w:pPr>
      <w:jc w:val="center"/>
    </w:pPr>
    <w:rPr>
      <w:b/>
      <w:i/>
    </w:rPr>
  </w:style>
  <w:style w:type="paragraph" w:customStyle="1" w:styleId="Zawartotabeli">
    <w:name w:val="Zawartość tabeli"/>
    <w:basedOn w:val="Obszartekstu"/>
    <w:rsid w:val="006122E0"/>
  </w:style>
  <w:style w:type="paragraph" w:customStyle="1" w:styleId="Tytu8">
    <w:name w:val="Tytuł 8"/>
    <w:basedOn w:val="Domylnie"/>
    <w:next w:val="Domylnie"/>
    <w:rsid w:val="006122E0"/>
    <w:pPr>
      <w:keepNext/>
      <w:numPr>
        <w:ilvl w:val="7"/>
      </w:numPr>
      <w:outlineLvl w:val="7"/>
    </w:pPr>
    <w:rPr>
      <w:rFonts w:ascii="Arial"/>
      <w:b/>
    </w:rPr>
  </w:style>
  <w:style w:type="paragraph" w:styleId="Tekstpodstawowy">
    <w:name w:val="Body Text"/>
    <w:basedOn w:val="Normalny"/>
    <w:link w:val="TekstpodstawowyZnak"/>
    <w:rsid w:val="006122E0"/>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link w:val="Tekstpodstawowy"/>
    <w:rsid w:val="006122E0"/>
    <w:rPr>
      <w:rFonts w:ascii="Arial" w:eastAsia="Times New Roman" w:hAnsi="Arial" w:cs="Arial"/>
      <w:sz w:val="24"/>
      <w:szCs w:val="24"/>
    </w:rPr>
  </w:style>
  <w:style w:type="paragraph" w:styleId="Tekstpodstawowy2">
    <w:name w:val="Body Text 2"/>
    <w:basedOn w:val="Normalny"/>
    <w:link w:val="Tekstpodstawowy2Znak"/>
    <w:rsid w:val="006122E0"/>
    <w:pPr>
      <w:spacing w:after="0" w:line="240" w:lineRule="auto"/>
      <w:jc w:val="both"/>
    </w:pPr>
    <w:rPr>
      <w:rFonts w:ascii="Arial" w:eastAsia="Times New Roman" w:hAnsi="Arial" w:cs="Arial"/>
      <w:sz w:val="24"/>
      <w:szCs w:val="24"/>
      <w:u w:val="single"/>
      <w:lang w:eastAsia="pl-PL"/>
    </w:rPr>
  </w:style>
  <w:style w:type="character" w:customStyle="1" w:styleId="Tekstpodstawowy2Znak">
    <w:name w:val="Tekst podstawowy 2 Znak"/>
    <w:link w:val="Tekstpodstawowy2"/>
    <w:rsid w:val="006122E0"/>
    <w:rPr>
      <w:rFonts w:ascii="Arial" w:eastAsia="Times New Roman" w:hAnsi="Arial" w:cs="Arial"/>
      <w:sz w:val="24"/>
      <w:szCs w:val="24"/>
      <w:u w:val="single"/>
    </w:rPr>
  </w:style>
  <w:style w:type="paragraph" w:styleId="Tekstpodstawowywcity">
    <w:name w:val="Body Text Indent"/>
    <w:basedOn w:val="Normalny"/>
    <w:link w:val="TekstpodstawowywcityZnak"/>
    <w:rsid w:val="006122E0"/>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122E0"/>
    <w:rPr>
      <w:rFonts w:ascii="Times New Roman" w:eastAsia="Times New Roman" w:hAnsi="Times New Roman"/>
      <w:sz w:val="24"/>
      <w:szCs w:val="24"/>
    </w:rPr>
  </w:style>
  <w:style w:type="paragraph" w:customStyle="1" w:styleId="listparagraph">
    <w:name w:val="listparagraph"/>
    <w:basedOn w:val="Normalny"/>
    <w:rsid w:val="006122E0"/>
    <w:pPr>
      <w:spacing w:after="0" w:line="240" w:lineRule="auto"/>
      <w:ind w:left="720"/>
    </w:pPr>
    <w:rPr>
      <w:rFonts w:ascii="Times New Roman" w:eastAsia="Times New Roman" w:hAnsi="Times New Roman"/>
      <w:sz w:val="24"/>
      <w:szCs w:val="24"/>
      <w:lang w:eastAsia="pl-PL"/>
    </w:rPr>
  </w:style>
  <w:style w:type="paragraph" w:styleId="Lista-kontynuacja">
    <w:name w:val="List Continue"/>
    <w:basedOn w:val="Normalny"/>
    <w:unhideWhenUsed/>
    <w:rsid w:val="006122E0"/>
    <w:pPr>
      <w:spacing w:after="120" w:line="240" w:lineRule="auto"/>
      <w:ind w:left="283"/>
      <w:contextualSpacing/>
    </w:pPr>
    <w:rPr>
      <w:rFonts w:ascii="Times New Roman" w:eastAsia="Times New Roman" w:hAnsi="Times New Roman"/>
      <w:sz w:val="24"/>
      <w:szCs w:val="24"/>
      <w:lang w:eastAsia="pl-PL"/>
    </w:rPr>
  </w:style>
  <w:style w:type="character" w:styleId="Hipercze">
    <w:name w:val="Hyperlink"/>
    <w:uiPriority w:val="99"/>
    <w:rsid w:val="006122E0"/>
    <w:rPr>
      <w:color w:val="0000FF"/>
      <w:u w:val="single"/>
    </w:rPr>
  </w:style>
  <w:style w:type="paragraph" w:styleId="Tekstpodstawowywcity2">
    <w:name w:val="Body Text Indent 2"/>
    <w:basedOn w:val="Normalny"/>
    <w:link w:val="Tekstpodstawowywcity2Znak"/>
    <w:unhideWhenUsed/>
    <w:rsid w:val="006122E0"/>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6122E0"/>
    <w:rPr>
      <w:rFonts w:ascii="Times New Roman" w:eastAsia="Times New Roman" w:hAnsi="Times New Roman"/>
      <w:sz w:val="24"/>
      <w:szCs w:val="24"/>
    </w:rPr>
  </w:style>
  <w:style w:type="paragraph" w:styleId="Tekstpodstawowywcity3">
    <w:name w:val="Body Text Indent 3"/>
    <w:basedOn w:val="Normalny"/>
    <w:link w:val="Tekstpodstawowywcity3Znak"/>
    <w:unhideWhenUsed/>
    <w:rsid w:val="006122E0"/>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6122E0"/>
    <w:rPr>
      <w:rFonts w:ascii="Times New Roman" w:eastAsia="Times New Roman" w:hAnsi="Times New Roman"/>
      <w:sz w:val="16"/>
      <w:szCs w:val="16"/>
    </w:rPr>
  </w:style>
  <w:style w:type="table" w:styleId="Tabela-Siatka">
    <w:name w:val="Table Grid"/>
    <w:basedOn w:val="Standardowy"/>
    <w:uiPriority w:val="59"/>
    <w:rsid w:val="006122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6122E0"/>
    <w:pPr>
      <w:spacing w:before="65" w:after="65" w:line="240" w:lineRule="auto"/>
      <w:jc w:val="both"/>
    </w:pPr>
    <w:rPr>
      <w:rFonts w:ascii="Verdana" w:eastAsia="Times New Roman" w:hAnsi="Verdana"/>
      <w:sz w:val="14"/>
      <w:szCs w:val="14"/>
      <w:lang w:eastAsia="pl-PL"/>
    </w:rPr>
  </w:style>
  <w:style w:type="paragraph" w:styleId="Tekstdymka">
    <w:name w:val="Balloon Text"/>
    <w:basedOn w:val="Normalny"/>
    <w:link w:val="TekstdymkaZnak"/>
    <w:unhideWhenUsed/>
    <w:rsid w:val="006122E0"/>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rsid w:val="006122E0"/>
    <w:rPr>
      <w:rFonts w:ascii="Tahoma" w:eastAsia="Times New Roman" w:hAnsi="Tahoma" w:cs="Tahoma"/>
      <w:sz w:val="16"/>
      <w:szCs w:val="16"/>
    </w:rPr>
  </w:style>
  <w:style w:type="paragraph" w:customStyle="1" w:styleId="Lista-kontynuacja1">
    <w:name w:val="Lista - kontynuacja1"/>
    <w:basedOn w:val="Normalny"/>
    <w:rsid w:val="006122E0"/>
    <w:pPr>
      <w:suppressAutoHyphens/>
      <w:spacing w:after="120" w:line="240" w:lineRule="auto"/>
      <w:ind w:left="283"/>
    </w:pPr>
    <w:rPr>
      <w:rFonts w:ascii="Times New Roman" w:eastAsia="Times New Roman" w:hAnsi="Times New Roman"/>
      <w:sz w:val="20"/>
      <w:szCs w:val="20"/>
      <w:lang w:eastAsia="ar-SA"/>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6122E0"/>
    <w:pPr>
      <w:spacing w:after="0" w:line="240" w:lineRule="auto"/>
      <w:ind w:left="708"/>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6122E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122E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odtyt">
    <w:name w:val="srodtyt"/>
    <w:basedOn w:val="Normalny"/>
    <w:rsid w:val="006122E0"/>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CharCharCharCharCharChar1CharCharCharCarCharChar">
    <w:name w:val="Char Char Char Char Char Char1 Char Char Char Car Char Char"/>
    <w:basedOn w:val="Normalny"/>
    <w:rsid w:val="006122E0"/>
    <w:pPr>
      <w:spacing w:after="160" w:line="240" w:lineRule="exact"/>
    </w:pPr>
    <w:rPr>
      <w:rFonts w:ascii="Tahoma" w:eastAsia="Times New Roman" w:hAnsi="Tahoma"/>
      <w:sz w:val="20"/>
      <w:szCs w:val="20"/>
      <w:lang w:val="en-US" w:eastAsia="en-GB"/>
    </w:rPr>
  </w:style>
  <w:style w:type="paragraph" w:customStyle="1" w:styleId="Tekstpodstawowywcity21">
    <w:name w:val="Tekst podstawowy wcięty 21"/>
    <w:basedOn w:val="Normalny"/>
    <w:rsid w:val="006122E0"/>
    <w:pPr>
      <w:suppressAutoHyphens/>
      <w:spacing w:after="0" w:line="240" w:lineRule="auto"/>
      <w:ind w:left="360"/>
      <w:jc w:val="both"/>
    </w:pPr>
    <w:rPr>
      <w:rFonts w:ascii="Times New Roman" w:eastAsia="Times New Roman" w:hAnsi="Times New Roman"/>
      <w:sz w:val="24"/>
      <w:szCs w:val="20"/>
      <w:lang w:eastAsia="ar-SA"/>
    </w:rPr>
  </w:style>
  <w:style w:type="character" w:styleId="Odwoaniedokomentarza">
    <w:name w:val="annotation reference"/>
    <w:unhideWhenUsed/>
    <w:rsid w:val="006122E0"/>
    <w:rPr>
      <w:sz w:val="16"/>
      <w:szCs w:val="16"/>
    </w:rPr>
  </w:style>
  <w:style w:type="paragraph" w:styleId="Tekstkomentarza">
    <w:name w:val="annotation text"/>
    <w:basedOn w:val="Normalny"/>
    <w:link w:val="TekstkomentarzaZnak"/>
    <w:unhideWhenUsed/>
    <w:rsid w:val="006122E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6122E0"/>
    <w:rPr>
      <w:rFonts w:ascii="Times New Roman" w:eastAsia="Times New Roman" w:hAnsi="Times New Roman"/>
    </w:rPr>
  </w:style>
  <w:style w:type="paragraph" w:styleId="Tematkomentarza">
    <w:name w:val="annotation subject"/>
    <w:basedOn w:val="Tekstkomentarza"/>
    <w:next w:val="Tekstkomentarza"/>
    <w:link w:val="TematkomentarzaZnak"/>
    <w:unhideWhenUsed/>
    <w:rsid w:val="006122E0"/>
    <w:rPr>
      <w:b/>
      <w:bCs/>
    </w:rPr>
  </w:style>
  <w:style w:type="character" w:customStyle="1" w:styleId="TematkomentarzaZnak">
    <w:name w:val="Temat komentarza Znak"/>
    <w:link w:val="Tematkomentarza"/>
    <w:rsid w:val="006122E0"/>
    <w:rPr>
      <w:rFonts w:ascii="Times New Roman" w:eastAsia="Times New Roman" w:hAnsi="Times New Roman"/>
      <w:b/>
      <w:bCs/>
    </w:rPr>
  </w:style>
  <w:style w:type="paragraph" w:styleId="Poprawka">
    <w:name w:val="Revision"/>
    <w:hidden/>
    <w:rsid w:val="006122E0"/>
    <w:rPr>
      <w:rFonts w:ascii="Times New Roman" w:eastAsia="Times New Roman" w:hAnsi="Times New Roman"/>
      <w:sz w:val="24"/>
      <w:szCs w:val="24"/>
      <w:lang w:val="pl-PL" w:eastAsia="pl-PL"/>
    </w:rPr>
  </w:style>
  <w:style w:type="numbering" w:customStyle="1" w:styleId="Bezlisty1">
    <w:name w:val="Bez listy1"/>
    <w:next w:val="Bezlisty"/>
    <w:uiPriority w:val="99"/>
    <w:semiHidden/>
    <w:unhideWhenUsed/>
    <w:rsid w:val="006122E0"/>
  </w:style>
  <w:style w:type="paragraph" w:styleId="Tytu">
    <w:name w:val="Title"/>
    <w:basedOn w:val="Domylnie"/>
    <w:next w:val="Podtytu"/>
    <w:link w:val="TytuZnak"/>
    <w:qFormat/>
    <w:rsid w:val="006122E0"/>
    <w:rPr>
      <w:rFonts w:cs="Times New Roman"/>
      <w:b/>
      <w:lang w:eastAsia="pl-PL"/>
    </w:rPr>
  </w:style>
  <w:style w:type="character" w:customStyle="1" w:styleId="TytuZnak">
    <w:name w:val="Tytuł Znak"/>
    <w:link w:val="Tytu"/>
    <w:rsid w:val="006122E0"/>
    <w:rPr>
      <w:rFonts w:ascii="Times New Roman" w:eastAsia="Times New Roman" w:hAnsi="Times New Roman"/>
      <w:b/>
      <w:sz w:val="24"/>
      <w:szCs w:val="24"/>
    </w:rPr>
  </w:style>
  <w:style w:type="paragraph" w:customStyle="1" w:styleId="Tytu9">
    <w:name w:val="Tytuł 9"/>
    <w:basedOn w:val="Domylnie"/>
    <w:next w:val="Domylnie"/>
    <w:rsid w:val="006122E0"/>
    <w:pPr>
      <w:keepNext/>
    </w:pPr>
    <w:rPr>
      <w:rFonts w:cs="Times New Roman"/>
      <w:b/>
      <w:lang w:eastAsia="pl-PL"/>
    </w:rPr>
  </w:style>
  <w:style w:type="paragraph" w:customStyle="1" w:styleId="Nagwek30">
    <w:name w:val="Nagłówek3"/>
    <w:basedOn w:val="Domylnie"/>
    <w:next w:val="Obszartekstu"/>
    <w:rsid w:val="006122E0"/>
    <w:pPr>
      <w:keepNext/>
      <w:spacing w:before="240" w:after="120"/>
    </w:pPr>
    <w:rPr>
      <w:rFonts w:ascii="Arial" w:cs="Times New Roman"/>
      <w:sz w:val="28"/>
      <w:lang w:eastAsia="pl-PL"/>
    </w:rPr>
  </w:style>
  <w:style w:type="paragraph" w:customStyle="1" w:styleId="Podpis3">
    <w:name w:val="Podpis3"/>
    <w:basedOn w:val="Domylnie"/>
    <w:rsid w:val="006122E0"/>
    <w:pPr>
      <w:spacing w:before="120" w:after="120"/>
    </w:pPr>
    <w:rPr>
      <w:rFonts w:cs="Times New Roman"/>
      <w:i/>
      <w:lang w:eastAsia="pl-PL"/>
    </w:rPr>
  </w:style>
  <w:style w:type="paragraph" w:customStyle="1" w:styleId="Indeks">
    <w:name w:val="Indeks"/>
    <w:basedOn w:val="Domylnie"/>
    <w:rsid w:val="006122E0"/>
    <w:rPr>
      <w:rFonts w:cs="Times New Roman"/>
      <w:lang w:eastAsia="pl-PL"/>
    </w:rPr>
  </w:style>
  <w:style w:type="paragraph" w:customStyle="1" w:styleId="Nagwek20">
    <w:name w:val="Nagłówek2"/>
    <w:basedOn w:val="Domylnie"/>
    <w:next w:val="Obszartekstu"/>
    <w:rsid w:val="006122E0"/>
    <w:pPr>
      <w:keepNext/>
      <w:spacing w:before="240" w:after="120"/>
    </w:pPr>
    <w:rPr>
      <w:rFonts w:ascii="Arial" w:cs="Times New Roman"/>
      <w:sz w:val="28"/>
      <w:lang w:eastAsia="pl-PL"/>
    </w:rPr>
  </w:style>
  <w:style w:type="paragraph" w:customStyle="1" w:styleId="Podpis2">
    <w:name w:val="Podpis2"/>
    <w:basedOn w:val="Domylnie"/>
    <w:rsid w:val="006122E0"/>
    <w:pPr>
      <w:spacing w:before="120" w:after="120"/>
    </w:pPr>
    <w:rPr>
      <w:rFonts w:cs="Times New Roman"/>
      <w:i/>
      <w:lang w:eastAsia="pl-PL"/>
    </w:rPr>
  </w:style>
  <w:style w:type="paragraph" w:customStyle="1" w:styleId="Nagwek10">
    <w:name w:val="Nagłówek1"/>
    <w:basedOn w:val="Domylnie"/>
    <w:next w:val="Obszartekstu"/>
    <w:rsid w:val="006122E0"/>
    <w:pPr>
      <w:keepNext/>
      <w:spacing w:before="240" w:after="120"/>
    </w:pPr>
    <w:rPr>
      <w:rFonts w:ascii="Arial" w:cs="Times New Roman"/>
      <w:sz w:val="28"/>
      <w:lang w:eastAsia="pl-PL"/>
    </w:rPr>
  </w:style>
  <w:style w:type="paragraph" w:customStyle="1" w:styleId="Podpis1">
    <w:name w:val="Podpis1"/>
    <w:basedOn w:val="Domylnie"/>
    <w:rsid w:val="006122E0"/>
    <w:pPr>
      <w:spacing w:before="120" w:after="120"/>
    </w:pPr>
    <w:rPr>
      <w:rFonts w:cs="Times New Roman"/>
      <w:i/>
      <w:lang w:eastAsia="pl-PL"/>
    </w:rPr>
  </w:style>
  <w:style w:type="paragraph" w:styleId="Spistreci1">
    <w:name w:val="toc 1"/>
    <w:basedOn w:val="Domylnie"/>
    <w:next w:val="Domylnie"/>
    <w:rsid w:val="006122E0"/>
    <w:rPr>
      <w:rFonts w:cs="Times New Roman"/>
      <w:lang w:eastAsia="pl-PL"/>
    </w:rPr>
  </w:style>
  <w:style w:type="paragraph" w:customStyle="1" w:styleId="BodyText21">
    <w:name w:val="Body Text 21"/>
    <w:basedOn w:val="Domylnie"/>
    <w:rsid w:val="006122E0"/>
    <w:pPr>
      <w:spacing w:line="240" w:lineRule="atLeast"/>
    </w:pPr>
    <w:rPr>
      <w:rFonts w:cs="Times New Roman"/>
      <w:b/>
      <w:lang w:val="cs-CZ" w:eastAsia="pl-PL"/>
    </w:rPr>
  </w:style>
  <w:style w:type="paragraph" w:customStyle="1" w:styleId="Tekstpodstawowywcity31">
    <w:name w:val="Tekst podstawowy wcięty 31"/>
    <w:basedOn w:val="Domylnie"/>
    <w:rsid w:val="006122E0"/>
    <w:rPr>
      <w:rFonts w:cs="Times New Roman"/>
      <w:color w:val="000000"/>
      <w:lang w:eastAsia="pl-PL"/>
    </w:rPr>
  </w:style>
  <w:style w:type="paragraph" w:customStyle="1" w:styleId="Legenda1">
    <w:name w:val="Legenda1"/>
    <w:basedOn w:val="Domylnie"/>
    <w:next w:val="Domylnie"/>
    <w:rsid w:val="006122E0"/>
    <w:pPr>
      <w:spacing w:before="120" w:after="120"/>
    </w:pPr>
    <w:rPr>
      <w:rFonts w:cs="Times New Roman"/>
      <w:b/>
      <w:sz w:val="20"/>
      <w:lang w:eastAsia="pl-PL"/>
    </w:rPr>
  </w:style>
  <w:style w:type="paragraph" w:customStyle="1" w:styleId="Tekstpodstawowy31">
    <w:name w:val="Tekst podstawowy 31"/>
    <w:basedOn w:val="Domylnie"/>
    <w:rsid w:val="006122E0"/>
    <w:rPr>
      <w:rFonts w:cs="Times New Roman"/>
      <w:b/>
      <w:lang w:eastAsia="pl-PL"/>
    </w:rPr>
  </w:style>
  <w:style w:type="paragraph" w:customStyle="1" w:styleId="Nagwektabeli">
    <w:name w:val="Nagłówek tabeli"/>
    <w:basedOn w:val="Zawartotabeli"/>
    <w:rsid w:val="006122E0"/>
    <w:pPr>
      <w:spacing w:after="0"/>
    </w:pPr>
    <w:rPr>
      <w:rFonts w:cs="Times New Roman"/>
      <w:b/>
      <w:i/>
      <w:lang w:eastAsia="pl-PL"/>
    </w:rPr>
  </w:style>
  <w:style w:type="paragraph" w:customStyle="1" w:styleId="Spistreci10">
    <w:name w:val="Spis treści 10"/>
    <w:basedOn w:val="Indeks"/>
    <w:rsid w:val="006122E0"/>
  </w:style>
  <w:style w:type="paragraph" w:customStyle="1" w:styleId="Zawartoramki">
    <w:name w:val="Zawartość ramki"/>
    <w:basedOn w:val="Obszartekstu"/>
    <w:rsid w:val="006122E0"/>
    <w:pPr>
      <w:spacing w:after="0"/>
    </w:pPr>
    <w:rPr>
      <w:rFonts w:cs="Times New Roman"/>
      <w:lang w:eastAsia="pl-PL"/>
    </w:rPr>
  </w:style>
  <w:style w:type="paragraph" w:styleId="Podtytu">
    <w:name w:val="Subtitle"/>
    <w:basedOn w:val="Nagwek20"/>
    <w:next w:val="Obszartekstu"/>
    <w:link w:val="PodtytuZnak"/>
    <w:qFormat/>
    <w:rsid w:val="006122E0"/>
    <w:rPr>
      <w:i/>
    </w:rPr>
  </w:style>
  <w:style w:type="character" w:customStyle="1" w:styleId="PodtytuZnak">
    <w:name w:val="Podtytuł Znak"/>
    <w:link w:val="Podtytu"/>
    <w:rsid w:val="006122E0"/>
    <w:rPr>
      <w:rFonts w:ascii="Arial" w:eastAsia="Times New Roman" w:hAnsi="Times New Roman"/>
      <w:i/>
      <w:sz w:val="28"/>
      <w:szCs w:val="24"/>
    </w:rPr>
  </w:style>
  <w:style w:type="paragraph" w:customStyle="1" w:styleId="Tekstpodstawowy22">
    <w:name w:val="Tekst podstawowy 22"/>
    <w:basedOn w:val="Domylnie"/>
    <w:rsid w:val="006122E0"/>
    <w:rPr>
      <w:rFonts w:cs="Times New Roman"/>
      <w:b/>
      <w:lang w:eastAsia="pl-PL"/>
    </w:rPr>
  </w:style>
  <w:style w:type="paragraph" w:customStyle="1" w:styleId="Tekstpodstawowy32">
    <w:name w:val="Tekst podstawowy 32"/>
    <w:basedOn w:val="Domylnie"/>
    <w:rsid w:val="006122E0"/>
    <w:rPr>
      <w:rFonts w:ascii="Arial" w:cs="Times New Roman"/>
      <w:i/>
      <w:sz w:val="20"/>
      <w:lang w:eastAsia="pl-PL"/>
    </w:rPr>
  </w:style>
  <w:style w:type="paragraph" w:customStyle="1" w:styleId="Nagwek40">
    <w:name w:val="Nagłówek4"/>
    <w:basedOn w:val="Domylnie"/>
    <w:next w:val="Obszartekstu"/>
    <w:rsid w:val="006122E0"/>
    <w:pPr>
      <w:keepNext/>
      <w:spacing w:before="240" w:after="120"/>
    </w:pPr>
    <w:rPr>
      <w:rFonts w:ascii="Arial" w:cs="Times New Roman"/>
      <w:sz w:val="28"/>
      <w:lang w:eastAsia="pl-PL"/>
    </w:rPr>
  </w:style>
  <w:style w:type="paragraph" w:customStyle="1" w:styleId="WW-Tekstdymka">
    <w:name w:val="WW-Tekst dymka"/>
    <w:basedOn w:val="Domylnie"/>
    <w:rsid w:val="006122E0"/>
    <w:rPr>
      <w:rFonts w:ascii="Tahoma" w:cs="Times New Roman"/>
      <w:sz w:val="16"/>
      <w:lang w:eastAsia="pl-PL"/>
    </w:rPr>
  </w:style>
  <w:style w:type="paragraph" w:customStyle="1" w:styleId="WW-Tekstkomentarza">
    <w:name w:val="WW-Tekst komentarza"/>
    <w:basedOn w:val="Domylnie"/>
    <w:rsid w:val="006122E0"/>
    <w:rPr>
      <w:rFonts w:cs="Times New Roman"/>
      <w:sz w:val="20"/>
      <w:lang w:eastAsia="pl-PL"/>
    </w:rPr>
  </w:style>
  <w:style w:type="paragraph" w:customStyle="1" w:styleId="WW-Tematkomentarza">
    <w:name w:val="WW-Temat komentarza"/>
    <w:basedOn w:val="WW-Tekstkomentarza"/>
    <w:next w:val="WW-Tekstkomentarza"/>
    <w:rsid w:val="006122E0"/>
    <w:rPr>
      <w:b/>
    </w:rPr>
  </w:style>
  <w:style w:type="paragraph" w:customStyle="1" w:styleId="pkt">
    <w:name w:val="pkt"/>
    <w:basedOn w:val="Domylnie"/>
    <w:rsid w:val="006122E0"/>
    <w:pPr>
      <w:spacing w:before="60" w:after="60" w:line="360" w:lineRule="auto"/>
    </w:pPr>
    <w:rPr>
      <w:rFonts w:ascii="Arial" w:cs="Times New Roman"/>
      <w:sz w:val="19"/>
      <w:lang w:eastAsia="pl-PL"/>
    </w:rPr>
  </w:style>
  <w:style w:type="paragraph" w:customStyle="1" w:styleId="Style19">
    <w:name w:val="Style19"/>
    <w:basedOn w:val="Domylnie"/>
    <w:rsid w:val="006122E0"/>
    <w:pPr>
      <w:spacing w:line="275" w:lineRule="exact"/>
    </w:pPr>
    <w:rPr>
      <w:rFonts w:cs="Times New Roman"/>
      <w:lang w:eastAsia="pl-PL"/>
    </w:rPr>
  </w:style>
  <w:style w:type="paragraph" w:customStyle="1" w:styleId="WW-Akapitzlist">
    <w:name w:val="WW-Akapit z listą"/>
    <w:basedOn w:val="Domylnie"/>
    <w:rsid w:val="006122E0"/>
    <w:pPr>
      <w:spacing w:after="200" w:line="276" w:lineRule="auto"/>
    </w:pPr>
    <w:rPr>
      <w:rFonts w:ascii="Calibri" w:cs="Times New Roman"/>
      <w:sz w:val="22"/>
      <w:lang w:eastAsia="pl-PL"/>
    </w:rPr>
  </w:style>
  <w:style w:type="paragraph" w:customStyle="1" w:styleId="Standard">
    <w:name w:val="Standard"/>
    <w:rsid w:val="006122E0"/>
    <w:pPr>
      <w:widowControl w:val="0"/>
      <w:autoSpaceDE w:val="0"/>
      <w:autoSpaceDN w:val="0"/>
      <w:adjustRightInd w:val="0"/>
      <w:textAlignment w:val="baseline"/>
    </w:pPr>
    <w:rPr>
      <w:rFonts w:ascii="Times New Roman" w:eastAsia="Times New Roman" w:hAnsi="Times New Roman"/>
      <w:sz w:val="24"/>
      <w:szCs w:val="24"/>
      <w:lang w:val="pl-PL" w:eastAsia="zh-CN"/>
    </w:rPr>
  </w:style>
  <w:style w:type="paragraph" w:customStyle="1" w:styleId="Tekstwstpniesformatowany">
    <w:name w:val="Tekst wstępnie sformatowany"/>
    <w:basedOn w:val="Domylnie"/>
    <w:rsid w:val="006122E0"/>
    <w:rPr>
      <w:rFonts w:cs="Times New Roman"/>
      <w:sz w:val="20"/>
      <w:lang w:eastAsia="pl-PL"/>
    </w:rPr>
  </w:style>
  <w:style w:type="paragraph" w:customStyle="1" w:styleId="ZnakZnakZnakZnakZnakZnak">
    <w:name w:val="Znak Znak Znak Znak Znak Znak"/>
    <w:basedOn w:val="Domylnie"/>
    <w:rsid w:val="006122E0"/>
    <w:pPr>
      <w:spacing w:after="160" w:line="240" w:lineRule="exact"/>
    </w:pPr>
    <w:rPr>
      <w:rFonts w:ascii="Tahoma" w:cs="Times New Roman"/>
      <w:sz w:val="20"/>
      <w:lang w:val="en-US" w:eastAsia="pl-PL"/>
    </w:rPr>
  </w:style>
  <w:style w:type="paragraph" w:customStyle="1" w:styleId="WW-Listapunktowana2">
    <w:name w:val="WW-Lista punktowana 2"/>
    <w:basedOn w:val="Domylnie"/>
    <w:rsid w:val="006122E0"/>
    <w:pPr>
      <w:overflowPunct w:val="0"/>
      <w:textAlignment w:val="baseline"/>
    </w:pPr>
    <w:rPr>
      <w:rFonts w:cs="Times New Roman"/>
      <w:sz w:val="20"/>
      <w:lang w:eastAsia="pl-PL"/>
    </w:rPr>
  </w:style>
  <w:style w:type="paragraph" w:customStyle="1" w:styleId="WW-NormalnyWeb">
    <w:name w:val="WW-Normalny (Web)"/>
    <w:basedOn w:val="Domylnie"/>
    <w:rsid w:val="006122E0"/>
    <w:pPr>
      <w:spacing w:before="100" w:after="100"/>
    </w:pPr>
    <w:rPr>
      <w:rFonts w:cs="Times New Roman"/>
      <w:lang w:eastAsia="pl-PL"/>
    </w:rPr>
  </w:style>
  <w:style w:type="character" w:customStyle="1" w:styleId="WW-Domylnaczcionkaakapitu">
    <w:name w:val="WW-Domyślna czcionka akapitu"/>
    <w:rsid w:val="006122E0"/>
    <w:rPr>
      <w:rFonts w:eastAsia="Times New Roman"/>
    </w:rPr>
  </w:style>
  <w:style w:type="character" w:customStyle="1" w:styleId="Nagwek5Znak">
    <w:name w:val="Nagłówek 5 Znak"/>
    <w:rsid w:val="006122E0"/>
    <w:rPr>
      <w:rFonts w:ascii="Calibri Light" w:eastAsia="Times New Roman"/>
      <w:color w:val="00FFFF"/>
    </w:rPr>
  </w:style>
  <w:style w:type="character" w:customStyle="1" w:styleId="Nagwek9Znak">
    <w:name w:val="Nagłówek 9 Znak"/>
    <w:rsid w:val="006122E0"/>
    <w:rPr>
      <w:rFonts w:eastAsia="Times New Roman"/>
      <w:b/>
    </w:rPr>
  </w:style>
  <w:style w:type="character" w:customStyle="1" w:styleId="WW8Num10z0">
    <w:name w:val="WW8Num10z0"/>
    <w:rsid w:val="006122E0"/>
    <w:rPr>
      <w:rFonts w:eastAsia="Times New Roman"/>
      <w:b/>
    </w:rPr>
  </w:style>
  <w:style w:type="character" w:customStyle="1" w:styleId="WW8Num13z1">
    <w:name w:val="WW8Num13z1"/>
    <w:rsid w:val="006122E0"/>
    <w:rPr>
      <w:rFonts w:eastAsia="Times New Roman"/>
    </w:rPr>
  </w:style>
  <w:style w:type="character" w:customStyle="1" w:styleId="WW8Num17z0">
    <w:name w:val="WW8Num17z0"/>
    <w:rsid w:val="006122E0"/>
    <w:rPr>
      <w:rFonts w:eastAsia="Times New Roman"/>
      <w:b/>
    </w:rPr>
  </w:style>
  <w:style w:type="character" w:customStyle="1" w:styleId="WW8Num21z1">
    <w:name w:val="WW8Num21z1"/>
    <w:rsid w:val="006122E0"/>
    <w:rPr>
      <w:rFonts w:eastAsia="Times New Roman"/>
    </w:rPr>
  </w:style>
  <w:style w:type="character" w:customStyle="1" w:styleId="Absatz-Standardschriftart">
    <w:name w:val="Absatz-Standardschriftart"/>
    <w:rsid w:val="006122E0"/>
    <w:rPr>
      <w:rFonts w:eastAsia="Times New Roman"/>
    </w:rPr>
  </w:style>
  <w:style w:type="character" w:customStyle="1" w:styleId="WW-Absatz-Standardschriftart">
    <w:name w:val="WW-Absatz-Standardschriftart"/>
    <w:rsid w:val="006122E0"/>
    <w:rPr>
      <w:rFonts w:eastAsia="Times New Roman"/>
    </w:rPr>
  </w:style>
  <w:style w:type="character" w:customStyle="1" w:styleId="WW-Absatz-Standardschriftart1">
    <w:name w:val="WW-Absatz-Standardschriftart1"/>
    <w:rsid w:val="006122E0"/>
    <w:rPr>
      <w:rFonts w:eastAsia="Times New Roman"/>
    </w:rPr>
  </w:style>
  <w:style w:type="character" w:customStyle="1" w:styleId="WW8Num22z1">
    <w:name w:val="WW8Num22z1"/>
    <w:rsid w:val="006122E0"/>
    <w:rPr>
      <w:rFonts w:eastAsia="Times New Roman"/>
    </w:rPr>
  </w:style>
  <w:style w:type="character" w:customStyle="1" w:styleId="Domylnaczcionkaakapitu3">
    <w:name w:val="Domyślna czcionka akapitu3"/>
    <w:rsid w:val="006122E0"/>
    <w:rPr>
      <w:rFonts w:eastAsia="Times New Roman"/>
    </w:rPr>
  </w:style>
  <w:style w:type="character" w:customStyle="1" w:styleId="WW8Num12z0">
    <w:name w:val="WW8Num12z0"/>
    <w:rsid w:val="006122E0"/>
    <w:rPr>
      <w:rFonts w:eastAsia="Times New Roman"/>
      <w:b/>
    </w:rPr>
  </w:style>
  <w:style w:type="character" w:customStyle="1" w:styleId="WW8Num15z1">
    <w:name w:val="WW8Num15z1"/>
    <w:rsid w:val="006122E0"/>
    <w:rPr>
      <w:rFonts w:eastAsia="Times New Roman"/>
    </w:rPr>
  </w:style>
  <w:style w:type="character" w:customStyle="1" w:styleId="WW8Num19z0">
    <w:name w:val="WW8Num19z0"/>
    <w:rsid w:val="006122E0"/>
    <w:rPr>
      <w:rFonts w:eastAsia="Times New Roman"/>
      <w:b/>
    </w:rPr>
  </w:style>
  <w:style w:type="character" w:customStyle="1" w:styleId="WW-Absatz-Standardschriftart11">
    <w:name w:val="WW-Absatz-Standardschriftart11"/>
    <w:rsid w:val="006122E0"/>
    <w:rPr>
      <w:rFonts w:eastAsia="Times New Roman"/>
    </w:rPr>
  </w:style>
  <w:style w:type="character" w:customStyle="1" w:styleId="WW-Absatz-Standardschriftart111">
    <w:name w:val="WW-Absatz-Standardschriftart111"/>
    <w:rsid w:val="006122E0"/>
    <w:rPr>
      <w:rFonts w:eastAsia="Times New Roman"/>
    </w:rPr>
  </w:style>
  <w:style w:type="character" w:customStyle="1" w:styleId="WW-Absatz-Standardschriftart1111">
    <w:name w:val="WW-Absatz-Standardschriftart1111"/>
    <w:rsid w:val="006122E0"/>
    <w:rPr>
      <w:rFonts w:eastAsia="Times New Roman"/>
    </w:rPr>
  </w:style>
  <w:style w:type="character" w:customStyle="1" w:styleId="WW8Num13z0">
    <w:name w:val="WW8Num13z0"/>
    <w:rsid w:val="006122E0"/>
    <w:rPr>
      <w:rFonts w:eastAsia="Times New Roman"/>
      <w:b/>
    </w:rPr>
  </w:style>
  <w:style w:type="character" w:customStyle="1" w:styleId="WW8Num16z1">
    <w:name w:val="WW8Num16z1"/>
    <w:rsid w:val="006122E0"/>
    <w:rPr>
      <w:rFonts w:eastAsia="Times New Roman"/>
    </w:rPr>
  </w:style>
  <w:style w:type="character" w:customStyle="1" w:styleId="WW8Num20z0">
    <w:name w:val="WW8Num20z0"/>
    <w:rsid w:val="006122E0"/>
    <w:rPr>
      <w:rFonts w:eastAsia="Times New Roman"/>
      <w:b/>
    </w:rPr>
  </w:style>
  <w:style w:type="character" w:customStyle="1" w:styleId="WW8Num23z1">
    <w:name w:val="WW8Num23z1"/>
    <w:rsid w:val="006122E0"/>
    <w:rPr>
      <w:rFonts w:eastAsia="Times New Roman"/>
    </w:rPr>
  </w:style>
  <w:style w:type="character" w:customStyle="1" w:styleId="Domylnaczcionkaakapitu2">
    <w:name w:val="Domyślna czcionka akapitu2"/>
    <w:rsid w:val="006122E0"/>
    <w:rPr>
      <w:rFonts w:eastAsia="Times New Roman"/>
    </w:rPr>
  </w:style>
  <w:style w:type="character" w:customStyle="1" w:styleId="WW-Absatz-Standardschriftart11111">
    <w:name w:val="WW-Absatz-Standardschriftart11111"/>
    <w:rsid w:val="006122E0"/>
    <w:rPr>
      <w:rFonts w:eastAsia="Times New Roman"/>
    </w:rPr>
  </w:style>
  <w:style w:type="character" w:customStyle="1" w:styleId="WW-Absatz-Standardschriftart111111">
    <w:name w:val="WW-Absatz-Standardschriftart111111"/>
    <w:rsid w:val="006122E0"/>
    <w:rPr>
      <w:rFonts w:eastAsia="Times New Roman"/>
    </w:rPr>
  </w:style>
  <w:style w:type="character" w:customStyle="1" w:styleId="WW8Num21z0">
    <w:name w:val="WW8Num21z0"/>
    <w:rsid w:val="006122E0"/>
    <w:rPr>
      <w:rFonts w:eastAsia="Times New Roman"/>
      <w:b/>
    </w:rPr>
  </w:style>
  <w:style w:type="character" w:customStyle="1" w:styleId="WW-Absatz-Standardschriftart1111111">
    <w:name w:val="WW-Absatz-Standardschriftart1111111"/>
    <w:rsid w:val="006122E0"/>
    <w:rPr>
      <w:rFonts w:eastAsia="Times New Roman"/>
    </w:rPr>
  </w:style>
  <w:style w:type="character" w:customStyle="1" w:styleId="WW8Num15z0">
    <w:name w:val="WW8Num15z0"/>
    <w:rsid w:val="006122E0"/>
    <w:rPr>
      <w:rFonts w:eastAsia="Times New Roman"/>
      <w:b/>
    </w:rPr>
  </w:style>
  <w:style w:type="character" w:customStyle="1" w:styleId="WW8Num19z1">
    <w:name w:val="WW8Num19z1"/>
    <w:rsid w:val="006122E0"/>
    <w:rPr>
      <w:rFonts w:eastAsia="Times New Roman"/>
    </w:rPr>
  </w:style>
  <w:style w:type="character" w:customStyle="1" w:styleId="WW-Absatz-Standardschriftart11111111">
    <w:name w:val="WW-Absatz-Standardschriftart11111111"/>
    <w:rsid w:val="006122E0"/>
    <w:rPr>
      <w:rFonts w:eastAsia="Times New Roman"/>
    </w:rPr>
  </w:style>
  <w:style w:type="character" w:customStyle="1" w:styleId="WW-Absatz-Standardschriftart111111111">
    <w:name w:val="WW-Absatz-Standardschriftart111111111"/>
    <w:rsid w:val="006122E0"/>
    <w:rPr>
      <w:rFonts w:eastAsia="Times New Roman"/>
    </w:rPr>
  </w:style>
  <w:style w:type="character" w:customStyle="1" w:styleId="WW-Absatz-Standardschriftart1111111111">
    <w:name w:val="WW-Absatz-Standardschriftart1111111111"/>
    <w:rsid w:val="006122E0"/>
    <w:rPr>
      <w:rFonts w:eastAsia="Times New Roman"/>
    </w:rPr>
  </w:style>
  <w:style w:type="character" w:customStyle="1" w:styleId="WW-Absatz-Standardschriftart11111111111">
    <w:name w:val="WW-Absatz-Standardschriftart11111111111"/>
    <w:rsid w:val="006122E0"/>
    <w:rPr>
      <w:rFonts w:eastAsia="Times New Roman"/>
    </w:rPr>
  </w:style>
  <w:style w:type="character" w:customStyle="1" w:styleId="WW8Num11z0">
    <w:name w:val="WW8Num11z0"/>
    <w:rsid w:val="006122E0"/>
    <w:rPr>
      <w:rFonts w:eastAsia="Times New Roman"/>
    </w:rPr>
  </w:style>
  <w:style w:type="character" w:customStyle="1" w:styleId="WW8Num38z0">
    <w:name w:val="WW8Num38z0"/>
    <w:rsid w:val="006122E0"/>
    <w:rPr>
      <w:rFonts w:ascii="Wingdings" w:eastAsia="Times New Roman"/>
    </w:rPr>
  </w:style>
  <w:style w:type="character" w:customStyle="1" w:styleId="WW8Num51z1">
    <w:name w:val="WW8Num51z1"/>
    <w:rsid w:val="006122E0"/>
    <w:rPr>
      <w:rFonts w:ascii="Symbol" w:eastAsia="Times New Roman"/>
    </w:rPr>
  </w:style>
  <w:style w:type="character" w:customStyle="1" w:styleId="WW8Num58z0">
    <w:name w:val="WW8Num58z0"/>
    <w:rsid w:val="006122E0"/>
    <w:rPr>
      <w:rFonts w:ascii="Symbol" w:eastAsia="Times New Roman"/>
    </w:rPr>
  </w:style>
  <w:style w:type="character" w:customStyle="1" w:styleId="WW8Num77z0">
    <w:name w:val="WW8Num77z0"/>
    <w:rsid w:val="006122E0"/>
    <w:rPr>
      <w:rFonts w:ascii="Symbol" w:eastAsia="Times New Roman"/>
    </w:rPr>
  </w:style>
  <w:style w:type="character" w:customStyle="1" w:styleId="WW8Num90z1">
    <w:name w:val="WW8Num90z1"/>
    <w:rsid w:val="006122E0"/>
    <w:rPr>
      <w:rFonts w:eastAsia="Times New Roman"/>
    </w:rPr>
  </w:style>
  <w:style w:type="character" w:customStyle="1" w:styleId="WW8Num90z2">
    <w:name w:val="WW8Num90z2"/>
    <w:rsid w:val="006122E0"/>
    <w:rPr>
      <w:rFonts w:ascii="Symbol" w:eastAsia="Times New Roman"/>
    </w:rPr>
  </w:style>
  <w:style w:type="character" w:customStyle="1" w:styleId="WW8Num96z0">
    <w:name w:val="WW8Num96z0"/>
    <w:rsid w:val="006122E0"/>
    <w:rPr>
      <w:rFonts w:eastAsia="Times New Roman"/>
    </w:rPr>
  </w:style>
  <w:style w:type="character" w:customStyle="1" w:styleId="WW8Num104z0">
    <w:name w:val="WW8Num104z0"/>
    <w:rsid w:val="006122E0"/>
    <w:rPr>
      <w:rFonts w:eastAsia="Times New Roman"/>
    </w:rPr>
  </w:style>
  <w:style w:type="character" w:customStyle="1" w:styleId="WW8Num104z1">
    <w:name w:val="WW8Num104z1"/>
    <w:rsid w:val="006122E0"/>
    <w:rPr>
      <w:rFonts w:ascii="Courier New" w:eastAsia="Times New Roman"/>
    </w:rPr>
  </w:style>
  <w:style w:type="character" w:customStyle="1" w:styleId="WW8Num104z2">
    <w:name w:val="WW8Num104z2"/>
    <w:rsid w:val="006122E0"/>
    <w:rPr>
      <w:rFonts w:ascii="Wingdings" w:eastAsia="Times New Roman"/>
    </w:rPr>
  </w:style>
  <w:style w:type="character" w:customStyle="1" w:styleId="WW8Num104z3">
    <w:name w:val="WW8Num104z3"/>
    <w:rsid w:val="006122E0"/>
    <w:rPr>
      <w:rFonts w:ascii="Symbol" w:eastAsia="Times New Roman"/>
    </w:rPr>
  </w:style>
  <w:style w:type="character" w:customStyle="1" w:styleId="WW8Num132z0">
    <w:name w:val="WW8Num132z0"/>
    <w:rsid w:val="006122E0"/>
    <w:rPr>
      <w:rFonts w:ascii="Symbol" w:eastAsia="Times New Roman"/>
    </w:rPr>
  </w:style>
  <w:style w:type="character" w:customStyle="1" w:styleId="WW8Num132z1">
    <w:name w:val="WW8Num132z1"/>
    <w:rsid w:val="006122E0"/>
    <w:rPr>
      <w:rFonts w:ascii="Courier New" w:eastAsia="Times New Roman"/>
    </w:rPr>
  </w:style>
  <w:style w:type="character" w:customStyle="1" w:styleId="WW8Num132z2">
    <w:name w:val="WW8Num132z2"/>
    <w:rsid w:val="006122E0"/>
    <w:rPr>
      <w:rFonts w:ascii="Wingdings" w:eastAsia="Times New Roman"/>
    </w:rPr>
  </w:style>
  <w:style w:type="character" w:customStyle="1" w:styleId="WW8Num137z0">
    <w:name w:val="WW8Num137z0"/>
    <w:rsid w:val="006122E0"/>
    <w:rPr>
      <w:rFonts w:eastAsia="Times New Roman"/>
      <w:u w:val="single"/>
    </w:rPr>
  </w:style>
  <w:style w:type="character" w:customStyle="1" w:styleId="WW8Num144z0">
    <w:name w:val="WW8Num144z0"/>
    <w:rsid w:val="006122E0"/>
    <w:rPr>
      <w:rFonts w:ascii="Symbol" w:eastAsia="Times New Roman"/>
    </w:rPr>
  </w:style>
  <w:style w:type="character" w:customStyle="1" w:styleId="WW8Num156z0">
    <w:name w:val="WW8Num156z0"/>
    <w:rsid w:val="006122E0"/>
    <w:rPr>
      <w:rFonts w:eastAsia="Times New Roman"/>
    </w:rPr>
  </w:style>
  <w:style w:type="character" w:customStyle="1" w:styleId="WW8Num171z0">
    <w:name w:val="WW8Num171z0"/>
    <w:rsid w:val="006122E0"/>
    <w:rPr>
      <w:rFonts w:ascii="Symbol" w:eastAsia="Times New Roman"/>
    </w:rPr>
  </w:style>
  <w:style w:type="character" w:customStyle="1" w:styleId="WW8Num174z0">
    <w:name w:val="WW8Num174z0"/>
    <w:rsid w:val="006122E0"/>
    <w:rPr>
      <w:rFonts w:eastAsia="Times New Roman"/>
    </w:rPr>
  </w:style>
  <w:style w:type="character" w:customStyle="1" w:styleId="WW8Num175z0">
    <w:name w:val="WW8Num175z0"/>
    <w:rsid w:val="006122E0"/>
    <w:rPr>
      <w:rFonts w:eastAsia="Times New Roman"/>
    </w:rPr>
  </w:style>
  <w:style w:type="character" w:customStyle="1" w:styleId="WW8Num180z0">
    <w:name w:val="WW8Num180z0"/>
    <w:rsid w:val="006122E0"/>
    <w:rPr>
      <w:rFonts w:ascii="Symbol" w:eastAsia="Times New Roman"/>
    </w:rPr>
  </w:style>
  <w:style w:type="character" w:customStyle="1" w:styleId="WW8Num187z0">
    <w:name w:val="WW8Num187z0"/>
    <w:rsid w:val="006122E0"/>
    <w:rPr>
      <w:rFonts w:ascii="Symbol" w:eastAsia="Times New Roman"/>
    </w:rPr>
  </w:style>
  <w:style w:type="character" w:customStyle="1" w:styleId="WW8Num187z1">
    <w:name w:val="WW8Num187z1"/>
    <w:rsid w:val="006122E0"/>
    <w:rPr>
      <w:rFonts w:ascii="Symbol" w:eastAsia="Times New Roman"/>
    </w:rPr>
  </w:style>
  <w:style w:type="character" w:customStyle="1" w:styleId="WW8Num192z0">
    <w:name w:val="WW8Num192z0"/>
    <w:rsid w:val="006122E0"/>
    <w:rPr>
      <w:rFonts w:eastAsia="Times New Roman"/>
      <w:b/>
    </w:rPr>
  </w:style>
  <w:style w:type="character" w:customStyle="1" w:styleId="WW8Num203z0">
    <w:name w:val="WW8Num203z0"/>
    <w:rsid w:val="006122E0"/>
    <w:rPr>
      <w:rFonts w:eastAsia="Times New Roman"/>
    </w:rPr>
  </w:style>
  <w:style w:type="character" w:customStyle="1" w:styleId="WW8Num220z0">
    <w:name w:val="WW8Num220z0"/>
    <w:rsid w:val="006122E0"/>
    <w:rPr>
      <w:rFonts w:ascii="Symbol" w:eastAsia="Times New Roman"/>
    </w:rPr>
  </w:style>
  <w:style w:type="character" w:customStyle="1" w:styleId="WW8Num230z0">
    <w:name w:val="WW8Num230z0"/>
    <w:rsid w:val="006122E0"/>
    <w:rPr>
      <w:rFonts w:eastAsia="Times New Roman"/>
    </w:rPr>
  </w:style>
  <w:style w:type="character" w:customStyle="1" w:styleId="WW8Num230z1">
    <w:name w:val="WW8Num230z1"/>
    <w:rsid w:val="006122E0"/>
    <w:rPr>
      <w:rFonts w:ascii="Courier New" w:eastAsia="Times New Roman"/>
    </w:rPr>
  </w:style>
  <w:style w:type="character" w:customStyle="1" w:styleId="WW8Num230z2">
    <w:name w:val="WW8Num230z2"/>
    <w:rsid w:val="006122E0"/>
    <w:rPr>
      <w:rFonts w:ascii="Wingdings" w:eastAsia="Times New Roman"/>
    </w:rPr>
  </w:style>
  <w:style w:type="character" w:customStyle="1" w:styleId="WW8Num230z3">
    <w:name w:val="WW8Num230z3"/>
    <w:rsid w:val="006122E0"/>
    <w:rPr>
      <w:rFonts w:ascii="Symbol" w:eastAsia="Times New Roman"/>
    </w:rPr>
  </w:style>
  <w:style w:type="character" w:customStyle="1" w:styleId="WW8Num231z0">
    <w:name w:val="WW8Num231z0"/>
    <w:rsid w:val="006122E0"/>
    <w:rPr>
      <w:rFonts w:eastAsia="Times New Roman"/>
    </w:rPr>
  </w:style>
  <w:style w:type="character" w:customStyle="1" w:styleId="WW8Num235z0">
    <w:name w:val="WW8Num235z0"/>
    <w:rsid w:val="006122E0"/>
    <w:rPr>
      <w:rFonts w:ascii="Symbol" w:eastAsia="Times New Roman"/>
    </w:rPr>
  </w:style>
  <w:style w:type="character" w:customStyle="1" w:styleId="WW8Num246z1">
    <w:name w:val="WW8Num246z1"/>
    <w:rsid w:val="006122E0"/>
    <w:rPr>
      <w:rFonts w:eastAsia="Times New Roman"/>
    </w:rPr>
  </w:style>
  <w:style w:type="character" w:customStyle="1" w:styleId="WW8Num287z0">
    <w:name w:val="WW8Num287z0"/>
    <w:rsid w:val="006122E0"/>
    <w:rPr>
      <w:rFonts w:eastAsia="Times New Roman"/>
    </w:rPr>
  </w:style>
  <w:style w:type="character" w:customStyle="1" w:styleId="WW8Num295z0">
    <w:name w:val="WW8Num295z0"/>
    <w:rsid w:val="006122E0"/>
    <w:rPr>
      <w:rFonts w:ascii="Symbol" w:eastAsia="Times New Roman"/>
    </w:rPr>
  </w:style>
  <w:style w:type="character" w:customStyle="1" w:styleId="WW8Num299z0">
    <w:name w:val="WW8Num299z0"/>
    <w:rsid w:val="006122E0"/>
    <w:rPr>
      <w:rFonts w:eastAsia="Times New Roman"/>
    </w:rPr>
  </w:style>
  <w:style w:type="character" w:customStyle="1" w:styleId="WW8Num304z1">
    <w:name w:val="WW8Num304z1"/>
    <w:rsid w:val="006122E0"/>
    <w:rPr>
      <w:rFonts w:ascii="Symbol" w:eastAsia="Times New Roman"/>
    </w:rPr>
  </w:style>
  <w:style w:type="character" w:customStyle="1" w:styleId="WW8Num304z4">
    <w:name w:val="WW8Num304z4"/>
    <w:rsid w:val="006122E0"/>
    <w:rPr>
      <w:rFonts w:ascii="Courier New" w:eastAsia="Times New Roman"/>
    </w:rPr>
  </w:style>
  <w:style w:type="character" w:customStyle="1" w:styleId="WW8Num304z5">
    <w:name w:val="WW8Num304z5"/>
    <w:rsid w:val="006122E0"/>
    <w:rPr>
      <w:rFonts w:ascii="Wingdings" w:eastAsia="Times New Roman"/>
    </w:rPr>
  </w:style>
  <w:style w:type="character" w:customStyle="1" w:styleId="WW8NumSt263z0">
    <w:name w:val="WW8NumSt263z0"/>
    <w:rsid w:val="006122E0"/>
    <w:rPr>
      <w:rFonts w:ascii="Symbol" w:eastAsia="Times New Roman"/>
    </w:rPr>
  </w:style>
  <w:style w:type="character" w:customStyle="1" w:styleId="WW8NumSt264z0">
    <w:name w:val="WW8NumSt264z0"/>
    <w:rsid w:val="006122E0"/>
    <w:rPr>
      <w:rFonts w:ascii="Symbol" w:eastAsia="Times New Roman"/>
    </w:rPr>
  </w:style>
  <w:style w:type="character" w:customStyle="1" w:styleId="Domylnaczcionkaakapitu1">
    <w:name w:val="Domyślna czcionka akapitu1"/>
    <w:rsid w:val="006122E0"/>
    <w:rPr>
      <w:rFonts w:eastAsia="Times New Roman"/>
    </w:rPr>
  </w:style>
  <w:style w:type="character" w:customStyle="1" w:styleId="Ilostron">
    <w:name w:val="Ilość stron"/>
    <w:rsid w:val="006122E0"/>
    <w:rPr>
      <w:rFonts w:eastAsia="Times New Roman"/>
    </w:rPr>
  </w:style>
  <w:style w:type="character" w:customStyle="1" w:styleId="Odwiedzoneczeinternetowe">
    <w:name w:val="Odwiedzone łącze internetowe"/>
    <w:rsid w:val="006122E0"/>
    <w:rPr>
      <w:rFonts w:eastAsia="Times New Roman"/>
      <w:color w:val="800080"/>
      <w:u w:val="single"/>
    </w:rPr>
  </w:style>
  <w:style w:type="character" w:customStyle="1" w:styleId="WW8Num193z0">
    <w:name w:val="WW8Num193z0"/>
    <w:rsid w:val="006122E0"/>
    <w:rPr>
      <w:rFonts w:eastAsia="Times New Roman"/>
      <w:b/>
    </w:rPr>
  </w:style>
  <w:style w:type="character" w:customStyle="1" w:styleId="Znakinumeracji">
    <w:name w:val="Znaki numeracji"/>
    <w:rsid w:val="006122E0"/>
    <w:rPr>
      <w:rFonts w:eastAsia="Times New Roman"/>
    </w:rPr>
  </w:style>
  <w:style w:type="character" w:customStyle="1" w:styleId="WW-Znakinumeracji">
    <w:name w:val="WW-Znaki numeracji"/>
    <w:rsid w:val="006122E0"/>
    <w:rPr>
      <w:rFonts w:eastAsia="Times New Roman"/>
    </w:rPr>
  </w:style>
  <w:style w:type="character" w:customStyle="1" w:styleId="Symbolewypunktowania">
    <w:name w:val="Symbole wypunktowania"/>
    <w:rsid w:val="006122E0"/>
    <w:rPr>
      <w:rFonts w:ascii="Arial Unicode MS" w:eastAsia="Times New Roman"/>
      <w:sz w:val="18"/>
    </w:rPr>
  </w:style>
  <w:style w:type="character" w:customStyle="1" w:styleId="Mocnowyrniony">
    <w:name w:val="Mocno wyróżniony"/>
    <w:rsid w:val="006122E0"/>
    <w:rPr>
      <w:rFonts w:eastAsia="Times New Roman"/>
      <w:b/>
    </w:rPr>
  </w:style>
  <w:style w:type="character" w:customStyle="1" w:styleId="WW-Odwoaniedokomentarza">
    <w:name w:val="WW-Odwołanie do komentarza"/>
    <w:rsid w:val="006122E0"/>
    <w:rPr>
      <w:rFonts w:eastAsia="Times New Roman"/>
      <w:sz w:val="16"/>
    </w:rPr>
  </w:style>
  <w:style w:type="character" w:customStyle="1" w:styleId="Tekstpodstawowy3Znak">
    <w:name w:val="Tekst podstawowy 3 Znak"/>
    <w:rsid w:val="006122E0"/>
    <w:rPr>
      <w:rFonts w:eastAsia="Times New Roman"/>
      <w:sz w:val="16"/>
    </w:rPr>
  </w:style>
  <w:style w:type="character" w:customStyle="1" w:styleId="FontStyle34">
    <w:name w:val="Font Style34"/>
    <w:rsid w:val="006122E0"/>
    <w:rPr>
      <w:rFonts w:eastAsia="Times New Roman"/>
      <w:sz w:val="22"/>
    </w:rPr>
  </w:style>
  <w:style w:type="character" w:customStyle="1" w:styleId="tabulatory">
    <w:name w:val="tabulatory"/>
    <w:rsid w:val="006122E0"/>
    <w:rPr>
      <w:rFonts w:eastAsia="Times New Roman"/>
    </w:rPr>
  </w:style>
  <w:style w:type="character" w:customStyle="1" w:styleId="luchili">
    <w:name w:val="luc_hili"/>
    <w:rsid w:val="006122E0"/>
    <w:rPr>
      <w:rFonts w:eastAsia="Times New Roman"/>
    </w:rPr>
  </w:style>
  <w:style w:type="character" w:customStyle="1" w:styleId="txt-new">
    <w:name w:val="txt-new"/>
    <w:rsid w:val="006122E0"/>
    <w:rPr>
      <w:rFonts w:eastAsia="Times New Roman"/>
    </w:rPr>
  </w:style>
  <w:style w:type="character" w:customStyle="1" w:styleId="apple-converted-space">
    <w:name w:val="apple-converted-space"/>
    <w:rsid w:val="006122E0"/>
  </w:style>
  <w:style w:type="character" w:customStyle="1" w:styleId="WW8Num2z1">
    <w:name w:val="WW8Num2z1"/>
    <w:rsid w:val="006122E0"/>
    <w:rPr>
      <w:rFonts w:eastAsia="Times New Roman"/>
      <w:color w:val="FF0000"/>
    </w:rPr>
  </w:style>
  <w:style w:type="character" w:customStyle="1" w:styleId="WW8Num6z0">
    <w:name w:val="WW8Num6z0"/>
    <w:rsid w:val="006122E0"/>
    <w:rPr>
      <w:rFonts w:eastAsia="Times New Roman"/>
      <w:b/>
    </w:rPr>
  </w:style>
  <w:style w:type="character" w:customStyle="1" w:styleId="WW8Num7z0">
    <w:name w:val="WW8Num7z0"/>
    <w:rsid w:val="006122E0"/>
    <w:rPr>
      <w:rFonts w:eastAsia="Times New Roman"/>
    </w:rPr>
  </w:style>
  <w:style w:type="character" w:customStyle="1" w:styleId="WW8Num11z01">
    <w:name w:val="WW8Num11z01"/>
    <w:rsid w:val="006122E0"/>
    <w:rPr>
      <w:rFonts w:ascii="Arial" w:eastAsia="Times New Roman"/>
    </w:rPr>
  </w:style>
  <w:style w:type="character" w:customStyle="1" w:styleId="WW8Num14z0">
    <w:name w:val="WW8Num14z0"/>
    <w:rsid w:val="006122E0"/>
    <w:rPr>
      <w:rFonts w:eastAsia="Times New Roman"/>
      <w:b/>
    </w:rPr>
  </w:style>
  <w:style w:type="character" w:customStyle="1" w:styleId="WW8Num18z1">
    <w:name w:val="WW8Num18z1"/>
    <w:rsid w:val="006122E0"/>
    <w:rPr>
      <w:rFonts w:eastAsia="Times New Roman"/>
    </w:rPr>
  </w:style>
  <w:style w:type="character" w:customStyle="1" w:styleId="WW8Num19z01">
    <w:name w:val="WW8Num19z01"/>
    <w:rsid w:val="006122E0"/>
    <w:rPr>
      <w:rFonts w:ascii="Symbol" w:eastAsia="Times New Roman"/>
    </w:rPr>
  </w:style>
  <w:style w:type="character" w:customStyle="1" w:styleId="WW8Num35z0">
    <w:name w:val="WW8Num35z0"/>
    <w:rsid w:val="006122E0"/>
    <w:rPr>
      <w:rFonts w:eastAsia="Times New Roman"/>
    </w:rPr>
  </w:style>
  <w:style w:type="character" w:customStyle="1" w:styleId="WW8Num36z0">
    <w:name w:val="WW8Num36z0"/>
    <w:rsid w:val="006122E0"/>
    <w:rPr>
      <w:rFonts w:ascii="Arial" w:eastAsia="Times New Roman"/>
    </w:rPr>
  </w:style>
  <w:style w:type="character" w:customStyle="1" w:styleId="WW8Num36z2">
    <w:name w:val="WW8Num36z2"/>
    <w:rsid w:val="006122E0"/>
    <w:rPr>
      <w:rFonts w:eastAsia="Times New Roman"/>
    </w:rPr>
  </w:style>
  <w:style w:type="character" w:customStyle="1" w:styleId="WW8Num36z4">
    <w:name w:val="WW8Num36z4"/>
    <w:rsid w:val="006122E0"/>
    <w:rPr>
      <w:rFonts w:eastAsia="Times New Roman"/>
    </w:rPr>
  </w:style>
  <w:style w:type="character" w:customStyle="1" w:styleId="WW8Num39z0">
    <w:name w:val="WW8Num39z0"/>
    <w:rsid w:val="006122E0"/>
    <w:rPr>
      <w:rFonts w:eastAsia="Times New Roman"/>
    </w:rPr>
  </w:style>
  <w:style w:type="character" w:customStyle="1" w:styleId="WW8Num46z0">
    <w:name w:val="WW8Num46z0"/>
    <w:rsid w:val="006122E0"/>
    <w:rPr>
      <w:rFonts w:eastAsia="Times New Roman"/>
    </w:rPr>
  </w:style>
  <w:style w:type="character" w:customStyle="1" w:styleId="WW8Num48z1">
    <w:name w:val="WW8Num48z1"/>
    <w:rsid w:val="006122E0"/>
    <w:rPr>
      <w:rFonts w:eastAsia="Times New Roman"/>
    </w:rPr>
  </w:style>
  <w:style w:type="character" w:customStyle="1" w:styleId="WW8Num48z2">
    <w:name w:val="WW8Num48z2"/>
    <w:rsid w:val="006122E0"/>
    <w:rPr>
      <w:rFonts w:eastAsia="Times New Roman"/>
      <w:sz w:val="22"/>
    </w:rPr>
  </w:style>
  <w:style w:type="character" w:customStyle="1" w:styleId="WW8Num50z1">
    <w:name w:val="WW8Num50z1"/>
    <w:rsid w:val="006122E0"/>
    <w:rPr>
      <w:rFonts w:eastAsia="Times New Roman"/>
    </w:rPr>
  </w:style>
  <w:style w:type="character" w:customStyle="1" w:styleId="WW8Num53z0">
    <w:name w:val="WW8Num53z0"/>
    <w:rsid w:val="006122E0"/>
    <w:rPr>
      <w:rFonts w:eastAsia="Times New Roman"/>
    </w:rPr>
  </w:style>
  <w:style w:type="character" w:customStyle="1" w:styleId="WW8Num54z0">
    <w:name w:val="WW8Num54z0"/>
    <w:rsid w:val="006122E0"/>
    <w:rPr>
      <w:rFonts w:ascii="Arial" w:eastAsia="Times New Roman"/>
    </w:rPr>
  </w:style>
  <w:style w:type="character" w:customStyle="1" w:styleId="WW8Num55z0">
    <w:name w:val="WW8Num55z0"/>
    <w:rsid w:val="006122E0"/>
    <w:rPr>
      <w:rFonts w:ascii="Arial" w:eastAsia="Times New Roman"/>
    </w:rPr>
  </w:style>
  <w:style w:type="character" w:customStyle="1" w:styleId="WW8Num55z1">
    <w:name w:val="WW8Num55z1"/>
    <w:rsid w:val="006122E0"/>
    <w:rPr>
      <w:rFonts w:ascii="Courier New" w:eastAsia="Times New Roman"/>
    </w:rPr>
  </w:style>
  <w:style w:type="character" w:customStyle="1" w:styleId="WW8Num55z2">
    <w:name w:val="WW8Num55z2"/>
    <w:rsid w:val="006122E0"/>
    <w:rPr>
      <w:rFonts w:ascii="Wingdings" w:eastAsia="Times New Roman"/>
    </w:rPr>
  </w:style>
  <w:style w:type="character" w:customStyle="1" w:styleId="WW8Num55z3">
    <w:name w:val="WW8Num55z3"/>
    <w:rsid w:val="006122E0"/>
    <w:rPr>
      <w:rFonts w:ascii="Symbol" w:eastAsia="Times New Roman"/>
    </w:rPr>
  </w:style>
  <w:style w:type="character" w:customStyle="1" w:styleId="WW8Num60z3">
    <w:name w:val="WW8Num60z3"/>
    <w:rsid w:val="006122E0"/>
    <w:rPr>
      <w:rFonts w:ascii="Arial" w:eastAsia="Times New Roman"/>
    </w:rPr>
  </w:style>
  <w:style w:type="character" w:customStyle="1" w:styleId="WW8Num62z0">
    <w:name w:val="WW8Num62z0"/>
    <w:rsid w:val="006122E0"/>
    <w:rPr>
      <w:rFonts w:ascii="Arial" w:eastAsia="Times New Roman"/>
    </w:rPr>
  </w:style>
  <w:style w:type="character" w:customStyle="1" w:styleId="TekstdymkaZnak1">
    <w:name w:val="Tekst dymka Znak1"/>
    <w:rsid w:val="006122E0"/>
    <w:rPr>
      <w:rFonts w:ascii="Tahoma" w:hAnsi="Tahoma" w:cs="Tahoma"/>
      <w:sz w:val="16"/>
      <w:szCs w:val="16"/>
    </w:rPr>
  </w:style>
  <w:style w:type="table" w:customStyle="1" w:styleId="Tabela-Siatka3">
    <w:name w:val="Tabela - Siatka3"/>
    <w:basedOn w:val="Standardowy"/>
    <w:next w:val="Tabela-Siatka"/>
    <w:uiPriority w:val="59"/>
    <w:rsid w:val="006122E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6122E0"/>
    <w:pPr>
      <w:autoSpaceDE w:val="0"/>
      <w:autoSpaceDN w:val="0"/>
      <w:spacing w:after="0" w:line="240" w:lineRule="auto"/>
    </w:pPr>
    <w:rPr>
      <w:rFonts w:ascii="Verdana" w:eastAsia="Times New Roman" w:hAnsi="Verdana"/>
      <w:color w:val="000000"/>
      <w:sz w:val="24"/>
      <w:szCs w:val="24"/>
      <w:lang w:eastAsia="pl-PL"/>
    </w:rPr>
  </w:style>
  <w:style w:type="character" w:customStyle="1" w:styleId="DeltaViewInsertion">
    <w:name w:val="DeltaView Insertion"/>
    <w:rsid w:val="006122E0"/>
    <w:rPr>
      <w:b/>
      <w:i/>
      <w:spacing w:val="0"/>
    </w:rPr>
  </w:style>
  <w:style w:type="character" w:customStyle="1" w:styleId="alb">
    <w:name w:val="a_lb"/>
    <w:rsid w:val="006122E0"/>
  </w:style>
  <w:style w:type="character" w:customStyle="1" w:styleId="CharStyle13">
    <w:name w:val="Char Style 13"/>
    <w:link w:val="Style8"/>
    <w:uiPriority w:val="99"/>
    <w:locked/>
    <w:rsid w:val="006122E0"/>
    <w:rPr>
      <w:rFonts w:ascii="Arial" w:hAnsi="Arial" w:cs="Arial"/>
      <w:shd w:val="clear" w:color="auto" w:fill="FFFFFF"/>
    </w:rPr>
  </w:style>
  <w:style w:type="paragraph" w:customStyle="1" w:styleId="Style8">
    <w:name w:val="Style 8"/>
    <w:basedOn w:val="Normalny"/>
    <w:link w:val="CharStyle13"/>
    <w:uiPriority w:val="99"/>
    <w:rsid w:val="006122E0"/>
    <w:pPr>
      <w:widowControl w:val="0"/>
      <w:shd w:val="clear" w:color="auto" w:fill="FFFFFF"/>
      <w:spacing w:before="300" w:after="720" w:line="240" w:lineRule="atLeast"/>
      <w:ind w:hanging="360"/>
      <w:jc w:val="both"/>
    </w:pPr>
    <w:rPr>
      <w:rFonts w:ascii="Arial" w:hAnsi="Arial" w:cs="Arial"/>
      <w:sz w:val="20"/>
      <w:szCs w:val="20"/>
      <w:lang w:eastAsia="pl-PL"/>
    </w:rPr>
  </w:style>
  <w:style w:type="character" w:customStyle="1" w:styleId="CharStyle15">
    <w:name w:val="Char Style 15"/>
    <w:link w:val="Style14"/>
    <w:uiPriority w:val="99"/>
    <w:locked/>
    <w:rsid w:val="006122E0"/>
    <w:rPr>
      <w:rFonts w:ascii="Arial" w:hAnsi="Arial" w:cs="Arial"/>
      <w:b/>
      <w:bCs/>
      <w:shd w:val="clear" w:color="auto" w:fill="FFFFFF"/>
    </w:rPr>
  </w:style>
  <w:style w:type="paragraph" w:customStyle="1" w:styleId="Style14">
    <w:name w:val="Style 14"/>
    <w:basedOn w:val="Normalny"/>
    <w:link w:val="CharStyle15"/>
    <w:uiPriority w:val="99"/>
    <w:rsid w:val="006122E0"/>
    <w:pPr>
      <w:widowControl w:val="0"/>
      <w:shd w:val="clear" w:color="auto" w:fill="FFFFFF"/>
      <w:spacing w:before="180" w:after="180" w:line="240" w:lineRule="atLeast"/>
      <w:jc w:val="both"/>
      <w:outlineLvl w:val="1"/>
    </w:pPr>
    <w:rPr>
      <w:rFonts w:ascii="Arial" w:hAnsi="Arial" w:cs="Arial"/>
      <w:b/>
      <w:bCs/>
      <w:sz w:val="20"/>
      <w:szCs w:val="20"/>
      <w:lang w:eastAsia="pl-PL"/>
    </w:rPr>
  </w:style>
  <w:style w:type="table" w:customStyle="1" w:styleId="Tabela-Siatka4">
    <w:name w:val="Tabela - Siatka4"/>
    <w:basedOn w:val="Standardowy"/>
    <w:next w:val="Tabela-Siatka"/>
    <w:uiPriority w:val="59"/>
    <w:rsid w:val="00612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12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122E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6122E0"/>
    <w:rPr>
      <w:rFonts w:ascii="Times New Roman" w:eastAsia="Times New Roman" w:hAnsi="Times New Roman"/>
    </w:rPr>
  </w:style>
  <w:style w:type="character" w:styleId="Odwoanieprzypisukocowego">
    <w:name w:val="endnote reference"/>
    <w:uiPriority w:val="99"/>
    <w:semiHidden/>
    <w:unhideWhenUsed/>
    <w:rsid w:val="006122E0"/>
    <w:rPr>
      <w:vertAlign w:val="superscript"/>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6122E0"/>
    <w:rPr>
      <w:rFonts w:ascii="Times New Roman" w:eastAsia="Times New Roman" w:hAnsi="Times New Roman"/>
      <w:sz w:val="24"/>
      <w:szCs w:val="24"/>
    </w:rPr>
  </w:style>
  <w:style w:type="paragraph" w:styleId="Tekstprzypisudolnego">
    <w:name w:val="footnote text"/>
    <w:basedOn w:val="Normalny"/>
    <w:link w:val="TekstprzypisudolnegoZnak"/>
    <w:uiPriority w:val="99"/>
    <w:rsid w:val="006122E0"/>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6122E0"/>
    <w:rPr>
      <w:rFonts w:ascii="Times New Roman" w:eastAsia="Times New Roman" w:hAnsi="Times New Roman"/>
      <w:lang w:eastAsia="ar-SA"/>
    </w:rPr>
  </w:style>
  <w:style w:type="character" w:styleId="Odwoanieprzypisudolnego">
    <w:name w:val="footnote reference"/>
    <w:uiPriority w:val="99"/>
    <w:rsid w:val="006122E0"/>
    <w:rPr>
      <w:sz w:val="20"/>
      <w:vertAlign w:val="superscript"/>
    </w:rPr>
  </w:style>
  <w:style w:type="paragraph" w:customStyle="1" w:styleId="Tiret0">
    <w:name w:val="Tiret 0"/>
    <w:basedOn w:val="Normalny"/>
    <w:rsid w:val="006122E0"/>
    <w:pPr>
      <w:numPr>
        <w:numId w:val="24"/>
      </w:numPr>
      <w:spacing w:before="120" w:after="120" w:line="240" w:lineRule="auto"/>
      <w:jc w:val="both"/>
    </w:pPr>
    <w:rPr>
      <w:rFonts w:ascii="Times New Roman" w:eastAsia="Times New Roman" w:hAnsi="Times New Roman"/>
      <w:sz w:val="24"/>
      <w:szCs w:val="24"/>
      <w:lang w:eastAsia="en-GB"/>
    </w:rPr>
  </w:style>
  <w:style w:type="paragraph" w:customStyle="1" w:styleId="Tiret1">
    <w:name w:val="Tiret 1"/>
    <w:basedOn w:val="Normalny"/>
    <w:rsid w:val="006122E0"/>
    <w:pPr>
      <w:numPr>
        <w:numId w:val="25"/>
      </w:numPr>
      <w:spacing w:before="120" w:after="120" w:line="240" w:lineRule="auto"/>
      <w:jc w:val="both"/>
    </w:pPr>
    <w:rPr>
      <w:rFonts w:ascii="Times New Roman" w:eastAsia="Times New Roman" w:hAnsi="Times New Roman"/>
      <w:sz w:val="24"/>
      <w:szCs w:val="24"/>
      <w:lang w:eastAsia="en-GB"/>
    </w:rPr>
  </w:style>
  <w:style w:type="paragraph" w:customStyle="1" w:styleId="NumPar1">
    <w:name w:val="NumPar 1"/>
    <w:basedOn w:val="Normalny"/>
    <w:next w:val="Normalny"/>
    <w:rsid w:val="006122E0"/>
    <w:pPr>
      <w:numPr>
        <w:numId w:val="28"/>
      </w:numPr>
      <w:spacing w:before="120" w:after="120" w:line="240" w:lineRule="auto"/>
      <w:jc w:val="both"/>
    </w:pPr>
    <w:rPr>
      <w:rFonts w:ascii="Times New Roman" w:eastAsia="Times New Roman" w:hAnsi="Times New Roman"/>
      <w:sz w:val="24"/>
      <w:szCs w:val="24"/>
      <w:lang w:eastAsia="en-GB"/>
    </w:rPr>
  </w:style>
  <w:style w:type="paragraph" w:customStyle="1" w:styleId="NumPar2">
    <w:name w:val="NumPar 2"/>
    <w:basedOn w:val="Normalny"/>
    <w:next w:val="Normalny"/>
    <w:rsid w:val="006122E0"/>
    <w:pPr>
      <w:numPr>
        <w:ilvl w:val="1"/>
        <w:numId w:val="28"/>
      </w:numPr>
      <w:spacing w:before="120" w:after="120" w:line="240" w:lineRule="auto"/>
      <w:jc w:val="both"/>
    </w:pPr>
    <w:rPr>
      <w:rFonts w:ascii="Times New Roman" w:eastAsia="Times New Roman" w:hAnsi="Times New Roman"/>
      <w:sz w:val="24"/>
      <w:szCs w:val="24"/>
      <w:lang w:eastAsia="en-GB"/>
    </w:rPr>
  </w:style>
  <w:style w:type="paragraph" w:customStyle="1" w:styleId="NumPar3">
    <w:name w:val="NumPar 3"/>
    <w:basedOn w:val="Normalny"/>
    <w:next w:val="Normalny"/>
    <w:rsid w:val="006122E0"/>
    <w:pPr>
      <w:numPr>
        <w:ilvl w:val="2"/>
        <w:numId w:val="28"/>
      </w:numPr>
      <w:spacing w:before="120" w:after="120" w:line="240" w:lineRule="auto"/>
      <w:jc w:val="both"/>
    </w:pPr>
    <w:rPr>
      <w:rFonts w:ascii="Times New Roman" w:eastAsia="Times New Roman" w:hAnsi="Times New Roman"/>
      <w:sz w:val="24"/>
      <w:szCs w:val="24"/>
      <w:lang w:eastAsia="en-GB"/>
    </w:rPr>
  </w:style>
  <w:style w:type="paragraph" w:customStyle="1" w:styleId="NumPar4">
    <w:name w:val="NumPar 4"/>
    <w:basedOn w:val="Normalny"/>
    <w:next w:val="Normalny"/>
    <w:rsid w:val="006122E0"/>
    <w:pPr>
      <w:numPr>
        <w:ilvl w:val="3"/>
        <w:numId w:val="28"/>
      </w:numPr>
      <w:spacing w:before="120" w:after="120" w:line="240" w:lineRule="auto"/>
      <w:jc w:val="both"/>
    </w:pPr>
    <w:rPr>
      <w:rFonts w:ascii="Times New Roman" w:eastAsia="Times New Roman" w:hAnsi="Times New Roman"/>
      <w:sz w:val="24"/>
      <w:szCs w:val="24"/>
      <w:lang w:eastAsia="en-GB"/>
    </w:rPr>
  </w:style>
  <w:style w:type="character" w:styleId="Pogrubienie">
    <w:name w:val="Strong"/>
    <w:uiPriority w:val="22"/>
    <w:qFormat/>
    <w:rsid w:val="006122E0"/>
    <w:rPr>
      <w:b/>
      <w:bCs/>
    </w:rPr>
  </w:style>
  <w:style w:type="paragraph" w:styleId="Bezodstpw">
    <w:name w:val="No Spacing"/>
    <w:uiPriority w:val="1"/>
    <w:qFormat/>
    <w:rsid w:val="006122E0"/>
    <w:pPr>
      <w:autoSpaceDN w:val="0"/>
    </w:pPr>
    <w:rPr>
      <w:sz w:val="22"/>
      <w:szCs w:val="22"/>
      <w:lang w:val="pl-PL" w:eastAsia="en-US"/>
    </w:rPr>
  </w:style>
  <w:style w:type="character" w:styleId="Uwydatnienie">
    <w:name w:val="Emphasis"/>
    <w:uiPriority w:val="20"/>
    <w:qFormat/>
    <w:rsid w:val="006122E0"/>
    <w:rPr>
      <w:i/>
      <w:iCs/>
    </w:rPr>
  </w:style>
  <w:style w:type="character" w:styleId="UyteHipercze">
    <w:name w:val="FollowedHyperlink"/>
    <w:uiPriority w:val="99"/>
    <w:semiHidden/>
    <w:unhideWhenUsed/>
    <w:rsid w:val="006122E0"/>
    <w:rPr>
      <w:color w:val="800080"/>
      <w:u w:val="single"/>
    </w:rPr>
  </w:style>
  <w:style w:type="paragraph" w:customStyle="1" w:styleId="ZnakZnak1">
    <w:name w:val="Znak Znak1"/>
    <w:basedOn w:val="Normalny"/>
    <w:rsid w:val="006122E0"/>
    <w:pPr>
      <w:spacing w:after="160" w:line="240" w:lineRule="exact"/>
    </w:pPr>
    <w:rPr>
      <w:rFonts w:ascii="Tahoma" w:eastAsia="Times New Roman" w:hAnsi="Tahoma"/>
      <w:sz w:val="20"/>
      <w:szCs w:val="20"/>
      <w:lang w:val="en-US" w:eastAsia="en-GB"/>
    </w:rPr>
  </w:style>
  <w:style w:type="paragraph" w:customStyle="1" w:styleId="Normal0">
    <w:name w:val="Normal_0"/>
    <w:basedOn w:val="Normalny"/>
    <w:rsid w:val="006122E0"/>
    <w:pPr>
      <w:spacing w:after="0" w:line="240" w:lineRule="auto"/>
    </w:pPr>
    <w:rPr>
      <w:rFonts w:ascii="Arial" w:eastAsia="Times New Roman" w:hAnsi="Arial"/>
      <w:color w:val="000000"/>
      <w:sz w:val="24"/>
      <w:szCs w:val="20"/>
      <w:lang w:eastAsia="pl-PL"/>
    </w:rPr>
  </w:style>
  <w:style w:type="character" w:customStyle="1" w:styleId="Nierozpoznanawzmianka">
    <w:name w:val="Nierozpoznana wzmianka"/>
    <w:uiPriority w:val="99"/>
    <w:semiHidden/>
    <w:unhideWhenUsed/>
    <w:rsid w:val="006122E0"/>
    <w:rPr>
      <w:color w:val="605E5C"/>
      <w:shd w:val="clear" w:color="auto" w:fill="E1DFDD"/>
    </w:rPr>
  </w:style>
  <w:style w:type="character" w:customStyle="1" w:styleId="fn-ref">
    <w:name w:val="fn-ref"/>
    <w:rsid w:val="006122E0"/>
  </w:style>
  <w:style w:type="character" w:styleId="Tekstzastpczy">
    <w:name w:val="Placeholder Text"/>
    <w:basedOn w:val="Domylnaczcionkaakapitu"/>
    <w:uiPriority w:val="99"/>
    <w:semiHidden/>
    <w:rsid w:val="00A233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0389">
      <w:bodyDiv w:val="1"/>
      <w:marLeft w:val="0"/>
      <w:marRight w:val="0"/>
      <w:marTop w:val="0"/>
      <w:marBottom w:val="0"/>
      <w:divBdr>
        <w:top w:val="none" w:sz="0" w:space="0" w:color="auto"/>
        <w:left w:val="none" w:sz="0" w:space="0" w:color="auto"/>
        <w:bottom w:val="none" w:sz="0" w:space="0" w:color="auto"/>
        <w:right w:val="none" w:sz="0" w:space="0" w:color="auto"/>
      </w:divBdr>
    </w:div>
    <w:div w:id="114252027">
      <w:bodyDiv w:val="1"/>
      <w:marLeft w:val="0"/>
      <w:marRight w:val="0"/>
      <w:marTop w:val="0"/>
      <w:marBottom w:val="0"/>
      <w:divBdr>
        <w:top w:val="none" w:sz="0" w:space="0" w:color="auto"/>
        <w:left w:val="none" w:sz="0" w:space="0" w:color="auto"/>
        <w:bottom w:val="none" w:sz="0" w:space="0" w:color="auto"/>
        <w:right w:val="none" w:sz="0" w:space="0" w:color="auto"/>
      </w:divBdr>
      <w:divsChild>
        <w:div w:id="618294549">
          <w:marLeft w:val="150"/>
          <w:marRight w:val="0"/>
          <w:marTop w:val="0"/>
          <w:marBottom w:val="0"/>
          <w:divBdr>
            <w:top w:val="none" w:sz="0" w:space="0" w:color="auto"/>
            <w:left w:val="none" w:sz="0" w:space="0" w:color="auto"/>
            <w:bottom w:val="none" w:sz="0" w:space="0" w:color="auto"/>
            <w:right w:val="none" w:sz="0" w:space="0" w:color="auto"/>
          </w:divBdr>
        </w:div>
        <w:div w:id="1424574009">
          <w:marLeft w:val="375"/>
          <w:marRight w:val="0"/>
          <w:marTop w:val="0"/>
          <w:marBottom w:val="0"/>
          <w:divBdr>
            <w:top w:val="none" w:sz="0" w:space="0" w:color="auto"/>
            <w:left w:val="none" w:sz="0" w:space="0" w:color="auto"/>
            <w:bottom w:val="none" w:sz="0" w:space="0" w:color="auto"/>
            <w:right w:val="none" w:sz="0" w:space="0" w:color="auto"/>
          </w:divBdr>
        </w:div>
        <w:div w:id="624654282">
          <w:marLeft w:val="375"/>
          <w:marRight w:val="0"/>
          <w:marTop w:val="0"/>
          <w:marBottom w:val="0"/>
          <w:divBdr>
            <w:top w:val="none" w:sz="0" w:space="0" w:color="auto"/>
            <w:left w:val="none" w:sz="0" w:space="0" w:color="auto"/>
            <w:bottom w:val="none" w:sz="0" w:space="0" w:color="auto"/>
            <w:right w:val="none" w:sz="0" w:space="0" w:color="auto"/>
          </w:divBdr>
        </w:div>
        <w:div w:id="426313781">
          <w:marLeft w:val="375"/>
          <w:marRight w:val="0"/>
          <w:marTop w:val="0"/>
          <w:marBottom w:val="0"/>
          <w:divBdr>
            <w:top w:val="none" w:sz="0" w:space="0" w:color="auto"/>
            <w:left w:val="none" w:sz="0" w:space="0" w:color="auto"/>
            <w:bottom w:val="none" w:sz="0" w:space="0" w:color="auto"/>
            <w:right w:val="none" w:sz="0" w:space="0" w:color="auto"/>
          </w:divBdr>
        </w:div>
        <w:div w:id="1818108230">
          <w:marLeft w:val="375"/>
          <w:marRight w:val="0"/>
          <w:marTop w:val="0"/>
          <w:marBottom w:val="0"/>
          <w:divBdr>
            <w:top w:val="none" w:sz="0" w:space="0" w:color="auto"/>
            <w:left w:val="none" w:sz="0" w:space="0" w:color="auto"/>
            <w:bottom w:val="none" w:sz="0" w:space="0" w:color="auto"/>
            <w:right w:val="none" w:sz="0" w:space="0" w:color="auto"/>
          </w:divBdr>
        </w:div>
      </w:divsChild>
    </w:div>
    <w:div w:id="260376055">
      <w:bodyDiv w:val="1"/>
      <w:marLeft w:val="0"/>
      <w:marRight w:val="0"/>
      <w:marTop w:val="0"/>
      <w:marBottom w:val="0"/>
      <w:divBdr>
        <w:top w:val="none" w:sz="0" w:space="0" w:color="auto"/>
        <w:left w:val="none" w:sz="0" w:space="0" w:color="auto"/>
        <w:bottom w:val="none" w:sz="0" w:space="0" w:color="auto"/>
        <w:right w:val="none" w:sz="0" w:space="0" w:color="auto"/>
      </w:divBdr>
    </w:div>
    <w:div w:id="264197489">
      <w:bodyDiv w:val="1"/>
      <w:marLeft w:val="0"/>
      <w:marRight w:val="0"/>
      <w:marTop w:val="0"/>
      <w:marBottom w:val="0"/>
      <w:divBdr>
        <w:top w:val="none" w:sz="0" w:space="0" w:color="auto"/>
        <w:left w:val="none" w:sz="0" w:space="0" w:color="auto"/>
        <w:bottom w:val="none" w:sz="0" w:space="0" w:color="auto"/>
        <w:right w:val="none" w:sz="0" w:space="0" w:color="auto"/>
      </w:divBdr>
    </w:div>
    <w:div w:id="458300387">
      <w:bodyDiv w:val="1"/>
      <w:marLeft w:val="0"/>
      <w:marRight w:val="0"/>
      <w:marTop w:val="0"/>
      <w:marBottom w:val="0"/>
      <w:divBdr>
        <w:top w:val="none" w:sz="0" w:space="0" w:color="auto"/>
        <w:left w:val="none" w:sz="0" w:space="0" w:color="auto"/>
        <w:bottom w:val="none" w:sz="0" w:space="0" w:color="auto"/>
        <w:right w:val="none" w:sz="0" w:space="0" w:color="auto"/>
      </w:divBdr>
    </w:div>
    <w:div w:id="842668821">
      <w:bodyDiv w:val="1"/>
      <w:marLeft w:val="0"/>
      <w:marRight w:val="0"/>
      <w:marTop w:val="0"/>
      <w:marBottom w:val="0"/>
      <w:divBdr>
        <w:top w:val="none" w:sz="0" w:space="0" w:color="auto"/>
        <w:left w:val="none" w:sz="0" w:space="0" w:color="auto"/>
        <w:bottom w:val="none" w:sz="0" w:space="0" w:color="auto"/>
        <w:right w:val="none" w:sz="0" w:space="0" w:color="auto"/>
      </w:divBdr>
    </w:div>
    <w:div w:id="852961990">
      <w:bodyDiv w:val="1"/>
      <w:marLeft w:val="0"/>
      <w:marRight w:val="0"/>
      <w:marTop w:val="0"/>
      <w:marBottom w:val="0"/>
      <w:divBdr>
        <w:top w:val="none" w:sz="0" w:space="0" w:color="auto"/>
        <w:left w:val="none" w:sz="0" w:space="0" w:color="auto"/>
        <w:bottom w:val="none" w:sz="0" w:space="0" w:color="auto"/>
        <w:right w:val="none" w:sz="0" w:space="0" w:color="auto"/>
      </w:divBdr>
    </w:div>
    <w:div w:id="1046837611">
      <w:bodyDiv w:val="1"/>
      <w:marLeft w:val="0"/>
      <w:marRight w:val="0"/>
      <w:marTop w:val="0"/>
      <w:marBottom w:val="0"/>
      <w:divBdr>
        <w:top w:val="none" w:sz="0" w:space="0" w:color="auto"/>
        <w:left w:val="none" w:sz="0" w:space="0" w:color="auto"/>
        <w:bottom w:val="none" w:sz="0" w:space="0" w:color="auto"/>
        <w:right w:val="none" w:sz="0" w:space="0" w:color="auto"/>
      </w:divBdr>
    </w:div>
    <w:div w:id="1187450010">
      <w:bodyDiv w:val="1"/>
      <w:marLeft w:val="0"/>
      <w:marRight w:val="0"/>
      <w:marTop w:val="0"/>
      <w:marBottom w:val="0"/>
      <w:divBdr>
        <w:top w:val="none" w:sz="0" w:space="0" w:color="auto"/>
        <w:left w:val="none" w:sz="0" w:space="0" w:color="auto"/>
        <w:bottom w:val="none" w:sz="0" w:space="0" w:color="auto"/>
        <w:right w:val="none" w:sz="0" w:space="0" w:color="auto"/>
      </w:divBdr>
    </w:div>
    <w:div w:id="1253273493">
      <w:bodyDiv w:val="1"/>
      <w:marLeft w:val="0"/>
      <w:marRight w:val="0"/>
      <w:marTop w:val="0"/>
      <w:marBottom w:val="0"/>
      <w:divBdr>
        <w:top w:val="none" w:sz="0" w:space="0" w:color="auto"/>
        <w:left w:val="none" w:sz="0" w:space="0" w:color="auto"/>
        <w:bottom w:val="none" w:sz="0" w:space="0" w:color="auto"/>
        <w:right w:val="none" w:sz="0" w:space="0" w:color="auto"/>
      </w:divBdr>
    </w:div>
    <w:div w:id="1817914895">
      <w:bodyDiv w:val="1"/>
      <w:marLeft w:val="0"/>
      <w:marRight w:val="0"/>
      <w:marTop w:val="0"/>
      <w:marBottom w:val="0"/>
      <w:divBdr>
        <w:top w:val="none" w:sz="0" w:space="0" w:color="auto"/>
        <w:left w:val="none" w:sz="0" w:space="0" w:color="auto"/>
        <w:bottom w:val="none" w:sz="0" w:space="0" w:color="auto"/>
        <w:right w:val="none" w:sz="0" w:space="0" w:color="auto"/>
      </w:divBdr>
    </w:div>
    <w:div w:id="18300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cid:image001.png@01D41380.5D9822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CBAE-1184-492A-827A-C486A6CE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23</Pages>
  <Words>8717</Words>
  <Characters>52304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60900</CharactersWithSpaces>
  <SharedDoc>false</SharedDoc>
  <HLinks>
    <vt:vector size="114" baseType="variant">
      <vt:variant>
        <vt:i4>786437</vt:i4>
      </vt:variant>
      <vt:variant>
        <vt:i4>54</vt:i4>
      </vt:variant>
      <vt:variant>
        <vt:i4>0</vt:i4>
      </vt:variant>
      <vt:variant>
        <vt:i4>5</vt:i4>
      </vt:variant>
      <vt:variant>
        <vt:lpwstr>http://www.kolobrzeg.pl/</vt:lpwstr>
      </vt:variant>
      <vt:variant>
        <vt:lpwstr/>
      </vt:variant>
      <vt:variant>
        <vt:i4>786437</vt:i4>
      </vt:variant>
      <vt:variant>
        <vt:i4>51</vt:i4>
      </vt:variant>
      <vt:variant>
        <vt:i4>0</vt:i4>
      </vt:variant>
      <vt:variant>
        <vt:i4>5</vt:i4>
      </vt:variant>
      <vt:variant>
        <vt:lpwstr>http://www.kolobrzeg.pl/</vt:lpwstr>
      </vt:variant>
      <vt:variant>
        <vt:lpwstr/>
      </vt:variant>
      <vt:variant>
        <vt:i4>786437</vt:i4>
      </vt:variant>
      <vt:variant>
        <vt:i4>48</vt:i4>
      </vt:variant>
      <vt:variant>
        <vt:i4>0</vt:i4>
      </vt:variant>
      <vt:variant>
        <vt:i4>5</vt:i4>
      </vt:variant>
      <vt:variant>
        <vt:lpwstr>http://www.kolobrzeg.pl/</vt:lpwstr>
      </vt:variant>
      <vt:variant>
        <vt:lpwstr/>
      </vt:variant>
      <vt:variant>
        <vt:i4>589950</vt:i4>
      </vt:variant>
      <vt:variant>
        <vt:i4>45</vt:i4>
      </vt:variant>
      <vt:variant>
        <vt:i4>0</vt:i4>
      </vt:variant>
      <vt:variant>
        <vt:i4>5</vt:i4>
      </vt:variant>
      <vt:variant>
        <vt:lpwstr>mailto:przetargi@um.kolobrzeg.pl</vt:lpwstr>
      </vt:variant>
      <vt:variant>
        <vt:lpwstr/>
      </vt:variant>
      <vt:variant>
        <vt:i4>786437</vt:i4>
      </vt:variant>
      <vt:variant>
        <vt:i4>42</vt:i4>
      </vt:variant>
      <vt:variant>
        <vt:i4>0</vt:i4>
      </vt:variant>
      <vt:variant>
        <vt:i4>5</vt:i4>
      </vt:variant>
      <vt:variant>
        <vt:lpwstr>http://www.kolobrzeg.pl/</vt:lpwstr>
      </vt:variant>
      <vt:variant>
        <vt:lpwstr/>
      </vt:variant>
      <vt:variant>
        <vt:i4>786437</vt:i4>
      </vt:variant>
      <vt:variant>
        <vt:i4>39</vt:i4>
      </vt:variant>
      <vt:variant>
        <vt:i4>0</vt:i4>
      </vt:variant>
      <vt:variant>
        <vt:i4>5</vt:i4>
      </vt:variant>
      <vt:variant>
        <vt:lpwstr>http://www.kolobrzeg.pl/</vt:lpwstr>
      </vt:variant>
      <vt:variant>
        <vt:lpwstr/>
      </vt:variant>
      <vt:variant>
        <vt:i4>786437</vt:i4>
      </vt:variant>
      <vt:variant>
        <vt:i4>36</vt:i4>
      </vt:variant>
      <vt:variant>
        <vt:i4>0</vt:i4>
      </vt:variant>
      <vt:variant>
        <vt:i4>5</vt:i4>
      </vt:variant>
      <vt:variant>
        <vt:lpwstr>http://www.kolobrzeg.pl/</vt:lpwstr>
      </vt:variant>
      <vt:variant>
        <vt:lpwstr/>
      </vt:variant>
      <vt:variant>
        <vt:i4>786437</vt:i4>
      </vt:variant>
      <vt:variant>
        <vt:i4>33</vt:i4>
      </vt:variant>
      <vt:variant>
        <vt:i4>0</vt:i4>
      </vt:variant>
      <vt:variant>
        <vt:i4>5</vt:i4>
      </vt:variant>
      <vt:variant>
        <vt:lpwstr>http://www.kolobrzeg.pl/</vt:lpwstr>
      </vt:variant>
      <vt:variant>
        <vt:lpwstr/>
      </vt:variant>
      <vt:variant>
        <vt:i4>786437</vt:i4>
      </vt:variant>
      <vt:variant>
        <vt:i4>30</vt:i4>
      </vt:variant>
      <vt:variant>
        <vt:i4>0</vt:i4>
      </vt:variant>
      <vt:variant>
        <vt:i4>5</vt:i4>
      </vt:variant>
      <vt:variant>
        <vt:lpwstr>http://www.kolobrzeg.pl/</vt:lpwstr>
      </vt:variant>
      <vt:variant>
        <vt:lpwstr/>
      </vt:variant>
      <vt:variant>
        <vt:i4>2359407</vt:i4>
      </vt:variant>
      <vt:variant>
        <vt:i4>27</vt:i4>
      </vt:variant>
      <vt:variant>
        <vt:i4>0</vt:i4>
      </vt:variant>
      <vt:variant>
        <vt:i4>5</vt:i4>
      </vt:variant>
      <vt:variant>
        <vt:lpwstr>https://sip.lex.pl/</vt:lpwstr>
      </vt:variant>
      <vt:variant>
        <vt:lpwstr>/act/17074707?unitId=art(89)</vt:lpwstr>
      </vt:variant>
      <vt:variant>
        <vt:i4>5046274</vt:i4>
      </vt:variant>
      <vt:variant>
        <vt:i4>24</vt:i4>
      </vt:variant>
      <vt:variant>
        <vt:i4>0</vt:i4>
      </vt:variant>
      <vt:variant>
        <vt:i4>5</vt:i4>
      </vt:variant>
      <vt:variant>
        <vt:lpwstr>https://espd.uzp.gov.pl/</vt:lpwstr>
      </vt:variant>
      <vt:variant>
        <vt:lpwstr/>
      </vt:variant>
      <vt:variant>
        <vt:i4>5046274</vt:i4>
      </vt:variant>
      <vt:variant>
        <vt:i4>21</vt:i4>
      </vt:variant>
      <vt:variant>
        <vt:i4>0</vt:i4>
      </vt:variant>
      <vt:variant>
        <vt:i4>5</vt:i4>
      </vt:variant>
      <vt:variant>
        <vt:lpwstr>https://espd.uzp.gov.pl/</vt:lpwstr>
      </vt:variant>
      <vt:variant>
        <vt:lpwstr/>
      </vt:variant>
      <vt:variant>
        <vt:i4>1572886</vt:i4>
      </vt:variant>
      <vt:variant>
        <vt:i4>18</vt:i4>
      </vt:variant>
      <vt:variant>
        <vt:i4>0</vt:i4>
      </vt:variant>
      <vt:variant>
        <vt:i4>5</vt:i4>
      </vt:variant>
      <vt:variant>
        <vt:lpwstr>https://miniportal.uzp.gov.pl/InstrukcjaUzytkownikaSystemuMiniPortalePUAP.pdf</vt:lpwstr>
      </vt:variant>
      <vt:variant>
        <vt:lpwstr/>
      </vt:variant>
      <vt:variant>
        <vt:i4>589950</vt:i4>
      </vt:variant>
      <vt:variant>
        <vt:i4>15</vt:i4>
      </vt:variant>
      <vt:variant>
        <vt:i4>0</vt:i4>
      </vt:variant>
      <vt:variant>
        <vt:i4>5</vt:i4>
      </vt:variant>
      <vt:variant>
        <vt:lpwstr>mailto:przetargi@um.kolobrzeg.pl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6946928</vt:i4>
      </vt:variant>
      <vt:variant>
        <vt:i4>6</vt:i4>
      </vt:variant>
      <vt:variant>
        <vt:i4>0</vt:i4>
      </vt:variant>
      <vt:variant>
        <vt:i4>5</vt:i4>
      </vt:variant>
      <vt:variant>
        <vt:lpwstr>http://www.nbp.pl/</vt:lpwstr>
      </vt:variant>
      <vt:variant>
        <vt:lpwstr/>
      </vt:variant>
      <vt:variant>
        <vt:i4>786437</vt:i4>
      </vt:variant>
      <vt:variant>
        <vt:i4>3</vt:i4>
      </vt:variant>
      <vt:variant>
        <vt:i4>0</vt:i4>
      </vt:variant>
      <vt:variant>
        <vt:i4>5</vt:i4>
      </vt:variant>
      <vt:variant>
        <vt:lpwstr>http://www.kolobrzeg.pl/</vt:lpwstr>
      </vt:variant>
      <vt:variant>
        <vt:lpwstr/>
      </vt:variant>
      <vt:variant>
        <vt:i4>589950</vt:i4>
      </vt:variant>
      <vt:variant>
        <vt:i4>0</vt:i4>
      </vt:variant>
      <vt:variant>
        <vt:i4>0</vt:i4>
      </vt:variant>
      <vt:variant>
        <vt:i4>5</vt:i4>
      </vt:variant>
      <vt:variant>
        <vt:lpwstr>mailto:przetargi@um.kolobrzeg.pl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 Kociuba</dc:creator>
  <cp:lastModifiedBy>Agnieszka Marcholewska</cp:lastModifiedBy>
  <cp:revision>30</cp:revision>
  <cp:lastPrinted>2020-01-03T12:01:00Z</cp:lastPrinted>
  <dcterms:created xsi:type="dcterms:W3CDTF">2020-01-15T13:51:00Z</dcterms:created>
  <dcterms:modified xsi:type="dcterms:W3CDTF">2020-02-20T08:25:00Z</dcterms:modified>
</cp:coreProperties>
</file>