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CB0C" w14:textId="671A8B40" w:rsidR="008F6ABE" w:rsidRPr="00B5604F" w:rsidRDefault="00923FA1" w:rsidP="008F6ABE">
      <w:pPr>
        <w:spacing w:before="120" w:after="120"/>
        <w:ind w:left="180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>Z</w:t>
      </w:r>
      <w:r w:rsidR="00E84A66" w:rsidRPr="00B5604F">
        <w:rPr>
          <w:rFonts w:asciiTheme="minorHAnsi" w:hAnsiTheme="minorHAnsi" w:cstheme="minorHAnsi"/>
          <w:b/>
          <w:i/>
          <w:iCs/>
          <w:sz w:val="22"/>
          <w:szCs w:val="22"/>
        </w:rPr>
        <w:t>ałącznik</w:t>
      </w: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B2986" w:rsidRPr="0084033A">
        <w:rPr>
          <w:rFonts w:asciiTheme="minorHAnsi" w:hAnsiTheme="minorHAnsi" w:cstheme="minorHAnsi"/>
          <w:b/>
          <w:i/>
          <w:iCs/>
          <w:sz w:val="22"/>
          <w:szCs w:val="22"/>
        </w:rPr>
        <w:t>NR</w:t>
      </w:r>
      <w:r w:rsidR="00ED6D36" w:rsidRPr="0084033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1 </w:t>
      </w:r>
      <w:r w:rsidR="006B449F" w:rsidRPr="00B5604F">
        <w:rPr>
          <w:rFonts w:asciiTheme="minorHAnsi" w:hAnsiTheme="minorHAnsi" w:cstheme="minorHAnsi"/>
          <w:b/>
          <w:i/>
          <w:iCs/>
          <w:sz w:val="22"/>
          <w:szCs w:val="22"/>
        </w:rPr>
        <w:t>do</w:t>
      </w: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SIWZ</w:t>
      </w:r>
    </w:p>
    <w:p w14:paraId="6E9E7FDF" w14:textId="77777777" w:rsidR="00923FA1" w:rsidRPr="00793F90" w:rsidRDefault="00923FA1" w:rsidP="008F6ABE">
      <w:pPr>
        <w:pStyle w:val="Nagwek1"/>
        <w:spacing w:before="120"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bookmarkStart w:id="0" w:name="_Toc412451409"/>
      <w:r w:rsidRPr="00793F90">
        <w:rPr>
          <w:rFonts w:asciiTheme="minorHAnsi" w:hAnsiTheme="minorHAnsi" w:cstheme="minorHAnsi"/>
          <w:kern w:val="0"/>
          <w:sz w:val="24"/>
          <w:szCs w:val="24"/>
        </w:rPr>
        <w:t>F</w:t>
      </w:r>
      <w:r w:rsidR="00782D82" w:rsidRPr="00793F90">
        <w:rPr>
          <w:rFonts w:asciiTheme="minorHAnsi" w:hAnsiTheme="minorHAnsi" w:cstheme="minorHAnsi"/>
          <w:kern w:val="0"/>
          <w:sz w:val="24"/>
          <w:szCs w:val="24"/>
        </w:rPr>
        <w:t>ormularz oferty</w:t>
      </w:r>
      <w:bookmarkEnd w:id="0"/>
    </w:p>
    <w:p w14:paraId="7AE3C9EF" w14:textId="496E3801" w:rsidR="00923FA1" w:rsidRPr="00793F90" w:rsidRDefault="00410CEF" w:rsidP="008B34E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</w:t>
      </w:r>
      <w:r w:rsidR="00FD6D45" w:rsidRPr="00793F90">
        <w:rPr>
          <w:rFonts w:asciiTheme="minorHAnsi" w:hAnsiTheme="minorHAnsi" w:cstheme="minorHAnsi"/>
          <w:sz w:val="22"/>
          <w:szCs w:val="22"/>
        </w:rPr>
        <w:t xml:space="preserve">………..dnia </w:t>
      </w:r>
      <w:r w:rsidRPr="00793F90">
        <w:rPr>
          <w:rFonts w:asciiTheme="minorHAnsi" w:hAnsiTheme="minorHAnsi" w:cstheme="minorHAnsi"/>
          <w:sz w:val="22"/>
          <w:szCs w:val="22"/>
        </w:rPr>
        <w:t>………..………..</w:t>
      </w:r>
      <w:r w:rsidR="00450D9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FD6D45"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6101A1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="00450D96" w:rsidRPr="00793F90">
        <w:rPr>
          <w:rFonts w:asciiTheme="minorHAnsi" w:hAnsiTheme="minorHAnsi" w:cstheme="minorHAnsi"/>
          <w:b/>
          <w:sz w:val="22"/>
          <w:szCs w:val="22"/>
        </w:rPr>
        <w:t>.</w:t>
      </w:r>
    </w:p>
    <w:p w14:paraId="0FC6DF8C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5B7AABF0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0C230B3B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37727F45" w14:textId="77777777" w:rsidR="00D845DB" w:rsidRPr="00793F90" w:rsidRDefault="00D845DB" w:rsidP="0089793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adres siedziby Wykonawcy</w:t>
      </w:r>
    </w:p>
    <w:p w14:paraId="3E8953AE" w14:textId="77777777" w:rsidR="00D845DB" w:rsidRPr="00793F90" w:rsidRDefault="00D845DB" w:rsidP="0089793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kod …………………………..……………</w:t>
      </w:r>
    </w:p>
    <w:p w14:paraId="355C1D58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ulica…....................................................</w:t>
      </w:r>
    </w:p>
    <w:p w14:paraId="29DE785C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miasto…………………………..…………</w:t>
      </w:r>
    </w:p>
    <w:p w14:paraId="56BC2E86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województwo  …………………..……….</w:t>
      </w:r>
    </w:p>
    <w:p w14:paraId="0C51A100" w14:textId="6FEC024C" w:rsidR="00D845DB" w:rsidRPr="00793F90" w:rsidRDefault="002D6A23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845DB" w:rsidRPr="00793F90">
        <w:rPr>
          <w:rFonts w:asciiTheme="minorHAnsi" w:hAnsiTheme="minorHAnsi" w:cstheme="minorHAnsi"/>
          <w:sz w:val="22"/>
          <w:szCs w:val="22"/>
        </w:rPr>
        <w:t>r NIP …................................................</w:t>
      </w:r>
    </w:p>
    <w:p w14:paraId="329A3A11" w14:textId="4C21004A" w:rsidR="00D845DB" w:rsidRPr="00793F90" w:rsidRDefault="002D6A23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845DB" w:rsidRPr="00793F90">
        <w:rPr>
          <w:rFonts w:asciiTheme="minorHAnsi" w:hAnsiTheme="minorHAnsi" w:cstheme="minorHAnsi"/>
          <w:sz w:val="22"/>
          <w:szCs w:val="22"/>
        </w:rPr>
        <w:t>r  REGON…………………..…..………</w:t>
      </w:r>
    </w:p>
    <w:p w14:paraId="61B27970" w14:textId="2914F944" w:rsidR="00D845DB" w:rsidRPr="00793F90" w:rsidRDefault="002D6A23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845DB" w:rsidRPr="00793F90">
        <w:rPr>
          <w:rFonts w:asciiTheme="minorHAnsi" w:hAnsiTheme="minorHAnsi" w:cstheme="minorHAnsi"/>
          <w:sz w:val="22"/>
          <w:szCs w:val="22"/>
        </w:rPr>
        <w:t>r konta bankowego</w:t>
      </w:r>
    </w:p>
    <w:p w14:paraId="16E9A0AC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1BC597F1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nr telefonu …..........................................</w:t>
      </w:r>
    </w:p>
    <w:p w14:paraId="0662A789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nr fax …..................................................</w:t>
      </w:r>
    </w:p>
    <w:p w14:paraId="11C1E1FA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e-mail: …………………………………….</w:t>
      </w:r>
    </w:p>
    <w:p w14:paraId="5606F7EE" w14:textId="77777777" w:rsidR="00D845DB" w:rsidRPr="00793F90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Adres do korespondencji (podać jeśli</w:t>
      </w:r>
      <w:r w:rsidRPr="00793F90">
        <w:rPr>
          <w:rFonts w:asciiTheme="minorHAnsi" w:hAnsiTheme="minorHAnsi" w:cstheme="minorHAnsi"/>
          <w:sz w:val="22"/>
          <w:szCs w:val="22"/>
        </w:rPr>
        <w:br/>
        <w:t>jest inny niż adres siedziby Wykonawcy)</w:t>
      </w:r>
      <w:r w:rsidRPr="00793F90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  <w:r w:rsidRPr="00793F90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</w:p>
    <w:p w14:paraId="64624392" w14:textId="04F55CCB" w:rsidR="00294C6E" w:rsidRPr="00793F90" w:rsidRDefault="00294C6E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Wykonawca jest</w:t>
      </w:r>
      <w:r w:rsidR="00AA1975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941ED4" w:rsidRPr="00793F90">
        <w:rPr>
          <w:rFonts w:asciiTheme="minorHAnsi" w:hAnsiTheme="minorHAnsi" w:cstheme="minorHAnsi"/>
          <w:sz w:val="22"/>
          <w:szCs w:val="22"/>
        </w:rPr>
        <w:t xml:space="preserve">mikro, </w:t>
      </w:r>
      <w:r w:rsidRPr="00793F90">
        <w:rPr>
          <w:rFonts w:asciiTheme="minorHAnsi" w:hAnsiTheme="minorHAnsi" w:cstheme="minorHAnsi"/>
          <w:sz w:val="22"/>
          <w:szCs w:val="22"/>
        </w:rPr>
        <w:t>małym lub śred</w:t>
      </w:r>
      <w:r w:rsidR="00A91D29" w:rsidRPr="00793F90">
        <w:rPr>
          <w:rFonts w:asciiTheme="minorHAnsi" w:hAnsiTheme="minorHAnsi" w:cstheme="minorHAnsi"/>
          <w:sz w:val="22"/>
          <w:szCs w:val="22"/>
        </w:rPr>
        <w:t>nim przedsiębiorstwem TAK/NIE*</w:t>
      </w:r>
    </w:p>
    <w:p w14:paraId="28C71746" w14:textId="77777777" w:rsidR="008F6ABE" w:rsidRPr="00793F90" w:rsidRDefault="008F6ABE" w:rsidP="0089793B">
      <w:pPr>
        <w:rPr>
          <w:rFonts w:asciiTheme="minorHAnsi" w:hAnsiTheme="minorHAnsi" w:cstheme="minorHAnsi"/>
          <w:sz w:val="22"/>
          <w:szCs w:val="22"/>
        </w:rPr>
      </w:pPr>
    </w:p>
    <w:p w14:paraId="78D4AD18" w14:textId="77777777" w:rsidR="00923FA1" w:rsidRPr="00793F90" w:rsidRDefault="00923FA1" w:rsidP="0089793B">
      <w:pPr>
        <w:spacing w:before="120" w:after="120"/>
        <w:ind w:left="5580"/>
        <w:rPr>
          <w:rFonts w:asciiTheme="minorHAnsi" w:hAnsiTheme="minorHAnsi" w:cstheme="minorHAnsi"/>
          <w:b/>
          <w:bCs/>
          <w:sz w:val="24"/>
          <w:szCs w:val="24"/>
        </w:rPr>
      </w:pPr>
      <w:r w:rsidRPr="00793F90">
        <w:rPr>
          <w:rFonts w:asciiTheme="minorHAnsi" w:hAnsiTheme="minorHAnsi" w:cstheme="minorHAnsi"/>
          <w:b/>
          <w:bCs/>
          <w:sz w:val="24"/>
          <w:szCs w:val="24"/>
        </w:rPr>
        <w:t xml:space="preserve">Gmina Miasto Kołobrzeg </w:t>
      </w:r>
    </w:p>
    <w:p w14:paraId="12017BAA" w14:textId="77777777" w:rsidR="00923FA1" w:rsidRPr="00793F90" w:rsidRDefault="00923FA1" w:rsidP="0089793B">
      <w:pPr>
        <w:spacing w:before="120" w:after="120"/>
        <w:ind w:left="5580"/>
        <w:rPr>
          <w:rFonts w:asciiTheme="minorHAnsi" w:hAnsiTheme="minorHAnsi" w:cstheme="minorHAnsi"/>
          <w:b/>
          <w:sz w:val="24"/>
          <w:szCs w:val="24"/>
        </w:rPr>
      </w:pPr>
      <w:r w:rsidRPr="00793F90">
        <w:rPr>
          <w:rFonts w:asciiTheme="minorHAnsi" w:hAnsiTheme="minorHAnsi" w:cstheme="minorHAnsi"/>
          <w:b/>
          <w:sz w:val="24"/>
          <w:szCs w:val="24"/>
        </w:rPr>
        <w:t>ul. Ratuszowa 13</w:t>
      </w:r>
    </w:p>
    <w:p w14:paraId="24EAE0D4" w14:textId="619E6CE9" w:rsidR="008F6ABE" w:rsidRPr="00793F90" w:rsidRDefault="00923FA1" w:rsidP="000C2286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Theme="minorHAnsi" w:hAnsiTheme="minorHAnsi" w:cstheme="minorHAnsi"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szCs w:val="24"/>
          <w:u w:val="single"/>
        </w:rPr>
        <w:t>78-100 Kołobrzeg</w:t>
      </w:r>
      <w:bookmarkStart w:id="1" w:name="_Toc251758230"/>
      <w:bookmarkStart w:id="2" w:name="_Toc254173112"/>
      <w:bookmarkStart w:id="3" w:name="_Toc254173323"/>
    </w:p>
    <w:p w14:paraId="61BFF975" w14:textId="77777777" w:rsidR="00E84A66" w:rsidRPr="00793F90" w:rsidRDefault="00923FA1" w:rsidP="008B34E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3F90">
        <w:rPr>
          <w:rFonts w:asciiTheme="minorHAnsi" w:hAnsiTheme="minorHAnsi" w:cstheme="minorHAnsi"/>
          <w:b/>
          <w:sz w:val="24"/>
          <w:szCs w:val="24"/>
        </w:rPr>
        <w:t>OFERTA</w:t>
      </w:r>
      <w:bookmarkEnd w:id="1"/>
      <w:bookmarkEnd w:id="2"/>
      <w:bookmarkEnd w:id="3"/>
    </w:p>
    <w:p w14:paraId="49E6C3F9" w14:textId="3F42E7F2" w:rsidR="00D765E7" w:rsidRPr="00793F90" w:rsidRDefault="00923FA1" w:rsidP="00D765E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 </w:t>
      </w:r>
      <w:r w:rsidR="00C414C4" w:rsidRPr="00793F90">
        <w:rPr>
          <w:rFonts w:asciiTheme="minorHAnsi" w:hAnsiTheme="minorHAnsi" w:cstheme="minorHAnsi"/>
          <w:sz w:val="22"/>
          <w:szCs w:val="22"/>
        </w:rPr>
        <w:t>na</w:t>
      </w:r>
      <w:r w:rsidR="00826737" w:rsidRPr="00793F90">
        <w:rPr>
          <w:rFonts w:asciiTheme="minorHAnsi" w:hAnsiTheme="minorHAnsi" w:cstheme="minorHAnsi"/>
          <w:sz w:val="22"/>
          <w:szCs w:val="22"/>
        </w:rPr>
        <w:t xml:space="preserve"> wykonanie </w:t>
      </w:r>
      <w:r w:rsidR="0022791D" w:rsidRPr="00793F90">
        <w:rPr>
          <w:rFonts w:asciiTheme="minorHAnsi" w:hAnsiTheme="minorHAnsi" w:cstheme="minorHAnsi"/>
          <w:sz w:val="22"/>
          <w:szCs w:val="22"/>
        </w:rPr>
        <w:t>usług</w:t>
      </w:r>
      <w:r w:rsidR="00D765E7" w:rsidRPr="00793F90">
        <w:rPr>
          <w:rFonts w:asciiTheme="minorHAnsi" w:hAnsiTheme="minorHAnsi" w:cstheme="minorHAnsi"/>
          <w:sz w:val="22"/>
          <w:szCs w:val="22"/>
        </w:rPr>
        <w:t>i na zadanie</w:t>
      </w:r>
      <w:r w:rsidR="00E84A66" w:rsidRPr="00793F90">
        <w:rPr>
          <w:rFonts w:asciiTheme="minorHAnsi" w:hAnsiTheme="minorHAnsi" w:cstheme="minorHAnsi"/>
          <w:sz w:val="22"/>
          <w:szCs w:val="22"/>
        </w:rPr>
        <w:t>:</w:t>
      </w:r>
      <w:r w:rsidR="00D765E7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D765E7" w:rsidRPr="00793F90">
        <w:rPr>
          <w:rFonts w:ascii="Calibri" w:hAnsi="Calibri"/>
          <w:b/>
          <w:sz w:val="22"/>
          <w:szCs w:val="22"/>
        </w:rPr>
        <w:t>Opracowanie Strategii Smart City miasta Kołobrzeg w ramach projek</w:t>
      </w:r>
      <w:bookmarkStart w:id="4" w:name="_GoBack"/>
      <w:bookmarkEnd w:id="4"/>
      <w:r w:rsidR="00D765E7" w:rsidRPr="00793F90">
        <w:rPr>
          <w:rFonts w:ascii="Calibri" w:hAnsi="Calibri"/>
          <w:b/>
          <w:sz w:val="22"/>
          <w:szCs w:val="22"/>
        </w:rPr>
        <w:t>tu „KOŁOBRZEG. HUMAN, PART and SPACE”</w:t>
      </w:r>
    </w:p>
    <w:p w14:paraId="756A8CB4" w14:textId="0E0F5C3C" w:rsidR="000C2286" w:rsidRPr="00793F90" w:rsidRDefault="000C2286" w:rsidP="000C2286">
      <w:pPr>
        <w:pStyle w:val="pkt"/>
        <w:spacing w:before="12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D4A9622" w14:textId="73F16B64" w:rsidR="00023D53" w:rsidRPr="0061619F" w:rsidRDefault="00D765E7" w:rsidP="00BD04A5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Oferujemy wykonanie</w:t>
      </w:r>
      <w:r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sz w:val="22"/>
          <w:szCs w:val="22"/>
        </w:rPr>
        <w:t>przedmiotu zamówienia określonego w specyfikacji istotnych warunków zamówienia, opisie przedmiotu zamówienia, projekcie umowy za wynagrodzeniem  w cenie: …………….………….…………..</w:t>
      </w:r>
      <w:r w:rsidR="00023D53" w:rsidRPr="00793F90">
        <w:rPr>
          <w:rFonts w:asciiTheme="minorHAnsi" w:hAnsiTheme="minorHAnsi" w:cstheme="minorHAnsi"/>
          <w:b/>
          <w:sz w:val="22"/>
          <w:szCs w:val="22"/>
        </w:rPr>
        <w:t xml:space="preserve">zł (netto) </w:t>
      </w:r>
      <w:r w:rsidR="00023D53" w:rsidRPr="00793F90">
        <w:rPr>
          <w:rFonts w:asciiTheme="minorHAnsi" w:hAnsiTheme="minorHAnsi" w:cstheme="minorHAnsi"/>
          <w:sz w:val="22"/>
          <w:szCs w:val="22"/>
        </w:rPr>
        <w:t>+ ……..…..% podatku VAT, tj.</w:t>
      </w:r>
      <w:r w:rsidR="00F04BB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b/>
          <w:sz w:val="22"/>
          <w:szCs w:val="22"/>
        </w:rPr>
        <w:t>ogółem</w:t>
      </w:r>
      <w:r w:rsidR="00023D53" w:rsidRPr="00793F9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F04BB6" w:rsidRPr="00793F90">
        <w:rPr>
          <w:rFonts w:asciiTheme="minorHAnsi" w:hAnsiTheme="minorHAnsi" w:cstheme="minorHAnsi"/>
          <w:sz w:val="22"/>
          <w:szCs w:val="22"/>
        </w:rPr>
        <w:t>……</w:t>
      </w:r>
      <w:r w:rsidR="00023D53" w:rsidRPr="00793F90">
        <w:rPr>
          <w:rFonts w:asciiTheme="minorHAnsi" w:hAnsiTheme="minorHAnsi" w:cstheme="minorHAnsi"/>
          <w:sz w:val="22"/>
          <w:szCs w:val="22"/>
        </w:rPr>
        <w:t xml:space="preserve">..………. </w:t>
      </w:r>
      <w:r w:rsidR="00023D53" w:rsidRPr="00793F90">
        <w:rPr>
          <w:rFonts w:asciiTheme="minorHAnsi" w:hAnsiTheme="minorHAnsi" w:cstheme="minorHAnsi"/>
          <w:b/>
          <w:sz w:val="22"/>
          <w:szCs w:val="22"/>
        </w:rPr>
        <w:t>zł brutto</w:t>
      </w:r>
      <w:r w:rsidR="00023D53" w:rsidRPr="00793F90">
        <w:rPr>
          <w:rFonts w:asciiTheme="minorHAnsi" w:hAnsiTheme="minorHAnsi" w:cstheme="minorHAnsi"/>
          <w:sz w:val="22"/>
          <w:szCs w:val="22"/>
        </w:rPr>
        <w:t>.</w:t>
      </w:r>
      <w:r w:rsidR="00F04BB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sz w:val="22"/>
          <w:szCs w:val="22"/>
        </w:rPr>
        <w:t>(Słownie zł:</w:t>
      </w:r>
      <w:r w:rsidR="00F04BB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793F90">
        <w:rPr>
          <w:rFonts w:asciiTheme="minorHAnsi" w:hAnsiTheme="minorHAnsi" w:cstheme="minorHAnsi"/>
          <w:sz w:val="22"/>
          <w:szCs w:val="22"/>
        </w:rPr>
        <w:t>………………</w:t>
      </w:r>
      <w:r w:rsidR="00F04BB6" w:rsidRPr="00793F90">
        <w:rPr>
          <w:rFonts w:asciiTheme="minorHAnsi" w:hAnsiTheme="minorHAnsi" w:cstheme="minorHAnsi"/>
          <w:sz w:val="22"/>
          <w:szCs w:val="22"/>
        </w:rPr>
        <w:t>………………….………</w:t>
      </w:r>
      <w:r w:rsidR="00023D53" w:rsidRPr="00793F90">
        <w:rPr>
          <w:rFonts w:asciiTheme="minorHAnsi" w:hAnsiTheme="minorHAnsi" w:cstheme="minorHAnsi"/>
          <w:sz w:val="22"/>
          <w:szCs w:val="22"/>
        </w:rPr>
        <w:t>……..</w:t>
      </w:r>
      <w:r w:rsidR="00F04BB6" w:rsidRPr="00793F90">
        <w:rPr>
          <w:rFonts w:asciiTheme="minorHAnsi" w:hAnsiTheme="minorHAnsi" w:cstheme="minorHAnsi"/>
          <w:sz w:val="22"/>
          <w:szCs w:val="22"/>
        </w:rPr>
        <w:t>)</w:t>
      </w: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[zgodnie z oceną kryterium C].</w:t>
      </w:r>
    </w:p>
    <w:p w14:paraId="36FCA9CB" w14:textId="155AE78D" w:rsidR="00EF2A36" w:rsidRPr="00EF2A36" w:rsidRDefault="00D765E7" w:rsidP="00DF445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0"/>
        </w:rPr>
        <w:t>Oświadczamy, że osoba, która została zaproponowana jako</w:t>
      </w:r>
      <w:r w:rsidR="0084017B"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="0084017B" w:rsidRPr="00793F90">
        <w:rPr>
          <w:rFonts w:ascii="Calibri" w:hAnsi="Calibri" w:cs="Calibri"/>
          <w:b/>
          <w:sz w:val="22"/>
          <w:szCs w:val="20"/>
          <w:u w:val="single"/>
        </w:rPr>
        <w:t xml:space="preserve">specjalista koordynator ds. planowania i zarządzania strategicznego </w:t>
      </w:r>
      <w:r w:rsidR="0084017B" w:rsidRPr="00793F90">
        <w:rPr>
          <w:rFonts w:asciiTheme="minorHAnsi" w:hAnsiTheme="minorHAnsi" w:cstheme="minorHAnsi"/>
          <w:sz w:val="22"/>
          <w:szCs w:val="20"/>
        </w:rPr>
        <w:t xml:space="preserve">brała udział </w:t>
      </w:r>
      <w:r w:rsidRPr="00793F90">
        <w:rPr>
          <w:rFonts w:asciiTheme="minorHAnsi" w:hAnsiTheme="minorHAnsi" w:cstheme="minorHAnsi"/>
          <w:sz w:val="22"/>
          <w:szCs w:val="20"/>
        </w:rPr>
        <w:t>w opracowaniu</w:t>
      </w:r>
      <w:r w:rsidR="0084017B" w:rsidRPr="00793F90">
        <w:rPr>
          <w:rFonts w:asciiTheme="minorHAnsi" w:hAnsiTheme="minorHAnsi" w:cstheme="minorHAnsi"/>
          <w:sz w:val="22"/>
          <w:szCs w:val="20"/>
        </w:rPr>
        <w:t>.</w:t>
      </w:r>
      <w:r w:rsidR="00EF2A36">
        <w:rPr>
          <w:rFonts w:asciiTheme="minorHAnsi" w:hAnsiTheme="minorHAnsi" w:cstheme="minorHAnsi"/>
          <w:sz w:val="22"/>
          <w:szCs w:val="20"/>
        </w:rPr>
        <w:t>:</w:t>
      </w:r>
    </w:p>
    <w:p w14:paraId="0A91BCF8" w14:textId="77777777" w:rsidR="00EF2A36" w:rsidRDefault="00EF2A36" w:rsidP="00EF2A36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0"/>
        </w:rPr>
      </w:pPr>
    </w:p>
    <w:p w14:paraId="672BC739" w14:textId="2EC59468" w:rsidR="00EF2A36" w:rsidRPr="00EF2A36" w:rsidRDefault="00EF2A36" w:rsidP="00EF2A36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0"/>
        </w:rPr>
        <w:lastRenderedPageBreak/>
        <w:t>………………….</w:t>
      </w:r>
      <w:r w:rsidR="00F04BB6" w:rsidRPr="00793F90">
        <w:rPr>
          <w:rFonts w:asciiTheme="minorHAnsi" w:hAnsiTheme="minorHAnsi" w:cstheme="minorHAnsi"/>
          <w:i/>
          <w:sz w:val="22"/>
          <w:szCs w:val="20"/>
        </w:rPr>
        <w:t>( wpisać liczbę)</w:t>
      </w:r>
      <w:r w:rsidR="00F04BB6"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="0084017B" w:rsidRPr="00793F90">
        <w:rPr>
          <w:rFonts w:ascii="Calibri" w:hAnsi="Calibri" w:cs="Calibri"/>
          <w:sz w:val="22"/>
          <w:szCs w:val="20"/>
        </w:rPr>
        <w:t xml:space="preserve">strategii rozwoju lub innych dokumentów strategicznych dotyczących rozwoju na </w:t>
      </w:r>
      <w:r w:rsidR="0084017B" w:rsidRPr="00793F90">
        <w:rPr>
          <w:rFonts w:asciiTheme="minorHAnsi" w:hAnsiTheme="minorHAnsi" w:cstheme="minorHAnsi"/>
          <w:sz w:val="22"/>
          <w:szCs w:val="22"/>
        </w:rPr>
        <w:t xml:space="preserve">poziomie krajowym lub wojewódzkim lub powiatowym lub gminnym, </w:t>
      </w:r>
      <w:r w:rsidR="0084017B"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 przed upływem terminu składania oferty</w:t>
      </w:r>
      <w:r w:rsidR="00D765E7"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630E8C7" w14:textId="58EA957E" w:rsidR="00EF2A36" w:rsidRPr="00116BDE" w:rsidRDefault="00EF2A36" w:rsidP="00EF2A36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lang w:eastAsia="ar-SA"/>
        </w:rPr>
        <w:t xml:space="preserve">………… </w:t>
      </w:r>
      <w:r w:rsidRPr="00793F90">
        <w:rPr>
          <w:rFonts w:asciiTheme="minorHAnsi" w:hAnsiTheme="minorHAnsi" w:cstheme="minorHAnsi"/>
          <w:i/>
          <w:sz w:val="22"/>
          <w:szCs w:val="20"/>
        </w:rPr>
        <w:t>( wpisać liczbę)</w:t>
      </w:r>
      <w:r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Pr="00793F90">
        <w:rPr>
          <w:rFonts w:ascii="Calibri" w:hAnsi="Calibri" w:cs="Calibri"/>
          <w:sz w:val="22"/>
          <w:szCs w:val="20"/>
        </w:rPr>
        <w:t xml:space="preserve">strategii </w:t>
      </w:r>
      <w:r w:rsidRPr="00EF2A36">
        <w:rPr>
          <w:rFonts w:ascii="Calibri" w:hAnsi="Calibri" w:cs="Calibri"/>
          <w:sz w:val="22"/>
          <w:lang w:eastAsia="ar-SA"/>
        </w:rPr>
        <w:t>smart city</w:t>
      </w:r>
      <w:r w:rsidRPr="00793F90">
        <w:rPr>
          <w:rFonts w:ascii="Calibri" w:hAnsi="Calibri" w:cs="Calibri"/>
          <w:sz w:val="22"/>
          <w:szCs w:val="20"/>
        </w:rPr>
        <w:t xml:space="preserve"> dotyczących rozwoju na </w:t>
      </w:r>
      <w:r w:rsidRPr="00793F90">
        <w:rPr>
          <w:rFonts w:asciiTheme="minorHAnsi" w:hAnsiTheme="minorHAnsi" w:cstheme="minorHAnsi"/>
          <w:sz w:val="22"/>
          <w:szCs w:val="22"/>
        </w:rPr>
        <w:t xml:space="preserve">poziomie krajowym lub wojewódzkim lub powiatowym lub gminnym, </w:t>
      </w: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 przed upływem terminu składania oferty </w:t>
      </w:r>
    </w:p>
    <w:p w14:paraId="73A273DA" w14:textId="77777777" w:rsidR="00EF2A36" w:rsidRPr="0061619F" w:rsidRDefault="00EF2A36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D765E7"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[zgodnie z oceną kryterium D].</w:t>
      </w:r>
      <w:r w:rsidR="00DF4458"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5F35C582" w14:textId="5B71B6B5" w:rsidR="00DF4458" w:rsidRPr="00793F90" w:rsidRDefault="00DF4458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powyższym wskazujemy, iż doświadczenie to dotyczy niniejszych zadań </w:t>
      </w:r>
      <w:r w:rsidRPr="00793F9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(każdą usługę należy wykazać w osobnym wierszu): </w:t>
      </w:r>
    </w:p>
    <w:tbl>
      <w:tblPr>
        <w:tblW w:w="8262" w:type="dxa"/>
        <w:tblInd w:w="80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709"/>
        <w:gridCol w:w="5953"/>
      </w:tblGrid>
      <w:tr w:rsidR="002D6A23" w:rsidRPr="00793F90" w14:paraId="65BEA67C" w14:textId="77777777" w:rsidTr="00B5604F">
        <w:trPr>
          <w:cantSplit/>
          <w:trHeight w:val="11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40D0AF" w14:textId="00CB889D" w:rsidR="002D6A23" w:rsidRPr="00793F90" w:rsidRDefault="002D6A23" w:rsidP="00DF4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osoby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E70550" w14:textId="2B1C8C58" w:rsidR="002D6A23" w:rsidRPr="00793F90" w:rsidRDefault="002D6A23" w:rsidP="00DF4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B5B39A1" w14:textId="20A39D5E" w:rsidR="002D6A23" w:rsidRPr="00793F90" w:rsidRDefault="002D6A23" w:rsidP="00DF4458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osoby</w:t>
            </w:r>
          </w:p>
        </w:tc>
      </w:tr>
      <w:tr w:rsidR="002D6A23" w:rsidRPr="00793F90" w14:paraId="379B1ED0" w14:textId="77777777" w:rsidTr="004744A1">
        <w:trPr>
          <w:cantSplit/>
          <w:trHeight w:val="394"/>
        </w:trPr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532A3C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E05CA72" w14:textId="2E926C58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93F90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 xml:space="preserve"> *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F8BC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2C7AE991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233C1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539" w14:textId="0B8822F8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098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0BE42F24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FE015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375B" w14:textId="4F78144E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C0F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0F3694C2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1C4F4B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EE9E" w14:textId="12347294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107F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153D719F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4BCA7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895" w14:textId="361A9436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A7E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68DAFF2F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8E875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B87" w14:textId="14B61A3A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9564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14808E32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B38AA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D72" w14:textId="3B9A8B9F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2A9C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6A23" w:rsidRPr="00793F90" w14:paraId="0DA85B7E" w14:textId="77777777" w:rsidTr="004744A1">
        <w:trPr>
          <w:cantSplit/>
          <w:trHeight w:val="394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C30" w14:textId="77777777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13CE" w14:textId="04E9ACCD" w:rsidR="002D6A23" w:rsidRPr="00793F90" w:rsidRDefault="002D6A23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51C3" w14:textId="77777777" w:rsidR="002D6A23" w:rsidRPr="00793F90" w:rsidRDefault="002D6A23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664AAA8" w14:textId="5A22BA51" w:rsidR="00123FBA" w:rsidRPr="00793F90" w:rsidRDefault="00123FBA" w:rsidP="00123FBA">
      <w:pPr>
        <w:widowControl w:val="0"/>
        <w:autoSpaceDE w:val="0"/>
        <w:autoSpaceDN w:val="0"/>
        <w:adjustRightInd w:val="0"/>
        <w:ind w:left="851" w:right="432" w:hanging="142"/>
        <w:jc w:val="both"/>
        <w:rPr>
          <w:rFonts w:asciiTheme="minorHAnsi" w:hAnsiTheme="minorHAnsi" w:cstheme="minorHAnsi"/>
          <w:i/>
          <w:sz w:val="14"/>
          <w:szCs w:val="24"/>
        </w:rPr>
      </w:pPr>
      <w:r w:rsidRPr="00793F90">
        <w:rPr>
          <w:rFonts w:asciiTheme="minorHAnsi" w:hAnsiTheme="minorHAnsi" w:cstheme="minorHAnsi"/>
          <w:i/>
          <w:sz w:val="14"/>
          <w:szCs w:val="24"/>
        </w:rPr>
        <w:t xml:space="preserve">* Samodzielnie można dodać wiersze  </w:t>
      </w:r>
    </w:p>
    <w:p w14:paraId="01529FFA" w14:textId="77777777" w:rsidR="00123FBA" w:rsidRPr="00793F90" w:rsidRDefault="00123FBA" w:rsidP="00123FBA">
      <w:pPr>
        <w:widowControl w:val="0"/>
        <w:autoSpaceDE w:val="0"/>
        <w:autoSpaceDN w:val="0"/>
        <w:adjustRightInd w:val="0"/>
        <w:ind w:right="432"/>
        <w:jc w:val="both"/>
        <w:rPr>
          <w:rFonts w:asciiTheme="minorHAnsi" w:hAnsiTheme="minorHAnsi" w:cstheme="minorHAnsi"/>
          <w:i/>
          <w:sz w:val="14"/>
          <w:szCs w:val="24"/>
        </w:rPr>
      </w:pPr>
    </w:p>
    <w:p w14:paraId="1727AC46" w14:textId="0418CC5C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zapoznaliśmy się ze specyfikacją is</w:t>
      </w:r>
      <w:r w:rsidR="00D765E7" w:rsidRPr="00793F90">
        <w:rPr>
          <w:rFonts w:asciiTheme="minorHAnsi" w:hAnsiTheme="minorHAnsi" w:cstheme="minorHAnsi"/>
          <w:sz w:val="22"/>
          <w:szCs w:val="22"/>
        </w:rPr>
        <w:t xml:space="preserve">totnych warunków zamówienia </w:t>
      </w:r>
      <w:r w:rsidRPr="00793F90">
        <w:rPr>
          <w:rFonts w:asciiTheme="minorHAnsi" w:hAnsiTheme="minorHAnsi" w:cstheme="minorHAnsi"/>
          <w:sz w:val="22"/>
          <w:szCs w:val="22"/>
        </w:rPr>
        <w:t>i uznajemy się za związanych określonymi w niej wymaganiami i zasadami postępowania.</w:t>
      </w:r>
    </w:p>
    <w:p w14:paraId="0D976714" w14:textId="4123373A" w:rsidR="00354C58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</w:t>
      </w:r>
      <w:r w:rsidR="00A91D29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Pr="00793F90">
        <w:rPr>
          <w:rFonts w:asciiTheme="minorHAnsi" w:hAnsiTheme="minorHAnsi" w:cstheme="minorHAnsi"/>
          <w:sz w:val="22"/>
          <w:szCs w:val="22"/>
        </w:rPr>
        <w:t>w specyfikacji istotnych warunków zamówienia.</w:t>
      </w:r>
    </w:p>
    <w:p w14:paraId="2F3199B7" w14:textId="77777777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Prace objęte zamówieniem zamierzamy wykonać:</w:t>
      </w:r>
    </w:p>
    <w:p w14:paraId="1CE2C598" w14:textId="600195DF" w:rsidR="00023D53" w:rsidRPr="00793F90" w:rsidRDefault="002D6A23" w:rsidP="00BD04A5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23D53" w:rsidRPr="00793F90">
        <w:rPr>
          <w:rFonts w:asciiTheme="minorHAnsi" w:hAnsiTheme="minorHAnsi" w:cstheme="minorHAnsi"/>
          <w:sz w:val="22"/>
          <w:szCs w:val="22"/>
        </w:rPr>
        <w:t>ami</w:t>
      </w:r>
    </w:p>
    <w:p w14:paraId="42C30FF7" w14:textId="26391FAA" w:rsidR="00023D53" w:rsidRPr="00793F90" w:rsidRDefault="00023D53" w:rsidP="00BD04A5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siłami </w:t>
      </w:r>
      <w:r w:rsidR="00E30691"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 xml:space="preserve">odwykonawcy - Część zamówienia, którą wykonywać będzie </w:t>
      </w:r>
      <w:r w:rsidR="00E30691"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 xml:space="preserve">odwykonawca:…………………………………………………………………………………..……. nazwa firmy </w:t>
      </w:r>
      <w:r w:rsidR="00E30691"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>odwykonawcy/ ów ………………………….…………………….</w:t>
      </w:r>
    </w:p>
    <w:p w14:paraId="3CD361A3" w14:textId="78808D01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Prosimy o zwrot wadium (wniesionego w pieniądzu), na zasadach określonych w art. 46 ustawy P</w:t>
      </w:r>
      <w:r w:rsidR="003003F5">
        <w:rPr>
          <w:rFonts w:asciiTheme="minorHAnsi" w:hAnsiTheme="minorHAnsi" w:cstheme="minorHAnsi"/>
          <w:sz w:val="22"/>
          <w:szCs w:val="22"/>
        </w:rPr>
        <w:t>zp</w:t>
      </w:r>
      <w:r w:rsidRPr="00793F90">
        <w:rPr>
          <w:rFonts w:asciiTheme="minorHAnsi" w:hAnsiTheme="minorHAnsi" w:cstheme="minorHAnsi"/>
          <w:sz w:val="22"/>
          <w:szCs w:val="22"/>
        </w:rPr>
        <w:t>, na następujący rachunek: …...……………….......................................</w:t>
      </w:r>
    </w:p>
    <w:p w14:paraId="14556D0E" w14:textId="53D86C16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</w:t>
      </w:r>
      <w:r w:rsidR="00E543BF" w:rsidRPr="00793F90">
        <w:rPr>
          <w:rFonts w:asciiTheme="minorHAnsi" w:hAnsiTheme="minorHAnsi" w:cstheme="minorHAnsi"/>
          <w:sz w:val="22"/>
          <w:szCs w:val="22"/>
        </w:rPr>
        <w:t xml:space="preserve"> i terminie wyznaczonym przez Z</w:t>
      </w:r>
      <w:r w:rsidRPr="00793F90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2C457D77" w14:textId="27B6E20C" w:rsidR="00023D53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oferujemy Zamawiającemu okres płatności od złożonych faktur wystawionych za zrealizowany przedmiot umowy licząc od dnia dostarczenia prawidłowo wystawionej faktury do Urzędu Miasta Kołobrzeg</w:t>
      </w:r>
      <w:r w:rsidR="00711C4F" w:rsidRPr="00793F90">
        <w:rPr>
          <w:rFonts w:asciiTheme="minorHAnsi" w:hAnsiTheme="minorHAnsi" w:cstheme="minorHAnsi"/>
          <w:sz w:val="22"/>
          <w:szCs w:val="22"/>
        </w:rPr>
        <w:t xml:space="preserve"> do 30 dni</w:t>
      </w:r>
      <w:r w:rsidRPr="00793F9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623005" w14:textId="5990AC4D" w:rsidR="00417C4D" w:rsidRPr="00793F90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1191D74F" w14:textId="77777777" w:rsidR="00417C4D" w:rsidRPr="00793F90" w:rsidRDefault="00417C4D" w:rsidP="00417C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22FDB67C" w14:textId="77777777" w:rsidR="00417C4D" w:rsidRPr="00793F90" w:rsidRDefault="00417C4D" w:rsidP="00417C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lastRenderedPageBreak/>
        <w:t>….....................................................................................................................................</w:t>
      </w:r>
    </w:p>
    <w:p w14:paraId="7A86FEAE" w14:textId="77777777" w:rsidR="00417C4D" w:rsidRPr="00793F90" w:rsidRDefault="00417C4D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</w:rPr>
        <w:t>Oświadczamy, że wypełniliśmy obowiązki informacyjne przewidziane w art. 13 lub art. 14 RODO</w:t>
      </w:r>
      <w:r w:rsidRPr="00793F90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793F90">
        <w:rPr>
          <w:rFonts w:asciiTheme="minorHAnsi" w:hAnsiTheme="minorHAnsi" w:cstheme="minorHAnsi"/>
          <w:sz w:val="22"/>
        </w:rPr>
        <w:t>wobec osób fizycznych, od których dane osobowe bezpośrednio lub pośrednio pozyskaliśmy w celu ubiegania się o udzielenie zamówienia publicznego w niniejszym postępowaniu.</w:t>
      </w:r>
    </w:p>
    <w:p w14:paraId="72FBFB6F" w14:textId="77777777" w:rsidR="00417C4D" w:rsidRPr="00793F90" w:rsidRDefault="00417C4D" w:rsidP="00417C4D">
      <w:pPr>
        <w:pStyle w:val="Akapitzlist"/>
        <w:spacing w:before="120" w:after="120"/>
        <w:ind w:left="709"/>
        <w:jc w:val="both"/>
        <w:rPr>
          <w:rFonts w:ascii="Arial" w:hAnsi="Arial" w:cs="Arial"/>
          <w:sz w:val="8"/>
          <w:szCs w:val="8"/>
        </w:rPr>
      </w:pPr>
    </w:p>
    <w:p w14:paraId="4E1E4746" w14:textId="17EBCE27" w:rsidR="00417C4D" w:rsidRPr="00793F90" w:rsidRDefault="00417C4D" w:rsidP="00417C4D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="Arial" w:hAnsi="Arial" w:cs="Arial"/>
          <w:b/>
          <w:i/>
          <w:sz w:val="18"/>
          <w:szCs w:val="18"/>
        </w:rPr>
        <w:t>UWAGA:</w:t>
      </w:r>
      <w:r w:rsidRPr="00793F90">
        <w:rPr>
          <w:rFonts w:ascii="Arial" w:hAnsi="Arial" w:cs="Arial"/>
          <w:i/>
          <w:sz w:val="18"/>
          <w:szCs w:val="18"/>
        </w:rPr>
        <w:t xml:space="preserve"> W przypadku gdy </w:t>
      </w:r>
      <w:r w:rsidR="00E30691">
        <w:rPr>
          <w:rFonts w:ascii="Arial" w:hAnsi="Arial" w:cs="Arial"/>
          <w:i/>
          <w:sz w:val="18"/>
          <w:szCs w:val="18"/>
        </w:rPr>
        <w:t>W</w:t>
      </w:r>
      <w:r w:rsidRPr="00793F90">
        <w:rPr>
          <w:rFonts w:ascii="Arial" w:hAnsi="Arial" w:cs="Arial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RODO, treści ww. oświadczenia </w:t>
      </w:r>
      <w:r w:rsidR="00E30691">
        <w:rPr>
          <w:rFonts w:ascii="Arial" w:hAnsi="Arial" w:cs="Arial"/>
          <w:i/>
          <w:sz w:val="18"/>
          <w:szCs w:val="18"/>
        </w:rPr>
        <w:t>W</w:t>
      </w:r>
      <w:r w:rsidRPr="00793F90">
        <w:rPr>
          <w:rFonts w:ascii="Arial" w:hAnsi="Arial" w:cs="Arial"/>
          <w:i/>
          <w:sz w:val="18"/>
          <w:szCs w:val="18"/>
        </w:rPr>
        <w:t xml:space="preserve">ykonawca nie składa – wówczas </w:t>
      </w:r>
      <w:r w:rsidRPr="00793F90">
        <w:rPr>
          <w:rFonts w:ascii="Arial" w:hAnsi="Arial" w:cs="Arial"/>
          <w:b/>
          <w:i/>
          <w:sz w:val="18"/>
          <w:szCs w:val="18"/>
          <w:u w:val="single"/>
        </w:rPr>
        <w:t>należy usunąć treść oświadczenia przez jego wykreślenie.</w:t>
      </w:r>
    </w:p>
    <w:p w14:paraId="3590D00D" w14:textId="4C505A73" w:rsidR="00417C4D" w:rsidRPr="00793F90" w:rsidRDefault="00417C4D" w:rsidP="00417C4D">
      <w:pPr>
        <w:ind w:left="709" w:hanging="283"/>
        <w:jc w:val="both"/>
        <w:rPr>
          <w:rFonts w:asciiTheme="minorHAnsi" w:hAnsiTheme="minorHAnsi" w:cstheme="minorHAnsi"/>
          <w:i/>
        </w:rPr>
      </w:pPr>
      <w:r w:rsidRPr="00793F90">
        <w:rPr>
          <w:rFonts w:asciiTheme="minorHAnsi" w:hAnsiTheme="minorHAnsi" w:cstheme="minorHAnsi"/>
          <w:i/>
        </w:rPr>
        <w:t>*) wybrać odpowiedź TAK lub NIE</w:t>
      </w:r>
      <w:r w:rsidR="003052CC" w:rsidRPr="00793F90">
        <w:rPr>
          <w:rFonts w:asciiTheme="minorHAnsi" w:hAnsiTheme="minorHAnsi" w:cstheme="minorHAnsi"/>
          <w:i/>
        </w:rPr>
        <w:t xml:space="preserve">. W przypadku braku odpowiedzi Zamawiający uzna, że </w:t>
      </w:r>
      <w:r w:rsidR="00E30691">
        <w:rPr>
          <w:rFonts w:asciiTheme="minorHAnsi" w:hAnsiTheme="minorHAnsi" w:cstheme="minorHAnsi"/>
          <w:i/>
        </w:rPr>
        <w:t>W</w:t>
      </w:r>
      <w:r w:rsidR="003052CC" w:rsidRPr="00793F90">
        <w:rPr>
          <w:rFonts w:asciiTheme="minorHAnsi" w:hAnsiTheme="minorHAnsi" w:cstheme="minorHAnsi"/>
          <w:i/>
        </w:rPr>
        <w:t xml:space="preserve">ykonawca zaznaczył odpowiedź NIE. </w:t>
      </w:r>
    </w:p>
    <w:p w14:paraId="05E5E6D4" w14:textId="77777777" w:rsidR="0084017B" w:rsidRPr="00793F90" w:rsidRDefault="0084017B" w:rsidP="0084017B">
      <w:pPr>
        <w:ind w:left="709" w:hanging="283"/>
        <w:jc w:val="both"/>
        <w:rPr>
          <w:rFonts w:asciiTheme="minorHAnsi" w:hAnsiTheme="minorHAnsi" w:cstheme="minorHAnsi"/>
          <w:i/>
        </w:rPr>
      </w:pPr>
    </w:p>
    <w:p w14:paraId="01954CF4" w14:textId="77777777" w:rsidR="0000793A" w:rsidRPr="00793F90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contextualSpacing/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793F90">
        <w:rPr>
          <w:rFonts w:asciiTheme="minorHAnsi" w:eastAsia="Calibri" w:hAnsiTheme="minorHAnsi" w:cstheme="minorHAnsi"/>
          <w:bCs/>
          <w:i/>
          <w:sz w:val="14"/>
          <w:szCs w:val="14"/>
        </w:rPr>
        <w:t xml:space="preserve">Wykonawca wskazuje, wyłącznie do celów statystycznych, czy jest </w:t>
      </w:r>
      <w:r w:rsidRPr="00793F90">
        <w:rPr>
          <w:rFonts w:asciiTheme="minorHAnsi" w:eastAsia="Calibri" w:hAnsiTheme="minorHAnsi" w:cstheme="minorHAnsi"/>
          <w:i/>
          <w:sz w:val="14"/>
          <w:szCs w:val="14"/>
        </w:rPr>
        <w:t>mikroprzedsiębiorstwem bądź małym lub średnim przedsiębiorstwem. I tak zgodnie z przepisami ustawy z dnia 6 marca 2018 r. Prawo przedsiębiorców (Dz.U. z 2018 r., poz. 646):</w:t>
      </w:r>
    </w:p>
    <w:p w14:paraId="57B5E5CF" w14:textId="77777777" w:rsidR="0000793A" w:rsidRPr="00793F90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>mikroprzedsiębiorca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 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83E26BD" w14:textId="77777777" w:rsidR="0000793A" w:rsidRPr="00793F90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mały przedsiębiorca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03612596" w14:textId="77777777" w:rsidR="0000793A" w:rsidRPr="00793F90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Średni przedsiębiorca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40EBA7F6" w14:textId="77777777" w:rsidR="0000793A" w:rsidRPr="00793F90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ind w:left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</w:p>
    <w:p w14:paraId="2B975240" w14:textId="77777777" w:rsidR="0000793A" w:rsidRPr="00793F90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>Uwaga: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 Por. </w:t>
      </w: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zalecenie Komisji z dnia 6 maja 2003 r.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dotyczącego definicji przedsiębiorstw mikro, małych i średnich (notyfikowane jako dokument nr C(2003) 1422) (Dz.U. L 124 z 20.5.2003, s. 36–41). </w:t>
      </w:r>
      <w:r w:rsidRPr="00793F90">
        <w:rPr>
          <w:rFonts w:asciiTheme="minorHAnsi" w:hAnsiTheme="minorHAnsi" w:cstheme="minorHAnsi"/>
          <w:b/>
          <w:i/>
          <w:sz w:val="14"/>
          <w:szCs w:val="14"/>
        </w:rPr>
        <w:t>Te informacje są wymagane wyłącznie do celów statystycznych.</w:t>
      </w:r>
    </w:p>
    <w:p w14:paraId="0137E8C9" w14:textId="77777777" w:rsidR="00E711EA" w:rsidRPr="00793F90" w:rsidRDefault="00E711EA" w:rsidP="00440AEA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637960" w14:textId="77777777" w:rsidR="00923FA1" w:rsidRPr="00793F90" w:rsidRDefault="00923FA1" w:rsidP="0089793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1F343889" w14:textId="77777777" w:rsidR="00923FA1" w:rsidRPr="00793F90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1699F63" w14:textId="77777777" w:rsidR="00923FA1" w:rsidRPr="00793F90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C14549C" w14:textId="77777777" w:rsidR="00923FA1" w:rsidRPr="00793F90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2FEAEA0" w14:textId="77777777" w:rsidR="00923FA1" w:rsidRPr="00793F90" w:rsidRDefault="00C94EF9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793CB2" w:rsidRPr="00793F90">
        <w:rPr>
          <w:rFonts w:asciiTheme="minorHAnsi" w:hAnsiTheme="minorHAnsi" w:cstheme="minorHAnsi"/>
          <w:sz w:val="22"/>
          <w:szCs w:val="22"/>
        </w:rPr>
        <w:t>…</w:t>
      </w:r>
      <w:r w:rsidRPr="00793F90">
        <w:rPr>
          <w:rFonts w:asciiTheme="minorHAnsi" w:hAnsiTheme="minorHAnsi" w:cstheme="minorHAnsi"/>
          <w:sz w:val="22"/>
          <w:szCs w:val="22"/>
        </w:rPr>
        <w:t>....</w:t>
      </w:r>
    </w:p>
    <w:p w14:paraId="08C9A0EB" w14:textId="2A5C4969" w:rsidR="008F6ABE" w:rsidRPr="00793F90" w:rsidRDefault="00923FA1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Oferta zawiera: </w:t>
      </w:r>
      <w:r w:rsidR="00793CB2" w:rsidRPr="00793F90">
        <w:rPr>
          <w:rFonts w:asciiTheme="minorHAnsi" w:hAnsiTheme="minorHAnsi" w:cstheme="minorHAnsi"/>
          <w:sz w:val="22"/>
          <w:szCs w:val="22"/>
        </w:rPr>
        <w:t>…</w:t>
      </w:r>
      <w:r w:rsidRPr="00793F90">
        <w:rPr>
          <w:rFonts w:asciiTheme="minorHAnsi" w:hAnsiTheme="minorHAnsi" w:cstheme="minorHAnsi"/>
          <w:sz w:val="22"/>
          <w:szCs w:val="22"/>
        </w:rPr>
        <w:t>....................... ponumerowanych stron.</w:t>
      </w:r>
    </w:p>
    <w:p w14:paraId="31791B96" w14:textId="77777777" w:rsidR="00256A1D" w:rsidRPr="00793F90" w:rsidRDefault="00256A1D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DEF5A57" w14:textId="77777777" w:rsidR="00841709" w:rsidRPr="00793F90" w:rsidRDefault="00841709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3A2F0634" w14:textId="5704FC72" w:rsidR="00EA6B7C" w:rsidRPr="00793F90" w:rsidRDefault="00793CB2" w:rsidP="00EA6B7C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</w:t>
      </w:r>
      <w:r w:rsidR="00923FA1" w:rsidRPr="00793F90">
        <w:rPr>
          <w:rFonts w:asciiTheme="minorHAnsi" w:hAnsiTheme="minorHAnsi" w:cstheme="minorHAnsi"/>
          <w:sz w:val="22"/>
          <w:szCs w:val="22"/>
        </w:rPr>
        <w:t>.....................</w:t>
      </w:r>
      <w:r w:rsidR="00C94EF9" w:rsidRPr="00793F90">
        <w:rPr>
          <w:rFonts w:asciiTheme="minorHAnsi" w:hAnsiTheme="minorHAnsi" w:cstheme="minorHAnsi"/>
          <w:sz w:val="22"/>
          <w:szCs w:val="22"/>
        </w:rPr>
        <w:t>..............</w:t>
      </w:r>
      <w:r w:rsidR="00923FA1" w:rsidRPr="00793F90">
        <w:rPr>
          <w:rFonts w:asciiTheme="minorHAnsi" w:hAnsiTheme="minorHAnsi" w:cstheme="minorHAnsi"/>
          <w:sz w:val="22"/>
          <w:szCs w:val="22"/>
        </w:rPr>
        <w:t xml:space="preserve">........dnia </w:t>
      </w:r>
      <w:r w:rsidRPr="00793F90">
        <w:rPr>
          <w:rFonts w:asciiTheme="minorHAnsi" w:hAnsiTheme="minorHAnsi" w:cstheme="minorHAnsi"/>
          <w:sz w:val="22"/>
          <w:szCs w:val="22"/>
        </w:rPr>
        <w:t>…</w:t>
      </w:r>
      <w:r w:rsidR="00923FA1" w:rsidRPr="00793F90">
        <w:rPr>
          <w:rFonts w:asciiTheme="minorHAnsi" w:hAnsiTheme="minorHAnsi" w:cstheme="minorHAnsi"/>
          <w:sz w:val="22"/>
          <w:szCs w:val="22"/>
        </w:rPr>
        <w:t>.........</w:t>
      </w:r>
      <w:r w:rsidR="009721AC" w:rsidRPr="00793F90">
        <w:rPr>
          <w:rFonts w:asciiTheme="minorHAnsi" w:hAnsiTheme="minorHAnsi" w:cstheme="minorHAnsi"/>
          <w:sz w:val="22"/>
          <w:szCs w:val="22"/>
        </w:rPr>
        <w:t>...</w:t>
      </w:r>
      <w:r w:rsidR="00E4221C" w:rsidRPr="00793F90">
        <w:rPr>
          <w:rFonts w:asciiTheme="minorHAnsi" w:hAnsiTheme="minorHAnsi" w:cstheme="minorHAnsi"/>
          <w:sz w:val="22"/>
          <w:szCs w:val="22"/>
        </w:rPr>
        <w:t>.</w:t>
      </w:r>
      <w:r w:rsidR="00501460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410CEF"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440AEA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="00410CEF" w:rsidRPr="00793F90">
        <w:rPr>
          <w:rFonts w:asciiTheme="minorHAnsi" w:hAnsiTheme="minorHAnsi" w:cstheme="minorHAnsi"/>
          <w:b/>
          <w:sz w:val="22"/>
          <w:szCs w:val="22"/>
        </w:rPr>
        <w:t>r.</w:t>
      </w:r>
      <w:r w:rsidR="00EA6B7C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23FA1"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</w:t>
      </w:r>
      <w:r w:rsidR="00C94EF9" w:rsidRPr="00793F90">
        <w:rPr>
          <w:rFonts w:asciiTheme="minorHAnsi" w:hAnsiTheme="minorHAnsi" w:cstheme="minorHAnsi"/>
          <w:sz w:val="22"/>
          <w:szCs w:val="22"/>
          <w:vertAlign w:val="subscript"/>
        </w:rPr>
        <w:t>..</w:t>
      </w:r>
      <w:r w:rsidR="00923FA1" w:rsidRPr="00793F90">
        <w:rPr>
          <w:rFonts w:asciiTheme="minorHAnsi" w:hAnsiTheme="minorHAnsi" w:cstheme="minorHAnsi"/>
          <w:sz w:val="22"/>
          <w:szCs w:val="22"/>
          <w:vertAlign w:val="subscript"/>
        </w:rPr>
        <w:t>……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</w:t>
      </w:r>
      <w:r w:rsidR="00C94EF9" w:rsidRPr="00793F90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923FA1"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</w:t>
      </w:r>
    </w:p>
    <w:p w14:paraId="390DC086" w14:textId="77777777" w:rsidR="00EA6B7C" w:rsidRPr="00793F90" w:rsidRDefault="00EA6B7C" w:rsidP="00EA6B7C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7D4124" w:rsidRPr="00793F90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923FA1" w:rsidRPr="00793F90">
        <w:rPr>
          <w:rFonts w:asciiTheme="minorHAnsi" w:hAnsiTheme="minorHAnsi" w:cstheme="minorHAnsi"/>
          <w:i/>
          <w:sz w:val="16"/>
          <w:szCs w:val="16"/>
        </w:rPr>
        <w:t>podpis osoby /osób/ upoważnionej</w:t>
      </w:r>
    </w:p>
    <w:p w14:paraId="65EE0EE4" w14:textId="77777777" w:rsidR="00A91D29" w:rsidRPr="00793F90" w:rsidRDefault="00A91D29" w:rsidP="003E34BB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19A15C1B" w14:textId="5B442795" w:rsidR="00A91D29" w:rsidRPr="00793F90" w:rsidRDefault="00A91D29" w:rsidP="00DF4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0AF5AA7" w14:textId="24937406" w:rsidR="00D8348E" w:rsidRPr="00793F90" w:rsidRDefault="00D8348E" w:rsidP="00DF4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7D6CC1E" w14:textId="77777777" w:rsidR="00D8348E" w:rsidRPr="00793F90" w:rsidRDefault="00D8348E" w:rsidP="00DF4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AF4201C" w14:textId="77777777" w:rsidR="00BD6959" w:rsidRDefault="00BD6959" w:rsidP="003E34BB">
      <w:pPr>
        <w:spacing w:before="120" w:after="120"/>
        <w:jc w:val="right"/>
        <w:rPr>
          <w:ins w:id="5" w:author="iszymanska" w:date="2019-09-06T13:48:00Z"/>
          <w:rFonts w:asciiTheme="minorHAnsi" w:hAnsiTheme="minorHAnsi" w:cstheme="minorHAnsi"/>
          <w:i/>
          <w:sz w:val="22"/>
          <w:szCs w:val="22"/>
        </w:rPr>
        <w:sectPr w:rsidR="00BD6959" w:rsidSect="001C7109">
          <w:headerReference w:type="default" r:id="rId8"/>
          <w:footerReference w:type="default" r:id="rId9"/>
          <w:pgSz w:w="11906" w:h="16838"/>
          <w:pgMar w:top="1134" w:right="1418" w:bottom="1134" w:left="1418" w:header="709" w:footer="301" w:gutter="0"/>
          <w:cols w:space="708"/>
          <w:docGrid w:linePitch="360"/>
        </w:sectPr>
      </w:pPr>
    </w:p>
    <w:p w14:paraId="09F18D45" w14:textId="39263CB8" w:rsidR="00DD4AF6" w:rsidRPr="00B5604F" w:rsidRDefault="00D130B5" w:rsidP="003E34BB">
      <w:pPr>
        <w:spacing w:before="120" w:after="12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>Z</w:t>
      </w:r>
      <w:r w:rsidR="00E84A66" w:rsidRPr="00B5604F">
        <w:rPr>
          <w:rFonts w:asciiTheme="minorHAnsi" w:hAnsiTheme="minorHAnsi" w:cstheme="minorHAnsi"/>
          <w:b/>
          <w:i/>
          <w:sz w:val="22"/>
          <w:szCs w:val="22"/>
        </w:rPr>
        <w:t>ałącznik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>NR 2</w:t>
      </w:r>
      <w:r w:rsidR="00DD4AF6"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D4AF6" w:rsidRPr="00B5604F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 SIWZ </w:t>
      </w:r>
    </w:p>
    <w:p w14:paraId="12C54FFC" w14:textId="77777777" w:rsidR="00DD4AF6" w:rsidRPr="00793F90" w:rsidRDefault="00DD4AF6" w:rsidP="0089793B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9A27B3" w14:textId="02B7F905" w:rsidR="00DD4AF6" w:rsidRPr="00793F90" w:rsidRDefault="00DD4AF6" w:rsidP="0089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93F90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587736" w:rsidRPr="00793F90">
        <w:rPr>
          <w:rFonts w:asciiTheme="minorHAnsi" w:hAnsiTheme="minorHAnsi" w:cstheme="minorHAnsi"/>
          <w:b/>
          <w:bCs/>
          <w:sz w:val="28"/>
          <w:szCs w:val="28"/>
        </w:rPr>
        <w:t>dotyczące przesłanek wykluczenia</w:t>
      </w:r>
      <w:r w:rsidRPr="00793F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87736" w:rsidRPr="00793F90">
        <w:rPr>
          <w:rFonts w:asciiTheme="minorHAnsi" w:hAnsiTheme="minorHAnsi" w:cstheme="minorHAnsi"/>
          <w:b/>
          <w:bCs/>
          <w:sz w:val="28"/>
          <w:szCs w:val="28"/>
        </w:rPr>
        <w:t xml:space="preserve">z postępowania i </w:t>
      </w:r>
      <w:r w:rsidRPr="00793F90">
        <w:rPr>
          <w:rFonts w:asciiTheme="minorHAnsi" w:hAnsiTheme="minorHAnsi" w:cstheme="minorHAnsi"/>
          <w:b/>
          <w:bCs/>
          <w:sz w:val="28"/>
          <w:szCs w:val="28"/>
        </w:rPr>
        <w:t xml:space="preserve"> spełnienia warunków udziału w postępowaniu</w:t>
      </w:r>
    </w:p>
    <w:p w14:paraId="52F1DDDC" w14:textId="77777777" w:rsidR="00DD4AF6" w:rsidRPr="00793F90" w:rsidRDefault="00DD4AF6" w:rsidP="003B3C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3D926FA" w14:textId="77777777" w:rsidR="00DD4AF6" w:rsidRPr="00793F90" w:rsidRDefault="00DD4AF6" w:rsidP="0089793B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</w:t>
      </w:r>
      <w:r w:rsidRPr="00793F9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CB9076E" w14:textId="39E4F2F4" w:rsidR="00DD4AF6" w:rsidRPr="00793F90" w:rsidRDefault="00A91D29" w:rsidP="008979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="Calibri" w:hAnsi="Calibri"/>
          <w:b/>
          <w:sz w:val="22"/>
          <w:szCs w:val="22"/>
        </w:rPr>
        <w:t>Opracowanie Strategii Smart City miasta Kołobrzeg w ramach projektu „KOŁOBRZEG. HUMAN, PART and SPACE”</w:t>
      </w:r>
    </w:p>
    <w:p w14:paraId="415EF328" w14:textId="1F493DDB" w:rsidR="00DD4AF6" w:rsidRPr="00793F90" w:rsidRDefault="00DD4AF6" w:rsidP="0089793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działając w imieniu </w:t>
      </w:r>
      <w:r w:rsidR="00E30691">
        <w:rPr>
          <w:rFonts w:asciiTheme="minorHAnsi" w:hAnsiTheme="minorHAnsi" w:cstheme="minorHAnsi"/>
          <w:sz w:val="22"/>
          <w:szCs w:val="22"/>
        </w:rPr>
        <w:t>W</w:t>
      </w:r>
      <w:r w:rsidRPr="00793F90">
        <w:rPr>
          <w:rFonts w:asciiTheme="minorHAnsi" w:hAnsiTheme="minorHAnsi" w:cstheme="minorHAnsi"/>
          <w:sz w:val="22"/>
          <w:szCs w:val="22"/>
        </w:rPr>
        <w:t>ykonawcy:</w:t>
      </w:r>
    </w:p>
    <w:p w14:paraId="00590E17" w14:textId="77777777" w:rsidR="00A91D29" w:rsidRPr="00793F90" w:rsidRDefault="00A91D29" w:rsidP="0089793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E1D978" w14:textId="48759075" w:rsidR="00A91D29" w:rsidRPr="00793F90" w:rsidRDefault="00A91D29" w:rsidP="0026447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1"/>
        </w:rPr>
      </w:pPr>
      <w:r w:rsidRPr="00793F90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044161DB" w14:textId="77777777" w:rsidR="00A91D29" w:rsidRPr="00793F90" w:rsidRDefault="00A91D29" w:rsidP="0026447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i/>
          <w:sz w:val="14"/>
          <w:szCs w:val="16"/>
        </w:rPr>
      </w:pPr>
      <w:r w:rsidRPr="00793F90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1636CCCE" w14:textId="77777777" w:rsidR="00A91D29" w:rsidRPr="00793F90" w:rsidRDefault="00A91D29" w:rsidP="0026447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i/>
          <w:sz w:val="14"/>
          <w:szCs w:val="16"/>
        </w:rPr>
      </w:pPr>
      <w:r w:rsidRPr="00793F90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20265E53" w14:textId="12C79767" w:rsidR="00DD4AF6" w:rsidRPr="00793F90" w:rsidRDefault="00654846" w:rsidP="0026447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DD4AF6" w:rsidRPr="00793F90">
        <w:rPr>
          <w:rFonts w:asciiTheme="minorHAnsi" w:hAnsiTheme="minorHAnsi" w:cstheme="minorHAnsi"/>
          <w:bCs/>
          <w:i/>
          <w:sz w:val="16"/>
          <w:szCs w:val="16"/>
        </w:rPr>
        <w:t>(podać nazwę i adres Wykonawcy)</w:t>
      </w:r>
    </w:p>
    <w:p w14:paraId="7AFD66FF" w14:textId="77777777" w:rsidR="00E625CA" w:rsidRPr="00793F90" w:rsidRDefault="00E625CA" w:rsidP="008979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</w:t>
      </w:r>
      <w:r w:rsidR="0065548D"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>NIA DOTYCZĄCE WYKONAWCY</w:t>
      </w:r>
    </w:p>
    <w:p w14:paraId="66654476" w14:textId="77777777" w:rsidR="00E360A2" w:rsidRPr="00793F90" w:rsidRDefault="00E360A2" w:rsidP="008979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6005E93" w14:textId="77777777" w:rsidR="00E360A2" w:rsidRPr="00793F90" w:rsidRDefault="00E360A2" w:rsidP="008979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133CE92" w14:textId="1F4ACEC1" w:rsidR="003B3C73" w:rsidRPr="00793F90" w:rsidRDefault="00DD4AF6" w:rsidP="0026447E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Oświadczam, że na dzień składania ofert nie podlegam wykluczeniu z postępowania</w:t>
      </w:r>
      <w:r w:rsidR="00E360A2" w:rsidRPr="00793F90">
        <w:rPr>
          <w:rFonts w:asciiTheme="minorHAnsi" w:hAnsiTheme="minorHAnsi" w:cstheme="minorHAnsi"/>
          <w:bCs/>
          <w:sz w:val="20"/>
          <w:szCs w:val="20"/>
        </w:rPr>
        <w:t xml:space="preserve"> w zakresie art. 24 ust. 1 pkt. 12-23</w:t>
      </w:r>
      <w:r w:rsidR="00654846" w:rsidRPr="00793F90">
        <w:rPr>
          <w:rFonts w:asciiTheme="minorHAnsi" w:hAnsiTheme="minorHAnsi" w:cstheme="minorHAnsi"/>
          <w:bCs/>
          <w:sz w:val="20"/>
          <w:szCs w:val="20"/>
        </w:rPr>
        <w:t xml:space="preserve"> oraz art. 24. ust. 5. pkt. 1. </w:t>
      </w:r>
      <w:r w:rsidR="00E360A2" w:rsidRPr="00793F90">
        <w:rPr>
          <w:rFonts w:asciiTheme="minorHAnsi" w:hAnsiTheme="minorHAnsi" w:cstheme="minorHAnsi"/>
          <w:bCs/>
          <w:sz w:val="20"/>
          <w:szCs w:val="20"/>
        </w:rPr>
        <w:t>oraz pkt. 8 ustawy P</w:t>
      </w:r>
      <w:r w:rsidR="003E34BB" w:rsidRPr="00793F90">
        <w:rPr>
          <w:rFonts w:asciiTheme="minorHAnsi" w:hAnsiTheme="minorHAnsi" w:cstheme="minorHAnsi"/>
          <w:bCs/>
          <w:sz w:val="20"/>
          <w:szCs w:val="20"/>
        </w:rPr>
        <w:t>zp</w:t>
      </w:r>
    </w:p>
    <w:p w14:paraId="0B886ECA" w14:textId="77777777" w:rsidR="003B3C73" w:rsidRPr="00793F90" w:rsidRDefault="003B3C73" w:rsidP="0089793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bCs/>
          <w:kern w:val="32"/>
        </w:rPr>
      </w:pPr>
    </w:p>
    <w:p w14:paraId="0C0EF442" w14:textId="68791AAD" w:rsidR="00C94EF9" w:rsidRPr="00793F90" w:rsidRDefault="009E76EF" w:rsidP="0089793B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Miejscowość</w:t>
      </w:r>
      <w:r w:rsidR="00D130B5" w:rsidRPr="00793F90">
        <w:rPr>
          <w:rFonts w:asciiTheme="minorHAnsi" w:hAnsiTheme="minorHAnsi" w:cstheme="minorHAnsi"/>
          <w:bCs/>
          <w:iCs/>
        </w:rPr>
        <w:t xml:space="preserve"> i data </w:t>
      </w:r>
      <w:r w:rsidR="00501460" w:rsidRPr="00793F90">
        <w:rPr>
          <w:rFonts w:asciiTheme="minorHAnsi" w:hAnsiTheme="minorHAnsi" w:cstheme="minorHAnsi"/>
          <w:bCs/>
          <w:iCs/>
        </w:rPr>
        <w:t xml:space="preserve"> …………………</w:t>
      </w:r>
      <w:r w:rsidR="00793CB2" w:rsidRPr="00793F90">
        <w:rPr>
          <w:rFonts w:asciiTheme="minorHAnsi" w:hAnsiTheme="minorHAnsi" w:cstheme="minorHAnsi"/>
          <w:bCs/>
          <w:iCs/>
        </w:rPr>
        <w:t>…</w:t>
      </w:r>
      <w:r w:rsidR="00501460" w:rsidRPr="00793F90">
        <w:rPr>
          <w:rFonts w:asciiTheme="minorHAnsi" w:hAnsiTheme="minorHAnsi" w:cstheme="minorHAnsi"/>
          <w:bCs/>
          <w:iCs/>
        </w:rPr>
        <w:t xml:space="preserve">......… </w:t>
      </w:r>
      <w:r w:rsidR="00440AEA" w:rsidRPr="00793F90">
        <w:rPr>
          <w:rFonts w:asciiTheme="minorHAnsi" w:hAnsiTheme="minorHAnsi" w:cstheme="minorHAnsi"/>
          <w:b/>
        </w:rPr>
        <w:t>2019</w:t>
      </w:r>
      <w:r w:rsidR="007E287E" w:rsidRPr="00793F90">
        <w:rPr>
          <w:rFonts w:asciiTheme="minorHAnsi" w:hAnsiTheme="minorHAnsi" w:cstheme="minorHAnsi"/>
          <w:b/>
        </w:rPr>
        <w:t>r.</w:t>
      </w:r>
      <w:r w:rsidR="007E287E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4BD3649" w14:textId="77777777" w:rsidR="00D130B5" w:rsidRPr="00793F90" w:rsidRDefault="00D130B5" w:rsidP="0089793B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</w:t>
      </w:r>
      <w:r w:rsidR="009E76EF" w:rsidRPr="00793F90">
        <w:rPr>
          <w:rFonts w:asciiTheme="minorHAnsi" w:hAnsiTheme="minorHAnsi" w:cstheme="minorHAnsi"/>
          <w:bCs/>
          <w:iCs/>
        </w:rPr>
        <w:t>..…………..</w:t>
      </w:r>
      <w:r w:rsidRPr="00793F90">
        <w:rPr>
          <w:rFonts w:asciiTheme="minorHAnsi" w:hAnsiTheme="minorHAnsi" w:cstheme="minorHAnsi"/>
          <w:bCs/>
          <w:iCs/>
        </w:rPr>
        <w:t>……………………</w:t>
      </w:r>
      <w:r w:rsidR="00793CB2" w:rsidRPr="00793F90">
        <w:rPr>
          <w:rFonts w:asciiTheme="minorHAnsi" w:hAnsiTheme="minorHAnsi" w:cstheme="minorHAnsi"/>
          <w:bCs/>
          <w:iCs/>
        </w:rPr>
        <w:t>…</w:t>
      </w:r>
      <w:r w:rsidRPr="00793F90">
        <w:rPr>
          <w:rFonts w:asciiTheme="minorHAnsi" w:hAnsiTheme="minorHAnsi" w:cstheme="minorHAnsi"/>
          <w:bCs/>
          <w:iCs/>
        </w:rPr>
        <w:t>…………</w:t>
      </w:r>
    </w:p>
    <w:p w14:paraId="59D84BBC" w14:textId="57D6AB69" w:rsidR="00D130B5" w:rsidRPr="00793F90" w:rsidRDefault="00D130B5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(</w:t>
      </w:r>
      <w:r w:rsidR="00DD4AF6"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pieczęć </w:t>
      </w:r>
      <w:r w:rsidR="00E30691"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="00DD4AF6"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ykonawcy oraz podpis 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upoważnion</w:t>
      </w:r>
      <w:r w:rsidR="00DD4AF6"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ego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przedstawiciel</w:t>
      </w:r>
      <w:r w:rsidR="00DD4AF6"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a Wykonawcy 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14:paraId="59DE547F" w14:textId="77777777" w:rsidR="00E625CA" w:rsidRPr="00793F90" w:rsidRDefault="00E625CA" w:rsidP="003B3C7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15C66E0" w14:textId="1F4175F0" w:rsidR="003E6E86" w:rsidRPr="00793F90" w:rsidRDefault="00E625CA" w:rsidP="003B3C73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 xml:space="preserve">Oświadczam, że </w:t>
      </w:r>
      <w:r w:rsidR="009E76EF" w:rsidRPr="00793F90">
        <w:rPr>
          <w:rFonts w:asciiTheme="minorHAnsi" w:hAnsiTheme="minorHAnsi" w:cstheme="minorHAnsi"/>
          <w:bCs/>
        </w:rPr>
        <w:t xml:space="preserve">na dzień składania ofert, </w:t>
      </w:r>
      <w:r w:rsidRPr="00793F90">
        <w:rPr>
          <w:rFonts w:asciiTheme="minorHAnsi" w:hAnsiTheme="minorHAnsi" w:cstheme="minorHAnsi"/>
        </w:rPr>
        <w:t>zachodzą w stosunku do mnie podstawy wykluczenia</w:t>
      </w:r>
      <w:r w:rsidR="0026447E" w:rsidRPr="00793F90">
        <w:rPr>
          <w:rFonts w:asciiTheme="minorHAnsi" w:hAnsiTheme="minorHAnsi" w:cstheme="minorHAnsi"/>
        </w:rPr>
        <w:t xml:space="preserve"> </w:t>
      </w:r>
      <w:r w:rsidRPr="00793F90">
        <w:rPr>
          <w:rFonts w:asciiTheme="minorHAnsi" w:hAnsiTheme="minorHAnsi" w:cstheme="minorHAnsi"/>
        </w:rPr>
        <w:t xml:space="preserve">z postępowania na podstawie art. …………. ustawy Pzp </w:t>
      </w:r>
      <w:r w:rsidRPr="00793F90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</w:t>
      </w:r>
      <w:r w:rsidRPr="00793F90">
        <w:rPr>
          <w:rFonts w:asciiTheme="minorHAnsi" w:hAnsiTheme="minorHAnsi" w:cstheme="minorHAnsi"/>
          <w:bCs/>
          <w:i/>
        </w:rPr>
        <w:t xml:space="preserve">pkt. 1. oraz pkt. 8 </w:t>
      </w:r>
      <w:r w:rsidRPr="00793F90">
        <w:rPr>
          <w:rFonts w:asciiTheme="minorHAnsi" w:hAnsiTheme="minorHAnsi" w:cstheme="minorHAnsi"/>
          <w:i/>
        </w:rPr>
        <w:t>ustawy Pzp).</w:t>
      </w:r>
      <w:r w:rsidRPr="00793F90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</w:t>
      </w:r>
    </w:p>
    <w:p w14:paraId="10E377F2" w14:textId="5748AD24" w:rsidR="009E76EF" w:rsidRPr="00793F90" w:rsidRDefault="00E625CA" w:rsidP="003B3C7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93F90">
        <w:rPr>
          <w:rFonts w:asciiTheme="minorHAnsi" w:hAnsiTheme="minorHAnsi" w:cstheme="minorHAnsi"/>
          <w:sz w:val="21"/>
          <w:szCs w:val="21"/>
        </w:rPr>
        <w:t>……………………….…</w:t>
      </w:r>
      <w:r w:rsidR="009E76EF" w:rsidRPr="00793F90">
        <w:rPr>
          <w:rFonts w:asciiTheme="minorHAnsi" w:hAnsiTheme="minorHAnsi" w:cstheme="minorHAnsi"/>
          <w:sz w:val="21"/>
          <w:szCs w:val="21"/>
        </w:rPr>
        <w:t>.</w:t>
      </w:r>
      <w:r w:rsidRPr="00793F9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…………………………………………………………………………………………………….…</w:t>
      </w:r>
      <w:r w:rsidR="009E76EF" w:rsidRPr="00793F90">
        <w:rPr>
          <w:rFonts w:asciiTheme="minorHAnsi" w:hAnsiTheme="minorHAnsi" w:cstheme="minorHAnsi"/>
          <w:sz w:val="21"/>
          <w:szCs w:val="21"/>
        </w:rPr>
        <w:t>.</w:t>
      </w:r>
      <w:r w:rsidRPr="00793F90">
        <w:rPr>
          <w:rFonts w:asciiTheme="minorHAnsi" w:hAnsiTheme="minorHAnsi" w:cstheme="minorHAnsi"/>
          <w:sz w:val="21"/>
          <w:szCs w:val="21"/>
        </w:rPr>
        <w:t>…</w:t>
      </w:r>
      <w:r w:rsidR="009E76EF" w:rsidRPr="00793F9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………………………………………………………………………………………………….….…………………………………………………………………………………………………….….…</w:t>
      </w:r>
      <w:r w:rsidR="003B3C73" w:rsidRPr="00793F90">
        <w:rPr>
          <w:rFonts w:asciiTheme="minorHAnsi" w:hAnsiTheme="minorHAnsi" w:cstheme="minorHAnsi"/>
          <w:sz w:val="21"/>
          <w:szCs w:val="21"/>
        </w:rPr>
        <w:t>……………………………………………………</w:t>
      </w:r>
    </w:p>
    <w:p w14:paraId="017D26DB" w14:textId="07526C5C" w:rsidR="009E76EF" w:rsidRPr="00793F90" w:rsidRDefault="009E76EF" w:rsidP="0089793B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="00E543BF" w:rsidRPr="00793F90">
        <w:rPr>
          <w:rFonts w:asciiTheme="minorHAnsi" w:hAnsiTheme="minorHAnsi" w:cstheme="minorHAnsi"/>
          <w:b/>
        </w:rPr>
        <w:t>2</w:t>
      </w:r>
      <w:r w:rsidR="00440AEA" w:rsidRPr="00793F90">
        <w:rPr>
          <w:rFonts w:asciiTheme="minorHAnsi" w:hAnsiTheme="minorHAnsi" w:cstheme="minorHAnsi"/>
          <w:b/>
        </w:rPr>
        <w:t>019</w:t>
      </w:r>
      <w:r w:rsidR="007E287E" w:rsidRPr="00793F90">
        <w:rPr>
          <w:rFonts w:asciiTheme="minorHAnsi" w:hAnsiTheme="minorHAnsi" w:cstheme="minorHAnsi"/>
          <w:b/>
        </w:rPr>
        <w:t>r.</w:t>
      </w:r>
      <w:r w:rsidR="007E287E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9484BEB" w14:textId="77777777" w:rsidR="009E76EF" w:rsidRPr="00793F90" w:rsidRDefault="009E76EF" w:rsidP="0089793B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25953E3B" w14:textId="617AC577" w:rsidR="009E76EF" w:rsidRPr="00793F90" w:rsidRDefault="009E76EF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(pieczęć</w:t>
      </w:r>
      <w:r w:rsidR="00E3069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698123CA" w14:textId="77777777" w:rsidR="00105142" w:rsidRPr="00793F90" w:rsidRDefault="00105142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1A46EBBB" w14:textId="77777777" w:rsidR="00105142" w:rsidRPr="00793F90" w:rsidRDefault="00105142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2DCE1544" w14:textId="79BB2C74" w:rsidR="00105142" w:rsidRPr="00793F90" w:rsidRDefault="00105142" w:rsidP="00BD04A5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Oświadczam, że na dzień składania ofert spełniam warunki udziału w postępowaniu dotyczące</w:t>
      </w:r>
      <w:r w:rsidR="0026447E" w:rsidRPr="00793F90">
        <w:rPr>
          <w:rFonts w:asciiTheme="minorHAnsi" w:hAnsiTheme="minorHAnsi" w:cstheme="minorHAnsi"/>
          <w:bCs/>
          <w:sz w:val="22"/>
          <w:szCs w:val="22"/>
        </w:rPr>
        <w:t>*</w:t>
      </w:r>
      <w:r w:rsidRPr="00793F90">
        <w:rPr>
          <w:rFonts w:asciiTheme="minorHAnsi" w:hAnsiTheme="minorHAnsi" w:cstheme="minorHAnsi"/>
          <w:bCs/>
          <w:sz w:val="20"/>
          <w:szCs w:val="20"/>
        </w:rPr>
        <w:t>:</w:t>
      </w:r>
    </w:p>
    <w:p w14:paraId="2074DCE9" w14:textId="77777777" w:rsidR="00105142" w:rsidRPr="00793F90" w:rsidRDefault="00105142" w:rsidP="00BD04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sytuacji ekonomicznej lub finansowej;</w:t>
      </w:r>
    </w:p>
    <w:p w14:paraId="6C99AAA8" w14:textId="55C58920" w:rsidR="00203275" w:rsidRPr="00793F90" w:rsidRDefault="00105142" w:rsidP="002032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zdolności technicznej lub zawodowej</w:t>
      </w:r>
      <w:r w:rsidR="00AB7B88" w:rsidRPr="00793F9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91C3C6F" w14:textId="040C899D" w:rsidR="00203275" w:rsidRPr="00793F90" w:rsidRDefault="00203275" w:rsidP="00203275">
      <w:pPr>
        <w:ind w:right="-2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793F90">
        <w:rPr>
          <w:rFonts w:asciiTheme="minorHAnsi" w:hAnsiTheme="minorHAnsi" w:cstheme="minorHAnsi"/>
          <w:bCs/>
          <w:i/>
          <w:sz w:val="16"/>
          <w:szCs w:val="16"/>
        </w:rPr>
        <w:t xml:space="preserve">W przypadku </w:t>
      </w:r>
      <w:r w:rsidR="00E30691">
        <w:rPr>
          <w:rFonts w:asciiTheme="minorHAnsi" w:hAnsiTheme="minorHAnsi" w:cstheme="minorHAnsi"/>
          <w:bCs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sz w:val="16"/>
          <w:szCs w:val="16"/>
        </w:rPr>
        <w:t xml:space="preserve">ykonawców wspólnie ubiegających się o udzielenie zamówienia 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oświadczenie o spełnianiu warunków udziału w postępowaniu składa każdy z </w:t>
      </w:r>
      <w:r w:rsidR="00E30691">
        <w:rPr>
          <w:rFonts w:asciiTheme="minorHAnsi" w:hAnsiTheme="minorHAnsi" w:cstheme="minorHAnsi"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ykonawców w zakresie, w którym potwierdza jego/ich spełnianie. Zamawiający w tym przypadku dopuszcza zastosowanie w pkt 3. skreślenia przez </w:t>
      </w:r>
      <w:r w:rsidR="00E30691">
        <w:rPr>
          <w:rFonts w:asciiTheme="minorHAnsi" w:hAnsiTheme="minorHAnsi" w:cstheme="minorHAnsi"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ykonawcę odpowiedniego podpunktu, w zakresie którego dany </w:t>
      </w:r>
      <w:r w:rsidR="00E30691">
        <w:rPr>
          <w:rFonts w:asciiTheme="minorHAnsi" w:hAnsiTheme="minorHAnsi" w:cstheme="minorHAnsi"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i/>
          <w:sz w:val="16"/>
          <w:szCs w:val="16"/>
        </w:rPr>
        <w:t>ykonawca nie spełnia warunków udziału w postępowaniu.</w:t>
      </w:r>
    </w:p>
    <w:p w14:paraId="74A525EB" w14:textId="77777777" w:rsidR="00105142" w:rsidRPr="00793F90" w:rsidRDefault="00105142" w:rsidP="008979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kern w:val="32"/>
        </w:rPr>
      </w:pPr>
    </w:p>
    <w:p w14:paraId="41EE3403" w14:textId="6E2734D2" w:rsidR="00105142" w:rsidRPr="00793F90" w:rsidRDefault="00105142" w:rsidP="0089793B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="00440AEA" w:rsidRPr="00793F90">
        <w:rPr>
          <w:rFonts w:asciiTheme="minorHAnsi" w:hAnsiTheme="minorHAnsi" w:cstheme="minorHAnsi"/>
          <w:b/>
        </w:rPr>
        <w:t>2019</w:t>
      </w:r>
      <w:r w:rsidR="007E287E" w:rsidRPr="00793F90">
        <w:rPr>
          <w:rFonts w:asciiTheme="minorHAnsi" w:hAnsiTheme="minorHAnsi" w:cstheme="minorHAnsi"/>
          <w:b/>
        </w:rPr>
        <w:t>r.</w:t>
      </w:r>
      <w:r w:rsidR="007E287E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5D9435F" w14:textId="3181BC7F" w:rsidR="005B749D" w:rsidRPr="00793F90" w:rsidRDefault="005B749D" w:rsidP="0089793B">
      <w:pPr>
        <w:jc w:val="both"/>
        <w:rPr>
          <w:rFonts w:asciiTheme="minorHAnsi" w:hAnsiTheme="minorHAnsi" w:cstheme="minorHAnsi"/>
          <w:b/>
          <w:bCs/>
          <w:iCs/>
        </w:rPr>
      </w:pPr>
    </w:p>
    <w:p w14:paraId="5586E2D2" w14:textId="77777777" w:rsidR="00105142" w:rsidRPr="00793F90" w:rsidRDefault="00105142" w:rsidP="0089793B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32B875DF" w14:textId="700811CA" w:rsidR="00105142" w:rsidRPr="00793F90" w:rsidRDefault="00105142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 w:rsidR="00E30691"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7CFDE1F5" w14:textId="623A962F" w:rsidR="000C24A6" w:rsidRPr="00793F90" w:rsidRDefault="000C24A6" w:rsidP="008979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kern w:val="32"/>
        </w:rPr>
      </w:pPr>
    </w:p>
    <w:p w14:paraId="4034DA9B" w14:textId="77777777" w:rsidR="00105142" w:rsidRPr="00793F90" w:rsidRDefault="00105142" w:rsidP="008979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kern w:val="32"/>
        </w:rPr>
      </w:pPr>
      <w:r w:rsidRPr="00793F90">
        <w:rPr>
          <w:rFonts w:asciiTheme="minorHAnsi" w:hAnsiTheme="minorHAnsi" w:cstheme="minorHAnsi"/>
          <w:b/>
          <w:bCs/>
          <w:kern w:val="32"/>
        </w:rPr>
        <w:t>Informacja w związku z poleganiem na zasobach innych podmiotów:</w:t>
      </w:r>
    </w:p>
    <w:p w14:paraId="46B33A9C" w14:textId="77777777" w:rsidR="00105142" w:rsidRPr="00793F90" w:rsidRDefault="00105142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4DC4564" w14:textId="77777777" w:rsidR="003E6E86" w:rsidRPr="00793F90" w:rsidRDefault="003E6E86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3BD50CA3" w14:textId="009F76B6" w:rsidR="00654846" w:rsidRPr="00793F90" w:rsidRDefault="00105142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 xml:space="preserve">Oświadczam, że w celu wykazania spełniania warunków udziału w postępowaniu, określonych przez </w:t>
      </w:r>
      <w:r w:rsidR="00EE72FE">
        <w:rPr>
          <w:rFonts w:asciiTheme="minorHAnsi" w:hAnsiTheme="minorHAnsi" w:cstheme="minorHAnsi"/>
        </w:rPr>
        <w:t>Z</w:t>
      </w:r>
      <w:r w:rsidRPr="00793F90">
        <w:rPr>
          <w:rFonts w:asciiTheme="minorHAnsi" w:hAnsiTheme="minorHAnsi" w:cstheme="minorHAnsi"/>
        </w:rPr>
        <w:t>amawiającego, polegam na zasobach następując</w:t>
      </w:r>
      <w:r w:rsidR="00654846" w:rsidRPr="00793F90">
        <w:rPr>
          <w:rFonts w:asciiTheme="minorHAnsi" w:hAnsiTheme="minorHAnsi" w:cstheme="minorHAnsi"/>
        </w:rPr>
        <w:t xml:space="preserve">ego/ych podmiotu/ów: ……………………………….………………………… </w:t>
      </w:r>
    </w:p>
    <w:p w14:paraId="715EFB8C" w14:textId="2EEDFA96" w:rsidR="00105142" w:rsidRPr="00793F90" w:rsidRDefault="00654846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…………………………………………………….…………………………………………………………………………………….…………………..……………</w:t>
      </w:r>
    </w:p>
    <w:p w14:paraId="7AB32474" w14:textId="146BA0D8" w:rsidR="00654846" w:rsidRPr="00793F90" w:rsidRDefault="00654846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…………………………………………………….…………………………………………………………………………………….…………………..……………</w:t>
      </w:r>
    </w:p>
    <w:p w14:paraId="64E84F0B" w14:textId="2FB8E641" w:rsidR="00105142" w:rsidRPr="00793F90" w:rsidRDefault="00105142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w następującym zakresie: ……………………………………………………………………..…………………</w:t>
      </w:r>
      <w:r w:rsidR="00654846" w:rsidRPr="00793F90">
        <w:rPr>
          <w:rFonts w:asciiTheme="minorHAnsi" w:hAnsiTheme="minorHAnsi" w:cstheme="minorHAnsi"/>
        </w:rPr>
        <w:t>……………………………….…………</w:t>
      </w:r>
    </w:p>
    <w:p w14:paraId="3F2D4E56" w14:textId="3B7711CF" w:rsidR="00105142" w:rsidRPr="00793F90" w:rsidRDefault="00105142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</w:t>
      </w:r>
      <w:r w:rsidR="00654846" w:rsidRPr="00793F90">
        <w:rPr>
          <w:rFonts w:asciiTheme="minorHAnsi" w:hAnsiTheme="minorHAnsi" w:cstheme="minorHAnsi"/>
        </w:rPr>
        <w:t>……………………………………………………</w:t>
      </w:r>
    </w:p>
    <w:p w14:paraId="4822FDF4" w14:textId="77777777" w:rsidR="00105142" w:rsidRPr="00793F90" w:rsidRDefault="00105142" w:rsidP="0089793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17542C6" w14:textId="77777777" w:rsidR="00105142" w:rsidRPr="00793F90" w:rsidRDefault="00105142" w:rsidP="0089793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997234A" w14:textId="508084CD" w:rsidR="00105142" w:rsidRPr="00793F90" w:rsidRDefault="00105142" w:rsidP="0089793B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="00440AEA" w:rsidRPr="00793F90">
        <w:rPr>
          <w:rFonts w:asciiTheme="minorHAnsi" w:hAnsiTheme="minorHAnsi" w:cstheme="minorHAnsi"/>
          <w:b/>
        </w:rPr>
        <w:t>2019</w:t>
      </w:r>
      <w:r w:rsidR="007E287E" w:rsidRPr="00793F90">
        <w:rPr>
          <w:rFonts w:asciiTheme="minorHAnsi" w:hAnsiTheme="minorHAnsi" w:cstheme="minorHAnsi"/>
          <w:b/>
        </w:rPr>
        <w:t>r.</w:t>
      </w:r>
      <w:r w:rsidR="007E287E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6319403" w14:textId="77777777" w:rsidR="00105142" w:rsidRPr="00793F90" w:rsidRDefault="00105142" w:rsidP="0089793B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670837E4" w14:textId="0099CF35" w:rsidR="00105142" w:rsidRPr="00793F90" w:rsidRDefault="00105142" w:rsidP="0089793B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 w:rsidR="00E30691"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64FDF070" w14:textId="5621E5A0" w:rsidR="000C24A6" w:rsidRPr="00793F90" w:rsidRDefault="000C24A6" w:rsidP="0026447E">
      <w:pPr>
        <w:spacing w:line="360" w:lineRule="auto"/>
        <w:ind w:right="-2"/>
        <w:rPr>
          <w:rFonts w:asciiTheme="minorHAnsi" w:hAnsiTheme="minorHAnsi" w:cstheme="minorHAnsi"/>
          <w:sz w:val="21"/>
          <w:szCs w:val="21"/>
        </w:rPr>
      </w:pPr>
    </w:p>
    <w:p w14:paraId="6402D393" w14:textId="77777777" w:rsidR="009E76EF" w:rsidRPr="00793F90" w:rsidRDefault="009E76EF" w:rsidP="0089793B">
      <w:pPr>
        <w:spacing w:line="360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</w:t>
      </w:r>
      <w:r w:rsidR="0065548D"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NIE DOTYCZĄCE </w:t>
      </w:r>
      <w:r w:rsidRPr="00793F90">
        <w:rPr>
          <w:rFonts w:asciiTheme="minorHAnsi" w:hAnsiTheme="minorHAnsi" w:cstheme="minorHAnsi"/>
          <w:b/>
          <w:sz w:val="22"/>
          <w:szCs w:val="22"/>
          <w:u w:val="single"/>
        </w:rPr>
        <w:t>PODMIOTU, NA KTÓREGO ZASOBY POWOŁUJE SIĘ WYKONAWCA:</w:t>
      </w:r>
    </w:p>
    <w:p w14:paraId="5A62C695" w14:textId="3967AA8F" w:rsidR="00654846" w:rsidRPr="00793F90" w:rsidRDefault="009E76EF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Oświadczam, że</w:t>
      </w:r>
      <w:r w:rsidR="00CA058A" w:rsidRPr="00793F90">
        <w:rPr>
          <w:rFonts w:asciiTheme="minorHAnsi" w:hAnsiTheme="minorHAnsi" w:cstheme="minorHAnsi"/>
          <w:sz w:val="21"/>
          <w:szCs w:val="21"/>
        </w:rPr>
        <w:t xml:space="preserve"> </w:t>
      </w:r>
      <w:r w:rsidR="00CA058A" w:rsidRPr="00793F90">
        <w:rPr>
          <w:rFonts w:asciiTheme="minorHAnsi" w:hAnsiTheme="minorHAnsi" w:cstheme="minorHAnsi"/>
          <w:bCs/>
        </w:rPr>
        <w:t xml:space="preserve">na dzień składania ofert, </w:t>
      </w:r>
      <w:r w:rsidRPr="00793F90">
        <w:rPr>
          <w:rFonts w:asciiTheme="minorHAnsi" w:hAnsiTheme="minorHAnsi" w:cstheme="minorHAnsi"/>
        </w:rPr>
        <w:t>następujący/e podmiot/y, na którego/ych zasoby powołuję się w niniejszym postępowaniu, tj.: ……………</w:t>
      </w:r>
      <w:r w:rsidR="00654846"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…………………………………………………….…………………………………………………………..</w:t>
      </w:r>
    </w:p>
    <w:p w14:paraId="5906F375" w14:textId="6247BC33" w:rsidR="00654846" w:rsidRPr="00793F90" w:rsidRDefault="00654846" w:rsidP="00654846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…………………………………………………….…………………………………………………………………………………….…………………..……………</w:t>
      </w:r>
    </w:p>
    <w:p w14:paraId="4DB429D0" w14:textId="2C6122FF" w:rsidR="0026447E" w:rsidRPr="00793F90" w:rsidRDefault="009E76EF" w:rsidP="0089793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93F90">
        <w:rPr>
          <w:rFonts w:asciiTheme="minorHAnsi" w:hAnsiTheme="minorHAnsi" w:cstheme="minorHAnsi"/>
        </w:rPr>
        <w:t xml:space="preserve"> </w:t>
      </w:r>
      <w:r w:rsidRPr="00793F90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  <w:r w:rsidRPr="00793F90">
        <w:rPr>
          <w:rFonts w:asciiTheme="minorHAnsi" w:hAnsiTheme="minorHAnsi" w:cstheme="minorHAnsi"/>
        </w:rPr>
        <w:t>nie podlega/ją wykluczeniu z postępowania o udzielenie zamówienia</w:t>
      </w:r>
      <w:r w:rsidR="0000793A" w:rsidRPr="00793F90">
        <w:rPr>
          <w:rFonts w:asciiTheme="minorHAnsi" w:hAnsiTheme="minorHAnsi" w:cstheme="minorHAnsi"/>
        </w:rPr>
        <w:t xml:space="preserve"> </w:t>
      </w:r>
      <w:r w:rsidR="0000793A" w:rsidRPr="00793F90">
        <w:rPr>
          <w:rFonts w:asciiTheme="minorHAnsi" w:hAnsiTheme="minorHAnsi" w:cstheme="minorHAnsi"/>
          <w:szCs w:val="22"/>
        </w:rPr>
        <w:t>na podstawie art. 24 ust. 1 pkt 1</w:t>
      </w:r>
      <w:r w:rsidR="00EA41BC" w:rsidRPr="00793F90">
        <w:rPr>
          <w:rFonts w:asciiTheme="minorHAnsi" w:hAnsiTheme="minorHAnsi" w:cstheme="minorHAnsi"/>
          <w:szCs w:val="22"/>
        </w:rPr>
        <w:t>3</w:t>
      </w:r>
      <w:r w:rsidR="00654846" w:rsidRPr="00793F90">
        <w:rPr>
          <w:rFonts w:asciiTheme="minorHAnsi" w:hAnsiTheme="minorHAnsi" w:cstheme="minorHAnsi"/>
          <w:szCs w:val="22"/>
        </w:rPr>
        <w:t xml:space="preserve"> – 22</w:t>
      </w:r>
      <w:r w:rsidR="0000793A" w:rsidRPr="00793F90">
        <w:rPr>
          <w:rFonts w:asciiTheme="minorHAnsi" w:hAnsiTheme="minorHAnsi" w:cstheme="minorHAnsi"/>
          <w:szCs w:val="22"/>
        </w:rPr>
        <w:t xml:space="preserve"> oraz na p</w:t>
      </w:r>
      <w:r w:rsidR="00654846" w:rsidRPr="00793F90">
        <w:rPr>
          <w:rFonts w:asciiTheme="minorHAnsi" w:hAnsiTheme="minorHAnsi" w:cstheme="minorHAnsi"/>
          <w:szCs w:val="22"/>
        </w:rPr>
        <w:t xml:space="preserve">odstawie art. 24 ust. 5 pkt 1., </w:t>
      </w:r>
      <w:r w:rsidR="0000793A" w:rsidRPr="00793F90">
        <w:rPr>
          <w:rFonts w:asciiTheme="minorHAnsi" w:hAnsiTheme="minorHAnsi" w:cstheme="minorHAnsi"/>
          <w:szCs w:val="22"/>
        </w:rPr>
        <w:t>pkt 8 ustawy Pzp</w:t>
      </w:r>
      <w:r w:rsidR="00E176D4" w:rsidRPr="00793F90">
        <w:rPr>
          <w:rFonts w:asciiTheme="minorHAnsi" w:hAnsiTheme="minorHAnsi" w:cstheme="minorHAnsi"/>
          <w:szCs w:val="22"/>
        </w:rPr>
        <w:t>.</w:t>
      </w:r>
    </w:p>
    <w:p w14:paraId="67A60062" w14:textId="62224C18" w:rsidR="005B749D" w:rsidRPr="00793F90" w:rsidRDefault="009E76EF" w:rsidP="0089793B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="00440AEA" w:rsidRPr="00793F90">
        <w:rPr>
          <w:rFonts w:asciiTheme="minorHAnsi" w:hAnsiTheme="minorHAnsi" w:cstheme="minorHAnsi"/>
          <w:b/>
        </w:rPr>
        <w:t>2019</w:t>
      </w:r>
      <w:r w:rsidR="007E287E" w:rsidRPr="00793F90">
        <w:rPr>
          <w:rFonts w:asciiTheme="minorHAnsi" w:hAnsiTheme="minorHAnsi" w:cstheme="minorHAnsi"/>
          <w:b/>
        </w:rPr>
        <w:t>r.</w:t>
      </w:r>
      <w:r w:rsidR="007E287E"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21E5210" w14:textId="77777777" w:rsidR="008F6ABE" w:rsidRPr="00793F90" w:rsidRDefault="008F6ABE" w:rsidP="0089793B">
      <w:pPr>
        <w:jc w:val="both"/>
        <w:rPr>
          <w:rFonts w:asciiTheme="minorHAnsi" w:hAnsiTheme="minorHAnsi" w:cstheme="minorHAnsi"/>
          <w:b/>
          <w:bCs/>
          <w:iCs/>
        </w:rPr>
      </w:pPr>
    </w:p>
    <w:p w14:paraId="303EE311" w14:textId="77777777" w:rsidR="009E76EF" w:rsidRPr="00793F90" w:rsidRDefault="009E76EF" w:rsidP="0089793B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551897B1" w14:textId="27AEC261" w:rsidR="0065548D" w:rsidRPr="00793F90" w:rsidRDefault="009E76EF" w:rsidP="0026447E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 w:rsidR="00E30691"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</w:t>
      </w:r>
      <w:r w:rsidR="00F33A0B"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nego przedstawiciela Wykonawcy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14:paraId="1EB4B45C" w14:textId="77777777" w:rsidR="00BD6959" w:rsidRDefault="00BD6959" w:rsidP="0089793B">
      <w:pPr>
        <w:jc w:val="right"/>
        <w:rPr>
          <w:rFonts w:asciiTheme="minorHAnsi" w:hAnsiTheme="minorHAnsi" w:cstheme="minorHAnsi"/>
          <w:b/>
          <w:i/>
          <w:sz w:val="22"/>
          <w:szCs w:val="22"/>
        </w:rPr>
        <w:sectPr w:rsidR="00BD6959" w:rsidSect="001C7109">
          <w:pgSz w:w="11906" w:h="16838"/>
          <w:pgMar w:top="1134" w:right="1418" w:bottom="1134" w:left="1418" w:header="709" w:footer="301" w:gutter="0"/>
          <w:cols w:space="708"/>
          <w:docGrid w:linePitch="360"/>
        </w:sectPr>
      </w:pPr>
    </w:p>
    <w:p w14:paraId="00F9DC6C" w14:textId="5BF69B67" w:rsidR="00923FA1" w:rsidRPr="00B5604F" w:rsidRDefault="007C1A1D" w:rsidP="0089793B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</w:t>
      </w:r>
      <w:r w:rsidR="00923FA1"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23FA1"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</w:t>
      </w:r>
      <w:r w:rsidR="00654846" w:rsidRPr="0084033A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A54752" w:rsidRPr="00BD695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923FA1"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 SIWZ</w:t>
      </w:r>
    </w:p>
    <w:p w14:paraId="0C89C247" w14:textId="77777777" w:rsidR="00923FA1" w:rsidRPr="00793F90" w:rsidRDefault="00923FA1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..........................</w:t>
      </w:r>
      <w:r w:rsidR="00C94EF9" w:rsidRPr="00793F90">
        <w:rPr>
          <w:rFonts w:asciiTheme="minorHAnsi" w:hAnsiTheme="minorHAnsi" w:cstheme="minorHAnsi"/>
          <w:sz w:val="22"/>
          <w:szCs w:val="22"/>
        </w:rPr>
        <w:t>...</w:t>
      </w:r>
      <w:r w:rsidRPr="00793F90">
        <w:rPr>
          <w:rFonts w:asciiTheme="minorHAnsi" w:hAnsiTheme="minorHAnsi" w:cstheme="minorHAnsi"/>
          <w:sz w:val="22"/>
          <w:szCs w:val="22"/>
        </w:rPr>
        <w:t>.....................</w:t>
      </w:r>
    </w:p>
    <w:p w14:paraId="31C5996D" w14:textId="159AD80A" w:rsidR="00F33A0B" w:rsidRPr="00793F90" w:rsidRDefault="00923FA1" w:rsidP="000E2F3E">
      <w:pPr>
        <w:ind w:left="540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/nazwa i adres Wykonawcy/</w:t>
      </w:r>
    </w:p>
    <w:p w14:paraId="049BAFA6" w14:textId="04C13D3C" w:rsidR="009052BC" w:rsidRPr="00793F90" w:rsidRDefault="003302A9" w:rsidP="0089793B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_Toc412451414"/>
      <w:r w:rsidRPr="00793F90">
        <w:rPr>
          <w:rFonts w:asciiTheme="minorHAnsi" w:hAnsiTheme="minorHAnsi" w:cstheme="minorHAnsi"/>
          <w:sz w:val="24"/>
          <w:szCs w:val="24"/>
        </w:rPr>
        <w:t xml:space="preserve">Wykaz osób </w:t>
      </w:r>
      <w:bookmarkEnd w:id="6"/>
    </w:p>
    <w:p w14:paraId="0456EAC3" w14:textId="77777777" w:rsidR="00364899" w:rsidRPr="00793F90" w:rsidRDefault="00364899" w:rsidP="00364899"/>
    <w:p w14:paraId="60BE7367" w14:textId="7663C2F6" w:rsidR="00364899" w:rsidRPr="00793F90" w:rsidRDefault="00364899" w:rsidP="00D8348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w postępowaniu na zadanie:  Opracowanie Strategii Smart City miasta Kołobrzeg w ramach projektu „KOŁOBRZEG. HUMAN, PART and SPACE”</w:t>
      </w:r>
    </w:p>
    <w:p w14:paraId="0C6E2759" w14:textId="626BB9C4" w:rsidR="00A03D26" w:rsidRPr="00793F90" w:rsidRDefault="00A03D26" w:rsidP="000E2F3E">
      <w:pPr>
        <w:rPr>
          <w:rFonts w:asciiTheme="minorHAnsi" w:hAnsiTheme="minorHAnsi" w:cstheme="minorHAnsi"/>
          <w:sz w:val="22"/>
          <w:szCs w:val="22"/>
        </w:rPr>
      </w:pPr>
    </w:p>
    <w:p w14:paraId="262DD94E" w14:textId="5B0EF8D8" w:rsidR="000E5C5F" w:rsidRPr="00793F90" w:rsidRDefault="005512AE" w:rsidP="00D8348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Wykaz osób, które będą uczestniczyć w wykonywaniu zamówieni</w:t>
      </w:r>
      <w:r w:rsidR="00485DD1" w:rsidRPr="00793F90">
        <w:rPr>
          <w:rFonts w:asciiTheme="minorHAnsi" w:hAnsiTheme="minorHAnsi" w:cstheme="minorHAnsi"/>
          <w:sz w:val="22"/>
          <w:szCs w:val="22"/>
        </w:rPr>
        <w:t>a</w:t>
      </w:r>
      <w:r w:rsidRPr="00793F90">
        <w:rPr>
          <w:rFonts w:asciiTheme="minorHAnsi" w:hAnsiTheme="minorHAnsi" w:cstheme="minorHAnsi"/>
          <w:sz w:val="22"/>
          <w:szCs w:val="22"/>
        </w:rPr>
        <w:t xml:space="preserve"> wraz z informacjami na temat ich kwalifikacji zawodowych, doświadczenia niezbędnych do wykonania zamówienia,</w:t>
      </w:r>
      <w:r w:rsidR="00FC153B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Pr="00793F90">
        <w:rPr>
          <w:rFonts w:asciiTheme="minorHAnsi" w:hAnsiTheme="minorHAnsi" w:cstheme="minorHAnsi"/>
          <w:sz w:val="22"/>
          <w:szCs w:val="22"/>
        </w:rPr>
        <w:t>a także zakresu wykonywanych przez nich czynności i informacją o podstawie do dysponowania tymi osobami.</w:t>
      </w:r>
    </w:p>
    <w:p w14:paraId="686D4B36" w14:textId="77777777" w:rsidR="00D8348E" w:rsidRPr="00793F90" w:rsidRDefault="00D8348E" w:rsidP="00D8348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497"/>
        <w:gridCol w:w="2497"/>
        <w:gridCol w:w="2936"/>
        <w:gridCol w:w="1800"/>
      </w:tblGrid>
      <w:tr w:rsidR="00BD6959" w:rsidRPr="00793F90" w14:paraId="37E4CF41" w14:textId="77777777" w:rsidTr="00B5604F">
        <w:trPr>
          <w:cantSplit/>
          <w:trHeight w:val="400"/>
          <w:jc w:val="center"/>
        </w:trPr>
        <w:tc>
          <w:tcPr>
            <w:tcW w:w="622" w:type="dxa"/>
            <w:shd w:val="clear" w:color="auto" w:fill="E5E5E5"/>
            <w:vAlign w:val="center"/>
          </w:tcPr>
          <w:p w14:paraId="47F65549" w14:textId="77777777" w:rsidR="00BD6959" w:rsidRPr="00793F90" w:rsidRDefault="00BD6959" w:rsidP="008979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44FBBDAD" w14:textId="733D488A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="00FB75F0">
              <w:rPr>
                <w:rFonts w:asciiTheme="minorHAnsi" w:hAnsiTheme="minorHAnsi" w:cstheme="minorHAnsi"/>
                <w:b/>
              </w:rPr>
              <w:t>un</w:t>
            </w:r>
            <w:r>
              <w:rPr>
                <w:rFonts w:asciiTheme="minorHAnsi" w:hAnsiTheme="minorHAnsi" w:cstheme="minorHAnsi"/>
                <w:b/>
              </w:rPr>
              <w:t>kcja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5032A417" w14:textId="1F34BB22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41CDE6A3" w14:textId="77777777" w:rsidR="00BD6959" w:rsidRPr="00793F90" w:rsidRDefault="00BD6959" w:rsidP="00EA6B7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 xml:space="preserve">Informacja na temat kwalifikacji zawodowych/ doświadczenia/ wykształcenia 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33329E04" w14:textId="77777777" w:rsidR="00BD6959" w:rsidRPr="00793F90" w:rsidRDefault="00BD6959" w:rsidP="007307AA">
            <w:pPr>
              <w:tabs>
                <w:tab w:val="left" w:pos="716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BD6959" w:rsidRPr="00793F90" w14:paraId="4CD39BDF" w14:textId="77777777" w:rsidTr="00B5604F">
        <w:trPr>
          <w:cantSplit/>
          <w:trHeight w:hRule="exact" w:val="240"/>
          <w:jc w:val="center"/>
        </w:trPr>
        <w:tc>
          <w:tcPr>
            <w:tcW w:w="622" w:type="dxa"/>
            <w:shd w:val="clear" w:color="auto" w:fill="F3F3F3"/>
            <w:vAlign w:val="center"/>
          </w:tcPr>
          <w:p w14:paraId="5FEFB53F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2497" w:type="dxa"/>
            <w:shd w:val="clear" w:color="auto" w:fill="F3F3F3"/>
          </w:tcPr>
          <w:p w14:paraId="3F08792C" w14:textId="62490D38" w:rsidR="00BD6959" w:rsidRPr="00793F90" w:rsidRDefault="00FB75F0" w:rsidP="008979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2497" w:type="dxa"/>
            <w:shd w:val="clear" w:color="auto" w:fill="F3F3F3"/>
            <w:vAlign w:val="center"/>
          </w:tcPr>
          <w:p w14:paraId="0A091A6A" w14:textId="6C3B4001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FB75F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1A4716E6" w14:textId="3813467F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FB75F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023F2DFB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</w:tr>
      <w:tr w:rsidR="00BD6959" w:rsidRPr="00793F90" w14:paraId="602D5467" w14:textId="77777777" w:rsidTr="00B5604F">
        <w:trPr>
          <w:cantSplit/>
          <w:trHeight w:val="400"/>
          <w:jc w:val="center"/>
        </w:trPr>
        <w:tc>
          <w:tcPr>
            <w:tcW w:w="622" w:type="dxa"/>
          </w:tcPr>
          <w:p w14:paraId="60281252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0FA1DD" w14:textId="20F651B6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1.*</w:t>
            </w:r>
          </w:p>
        </w:tc>
        <w:tc>
          <w:tcPr>
            <w:tcW w:w="2497" w:type="dxa"/>
          </w:tcPr>
          <w:p w14:paraId="356D0CD2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0BC182B1" w14:textId="26E189B8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19BF66E4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5EDB0135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05470C36" w14:textId="77777777" w:rsidR="00BD6959" w:rsidRPr="00793F90" w:rsidRDefault="00BD6959" w:rsidP="00DF445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11AC30FD" w14:textId="27B2D43F" w:rsidR="00BD6959" w:rsidRPr="00793F90" w:rsidRDefault="00BD6959" w:rsidP="00DF44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……………………………..…………..…..…………………………</w:t>
            </w:r>
          </w:p>
          <w:p w14:paraId="4739ABA9" w14:textId="506F13CC" w:rsidR="00BD6959" w:rsidRPr="00793F90" w:rsidRDefault="00BD6959" w:rsidP="002444B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Doświadczenie ……………………………………………….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5-letnie doświadczenie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zawodowe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obejmujące co najmniej 3-procesy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w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koordynacji/ kierowaniu działaniami związanymi z procesem  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tworzenia strategii rozwoju lub innych dokumentów strategicznych dotyczących rozwoju na poziomie krajowym lub wojewódzkim lub powiatowym lub gminnym, w szczególności w zakresie badań i analiz społeczno-gospodarczych, opracowania metodologii badań społecznych, formułowania celów rozwoju i określania sposobu ich realizacji, wdrażania dokumentów programowych i zarządzania programami rozwojowymi na poziomie krajowym lub wojewódzkim lub powiatowym lub gminnym:</w:t>
            </w:r>
          </w:p>
          <w:p w14:paraId="6E5500F1" w14:textId="77777777" w:rsidR="00BD6959" w:rsidRPr="00793F90" w:rsidRDefault="00BD6959" w:rsidP="002444B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129049" w14:textId="392115E0" w:rsidR="00BD6959" w:rsidRPr="00793F90" w:rsidRDefault="00BD6959" w:rsidP="00DF44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1. …………………………………………………….………………</w:t>
            </w:r>
          </w:p>
          <w:p w14:paraId="393619D6" w14:textId="776D540D" w:rsidR="00BD6959" w:rsidRPr="00793F90" w:rsidRDefault="00BD6959" w:rsidP="00DF44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2. …………………………………………………….…………….…</w:t>
            </w:r>
          </w:p>
          <w:p w14:paraId="12CA39EE" w14:textId="0EA9FA4E" w:rsidR="00BD6959" w:rsidRPr="00793F90" w:rsidRDefault="00BD6959" w:rsidP="00DF44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3. …………………………………………………….…………….…</w:t>
            </w:r>
          </w:p>
        </w:tc>
        <w:tc>
          <w:tcPr>
            <w:tcW w:w="1800" w:type="dxa"/>
          </w:tcPr>
          <w:p w14:paraId="3D8631B2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6959" w:rsidRPr="00793F90" w14:paraId="50C1B9E8" w14:textId="77777777" w:rsidTr="00B5604F">
        <w:trPr>
          <w:cantSplit/>
          <w:trHeight w:val="400"/>
          <w:jc w:val="center"/>
        </w:trPr>
        <w:tc>
          <w:tcPr>
            <w:tcW w:w="622" w:type="dxa"/>
          </w:tcPr>
          <w:p w14:paraId="7C53CE98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0BCBFC" w14:textId="410A5CE1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7" w:type="dxa"/>
          </w:tcPr>
          <w:p w14:paraId="737C4011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4D9D50D9" w14:textId="339197E0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2733678E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7A187A70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181DB7A6" w14:textId="77777777" w:rsidR="00BD6959" w:rsidRPr="00793F90" w:rsidRDefault="00BD6959" w:rsidP="007B16EC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119BABF5" w14:textId="77777777" w:rsidR="00BD6959" w:rsidRPr="00793F90" w:rsidRDefault="00BD6959" w:rsidP="002444BA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1E379E47" w14:textId="77777777" w:rsidR="00BD6959" w:rsidRPr="00793F90" w:rsidRDefault="00BD6959" w:rsidP="00D352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51502715" w14:textId="3A2194D4" w:rsidR="00BD6959" w:rsidRPr="00793F90" w:rsidRDefault="00BD6959" w:rsidP="002444B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Doświadczenie…………………………………………………. 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3-letnie doświadczenie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zawodowe tworzenia strategii rozwoju lub innych dokumentów strategicznych dotyczących rozwoju na poziomie krajowym lub wojewódzkim lub powiatowym lub gminnym, w szczególności w zakresie badań i analiz społeczno-gospodarczych, opracowania metodologii badań społecznych, formułowania celów rozwoju i określania sposobu ich realizacji, wdrażania dokumentów programowych i zarządzania programami rozwojowymi na poziomie krajowym lub wojewódzkim lub powiatowym lub gminnym:</w:t>
            </w:r>
          </w:p>
          <w:p w14:paraId="0AF83603" w14:textId="2D64FD1E" w:rsidR="00BD6959" w:rsidRPr="00793F90" w:rsidRDefault="00BD6959" w:rsidP="002444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6C30F9F7" w14:textId="77777777" w:rsidR="00BD6959" w:rsidRPr="00793F90" w:rsidRDefault="00BD6959" w:rsidP="00D352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181E224F" w14:textId="75FC2230" w:rsidR="00BD6959" w:rsidRPr="00793F90" w:rsidRDefault="00BD6959" w:rsidP="002444B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</w:tcPr>
          <w:p w14:paraId="28AEB0CF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6959" w:rsidRPr="00793F90" w14:paraId="52837B36" w14:textId="77777777" w:rsidTr="00B5604F">
        <w:trPr>
          <w:cantSplit/>
          <w:trHeight w:val="400"/>
          <w:jc w:val="center"/>
        </w:trPr>
        <w:tc>
          <w:tcPr>
            <w:tcW w:w="622" w:type="dxa"/>
          </w:tcPr>
          <w:p w14:paraId="2A00E75F" w14:textId="6C63A58E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497" w:type="dxa"/>
          </w:tcPr>
          <w:p w14:paraId="65B95E05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7FB8FC8D" w14:textId="00B2C843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7BE53F4A" w14:textId="77777777" w:rsidR="00BD6959" w:rsidRPr="00793F90" w:rsidRDefault="00BD6959" w:rsidP="00D35222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24B9E628" w14:textId="2D9405F7" w:rsidR="00BD6959" w:rsidRPr="00793F90" w:rsidRDefault="00BD6959" w:rsidP="00D352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……………………………..………………….…..…..……………</w:t>
            </w:r>
          </w:p>
          <w:p w14:paraId="277A1D6D" w14:textId="77777777" w:rsidR="00BD6959" w:rsidRPr="00793F90" w:rsidRDefault="00BD6959" w:rsidP="00D3522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Doświadczenie…………………………………………………</w:t>
            </w:r>
          </w:p>
          <w:p w14:paraId="50B84970" w14:textId="407ECD80" w:rsidR="00BD6959" w:rsidRPr="00793F90" w:rsidRDefault="00BD6959" w:rsidP="00D35222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793F90">
              <w:rPr>
                <w:rFonts w:ascii="Calibri" w:hAnsi="Calibri"/>
                <w:sz w:val="14"/>
                <w:szCs w:val="14"/>
              </w:rPr>
              <w:t xml:space="preserve">zawodowe </w:t>
            </w:r>
            <w:r w:rsidRPr="00793F90">
              <w:rPr>
                <w:rFonts w:ascii="Calibri" w:hAnsi="Calibri"/>
                <w:b/>
                <w:sz w:val="14"/>
                <w:szCs w:val="14"/>
                <w:u w:val="single"/>
              </w:rPr>
              <w:t>dotyczące najmniej 3-procesów</w:t>
            </w:r>
            <w:r w:rsidRPr="00793F90">
              <w:rPr>
                <w:rFonts w:ascii="Calibri" w:hAnsi="Calibri"/>
                <w:sz w:val="14"/>
                <w:szCs w:val="14"/>
              </w:rPr>
              <w:t xml:space="preserve"> w zakresie koordynowania tj. przygotowywania, moderowania i raportowania konsultacji społecznych oraz prowadzenia kampanii informacyjno-promocyjnych……………………………..</w:t>
            </w:r>
          </w:p>
          <w:p w14:paraId="0AD6A11F" w14:textId="77777777" w:rsidR="00BD6959" w:rsidRPr="00793F90" w:rsidRDefault="00BD6959" w:rsidP="00D352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76BDB3A4" w14:textId="751A3E58" w:rsidR="00BD6959" w:rsidRPr="00793F90" w:rsidRDefault="00BD6959" w:rsidP="00D352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5FF84532" w14:textId="77777777" w:rsidR="00BD6959" w:rsidRPr="00793F90" w:rsidRDefault="00BD6959" w:rsidP="0089793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7358C27B" w14:textId="3AF5FAB6" w:rsidR="003B3133" w:rsidRPr="00793F90" w:rsidRDefault="003B3133" w:rsidP="003B3133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asciiTheme="minorHAnsi" w:hAnsiTheme="minorHAnsi" w:cstheme="minorHAnsi"/>
          <w:b/>
          <w:i/>
          <w:sz w:val="18"/>
          <w:szCs w:val="24"/>
        </w:rPr>
      </w:pP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* </w:t>
      </w:r>
      <w:r w:rsidR="00654846" w:rsidRPr="00793F90">
        <w:rPr>
          <w:rFonts w:asciiTheme="minorHAnsi" w:hAnsiTheme="minorHAnsi" w:cstheme="minorHAnsi"/>
          <w:b/>
          <w:i/>
          <w:sz w:val="18"/>
          <w:szCs w:val="24"/>
        </w:rPr>
        <w:t>S</w:t>
      </w: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amodzielnie </w:t>
      </w:r>
      <w:r w:rsidR="00654846"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można </w:t>
      </w: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dodać </w:t>
      </w:r>
      <w:r w:rsidR="00364899"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wiersze </w:t>
      </w: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 </w:t>
      </w:r>
    </w:p>
    <w:p w14:paraId="2F29CCA4" w14:textId="77777777" w:rsidR="003B3133" w:rsidRPr="00793F90" w:rsidRDefault="003B3133" w:rsidP="003B313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05EBEAA" w14:textId="77777777" w:rsidR="000E2F3E" w:rsidRPr="00793F90" w:rsidRDefault="000E2F3E" w:rsidP="00FC153B">
      <w:pPr>
        <w:rPr>
          <w:rFonts w:asciiTheme="minorHAnsi" w:hAnsiTheme="minorHAnsi" w:cstheme="minorHAnsi"/>
          <w:sz w:val="22"/>
          <w:szCs w:val="22"/>
        </w:rPr>
      </w:pPr>
    </w:p>
    <w:p w14:paraId="136B21B3" w14:textId="77777777" w:rsidR="00E77E0A" w:rsidRPr="00793F90" w:rsidRDefault="00E77E0A" w:rsidP="00FC153B">
      <w:pPr>
        <w:rPr>
          <w:rFonts w:asciiTheme="minorHAnsi" w:hAnsiTheme="minorHAnsi" w:cstheme="minorHAnsi"/>
          <w:sz w:val="22"/>
          <w:szCs w:val="22"/>
        </w:rPr>
      </w:pPr>
    </w:p>
    <w:p w14:paraId="0FF88468" w14:textId="77777777" w:rsidR="00E77E0A" w:rsidRPr="00793F90" w:rsidRDefault="00E77E0A" w:rsidP="00FC153B">
      <w:pPr>
        <w:rPr>
          <w:rFonts w:asciiTheme="minorHAnsi" w:hAnsiTheme="minorHAnsi" w:cstheme="minorHAnsi"/>
          <w:sz w:val="22"/>
          <w:szCs w:val="22"/>
        </w:rPr>
      </w:pPr>
    </w:p>
    <w:p w14:paraId="5E8236BD" w14:textId="442402B3" w:rsidR="00923FA1" w:rsidRPr="00793F90" w:rsidRDefault="00923FA1" w:rsidP="00FC15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..................</w:t>
      </w:r>
      <w:r w:rsidR="003302A9" w:rsidRPr="00793F90">
        <w:rPr>
          <w:rFonts w:asciiTheme="minorHAnsi" w:hAnsiTheme="minorHAnsi" w:cstheme="minorHAnsi"/>
          <w:sz w:val="22"/>
          <w:szCs w:val="22"/>
        </w:rPr>
        <w:t>.......</w:t>
      </w:r>
      <w:r w:rsidR="007B5DCE" w:rsidRPr="00793F90">
        <w:rPr>
          <w:rFonts w:asciiTheme="minorHAnsi" w:hAnsiTheme="minorHAnsi" w:cstheme="minorHAnsi"/>
          <w:sz w:val="22"/>
          <w:szCs w:val="22"/>
        </w:rPr>
        <w:t>.....</w:t>
      </w:r>
      <w:r w:rsidR="003302A9" w:rsidRPr="00793F90">
        <w:rPr>
          <w:rFonts w:asciiTheme="minorHAnsi" w:hAnsiTheme="minorHAnsi" w:cstheme="minorHAnsi"/>
          <w:sz w:val="22"/>
          <w:szCs w:val="22"/>
        </w:rPr>
        <w:t>.....</w:t>
      </w:r>
      <w:r w:rsidRPr="00793F90">
        <w:rPr>
          <w:rFonts w:asciiTheme="minorHAnsi" w:hAnsiTheme="minorHAnsi" w:cstheme="minorHAnsi"/>
          <w:sz w:val="22"/>
          <w:szCs w:val="22"/>
        </w:rPr>
        <w:t>.......</w:t>
      </w:r>
      <w:r w:rsidR="00D8469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Pr="00793F90">
        <w:rPr>
          <w:rFonts w:asciiTheme="minorHAnsi" w:hAnsiTheme="minorHAnsi" w:cstheme="minorHAnsi"/>
          <w:sz w:val="22"/>
          <w:szCs w:val="22"/>
        </w:rPr>
        <w:t>dnia ................</w:t>
      </w:r>
      <w:r w:rsidR="00D84696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730504"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336F0D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="00730504" w:rsidRPr="00793F90">
        <w:rPr>
          <w:rFonts w:asciiTheme="minorHAnsi" w:hAnsiTheme="minorHAnsi" w:cstheme="minorHAnsi"/>
          <w:b/>
          <w:sz w:val="22"/>
          <w:szCs w:val="22"/>
        </w:rPr>
        <w:t>r.</w:t>
      </w:r>
      <w:r w:rsidRPr="00793F90">
        <w:rPr>
          <w:rFonts w:asciiTheme="minorHAnsi" w:hAnsiTheme="minorHAnsi" w:cstheme="minorHAnsi"/>
          <w:sz w:val="22"/>
          <w:szCs w:val="22"/>
        </w:rPr>
        <w:tab/>
      </w:r>
      <w:r w:rsidR="00FC153B" w:rsidRPr="00793F90">
        <w:rPr>
          <w:rFonts w:asciiTheme="minorHAnsi" w:hAnsiTheme="minorHAnsi" w:cstheme="minorHAnsi"/>
          <w:sz w:val="22"/>
          <w:szCs w:val="22"/>
        </w:rPr>
        <w:t xml:space="preserve">   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</w:t>
      </w:r>
      <w:r w:rsidR="003302A9" w:rsidRPr="00793F90">
        <w:rPr>
          <w:rFonts w:asciiTheme="minorHAnsi" w:hAnsiTheme="minorHAnsi" w:cstheme="minorHAnsi"/>
          <w:sz w:val="22"/>
          <w:szCs w:val="22"/>
          <w:vertAlign w:val="subscript"/>
        </w:rPr>
        <w:t>.........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…………………………………...</w:t>
      </w:r>
    </w:p>
    <w:p w14:paraId="75025571" w14:textId="77777777" w:rsidR="00DF4458" w:rsidRPr="00793F90" w:rsidRDefault="00923FA1" w:rsidP="00DF4458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podpis osoby /osób/ </w:t>
      </w:r>
      <w:r w:rsidR="00250B6F" w:rsidRPr="00793F9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93F90">
        <w:rPr>
          <w:rFonts w:asciiTheme="minorHAnsi" w:hAnsiTheme="minorHAnsi" w:cstheme="minorHAnsi"/>
          <w:i/>
          <w:sz w:val="16"/>
          <w:szCs w:val="16"/>
        </w:rPr>
        <w:t>upoważnionej</w:t>
      </w:r>
    </w:p>
    <w:p w14:paraId="24040480" w14:textId="1A8444C8" w:rsidR="00EE7024" w:rsidRPr="00793F90" w:rsidRDefault="007F0B50" w:rsidP="000E2F3E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93F90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0A50CF22" w14:textId="77777777" w:rsidR="00DF4458" w:rsidRPr="00793F90" w:rsidRDefault="00DF4458" w:rsidP="000E2F3E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6C875E3" w14:textId="2B5EC7F3" w:rsidR="00923FA1" w:rsidRPr="00B5604F" w:rsidRDefault="00923FA1" w:rsidP="0089793B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7C1A1D" w:rsidRPr="00B5604F">
        <w:rPr>
          <w:rFonts w:asciiTheme="minorHAnsi" w:hAnsiTheme="minorHAnsi" w:cstheme="minorHAnsi"/>
          <w:b/>
          <w:i/>
          <w:sz w:val="22"/>
          <w:szCs w:val="22"/>
        </w:rPr>
        <w:t>ałącznik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</w:t>
      </w:r>
      <w:r w:rsidR="00FE7E8A" w:rsidRPr="0084033A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A03D26" w:rsidRPr="00FB75F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C1A1D" w:rsidRPr="00B5604F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 SIWZ</w:t>
      </w:r>
    </w:p>
    <w:p w14:paraId="435F56FD" w14:textId="77777777" w:rsidR="00730504" w:rsidRPr="00793F90" w:rsidRDefault="00730504" w:rsidP="0089793B">
      <w:pPr>
        <w:rPr>
          <w:rFonts w:asciiTheme="minorHAnsi" w:hAnsiTheme="minorHAnsi" w:cstheme="minorHAnsi"/>
          <w:sz w:val="22"/>
          <w:szCs w:val="22"/>
        </w:rPr>
      </w:pPr>
    </w:p>
    <w:p w14:paraId="3B98F35D" w14:textId="77777777" w:rsidR="00923FA1" w:rsidRPr="00793F90" w:rsidRDefault="00923FA1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...............</w:t>
      </w:r>
      <w:r w:rsidR="003302A9" w:rsidRPr="00793F90">
        <w:rPr>
          <w:rFonts w:asciiTheme="minorHAnsi" w:hAnsiTheme="minorHAnsi" w:cstheme="minorHAnsi"/>
          <w:sz w:val="22"/>
          <w:szCs w:val="22"/>
        </w:rPr>
        <w:t>..</w:t>
      </w:r>
      <w:r w:rsidRPr="00793F90">
        <w:rPr>
          <w:rFonts w:asciiTheme="minorHAnsi" w:hAnsiTheme="minorHAnsi" w:cstheme="minorHAnsi"/>
          <w:sz w:val="22"/>
          <w:szCs w:val="22"/>
        </w:rPr>
        <w:t>...........</w:t>
      </w:r>
      <w:r w:rsidR="003302A9" w:rsidRPr="00793F90">
        <w:rPr>
          <w:rFonts w:asciiTheme="minorHAnsi" w:hAnsiTheme="minorHAnsi" w:cstheme="minorHAnsi"/>
          <w:sz w:val="22"/>
          <w:szCs w:val="22"/>
        </w:rPr>
        <w:t>.</w:t>
      </w:r>
      <w:r w:rsidRPr="00793F90">
        <w:rPr>
          <w:rFonts w:asciiTheme="minorHAnsi" w:hAnsiTheme="minorHAnsi" w:cstheme="minorHAnsi"/>
          <w:sz w:val="22"/>
          <w:szCs w:val="22"/>
        </w:rPr>
        <w:t>.....................</w:t>
      </w:r>
    </w:p>
    <w:p w14:paraId="75BD0D40" w14:textId="77777777" w:rsidR="00923FA1" w:rsidRPr="00793F90" w:rsidRDefault="00923FA1" w:rsidP="0089793B">
      <w:pPr>
        <w:ind w:left="540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/nazwa i adres Wykonawcy/</w:t>
      </w:r>
    </w:p>
    <w:p w14:paraId="70B2419D" w14:textId="77777777" w:rsidR="001734E1" w:rsidRPr="00793F90" w:rsidRDefault="001734E1" w:rsidP="0089793B">
      <w:pPr>
        <w:ind w:left="540"/>
        <w:rPr>
          <w:rFonts w:asciiTheme="minorHAnsi" w:hAnsiTheme="minorHAnsi" w:cstheme="minorHAnsi"/>
          <w:i/>
          <w:sz w:val="16"/>
          <w:szCs w:val="16"/>
        </w:rPr>
      </w:pPr>
    </w:p>
    <w:p w14:paraId="018C1D80" w14:textId="0A063D3C" w:rsidR="00923FA1" w:rsidRPr="00793F90" w:rsidRDefault="00D84881" w:rsidP="0089793B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_Toc412451415"/>
      <w:r w:rsidRPr="00793F90">
        <w:rPr>
          <w:rFonts w:asciiTheme="minorHAnsi" w:hAnsiTheme="minorHAnsi" w:cstheme="minorHAnsi"/>
          <w:sz w:val="24"/>
          <w:szCs w:val="24"/>
        </w:rPr>
        <w:t xml:space="preserve">Wykaz </w:t>
      </w:r>
      <w:r w:rsidR="00CD5306" w:rsidRPr="00793F90">
        <w:rPr>
          <w:rFonts w:asciiTheme="minorHAnsi" w:hAnsiTheme="minorHAnsi" w:cstheme="minorHAnsi"/>
          <w:sz w:val="24"/>
          <w:szCs w:val="24"/>
        </w:rPr>
        <w:t xml:space="preserve">usług </w:t>
      </w:r>
      <w:bookmarkEnd w:id="7"/>
    </w:p>
    <w:p w14:paraId="2C67EE6E" w14:textId="20844CF4" w:rsidR="00364899" w:rsidRPr="00793F90" w:rsidRDefault="00364899" w:rsidP="00364899"/>
    <w:p w14:paraId="7F37F6B4" w14:textId="0C85E13D" w:rsidR="00364899" w:rsidRPr="00793F90" w:rsidRDefault="00364899" w:rsidP="0036489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w postępowaniu na zadanie: Opracowanie Strategii Smart City miasta Kołobrzeg w ramach projektu „KOŁOBRZEG. HUMAN, PART and SPACE”</w:t>
      </w:r>
    </w:p>
    <w:p w14:paraId="0E88E331" w14:textId="77777777" w:rsidR="00364899" w:rsidRPr="00793F90" w:rsidRDefault="00364899" w:rsidP="00364899"/>
    <w:p w14:paraId="7754558B" w14:textId="77777777" w:rsidR="00057DE0" w:rsidRPr="00793F90" w:rsidRDefault="00057DE0" w:rsidP="0089793B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9F2DBF9" w14:textId="03DC52D3" w:rsidR="0061386E" w:rsidRPr="00793F90" w:rsidRDefault="00336F0D" w:rsidP="00D8348E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Wykaz usług </w:t>
      </w:r>
      <w:r w:rsidR="00057DE0" w:rsidRPr="00793F90">
        <w:rPr>
          <w:rFonts w:asciiTheme="minorHAnsi" w:hAnsiTheme="minorHAnsi" w:cstheme="minorHAnsi"/>
          <w:sz w:val="22"/>
          <w:szCs w:val="22"/>
        </w:rPr>
        <w:t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</w:t>
      </w: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793F90" w:rsidRPr="00793F90" w14:paraId="230D5718" w14:textId="77777777" w:rsidTr="00A850B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54EDB4A6" w14:textId="77777777" w:rsidR="00A91EFD" w:rsidRPr="00793F90" w:rsidRDefault="00A91EFD" w:rsidP="00D8348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E38324D" w14:textId="77777777" w:rsidR="00A91EFD" w:rsidRPr="00793F90" w:rsidRDefault="00A91EFD" w:rsidP="00D8348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4BDCD84" w14:textId="515D46D8" w:rsidR="00A91EFD" w:rsidRPr="00793F90" w:rsidRDefault="00364899" w:rsidP="00D8348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 xml:space="preserve">Przedmiot </w:t>
            </w:r>
            <w:r w:rsidR="00051562" w:rsidRPr="00793F90">
              <w:rPr>
                <w:rFonts w:asciiTheme="minorHAnsi" w:hAnsiTheme="minorHAnsi" w:cstheme="minorHAnsi"/>
                <w:b/>
              </w:rPr>
              <w:t>i wartość</w:t>
            </w:r>
            <w:r w:rsidR="00B05DBA" w:rsidRPr="00793F90">
              <w:rPr>
                <w:rFonts w:asciiTheme="minorHAnsi" w:hAnsiTheme="minorHAnsi" w:cstheme="minorHAnsi"/>
                <w:b/>
              </w:rPr>
              <w:t xml:space="preserve"> </w:t>
            </w:r>
            <w:r w:rsidR="005B4EF6" w:rsidRPr="00793F90">
              <w:rPr>
                <w:rFonts w:asciiTheme="minorHAnsi" w:hAnsiTheme="minorHAnsi" w:cstheme="minorHAnsi"/>
                <w:b/>
              </w:rPr>
              <w:t>zamówienia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708200DD" w14:textId="77777777" w:rsidR="00A91EFD" w:rsidRPr="00793F90" w:rsidRDefault="00051562" w:rsidP="00D8348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6681C2A" w14:textId="77777777" w:rsidR="00A91EFD" w:rsidRPr="00793F90" w:rsidRDefault="00051562" w:rsidP="00D8348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  <w:tr w:rsidR="00793F90" w:rsidRPr="00793F90" w14:paraId="6E802FE9" w14:textId="77777777" w:rsidTr="00A850B8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1D2F368" w14:textId="77777777" w:rsidR="00A91EFD" w:rsidRPr="00793F90" w:rsidRDefault="00A91EFD" w:rsidP="0089793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4D0C5C2" w14:textId="77777777" w:rsidR="00A91EFD" w:rsidRPr="00793F90" w:rsidRDefault="00A91EFD" w:rsidP="0089793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783F694E" w14:textId="77777777" w:rsidR="00A91EFD" w:rsidRPr="00793F90" w:rsidRDefault="00A91EFD" w:rsidP="0089793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3B7E0A1" w14:textId="77777777" w:rsidR="00A91EFD" w:rsidRPr="00793F90" w:rsidRDefault="00A91EFD" w:rsidP="0089793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02A9" w:rsidRPr="00793F9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0314DBE" w14:textId="77777777" w:rsidR="00A91EFD" w:rsidRPr="00793F90" w:rsidRDefault="00A91EFD" w:rsidP="0089793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02A9" w:rsidRPr="00793F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93F90" w:rsidRPr="00793F90" w14:paraId="4B4BDFFA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46BAFF32" w14:textId="66DF5898" w:rsidR="00A91EFD" w:rsidRPr="00793F90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793F90">
              <w:rPr>
                <w:rFonts w:asciiTheme="minorHAnsi" w:hAnsiTheme="minorHAnsi" w:cstheme="minorHAnsi"/>
              </w:rPr>
              <w:t>1</w:t>
            </w:r>
            <w:r w:rsidR="00D35222" w:rsidRPr="00793F90">
              <w:rPr>
                <w:rFonts w:asciiTheme="minorHAnsi" w:hAnsiTheme="minorHAnsi" w:cstheme="minorHAnsi"/>
              </w:rPr>
              <w:t>.</w:t>
            </w:r>
            <w:r w:rsidR="00A14484" w:rsidRPr="00793F90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*</w:t>
            </w:r>
          </w:p>
        </w:tc>
        <w:tc>
          <w:tcPr>
            <w:tcW w:w="2904" w:type="dxa"/>
          </w:tcPr>
          <w:p w14:paraId="0EDCFD41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C6328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4C661" w14:textId="33141FD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55B50B5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B33DE95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FEEE820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F90" w:rsidRPr="00793F90" w14:paraId="2F34F0A8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38DC572F" w14:textId="6AD1DD9E" w:rsidR="00A91EFD" w:rsidRPr="00793F90" w:rsidRDefault="00A91EFD" w:rsidP="0089793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93F90">
              <w:rPr>
                <w:rFonts w:asciiTheme="minorHAnsi" w:hAnsiTheme="minorHAnsi" w:cstheme="minorHAnsi"/>
              </w:rPr>
              <w:t>2</w:t>
            </w:r>
            <w:r w:rsidR="00D35222" w:rsidRPr="00793F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04" w:type="dxa"/>
          </w:tcPr>
          <w:p w14:paraId="780965FC" w14:textId="77777777" w:rsidR="00A91EFD" w:rsidRPr="00793F90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A726E" w14:textId="77777777" w:rsidR="00A91EFD" w:rsidRPr="00793F90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49F6F" w14:textId="0480CE7A" w:rsidR="00A91EFD" w:rsidRPr="00793F90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052504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F69CD10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8ECCB01" w14:textId="77777777" w:rsidR="00A91EFD" w:rsidRPr="00793F90" w:rsidRDefault="00A91EFD" w:rsidP="0089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59FFF" w14:textId="77777777" w:rsidR="00A14484" w:rsidRPr="00793F90" w:rsidRDefault="00A14484" w:rsidP="00A14484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asciiTheme="minorHAnsi" w:hAnsiTheme="minorHAnsi" w:cstheme="minorHAnsi"/>
          <w:b/>
          <w:i/>
          <w:sz w:val="18"/>
          <w:szCs w:val="24"/>
        </w:rPr>
      </w:pP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* Samodzielnie można dodać wiersze  </w:t>
      </w:r>
    </w:p>
    <w:p w14:paraId="14AB1C1B" w14:textId="77777777" w:rsidR="00A91EFD" w:rsidRPr="00793F90" w:rsidRDefault="00A91EFD" w:rsidP="0089793B">
      <w:pPr>
        <w:rPr>
          <w:rFonts w:asciiTheme="minorHAnsi" w:hAnsiTheme="minorHAnsi" w:cstheme="minorHAnsi"/>
          <w:sz w:val="22"/>
          <w:szCs w:val="22"/>
        </w:rPr>
      </w:pPr>
    </w:p>
    <w:p w14:paraId="0361E4B2" w14:textId="77777777" w:rsidR="00346598" w:rsidRPr="00793F90" w:rsidRDefault="00346598" w:rsidP="0089793B">
      <w:pPr>
        <w:rPr>
          <w:rFonts w:asciiTheme="minorHAnsi" w:hAnsiTheme="minorHAnsi" w:cstheme="minorHAnsi"/>
          <w:sz w:val="22"/>
          <w:szCs w:val="22"/>
        </w:rPr>
      </w:pPr>
    </w:p>
    <w:p w14:paraId="5D8F2C92" w14:textId="77777777" w:rsidR="0096448B" w:rsidRPr="00793F90" w:rsidRDefault="0096448B" w:rsidP="0089793B">
      <w:pPr>
        <w:rPr>
          <w:rFonts w:asciiTheme="minorHAnsi" w:hAnsiTheme="minorHAnsi" w:cstheme="minorHAnsi"/>
          <w:sz w:val="22"/>
          <w:szCs w:val="22"/>
        </w:rPr>
      </w:pPr>
    </w:p>
    <w:p w14:paraId="58ADC7D0" w14:textId="381C3050" w:rsidR="00250B6F" w:rsidRPr="00793F90" w:rsidRDefault="00A91EFD" w:rsidP="0089793B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</w:t>
      </w:r>
      <w:r w:rsidR="003302A9" w:rsidRPr="00793F90">
        <w:rPr>
          <w:rFonts w:asciiTheme="minorHAnsi" w:hAnsiTheme="minorHAnsi" w:cstheme="minorHAnsi"/>
          <w:sz w:val="22"/>
          <w:szCs w:val="22"/>
        </w:rPr>
        <w:t>................</w:t>
      </w:r>
      <w:r w:rsidRPr="00793F90">
        <w:rPr>
          <w:rFonts w:asciiTheme="minorHAnsi" w:hAnsiTheme="minorHAnsi" w:cstheme="minorHAnsi"/>
          <w:sz w:val="22"/>
          <w:szCs w:val="22"/>
        </w:rPr>
        <w:t>……</w:t>
      </w:r>
      <w:r w:rsidR="00923FA1" w:rsidRPr="00793F90">
        <w:rPr>
          <w:rFonts w:asciiTheme="minorHAnsi" w:hAnsiTheme="minorHAnsi" w:cstheme="minorHAnsi"/>
          <w:sz w:val="22"/>
          <w:szCs w:val="22"/>
        </w:rPr>
        <w:t>.......dnia ................</w:t>
      </w:r>
      <w:r w:rsidR="007C1A1D" w:rsidRPr="00793F90">
        <w:rPr>
          <w:rFonts w:asciiTheme="minorHAnsi" w:hAnsiTheme="minorHAnsi" w:cstheme="minorHAnsi"/>
          <w:sz w:val="22"/>
          <w:szCs w:val="22"/>
        </w:rPr>
        <w:t xml:space="preserve"> </w:t>
      </w:r>
      <w:r w:rsidR="00730504"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336F0D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="007C1A1D"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="00730504" w:rsidRPr="00793F90">
        <w:rPr>
          <w:rFonts w:asciiTheme="minorHAnsi" w:hAnsiTheme="minorHAnsi" w:cstheme="minorHAnsi"/>
          <w:sz w:val="22"/>
          <w:szCs w:val="22"/>
        </w:rPr>
        <w:t>.</w:t>
      </w:r>
    </w:p>
    <w:p w14:paraId="1DD74A2F" w14:textId="77777777" w:rsidR="00720C30" w:rsidRPr="00793F90" w:rsidRDefault="00720C30" w:rsidP="0089793B">
      <w:pPr>
        <w:rPr>
          <w:rFonts w:asciiTheme="minorHAnsi" w:hAnsiTheme="minorHAnsi" w:cstheme="minorHAnsi"/>
          <w:sz w:val="22"/>
          <w:szCs w:val="22"/>
        </w:rPr>
      </w:pPr>
    </w:p>
    <w:p w14:paraId="6745BBD2" w14:textId="59D65629" w:rsidR="003302A9" w:rsidRDefault="00FB75F0" w:rsidP="00897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dowody:</w:t>
      </w:r>
    </w:p>
    <w:p w14:paraId="0EB437A5" w14:textId="71BF6357" w:rsidR="00FB75F0" w:rsidRDefault="00FB75F0" w:rsidP="00B5604F">
      <w:pPr>
        <w:pStyle w:val="Akapitzlist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652E90E" w14:textId="73574975" w:rsidR="00FB75F0" w:rsidRDefault="00FB75F0" w:rsidP="00B5604F">
      <w:pPr>
        <w:pStyle w:val="Akapitzlist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6AA0756" w14:textId="3F26F1E6" w:rsidR="00FB75F0" w:rsidRPr="00B5604F" w:rsidRDefault="00FB75F0" w:rsidP="00B5604F">
      <w:pPr>
        <w:pStyle w:val="Akapitzlist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94363D1" w14:textId="77777777" w:rsidR="003302A9" w:rsidRPr="00793F90" w:rsidRDefault="003302A9" w:rsidP="0089793B">
      <w:pPr>
        <w:rPr>
          <w:rFonts w:asciiTheme="minorHAnsi" w:hAnsiTheme="minorHAnsi" w:cstheme="minorHAnsi"/>
          <w:sz w:val="22"/>
          <w:szCs w:val="22"/>
        </w:rPr>
      </w:pPr>
    </w:p>
    <w:p w14:paraId="295944C9" w14:textId="77777777" w:rsidR="00923FA1" w:rsidRPr="00793F90" w:rsidRDefault="00923FA1" w:rsidP="0089793B">
      <w:pPr>
        <w:jc w:val="right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</w:t>
      </w:r>
      <w:r w:rsidR="003302A9" w:rsidRPr="00793F90">
        <w:rPr>
          <w:rFonts w:asciiTheme="minorHAnsi" w:hAnsiTheme="minorHAnsi" w:cstheme="minorHAnsi"/>
          <w:sz w:val="22"/>
          <w:szCs w:val="22"/>
          <w:vertAlign w:val="subscript"/>
        </w:rPr>
        <w:t>......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…………………………...</w:t>
      </w:r>
    </w:p>
    <w:p w14:paraId="60B0903C" w14:textId="77777777" w:rsidR="002710DB" w:rsidRPr="00793F90" w:rsidRDefault="00923FA1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podpis osoby /osób/ </w:t>
      </w:r>
      <w:r w:rsidR="00250B6F" w:rsidRPr="00793F9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93F90">
        <w:rPr>
          <w:rFonts w:asciiTheme="minorHAnsi" w:hAnsiTheme="minorHAnsi" w:cstheme="minorHAnsi"/>
          <w:i/>
          <w:sz w:val="16"/>
          <w:szCs w:val="16"/>
        </w:rPr>
        <w:t>upoważnio</w:t>
      </w:r>
      <w:r w:rsidR="00DA61A8" w:rsidRPr="00793F90">
        <w:rPr>
          <w:rFonts w:asciiTheme="minorHAnsi" w:hAnsiTheme="minorHAnsi" w:cstheme="minorHAnsi"/>
          <w:i/>
          <w:sz w:val="16"/>
          <w:szCs w:val="16"/>
        </w:rPr>
        <w:t>nych</w:t>
      </w:r>
    </w:p>
    <w:p w14:paraId="06A5129B" w14:textId="77777777" w:rsidR="00364899" w:rsidRPr="00B5604F" w:rsidRDefault="002710DB" w:rsidP="00364899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sz w:val="28"/>
          <w:szCs w:val="24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br w:type="page"/>
      </w:r>
      <w:r w:rsidR="00364899" w:rsidRPr="00B5604F">
        <w:rPr>
          <w:rFonts w:asciiTheme="minorHAnsi" w:hAnsiTheme="minorHAnsi" w:cstheme="minorHAnsi"/>
          <w:b/>
          <w:i/>
          <w:sz w:val="22"/>
        </w:rPr>
        <w:lastRenderedPageBreak/>
        <w:t xml:space="preserve">Załącznik </w:t>
      </w:r>
      <w:r w:rsidR="00364899" w:rsidRPr="0084033A">
        <w:rPr>
          <w:rFonts w:asciiTheme="minorHAnsi" w:hAnsiTheme="minorHAnsi" w:cstheme="minorHAnsi"/>
          <w:b/>
          <w:i/>
          <w:sz w:val="22"/>
        </w:rPr>
        <w:t>NR 5</w:t>
      </w:r>
      <w:r w:rsidR="00364899" w:rsidRPr="00B5604F">
        <w:rPr>
          <w:rFonts w:asciiTheme="minorHAnsi" w:hAnsiTheme="minorHAnsi" w:cstheme="minorHAnsi"/>
          <w:b/>
          <w:i/>
          <w:sz w:val="22"/>
        </w:rPr>
        <w:t xml:space="preserve"> do SIWZ</w:t>
      </w:r>
    </w:p>
    <w:p w14:paraId="05C78187" w14:textId="77777777" w:rsidR="00364899" w:rsidRPr="00793F90" w:rsidRDefault="00364899" w:rsidP="00364899">
      <w:pPr>
        <w:suppressAutoHyphens/>
        <w:autoSpaceDN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793F90">
        <w:rPr>
          <w:rFonts w:asciiTheme="minorHAnsi" w:hAnsiTheme="minorHAnsi" w:cstheme="minorHAnsi"/>
        </w:rPr>
        <w:t xml:space="preserve">...............................................    </w:t>
      </w:r>
      <w:r w:rsidRPr="00793F90">
        <w:rPr>
          <w:rFonts w:asciiTheme="minorHAnsi" w:hAnsiTheme="minorHAnsi" w:cstheme="minorHAnsi"/>
          <w:b/>
        </w:rPr>
        <w:t xml:space="preserve">                                                       </w:t>
      </w:r>
    </w:p>
    <w:p w14:paraId="51C0DAE1" w14:textId="77777777" w:rsidR="00364899" w:rsidRPr="00793F90" w:rsidRDefault="00364899" w:rsidP="00364899">
      <w:pPr>
        <w:suppressAutoHyphens/>
        <w:autoSpaceDN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793F90">
        <w:rPr>
          <w:rFonts w:asciiTheme="minorHAnsi" w:hAnsiTheme="minorHAnsi" w:cstheme="minorHAnsi"/>
          <w:sz w:val="16"/>
          <w:szCs w:val="16"/>
        </w:rPr>
        <w:t xml:space="preserve">    (</w:t>
      </w:r>
      <w:r w:rsidRPr="00793F90">
        <w:rPr>
          <w:rFonts w:asciiTheme="minorHAnsi" w:hAnsiTheme="minorHAnsi" w:cstheme="minorHAnsi"/>
          <w:i/>
          <w:sz w:val="16"/>
          <w:szCs w:val="16"/>
        </w:rPr>
        <w:t>nazwa i adres Wykonawcy)</w:t>
      </w:r>
    </w:p>
    <w:p w14:paraId="6E99C479" w14:textId="77777777" w:rsidR="00364899" w:rsidRPr="00793F90" w:rsidRDefault="00364899" w:rsidP="003648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14:paraId="1C1354E3" w14:textId="77777777" w:rsidR="00364899" w:rsidRPr="00793F90" w:rsidRDefault="00364899" w:rsidP="003648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AC56EB" w14:textId="77777777" w:rsidR="00364899" w:rsidRPr="00793F90" w:rsidRDefault="00364899" w:rsidP="00364899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OŚWIADCZENIE WYKONAWCY O OBROCIE WYKONAWCY </w:t>
      </w:r>
    </w:p>
    <w:p w14:paraId="6A8F2FAA" w14:textId="77777777" w:rsidR="00364899" w:rsidRPr="00793F90" w:rsidRDefault="00364899" w:rsidP="00364899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22472BD" w14:textId="77777777" w:rsidR="00364899" w:rsidRPr="00793F90" w:rsidRDefault="00364899" w:rsidP="00364899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1B52784E" w14:textId="57EE3C5A" w:rsidR="00364899" w:rsidRPr="00793F90" w:rsidRDefault="00364899" w:rsidP="0036489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 Opracowanie Strategii Smart City miasta Kołobrzeg w ramach projektu „KOŁOBRZEG. HUMAN, PART and SPACE”</w:t>
      </w:r>
    </w:p>
    <w:p w14:paraId="45DE124A" w14:textId="77777777" w:rsidR="00364899" w:rsidRPr="00793F90" w:rsidRDefault="00364899" w:rsidP="00364899">
      <w:pPr>
        <w:widowControl w:val="0"/>
        <w:tabs>
          <w:tab w:val="center" w:pos="3969"/>
          <w:tab w:val="right" w:pos="8505"/>
        </w:tabs>
        <w:suppressAutoHyphens/>
        <w:autoSpaceDE w:val="0"/>
        <w:autoSpaceDN w:val="0"/>
        <w:ind w:left="6840" w:right="432" w:hanging="6840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7370856F" w14:textId="77777777" w:rsidR="00364899" w:rsidRPr="00793F90" w:rsidRDefault="00364899" w:rsidP="00364899">
      <w:pPr>
        <w:suppressAutoHyphens/>
        <w:autoSpaceDN w:val="0"/>
        <w:spacing w:before="120" w:after="12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oświadczam, że w </w:t>
      </w:r>
      <w:r w:rsidRPr="00793F90">
        <w:rPr>
          <w:rFonts w:asciiTheme="minorHAnsi" w:hAnsiTheme="minorHAnsi" w:cstheme="minorHAnsi"/>
          <w:b/>
          <w:sz w:val="22"/>
          <w:szCs w:val="22"/>
          <w:u w:val="single"/>
        </w:rPr>
        <w:t>obszarze objętym zamówieniem</w:t>
      </w:r>
      <w:r w:rsidRPr="00793F90">
        <w:rPr>
          <w:rFonts w:asciiTheme="minorHAnsi" w:hAnsiTheme="minorHAnsi" w:cstheme="minorHAnsi"/>
          <w:sz w:val="22"/>
          <w:szCs w:val="22"/>
        </w:rPr>
        <w:t xml:space="preserve"> w okresie nie dłuższym niż ostatnie 3 lata obrotowe osiągnąłem obrót w wysokości:……………………. zł. </w:t>
      </w:r>
    </w:p>
    <w:p w14:paraId="3EBBEA63" w14:textId="77777777" w:rsidR="00364899" w:rsidRPr="00793F90" w:rsidRDefault="00364899" w:rsidP="00364899">
      <w:pPr>
        <w:suppressAutoHyphens/>
        <w:autoSpaceDN w:val="0"/>
        <w:spacing w:before="120" w:after="12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1BA391" w14:textId="77777777" w:rsidR="00364899" w:rsidRPr="00793F90" w:rsidRDefault="00364899" w:rsidP="00364899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…………................…….......dnia ................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2019r</w:t>
      </w:r>
      <w:r w:rsidRPr="00793F90">
        <w:rPr>
          <w:rFonts w:asciiTheme="minorHAnsi" w:hAnsiTheme="minorHAnsi" w:cstheme="minorHAnsi"/>
          <w:sz w:val="22"/>
          <w:szCs w:val="22"/>
        </w:rPr>
        <w:t>.</w:t>
      </w:r>
    </w:p>
    <w:p w14:paraId="215ED615" w14:textId="77777777" w:rsidR="00364899" w:rsidRPr="00793F90" w:rsidRDefault="00364899" w:rsidP="00364899">
      <w:pPr>
        <w:rPr>
          <w:rFonts w:asciiTheme="minorHAnsi" w:hAnsiTheme="minorHAnsi" w:cstheme="minorHAnsi"/>
          <w:sz w:val="22"/>
          <w:szCs w:val="22"/>
        </w:rPr>
      </w:pPr>
    </w:p>
    <w:p w14:paraId="4E47A664" w14:textId="77777777" w:rsidR="00364899" w:rsidRPr="00793F90" w:rsidRDefault="00364899" w:rsidP="00364899">
      <w:pPr>
        <w:jc w:val="both"/>
        <w:rPr>
          <w:rFonts w:asciiTheme="minorHAnsi" w:hAnsiTheme="minorHAnsi" w:cstheme="minorHAnsi"/>
          <w:bCs/>
          <w:iCs/>
        </w:rPr>
      </w:pPr>
    </w:p>
    <w:p w14:paraId="2DC71E19" w14:textId="77777777" w:rsidR="00364899" w:rsidRPr="00793F90" w:rsidRDefault="00364899" w:rsidP="00364899">
      <w:pPr>
        <w:jc w:val="both"/>
        <w:rPr>
          <w:rFonts w:asciiTheme="minorHAnsi" w:hAnsiTheme="minorHAnsi" w:cstheme="minorHAnsi"/>
          <w:bCs/>
          <w:iCs/>
        </w:rPr>
      </w:pPr>
    </w:p>
    <w:p w14:paraId="4ADA81C5" w14:textId="77777777" w:rsidR="00364899" w:rsidRPr="00793F90" w:rsidRDefault="00364899" w:rsidP="00364899">
      <w:pPr>
        <w:jc w:val="both"/>
        <w:rPr>
          <w:rFonts w:asciiTheme="minorHAnsi" w:hAnsiTheme="minorHAnsi" w:cstheme="minorHAnsi"/>
          <w:bCs/>
          <w:iCs/>
        </w:rPr>
      </w:pPr>
    </w:p>
    <w:p w14:paraId="3BB1307E" w14:textId="77777777" w:rsidR="00364899" w:rsidRPr="00793F90" w:rsidRDefault="00364899" w:rsidP="00364899">
      <w:pPr>
        <w:ind w:right="283"/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Podpisano_ _ _ _ _ _ _ _ _ _ _ _ _ _ _ _ _</w:t>
      </w:r>
    </w:p>
    <w:p w14:paraId="179E2805" w14:textId="77777777" w:rsidR="00364899" w:rsidRPr="00793F90" w:rsidRDefault="00364899" w:rsidP="00364899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podpis osoby /osób/  upoważnionej</w:t>
      </w:r>
    </w:p>
    <w:p w14:paraId="61D0A387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8DCB2CF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F27ECA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8C7084D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B091608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054CDEF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68E57F6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6A183AE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14FD7A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F1E82A6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24612D7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1E51EBE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2234B95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E17A4E8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21CB9C6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97A8E44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93C1541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B011BB0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A4DA50A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0CB4D55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5047399" w14:textId="77777777" w:rsidR="00364899" w:rsidRPr="00793F90" w:rsidRDefault="00364899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09A36FE" w14:textId="268C722A" w:rsidR="008A1728" w:rsidRPr="00B5604F" w:rsidRDefault="002710DB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</w:t>
      </w:r>
      <w:r w:rsidR="00E1046A"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6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14:paraId="673CAF5F" w14:textId="77777777" w:rsidR="002710DB" w:rsidRPr="00793F90" w:rsidRDefault="002710DB" w:rsidP="0089793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20CE84" w14:textId="77777777" w:rsidR="008A1728" w:rsidRPr="00793F90" w:rsidRDefault="008A1728" w:rsidP="0089793B">
      <w:pPr>
        <w:jc w:val="right"/>
        <w:rPr>
          <w:rFonts w:asciiTheme="minorHAnsi" w:hAnsiTheme="minorHAnsi" w:cstheme="minorHAnsi"/>
          <w:b/>
        </w:rPr>
      </w:pPr>
    </w:p>
    <w:p w14:paraId="6B9F7338" w14:textId="77777777" w:rsidR="008A1728" w:rsidRPr="00793F90" w:rsidRDefault="008A1728" w:rsidP="0089793B">
      <w:pPr>
        <w:pStyle w:val="Nagwek7"/>
        <w:jc w:val="center"/>
        <w:rPr>
          <w:rFonts w:asciiTheme="minorHAnsi" w:hAnsiTheme="minorHAnsi" w:cstheme="minorHAnsi"/>
          <w:i w:val="0"/>
          <w:sz w:val="22"/>
          <w:szCs w:val="22"/>
        </w:rPr>
      </w:pPr>
      <w:bookmarkStart w:id="8" w:name="_Toc412451416"/>
      <w:r w:rsidRPr="00793F90">
        <w:rPr>
          <w:rFonts w:asciiTheme="minorHAnsi" w:hAnsiTheme="minorHAnsi" w:cstheme="minorHAnsi"/>
          <w:i w:val="0"/>
          <w:sz w:val="24"/>
        </w:rPr>
        <w:t>Informacja</w:t>
      </w:r>
      <w:r w:rsidR="00290A08" w:rsidRPr="00793F90">
        <w:rPr>
          <w:rFonts w:asciiTheme="minorHAnsi" w:hAnsiTheme="minorHAnsi" w:cstheme="minorHAnsi"/>
          <w:i w:val="0"/>
          <w:sz w:val="24"/>
        </w:rPr>
        <w:t xml:space="preserve"> na podstawie art.</w:t>
      </w:r>
      <w:r w:rsidR="005535D2" w:rsidRPr="00793F90">
        <w:rPr>
          <w:rFonts w:asciiTheme="minorHAnsi" w:hAnsiTheme="minorHAnsi" w:cstheme="minorHAnsi"/>
          <w:i w:val="0"/>
          <w:sz w:val="24"/>
        </w:rPr>
        <w:t xml:space="preserve"> </w:t>
      </w:r>
      <w:r w:rsidR="00896FD7" w:rsidRPr="00793F90">
        <w:rPr>
          <w:rFonts w:asciiTheme="minorHAnsi" w:hAnsiTheme="minorHAnsi" w:cstheme="minorHAnsi"/>
          <w:i w:val="0"/>
          <w:sz w:val="24"/>
        </w:rPr>
        <w:t>24 ust. 1 pkt 23</w:t>
      </w:r>
      <w:r w:rsidR="00E822F7" w:rsidRPr="00793F90">
        <w:rPr>
          <w:rFonts w:asciiTheme="minorHAnsi" w:hAnsiTheme="minorHAnsi" w:cstheme="minorHAnsi"/>
          <w:i w:val="0"/>
          <w:sz w:val="24"/>
        </w:rPr>
        <w:br/>
      </w:r>
      <w:r w:rsidRPr="00793F90">
        <w:rPr>
          <w:rFonts w:asciiTheme="minorHAnsi" w:hAnsiTheme="minorHAnsi" w:cstheme="minorHAnsi"/>
          <w:i w:val="0"/>
          <w:sz w:val="22"/>
          <w:szCs w:val="22"/>
        </w:rPr>
        <w:t>ustawy Prawo zamówień publicznych</w:t>
      </w:r>
      <w:bookmarkEnd w:id="8"/>
    </w:p>
    <w:p w14:paraId="2F298D65" w14:textId="0DEE2976" w:rsidR="006F62E5" w:rsidRPr="00793F90" w:rsidRDefault="006F62E5" w:rsidP="006F62E5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793F90">
        <w:rPr>
          <w:rFonts w:asciiTheme="minorHAnsi" w:hAnsiTheme="minorHAnsi" w:cstheme="minorHAnsi"/>
          <w:i/>
          <w:sz w:val="22"/>
          <w:szCs w:val="22"/>
        </w:rPr>
        <w:t>(Dz. U. z 201</w:t>
      </w:r>
      <w:r>
        <w:rPr>
          <w:rFonts w:asciiTheme="minorHAnsi" w:hAnsiTheme="minorHAnsi" w:cstheme="minorHAnsi"/>
          <w:i/>
          <w:sz w:val="22"/>
          <w:szCs w:val="22"/>
        </w:rPr>
        <w:t>9</w:t>
      </w:r>
      <w:r w:rsidRPr="00793F90">
        <w:rPr>
          <w:rFonts w:asciiTheme="minorHAnsi" w:hAnsiTheme="minorHAnsi" w:cstheme="minorHAnsi"/>
          <w:i/>
          <w:sz w:val="22"/>
          <w:szCs w:val="22"/>
        </w:rPr>
        <w:t>r., poz. 1</w:t>
      </w:r>
      <w:r>
        <w:rPr>
          <w:rFonts w:asciiTheme="minorHAnsi" w:hAnsiTheme="minorHAnsi" w:cstheme="minorHAnsi"/>
          <w:i/>
          <w:sz w:val="22"/>
          <w:szCs w:val="22"/>
        </w:rPr>
        <w:t>843 t.j.</w:t>
      </w:r>
      <w:r w:rsidRPr="00793F90">
        <w:rPr>
          <w:rFonts w:asciiTheme="minorHAnsi" w:hAnsiTheme="minorHAnsi" w:cstheme="minorHAnsi"/>
          <w:i/>
          <w:sz w:val="22"/>
          <w:szCs w:val="22"/>
        </w:rPr>
        <w:t>)</w:t>
      </w:r>
    </w:p>
    <w:p w14:paraId="22283F02" w14:textId="77777777" w:rsidR="008A1728" w:rsidRPr="00793F90" w:rsidRDefault="008A1728" w:rsidP="0089793B">
      <w:pPr>
        <w:jc w:val="center"/>
        <w:rPr>
          <w:rFonts w:asciiTheme="minorHAnsi" w:hAnsiTheme="minorHAnsi" w:cstheme="minorHAnsi"/>
          <w:bCs/>
        </w:rPr>
      </w:pPr>
    </w:p>
    <w:p w14:paraId="7D05EE10" w14:textId="77777777" w:rsidR="00C66B84" w:rsidRPr="00793F90" w:rsidRDefault="008A1728" w:rsidP="0089793B">
      <w:pPr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udzielenia zamówienia na: </w:t>
      </w:r>
    </w:p>
    <w:p w14:paraId="678AE0CF" w14:textId="77777777" w:rsidR="0027609E" w:rsidRPr="00793F90" w:rsidRDefault="0027609E" w:rsidP="0089793B">
      <w:pPr>
        <w:rPr>
          <w:rFonts w:asciiTheme="minorHAnsi" w:hAnsiTheme="minorHAnsi" w:cstheme="minorHAnsi"/>
          <w:bCs/>
          <w:sz w:val="22"/>
          <w:szCs w:val="22"/>
        </w:rPr>
      </w:pPr>
    </w:p>
    <w:p w14:paraId="1539B1DC" w14:textId="698E38F0" w:rsidR="002A4319" w:rsidRPr="00793F90" w:rsidRDefault="00364899" w:rsidP="0036489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 Opracowanie Strategii Smart City miasta Kołobrzeg w ramach projektu „KOŁOBRZEG. HUMAN, PART and SPACE”</w:t>
      </w:r>
    </w:p>
    <w:p w14:paraId="2B5AE5A4" w14:textId="77777777" w:rsidR="00336F0D" w:rsidRPr="00793F90" w:rsidRDefault="00336F0D" w:rsidP="00336F0D">
      <w:pPr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Informuję, że*:</w:t>
      </w:r>
    </w:p>
    <w:p w14:paraId="59287C79" w14:textId="77777777" w:rsidR="00336F0D" w:rsidRPr="00793F90" w:rsidRDefault="00336F0D" w:rsidP="00336F0D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770"/>
      </w:tblGrid>
      <w:tr w:rsidR="00793F90" w:rsidRPr="00793F90" w14:paraId="78D05966" w14:textId="77777777" w:rsidTr="00D84881">
        <w:tc>
          <w:tcPr>
            <w:tcW w:w="516" w:type="dxa"/>
            <w:shd w:val="clear" w:color="auto" w:fill="auto"/>
          </w:tcPr>
          <w:p w14:paraId="013C1B22" w14:textId="763D9621" w:rsidR="00336F0D" w:rsidRPr="00793F90" w:rsidRDefault="00336F0D" w:rsidP="00297F2D">
            <w:pPr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70" w:type="dxa"/>
            <w:shd w:val="clear" w:color="auto" w:fill="auto"/>
          </w:tcPr>
          <w:p w14:paraId="79E98D69" w14:textId="77777777" w:rsidR="00336F0D" w:rsidRPr="00793F90" w:rsidRDefault="00336F0D" w:rsidP="00297F2D">
            <w:pPr>
              <w:suppressAutoHyphens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nie należę</w:t>
            </w:r>
          </w:p>
          <w:p w14:paraId="0FE2FFD7" w14:textId="102B2CC7" w:rsidR="00336F0D" w:rsidRPr="00793F90" w:rsidRDefault="00336F0D" w:rsidP="00297F2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tej samej grupy kapitałowej w 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o ochronie konkurencji i konsumentów (Dz.U. z </w:t>
            </w:r>
            <w:r w:rsidR="005B4217" w:rsidRPr="00793F90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EF0E82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217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r. poz. 369 </w:t>
            </w:r>
            <w:r w:rsidR="00A41C73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co </w:t>
            </w:r>
            <w:r w:rsidR="00E3069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ykonawcy, którzy również złożyli oferty w powyższym postępowaniu, wskazani w informacji zamieszczonej przez Zamawiającego na podstawie art. 86 ust.5 ustawy Pzp na stronie internetowej </w:t>
            </w:r>
            <w:hyperlink r:id="rId10" w:history="1">
              <w:r w:rsidRPr="00793F9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www.kolobrzeg.pl</w:t>
              </w:r>
            </w:hyperlink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(BIP- zakładka Gospodarka – zakładka Zamówienia Publiczne).</w:t>
            </w:r>
          </w:p>
          <w:p w14:paraId="127DA284" w14:textId="77777777" w:rsidR="00336F0D" w:rsidRPr="00793F90" w:rsidRDefault="00336F0D" w:rsidP="00297F2D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3F90" w:rsidRPr="00793F90" w14:paraId="230F2E7A" w14:textId="77777777" w:rsidTr="00D84881">
        <w:tc>
          <w:tcPr>
            <w:tcW w:w="516" w:type="dxa"/>
            <w:shd w:val="clear" w:color="auto" w:fill="auto"/>
          </w:tcPr>
          <w:p w14:paraId="6C0287C7" w14:textId="348D2476" w:rsidR="00336F0D" w:rsidRPr="00793F90" w:rsidRDefault="00336F0D" w:rsidP="00297F2D">
            <w:pPr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Cs/>
              </w:rPr>
            </w:pPr>
          </w:p>
          <w:p w14:paraId="381FC286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35765171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171F2FD3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227A67FA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4CF3AFBF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3BAA08A1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0519E4F4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  <w:p w14:paraId="4D711DA9" w14:textId="77777777" w:rsidR="00336F0D" w:rsidRPr="00793F90" w:rsidRDefault="00336F0D" w:rsidP="00297F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0" w:type="dxa"/>
            <w:shd w:val="clear" w:color="auto" w:fill="auto"/>
          </w:tcPr>
          <w:p w14:paraId="078BBF01" w14:textId="77777777" w:rsidR="00336F0D" w:rsidRPr="00793F90" w:rsidRDefault="00336F0D" w:rsidP="00297F2D">
            <w:pPr>
              <w:suppressAutoHyphens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należę</w:t>
            </w:r>
          </w:p>
          <w:p w14:paraId="71035330" w14:textId="63617CBF" w:rsidR="00336F0D" w:rsidRPr="00793F90" w:rsidRDefault="00336F0D" w:rsidP="00D84881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tej samej grupy kapitałowej w 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o ochronie konkurencji i </w:t>
            </w:r>
            <w:r w:rsidR="003A1585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konsumentów (Dz.U. z </w:t>
            </w:r>
            <w:r w:rsidR="00A41C73" w:rsidRPr="00793F90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EF0E82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C73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="003A1585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poz. 369 ) 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co </w:t>
            </w:r>
            <w:r w:rsidR="00E3069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>ykonawca/y</w:t>
            </w:r>
            <w:r w:rsidR="003A1585"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(nazwa i adres), który/rzy również złożyli ofertę we wskazanym powyżej postępowaniu, wskazani w informacji zamieszczonej przez Zamawiającego na podstawie art. 86 ust.5 ustawy Pzp na stronie internetowej </w:t>
            </w:r>
            <w:hyperlink r:id="rId11" w:history="1">
              <w:r w:rsidRPr="00793F9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www.kolobrzeg.pl</w:t>
              </w:r>
            </w:hyperlink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(BIP- zakładka Gospodarka – zakładka Zamówienia Publiczne).</w:t>
            </w:r>
          </w:p>
          <w:p w14:paraId="279B527F" w14:textId="77777777" w:rsidR="00336F0D" w:rsidRPr="00793F90" w:rsidRDefault="00336F0D" w:rsidP="00297F2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8A7EF" w14:textId="77777777" w:rsidR="00336F0D" w:rsidRPr="00793F90" w:rsidRDefault="00336F0D" w:rsidP="00297F2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F90" w:rsidRPr="00793F90" w14:paraId="38E0E85B" w14:textId="77777777" w:rsidTr="00D84881">
        <w:tc>
          <w:tcPr>
            <w:tcW w:w="516" w:type="dxa"/>
            <w:shd w:val="clear" w:color="auto" w:fill="auto"/>
          </w:tcPr>
          <w:p w14:paraId="1671C9C0" w14:textId="77777777" w:rsidR="00D84881" w:rsidRPr="00793F90" w:rsidRDefault="00D84881" w:rsidP="00D84881">
            <w:pPr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70" w:type="dxa"/>
            <w:shd w:val="clear" w:color="auto" w:fill="auto"/>
          </w:tcPr>
          <w:p w14:paraId="4FE8D5F4" w14:textId="5B6F2E40" w:rsidR="00D84881" w:rsidRPr="00793F90" w:rsidRDefault="00D84881" w:rsidP="00B707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nie należę do żadnej grupy kapitałowej w rozumieniu ustawy z dnia 16 lutego 2007r. o ochronie konkurencji i konsumentów (Dz.U. z 2019r. poz. 369 tj.)*</w:t>
            </w:r>
          </w:p>
          <w:p w14:paraId="26557E74" w14:textId="77777777" w:rsidR="00D84881" w:rsidRPr="00793F90" w:rsidRDefault="00D84881" w:rsidP="00D84881">
            <w:pPr>
              <w:suppressAutoHyphens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E2B102D" w14:textId="77777777" w:rsidR="00DF1DD2" w:rsidRPr="00793F90" w:rsidRDefault="00DF1DD2" w:rsidP="00DF1DD2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93F90">
        <w:rPr>
          <w:rFonts w:asciiTheme="minorHAnsi" w:hAnsiTheme="minorHAnsi" w:cstheme="minorHAnsi"/>
          <w:bCs/>
          <w:sz w:val="18"/>
          <w:szCs w:val="18"/>
        </w:rPr>
        <w:t>*</w:t>
      </w:r>
      <w:r w:rsidRPr="00793F90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793F90">
        <w:rPr>
          <w:rFonts w:asciiTheme="minorHAnsi" w:hAnsiTheme="minorHAnsi" w:cstheme="minorHAnsi"/>
          <w:bCs/>
          <w:sz w:val="18"/>
          <w:szCs w:val="18"/>
        </w:rPr>
        <w:t>Zaznaczyć odpowiednie.</w:t>
      </w:r>
    </w:p>
    <w:p w14:paraId="1960F190" w14:textId="08F680BF" w:rsidR="00DF1DD2" w:rsidRPr="00793F90" w:rsidRDefault="00DF1DD2" w:rsidP="003648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1FDBE8" w14:textId="77777777" w:rsidR="00DF1DD2" w:rsidRPr="00793F90" w:rsidRDefault="00DF1DD2" w:rsidP="00DF1DD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442EC4" w14:textId="77777777" w:rsidR="00DF1DD2" w:rsidRPr="00793F90" w:rsidRDefault="00DF1DD2" w:rsidP="00DF1DD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C30D17" w14:textId="2118FC89" w:rsidR="00DF1DD2" w:rsidRPr="00793F90" w:rsidRDefault="00DF1DD2" w:rsidP="00DF1DD2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…………................…….......dnia ................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201</w:t>
      </w:r>
      <w:r w:rsidR="00336F0D" w:rsidRPr="00793F90">
        <w:rPr>
          <w:rFonts w:asciiTheme="minorHAnsi" w:hAnsiTheme="minorHAnsi" w:cstheme="minorHAnsi"/>
          <w:b/>
          <w:sz w:val="22"/>
          <w:szCs w:val="22"/>
        </w:rPr>
        <w:t>9</w:t>
      </w:r>
      <w:r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Pr="00793F90">
        <w:rPr>
          <w:rFonts w:asciiTheme="minorHAnsi" w:hAnsiTheme="minorHAnsi" w:cstheme="minorHAnsi"/>
          <w:sz w:val="22"/>
          <w:szCs w:val="22"/>
        </w:rPr>
        <w:t>.</w:t>
      </w:r>
    </w:p>
    <w:p w14:paraId="5BD9F6CF" w14:textId="77777777" w:rsidR="00DF1DD2" w:rsidRPr="00793F90" w:rsidRDefault="00DF1DD2" w:rsidP="00DF1DD2">
      <w:pPr>
        <w:rPr>
          <w:rFonts w:asciiTheme="minorHAnsi" w:hAnsiTheme="minorHAnsi" w:cstheme="minorHAnsi"/>
          <w:sz w:val="22"/>
          <w:szCs w:val="22"/>
        </w:rPr>
      </w:pPr>
    </w:p>
    <w:p w14:paraId="53DE39AA" w14:textId="77777777" w:rsidR="00DF1DD2" w:rsidRPr="00793F90" w:rsidRDefault="00DF1DD2" w:rsidP="00DF1DD2">
      <w:pPr>
        <w:jc w:val="both"/>
        <w:rPr>
          <w:rFonts w:asciiTheme="minorHAnsi" w:hAnsiTheme="minorHAnsi" w:cstheme="minorHAnsi"/>
          <w:bCs/>
          <w:iCs/>
        </w:rPr>
      </w:pPr>
    </w:p>
    <w:p w14:paraId="0F572021" w14:textId="77777777" w:rsidR="00DF1DD2" w:rsidRPr="00793F90" w:rsidRDefault="00DF1DD2" w:rsidP="00DF1DD2">
      <w:pPr>
        <w:jc w:val="both"/>
        <w:rPr>
          <w:rFonts w:asciiTheme="minorHAnsi" w:hAnsiTheme="minorHAnsi" w:cstheme="minorHAnsi"/>
          <w:bCs/>
          <w:iCs/>
        </w:rPr>
      </w:pPr>
    </w:p>
    <w:p w14:paraId="1C783EA6" w14:textId="77777777" w:rsidR="00DF1DD2" w:rsidRPr="00793F90" w:rsidRDefault="00DF1DD2" w:rsidP="00DF1DD2">
      <w:pPr>
        <w:jc w:val="both"/>
        <w:rPr>
          <w:rFonts w:asciiTheme="minorHAnsi" w:hAnsiTheme="minorHAnsi" w:cstheme="minorHAnsi"/>
          <w:bCs/>
          <w:iCs/>
        </w:rPr>
      </w:pPr>
    </w:p>
    <w:p w14:paraId="4C0823AC" w14:textId="77777777" w:rsidR="00DF1DD2" w:rsidRPr="00793F90" w:rsidRDefault="00DF1DD2" w:rsidP="00DF1DD2">
      <w:pPr>
        <w:ind w:right="283"/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Podpisano_ _ _ _ _ _ _ _ _ _ _ _ _ _ _ _ _</w:t>
      </w:r>
    </w:p>
    <w:p w14:paraId="6F4D4E41" w14:textId="41451F77" w:rsidR="00DF1DD2" w:rsidRPr="00793F90" w:rsidRDefault="00DF1DD2" w:rsidP="00DF1DD2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podpis osoby /osób/  upoważnionej</w:t>
      </w:r>
    </w:p>
    <w:p w14:paraId="13D4E509" w14:textId="584A14A3" w:rsidR="003F41D2" w:rsidRPr="00793F90" w:rsidRDefault="003F41D2" w:rsidP="00DF1DD2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D06A2A8" w14:textId="3498380D" w:rsidR="00410EE2" w:rsidRPr="00793F90" w:rsidRDefault="00410EE2" w:rsidP="00DF1DD2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3DB868F" w14:textId="77777777" w:rsidR="00410EE2" w:rsidRPr="00B5604F" w:rsidRDefault="00410EE2" w:rsidP="00410EE2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7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14:paraId="51648D31" w14:textId="405E054C" w:rsidR="00410EE2" w:rsidRPr="00793F90" w:rsidRDefault="00410EE2" w:rsidP="00410EE2">
      <w:pPr>
        <w:suppressAutoHyphens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</w:pPr>
    </w:p>
    <w:p w14:paraId="1989694B" w14:textId="77777777" w:rsidR="00410EE2" w:rsidRPr="00793F90" w:rsidRDefault="00410EE2" w:rsidP="00410E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udzielenia zamówienia na </w:t>
      </w:r>
    </w:p>
    <w:p w14:paraId="47992994" w14:textId="77777777" w:rsidR="00410EE2" w:rsidRPr="00793F90" w:rsidRDefault="00410EE2" w:rsidP="00410E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5C931" w14:textId="77777777" w:rsidR="00410EE2" w:rsidRPr="00793F90" w:rsidRDefault="00410EE2" w:rsidP="00410E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„Opracowanie Strategii Smart City miasta Kołobrzeg w ramach projektu „KOŁOBRZEG. HUMAN, PART and SPACE”</w:t>
      </w:r>
    </w:p>
    <w:p w14:paraId="0AFACD28" w14:textId="77777777" w:rsidR="00410EE2" w:rsidRPr="00793F90" w:rsidRDefault="00410EE2" w:rsidP="00410E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9D35F2" w14:textId="2DFB9CE8" w:rsidR="00410EE2" w:rsidRPr="00793F90" w:rsidRDefault="00410EE2" w:rsidP="00410E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działając w imieniu </w:t>
      </w:r>
      <w:r w:rsidR="00E30691">
        <w:rPr>
          <w:rFonts w:asciiTheme="minorHAnsi" w:hAnsiTheme="minorHAnsi" w:cstheme="minorHAnsi"/>
          <w:sz w:val="22"/>
          <w:szCs w:val="22"/>
        </w:rPr>
        <w:t>W</w:t>
      </w:r>
      <w:r w:rsidRPr="00793F90">
        <w:rPr>
          <w:rFonts w:asciiTheme="minorHAnsi" w:hAnsiTheme="minorHAnsi" w:cstheme="minorHAnsi"/>
          <w:sz w:val="22"/>
          <w:szCs w:val="22"/>
        </w:rPr>
        <w:t>ykonawcy:</w:t>
      </w:r>
    </w:p>
    <w:p w14:paraId="40A22F7B" w14:textId="48F52107" w:rsidR="00410EE2" w:rsidRPr="00793F90" w:rsidRDefault="00410EE2" w:rsidP="00410EE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046052" w14:textId="793AF2B5" w:rsidR="00410EE2" w:rsidRPr="00793F90" w:rsidRDefault="00410EE2" w:rsidP="00410EE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0E6AB68" w14:textId="77777777" w:rsidR="00410EE2" w:rsidRPr="00793F90" w:rsidRDefault="00410EE2" w:rsidP="00410E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549C233" w14:textId="78E66BDE" w:rsidR="00410EE2" w:rsidRPr="00793F90" w:rsidRDefault="00410EE2" w:rsidP="00410EE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793F90">
        <w:rPr>
          <w:rFonts w:asciiTheme="minorHAnsi" w:hAnsiTheme="minorHAnsi" w:cstheme="minorHAnsi"/>
          <w:bCs/>
          <w:i/>
          <w:sz w:val="22"/>
          <w:szCs w:val="22"/>
        </w:rPr>
        <w:t xml:space="preserve"> (podać nazwę i adres Wykonawcy)</w:t>
      </w:r>
    </w:p>
    <w:p w14:paraId="3AC52ABF" w14:textId="77777777" w:rsidR="00410EE2" w:rsidRPr="00793F90" w:rsidRDefault="00410EE2" w:rsidP="00410EE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EE2" w:rsidRPr="00793F90" w14:paraId="2BCBB389" w14:textId="77777777" w:rsidTr="00EE72FE">
        <w:tc>
          <w:tcPr>
            <w:tcW w:w="9212" w:type="dxa"/>
          </w:tcPr>
          <w:p w14:paraId="49ABC8B6" w14:textId="77777777" w:rsidR="00410EE2" w:rsidRPr="00793F90" w:rsidRDefault="00410EE2" w:rsidP="00EE72F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439581" w14:textId="28BF2AE0" w:rsidR="00410EE2" w:rsidRPr="00793F90" w:rsidRDefault="00410EE2" w:rsidP="00410EE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  <w:r w:rsidR="00E30691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ykonawcy o niezaleganiu z opłacaniem podatków i opłat lokalnych, o których mowa w ustawie z dnia 12 stycznia 1991 r. o podatkach i opłatach lokalnych </w:t>
            </w:r>
            <w:r w:rsidRPr="00793F90">
              <w:rPr>
                <w:rFonts w:asciiTheme="minorHAnsi" w:hAnsiTheme="minorHAnsi" w:cstheme="minorHAnsi"/>
                <w:i/>
                <w:sz w:val="22"/>
                <w:szCs w:val="22"/>
              </w:rPr>
              <w:t>(Dz.U. z 2019 r. poz. 1170 z późn. zm.)</w:t>
            </w: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A2B568" w14:textId="77777777" w:rsidR="00410EE2" w:rsidRPr="00793F90" w:rsidRDefault="00410EE2" w:rsidP="00410EE2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D0D6C3" w14:textId="401041A7" w:rsidR="00410EE2" w:rsidRPr="00793F90" w:rsidRDefault="00410EE2" w:rsidP="00410EE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i/>
                <w:szCs w:val="22"/>
              </w:rPr>
              <w:t>składane na podstawie art. 24 ust 5 pkt 8 ustawy z dnia 29 stycznia 2004r. Prawo zamówień</w:t>
            </w:r>
            <w:r w:rsidRPr="00793F9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793F90">
              <w:rPr>
                <w:rFonts w:asciiTheme="minorHAnsi" w:hAnsiTheme="minorHAnsi" w:cstheme="minorHAnsi"/>
                <w:bCs/>
                <w:i/>
                <w:szCs w:val="22"/>
              </w:rPr>
              <w:t>publicznych (dalej ustawa Pzp)</w:t>
            </w:r>
          </w:p>
        </w:tc>
      </w:tr>
    </w:tbl>
    <w:p w14:paraId="40B34731" w14:textId="77777777" w:rsidR="00410EE2" w:rsidRPr="00793F90" w:rsidRDefault="00410EE2" w:rsidP="00410EE2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  <w:bCs/>
          <w:kern w:val="1"/>
          <w:sz w:val="22"/>
          <w:szCs w:val="22"/>
        </w:rPr>
      </w:pPr>
    </w:p>
    <w:p w14:paraId="38BEF406" w14:textId="77777777" w:rsidR="00410EE2" w:rsidRPr="00793F90" w:rsidRDefault="00410EE2" w:rsidP="00410EE2">
      <w:pPr>
        <w:jc w:val="both"/>
        <w:rPr>
          <w:rFonts w:asciiTheme="minorHAnsi" w:hAnsiTheme="minorHAnsi" w:cstheme="minorHAnsi"/>
          <w:spacing w:val="4"/>
          <w:sz w:val="22"/>
          <w:szCs w:val="22"/>
          <w:lang w:eastAsia="en-US"/>
        </w:rPr>
      </w:pPr>
    </w:p>
    <w:p w14:paraId="10A46020" w14:textId="77777777" w:rsidR="00410EE2" w:rsidRPr="00793F90" w:rsidRDefault="00410EE2" w:rsidP="00410EE2">
      <w:pPr>
        <w:spacing w:line="360" w:lineRule="auto"/>
        <w:ind w:left="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93F90">
        <w:rPr>
          <w:rFonts w:asciiTheme="minorHAnsi" w:hAnsiTheme="minorHAnsi" w:cstheme="minorHAnsi"/>
          <w:spacing w:val="4"/>
          <w:sz w:val="22"/>
          <w:szCs w:val="22"/>
        </w:rPr>
        <w:t xml:space="preserve">Oświadczam/-y, że </w:t>
      </w:r>
      <w:r w:rsidRPr="00793F90">
        <w:rPr>
          <w:rFonts w:asciiTheme="minorHAnsi" w:hAnsiTheme="minorHAnsi" w:cstheme="minorHAnsi"/>
          <w:sz w:val="22"/>
          <w:szCs w:val="22"/>
        </w:rPr>
        <w:t>podmiot, który reprezentuję:</w:t>
      </w:r>
    </w:p>
    <w:p w14:paraId="0D086C37" w14:textId="77777777" w:rsidR="00410EE2" w:rsidRPr="00793F90" w:rsidRDefault="00410EE2" w:rsidP="00E34F29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nie zalega</w:t>
      </w:r>
      <w:r w:rsidRPr="00793F90">
        <w:rPr>
          <w:rFonts w:asciiTheme="minorHAnsi" w:hAnsiTheme="minorHAnsi" w:cstheme="minorHAnsi"/>
          <w:sz w:val="22"/>
          <w:szCs w:val="22"/>
        </w:rPr>
        <w:t>*</w:t>
      </w:r>
    </w:p>
    <w:p w14:paraId="172C437D" w14:textId="77777777" w:rsidR="00410EE2" w:rsidRPr="00793F90" w:rsidRDefault="00410EE2" w:rsidP="00E34F29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zalega* </w:t>
      </w:r>
    </w:p>
    <w:p w14:paraId="1825CD28" w14:textId="2B0EB831" w:rsidR="00410EE2" w:rsidRPr="00793F90" w:rsidRDefault="00410EE2" w:rsidP="00410EE2">
      <w:pPr>
        <w:spacing w:line="360" w:lineRule="auto"/>
        <w:ind w:left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z opłacaniem podatków i opłat lokalnych, o których mowa w ustawie</w:t>
      </w:r>
      <w:r w:rsidR="006F62E5">
        <w:rPr>
          <w:rFonts w:asciiTheme="minorHAnsi" w:hAnsiTheme="minorHAnsi" w:cstheme="minorHAnsi"/>
          <w:sz w:val="22"/>
          <w:szCs w:val="22"/>
        </w:rPr>
        <w:t xml:space="preserve"> </w:t>
      </w:r>
      <w:r w:rsidRPr="00793F90">
        <w:rPr>
          <w:rFonts w:asciiTheme="minorHAnsi" w:hAnsiTheme="minorHAnsi" w:cstheme="minorHAnsi"/>
          <w:sz w:val="22"/>
          <w:szCs w:val="22"/>
        </w:rPr>
        <w:t>o podatkach i opłatach lokalnych</w:t>
      </w:r>
    </w:p>
    <w:p w14:paraId="7D3C3A97" w14:textId="77777777" w:rsidR="00410EE2" w:rsidRPr="00793F90" w:rsidRDefault="00410EE2" w:rsidP="00410EE2">
      <w:pPr>
        <w:rPr>
          <w:rFonts w:asciiTheme="minorHAnsi" w:hAnsiTheme="minorHAnsi" w:cstheme="minorHAnsi"/>
          <w:i/>
          <w:sz w:val="22"/>
          <w:szCs w:val="22"/>
        </w:rPr>
      </w:pPr>
    </w:p>
    <w:p w14:paraId="0AA0A281" w14:textId="77777777" w:rsidR="00410EE2" w:rsidRPr="00793F90" w:rsidRDefault="00410EE2" w:rsidP="00410EE2">
      <w:pPr>
        <w:pStyle w:val="Stopka"/>
        <w:tabs>
          <w:tab w:val="clear" w:pos="4536"/>
          <w:tab w:val="clear" w:pos="9072"/>
        </w:tabs>
        <w:ind w:right="612"/>
        <w:rPr>
          <w:rFonts w:asciiTheme="minorHAnsi" w:hAnsiTheme="minorHAnsi" w:cstheme="minorHAnsi"/>
          <w:i/>
          <w:sz w:val="22"/>
          <w:szCs w:val="22"/>
        </w:rPr>
      </w:pPr>
    </w:p>
    <w:p w14:paraId="4F86D4DA" w14:textId="77777777" w:rsidR="00410EE2" w:rsidRPr="00793F90" w:rsidRDefault="00410EE2" w:rsidP="00410EE2">
      <w:pPr>
        <w:pStyle w:val="Stopka"/>
        <w:tabs>
          <w:tab w:val="clear" w:pos="4536"/>
          <w:tab w:val="clear" w:pos="9072"/>
        </w:tabs>
        <w:ind w:right="612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* powyżej niepotrzebne skreślić</w:t>
      </w:r>
    </w:p>
    <w:p w14:paraId="02A08C8F" w14:textId="77777777" w:rsidR="00410EE2" w:rsidRPr="00793F90" w:rsidRDefault="00410EE2" w:rsidP="00410EE2">
      <w:pPr>
        <w:pStyle w:val="Stopka"/>
        <w:tabs>
          <w:tab w:val="clear" w:pos="4536"/>
          <w:tab w:val="clear" w:pos="9072"/>
        </w:tabs>
        <w:ind w:right="612"/>
        <w:rPr>
          <w:rFonts w:asciiTheme="minorHAnsi" w:hAnsiTheme="minorHAnsi" w:cstheme="minorHAnsi"/>
          <w:i/>
          <w:sz w:val="22"/>
          <w:szCs w:val="22"/>
        </w:rPr>
      </w:pPr>
    </w:p>
    <w:p w14:paraId="643D09DC" w14:textId="77777777" w:rsidR="00410EE2" w:rsidRPr="00793F90" w:rsidRDefault="00410EE2" w:rsidP="00410EE2">
      <w:pPr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Miejscowość: </w:t>
      </w:r>
      <w:r w:rsidRPr="00793F90">
        <w:rPr>
          <w:rFonts w:asciiTheme="minorHAnsi" w:hAnsiTheme="minorHAnsi" w:cstheme="minorHAnsi"/>
          <w:sz w:val="22"/>
          <w:szCs w:val="22"/>
        </w:rPr>
        <w:t>........................................................,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data: </w:t>
      </w:r>
      <w:r w:rsidRPr="00793F90">
        <w:rPr>
          <w:rFonts w:asciiTheme="minorHAnsi" w:hAnsiTheme="minorHAnsi" w:cstheme="minorHAnsi"/>
          <w:sz w:val="22"/>
          <w:szCs w:val="22"/>
        </w:rPr>
        <w:t>…………...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2019r.     </w:t>
      </w:r>
      <w:r w:rsidRPr="00793F90">
        <w:rPr>
          <w:rFonts w:asciiTheme="minorHAnsi" w:hAnsiTheme="minorHAnsi" w:cstheme="minorHAnsi"/>
          <w:b/>
          <w:sz w:val="22"/>
          <w:szCs w:val="22"/>
        </w:rPr>
        <w:tab/>
      </w:r>
      <w:r w:rsidRPr="00793F90">
        <w:rPr>
          <w:rFonts w:asciiTheme="minorHAnsi" w:hAnsiTheme="minorHAnsi" w:cstheme="minorHAnsi"/>
          <w:b/>
          <w:sz w:val="22"/>
          <w:szCs w:val="22"/>
        </w:rPr>
        <w:tab/>
      </w:r>
    </w:p>
    <w:p w14:paraId="14B03ACF" w14:textId="77777777" w:rsidR="00410EE2" w:rsidRPr="00793F90" w:rsidRDefault="00410EE2" w:rsidP="00410E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7CCC14F" w14:textId="77777777" w:rsidR="00410EE2" w:rsidRPr="00793F90" w:rsidRDefault="00410EE2" w:rsidP="00410E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520D0B0" w14:textId="77777777" w:rsidR="00410EE2" w:rsidRPr="00793F90" w:rsidRDefault="00410EE2" w:rsidP="00410E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F2B360" w14:textId="77777777" w:rsidR="00410EE2" w:rsidRPr="00793F90" w:rsidRDefault="00410EE2" w:rsidP="00410E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7D82FA2" w14:textId="77777777" w:rsidR="00410EE2" w:rsidRPr="00793F90" w:rsidRDefault="00410EE2" w:rsidP="00410EE2">
      <w:pPr>
        <w:rPr>
          <w:rFonts w:asciiTheme="minorHAnsi" w:hAnsiTheme="minorHAnsi" w:cstheme="minorHAnsi"/>
          <w:sz w:val="22"/>
          <w:szCs w:val="22"/>
        </w:rPr>
      </w:pPr>
    </w:p>
    <w:p w14:paraId="4BA837D0" w14:textId="652758F2" w:rsidR="00410EE2" w:rsidRPr="00793F90" w:rsidRDefault="00410EE2" w:rsidP="00410EE2">
      <w:pPr>
        <w:ind w:left="5529" w:firstLine="6"/>
        <w:rPr>
          <w:rFonts w:asciiTheme="minorHAnsi" w:hAnsiTheme="minorHAnsi" w:cstheme="minorHAnsi"/>
          <w:szCs w:val="22"/>
        </w:rPr>
      </w:pPr>
      <w:r w:rsidRPr="00793F90">
        <w:rPr>
          <w:rFonts w:asciiTheme="minorHAnsi" w:hAnsiTheme="minorHAnsi" w:cstheme="minorHAnsi"/>
          <w:szCs w:val="22"/>
        </w:rPr>
        <w:t xml:space="preserve"> . . . . . . . . . . . . . . . . . . . . . . . . . . . .</w:t>
      </w:r>
    </w:p>
    <w:p w14:paraId="0F71F7DD" w14:textId="77777777" w:rsidR="00410EE2" w:rsidRPr="00793F90" w:rsidRDefault="00410EE2" w:rsidP="00410EE2">
      <w:pPr>
        <w:ind w:left="5040" w:firstLine="63"/>
        <w:jc w:val="center"/>
        <w:rPr>
          <w:rFonts w:asciiTheme="minorHAnsi" w:hAnsiTheme="minorHAnsi" w:cstheme="minorHAnsi"/>
          <w:b/>
          <w:i/>
          <w:iCs/>
          <w:szCs w:val="22"/>
        </w:rPr>
      </w:pPr>
      <w:r w:rsidRPr="00793F90">
        <w:rPr>
          <w:rFonts w:asciiTheme="minorHAnsi" w:hAnsiTheme="minorHAnsi" w:cstheme="minorHAnsi"/>
          <w:b/>
          <w:i/>
          <w:iCs/>
          <w:szCs w:val="22"/>
        </w:rPr>
        <w:t>podpis osoby(osób)  uprawnionej(ych)</w:t>
      </w:r>
    </w:p>
    <w:p w14:paraId="223E8FD6" w14:textId="4AB37A23" w:rsidR="00410EE2" w:rsidRPr="00793F90" w:rsidRDefault="00410EE2" w:rsidP="00410EE2">
      <w:pPr>
        <w:ind w:left="5040" w:firstLine="63"/>
        <w:jc w:val="center"/>
        <w:rPr>
          <w:rFonts w:asciiTheme="minorHAnsi" w:hAnsiTheme="minorHAnsi" w:cstheme="minorHAnsi"/>
          <w:b/>
          <w:i/>
          <w:iCs/>
          <w:szCs w:val="22"/>
        </w:rPr>
      </w:pPr>
      <w:r w:rsidRPr="00793F90">
        <w:rPr>
          <w:rFonts w:asciiTheme="minorHAnsi" w:hAnsiTheme="minorHAnsi" w:cstheme="minorHAnsi"/>
          <w:b/>
          <w:i/>
          <w:iCs/>
          <w:szCs w:val="22"/>
        </w:rPr>
        <w:t xml:space="preserve"> do reprezentowania </w:t>
      </w:r>
      <w:r w:rsidR="00E30691">
        <w:rPr>
          <w:rFonts w:asciiTheme="minorHAnsi" w:hAnsiTheme="minorHAnsi" w:cstheme="minorHAnsi"/>
          <w:b/>
          <w:i/>
          <w:iCs/>
          <w:szCs w:val="22"/>
        </w:rPr>
        <w:t>W</w:t>
      </w:r>
      <w:r w:rsidRPr="00793F90">
        <w:rPr>
          <w:rFonts w:asciiTheme="minorHAnsi" w:hAnsiTheme="minorHAnsi" w:cstheme="minorHAnsi"/>
          <w:b/>
          <w:i/>
          <w:iCs/>
          <w:szCs w:val="22"/>
        </w:rPr>
        <w:t>ykonawcy</w:t>
      </w:r>
    </w:p>
    <w:p w14:paraId="4EAB2995" w14:textId="77777777" w:rsidR="00410EE2" w:rsidRPr="00793F90" w:rsidRDefault="00410EE2" w:rsidP="00DF1DD2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7BF172A" w14:textId="6CFD8281" w:rsidR="003F41D2" w:rsidRPr="00793F90" w:rsidRDefault="003F41D2" w:rsidP="00DF1DD2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4846E65" w14:textId="77777777" w:rsidR="00410EE2" w:rsidRPr="00793F90" w:rsidRDefault="00410EE2" w:rsidP="00DF1DD2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410EE2" w:rsidRPr="00793F90" w:rsidSect="001C7109"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6DE4" w14:textId="77777777" w:rsidR="00637916" w:rsidRDefault="00637916">
      <w:r>
        <w:separator/>
      </w:r>
    </w:p>
  </w:endnote>
  <w:endnote w:type="continuationSeparator" w:id="0">
    <w:p w14:paraId="51B47252" w14:textId="77777777" w:rsidR="00637916" w:rsidRDefault="006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7862" w14:textId="77777777" w:rsidR="005B7984" w:rsidRPr="003A0E74" w:rsidRDefault="005B7984" w:rsidP="003A70EA">
    <w:pPr>
      <w:pStyle w:val="Stopka"/>
      <w:ind w:left="1191" w:hanging="119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6A22" w14:textId="77777777" w:rsidR="00637916" w:rsidRDefault="00637916">
      <w:r>
        <w:separator/>
      </w:r>
    </w:p>
  </w:footnote>
  <w:footnote w:type="continuationSeparator" w:id="0">
    <w:p w14:paraId="1D9FD943" w14:textId="77777777" w:rsidR="00637916" w:rsidRDefault="0063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5196" w14:textId="2F083AC9" w:rsidR="005B7984" w:rsidRDefault="005B7984" w:rsidP="009E1FD4">
    <w:pPr>
      <w:pStyle w:val="Nagwek"/>
    </w:pPr>
    <w:r>
      <w:rPr>
        <w:noProof/>
      </w:rPr>
      <w:drawing>
        <wp:inline distT="0" distB="0" distL="0" distR="0" wp14:anchorId="76E2FB08" wp14:editId="7CC562B4">
          <wp:extent cx="5753100" cy="809625"/>
          <wp:effectExtent l="0" t="0" r="0" b="9525"/>
          <wp:docPr id="7" name="Obraz 7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5D4BD" w14:textId="77777777" w:rsidR="005B7984" w:rsidRPr="00D5181B" w:rsidRDefault="005B7984" w:rsidP="009E1FD4">
    <w:pPr>
      <w:pStyle w:val="Nagwek"/>
      <w:ind w:left="-1276"/>
      <w:jc w:val="center"/>
      <w:rPr>
        <w:sz w:val="10"/>
        <w:szCs w:val="10"/>
      </w:rPr>
    </w:pPr>
  </w:p>
  <w:p w14:paraId="5C67D8C3" w14:textId="1150EAE8" w:rsidR="005B7984" w:rsidRPr="009E1FD4" w:rsidRDefault="005B7984" w:rsidP="009E1FD4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>DPT/BDG-II/POPT/95/19 z dnia 6 czerwca 2019 r.</w:t>
    </w:r>
  </w:p>
  <w:p w14:paraId="77B42905" w14:textId="6EE5642B" w:rsidR="005B7984" w:rsidRDefault="005B7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FC52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6"/>
    <w:multiLevelType w:val="multilevel"/>
    <w:tmpl w:val="3CBEAA2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24DC8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955265"/>
    <w:multiLevelType w:val="hybridMultilevel"/>
    <w:tmpl w:val="F10259EA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4A6F5B"/>
    <w:multiLevelType w:val="hybridMultilevel"/>
    <w:tmpl w:val="6C1032F4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35625C1"/>
    <w:multiLevelType w:val="hybridMultilevel"/>
    <w:tmpl w:val="19AAD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4ED30E3"/>
    <w:multiLevelType w:val="hybridMultilevel"/>
    <w:tmpl w:val="84DA0106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050545A0"/>
    <w:multiLevelType w:val="hybridMultilevel"/>
    <w:tmpl w:val="84B0D750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54969FF"/>
    <w:multiLevelType w:val="hybridMultilevel"/>
    <w:tmpl w:val="D6B8D1BC"/>
    <w:lvl w:ilvl="0" w:tplc="B85E6B20">
      <w:start w:val="1"/>
      <w:numFmt w:val="lowerLetter"/>
      <w:lvlText w:val="%1."/>
      <w:lvlJc w:val="left"/>
      <w:pPr>
        <w:ind w:left="13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061E654E"/>
    <w:multiLevelType w:val="hybridMultilevel"/>
    <w:tmpl w:val="87F8A2F8"/>
    <w:lvl w:ilvl="0" w:tplc="A98CE0EE">
      <w:start w:val="1"/>
      <w:numFmt w:val="decimal"/>
      <w:lvlText w:val="%1)"/>
      <w:lvlJc w:val="left"/>
      <w:pPr>
        <w:ind w:left="75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08A67054"/>
    <w:multiLevelType w:val="hybridMultilevel"/>
    <w:tmpl w:val="69E25D3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7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F652E3"/>
    <w:multiLevelType w:val="hybridMultilevel"/>
    <w:tmpl w:val="1876B392"/>
    <w:lvl w:ilvl="0" w:tplc="706422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0566037"/>
    <w:multiLevelType w:val="hybridMultilevel"/>
    <w:tmpl w:val="AA90FEF0"/>
    <w:lvl w:ilvl="0" w:tplc="0920507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153426F"/>
    <w:multiLevelType w:val="hybridMultilevel"/>
    <w:tmpl w:val="D688C780"/>
    <w:lvl w:ilvl="0" w:tplc="103622E6">
      <w:start w:val="1"/>
      <w:numFmt w:val="lowerLetter"/>
      <w:lvlText w:val="%1)"/>
      <w:lvlJc w:val="left"/>
      <w:pPr>
        <w:ind w:left="16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11AE7BA9"/>
    <w:multiLevelType w:val="hybridMultilevel"/>
    <w:tmpl w:val="946EAB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DD7B9A"/>
    <w:multiLevelType w:val="hybridMultilevel"/>
    <w:tmpl w:val="4E4ACC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DA7A345A">
      <w:start w:val="27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1CBB603E"/>
    <w:multiLevelType w:val="hybridMultilevel"/>
    <w:tmpl w:val="DE3AED26"/>
    <w:lvl w:ilvl="0" w:tplc="38B25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B60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5750A8"/>
    <w:multiLevelType w:val="multilevel"/>
    <w:tmpl w:val="67C2EE00"/>
    <w:name w:val="WW8Num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EDC2069"/>
    <w:multiLevelType w:val="hybridMultilevel"/>
    <w:tmpl w:val="EE64359E"/>
    <w:lvl w:ilvl="0" w:tplc="714C0C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B92E39"/>
    <w:multiLevelType w:val="hybridMultilevel"/>
    <w:tmpl w:val="F516F4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21B14522"/>
    <w:multiLevelType w:val="hybridMultilevel"/>
    <w:tmpl w:val="8C02AA1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781B1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23B62311"/>
    <w:multiLevelType w:val="hybridMultilevel"/>
    <w:tmpl w:val="3EC21668"/>
    <w:lvl w:ilvl="0" w:tplc="4A865A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73F450C"/>
    <w:multiLevelType w:val="hybridMultilevel"/>
    <w:tmpl w:val="2CB0DC86"/>
    <w:lvl w:ilvl="0" w:tplc="94C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A21D90"/>
    <w:multiLevelType w:val="hybridMultilevel"/>
    <w:tmpl w:val="9BC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C536A0"/>
    <w:multiLevelType w:val="hybridMultilevel"/>
    <w:tmpl w:val="CD586574"/>
    <w:lvl w:ilvl="0" w:tplc="B3DA5E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959639F"/>
    <w:multiLevelType w:val="hybridMultilevel"/>
    <w:tmpl w:val="62E0B14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4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D17C1AE6">
      <w:start w:val="4"/>
      <w:numFmt w:val="decimal"/>
      <w:lvlText w:val="%6&gt;"/>
      <w:lvlJc w:val="left"/>
      <w:pPr>
        <w:ind w:left="4857" w:hanging="360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6E6111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 w15:restartNumberingAfterBreak="0">
    <w:nsid w:val="2C7D6449"/>
    <w:multiLevelType w:val="hybridMultilevel"/>
    <w:tmpl w:val="4672E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C822AFC"/>
    <w:multiLevelType w:val="multilevel"/>
    <w:tmpl w:val="5C7ECE2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6D636B"/>
    <w:multiLevelType w:val="hybridMultilevel"/>
    <w:tmpl w:val="7FB4870E"/>
    <w:name w:val="WW8Num92"/>
    <w:lvl w:ilvl="0" w:tplc="2D1A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52240"/>
    <w:multiLevelType w:val="hybridMultilevel"/>
    <w:tmpl w:val="251895C4"/>
    <w:lvl w:ilvl="0" w:tplc="5ECAD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5801CE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/>
      </w:rPr>
    </w:lvl>
    <w:lvl w:ilvl="2" w:tplc="5F581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858"/>
        </w:tabs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311AEA"/>
    <w:multiLevelType w:val="hybridMultilevel"/>
    <w:tmpl w:val="5CE4F7CC"/>
    <w:lvl w:ilvl="0" w:tplc="E4B23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0C22FD2"/>
    <w:multiLevelType w:val="hybridMultilevel"/>
    <w:tmpl w:val="B5A4DA80"/>
    <w:lvl w:ilvl="0" w:tplc="39CE04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14A25CE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4683B47"/>
    <w:multiLevelType w:val="hybridMultilevel"/>
    <w:tmpl w:val="BF0819E0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7581000">
      <w:start w:val="6"/>
      <w:numFmt w:val="decimal"/>
      <w:lvlText w:val="%3."/>
      <w:lvlJc w:val="left"/>
      <w:pPr>
        <w:ind w:left="269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8265970"/>
    <w:multiLevelType w:val="hybridMultilevel"/>
    <w:tmpl w:val="E92013EA"/>
    <w:lvl w:ilvl="0" w:tplc="D43220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804F41"/>
    <w:multiLevelType w:val="hybridMultilevel"/>
    <w:tmpl w:val="5AD65A56"/>
    <w:lvl w:ilvl="0" w:tplc="8D1CD35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8DF0ED9"/>
    <w:multiLevelType w:val="hybridMultilevel"/>
    <w:tmpl w:val="B55E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A87196"/>
    <w:multiLevelType w:val="hybridMultilevel"/>
    <w:tmpl w:val="97F88BE4"/>
    <w:lvl w:ilvl="0" w:tplc="0415001B">
      <w:start w:val="1"/>
      <w:numFmt w:val="low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0" w15:restartNumberingAfterBreak="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400F4DD1"/>
    <w:multiLevelType w:val="hybridMultilevel"/>
    <w:tmpl w:val="0240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15A5ACA"/>
    <w:multiLevelType w:val="hybridMultilevel"/>
    <w:tmpl w:val="78A0EF5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5" w15:restartNumberingAfterBreak="0">
    <w:nsid w:val="42336014"/>
    <w:multiLevelType w:val="hybridMultilevel"/>
    <w:tmpl w:val="6268CE1A"/>
    <w:lvl w:ilvl="0" w:tplc="5C860D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 w15:restartNumberingAfterBreak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48411891"/>
    <w:multiLevelType w:val="hybridMultilevel"/>
    <w:tmpl w:val="4B1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D837D0"/>
    <w:multiLevelType w:val="hybridMultilevel"/>
    <w:tmpl w:val="0C765628"/>
    <w:lvl w:ilvl="0" w:tplc="921E3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DD407AE"/>
    <w:multiLevelType w:val="hybridMultilevel"/>
    <w:tmpl w:val="B3F2F152"/>
    <w:lvl w:ilvl="0" w:tplc="68027CA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F036FA6"/>
    <w:multiLevelType w:val="hybridMultilevel"/>
    <w:tmpl w:val="1E3C5CF0"/>
    <w:lvl w:ilvl="0" w:tplc="F79CA9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B7F2B"/>
    <w:multiLevelType w:val="hybridMultilevel"/>
    <w:tmpl w:val="CB642E8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7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404CDF"/>
    <w:multiLevelType w:val="hybridMultilevel"/>
    <w:tmpl w:val="7898BB98"/>
    <w:lvl w:ilvl="0" w:tplc="4660434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ED4BF8"/>
    <w:multiLevelType w:val="multilevel"/>
    <w:tmpl w:val="DAB84E8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Calibri" w:hAnsi="Calibri" w:cs="Calibri" w:hint="default"/>
        <w:sz w:val="22"/>
      </w:rPr>
    </w:lvl>
  </w:abstractNum>
  <w:abstractNum w:abstractNumId="92" w15:restartNumberingAfterBreak="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3" w15:restartNumberingAfterBreak="0">
    <w:nsid w:val="5A6C359B"/>
    <w:multiLevelType w:val="hybridMultilevel"/>
    <w:tmpl w:val="FDC068CE"/>
    <w:lvl w:ilvl="0" w:tplc="39CE0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B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75721F"/>
    <w:multiLevelType w:val="hybridMultilevel"/>
    <w:tmpl w:val="E1F0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276700"/>
    <w:multiLevelType w:val="hybridMultilevel"/>
    <w:tmpl w:val="CED433A8"/>
    <w:lvl w:ilvl="0" w:tplc="AFB8B7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D513236"/>
    <w:multiLevelType w:val="hybridMultilevel"/>
    <w:tmpl w:val="1190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9D01A8"/>
    <w:multiLevelType w:val="multilevel"/>
    <w:tmpl w:val="13EC9D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5FC66A4E"/>
    <w:multiLevelType w:val="hybridMultilevel"/>
    <w:tmpl w:val="8C8C635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319C837A">
      <w:start w:val="1"/>
      <w:numFmt w:val="lowerLetter"/>
      <w:lvlText w:val="%3)"/>
      <w:lvlJc w:val="left"/>
      <w:pPr>
        <w:ind w:left="304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184505F"/>
    <w:multiLevelType w:val="hybridMultilevel"/>
    <w:tmpl w:val="180AB680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0" w15:restartNumberingAfterBreak="0">
    <w:nsid w:val="63B019D3"/>
    <w:multiLevelType w:val="hybridMultilevel"/>
    <w:tmpl w:val="D01C6D08"/>
    <w:lvl w:ilvl="0" w:tplc="C3867A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780F3D"/>
    <w:multiLevelType w:val="hybridMultilevel"/>
    <w:tmpl w:val="4736531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3" w15:restartNumberingAfterBreak="0">
    <w:nsid w:val="66080C54"/>
    <w:multiLevelType w:val="hybridMultilevel"/>
    <w:tmpl w:val="61D2186A"/>
    <w:lvl w:ilvl="0" w:tplc="F4DC62B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61D30CA"/>
    <w:multiLevelType w:val="hybridMultilevel"/>
    <w:tmpl w:val="6936C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C4C5C59"/>
    <w:multiLevelType w:val="hybridMultilevel"/>
    <w:tmpl w:val="18B42248"/>
    <w:lvl w:ilvl="0" w:tplc="06DA2D4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636809"/>
    <w:multiLevelType w:val="hybridMultilevel"/>
    <w:tmpl w:val="C3F4F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D1212D2"/>
    <w:multiLevelType w:val="hybridMultilevel"/>
    <w:tmpl w:val="31E2221E"/>
    <w:lvl w:ilvl="0" w:tplc="020E3490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1" w:tplc="4E14D2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CC2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105525"/>
    <w:multiLevelType w:val="hybridMultilevel"/>
    <w:tmpl w:val="609A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9D76D7"/>
    <w:multiLevelType w:val="hybridMultilevel"/>
    <w:tmpl w:val="F0629126"/>
    <w:lvl w:ilvl="0" w:tplc="0FCA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C61C69"/>
    <w:multiLevelType w:val="multilevel"/>
    <w:tmpl w:val="2DB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2186569"/>
    <w:multiLevelType w:val="hybridMultilevel"/>
    <w:tmpl w:val="714ABE0E"/>
    <w:lvl w:ilvl="0" w:tplc="04150019">
      <w:start w:val="1"/>
      <w:numFmt w:val="lowerLetter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2" w15:restartNumberingAfterBreak="0">
    <w:nsid w:val="73414E30"/>
    <w:multiLevelType w:val="hybridMultilevel"/>
    <w:tmpl w:val="8856E4A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07EC4"/>
    <w:multiLevelType w:val="hybridMultilevel"/>
    <w:tmpl w:val="E4C4CF70"/>
    <w:lvl w:ilvl="0" w:tplc="52E0C4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C7028FE"/>
    <w:multiLevelType w:val="hybridMultilevel"/>
    <w:tmpl w:val="B922D764"/>
    <w:lvl w:ilvl="0" w:tplc="5B1A4662">
      <w:start w:val="1"/>
      <w:numFmt w:val="lowerLetter"/>
      <w:lvlText w:val="b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 w15:restartNumberingAfterBreak="0">
    <w:nsid w:val="7DA5642E"/>
    <w:multiLevelType w:val="hybridMultilevel"/>
    <w:tmpl w:val="1B2A8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7F2A4C02"/>
    <w:multiLevelType w:val="multilevel"/>
    <w:tmpl w:val="B15A779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76"/>
  </w:num>
  <w:num w:numId="9">
    <w:abstractNumId w:val="115"/>
  </w:num>
  <w:num w:numId="10">
    <w:abstractNumId w:val="71"/>
  </w:num>
  <w:num w:numId="11">
    <w:abstractNumId w:val="91"/>
  </w:num>
  <w:num w:numId="12">
    <w:abstractNumId w:val="14"/>
  </w:num>
  <w:num w:numId="13">
    <w:abstractNumId w:val="32"/>
  </w:num>
  <w:num w:numId="14">
    <w:abstractNumId w:val="61"/>
  </w:num>
  <w:num w:numId="15">
    <w:abstractNumId w:val="88"/>
  </w:num>
  <w:num w:numId="16">
    <w:abstractNumId w:val="45"/>
  </w:num>
  <w:num w:numId="17">
    <w:abstractNumId w:val="36"/>
  </w:num>
  <w:num w:numId="18">
    <w:abstractNumId w:val="98"/>
  </w:num>
  <w:num w:numId="19">
    <w:abstractNumId w:val="101"/>
  </w:num>
  <w:num w:numId="20">
    <w:abstractNumId w:val="39"/>
  </w:num>
  <w:num w:numId="21">
    <w:abstractNumId w:val="121"/>
  </w:num>
  <w:num w:numId="22">
    <w:abstractNumId w:val="81"/>
  </w:num>
  <w:num w:numId="23">
    <w:abstractNumId w:val="62"/>
  </w:num>
  <w:num w:numId="24">
    <w:abstractNumId w:val="51"/>
  </w:num>
  <w:num w:numId="25">
    <w:abstractNumId w:val="92"/>
  </w:num>
  <w:num w:numId="26">
    <w:abstractNumId w:val="37"/>
  </w:num>
  <w:num w:numId="27">
    <w:abstractNumId w:val="55"/>
  </w:num>
  <w:num w:numId="28">
    <w:abstractNumId w:val="30"/>
  </w:num>
  <w:num w:numId="29">
    <w:abstractNumId w:val="70"/>
  </w:num>
  <w:num w:numId="30">
    <w:abstractNumId w:val="85"/>
  </w:num>
  <w:num w:numId="31">
    <w:abstractNumId w:val="116"/>
  </w:num>
  <w:num w:numId="32">
    <w:abstractNumId w:val="42"/>
  </w:num>
  <w:num w:numId="33">
    <w:abstractNumId w:val="38"/>
  </w:num>
  <w:num w:numId="34">
    <w:abstractNumId w:val="35"/>
  </w:num>
  <w:num w:numId="35">
    <w:abstractNumId w:val="15"/>
  </w:num>
  <w:num w:numId="36">
    <w:abstractNumId w:val="64"/>
  </w:num>
  <w:num w:numId="37">
    <w:abstractNumId w:val="24"/>
  </w:num>
  <w:num w:numId="38">
    <w:abstractNumId w:val="65"/>
  </w:num>
  <w:num w:numId="39">
    <w:abstractNumId w:val="63"/>
  </w:num>
  <w:num w:numId="40">
    <w:abstractNumId w:val="120"/>
  </w:num>
  <w:num w:numId="41">
    <w:abstractNumId w:val="117"/>
  </w:num>
  <w:num w:numId="42">
    <w:abstractNumId w:val="123"/>
  </w:num>
  <w:num w:numId="43">
    <w:abstractNumId w:val="102"/>
  </w:num>
  <w:num w:numId="44">
    <w:abstractNumId w:val="87"/>
  </w:num>
  <w:num w:numId="45">
    <w:abstractNumId w:val="29"/>
  </w:num>
  <w:num w:numId="46">
    <w:abstractNumId w:val="26"/>
  </w:num>
  <w:num w:numId="47">
    <w:abstractNumId w:val="119"/>
  </w:num>
  <w:num w:numId="48">
    <w:abstractNumId w:val="44"/>
  </w:num>
  <w:num w:numId="49">
    <w:abstractNumId w:val="97"/>
  </w:num>
  <w:num w:numId="50">
    <w:abstractNumId w:val="49"/>
  </w:num>
  <w:num w:numId="51">
    <w:abstractNumId w:val="112"/>
  </w:num>
  <w:num w:numId="52">
    <w:abstractNumId w:val="79"/>
  </w:num>
  <w:num w:numId="53">
    <w:abstractNumId w:val="68"/>
  </w:num>
  <w:num w:numId="54">
    <w:abstractNumId w:val="108"/>
  </w:num>
  <w:num w:numId="55">
    <w:abstractNumId w:val="94"/>
  </w:num>
  <w:num w:numId="56">
    <w:abstractNumId w:val="21"/>
  </w:num>
  <w:num w:numId="57">
    <w:abstractNumId w:val="19"/>
  </w:num>
  <w:num w:numId="58">
    <w:abstractNumId w:val="60"/>
  </w:num>
  <w:num w:numId="59">
    <w:abstractNumId w:val="22"/>
  </w:num>
  <w:num w:numId="60">
    <w:abstractNumId w:val="111"/>
  </w:num>
  <w:num w:numId="61">
    <w:abstractNumId w:val="93"/>
  </w:num>
  <w:num w:numId="62">
    <w:abstractNumId w:val="50"/>
  </w:num>
  <w:num w:numId="63">
    <w:abstractNumId w:val="52"/>
  </w:num>
  <w:num w:numId="64">
    <w:abstractNumId w:val="59"/>
  </w:num>
  <w:num w:numId="65">
    <w:abstractNumId w:val="46"/>
  </w:num>
  <w:num w:numId="66">
    <w:abstractNumId w:val="107"/>
  </w:num>
  <w:num w:numId="67">
    <w:abstractNumId w:val="67"/>
  </w:num>
  <w:num w:numId="68">
    <w:abstractNumId w:val="83"/>
  </w:num>
  <w:num w:numId="69">
    <w:abstractNumId w:val="40"/>
  </w:num>
  <w:num w:numId="70">
    <w:abstractNumId w:val="16"/>
  </w:num>
  <w:num w:numId="71">
    <w:abstractNumId w:val="72"/>
  </w:num>
  <w:num w:numId="72">
    <w:abstractNumId w:val="66"/>
  </w:num>
  <w:num w:numId="73">
    <w:abstractNumId w:val="74"/>
  </w:num>
  <w:num w:numId="74">
    <w:abstractNumId w:val="104"/>
  </w:num>
  <w:num w:numId="75">
    <w:abstractNumId w:val="96"/>
  </w:num>
  <w:num w:numId="76">
    <w:abstractNumId w:val="89"/>
  </w:num>
  <w:num w:numId="77">
    <w:abstractNumId w:val="43"/>
  </w:num>
  <w:num w:numId="78">
    <w:abstractNumId w:val="78"/>
  </w:num>
  <w:num w:numId="79">
    <w:abstractNumId w:val="57"/>
  </w:num>
  <w:num w:numId="80">
    <w:abstractNumId w:val="3"/>
  </w:num>
  <w:num w:numId="81">
    <w:abstractNumId w:val="75"/>
  </w:num>
  <w:num w:numId="82">
    <w:abstractNumId w:val="110"/>
  </w:num>
  <w:num w:numId="83">
    <w:abstractNumId w:val="106"/>
  </w:num>
  <w:num w:numId="84">
    <w:abstractNumId w:val="31"/>
  </w:num>
  <w:num w:numId="85">
    <w:abstractNumId w:val="54"/>
  </w:num>
  <w:num w:numId="86">
    <w:abstractNumId w:val="28"/>
  </w:num>
  <w:num w:numId="87">
    <w:abstractNumId w:val="58"/>
  </w:num>
  <w:num w:numId="88">
    <w:abstractNumId w:val="73"/>
  </w:num>
  <w:num w:numId="89">
    <w:abstractNumId w:val="47"/>
  </w:num>
  <w:num w:numId="90">
    <w:abstractNumId w:val="25"/>
  </w:num>
  <w:num w:numId="91">
    <w:abstractNumId w:val="118"/>
  </w:num>
  <w:num w:numId="92">
    <w:abstractNumId w:val="23"/>
  </w:num>
  <w:num w:numId="93">
    <w:abstractNumId w:val="69"/>
  </w:num>
  <w:num w:numId="94">
    <w:abstractNumId w:val="103"/>
  </w:num>
  <w:num w:numId="95">
    <w:abstractNumId w:val="114"/>
  </w:num>
  <w:num w:numId="96">
    <w:abstractNumId w:val="56"/>
  </w:num>
  <w:num w:numId="97">
    <w:abstractNumId w:val="84"/>
  </w:num>
  <w:num w:numId="98">
    <w:abstractNumId w:val="95"/>
  </w:num>
  <w:num w:numId="99">
    <w:abstractNumId w:val="109"/>
  </w:num>
  <w:num w:numId="100">
    <w:abstractNumId w:val="100"/>
  </w:num>
  <w:num w:numId="101">
    <w:abstractNumId w:val="99"/>
  </w:num>
  <w:num w:numId="102">
    <w:abstractNumId w:val="77"/>
  </w:num>
  <w:num w:numId="103">
    <w:abstractNumId w:val="80"/>
  </w:num>
  <w:num w:numId="104">
    <w:abstractNumId w:val="48"/>
  </w:num>
  <w:num w:numId="105">
    <w:abstractNumId w:val="33"/>
  </w:num>
  <w:num w:numId="106">
    <w:abstractNumId w:val="53"/>
  </w:num>
  <w:num w:numId="107">
    <w:abstractNumId w:val="17"/>
  </w:num>
  <w:num w:numId="108">
    <w:abstractNumId w:val="18"/>
  </w:num>
  <w:num w:numId="109">
    <w:abstractNumId w:val="20"/>
  </w:num>
  <w:num w:numId="110">
    <w:abstractNumId w:val="86"/>
  </w:num>
  <w:num w:numId="111">
    <w:abstractNumId w:val="41"/>
  </w:num>
  <w:num w:numId="112">
    <w:abstractNumId w:val="122"/>
  </w:num>
  <w:num w:numId="113">
    <w:abstractNumId w:val="105"/>
  </w:num>
  <w:numIdMacAtCleanup w:val="1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zymanska">
    <w15:presenceInfo w15:providerId="None" w15:userId="iszyma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0B84"/>
    <w:rsid w:val="00001CAE"/>
    <w:rsid w:val="00002617"/>
    <w:rsid w:val="00003A6F"/>
    <w:rsid w:val="00003AC3"/>
    <w:rsid w:val="00005799"/>
    <w:rsid w:val="00006506"/>
    <w:rsid w:val="00006DBC"/>
    <w:rsid w:val="00007411"/>
    <w:rsid w:val="0000793A"/>
    <w:rsid w:val="000105A7"/>
    <w:rsid w:val="00011ACC"/>
    <w:rsid w:val="00012020"/>
    <w:rsid w:val="00013DD9"/>
    <w:rsid w:val="00013DE8"/>
    <w:rsid w:val="00015857"/>
    <w:rsid w:val="00016DCE"/>
    <w:rsid w:val="000176AA"/>
    <w:rsid w:val="00020B53"/>
    <w:rsid w:val="00020F4E"/>
    <w:rsid w:val="00021B85"/>
    <w:rsid w:val="0002274A"/>
    <w:rsid w:val="000236BD"/>
    <w:rsid w:val="0002376B"/>
    <w:rsid w:val="00023D53"/>
    <w:rsid w:val="0002474A"/>
    <w:rsid w:val="00025778"/>
    <w:rsid w:val="00025A44"/>
    <w:rsid w:val="0002705A"/>
    <w:rsid w:val="00030845"/>
    <w:rsid w:val="000311AB"/>
    <w:rsid w:val="0003122D"/>
    <w:rsid w:val="0003240A"/>
    <w:rsid w:val="0003321D"/>
    <w:rsid w:val="00033A80"/>
    <w:rsid w:val="00034536"/>
    <w:rsid w:val="00034F45"/>
    <w:rsid w:val="00034F9D"/>
    <w:rsid w:val="00036DF6"/>
    <w:rsid w:val="0004135C"/>
    <w:rsid w:val="00041427"/>
    <w:rsid w:val="00041E27"/>
    <w:rsid w:val="00042A61"/>
    <w:rsid w:val="00042B90"/>
    <w:rsid w:val="00042D56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2719"/>
    <w:rsid w:val="0005432B"/>
    <w:rsid w:val="00054D80"/>
    <w:rsid w:val="00055476"/>
    <w:rsid w:val="00057531"/>
    <w:rsid w:val="00057DE0"/>
    <w:rsid w:val="00057F2C"/>
    <w:rsid w:val="00061822"/>
    <w:rsid w:val="00061A05"/>
    <w:rsid w:val="00062FE4"/>
    <w:rsid w:val="0006422B"/>
    <w:rsid w:val="000643BB"/>
    <w:rsid w:val="00064DDC"/>
    <w:rsid w:val="00065916"/>
    <w:rsid w:val="00066514"/>
    <w:rsid w:val="000672A4"/>
    <w:rsid w:val="00067F30"/>
    <w:rsid w:val="000706DD"/>
    <w:rsid w:val="0007082F"/>
    <w:rsid w:val="00071AB2"/>
    <w:rsid w:val="00071C80"/>
    <w:rsid w:val="00071CD3"/>
    <w:rsid w:val="00071DCE"/>
    <w:rsid w:val="000725B2"/>
    <w:rsid w:val="00072706"/>
    <w:rsid w:val="000728D1"/>
    <w:rsid w:val="000728D3"/>
    <w:rsid w:val="00073370"/>
    <w:rsid w:val="00074C30"/>
    <w:rsid w:val="00075B99"/>
    <w:rsid w:val="00076077"/>
    <w:rsid w:val="00076C68"/>
    <w:rsid w:val="00076D82"/>
    <w:rsid w:val="0007716D"/>
    <w:rsid w:val="00083363"/>
    <w:rsid w:val="000837C6"/>
    <w:rsid w:val="00084D16"/>
    <w:rsid w:val="00085DDA"/>
    <w:rsid w:val="00085F1C"/>
    <w:rsid w:val="000860BA"/>
    <w:rsid w:val="0008638D"/>
    <w:rsid w:val="00086C07"/>
    <w:rsid w:val="00087DB1"/>
    <w:rsid w:val="0009076F"/>
    <w:rsid w:val="00090C1E"/>
    <w:rsid w:val="00091FED"/>
    <w:rsid w:val="0009296B"/>
    <w:rsid w:val="00093501"/>
    <w:rsid w:val="00093993"/>
    <w:rsid w:val="00094243"/>
    <w:rsid w:val="000954A2"/>
    <w:rsid w:val="0009656D"/>
    <w:rsid w:val="000970F7"/>
    <w:rsid w:val="000A0524"/>
    <w:rsid w:val="000A060B"/>
    <w:rsid w:val="000A0722"/>
    <w:rsid w:val="000A0EE2"/>
    <w:rsid w:val="000A0F9B"/>
    <w:rsid w:val="000A111F"/>
    <w:rsid w:val="000A1410"/>
    <w:rsid w:val="000A162B"/>
    <w:rsid w:val="000A21F4"/>
    <w:rsid w:val="000A24BF"/>
    <w:rsid w:val="000A35F4"/>
    <w:rsid w:val="000A371C"/>
    <w:rsid w:val="000A3C4B"/>
    <w:rsid w:val="000A3EB4"/>
    <w:rsid w:val="000A4485"/>
    <w:rsid w:val="000A46D7"/>
    <w:rsid w:val="000A5230"/>
    <w:rsid w:val="000A5BCA"/>
    <w:rsid w:val="000A63C3"/>
    <w:rsid w:val="000A7078"/>
    <w:rsid w:val="000A731F"/>
    <w:rsid w:val="000B0318"/>
    <w:rsid w:val="000B1C91"/>
    <w:rsid w:val="000B1E44"/>
    <w:rsid w:val="000B29E2"/>
    <w:rsid w:val="000B3E95"/>
    <w:rsid w:val="000B5BCD"/>
    <w:rsid w:val="000B7B71"/>
    <w:rsid w:val="000B7E11"/>
    <w:rsid w:val="000C01F5"/>
    <w:rsid w:val="000C040C"/>
    <w:rsid w:val="000C10C6"/>
    <w:rsid w:val="000C2286"/>
    <w:rsid w:val="000C24A6"/>
    <w:rsid w:val="000C4441"/>
    <w:rsid w:val="000C4B18"/>
    <w:rsid w:val="000C5405"/>
    <w:rsid w:val="000C5928"/>
    <w:rsid w:val="000C69AF"/>
    <w:rsid w:val="000C728C"/>
    <w:rsid w:val="000D0815"/>
    <w:rsid w:val="000D1130"/>
    <w:rsid w:val="000D19C6"/>
    <w:rsid w:val="000D2220"/>
    <w:rsid w:val="000D24EA"/>
    <w:rsid w:val="000D266C"/>
    <w:rsid w:val="000D29F0"/>
    <w:rsid w:val="000D3105"/>
    <w:rsid w:val="000D4789"/>
    <w:rsid w:val="000D5FF2"/>
    <w:rsid w:val="000D69F7"/>
    <w:rsid w:val="000D75C1"/>
    <w:rsid w:val="000D7B5B"/>
    <w:rsid w:val="000E0477"/>
    <w:rsid w:val="000E0BE5"/>
    <w:rsid w:val="000E244C"/>
    <w:rsid w:val="000E2E12"/>
    <w:rsid w:val="000E2F3E"/>
    <w:rsid w:val="000E3151"/>
    <w:rsid w:val="000E41DD"/>
    <w:rsid w:val="000E5A4A"/>
    <w:rsid w:val="000E5C5F"/>
    <w:rsid w:val="000E6CFB"/>
    <w:rsid w:val="000E6F45"/>
    <w:rsid w:val="000E6F46"/>
    <w:rsid w:val="000F034A"/>
    <w:rsid w:val="000F1F7C"/>
    <w:rsid w:val="000F3188"/>
    <w:rsid w:val="000F394D"/>
    <w:rsid w:val="000F3B81"/>
    <w:rsid w:val="000F3DCB"/>
    <w:rsid w:val="000F6F22"/>
    <w:rsid w:val="001001F8"/>
    <w:rsid w:val="0010049F"/>
    <w:rsid w:val="00100760"/>
    <w:rsid w:val="001010AB"/>
    <w:rsid w:val="00101CC2"/>
    <w:rsid w:val="00101D90"/>
    <w:rsid w:val="00103138"/>
    <w:rsid w:val="00103765"/>
    <w:rsid w:val="00103997"/>
    <w:rsid w:val="00104BEB"/>
    <w:rsid w:val="00105142"/>
    <w:rsid w:val="00106A43"/>
    <w:rsid w:val="00106DC4"/>
    <w:rsid w:val="0011066B"/>
    <w:rsid w:val="00111D5C"/>
    <w:rsid w:val="00112974"/>
    <w:rsid w:val="00113448"/>
    <w:rsid w:val="00114691"/>
    <w:rsid w:val="0011597C"/>
    <w:rsid w:val="00115EBF"/>
    <w:rsid w:val="00116D71"/>
    <w:rsid w:val="001179B5"/>
    <w:rsid w:val="00120363"/>
    <w:rsid w:val="00120CCD"/>
    <w:rsid w:val="0012250B"/>
    <w:rsid w:val="00122DEC"/>
    <w:rsid w:val="001237E2"/>
    <w:rsid w:val="00123ADE"/>
    <w:rsid w:val="00123FBA"/>
    <w:rsid w:val="0012472B"/>
    <w:rsid w:val="001265AD"/>
    <w:rsid w:val="00127293"/>
    <w:rsid w:val="0013004D"/>
    <w:rsid w:val="00130F9D"/>
    <w:rsid w:val="001313C3"/>
    <w:rsid w:val="00131B39"/>
    <w:rsid w:val="00131DDE"/>
    <w:rsid w:val="001327F2"/>
    <w:rsid w:val="00133FE8"/>
    <w:rsid w:val="00134741"/>
    <w:rsid w:val="00135B33"/>
    <w:rsid w:val="001360B2"/>
    <w:rsid w:val="00136AAA"/>
    <w:rsid w:val="00136F2A"/>
    <w:rsid w:val="00140B57"/>
    <w:rsid w:val="00140B72"/>
    <w:rsid w:val="001427EC"/>
    <w:rsid w:val="00143C28"/>
    <w:rsid w:val="00144239"/>
    <w:rsid w:val="0014439A"/>
    <w:rsid w:val="001454CF"/>
    <w:rsid w:val="0014615C"/>
    <w:rsid w:val="00146290"/>
    <w:rsid w:val="00147015"/>
    <w:rsid w:val="00147252"/>
    <w:rsid w:val="00151126"/>
    <w:rsid w:val="001530AD"/>
    <w:rsid w:val="00153645"/>
    <w:rsid w:val="00155205"/>
    <w:rsid w:val="00156624"/>
    <w:rsid w:val="00156ACA"/>
    <w:rsid w:val="0015725C"/>
    <w:rsid w:val="00157327"/>
    <w:rsid w:val="001602D6"/>
    <w:rsid w:val="00160960"/>
    <w:rsid w:val="001615FC"/>
    <w:rsid w:val="00162B23"/>
    <w:rsid w:val="00162F7C"/>
    <w:rsid w:val="001631C3"/>
    <w:rsid w:val="00163588"/>
    <w:rsid w:val="0016513D"/>
    <w:rsid w:val="0016526A"/>
    <w:rsid w:val="001656C5"/>
    <w:rsid w:val="00165D60"/>
    <w:rsid w:val="0016696F"/>
    <w:rsid w:val="0016726F"/>
    <w:rsid w:val="0016784B"/>
    <w:rsid w:val="0017117E"/>
    <w:rsid w:val="001722D3"/>
    <w:rsid w:val="0017254F"/>
    <w:rsid w:val="001727F7"/>
    <w:rsid w:val="00172EB4"/>
    <w:rsid w:val="001734E1"/>
    <w:rsid w:val="00173E7E"/>
    <w:rsid w:val="00175399"/>
    <w:rsid w:val="00177169"/>
    <w:rsid w:val="001802E9"/>
    <w:rsid w:val="00180AB2"/>
    <w:rsid w:val="00181705"/>
    <w:rsid w:val="001819B2"/>
    <w:rsid w:val="001835DD"/>
    <w:rsid w:val="00183BA5"/>
    <w:rsid w:val="00184780"/>
    <w:rsid w:val="00184E83"/>
    <w:rsid w:val="00185493"/>
    <w:rsid w:val="00185B1D"/>
    <w:rsid w:val="00185E62"/>
    <w:rsid w:val="00186BE8"/>
    <w:rsid w:val="0018740C"/>
    <w:rsid w:val="001878E4"/>
    <w:rsid w:val="00190603"/>
    <w:rsid w:val="001909CA"/>
    <w:rsid w:val="00190FE6"/>
    <w:rsid w:val="0019244E"/>
    <w:rsid w:val="0019260E"/>
    <w:rsid w:val="001957C4"/>
    <w:rsid w:val="00196210"/>
    <w:rsid w:val="001962B6"/>
    <w:rsid w:val="001966F2"/>
    <w:rsid w:val="00196BBE"/>
    <w:rsid w:val="001A08EC"/>
    <w:rsid w:val="001A3845"/>
    <w:rsid w:val="001A3CAB"/>
    <w:rsid w:val="001A52F8"/>
    <w:rsid w:val="001A5620"/>
    <w:rsid w:val="001A6556"/>
    <w:rsid w:val="001A747E"/>
    <w:rsid w:val="001B1A21"/>
    <w:rsid w:val="001B1AA7"/>
    <w:rsid w:val="001B274E"/>
    <w:rsid w:val="001B2DBF"/>
    <w:rsid w:val="001B3789"/>
    <w:rsid w:val="001B5692"/>
    <w:rsid w:val="001B5982"/>
    <w:rsid w:val="001B6216"/>
    <w:rsid w:val="001B7037"/>
    <w:rsid w:val="001B75C6"/>
    <w:rsid w:val="001C038E"/>
    <w:rsid w:val="001C08CD"/>
    <w:rsid w:val="001C2D8D"/>
    <w:rsid w:val="001C3571"/>
    <w:rsid w:val="001C51AB"/>
    <w:rsid w:val="001C6796"/>
    <w:rsid w:val="001C7109"/>
    <w:rsid w:val="001D0378"/>
    <w:rsid w:val="001D0CFC"/>
    <w:rsid w:val="001D12DB"/>
    <w:rsid w:val="001D1320"/>
    <w:rsid w:val="001D1CDC"/>
    <w:rsid w:val="001D2697"/>
    <w:rsid w:val="001D2C0C"/>
    <w:rsid w:val="001D2C48"/>
    <w:rsid w:val="001D2DB5"/>
    <w:rsid w:val="001D3E22"/>
    <w:rsid w:val="001D412B"/>
    <w:rsid w:val="001D422F"/>
    <w:rsid w:val="001D438C"/>
    <w:rsid w:val="001D524C"/>
    <w:rsid w:val="001D57D4"/>
    <w:rsid w:val="001D63E1"/>
    <w:rsid w:val="001D67E1"/>
    <w:rsid w:val="001D6BC7"/>
    <w:rsid w:val="001D6D34"/>
    <w:rsid w:val="001E0502"/>
    <w:rsid w:val="001E2567"/>
    <w:rsid w:val="001E2B43"/>
    <w:rsid w:val="001E34F9"/>
    <w:rsid w:val="001E476E"/>
    <w:rsid w:val="001E580D"/>
    <w:rsid w:val="001E5A1F"/>
    <w:rsid w:val="001E5F14"/>
    <w:rsid w:val="001E73EE"/>
    <w:rsid w:val="001F02A6"/>
    <w:rsid w:val="001F0DF6"/>
    <w:rsid w:val="001F0F2D"/>
    <w:rsid w:val="001F1022"/>
    <w:rsid w:val="001F16C7"/>
    <w:rsid w:val="001F2681"/>
    <w:rsid w:val="001F2722"/>
    <w:rsid w:val="001F438B"/>
    <w:rsid w:val="001F4A8C"/>
    <w:rsid w:val="001F55AC"/>
    <w:rsid w:val="001F569A"/>
    <w:rsid w:val="001F5859"/>
    <w:rsid w:val="001F740B"/>
    <w:rsid w:val="001F7421"/>
    <w:rsid w:val="001F7C4A"/>
    <w:rsid w:val="002005CB"/>
    <w:rsid w:val="0020150F"/>
    <w:rsid w:val="00201676"/>
    <w:rsid w:val="002022E8"/>
    <w:rsid w:val="00202431"/>
    <w:rsid w:val="00203275"/>
    <w:rsid w:val="00203DF0"/>
    <w:rsid w:val="002049A5"/>
    <w:rsid w:val="002049B8"/>
    <w:rsid w:val="00204D97"/>
    <w:rsid w:val="002054EF"/>
    <w:rsid w:val="00207228"/>
    <w:rsid w:val="002075F3"/>
    <w:rsid w:val="002077A0"/>
    <w:rsid w:val="00207E44"/>
    <w:rsid w:val="00207FD3"/>
    <w:rsid w:val="0021021D"/>
    <w:rsid w:val="00211127"/>
    <w:rsid w:val="00211336"/>
    <w:rsid w:val="00212A14"/>
    <w:rsid w:val="0021364C"/>
    <w:rsid w:val="00213B45"/>
    <w:rsid w:val="00213EFB"/>
    <w:rsid w:val="0021420A"/>
    <w:rsid w:val="00214B62"/>
    <w:rsid w:val="002152DD"/>
    <w:rsid w:val="00215D6B"/>
    <w:rsid w:val="00216F02"/>
    <w:rsid w:val="00221F9E"/>
    <w:rsid w:val="002220F8"/>
    <w:rsid w:val="002226C8"/>
    <w:rsid w:val="00222738"/>
    <w:rsid w:val="0022275A"/>
    <w:rsid w:val="002229D4"/>
    <w:rsid w:val="00224A3D"/>
    <w:rsid w:val="00225D93"/>
    <w:rsid w:val="0022791D"/>
    <w:rsid w:val="00230A07"/>
    <w:rsid w:val="00232029"/>
    <w:rsid w:val="00232035"/>
    <w:rsid w:val="0023207B"/>
    <w:rsid w:val="002329A8"/>
    <w:rsid w:val="00233260"/>
    <w:rsid w:val="00233D91"/>
    <w:rsid w:val="00236985"/>
    <w:rsid w:val="00240AD4"/>
    <w:rsid w:val="0024133F"/>
    <w:rsid w:val="0024136C"/>
    <w:rsid w:val="00241512"/>
    <w:rsid w:val="0024151D"/>
    <w:rsid w:val="0024170B"/>
    <w:rsid w:val="00243184"/>
    <w:rsid w:val="00244365"/>
    <w:rsid w:val="002444BA"/>
    <w:rsid w:val="00244514"/>
    <w:rsid w:val="0024586B"/>
    <w:rsid w:val="00245A38"/>
    <w:rsid w:val="00246469"/>
    <w:rsid w:val="00250643"/>
    <w:rsid w:val="00250B6F"/>
    <w:rsid w:val="0025120F"/>
    <w:rsid w:val="00251523"/>
    <w:rsid w:val="002519DE"/>
    <w:rsid w:val="00251D5C"/>
    <w:rsid w:val="002532B0"/>
    <w:rsid w:val="0025595F"/>
    <w:rsid w:val="00255FAF"/>
    <w:rsid w:val="00256243"/>
    <w:rsid w:val="002564A4"/>
    <w:rsid w:val="00256A1D"/>
    <w:rsid w:val="00256F22"/>
    <w:rsid w:val="00257465"/>
    <w:rsid w:val="002601F8"/>
    <w:rsid w:val="002607E8"/>
    <w:rsid w:val="002610DC"/>
    <w:rsid w:val="00261250"/>
    <w:rsid w:val="002614B7"/>
    <w:rsid w:val="00261757"/>
    <w:rsid w:val="00262BA1"/>
    <w:rsid w:val="00262DAC"/>
    <w:rsid w:val="00263DB7"/>
    <w:rsid w:val="002642C0"/>
    <w:rsid w:val="0026447E"/>
    <w:rsid w:val="0026591A"/>
    <w:rsid w:val="00265E9A"/>
    <w:rsid w:val="00265ED7"/>
    <w:rsid w:val="00265F1C"/>
    <w:rsid w:val="00266A5D"/>
    <w:rsid w:val="00266CC6"/>
    <w:rsid w:val="002677FC"/>
    <w:rsid w:val="0027025E"/>
    <w:rsid w:val="002705C1"/>
    <w:rsid w:val="002710DB"/>
    <w:rsid w:val="0027171C"/>
    <w:rsid w:val="00271B41"/>
    <w:rsid w:val="0027302B"/>
    <w:rsid w:val="00273200"/>
    <w:rsid w:val="00273236"/>
    <w:rsid w:val="0027609E"/>
    <w:rsid w:val="002764BB"/>
    <w:rsid w:val="0027689D"/>
    <w:rsid w:val="00280A11"/>
    <w:rsid w:val="00280B3B"/>
    <w:rsid w:val="0028119C"/>
    <w:rsid w:val="00281321"/>
    <w:rsid w:val="00283243"/>
    <w:rsid w:val="00283C0A"/>
    <w:rsid w:val="00283FAB"/>
    <w:rsid w:val="00284894"/>
    <w:rsid w:val="002851F0"/>
    <w:rsid w:val="0028575F"/>
    <w:rsid w:val="00286B00"/>
    <w:rsid w:val="002871BF"/>
    <w:rsid w:val="00287796"/>
    <w:rsid w:val="00290924"/>
    <w:rsid w:val="00290A08"/>
    <w:rsid w:val="002914E6"/>
    <w:rsid w:val="00291EE6"/>
    <w:rsid w:val="00292A58"/>
    <w:rsid w:val="0029323C"/>
    <w:rsid w:val="00293D23"/>
    <w:rsid w:val="00294C6E"/>
    <w:rsid w:val="002958F9"/>
    <w:rsid w:val="002960D0"/>
    <w:rsid w:val="00297216"/>
    <w:rsid w:val="00297F2D"/>
    <w:rsid w:val="002A03E7"/>
    <w:rsid w:val="002A0767"/>
    <w:rsid w:val="002A0CA4"/>
    <w:rsid w:val="002A0EFA"/>
    <w:rsid w:val="002A13DB"/>
    <w:rsid w:val="002A1930"/>
    <w:rsid w:val="002A381A"/>
    <w:rsid w:val="002A3908"/>
    <w:rsid w:val="002A3F92"/>
    <w:rsid w:val="002A3F9B"/>
    <w:rsid w:val="002A41C3"/>
    <w:rsid w:val="002A4319"/>
    <w:rsid w:val="002A4B53"/>
    <w:rsid w:val="002A4F0A"/>
    <w:rsid w:val="002A63AC"/>
    <w:rsid w:val="002A6526"/>
    <w:rsid w:val="002A6D34"/>
    <w:rsid w:val="002B0EA8"/>
    <w:rsid w:val="002B0F4F"/>
    <w:rsid w:val="002B1D00"/>
    <w:rsid w:val="002B303F"/>
    <w:rsid w:val="002B33DF"/>
    <w:rsid w:val="002B5185"/>
    <w:rsid w:val="002B5310"/>
    <w:rsid w:val="002B5937"/>
    <w:rsid w:val="002B6768"/>
    <w:rsid w:val="002B6CE2"/>
    <w:rsid w:val="002B7C89"/>
    <w:rsid w:val="002C1171"/>
    <w:rsid w:val="002C1250"/>
    <w:rsid w:val="002C15B9"/>
    <w:rsid w:val="002C17B8"/>
    <w:rsid w:val="002C2EB2"/>
    <w:rsid w:val="002C3BD3"/>
    <w:rsid w:val="002C4055"/>
    <w:rsid w:val="002C48C3"/>
    <w:rsid w:val="002C4A63"/>
    <w:rsid w:val="002C54E5"/>
    <w:rsid w:val="002C6899"/>
    <w:rsid w:val="002C6DEE"/>
    <w:rsid w:val="002C77F7"/>
    <w:rsid w:val="002C7C47"/>
    <w:rsid w:val="002D0A2F"/>
    <w:rsid w:val="002D1516"/>
    <w:rsid w:val="002D1FEC"/>
    <w:rsid w:val="002D26A0"/>
    <w:rsid w:val="002D2D97"/>
    <w:rsid w:val="002D42FA"/>
    <w:rsid w:val="002D4FD1"/>
    <w:rsid w:val="002D66CB"/>
    <w:rsid w:val="002D6A23"/>
    <w:rsid w:val="002D6CCD"/>
    <w:rsid w:val="002D7E1C"/>
    <w:rsid w:val="002E2952"/>
    <w:rsid w:val="002E3C36"/>
    <w:rsid w:val="002E6370"/>
    <w:rsid w:val="002F062B"/>
    <w:rsid w:val="002F0636"/>
    <w:rsid w:val="002F166C"/>
    <w:rsid w:val="002F2215"/>
    <w:rsid w:val="002F2235"/>
    <w:rsid w:val="002F2A0A"/>
    <w:rsid w:val="002F3533"/>
    <w:rsid w:val="002F374D"/>
    <w:rsid w:val="002F3974"/>
    <w:rsid w:val="002F3CF9"/>
    <w:rsid w:val="002F4938"/>
    <w:rsid w:val="002F5607"/>
    <w:rsid w:val="002F58F9"/>
    <w:rsid w:val="00300328"/>
    <w:rsid w:val="003003F5"/>
    <w:rsid w:val="003017FA"/>
    <w:rsid w:val="003023EE"/>
    <w:rsid w:val="00302A0A"/>
    <w:rsid w:val="00302C06"/>
    <w:rsid w:val="0030378C"/>
    <w:rsid w:val="003037F0"/>
    <w:rsid w:val="003040C0"/>
    <w:rsid w:val="00304589"/>
    <w:rsid w:val="003047E1"/>
    <w:rsid w:val="00305208"/>
    <w:rsid w:val="003052CC"/>
    <w:rsid w:val="00307225"/>
    <w:rsid w:val="003072F9"/>
    <w:rsid w:val="00307FA0"/>
    <w:rsid w:val="003105C6"/>
    <w:rsid w:val="00311170"/>
    <w:rsid w:val="00311196"/>
    <w:rsid w:val="003113BC"/>
    <w:rsid w:val="00312092"/>
    <w:rsid w:val="0031292F"/>
    <w:rsid w:val="003147D5"/>
    <w:rsid w:val="003161B9"/>
    <w:rsid w:val="00316334"/>
    <w:rsid w:val="00317512"/>
    <w:rsid w:val="00317569"/>
    <w:rsid w:val="00317AD9"/>
    <w:rsid w:val="00321C89"/>
    <w:rsid w:val="00321E9F"/>
    <w:rsid w:val="00322449"/>
    <w:rsid w:val="003237F8"/>
    <w:rsid w:val="00323C02"/>
    <w:rsid w:val="0032419D"/>
    <w:rsid w:val="00325511"/>
    <w:rsid w:val="0032650A"/>
    <w:rsid w:val="0032705B"/>
    <w:rsid w:val="00327214"/>
    <w:rsid w:val="00327241"/>
    <w:rsid w:val="003302A9"/>
    <w:rsid w:val="00330C2F"/>
    <w:rsid w:val="00331107"/>
    <w:rsid w:val="003315E1"/>
    <w:rsid w:val="00331A88"/>
    <w:rsid w:val="0033271B"/>
    <w:rsid w:val="00334FE3"/>
    <w:rsid w:val="00336F0D"/>
    <w:rsid w:val="003372F9"/>
    <w:rsid w:val="00340DCF"/>
    <w:rsid w:val="00340E36"/>
    <w:rsid w:val="003412B5"/>
    <w:rsid w:val="003414E2"/>
    <w:rsid w:val="00341D48"/>
    <w:rsid w:val="0034354C"/>
    <w:rsid w:val="00344AFF"/>
    <w:rsid w:val="00344CCB"/>
    <w:rsid w:val="00345EAE"/>
    <w:rsid w:val="00346247"/>
    <w:rsid w:val="00346598"/>
    <w:rsid w:val="00346EAE"/>
    <w:rsid w:val="00350969"/>
    <w:rsid w:val="00350CC6"/>
    <w:rsid w:val="003510AE"/>
    <w:rsid w:val="00351347"/>
    <w:rsid w:val="00353588"/>
    <w:rsid w:val="00354C58"/>
    <w:rsid w:val="00355389"/>
    <w:rsid w:val="00355899"/>
    <w:rsid w:val="00360136"/>
    <w:rsid w:val="0036110B"/>
    <w:rsid w:val="00361323"/>
    <w:rsid w:val="003613D3"/>
    <w:rsid w:val="0036172F"/>
    <w:rsid w:val="00361B30"/>
    <w:rsid w:val="00362322"/>
    <w:rsid w:val="003627BC"/>
    <w:rsid w:val="00363888"/>
    <w:rsid w:val="00364899"/>
    <w:rsid w:val="00364B46"/>
    <w:rsid w:val="00364D34"/>
    <w:rsid w:val="00365295"/>
    <w:rsid w:val="00365EA4"/>
    <w:rsid w:val="00366BAF"/>
    <w:rsid w:val="00370956"/>
    <w:rsid w:val="00370A45"/>
    <w:rsid w:val="00371931"/>
    <w:rsid w:val="00372A22"/>
    <w:rsid w:val="003748B5"/>
    <w:rsid w:val="0037693F"/>
    <w:rsid w:val="00376EF7"/>
    <w:rsid w:val="00377096"/>
    <w:rsid w:val="00377BF0"/>
    <w:rsid w:val="00377F3A"/>
    <w:rsid w:val="0038076D"/>
    <w:rsid w:val="00380B09"/>
    <w:rsid w:val="00380F01"/>
    <w:rsid w:val="00380FAF"/>
    <w:rsid w:val="00381A9C"/>
    <w:rsid w:val="003826DD"/>
    <w:rsid w:val="00383342"/>
    <w:rsid w:val="00383404"/>
    <w:rsid w:val="00384273"/>
    <w:rsid w:val="003843A5"/>
    <w:rsid w:val="0038468B"/>
    <w:rsid w:val="003860D7"/>
    <w:rsid w:val="00386696"/>
    <w:rsid w:val="00387110"/>
    <w:rsid w:val="0039072E"/>
    <w:rsid w:val="0039102D"/>
    <w:rsid w:val="0039210A"/>
    <w:rsid w:val="00393783"/>
    <w:rsid w:val="00393D7B"/>
    <w:rsid w:val="003942FC"/>
    <w:rsid w:val="00394F09"/>
    <w:rsid w:val="003951A8"/>
    <w:rsid w:val="003958BD"/>
    <w:rsid w:val="00397CD1"/>
    <w:rsid w:val="00397D02"/>
    <w:rsid w:val="003A0E74"/>
    <w:rsid w:val="003A12F7"/>
    <w:rsid w:val="003A1585"/>
    <w:rsid w:val="003A1AB3"/>
    <w:rsid w:val="003A26F8"/>
    <w:rsid w:val="003A2DC4"/>
    <w:rsid w:val="003A393F"/>
    <w:rsid w:val="003A5E05"/>
    <w:rsid w:val="003A70EA"/>
    <w:rsid w:val="003A7299"/>
    <w:rsid w:val="003A7448"/>
    <w:rsid w:val="003A7B44"/>
    <w:rsid w:val="003B004A"/>
    <w:rsid w:val="003B12B1"/>
    <w:rsid w:val="003B1A35"/>
    <w:rsid w:val="003B2604"/>
    <w:rsid w:val="003B2656"/>
    <w:rsid w:val="003B29EF"/>
    <w:rsid w:val="003B2C9E"/>
    <w:rsid w:val="003B2CBA"/>
    <w:rsid w:val="003B3133"/>
    <w:rsid w:val="003B31DE"/>
    <w:rsid w:val="003B3490"/>
    <w:rsid w:val="003B3C73"/>
    <w:rsid w:val="003B5592"/>
    <w:rsid w:val="003B68C0"/>
    <w:rsid w:val="003B7CE4"/>
    <w:rsid w:val="003C0E49"/>
    <w:rsid w:val="003C187F"/>
    <w:rsid w:val="003C2372"/>
    <w:rsid w:val="003C28ED"/>
    <w:rsid w:val="003C2D34"/>
    <w:rsid w:val="003C3F35"/>
    <w:rsid w:val="003C4989"/>
    <w:rsid w:val="003C4ED5"/>
    <w:rsid w:val="003C5BED"/>
    <w:rsid w:val="003C5E2C"/>
    <w:rsid w:val="003C65C2"/>
    <w:rsid w:val="003C65F8"/>
    <w:rsid w:val="003C6C2A"/>
    <w:rsid w:val="003C6D48"/>
    <w:rsid w:val="003C7217"/>
    <w:rsid w:val="003C74CD"/>
    <w:rsid w:val="003C74DB"/>
    <w:rsid w:val="003D13F3"/>
    <w:rsid w:val="003D1CEE"/>
    <w:rsid w:val="003D2883"/>
    <w:rsid w:val="003D36B4"/>
    <w:rsid w:val="003D4B67"/>
    <w:rsid w:val="003D4E9F"/>
    <w:rsid w:val="003D5286"/>
    <w:rsid w:val="003D5AF9"/>
    <w:rsid w:val="003D6683"/>
    <w:rsid w:val="003E0B91"/>
    <w:rsid w:val="003E1D8A"/>
    <w:rsid w:val="003E1DEE"/>
    <w:rsid w:val="003E2314"/>
    <w:rsid w:val="003E34BB"/>
    <w:rsid w:val="003E37AC"/>
    <w:rsid w:val="003E561C"/>
    <w:rsid w:val="003E5F07"/>
    <w:rsid w:val="003E6E86"/>
    <w:rsid w:val="003E7154"/>
    <w:rsid w:val="003E721D"/>
    <w:rsid w:val="003E7262"/>
    <w:rsid w:val="003E7AB1"/>
    <w:rsid w:val="003F14D6"/>
    <w:rsid w:val="003F1DED"/>
    <w:rsid w:val="003F2645"/>
    <w:rsid w:val="003F273D"/>
    <w:rsid w:val="003F35DA"/>
    <w:rsid w:val="003F41D2"/>
    <w:rsid w:val="003F5015"/>
    <w:rsid w:val="003F592F"/>
    <w:rsid w:val="003F625D"/>
    <w:rsid w:val="003F6C81"/>
    <w:rsid w:val="003F7F94"/>
    <w:rsid w:val="00400604"/>
    <w:rsid w:val="004008A5"/>
    <w:rsid w:val="00402344"/>
    <w:rsid w:val="0040322D"/>
    <w:rsid w:val="00404D70"/>
    <w:rsid w:val="0040545E"/>
    <w:rsid w:val="00405BD3"/>
    <w:rsid w:val="00405C94"/>
    <w:rsid w:val="00410B89"/>
    <w:rsid w:val="00410CEF"/>
    <w:rsid w:val="00410D47"/>
    <w:rsid w:val="00410EE2"/>
    <w:rsid w:val="00411567"/>
    <w:rsid w:val="00411E98"/>
    <w:rsid w:val="00413248"/>
    <w:rsid w:val="00413304"/>
    <w:rsid w:val="004169F0"/>
    <w:rsid w:val="004173ED"/>
    <w:rsid w:val="00417A33"/>
    <w:rsid w:val="00417C4D"/>
    <w:rsid w:val="004200E7"/>
    <w:rsid w:val="00420671"/>
    <w:rsid w:val="004208C1"/>
    <w:rsid w:val="0042142A"/>
    <w:rsid w:val="0042142D"/>
    <w:rsid w:val="00421CEC"/>
    <w:rsid w:val="0042235E"/>
    <w:rsid w:val="00422B38"/>
    <w:rsid w:val="0042538D"/>
    <w:rsid w:val="00425F58"/>
    <w:rsid w:val="00427A17"/>
    <w:rsid w:val="00430B5A"/>
    <w:rsid w:val="004330C3"/>
    <w:rsid w:val="004342B8"/>
    <w:rsid w:val="00435984"/>
    <w:rsid w:val="00435F2D"/>
    <w:rsid w:val="00435F55"/>
    <w:rsid w:val="004377F1"/>
    <w:rsid w:val="004408C4"/>
    <w:rsid w:val="004409C2"/>
    <w:rsid w:val="00440AEA"/>
    <w:rsid w:val="004412B0"/>
    <w:rsid w:val="0044173E"/>
    <w:rsid w:val="00441844"/>
    <w:rsid w:val="00441B3F"/>
    <w:rsid w:val="00441E13"/>
    <w:rsid w:val="00441F32"/>
    <w:rsid w:val="00442528"/>
    <w:rsid w:val="00442905"/>
    <w:rsid w:val="00444503"/>
    <w:rsid w:val="00445F93"/>
    <w:rsid w:val="00447766"/>
    <w:rsid w:val="004503BF"/>
    <w:rsid w:val="00450D96"/>
    <w:rsid w:val="0045142A"/>
    <w:rsid w:val="00452678"/>
    <w:rsid w:val="00452A0F"/>
    <w:rsid w:val="00453716"/>
    <w:rsid w:val="00454362"/>
    <w:rsid w:val="00454484"/>
    <w:rsid w:val="00457CFB"/>
    <w:rsid w:val="00461CD5"/>
    <w:rsid w:val="00462953"/>
    <w:rsid w:val="004630FB"/>
    <w:rsid w:val="00464BAE"/>
    <w:rsid w:val="004651B8"/>
    <w:rsid w:val="00465F48"/>
    <w:rsid w:val="00467D6C"/>
    <w:rsid w:val="00470453"/>
    <w:rsid w:val="0047122C"/>
    <w:rsid w:val="004712EC"/>
    <w:rsid w:val="00473D25"/>
    <w:rsid w:val="004744A1"/>
    <w:rsid w:val="004745EF"/>
    <w:rsid w:val="00474A86"/>
    <w:rsid w:val="00474B24"/>
    <w:rsid w:val="004769EE"/>
    <w:rsid w:val="00476B5F"/>
    <w:rsid w:val="00477762"/>
    <w:rsid w:val="004777C3"/>
    <w:rsid w:val="0048060E"/>
    <w:rsid w:val="00481F68"/>
    <w:rsid w:val="00483563"/>
    <w:rsid w:val="004835AA"/>
    <w:rsid w:val="004838C7"/>
    <w:rsid w:val="00483CE8"/>
    <w:rsid w:val="00484ED8"/>
    <w:rsid w:val="00485354"/>
    <w:rsid w:val="00485DD1"/>
    <w:rsid w:val="00486510"/>
    <w:rsid w:val="0048659C"/>
    <w:rsid w:val="00486BA6"/>
    <w:rsid w:val="00486DBA"/>
    <w:rsid w:val="00490081"/>
    <w:rsid w:val="00490A6C"/>
    <w:rsid w:val="00490DC9"/>
    <w:rsid w:val="00490E2F"/>
    <w:rsid w:val="00491EAD"/>
    <w:rsid w:val="0049286F"/>
    <w:rsid w:val="00492B71"/>
    <w:rsid w:val="004939B6"/>
    <w:rsid w:val="0049414B"/>
    <w:rsid w:val="004943AB"/>
    <w:rsid w:val="004948AD"/>
    <w:rsid w:val="00494C11"/>
    <w:rsid w:val="00494FD5"/>
    <w:rsid w:val="00495E1D"/>
    <w:rsid w:val="0049726D"/>
    <w:rsid w:val="00497C67"/>
    <w:rsid w:val="004A1263"/>
    <w:rsid w:val="004A1E7C"/>
    <w:rsid w:val="004A2062"/>
    <w:rsid w:val="004A30F8"/>
    <w:rsid w:val="004A33EC"/>
    <w:rsid w:val="004A3782"/>
    <w:rsid w:val="004A553B"/>
    <w:rsid w:val="004A6974"/>
    <w:rsid w:val="004A7CCB"/>
    <w:rsid w:val="004A7D13"/>
    <w:rsid w:val="004A7F9F"/>
    <w:rsid w:val="004B08AD"/>
    <w:rsid w:val="004B0B94"/>
    <w:rsid w:val="004B1ED9"/>
    <w:rsid w:val="004B37E5"/>
    <w:rsid w:val="004B3C54"/>
    <w:rsid w:val="004B52E2"/>
    <w:rsid w:val="004B5DE5"/>
    <w:rsid w:val="004B5EF9"/>
    <w:rsid w:val="004B7444"/>
    <w:rsid w:val="004B7C69"/>
    <w:rsid w:val="004B7F62"/>
    <w:rsid w:val="004C012B"/>
    <w:rsid w:val="004C0370"/>
    <w:rsid w:val="004C0C59"/>
    <w:rsid w:val="004C21CA"/>
    <w:rsid w:val="004C2975"/>
    <w:rsid w:val="004C2C75"/>
    <w:rsid w:val="004C3236"/>
    <w:rsid w:val="004C32BA"/>
    <w:rsid w:val="004C38DD"/>
    <w:rsid w:val="004C40A0"/>
    <w:rsid w:val="004C42B1"/>
    <w:rsid w:val="004C443A"/>
    <w:rsid w:val="004C46B8"/>
    <w:rsid w:val="004C4933"/>
    <w:rsid w:val="004C5D67"/>
    <w:rsid w:val="004C67F4"/>
    <w:rsid w:val="004C6C32"/>
    <w:rsid w:val="004D1D8B"/>
    <w:rsid w:val="004D2AAD"/>
    <w:rsid w:val="004D2C1C"/>
    <w:rsid w:val="004D5AEA"/>
    <w:rsid w:val="004D6320"/>
    <w:rsid w:val="004D65C8"/>
    <w:rsid w:val="004D68DB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24A"/>
    <w:rsid w:val="004E6543"/>
    <w:rsid w:val="004E7688"/>
    <w:rsid w:val="004F08D1"/>
    <w:rsid w:val="004F16E5"/>
    <w:rsid w:val="004F186D"/>
    <w:rsid w:val="004F257F"/>
    <w:rsid w:val="004F291C"/>
    <w:rsid w:val="004F4036"/>
    <w:rsid w:val="004F672F"/>
    <w:rsid w:val="004F70A2"/>
    <w:rsid w:val="00501460"/>
    <w:rsid w:val="0050168B"/>
    <w:rsid w:val="00501C04"/>
    <w:rsid w:val="00502556"/>
    <w:rsid w:val="005026B5"/>
    <w:rsid w:val="00502FEB"/>
    <w:rsid w:val="005034FB"/>
    <w:rsid w:val="0050526B"/>
    <w:rsid w:val="00505C0D"/>
    <w:rsid w:val="00505E65"/>
    <w:rsid w:val="005063B7"/>
    <w:rsid w:val="0050664A"/>
    <w:rsid w:val="00507D5E"/>
    <w:rsid w:val="005102B5"/>
    <w:rsid w:val="005110DA"/>
    <w:rsid w:val="00511169"/>
    <w:rsid w:val="00511AE3"/>
    <w:rsid w:val="00511C0C"/>
    <w:rsid w:val="00511E45"/>
    <w:rsid w:val="00512426"/>
    <w:rsid w:val="00512F69"/>
    <w:rsid w:val="00514AFD"/>
    <w:rsid w:val="005170C6"/>
    <w:rsid w:val="005171D4"/>
    <w:rsid w:val="0051721E"/>
    <w:rsid w:val="00520B65"/>
    <w:rsid w:val="00520C46"/>
    <w:rsid w:val="0052196B"/>
    <w:rsid w:val="00521EE0"/>
    <w:rsid w:val="00522E4B"/>
    <w:rsid w:val="00523EA9"/>
    <w:rsid w:val="005243AE"/>
    <w:rsid w:val="00524D02"/>
    <w:rsid w:val="00525751"/>
    <w:rsid w:val="00525871"/>
    <w:rsid w:val="00525A11"/>
    <w:rsid w:val="00525C0B"/>
    <w:rsid w:val="00530C1A"/>
    <w:rsid w:val="00530F13"/>
    <w:rsid w:val="00531284"/>
    <w:rsid w:val="00531576"/>
    <w:rsid w:val="00531B7F"/>
    <w:rsid w:val="005331AC"/>
    <w:rsid w:val="005339F3"/>
    <w:rsid w:val="005349D2"/>
    <w:rsid w:val="00534FD9"/>
    <w:rsid w:val="00535F83"/>
    <w:rsid w:val="00536BE9"/>
    <w:rsid w:val="0053706F"/>
    <w:rsid w:val="00537636"/>
    <w:rsid w:val="00537DCA"/>
    <w:rsid w:val="0054070F"/>
    <w:rsid w:val="00540D12"/>
    <w:rsid w:val="00541C76"/>
    <w:rsid w:val="0054265B"/>
    <w:rsid w:val="00542F2D"/>
    <w:rsid w:val="00543079"/>
    <w:rsid w:val="0054337D"/>
    <w:rsid w:val="0054349A"/>
    <w:rsid w:val="00544130"/>
    <w:rsid w:val="005444D9"/>
    <w:rsid w:val="00544C50"/>
    <w:rsid w:val="00544C92"/>
    <w:rsid w:val="00545CE7"/>
    <w:rsid w:val="005464A0"/>
    <w:rsid w:val="005468B0"/>
    <w:rsid w:val="005512AE"/>
    <w:rsid w:val="005535D2"/>
    <w:rsid w:val="00554677"/>
    <w:rsid w:val="00554B87"/>
    <w:rsid w:val="00561265"/>
    <w:rsid w:val="00561F7F"/>
    <w:rsid w:val="00562114"/>
    <w:rsid w:val="005626B8"/>
    <w:rsid w:val="00563FC3"/>
    <w:rsid w:val="00564B58"/>
    <w:rsid w:val="00565509"/>
    <w:rsid w:val="00565D70"/>
    <w:rsid w:val="00566DD8"/>
    <w:rsid w:val="00567A5B"/>
    <w:rsid w:val="00567FB4"/>
    <w:rsid w:val="00570962"/>
    <w:rsid w:val="005715DF"/>
    <w:rsid w:val="0057183A"/>
    <w:rsid w:val="00572587"/>
    <w:rsid w:val="005726A2"/>
    <w:rsid w:val="00572834"/>
    <w:rsid w:val="00572A5C"/>
    <w:rsid w:val="005731B7"/>
    <w:rsid w:val="005731FF"/>
    <w:rsid w:val="00573603"/>
    <w:rsid w:val="005749C2"/>
    <w:rsid w:val="00575731"/>
    <w:rsid w:val="00575B4D"/>
    <w:rsid w:val="0057609B"/>
    <w:rsid w:val="005763D4"/>
    <w:rsid w:val="00577158"/>
    <w:rsid w:val="00580900"/>
    <w:rsid w:val="00580B7F"/>
    <w:rsid w:val="00581572"/>
    <w:rsid w:val="00581837"/>
    <w:rsid w:val="00581C3C"/>
    <w:rsid w:val="005821D2"/>
    <w:rsid w:val="0058275C"/>
    <w:rsid w:val="00582D92"/>
    <w:rsid w:val="00583617"/>
    <w:rsid w:val="00583CB4"/>
    <w:rsid w:val="005870CB"/>
    <w:rsid w:val="00587736"/>
    <w:rsid w:val="00587B88"/>
    <w:rsid w:val="00587F9E"/>
    <w:rsid w:val="00592CC0"/>
    <w:rsid w:val="00593657"/>
    <w:rsid w:val="0059530B"/>
    <w:rsid w:val="005969A5"/>
    <w:rsid w:val="005A048B"/>
    <w:rsid w:val="005A1BC0"/>
    <w:rsid w:val="005A1F30"/>
    <w:rsid w:val="005A24A0"/>
    <w:rsid w:val="005A297C"/>
    <w:rsid w:val="005A32B6"/>
    <w:rsid w:val="005A46C2"/>
    <w:rsid w:val="005A48F7"/>
    <w:rsid w:val="005A4DCA"/>
    <w:rsid w:val="005A5DEF"/>
    <w:rsid w:val="005A63F3"/>
    <w:rsid w:val="005A6A78"/>
    <w:rsid w:val="005A6DA8"/>
    <w:rsid w:val="005A7029"/>
    <w:rsid w:val="005A77B4"/>
    <w:rsid w:val="005A7948"/>
    <w:rsid w:val="005B16A1"/>
    <w:rsid w:val="005B2609"/>
    <w:rsid w:val="005B30B8"/>
    <w:rsid w:val="005B336B"/>
    <w:rsid w:val="005B3C1A"/>
    <w:rsid w:val="005B3D86"/>
    <w:rsid w:val="005B417A"/>
    <w:rsid w:val="005B4217"/>
    <w:rsid w:val="005B444D"/>
    <w:rsid w:val="005B4EF6"/>
    <w:rsid w:val="005B54DC"/>
    <w:rsid w:val="005B749D"/>
    <w:rsid w:val="005B7984"/>
    <w:rsid w:val="005C00A2"/>
    <w:rsid w:val="005C05DA"/>
    <w:rsid w:val="005C0E20"/>
    <w:rsid w:val="005C30DF"/>
    <w:rsid w:val="005C4129"/>
    <w:rsid w:val="005C5404"/>
    <w:rsid w:val="005C6AF9"/>
    <w:rsid w:val="005C70FE"/>
    <w:rsid w:val="005C7A82"/>
    <w:rsid w:val="005D1BD7"/>
    <w:rsid w:val="005D3750"/>
    <w:rsid w:val="005D3CD8"/>
    <w:rsid w:val="005D45FA"/>
    <w:rsid w:val="005D476A"/>
    <w:rsid w:val="005D623B"/>
    <w:rsid w:val="005D628C"/>
    <w:rsid w:val="005D6C64"/>
    <w:rsid w:val="005D7349"/>
    <w:rsid w:val="005D75A5"/>
    <w:rsid w:val="005E0126"/>
    <w:rsid w:val="005E1AF8"/>
    <w:rsid w:val="005E1D4C"/>
    <w:rsid w:val="005E2D88"/>
    <w:rsid w:val="005E3E22"/>
    <w:rsid w:val="005E462C"/>
    <w:rsid w:val="005E4AB7"/>
    <w:rsid w:val="005E4D7D"/>
    <w:rsid w:val="005E6BC9"/>
    <w:rsid w:val="005E722E"/>
    <w:rsid w:val="005F0111"/>
    <w:rsid w:val="005F031D"/>
    <w:rsid w:val="005F0BBB"/>
    <w:rsid w:val="005F1707"/>
    <w:rsid w:val="005F38B9"/>
    <w:rsid w:val="005F4485"/>
    <w:rsid w:val="005F4626"/>
    <w:rsid w:val="005F5F77"/>
    <w:rsid w:val="005F63E0"/>
    <w:rsid w:val="005F64CA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6D0"/>
    <w:rsid w:val="00603767"/>
    <w:rsid w:val="00603A6D"/>
    <w:rsid w:val="00605227"/>
    <w:rsid w:val="00605629"/>
    <w:rsid w:val="00605A70"/>
    <w:rsid w:val="0060621C"/>
    <w:rsid w:val="006101A1"/>
    <w:rsid w:val="00611354"/>
    <w:rsid w:val="0061386E"/>
    <w:rsid w:val="00613E18"/>
    <w:rsid w:val="006146A0"/>
    <w:rsid w:val="00615193"/>
    <w:rsid w:val="0061619F"/>
    <w:rsid w:val="00617434"/>
    <w:rsid w:val="00617AFD"/>
    <w:rsid w:val="0062039E"/>
    <w:rsid w:val="0062091A"/>
    <w:rsid w:val="006209C5"/>
    <w:rsid w:val="00620E04"/>
    <w:rsid w:val="006221A6"/>
    <w:rsid w:val="0062576B"/>
    <w:rsid w:val="00625BC3"/>
    <w:rsid w:val="00625FAA"/>
    <w:rsid w:val="0062637C"/>
    <w:rsid w:val="006266EE"/>
    <w:rsid w:val="0062703C"/>
    <w:rsid w:val="0062794F"/>
    <w:rsid w:val="00630C3B"/>
    <w:rsid w:val="00631A8A"/>
    <w:rsid w:val="00631BA3"/>
    <w:rsid w:val="0063327D"/>
    <w:rsid w:val="00633412"/>
    <w:rsid w:val="00633C5B"/>
    <w:rsid w:val="006377CD"/>
    <w:rsid w:val="00637916"/>
    <w:rsid w:val="00640365"/>
    <w:rsid w:val="00640477"/>
    <w:rsid w:val="006428C9"/>
    <w:rsid w:val="00642A58"/>
    <w:rsid w:val="0064313C"/>
    <w:rsid w:val="00643A7B"/>
    <w:rsid w:val="00644824"/>
    <w:rsid w:val="00647175"/>
    <w:rsid w:val="00647211"/>
    <w:rsid w:val="00647B0D"/>
    <w:rsid w:val="006507DC"/>
    <w:rsid w:val="0065119E"/>
    <w:rsid w:val="006514CD"/>
    <w:rsid w:val="006517FF"/>
    <w:rsid w:val="00652EF7"/>
    <w:rsid w:val="006542E4"/>
    <w:rsid w:val="00654846"/>
    <w:rsid w:val="006549C4"/>
    <w:rsid w:val="0065548D"/>
    <w:rsid w:val="00655639"/>
    <w:rsid w:val="00655D75"/>
    <w:rsid w:val="006561A5"/>
    <w:rsid w:val="0065680D"/>
    <w:rsid w:val="00656A3A"/>
    <w:rsid w:val="00657E6C"/>
    <w:rsid w:val="00657F85"/>
    <w:rsid w:val="00662131"/>
    <w:rsid w:val="00662BD0"/>
    <w:rsid w:val="00663016"/>
    <w:rsid w:val="006631F9"/>
    <w:rsid w:val="00664B4E"/>
    <w:rsid w:val="00665332"/>
    <w:rsid w:val="006661FC"/>
    <w:rsid w:val="00667BF7"/>
    <w:rsid w:val="00670B9E"/>
    <w:rsid w:val="00672014"/>
    <w:rsid w:val="00672C8E"/>
    <w:rsid w:val="00673034"/>
    <w:rsid w:val="00673235"/>
    <w:rsid w:val="00674BD1"/>
    <w:rsid w:val="0068019D"/>
    <w:rsid w:val="006804B7"/>
    <w:rsid w:val="0068152D"/>
    <w:rsid w:val="00681744"/>
    <w:rsid w:val="00683198"/>
    <w:rsid w:val="00684E3B"/>
    <w:rsid w:val="00685A9C"/>
    <w:rsid w:val="006875E4"/>
    <w:rsid w:val="00687F60"/>
    <w:rsid w:val="00690903"/>
    <w:rsid w:val="00690A48"/>
    <w:rsid w:val="0069268F"/>
    <w:rsid w:val="006932F0"/>
    <w:rsid w:val="006942B4"/>
    <w:rsid w:val="00694F99"/>
    <w:rsid w:val="00697214"/>
    <w:rsid w:val="00697359"/>
    <w:rsid w:val="00697AE3"/>
    <w:rsid w:val="006A2CA1"/>
    <w:rsid w:val="006A2CC4"/>
    <w:rsid w:val="006A3B14"/>
    <w:rsid w:val="006A4264"/>
    <w:rsid w:val="006A444D"/>
    <w:rsid w:val="006A46EE"/>
    <w:rsid w:val="006A4B91"/>
    <w:rsid w:val="006A4BB6"/>
    <w:rsid w:val="006A61C9"/>
    <w:rsid w:val="006A674A"/>
    <w:rsid w:val="006B0CF4"/>
    <w:rsid w:val="006B12D7"/>
    <w:rsid w:val="006B1A76"/>
    <w:rsid w:val="006B2207"/>
    <w:rsid w:val="006B34C2"/>
    <w:rsid w:val="006B34E6"/>
    <w:rsid w:val="006B449F"/>
    <w:rsid w:val="006B547B"/>
    <w:rsid w:val="006B5AD5"/>
    <w:rsid w:val="006B634A"/>
    <w:rsid w:val="006B7E6A"/>
    <w:rsid w:val="006C014E"/>
    <w:rsid w:val="006C0C75"/>
    <w:rsid w:val="006C1741"/>
    <w:rsid w:val="006C27FF"/>
    <w:rsid w:val="006C2E98"/>
    <w:rsid w:val="006C33FB"/>
    <w:rsid w:val="006C3A85"/>
    <w:rsid w:val="006C4138"/>
    <w:rsid w:val="006C425D"/>
    <w:rsid w:val="006C4456"/>
    <w:rsid w:val="006C47C3"/>
    <w:rsid w:val="006C498B"/>
    <w:rsid w:val="006C52D6"/>
    <w:rsid w:val="006C58D4"/>
    <w:rsid w:val="006C5E50"/>
    <w:rsid w:val="006C620D"/>
    <w:rsid w:val="006C62FD"/>
    <w:rsid w:val="006C7199"/>
    <w:rsid w:val="006C7ED5"/>
    <w:rsid w:val="006D06BB"/>
    <w:rsid w:val="006D0ACC"/>
    <w:rsid w:val="006D0BC5"/>
    <w:rsid w:val="006D2E63"/>
    <w:rsid w:val="006D377A"/>
    <w:rsid w:val="006D5743"/>
    <w:rsid w:val="006D5F04"/>
    <w:rsid w:val="006D5F5C"/>
    <w:rsid w:val="006D71F6"/>
    <w:rsid w:val="006E1B8E"/>
    <w:rsid w:val="006E2FF4"/>
    <w:rsid w:val="006E38A0"/>
    <w:rsid w:val="006E4204"/>
    <w:rsid w:val="006E58F0"/>
    <w:rsid w:val="006E5ABB"/>
    <w:rsid w:val="006E6619"/>
    <w:rsid w:val="006E6F51"/>
    <w:rsid w:val="006E7BA5"/>
    <w:rsid w:val="006E7D92"/>
    <w:rsid w:val="006F079F"/>
    <w:rsid w:val="006F0FC0"/>
    <w:rsid w:val="006F122D"/>
    <w:rsid w:val="006F1DC7"/>
    <w:rsid w:val="006F25F4"/>
    <w:rsid w:val="006F2FBC"/>
    <w:rsid w:val="006F525F"/>
    <w:rsid w:val="006F5A13"/>
    <w:rsid w:val="006F5CBB"/>
    <w:rsid w:val="006F6005"/>
    <w:rsid w:val="006F62E5"/>
    <w:rsid w:val="006F6B63"/>
    <w:rsid w:val="006F7E4B"/>
    <w:rsid w:val="00700A17"/>
    <w:rsid w:val="00702AC5"/>
    <w:rsid w:val="00703295"/>
    <w:rsid w:val="007048B2"/>
    <w:rsid w:val="00704F3D"/>
    <w:rsid w:val="00706813"/>
    <w:rsid w:val="00707109"/>
    <w:rsid w:val="00710AAC"/>
    <w:rsid w:val="00710C9D"/>
    <w:rsid w:val="00711C4F"/>
    <w:rsid w:val="007121F6"/>
    <w:rsid w:val="0071289D"/>
    <w:rsid w:val="00714539"/>
    <w:rsid w:val="00715388"/>
    <w:rsid w:val="00715947"/>
    <w:rsid w:val="00715CF8"/>
    <w:rsid w:val="00716150"/>
    <w:rsid w:val="00717292"/>
    <w:rsid w:val="00717C6F"/>
    <w:rsid w:val="00720376"/>
    <w:rsid w:val="00720878"/>
    <w:rsid w:val="00720C30"/>
    <w:rsid w:val="007226E9"/>
    <w:rsid w:val="00722AFA"/>
    <w:rsid w:val="00722B7B"/>
    <w:rsid w:val="00723778"/>
    <w:rsid w:val="00724594"/>
    <w:rsid w:val="0072554D"/>
    <w:rsid w:val="00726030"/>
    <w:rsid w:val="00726080"/>
    <w:rsid w:val="00726629"/>
    <w:rsid w:val="00726C34"/>
    <w:rsid w:val="007277CD"/>
    <w:rsid w:val="00730504"/>
    <w:rsid w:val="007307AA"/>
    <w:rsid w:val="0073195F"/>
    <w:rsid w:val="00732B33"/>
    <w:rsid w:val="007338E5"/>
    <w:rsid w:val="007346D3"/>
    <w:rsid w:val="00734779"/>
    <w:rsid w:val="00735AF4"/>
    <w:rsid w:val="00736D11"/>
    <w:rsid w:val="0073773C"/>
    <w:rsid w:val="00740373"/>
    <w:rsid w:val="00741D02"/>
    <w:rsid w:val="00741E48"/>
    <w:rsid w:val="0074267B"/>
    <w:rsid w:val="00742C76"/>
    <w:rsid w:val="007431EE"/>
    <w:rsid w:val="00743F33"/>
    <w:rsid w:val="0074421B"/>
    <w:rsid w:val="00744749"/>
    <w:rsid w:val="007450BD"/>
    <w:rsid w:val="00746480"/>
    <w:rsid w:val="0075149F"/>
    <w:rsid w:val="007514DC"/>
    <w:rsid w:val="007520A0"/>
    <w:rsid w:val="0075321E"/>
    <w:rsid w:val="00753520"/>
    <w:rsid w:val="00753BED"/>
    <w:rsid w:val="00754464"/>
    <w:rsid w:val="00754AF3"/>
    <w:rsid w:val="007559C0"/>
    <w:rsid w:val="00756DC6"/>
    <w:rsid w:val="00757376"/>
    <w:rsid w:val="00757F76"/>
    <w:rsid w:val="007600B3"/>
    <w:rsid w:val="00760706"/>
    <w:rsid w:val="007617E6"/>
    <w:rsid w:val="00761A7D"/>
    <w:rsid w:val="00761BDB"/>
    <w:rsid w:val="00762D67"/>
    <w:rsid w:val="00763075"/>
    <w:rsid w:val="007641D4"/>
    <w:rsid w:val="007647D3"/>
    <w:rsid w:val="00765247"/>
    <w:rsid w:val="00765408"/>
    <w:rsid w:val="007656A7"/>
    <w:rsid w:val="0076711D"/>
    <w:rsid w:val="00770233"/>
    <w:rsid w:val="00770913"/>
    <w:rsid w:val="00772DF9"/>
    <w:rsid w:val="00772ED8"/>
    <w:rsid w:val="0077345F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68A"/>
    <w:rsid w:val="00782D82"/>
    <w:rsid w:val="0078309E"/>
    <w:rsid w:val="0078388F"/>
    <w:rsid w:val="00785576"/>
    <w:rsid w:val="00785B92"/>
    <w:rsid w:val="00786762"/>
    <w:rsid w:val="00787C59"/>
    <w:rsid w:val="0079063F"/>
    <w:rsid w:val="007907FE"/>
    <w:rsid w:val="007908B9"/>
    <w:rsid w:val="00791284"/>
    <w:rsid w:val="007914AD"/>
    <w:rsid w:val="007916B4"/>
    <w:rsid w:val="0079230A"/>
    <w:rsid w:val="00793CB2"/>
    <w:rsid w:val="00793F90"/>
    <w:rsid w:val="00794B43"/>
    <w:rsid w:val="00794DED"/>
    <w:rsid w:val="00795A43"/>
    <w:rsid w:val="007960D7"/>
    <w:rsid w:val="007960D9"/>
    <w:rsid w:val="007A1C93"/>
    <w:rsid w:val="007A3AE4"/>
    <w:rsid w:val="007A452B"/>
    <w:rsid w:val="007A57B9"/>
    <w:rsid w:val="007A5B2C"/>
    <w:rsid w:val="007A6DF2"/>
    <w:rsid w:val="007A75C6"/>
    <w:rsid w:val="007B02AF"/>
    <w:rsid w:val="007B08CD"/>
    <w:rsid w:val="007B16EC"/>
    <w:rsid w:val="007B2E54"/>
    <w:rsid w:val="007B34A1"/>
    <w:rsid w:val="007B378E"/>
    <w:rsid w:val="007B3AF7"/>
    <w:rsid w:val="007B3C15"/>
    <w:rsid w:val="007B5D80"/>
    <w:rsid w:val="007B5DCE"/>
    <w:rsid w:val="007B5F02"/>
    <w:rsid w:val="007B5F67"/>
    <w:rsid w:val="007B608E"/>
    <w:rsid w:val="007B706F"/>
    <w:rsid w:val="007B72A1"/>
    <w:rsid w:val="007C0DB6"/>
    <w:rsid w:val="007C1A1D"/>
    <w:rsid w:val="007C1A78"/>
    <w:rsid w:val="007C244A"/>
    <w:rsid w:val="007C26E5"/>
    <w:rsid w:val="007C4000"/>
    <w:rsid w:val="007C4983"/>
    <w:rsid w:val="007C7EE8"/>
    <w:rsid w:val="007C7FAD"/>
    <w:rsid w:val="007D18DF"/>
    <w:rsid w:val="007D2CD5"/>
    <w:rsid w:val="007D2CD7"/>
    <w:rsid w:val="007D2F7C"/>
    <w:rsid w:val="007D4124"/>
    <w:rsid w:val="007D420D"/>
    <w:rsid w:val="007D43E9"/>
    <w:rsid w:val="007D4EFD"/>
    <w:rsid w:val="007D4FB8"/>
    <w:rsid w:val="007D4FEC"/>
    <w:rsid w:val="007D5379"/>
    <w:rsid w:val="007D59E4"/>
    <w:rsid w:val="007E05BC"/>
    <w:rsid w:val="007E0D66"/>
    <w:rsid w:val="007E1644"/>
    <w:rsid w:val="007E2165"/>
    <w:rsid w:val="007E287E"/>
    <w:rsid w:val="007E3098"/>
    <w:rsid w:val="007E4B7E"/>
    <w:rsid w:val="007E560D"/>
    <w:rsid w:val="007E64EE"/>
    <w:rsid w:val="007E68F6"/>
    <w:rsid w:val="007E6B64"/>
    <w:rsid w:val="007E6D9C"/>
    <w:rsid w:val="007E722E"/>
    <w:rsid w:val="007E7F80"/>
    <w:rsid w:val="007F0B50"/>
    <w:rsid w:val="007F10B6"/>
    <w:rsid w:val="007F14B2"/>
    <w:rsid w:val="007F19CD"/>
    <w:rsid w:val="007F2AEB"/>
    <w:rsid w:val="007F2B48"/>
    <w:rsid w:val="007F2C28"/>
    <w:rsid w:val="007F32A5"/>
    <w:rsid w:val="007F46F0"/>
    <w:rsid w:val="007F4C86"/>
    <w:rsid w:val="007F6362"/>
    <w:rsid w:val="007F6ECA"/>
    <w:rsid w:val="007F714B"/>
    <w:rsid w:val="00800F64"/>
    <w:rsid w:val="00801187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06A64"/>
    <w:rsid w:val="00810632"/>
    <w:rsid w:val="00810DEE"/>
    <w:rsid w:val="00811357"/>
    <w:rsid w:val="00811AC3"/>
    <w:rsid w:val="0081393A"/>
    <w:rsid w:val="0081668D"/>
    <w:rsid w:val="00816C34"/>
    <w:rsid w:val="008174DF"/>
    <w:rsid w:val="0081769B"/>
    <w:rsid w:val="00820317"/>
    <w:rsid w:val="008207A6"/>
    <w:rsid w:val="0082081E"/>
    <w:rsid w:val="0082275E"/>
    <w:rsid w:val="00822B4B"/>
    <w:rsid w:val="00823A10"/>
    <w:rsid w:val="008242BF"/>
    <w:rsid w:val="0082469A"/>
    <w:rsid w:val="00824FAE"/>
    <w:rsid w:val="008252B2"/>
    <w:rsid w:val="00825588"/>
    <w:rsid w:val="00826737"/>
    <w:rsid w:val="0082768D"/>
    <w:rsid w:val="008304E8"/>
    <w:rsid w:val="00830574"/>
    <w:rsid w:val="00831591"/>
    <w:rsid w:val="0083285E"/>
    <w:rsid w:val="008331D5"/>
    <w:rsid w:val="0083596D"/>
    <w:rsid w:val="00835AC5"/>
    <w:rsid w:val="00835F42"/>
    <w:rsid w:val="00836439"/>
    <w:rsid w:val="008365D6"/>
    <w:rsid w:val="00836604"/>
    <w:rsid w:val="00836806"/>
    <w:rsid w:val="00836C2B"/>
    <w:rsid w:val="00836C7A"/>
    <w:rsid w:val="00836EA4"/>
    <w:rsid w:val="008375CF"/>
    <w:rsid w:val="00837B15"/>
    <w:rsid w:val="0084017B"/>
    <w:rsid w:val="008402F8"/>
    <w:rsid w:val="0084033A"/>
    <w:rsid w:val="008410AB"/>
    <w:rsid w:val="00841709"/>
    <w:rsid w:val="0084206C"/>
    <w:rsid w:val="00842075"/>
    <w:rsid w:val="00842E5D"/>
    <w:rsid w:val="00843E77"/>
    <w:rsid w:val="008440CB"/>
    <w:rsid w:val="0084422D"/>
    <w:rsid w:val="0084492B"/>
    <w:rsid w:val="00844BAF"/>
    <w:rsid w:val="008470E8"/>
    <w:rsid w:val="00847A22"/>
    <w:rsid w:val="008507D1"/>
    <w:rsid w:val="00850B0B"/>
    <w:rsid w:val="008516FE"/>
    <w:rsid w:val="00854245"/>
    <w:rsid w:val="00854B00"/>
    <w:rsid w:val="008550F6"/>
    <w:rsid w:val="00855DC1"/>
    <w:rsid w:val="00860002"/>
    <w:rsid w:val="00860E8B"/>
    <w:rsid w:val="00860F4A"/>
    <w:rsid w:val="008618BF"/>
    <w:rsid w:val="00861BD4"/>
    <w:rsid w:val="008624E6"/>
    <w:rsid w:val="00863938"/>
    <w:rsid w:val="00863E26"/>
    <w:rsid w:val="00863EE3"/>
    <w:rsid w:val="00866301"/>
    <w:rsid w:val="008674C2"/>
    <w:rsid w:val="0086765A"/>
    <w:rsid w:val="00867BCE"/>
    <w:rsid w:val="00867F1C"/>
    <w:rsid w:val="008707E2"/>
    <w:rsid w:val="00870CAA"/>
    <w:rsid w:val="0087129C"/>
    <w:rsid w:val="00872C48"/>
    <w:rsid w:val="00873BA4"/>
    <w:rsid w:val="00875023"/>
    <w:rsid w:val="00875098"/>
    <w:rsid w:val="0087515B"/>
    <w:rsid w:val="00875830"/>
    <w:rsid w:val="008778AC"/>
    <w:rsid w:val="008813C0"/>
    <w:rsid w:val="00881D54"/>
    <w:rsid w:val="00882A5B"/>
    <w:rsid w:val="008839BC"/>
    <w:rsid w:val="008839D5"/>
    <w:rsid w:val="008842FA"/>
    <w:rsid w:val="00886A05"/>
    <w:rsid w:val="00891A7E"/>
    <w:rsid w:val="0089352B"/>
    <w:rsid w:val="00893F3B"/>
    <w:rsid w:val="00894656"/>
    <w:rsid w:val="00894EE5"/>
    <w:rsid w:val="008964CA"/>
    <w:rsid w:val="00896FD7"/>
    <w:rsid w:val="0089787E"/>
    <w:rsid w:val="0089793B"/>
    <w:rsid w:val="00897D38"/>
    <w:rsid w:val="008A147B"/>
    <w:rsid w:val="008A1728"/>
    <w:rsid w:val="008A1B38"/>
    <w:rsid w:val="008A1BC2"/>
    <w:rsid w:val="008A22CE"/>
    <w:rsid w:val="008A327C"/>
    <w:rsid w:val="008A365C"/>
    <w:rsid w:val="008A490E"/>
    <w:rsid w:val="008A4DDD"/>
    <w:rsid w:val="008A52B6"/>
    <w:rsid w:val="008A67EE"/>
    <w:rsid w:val="008A6C8C"/>
    <w:rsid w:val="008A6D13"/>
    <w:rsid w:val="008B0DCC"/>
    <w:rsid w:val="008B1302"/>
    <w:rsid w:val="008B1C4B"/>
    <w:rsid w:val="008B2264"/>
    <w:rsid w:val="008B2BC0"/>
    <w:rsid w:val="008B2DA4"/>
    <w:rsid w:val="008B34EF"/>
    <w:rsid w:val="008B42D2"/>
    <w:rsid w:val="008B466B"/>
    <w:rsid w:val="008B4B03"/>
    <w:rsid w:val="008B5C67"/>
    <w:rsid w:val="008B6E43"/>
    <w:rsid w:val="008B6F7A"/>
    <w:rsid w:val="008B710B"/>
    <w:rsid w:val="008C0931"/>
    <w:rsid w:val="008C139D"/>
    <w:rsid w:val="008C171B"/>
    <w:rsid w:val="008C1DB8"/>
    <w:rsid w:val="008C267F"/>
    <w:rsid w:val="008C2BB8"/>
    <w:rsid w:val="008C3D6E"/>
    <w:rsid w:val="008C3DAF"/>
    <w:rsid w:val="008C48EF"/>
    <w:rsid w:val="008C4DF4"/>
    <w:rsid w:val="008C5D3D"/>
    <w:rsid w:val="008C5F70"/>
    <w:rsid w:val="008C5F73"/>
    <w:rsid w:val="008D0048"/>
    <w:rsid w:val="008D035C"/>
    <w:rsid w:val="008D1507"/>
    <w:rsid w:val="008D156E"/>
    <w:rsid w:val="008D1A12"/>
    <w:rsid w:val="008D2094"/>
    <w:rsid w:val="008D2108"/>
    <w:rsid w:val="008D3360"/>
    <w:rsid w:val="008D4D16"/>
    <w:rsid w:val="008D5B22"/>
    <w:rsid w:val="008D6425"/>
    <w:rsid w:val="008D6A17"/>
    <w:rsid w:val="008E10E1"/>
    <w:rsid w:val="008E202F"/>
    <w:rsid w:val="008E2713"/>
    <w:rsid w:val="008E2C7A"/>
    <w:rsid w:val="008E2DA6"/>
    <w:rsid w:val="008E2EC7"/>
    <w:rsid w:val="008E3160"/>
    <w:rsid w:val="008E5A87"/>
    <w:rsid w:val="008E5F56"/>
    <w:rsid w:val="008E6A39"/>
    <w:rsid w:val="008F039B"/>
    <w:rsid w:val="008F244D"/>
    <w:rsid w:val="008F3449"/>
    <w:rsid w:val="008F3539"/>
    <w:rsid w:val="008F47A6"/>
    <w:rsid w:val="008F48C9"/>
    <w:rsid w:val="008F6369"/>
    <w:rsid w:val="008F66F6"/>
    <w:rsid w:val="008F6ABE"/>
    <w:rsid w:val="008F706F"/>
    <w:rsid w:val="008F7126"/>
    <w:rsid w:val="00900AAD"/>
    <w:rsid w:val="00901530"/>
    <w:rsid w:val="00902DE2"/>
    <w:rsid w:val="00902F78"/>
    <w:rsid w:val="00903F47"/>
    <w:rsid w:val="00904C06"/>
    <w:rsid w:val="009052BC"/>
    <w:rsid w:val="0090595B"/>
    <w:rsid w:val="00906ACA"/>
    <w:rsid w:val="00906AD3"/>
    <w:rsid w:val="00907ABD"/>
    <w:rsid w:val="00910646"/>
    <w:rsid w:val="00910C73"/>
    <w:rsid w:val="00910D26"/>
    <w:rsid w:val="00910DB8"/>
    <w:rsid w:val="00911E75"/>
    <w:rsid w:val="0091296F"/>
    <w:rsid w:val="0091339F"/>
    <w:rsid w:val="009139B0"/>
    <w:rsid w:val="0091446A"/>
    <w:rsid w:val="0091475B"/>
    <w:rsid w:val="009153B3"/>
    <w:rsid w:val="009156DF"/>
    <w:rsid w:val="00915A1D"/>
    <w:rsid w:val="00916400"/>
    <w:rsid w:val="00917643"/>
    <w:rsid w:val="00920CBC"/>
    <w:rsid w:val="009210CD"/>
    <w:rsid w:val="00921F64"/>
    <w:rsid w:val="00922CAC"/>
    <w:rsid w:val="009235A9"/>
    <w:rsid w:val="00923FA1"/>
    <w:rsid w:val="00925691"/>
    <w:rsid w:val="00925D76"/>
    <w:rsid w:val="009261C4"/>
    <w:rsid w:val="00927F5F"/>
    <w:rsid w:val="0093079C"/>
    <w:rsid w:val="009307F8"/>
    <w:rsid w:val="009311C5"/>
    <w:rsid w:val="009312CA"/>
    <w:rsid w:val="00932023"/>
    <w:rsid w:val="00932D3A"/>
    <w:rsid w:val="00932F22"/>
    <w:rsid w:val="00933845"/>
    <w:rsid w:val="00936AF6"/>
    <w:rsid w:val="009370FB"/>
    <w:rsid w:val="00941343"/>
    <w:rsid w:val="00941ED4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0C01"/>
    <w:rsid w:val="009513CF"/>
    <w:rsid w:val="00951934"/>
    <w:rsid w:val="00951ECE"/>
    <w:rsid w:val="00951F4C"/>
    <w:rsid w:val="00952E63"/>
    <w:rsid w:val="00953F20"/>
    <w:rsid w:val="00954578"/>
    <w:rsid w:val="0095458B"/>
    <w:rsid w:val="009548C1"/>
    <w:rsid w:val="00954BB1"/>
    <w:rsid w:val="00954D67"/>
    <w:rsid w:val="00954F99"/>
    <w:rsid w:val="009601EA"/>
    <w:rsid w:val="00961E00"/>
    <w:rsid w:val="009621E5"/>
    <w:rsid w:val="0096448B"/>
    <w:rsid w:val="00964B71"/>
    <w:rsid w:val="00964E62"/>
    <w:rsid w:val="00965A5A"/>
    <w:rsid w:val="00965CDA"/>
    <w:rsid w:val="00966C49"/>
    <w:rsid w:val="009705DA"/>
    <w:rsid w:val="009721AC"/>
    <w:rsid w:val="00972C1E"/>
    <w:rsid w:val="00973782"/>
    <w:rsid w:val="00973C65"/>
    <w:rsid w:val="009748A6"/>
    <w:rsid w:val="009776E4"/>
    <w:rsid w:val="00977A07"/>
    <w:rsid w:val="0098029A"/>
    <w:rsid w:val="00981715"/>
    <w:rsid w:val="009817B1"/>
    <w:rsid w:val="00981C66"/>
    <w:rsid w:val="009820C8"/>
    <w:rsid w:val="00982CB8"/>
    <w:rsid w:val="00982DA9"/>
    <w:rsid w:val="0098381B"/>
    <w:rsid w:val="00983F65"/>
    <w:rsid w:val="00984998"/>
    <w:rsid w:val="00984A32"/>
    <w:rsid w:val="00984B2F"/>
    <w:rsid w:val="00985E60"/>
    <w:rsid w:val="0098623E"/>
    <w:rsid w:val="00986739"/>
    <w:rsid w:val="0099059E"/>
    <w:rsid w:val="00990B43"/>
    <w:rsid w:val="00990C09"/>
    <w:rsid w:val="0099102D"/>
    <w:rsid w:val="00991059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09B3"/>
    <w:rsid w:val="009A1AF6"/>
    <w:rsid w:val="009A1D7B"/>
    <w:rsid w:val="009A24EA"/>
    <w:rsid w:val="009A32B5"/>
    <w:rsid w:val="009A462B"/>
    <w:rsid w:val="009A4CE5"/>
    <w:rsid w:val="009A6D52"/>
    <w:rsid w:val="009B0602"/>
    <w:rsid w:val="009B06FB"/>
    <w:rsid w:val="009B1C1B"/>
    <w:rsid w:val="009B1CAA"/>
    <w:rsid w:val="009B1F32"/>
    <w:rsid w:val="009B2986"/>
    <w:rsid w:val="009B3543"/>
    <w:rsid w:val="009B36A4"/>
    <w:rsid w:val="009B39F1"/>
    <w:rsid w:val="009B4868"/>
    <w:rsid w:val="009B5602"/>
    <w:rsid w:val="009B628D"/>
    <w:rsid w:val="009B635B"/>
    <w:rsid w:val="009B6EE3"/>
    <w:rsid w:val="009B7075"/>
    <w:rsid w:val="009B75B7"/>
    <w:rsid w:val="009C1371"/>
    <w:rsid w:val="009C30B9"/>
    <w:rsid w:val="009C318F"/>
    <w:rsid w:val="009C3337"/>
    <w:rsid w:val="009C382A"/>
    <w:rsid w:val="009C3AF4"/>
    <w:rsid w:val="009C50A3"/>
    <w:rsid w:val="009C5202"/>
    <w:rsid w:val="009C545C"/>
    <w:rsid w:val="009C60ED"/>
    <w:rsid w:val="009C77FE"/>
    <w:rsid w:val="009C7F28"/>
    <w:rsid w:val="009D05E6"/>
    <w:rsid w:val="009D07F8"/>
    <w:rsid w:val="009D0F42"/>
    <w:rsid w:val="009D0FF2"/>
    <w:rsid w:val="009D1184"/>
    <w:rsid w:val="009D1CB1"/>
    <w:rsid w:val="009D2080"/>
    <w:rsid w:val="009D3771"/>
    <w:rsid w:val="009D3830"/>
    <w:rsid w:val="009D3BB3"/>
    <w:rsid w:val="009D3FD3"/>
    <w:rsid w:val="009D4A83"/>
    <w:rsid w:val="009D5B74"/>
    <w:rsid w:val="009D62D9"/>
    <w:rsid w:val="009D72CA"/>
    <w:rsid w:val="009D7680"/>
    <w:rsid w:val="009E00D0"/>
    <w:rsid w:val="009E08B0"/>
    <w:rsid w:val="009E15A8"/>
    <w:rsid w:val="009E1FD4"/>
    <w:rsid w:val="009E338E"/>
    <w:rsid w:val="009E36E8"/>
    <w:rsid w:val="009E3A53"/>
    <w:rsid w:val="009E4B0E"/>
    <w:rsid w:val="009E4C56"/>
    <w:rsid w:val="009E6E5A"/>
    <w:rsid w:val="009E6F33"/>
    <w:rsid w:val="009E76EF"/>
    <w:rsid w:val="009E7A83"/>
    <w:rsid w:val="009F01F5"/>
    <w:rsid w:val="009F0718"/>
    <w:rsid w:val="009F0D25"/>
    <w:rsid w:val="009F0E44"/>
    <w:rsid w:val="009F19EC"/>
    <w:rsid w:val="009F2052"/>
    <w:rsid w:val="009F2077"/>
    <w:rsid w:val="009F234F"/>
    <w:rsid w:val="009F2673"/>
    <w:rsid w:val="009F3350"/>
    <w:rsid w:val="009F33F0"/>
    <w:rsid w:val="009F39C4"/>
    <w:rsid w:val="009F4126"/>
    <w:rsid w:val="009F45BD"/>
    <w:rsid w:val="009F5487"/>
    <w:rsid w:val="009F59D7"/>
    <w:rsid w:val="009F60EF"/>
    <w:rsid w:val="009F7EB5"/>
    <w:rsid w:val="00A00399"/>
    <w:rsid w:val="00A01540"/>
    <w:rsid w:val="00A0238D"/>
    <w:rsid w:val="00A02D7F"/>
    <w:rsid w:val="00A0337D"/>
    <w:rsid w:val="00A037A0"/>
    <w:rsid w:val="00A03D26"/>
    <w:rsid w:val="00A042A9"/>
    <w:rsid w:val="00A06144"/>
    <w:rsid w:val="00A06D26"/>
    <w:rsid w:val="00A079E3"/>
    <w:rsid w:val="00A10E1D"/>
    <w:rsid w:val="00A12E91"/>
    <w:rsid w:val="00A13190"/>
    <w:rsid w:val="00A14484"/>
    <w:rsid w:val="00A1518A"/>
    <w:rsid w:val="00A16379"/>
    <w:rsid w:val="00A21041"/>
    <w:rsid w:val="00A21416"/>
    <w:rsid w:val="00A22A96"/>
    <w:rsid w:val="00A237E4"/>
    <w:rsid w:val="00A25783"/>
    <w:rsid w:val="00A26E4A"/>
    <w:rsid w:val="00A273AE"/>
    <w:rsid w:val="00A27992"/>
    <w:rsid w:val="00A3017C"/>
    <w:rsid w:val="00A303CB"/>
    <w:rsid w:val="00A30899"/>
    <w:rsid w:val="00A311AF"/>
    <w:rsid w:val="00A33035"/>
    <w:rsid w:val="00A33120"/>
    <w:rsid w:val="00A33349"/>
    <w:rsid w:val="00A3338B"/>
    <w:rsid w:val="00A33678"/>
    <w:rsid w:val="00A33B16"/>
    <w:rsid w:val="00A34BF0"/>
    <w:rsid w:val="00A36F15"/>
    <w:rsid w:val="00A406EE"/>
    <w:rsid w:val="00A40D28"/>
    <w:rsid w:val="00A40FE3"/>
    <w:rsid w:val="00A41430"/>
    <w:rsid w:val="00A418FF"/>
    <w:rsid w:val="00A41C73"/>
    <w:rsid w:val="00A4288C"/>
    <w:rsid w:val="00A42A28"/>
    <w:rsid w:val="00A42C14"/>
    <w:rsid w:val="00A4398B"/>
    <w:rsid w:val="00A45435"/>
    <w:rsid w:val="00A45FC2"/>
    <w:rsid w:val="00A467BA"/>
    <w:rsid w:val="00A46A4E"/>
    <w:rsid w:val="00A46F5A"/>
    <w:rsid w:val="00A47DFE"/>
    <w:rsid w:val="00A504EA"/>
    <w:rsid w:val="00A50688"/>
    <w:rsid w:val="00A50CBA"/>
    <w:rsid w:val="00A50DBF"/>
    <w:rsid w:val="00A50DE7"/>
    <w:rsid w:val="00A51D46"/>
    <w:rsid w:val="00A528BC"/>
    <w:rsid w:val="00A5399B"/>
    <w:rsid w:val="00A53E9F"/>
    <w:rsid w:val="00A54752"/>
    <w:rsid w:val="00A54A97"/>
    <w:rsid w:val="00A55374"/>
    <w:rsid w:val="00A566D3"/>
    <w:rsid w:val="00A56DEC"/>
    <w:rsid w:val="00A5798D"/>
    <w:rsid w:val="00A60276"/>
    <w:rsid w:val="00A61330"/>
    <w:rsid w:val="00A61AF9"/>
    <w:rsid w:val="00A623B3"/>
    <w:rsid w:val="00A62A00"/>
    <w:rsid w:val="00A63ADF"/>
    <w:rsid w:val="00A64AA4"/>
    <w:rsid w:val="00A66003"/>
    <w:rsid w:val="00A66483"/>
    <w:rsid w:val="00A6686B"/>
    <w:rsid w:val="00A67193"/>
    <w:rsid w:val="00A70C29"/>
    <w:rsid w:val="00A714BD"/>
    <w:rsid w:val="00A72094"/>
    <w:rsid w:val="00A726F7"/>
    <w:rsid w:val="00A72C44"/>
    <w:rsid w:val="00A75136"/>
    <w:rsid w:val="00A75760"/>
    <w:rsid w:val="00A76B9C"/>
    <w:rsid w:val="00A83455"/>
    <w:rsid w:val="00A83D1B"/>
    <w:rsid w:val="00A83EB5"/>
    <w:rsid w:val="00A84AFA"/>
    <w:rsid w:val="00A850B8"/>
    <w:rsid w:val="00A863AA"/>
    <w:rsid w:val="00A908B6"/>
    <w:rsid w:val="00A91A47"/>
    <w:rsid w:val="00A91D29"/>
    <w:rsid w:val="00A91EFD"/>
    <w:rsid w:val="00A92831"/>
    <w:rsid w:val="00A93293"/>
    <w:rsid w:val="00A93FE3"/>
    <w:rsid w:val="00A944B5"/>
    <w:rsid w:val="00A94BDF"/>
    <w:rsid w:val="00A951EF"/>
    <w:rsid w:val="00A95AFB"/>
    <w:rsid w:val="00A95DFA"/>
    <w:rsid w:val="00A96081"/>
    <w:rsid w:val="00A9721A"/>
    <w:rsid w:val="00AA02A7"/>
    <w:rsid w:val="00AA038F"/>
    <w:rsid w:val="00AA0E67"/>
    <w:rsid w:val="00AA10D6"/>
    <w:rsid w:val="00AA130E"/>
    <w:rsid w:val="00AA1975"/>
    <w:rsid w:val="00AA199C"/>
    <w:rsid w:val="00AA1A6F"/>
    <w:rsid w:val="00AA28A5"/>
    <w:rsid w:val="00AA2E92"/>
    <w:rsid w:val="00AA3B60"/>
    <w:rsid w:val="00AA3DED"/>
    <w:rsid w:val="00AA5D03"/>
    <w:rsid w:val="00AA6142"/>
    <w:rsid w:val="00AA7641"/>
    <w:rsid w:val="00AA7A9B"/>
    <w:rsid w:val="00AB01DC"/>
    <w:rsid w:val="00AB0D76"/>
    <w:rsid w:val="00AB1005"/>
    <w:rsid w:val="00AB14BD"/>
    <w:rsid w:val="00AB14D6"/>
    <w:rsid w:val="00AB184F"/>
    <w:rsid w:val="00AB1A9D"/>
    <w:rsid w:val="00AB22D4"/>
    <w:rsid w:val="00AB255D"/>
    <w:rsid w:val="00AB271A"/>
    <w:rsid w:val="00AB27C6"/>
    <w:rsid w:val="00AB2BDE"/>
    <w:rsid w:val="00AB36E5"/>
    <w:rsid w:val="00AB39C7"/>
    <w:rsid w:val="00AB434E"/>
    <w:rsid w:val="00AB5994"/>
    <w:rsid w:val="00AB6499"/>
    <w:rsid w:val="00AB710E"/>
    <w:rsid w:val="00AB7899"/>
    <w:rsid w:val="00AB7B88"/>
    <w:rsid w:val="00AC0ABC"/>
    <w:rsid w:val="00AC1099"/>
    <w:rsid w:val="00AC1818"/>
    <w:rsid w:val="00AC223F"/>
    <w:rsid w:val="00AC273B"/>
    <w:rsid w:val="00AC3080"/>
    <w:rsid w:val="00AC3158"/>
    <w:rsid w:val="00AC31CC"/>
    <w:rsid w:val="00AC332D"/>
    <w:rsid w:val="00AC3B7E"/>
    <w:rsid w:val="00AC3B89"/>
    <w:rsid w:val="00AC4458"/>
    <w:rsid w:val="00AC4E0A"/>
    <w:rsid w:val="00AC5380"/>
    <w:rsid w:val="00AC5476"/>
    <w:rsid w:val="00AC6524"/>
    <w:rsid w:val="00AD3A65"/>
    <w:rsid w:val="00AD3A8F"/>
    <w:rsid w:val="00AD4729"/>
    <w:rsid w:val="00AD4B9A"/>
    <w:rsid w:val="00AD54ED"/>
    <w:rsid w:val="00AD699E"/>
    <w:rsid w:val="00AD76AC"/>
    <w:rsid w:val="00AE109A"/>
    <w:rsid w:val="00AE1239"/>
    <w:rsid w:val="00AE1495"/>
    <w:rsid w:val="00AE183A"/>
    <w:rsid w:val="00AE1D5E"/>
    <w:rsid w:val="00AE2E97"/>
    <w:rsid w:val="00AE2FF2"/>
    <w:rsid w:val="00AE3D43"/>
    <w:rsid w:val="00AE65EA"/>
    <w:rsid w:val="00AE71AA"/>
    <w:rsid w:val="00AF00ED"/>
    <w:rsid w:val="00AF2077"/>
    <w:rsid w:val="00AF4980"/>
    <w:rsid w:val="00AF4F4D"/>
    <w:rsid w:val="00AF5A40"/>
    <w:rsid w:val="00AF5B0F"/>
    <w:rsid w:val="00AF63C6"/>
    <w:rsid w:val="00AF6C21"/>
    <w:rsid w:val="00AF6CCF"/>
    <w:rsid w:val="00AF6EFF"/>
    <w:rsid w:val="00AF7592"/>
    <w:rsid w:val="00B00581"/>
    <w:rsid w:val="00B006DB"/>
    <w:rsid w:val="00B008A8"/>
    <w:rsid w:val="00B02F93"/>
    <w:rsid w:val="00B036B4"/>
    <w:rsid w:val="00B05DBA"/>
    <w:rsid w:val="00B05E43"/>
    <w:rsid w:val="00B05EBD"/>
    <w:rsid w:val="00B06082"/>
    <w:rsid w:val="00B06162"/>
    <w:rsid w:val="00B070CA"/>
    <w:rsid w:val="00B07394"/>
    <w:rsid w:val="00B07682"/>
    <w:rsid w:val="00B0799D"/>
    <w:rsid w:val="00B100B9"/>
    <w:rsid w:val="00B11477"/>
    <w:rsid w:val="00B116E4"/>
    <w:rsid w:val="00B1179D"/>
    <w:rsid w:val="00B1183D"/>
    <w:rsid w:val="00B11F90"/>
    <w:rsid w:val="00B127B3"/>
    <w:rsid w:val="00B1387F"/>
    <w:rsid w:val="00B13C54"/>
    <w:rsid w:val="00B14762"/>
    <w:rsid w:val="00B14981"/>
    <w:rsid w:val="00B1568C"/>
    <w:rsid w:val="00B1594B"/>
    <w:rsid w:val="00B16F6E"/>
    <w:rsid w:val="00B17289"/>
    <w:rsid w:val="00B17638"/>
    <w:rsid w:val="00B176C8"/>
    <w:rsid w:val="00B17EE2"/>
    <w:rsid w:val="00B2191D"/>
    <w:rsid w:val="00B21983"/>
    <w:rsid w:val="00B21AFD"/>
    <w:rsid w:val="00B22271"/>
    <w:rsid w:val="00B2293E"/>
    <w:rsid w:val="00B23F28"/>
    <w:rsid w:val="00B23F46"/>
    <w:rsid w:val="00B24610"/>
    <w:rsid w:val="00B257F7"/>
    <w:rsid w:val="00B259D0"/>
    <w:rsid w:val="00B30BC3"/>
    <w:rsid w:val="00B30C57"/>
    <w:rsid w:val="00B3257D"/>
    <w:rsid w:val="00B32970"/>
    <w:rsid w:val="00B32A1A"/>
    <w:rsid w:val="00B32DE0"/>
    <w:rsid w:val="00B3338B"/>
    <w:rsid w:val="00B34005"/>
    <w:rsid w:val="00B349C9"/>
    <w:rsid w:val="00B34A43"/>
    <w:rsid w:val="00B3549D"/>
    <w:rsid w:val="00B35F8C"/>
    <w:rsid w:val="00B4041B"/>
    <w:rsid w:val="00B4069F"/>
    <w:rsid w:val="00B41FE2"/>
    <w:rsid w:val="00B43CEA"/>
    <w:rsid w:val="00B43E08"/>
    <w:rsid w:val="00B43FF3"/>
    <w:rsid w:val="00B4478A"/>
    <w:rsid w:val="00B44AC8"/>
    <w:rsid w:val="00B44CC2"/>
    <w:rsid w:val="00B45AF9"/>
    <w:rsid w:val="00B46C02"/>
    <w:rsid w:val="00B47025"/>
    <w:rsid w:val="00B47A5E"/>
    <w:rsid w:val="00B5061D"/>
    <w:rsid w:val="00B50B1A"/>
    <w:rsid w:val="00B51A26"/>
    <w:rsid w:val="00B540F0"/>
    <w:rsid w:val="00B54E9E"/>
    <w:rsid w:val="00B55060"/>
    <w:rsid w:val="00B5604F"/>
    <w:rsid w:val="00B569F2"/>
    <w:rsid w:val="00B576BD"/>
    <w:rsid w:val="00B57AA0"/>
    <w:rsid w:val="00B57EF1"/>
    <w:rsid w:val="00B61160"/>
    <w:rsid w:val="00B619B9"/>
    <w:rsid w:val="00B61DDE"/>
    <w:rsid w:val="00B621C0"/>
    <w:rsid w:val="00B63614"/>
    <w:rsid w:val="00B6363B"/>
    <w:rsid w:val="00B64A99"/>
    <w:rsid w:val="00B65452"/>
    <w:rsid w:val="00B655BE"/>
    <w:rsid w:val="00B660B8"/>
    <w:rsid w:val="00B66284"/>
    <w:rsid w:val="00B66818"/>
    <w:rsid w:val="00B66EF8"/>
    <w:rsid w:val="00B67EB4"/>
    <w:rsid w:val="00B70049"/>
    <w:rsid w:val="00B7037E"/>
    <w:rsid w:val="00B707C4"/>
    <w:rsid w:val="00B714F0"/>
    <w:rsid w:val="00B716C9"/>
    <w:rsid w:val="00B72A14"/>
    <w:rsid w:val="00B72B2C"/>
    <w:rsid w:val="00B7725A"/>
    <w:rsid w:val="00B77F06"/>
    <w:rsid w:val="00B81CCC"/>
    <w:rsid w:val="00B83019"/>
    <w:rsid w:val="00B84400"/>
    <w:rsid w:val="00B845CB"/>
    <w:rsid w:val="00B87720"/>
    <w:rsid w:val="00B87B86"/>
    <w:rsid w:val="00B87F82"/>
    <w:rsid w:val="00B91F54"/>
    <w:rsid w:val="00B91F6A"/>
    <w:rsid w:val="00B94002"/>
    <w:rsid w:val="00B94589"/>
    <w:rsid w:val="00B94811"/>
    <w:rsid w:val="00B95AAA"/>
    <w:rsid w:val="00B97C5D"/>
    <w:rsid w:val="00BA0FC7"/>
    <w:rsid w:val="00BA1434"/>
    <w:rsid w:val="00BA384E"/>
    <w:rsid w:val="00BA4132"/>
    <w:rsid w:val="00BA5306"/>
    <w:rsid w:val="00BA5375"/>
    <w:rsid w:val="00BA79E9"/>
    <w:rsid w:val="00BB0481"/>
    <w:rsid w:val="00BB0C64"/>
    <w:rsid w:val="00BB0E04"/>
    <w:rsid w:val="00BB1F98"/>
    <w:rsid w:val="00BB2DAD"/>
    <w:rsid w:val="00BB3493"/>
    <w:rsid w:val="00BB404F"/>
    <w:rsid w:val="00BB4096"/>
    <w:rsid w:val="00BB4B57"/>
    <w:rsid w:val="00BB521F"/>
    <w:rsid w:val="00BB6858"/>
    <w:rsid w:val="00BC0D75"/>
    <w:rsid w:val="00BC111F"/>
    <w:rsid w:val="00BC4A6F"/>
    <w:rsid w:val="00BC54C4"/>
    <w:rsid w:val="00BC6BFF"/>
    <w:rsid w:val="00BC7143"/>
    <w:rsid w:val="00BC7211"/>
    <w:rsid w:val="00BC75BA"/>
    <w:rsid w:val="00BD0277"/>
    <w:rsid w:val="00BD04A5"/>
    <w:rsid w:val="00BD0783"/>
    <w:rsid w:val="00BD1415"/>
    <w:rsid w:val="00BD1D82"/>
    <w:rsid w:val="00BD1E9A"/>
    <w:rsid w:val="00BD25D5"/>
    <w:rsid w:val="00BD3340"/>
    <w:rsid w:val="00BD68E2"/>
    <w:rsid w:val="00BD6959"/>
    <w:rsid w:val="00BD7560"/>
    <w:rsid w:val="00BD776C"/>
    <w:rsid w:val="00BE05C5"/>
    <w:rsid w:val="00BE0D58"/>
    <w:rsid w:val="00BE1076"/>
    <w:rsid w:val="00BE168B"/>
    <w:rsid w:val="00BE1C2E"/>
    <w:rsid w:val="00BE2130"/>
    <w:rsid w:val="00BE3270"/>
    <w:rsid w:val="00BE5CC0"/>
    <w:rsid w:val="00BE6148"/>
    <w:rsid w:val="00BE6980"/>
    <w:rsid w:val="00BE6B17"/>
    <w:rsid w:val="00BE6E1C"/>
    <w:rsid w:val="00BE7F08"/>
    <w:rsid w:val="00BF1972"/>
    <w:rsid w:val="00BF24C7"/>
    <w:rsid w:val="00BF2C66"/>
    <w:rsid w:val="00BF3641"/>
    <w:rsid w:val="00BF4195"/>
    <w:rsid w:val="00BF4B7C"/>
    <w:rsid w:val="00BF5489"/>
    <w:rsid w:val="00BF5702"/>
    <w:rsid w:val="00BF6868"/>
    <w:rsid w:val="00BF699D"/>
    <w:rsid w:val="00BF7308"/>
    <w:rsid w:val="00C00006"/>
    <w:rsid w:val="00C01027"/>
    <w:rsid w:val="00C0106D"/>
    <w:rsid w:val="00C01B4B"/>
    <w:rsid w:val="00C01CB1"/>
    <w:rsid w:val="00C02444"/>
    <w:rsid w:val="00C0281F"/>
    <w:rsid w:val="00C05F90"/>
    <w:rsid w:val="00C07214"/>
    <w:rsid w:val="00C077D8"/>
    <w:rsid w:val="00C1012F"/>
    <w:rsid w:val="00C10AB2"/>
    <w:rsid w:val="00C10AD2"/>
    <w:rsid w:val="00C11639"/>
    <w:rsid w:val="00C12476"/>
    <w:rsid w:val="00C12A55"/>
    <w:rsid w:val="00C1490B"/>
    <w:rsid w:val="00C15401"/>
    <w:rsid w:val="00C15AF0"/>
    <w:rsid w:val="00C15F0C"/>
    <w:rsid w:val="00C1606E"/>
    <w:rsid w:val="00C1639D"/>
    <w:rsid w:val="00C1695A"/>
    <w:rsid w:val="00C16ECA"/>
    <w:rsid w:val="00C200FB"/>
    <w:rsid w:val="00C2113B"/>
    <w:rsid w:val="00C21817"/>
    <w:rsid w:val="00C223B0"/>
    <w:rsid w:val="00C22453"/>
    <w:rsid w:val="00C2272B"/>
    <w:rsid w:val="00C22787"/>
    <w:rsid w:val="00C22C87"/>
    <w:rsid w:val="00C23116"/>
    <w:rsid w:val="00C231AA"/>
    <w:rsid w:val="00C23AD7"/>
    <w:rsid w:val="00C242CA"/>
    <w:rsid w:val="00C25040"/>
    <w:rsid w:val="00C250C6"/>
    <w:rsid w:val="00C252C5"/>
    <w:rsid w:val="00C25406"/>
    <w:rsid w:val="00C25B9B"/>
    <w:rsid w:val="00C266B2"/>
    <w:rsid w:val="00C2738A"/>
    <w:rsid w:val="00C27936"/>
    <w:rsid w:val="00C30AE8"/>
    <w:rsid w:val="00C31E31"/>
    <w:rsid w:val="00C328E5"/>
    <w:rsid w:val="00C32A4F"/>
    <w:rsid w:val="00C3335B"/>
    <w:rsid w:val="00C34443"/>
    <w:rsid w:val="00C348B3"/>
    <w:rsid w:val="00C3497F"/>
    <w:rsid w:val="00C3586F"/>
    <w:rsid w:val="00C3596F"/>
    <w:rsid w:val="00C35A78"/>
    <w:rsid w:val="00C35B06"/>
    <w:rsid w:val="00C3629A"/>
    <w:rsid w:val="00C36944"/>
    <w:rsid w:val="00C40204"/>
    <w:rsid w:val="00C40825"/>
    <w:rsid w:val="00C412D8"/>
    <w:rsid w:val="00C414C4"/>
    <w:rsid w:val="00C41880"/>
    <w:rsid w:val="00C42142"/>
    <w:rsid w:val="00C428E2"/>
    <w:rsid w:val="00C42FF2"/>
    <w:rsid w:val="00C431E8"/>
    <w:rsid w:val="00C437BE"/>
    <w:rsid w:val="00C438A5"/>
    <w:rsid w:val="00C44B22"/>
    <w:rsid w:val="00C4549A"/>
    <w:rsid w:val="00C459DD"/>
    <w:rsid w:val="00C45C3E"/>
    <w:rsid w:val="00C464D9"/>
    <w:rsid w:val="00C467DC"/>
    <w:rsid w:val="00C46DBF"/>
    <w:rsid w:val="00C473CE"/>
    <w:rsid w:val="00C473D3"/>
    <w:rsid w:val="00C50FBD"/>
    <w:rsid w:val="00C511C7"/>
    <w:rsid w:val="00C51787"/>
    <w:rsid w:val="00C518BF"/>
    <w:rsid w:val="00C51B23"/>
    <w:rsid w:val="00C52772"/>
    <w:rsid w:val="00C52AEE"/>
    <w:rsid w:val="00C54CDB"/>
    <w:rsid w:val="00C553D5"/>
    <w:rsid w:val="00C55DBE"/>
    <w:rsid w:val="00C55FDC"/>
    <w:rsid w:val="00C56B1B"/>
    <w:rsid w:val="00C56CF3"/>
    <w:rsid w:val="00C60788"/>
    <w:rsid w:val="00C60C17"/>
    <w:rsid w:val="00C61095"/>
    <w:rsid w:val="00C61D06"/>
    <w:rsid w:val="00C62642"/>
    <w:rsid w:val="00C63464"/>
    <w:rsid w:val="00C63DA1"/>
    <w:rsid w:val="00C63F4C"/>
    <w:rsid w:val="00C64FCD"/>
    <w:rsid w:val="00C654EC"/>
    <w:rsid w:val="00C65CD0"/>
    <w:rsid w:val="00C660A7"/>
    <w:rsid w:val="00C666ED"/>
    <w:rsid w:val="00C66B84"/>
    <w:rsid w:val="00C67A2D"/>
    <w:rsid w:val="00C67B74"/>
    <w:rsid w:val="00C7081C"/>
    <w:rsid w:val="00C70EB8"/>
    <w:rsid w:val="00C71BC1"/>
    <w:rsid w:val="00C722AD"/>
    <w:rsid w:val="00C72C78"/>
    <w:rsid w:val="00C73545"/>
    <w:rsid w:val="00C73F74"/>
    <w:rsid w:val="00C74DC1"/>
    <w:rsid w:val="00C76050"/>
    <w:rsid w:val="00C760FB"/>
    <w:rsid w:val="00C82359"/>
    <w:rsid w:val="00C83907"/>
    <w:rsid w:val="00C84150"/>
    <w:rsid w:val="00C8486F"/>
    <w:rsid w:val="00C84CEF"/>
    <w:rsid w:val="00C8506E"/>
    <w:rsid w:val="00C854FD"/>
    <w:rsid w:val="00C8614A"/>
    <w:rsid w:val="00C86BAF"/>
    <w:rsid w:val="00C90918"/>
    <w:rsid w:val="00C918E5"/>
    <w:rsid w:val="00C9267F"/>
    <w:rsid w:val="00C929B8"/>
    <w:rsid w:val="00C92C72"/>
    <w:rsid w:val="00C93508"/>
    <w:rsid w:val="00C9439D"/>
    <w:rsid w:val="00C949BB"/>
    <w:rsid w:val="00C94EF6"/>
    <w:rsid w:val="00C94EF9"/>
    <w:rsid w:val="00C96207"/>
    <w:rsid w:val="00C96827"/>
    <w:rsid w:val="00C96D4A"/>
    <w:rsid w:val="00C9700F"/>
    <w:rsid w:val="00CA058A"/>
    <w:rsid w:val="00CA19AB"/>
    <w:rsid w:val="00CA23FB"/>
    <w:rsid w:val="00CA4A7D"/>
    <w:rsid w:val="00CA57FC"/>
    <w:rsid w:val="00CA6D07"/>
    <w:rsid w:val="00CA7368"/>
    <w:rsid w:val="00CA79C9"/>
    <w:rsid w:val="00CA7D7C"/>
    <w:rsid w:val="00CB036B"/>
    <w:rsid w:val="00CB0B59"/>
    <w:rsid w:val="00CB4353"/>
    <w:rsid w:val="00CB79EB"/>
    <w:rsid w:val="00CB7D25"/>
    <w:rsid w:val="00CC1413"/>
    <w:rsid w:val="00CC1AF9"/>
    <w:rsid w:val="00CC24B6"/>
    <w:rsid w:val="00CC2C2A"/>
    <w:rsid w:val="00CC2C51"/>
    <w:rsid w:val="00CC2D67"/>
    <w:rsid w:val="00CC2F66"/>
    <w:rsid w:val="00CC2FAD"/>
    <w:rsid w:val="00CC3E35"/>
    <w:rsid w:val="00CC4916"/>
    <w:rsid w:val="00CC4943"/>
    <w:rsid w:val="00CC4E04"/>
    <w:rsid w:val="00CC5FC0"/>
    <w:rsid w:val="00CC64CA"/>
    <w:rsid w:val="00CC6D10"/>
    <w:rsid w:val="00CD10CA"/>
    <w:rsid w:val="00CD29AE"/>
    <w:rsid w:val="00CD2F24"/>
    <w:rsid w:val="00CD3C09"/>
    <w:rsid w:val="00CD5306"/>
    <w:rsid w:val="00CD5DEB"/>
    <w:rsid w:val="00CD618E"/>
    <w:rsid w:val="00CD777F"/>
    <w:rsid w:val="00CE0969"/>
    <w:rsid w:val="00CE1815"/>
    <w:rsid w:val="00CE2171"/>
    <w:rsid w:val="00CE2786"/>
    <w:rsid w:val="00CE2C1E"/>
    <w:rsid w:val="00CE35DA"/>
    <w:rsid w:val="00CE3A69"/>
    <w:rsid w:val="00CE3C7D"/>
    <w:rsid w:val="00CE6937"/>
    <w:rsid w:val="00CE719C"/>
    <w:rsid w:val="00CE7A6E"/>
    <w:rsid w:val="00CF0C25"/>
    <w:rsid w:val="00CF26E4"/>
    <w:rsid w:val="00CF30C1"/>
    <w:rsid w:val="00CF5682"/>
    <w:rsid w:val="00CF5A1D"/>
    <w:rsid w:val="00CF5EF5"/>
    <w:rsid w:val="00CF640F"/>
    <w:rsid w:val="00CF6CFF"/>
    <w:rsid w:val="00CF7123"/>
    <w:rsid w:val="00CF719F"/>
    <w:rsid w:val="00CF722C"/>
    <w:rsid w:val="00CF7388"/>
    <w:rsid w:val="00CF7D73"/>
    <w:rsid w:val="00D00DAE"/>
    <w:rsid w:val="00D00E52"/>
    <w:rsid w:val="00D01E59"/>
    <w:rsid w:val="00D02485"/>
    <w:rsid w:val="00D0270A"/>
    <w:rsid w:val="00D05C90"/>
    <w:rsid w:val="00D05CBD"/>
    <w:rsid w:val="00D05F84"/>
    <w:rsid w:val="00D06E22"/>
    <w:rsid w:val="00D072F5"/>
    <w:rsid w:val="00D07508"/>
    <w:rsid w:val="00D0791E"/>
    <w:rsid w:val="00D10806"/>
    <w:rsid w:val="00D10949"/>
    <w:rsid w:val="00D10D44"/>
    <w:rsid w:val="00D10F25"/>
    <w:rsid w:val="00D130B5"/>
    <w:rsid w:val="00D13343"/>
    <w:rsid w:val="00D13B48"/>
    <w:rsid w:val="00D142F6"/>
    <w:rsid w:val="00D14B41"/>
    <w:rsid w:val="00D14D56"/>
    <w:rsid w:val="00D160F8"/>
    <w:rsid w:val="00D169E5"/>
    <w:rsid w:val="00D20DC6"/>
    <w:rsid w:val="00D22451"/>
    <w:rsid w:val="00D22623"/>
    <w:rsid w:val="00D23440"/>
    <w:rsid w:val="00D24A02"/>
    <w:rsid w:val="00D25E6D"/>
    <w:rsid w:val="00D261CA"/>
    <w:rsid w:val="00D26487"/>
    <w:rsid w:val="00D26807"/>
    <w:rsid w:val="00D27603"/>
    <w:rsid w:val="00D27C3A"/>
    <w:rsid w:val="00D27F18"/>
    <w:rsid w:val="00D30717"/>
    <w:rsid w:val="00D30E61"/>
    <w:rsid w:val="00D31328"/>
    <w:rsid w:val="00D31AC9"/>
    <w:rsid w:val="00D32221"/>
    <w:rsid w:val="00D32275"/>
    <w:rsid w:val="00D3273E"/>
    <w:rsid w:val="00D32E6F"/>
    <w:rsid w:val="00D34B7C"/>
    <w:rsid w:val="00D35222"/>
    <w:rsid w:val="00D354E1"/>
    <w:rsid w:val="00D36306"/>
    <w:rsid w:val="00D36BB1"/>
    <w:rsid w:val="00D40A55"/>
    <w:rsid w:val="00D4108E"/>
    <w:rsid w:val="00D41996"/>
    <w:rsid w:val="00D41D9E"/>
    <w:rsid w:val="00D43817"/>
    <w:rsid w:val="00D46741"/>
    <w:rsid w:val="00D477F1"/>
    <w:rsid w:val="00D50460"/>
    <w:rsid w:val="00D50649"/>
    <w:rsid w:val="00D50EC5"/>
    <w:rsid w:val="00D51623"/>
    <w:rsid w:val="00D52F75"/>
    <w:rsid w:val="00D535DF"/>
    <w:rsid w:val="00D539E6"/>
    <w:rsid w:val="00D54BF3"/>
    <w:rsid w:val="00D5504C"/>
    <w:rsid w:val="00D55B87"/>
    <w:rsid w:val="00D57407"/>
    <w:rsid w:val="00D575CE"/>
    <w:rsid w:val="00D57BDB"/>
    <w:rsid w:val="00D57C26"/>
    <w:rsid w:val="00D606DC"/>
    <w:rsid w:val="00D607E4"/>
    <w:rsid w:val="00D61E41"/>
    <w:rsid w:val="00D63244"/>
    <w:rsid w:val="00D63328"/>
    <w:rsid w:val="00D63CCE"/>
    <w:rsid w:val="00D6476F"/>
    <w:rsid w:val="00D64934"/>
    <w:rsid w:val="00D64DA1"/>
    <w:rsid w:val="00D64EE5"/>
    <w:rsid w:val="00D65351"/>
    <w:rsid w:val="00D662E0"/>
    <w:rsid w:val="00D66BCB"/>
    <w:rsid w:val="00D67379"/>
    <w:rsid w:val="00D67BC4"/>
    <w:rsid w:val="00D72062"/>
    <w:rsid w:val="00D748DD"/>
    <w:rsid w:val="00D75686"/>
    <w:rsid w:val="00D75EE5"/>
    <w:rsid w:val="00D765E7"/>
    <w:rsid w:val="00D76D27"/>
    <w:rsid w:val="00D770C0"/>
    <w:rsid w:val="00D771F7"/>
    <w:rsid w:val="00D77D53"/>
    <w:rsid w:val="00D80805"/>
    <w:rsid w:val="00D8128D"/>
    <w:rsid w:val="00D81DD2"/>
    <w:rsid w:val="00D82971"/>
    <w:rsid w:val="00D8348E"/>
    <w:rsid w:val="00D83CB2"/>
    <w:rsid w:val="00D83E5F"/>
    <w:rsid w:val="00D845DB"/>
    <w:rsid w:val="00D845DD"/>
    <w:rsid w:val="00D84696"/>
    <w:rsid w:val="00D84881"/>
    <w:rsid w:val="00D86A66"/>
    <w:rsid w:val="00D87E44"/>
    <w:rsid w:val="00D913E8"/>
    <w:rsid w:val="00D91D02"/>
    <w:rsid w:val="00D926E6"/>
    <w:rsid w:val="00D92837"/>
    <w:rsid w:val="00D960BB"/>
    <w:rsid w:val="00D97421"/>
    <w:rsid w:val="00D97F1D"/>
    <w:rsid w:val="00DA0190"/>
    <w:rsid w:val="00DA0728"/>
    <w:rsid w:val="00DA09BF"/>
    <w:rsid w:val="00DA21D7"/>
    <w:rsid w:val="00DA222D"/>
    <w:rsid w:val="00DA2B8A"/>
    <w:rsid w:val="00DA39B5"/>
    <w:rsid w:val="00DA4A2F"/>
    <w:rsid w:val="00DA4B5E"/>
    <w:rsid w:val="00DA53D1"/>
    <w:rsid w:val="00DA56C5"/>
    <w:rsid w:val="00DA5F26"/>
    <w:rsid w:val="00DA61A8"/>
    <w:rsid w:val="00DA7DCB"/>
    <w:rsid w:val="00DB073D"/>
    <w:rsid w:val="00DB0938"/>
    <w:rsid w:val="00DB0AA5"/>
    <w:rsid w:val="00DB122E"/>
    <w:rsid w:val="00DB129A"/>
    <w:rsid w:val="00DB1F5B"/>
    <w:rsid w:val="00DB3723"/>
    <w:rsid w:val="00DB3D9C"/>
    <w:rsid w:val="00DB4651"/>
    <w:rsid w:val="00DB4BE3"/>
    <w:rsid w:val="00DB5390"/>
    <w:rsid w:val="00DB5489"/>
    <w:rsid w:val="00DB549A"/>
    <w:rsid w:val="00DB626D"/>
    <w:rsid w:val="00DB69A3"/>
    <w:rsid w:val="00DB726B"/>
    <w:rsid w:val="00DB7D81"/>
    <w:rsid w:val="00DC0C24"/>
    <w:rsid w:val="00DC0F50"/>
    <w:rsid w:val="00DC0FDB"/>
    <w:rsid w:val="00DC1834"/>
    <w:rsid w:val="00DC26CE"/>
    <w:rsid w:val="00DC3341"/>
    <w:rsid w:val="00DC381E"/>
    <w:rsid w:val="00DC4F50"/>
    <w:rsid w:val="00DC52FC"/>
    <w:rsid w:val="00DC76BC"/>
    <w:rsid w:val="00DD0CAD"/>
    <w:rsid w:val="00DD224E"/>
    <w:rsid w:val="00DD33D0"/>
    <w:rsid w:val="00DD3B33"/>
    <w:rsid w:val="00DD3B4B"/>
    <w:rsid w:val="00DD4AF6"/>
    <w:rsid w:val="00DD5917"/>
    <w:rsid w:val="00DD62D8"/>
    <w:rsid w:val="00DD6DF1"/>
    <w:rsid w:val="00DD73B2"/>
    <w:rsid w:val="00DE0943"/>
    <w:rsid w:val="00DE1240"/>
    <w:rsid w:val="00DE1B37"/>
    <w:rsid w:val="00DE1EB9"/>
    <w:rsid w:val="00DE2868"/>
    <w:rsid w:val="00DE3125"/>
    <w:rsid w:val="00DE37AB"/>
    <w:rsid w:val="00DE3C99"/>
    <w:rsid w:val="00DE4BC2"/>
    <w:rsid w:val="00DE7FE0"/>
    <w:rsid w:val="00DF181A"/>
    <w:rsid w:val="00DF1929"/>
    <w:rsid w:val="00DF1D3B"/>
    <w:rsid w:val="00DF1DD2"/>
    <w:rsid w:val="00DF3E68"/>
    <w:rsid w:val="00DF4458"/>
    <w:rsid w:val="00DF646B"/>
    <w:rsid w:val="00DF78EF"/>
    <w:rsid w:val="00DF7E13"/>
    <w:rsid w:val="00E00D44"/>
    <w:rsid w:val="00E02E31"/>
    <w:rsid w:val="00E04FD4"/>
    <w:rsid w:val="00E056C6"/>
    <w:rsid w:val="00E0662D"/>
    <w:rsid w:val="00E1046A"/>
    <w:rsid w:val="00E113D1"/>
    <w:rsid w:val="00E13CB5"/>
    <w:rsid w:val="00E14B01"/>
    <w:rsid w:val="00E15104"/>
    <w:rsid w:val="00E158A7"/>
    <w:rsid w:val="00E159AD"/>
    <w:rsid w:val="00E15E25"/>
    <w:rsid w:val="00E1635F"/>
    <w:rsid w:val="00E16430"/>
    <w:rsid w:val="00E174C4"/>
    <w:rsid w:val="00E176D4"/>
    <w:rsid w:val="00E1791D"/>
    <w:rsid w:val="00E17D41"/>
    <w:rsid w:val="00E203AC"/>
    <w:rsid w:val="00E204DA"/>
    <w:rsid w:val="00E21C6B"/>
    <w:rsid w:val="00E222C0"/>
    <w:rsid w:val="00E22D20"/>
    <w:rsid w:val="00E23615"/>
    <w:rsid w:val="00E236DD"/>
    <w:rsid w:val="00E2511C"/>
    <w:rsid w:val="00E2588B"/>
    <w:rsid w:val="00E269E4"/>
    <w:rsid w:val="00E26B1C"/>
    <w:rsid w:val="00E30691"/>
    <w:rsid w:val="00E321CE"/>
    <w:rsid w:val="00E33BB5"/>
    <w:rsid w:val="00E34228"/>
    <w:rsid w:val="00E349EB"/>
    <w:rsid w:val="00E34E8D"/>
    <w:rsid w:val="00E34F29"/>
    <w:rsid w:val="00E3515C"/>
    <w:rsid w:val="00E360A2"/>
    <w:rsid w:val="00E3781B"/>
    <w:rsid w:val="00E40139"/>
    <w:rsid w:val="00E4042A"/>
    <w:rsid w:val="00E4136D"/>
    <w:rsid w:val="00E41759"/>
    <w:rsid w:val="00E41F4A"/>
    <w:rsid w:val="00E4221C"/>
    <w:rsid w:val="00E4241D"/>
    <w:rsid w:val="00E427B3"/>
    <w:rsid w:val="00E42E15"/>
    <w:rsid w:val="00E43D3A"/>
    <w:rsid w:val="00E43FA3"/>
    <w:rsid w:val="00E44116"/>
    <w:rsid w:val="00E44314"/>
    <w:rsid w:val="00E45A69"/>
    <w:rsid w:val="00E45B50"/>
    <w:rsid w:val="00E469C1"/>
    <w:rsid w:val="00E46CE9"/>
    <w:rsid w:val="00E47704"/>
    <w:rsid w:val="00E50365"/>
    <w:rsid w:val="00E50793"/>
    <w:rsid w:val="00E51ABA"/>
    <w:rsid w:val="00E51BD5"/>
    <w:rsid w:val="00E51C85"/>
    <w:rsid w:val="00E5368A"/>
    <w:rsid w:val="00E53957"/>
    <w:rsid w:val="00E53AA8"/>
    <w:rsid w:val="00E543BF"/>
    <w:rsid w:val="00E5778B"/>
    <w:rsid w:val="00E5789C"/>
    <w:rsid w:val="00E60D79"/>
    <w:rsid w:val="00E61E29"/>
    <w:rsid w:val="00E61F1A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66B8"/>
    <w:rsid w:val="00E67917"/>
    <w:rsid w:val="00E67F8F"/>
    <w:rsid w:val="00E711EA"/>
    <w:rsid w:val="00E72998"/>
    <w:rsid w:val="00E72EE7"/>
    <w:rsid w:val="00E7371E"/>
    <w:rsid w:val="00E7403E"/>
    <w:rsid w:val="00E74C0F"/>
    <w:rsid w:val="00E75A0D"/>
    <w:rsid w:val="00E75D1E"/>
    <w:rsid w:val="00E776A0"/>
    <w:rsid w:val="00E77E0A"/>
    <w:rsid w:val="00E80FE8"/>
    <w:rsid w:val="00E816A2"/>
    <w:rsid w:val="00E81715"/>
    <w:rsid w:val="00E822F7"/>
    <w:rsid w:val="00E823B3"/>
    <w:rsid w:val="00E82DF9"/>
    <w:rsid w:val="00E831B0"/>
    <w:rsid w:val="00E8341F"/>
    <w:rsid w:val="00E83701"/>
    <w:rsid w:val="00E842BD"/>
    <w:rsid w:val="00E8442F"/>
    <w:rsid w:val="00E84697"/>
    <w:rsid w:val="00E84A66"/>
    <w:rsid w:val="00E84AF0"/>
    <w:rsid w:val="00E862FD"/>
    <w:rsid w:val="00E86469"/>
    <w:rsid w:val="00E87050"/>
    <w:rsid w:val="00E909A3"/>
    <w:rsid w:val="00E912FC"/>
    <w:rsid w:val="00E91D1B"/>
    <w:rsid w:val="00E920CA"/>
    <w:rsid w:val="00E92CE6"/>
    <w:rsid w:val="00E92F14"/>
    <w:rsid w:val="00E932FA"/>
    <w:rsid w:val="00E94EA7"/>
    <w:rsid w:val="00E96646"/>
    <w:rsid w:val="00E96D2C"/>
    <w:rsid w:val="00E96FDE"/>
    <w:rsid w:val="00E971A6"/>
    <w:rsid w:val="00E97732"/>
    <w:rsid w:val="00EA0F7C"/>
    <w:rsid w:val="00EA203E"/>
    <w:rsid w:val="00EA20C6"/>
    <w:rsid w:val="00EA273E"/>
    <w:rsid w:val="00EA2A9A"/>
    <w:rsid w:val="00EA3B0B"/>
    <w:rsid w:val="00EA41BC"/>
    <w:rsid w:val="00EA4DFE"/>
    <w:rsid w:val="00EA5AE4"/>
    <w:rsid w:val="00EA6B7C"/>
    <w:rsid w:val="00EB269F"/>
    <w:rsid w:val="00EB3982"/>
    <w:rsid w:val="00EB465E"/>
    <w:rsid w:val="00EB473F"/>
    <w:rsid w:val="00EB47C5"/>
    <w:rsid w:val="00EB48A1"/>
    <w:rsid w:val="00EB4990"/>
    <w:rsid w:val="00EB517C"/>
    <w:rsid w:val="00EB5842"/>
    <w:rsid w:val="00EB6123"/>
    <w:rsid w:val="00EB7136"/>
    <w:rsid w:val="00EB731D"/>
    <w:rsid w:val="00EC0098"/>
    <w:rsid w:val="00EC0323"/>
    <w:rsid w:val="00EC124E"/>
    <w:rsid w:val="00EC1539"/>
    <w:rsid w:val="00EC1A05"/>
    <w:rsid w:val="00EC1DFB"/>
    <w:rsid w:val="00EC279A"/>
    <w:rsid w:val="00EC2CAD"/>
    <w:rsid w:val="00EC458C"/>
    <w:rsid w:val="00EC49F7"/>
    <w:rsid w:val="00EC5549"/>
    <w:rsid w:val="00EC5CD5"/>
    <w:rsid w:val="00EC65D0"/>
    <w:rsid w:val="00EC6A23"/>
    <w:rsid w:val="00EC776C"/>
    <w:rsid w:val="00EC7B5C"/>
    <w:rsid w:val="00ED00B2"/>
    <w:rsid w:val="00ED14A4"/>
    <w:rsid w:val="00ED27D9"/>
    <w:rsid w:val="00ED29F9"/>
    <w:rsid w:val="00ED3768"/>
    <w:rsid w:val="00ED44B1"/>
    <w:rsid w:val="00ED5205"/>
    <w:rsid w:val="00ED5A58"/>
    <w:rsid w:val="00ED5CCD"/>
    <w:rsid w:val="00ED6D36"/>
    <w:rsid w:val="00ED7E5D"/>
    <w:rsid w:val="00EE00A9"/>
    <w:rsid w:val="00EE0A30"/>
    <w:rsid w:val="00EE14FD"/>
    <w:rsid w:val="00EE1E5A"/>
    <w:rsid w:val="00EE24BA"/>
    <w:rsid w:val="00EE2728"/>
    <w:rsid w:val="00EE3F22"/>
    <w:rsid w:val="00EE41EA"/>
    <w:rsid w:val="00EE5423"/>
    <w:rsid w:val="00EE6086"/>
    <w:rsid w:val="00EE631C"/>
    <w:rsid w:val="00EE6555"/>
    <w:rsid w:val="00EE6B45"/>
    <w:rsid w:val="00EE7024"/>
    <w:rsid w:val="00EE72FE"/>
    <w:rsid w:val="00EF0E82"/>
    <w:rsid w:val="00EF1741"/>
    <w:rsid w:val="00EF2A36"/>
    <w:rsid w:val="00EF2E65"/>
    <w:rsid w:val="00EF3A9C"/>
    <w:rsid w:val="00EF3BF7"/>
    <w:rsid w:val="00EF42D0"/>
    <w:rsid w:val="00EF4981"/>
    <w:rsid w:val="00EF4FA7"/>
    <w:rsid w:val="00EF5132"/>
    <w:rsid w:val="00EF6403"/>
    <w:rsid w:val="00EF6996"/>
    <w:rsid w:val="00EF6A64"/>
    <w:rsid w:val="00EF6BE2"/>
    <w:rsid w:val="00EF7759"/>
    <w:rsid w:val="00EF78C2"/>
    <w:rsid w:val="00EF7CC4"/>
    <w:rsid w:val="00EF7F86"/>
    <w:rsid w:val="00F00781"/>
    <w:rsid w:val="00F00A86"/>
    <w:rsid w:val="00F00BAF"/>
    <w:rsid w:val="00F00CD3"/>
    <w:rsid w:val="00F00F1B"/>
    <w:rsid w:val="00F02055"/>
    <w:rsid w:val="00F027F3"/>
    <w:rsid w:val="00F02C29"/>
    <w:rsid w:val="00F03C60"/>
    <w:rsid w:val="00F04BB6"/>
    <w:rsid w:val="00F06CF8"/>
    <w:rsid w:val="00F076C2"/>
    <w:rsid w:val="00F078F0"/>
    <w:rsid w:val="00F07A26"/>
    <w:rsid w:val="00F07AE9"/>
    <w:rsid w:val="00F102C1"/>
    <w:rsid w:val="00F1046D"/>
    <w:rsid w:val="00F1142B"/>
    <w:rsid w:val="00F1261D"/>
    <w:rsid w:val="00F12731"/>
    <w:rsid w:val="00F1378F"/>
    <w:rsid w:val="00F1435D"/>
    <w:rsid w:val="00F1455B"/>
    <w:rsid w:val="00F16326"/>
    <w:rsid w:val="00F17066"/>
    <w:rsid w:val="00F20202"/>
    <w:rsid w:val="00F20752"/>
    <w:rsid w:val="00F212C5"/>
    <w:rsid w:val="00F21CA2"/>
    <w:rsid w:val="00F24146"/>
    <w:rsid w:val="00F248C7"/>
    <w:rsid w:val="00F250F0"/>
    <w:rsid w:val="00F2517B"/>
    <w:rsid w:val="00F252E5"/>
    <w:rsid w:val="00F26B92"/>
    <w:rsid w:val="00F27AE8"/>
    <w:rsid w:val="00F27E31"/>
    <w:rsid w:val="00F308C6"/>
    <w:rsid w:val="00F3170C"/>
    <w:rsid w:val="00F3297D"/>
    <w:rsid w:val="00F32B59"/>
    <w:rsid w:val="00F33A0B"/>
    <w:rsid w:val="00F3496F"/>
    <w:rsid w:val="00F35A09"/>
    <w:rsid w:val="00F36419"/>
    <w:rsid w:val="00F366C4"/>
    <w:rsid w:val="00F36C38"/>
    <w:rsid w:val="00F411DE"/>
    <w:rsid w:val="00F41331"/>
    <w:rsid w:val="00F426A9"/>
    <w:rsid w:val="00F42CF9"/>
    <w:rsid w:val="00F42E41"/>
    <w:rsid w:val="00F438D0"/>
    <w:rsid w:val="00F43C68"/>
    <w:rsid w:val="00F43F50"/>
    <w:rsid w:val="00F4436E"/>
    <w:rsid w:val="00F44379"/>
    <w:rsid w:val="00F44AA9"/>
    <w:rsid w:val="00F44DD1"/>
    <w:rsid w:val="00F456C8"/>
    <w:rsid w:val="00F45B44"/>
    <w:rsid w:val="00F460D7"/>
    <w:rsid w:val="00F478F7"/>
    <w:rsid w:val="00F508DA"/>
    <w:rsid w:val="00F5156F"/>
    <w:rsid w:val="00F51F94"/>
    <w:rsid w:val="00F5260D"/>
    <w:rsid w:val="00F52C5B"/>
    <w:rsid w:val="00F539CA"/>
    <w:rsid w:val="00F55329"/>
    <w:rsid w:val="00F55637"/>
    <w:rsid w:val="00F564E8"/>
    <w:rsid w:val="00F56943"/>
    <w:rsid w:val="00F57C6D"/>
    <w:rsid w:val="00F60EDF"/>
    <w:rsid w:val="00F61493"/>
    <w:rsid w:val="00F61D0A"/>
    <w:rsid w:val="00F61DDD"/>
    <w:rsid w:val="00F62481"/>
    <w:rsid w:val="00F62DC8"/>
    <w:rsid w:val="00F634D4"/>
    <w:rsid w:val="00F636B1"/>
    <w:rsid w:val="00F63992"/>
    <w:rsid w:val="00F647FB"/>
    <w:rsid w:val="00F650B5"/>
    <w:rsid w:val="00F6554A"/>
    <w:rsid w:val="00F65A0D"/>
    <w:rsid w:val="00F660A9"/>
    <w:rsid w:val="00F66FE9"/>
    <w:rsid w:val="00F6748B"/>
    <w:rsid w:val="00F6784F"/>
    <w:rsid w:val="00F67DF6"/>
    <w:rsid w:val="00F67EE5"/>
    <w:rsid w:val="00F705BC"/>
    <w:rsid w:val="00F70B53"/>
    <w:rsid w:val="00F70F65"/>
    <w:rsid w:val="00F71624"/>
    <w:rsid w:val="00F71925"/>
    <w:rsid w:val="00F71AE8"/>
    <w:rsid w:val="00F73030"/>
    <w:rsid w:val="00F734B2"/>
    <w:rsid w:val="00F73FA8"/>
    <w:rsid w:val="00F746AC"/>
    <w:rsid w:val="00F760A3"/>
    <w:rsid w:val="00F7669F"/>
    <w:rsid w:val="00F77192"/>
    <w:rsid w:val="00F808BA"/>
    <w:rsid w:val="00F815FC"/>
    <w:rsid w:val="00F81AB7"/>
    <w:rsid w:val="00F844DF"/>
    <w:rsid w:val="00F844E1"/>
    <w:rsid w:val="00F85273"/>
    <w:rsid w:val="00F852AE"/>
    <w:rsid w:val="00F85A17"/>
    <w:rsid w:val="00F86BC3"/>
    <w:rsid w:val="00F87880"/>
    <w:rsid w:val="00F90FDB"/>
    <w:rsid w:val="00F9184B"/>
    <w:rsid w:val="00F92927"/>
    <w:rsid w:val="00F94566"/>
    <w:rsid w:val="00F95E71"/>
    <w:rsid w:val="00F9600F"/>
    <w:rsid w:val="00FA0727"/>
    <w:rsid w:val="00FA17FA"/>
    <w:rsid w:val="00FA1A16"/>
    <w:rsid w:val="00FA1BB2"/>
    <w:rsid w:val="00FA23A4"/>
    <w:rsid w:val="00FA24F4"/>
    <w:rsid w:val="00FA4988"/>
    <w:rsid w:val="00FA4E31"/>
    <w:rsid w:val="00FA641A"/>
    <w:rsid w:val="00FA7156"/>
    <w:rsid w:val="00FB0991"/>
    <w:rsid w:val="00FB2985"/>
    <w:rsid w:val="00FB2A46"/>
    <w:rsid w:val="00FB2B4F"/>
    <w:rsid w:val="00FB3A98"/>
    <w:rsid w:val="00FB3CE5"/>
    <w:rsid w:val="00FB43A6"/>
    <w:rsid w:val="00FB5171"/>
    <w:rsid w:val="00FB5387"/>
    <w:rsid w:val="00FB5769"/>
    <w:rsid w:val="00FB589C"/>
    <w:rsid w:val="00FB75F0"/>
    <w:rsid w:val="00FC10E5"/>
    <w:rsid w:val="00FC153B"/>
    <w:rsid w:val="00FC25B6"/>
    <w:rsid w:val="00FC4989"/>
    <w:rsid w:val="00FC4C08"/>
    <w:rsid w:val="00FC54A4"/>
    <w:rsid w:val="00FC61F5"/>
    <w:rsid w:val="00FC6DD0"/>
    <w:rsid w:val="00FC706B"/>
    <w:rsid w:val="00FC731E"/>
    <w:rsid w:val="00FD0AE0"/>
    <w:rsid w:val="00FD2449"/>
    <w:rsid w:val="00FD2E16"/>
    <w:rsid w:val="00FD45F9"/>
    <w:rsid w:val="00FD48A9"/>
    <w:rsid w:val="00FD4948"/>
    <w:rsid w:val="00FD5982"/>
    <w:rsid w:val="00FD6B2C"/>
    <w:rsid w:val="00FD6D45"/>
    <w:rsid w:val="00FE0839"/>
    <w:rsid w:val="00FE0D01"/>
    <w:rsid w:val="00FE17E4"/>
    <w:rsid w:val="00FE22CD"/>
    <w:rsid w:val="00FE3205"/>
    <w:rsid w:val="00FE3AC1"/>
    <w:rsid w:val="00FE3CFA"/>
    <w:rsid w:val="00FE4385"/>
    <w:rsid w:val="00FE4645"/>
    <w:rsid w:val="00FE4933"/>
    <w:rsid w:val="00FE55C9"/>
    <w:rsid w:val="00FE5AD8"/>
    <w:rsid w:val="00FE76B5"/>
    <w:rsid w:val="00FE79A1"/>
    <w:rsid w:val="00FE7E8A"/>
    <w:rsid w:val="00FF1F75"/>
    <w:rsid w:val="00FF3EB0"/>
    <w:rsid w:val="00FF460C"/>
    <w:rsid w:val="00FF461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1C392"/>
  <w15:docId w15:val="{9727E90B-5808-4DA9-A555-41F2480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2D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link w:val="TekstdymkaZnak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1,Numerowanie,maz_wyliczenie,opis dzialania,K-P_odwolanie,A_wyliczenie,Akapit z listą5,CW_Lista,normalny tekst,BulletC,Wyliczanie,Obiekt,List Paragraph,Akapit z listą31,Bullets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18740C"/>
  </w:style>
  <w:style w:type="paragraph" w:styleId="Tekstpodstawowy2">
    <w:name w:val="Body Text 2"/>
    <w:basedOn w:val="Normalny"/>
    <w:link w:val="Tekstpodstawowy2Znak"/>
    <w:rsid w:val="00B17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638"/>
  </w:style>
  <w:style w:type="paragraph" w:customStyle="1" w:styleId="ZnakZnakZnakZnak">
    <w:name w:val="Znak Znak Znak Znak"/>
    <w:basedOn w:val="Normalny"/>
    <w:rsid w:val="00C8390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ZnakZnakZnakZnak2">
    <w:name w:val="Znak Znak Znak Znak2"/>
    <w:basedOn w:val="Normalny"/>
    <w:rsid w:val="00AE71AA"/>
    <w:pPr>
      <w:spacing w:after="160" w:line="240" w:lineRule="exact"/>
    </w:pPr>
    <w:rPr>
      <w:rFonts w:ascii="Tahoma" w:hAnsi="Tahoma"/>
      <w:lang w:val="en-US" w:eastAsia="en-GB"/>
    </w:rPr>
  </w:style>
  <w:style w:type="paragraph" w:styleId="Lista-kontynuacja">
    <w:name w:val="List Continue"/>
    <w:basedOn w:val="Normalny"/>
    <w:rsid w:val="00AE71AA"/>
    <w:pPr>
      <w:spacing w:after="120"/>
      <w:ind w:left="283"/>
      <w:contextualSpacing/>
    </w:pPr>
  </w:style>
  <w:style w:type="character" w:customStyle="1" w:styleId="TytuZnak">
    <w:name w:val="Tytuł Znak"/>
    <w:link w:val="Tytu"/>
    <w:rsid w:val="002F2235"/>
    <w:rPr>
      <w:b/>
      <w:bCs/>
      <w:spacing w:val="40"/>
      <w:sz w:val="24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8242BF"/>
  </w:style>
  <w:style w:type="paragraph" w:customStyle="1" w:styleId="ZnakZnakZnakZnak1">
    <w:name w:val="Znak Znak Znak Znak1"/>
    <w:basedOn w:val="Normalny"/>
    <w:rsid w:val="008242B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basedOn w:val="Domylnaczcionkaakapitu"/>
    <w:link w:val="Nagwek2"/>
    <w:rsid w:val="008242B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242BF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8242BF"/>
    <w:rPr>
      <w:sz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2BF"/>
    <w:rPr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2BF"/>
    <w:rPr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2BF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42BF"/>
  </w:style>
  <w:style w:type="paragraph" w:styleId="Tekstpodstawowy3">
    <w:name w:val="Body Text 3"/>
    <w:basedOn w:val="Normalny"/>
    <w:link w:val="Tekstpodstawowy3Znak"/>
    <w:rsid w:val="008242BF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242BF"/>
    <w:rPr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2BF"/>
    <w:rPr>
      <w:sz w:val="24"/>
      <w:lang w:eastAsia="ar-SA"/>
    </w:rPr>
  </w:style>
  <w:style w:type="paragraph" w:styleId="Listapunktowana2">
    <w:name w:val="List Bullet 2"/>
    <w:basedOn w:val="Normalny"/>
    <w:autoRedefine/>
    <w:rsid w:val="008242BF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BodyText21">
    <w:name w:val="Body Text 21"/>
    <w:basedOn w:val="Normalny"/>
    <w:rsid w:val="008242B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rsid w:val="008242BF"/>
    <w:rPr>
      <w:rFonts w:ascii="Tahoma" w:hAnsi="Tahoma" w:cs="Tahoma"/>
      <w:sz w:val="16"/>
      <w:szCs w:val="16"/>
      <w:lang w:eastAsia="ar-SA"/>
    </w:rPr>
  </w:style>
  <w:style w:type="character" w:customStyle="1" w:styleId="luchili">
    <w:name w:val="luc_hili"/>
    <w:rsid w:val="008242BF"/>
  </w:style>
  <w:style w:type="table" w:styleId="rednialista2akcent1">
    <w:name w:val="Medium List 2 Accent 1"/>
    <w:basedOn w:val="Standardowy"/>
    <w:uiPriority w:val="66"/>
    <w:rsid w:val="00C61D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C61D06"/>
  </w:style>
  <w:style w:type="paragraph" w:styleId="Tekstprzypisukocowego">
    <w:name w:val="endnote text"/>
    <w:basedOn w:val="Normalny"/>
    <w:link w:val="TekstprzypisukocowegoZnak"/>
    <w:semiHidden/>
    <w:unhideWhenUsed/>
    <w:rsid w:val="006F5A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A13"/>
  </w:style>
  <w:style w:type="character" w:styleId="Odwoanieprzypisukocowego">
    <w:name w:val="endnote reference"/>
    <w:basedOn w:val="Domylnaczcionkaakapitu"/>
    <w:semiHidden/>
    <w:unhideWhenUsed/>
    <w:rsid w:val="006F5A13"/>
    <w:rPr>
      <w:vertAlign w:val="superscript"/>
    </w:rPr>
  </w:style>
  <w:style w:type="paragraph" w:customStyle="1" w:styleId="ZnakZnak1">
    <w:name w:val="Znak Znak1"/>
    <w:basedOn w:val="Normalny"/>
    <w:rsid w:val="0037693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CW_Lista Znak,normalny tekst Znak,BulletC Znak,Wyliczanie Znak,Obiekt Znak,List Paragraph Znak,Bullets Znak"/>
    <w:link w:val="Akapitzlist"/>
    <w:uiPriority w:val="34"/>
    <w:qFormat/>
    <w:locked/>
    <w:rsid w:val="0037693F"/>
    <w:rPr>
      <w:sz w:val="24"/>
      <w:szCs w:val="24"/>
    </w:rPr>
  </w:style>
  <w:style w:type="character" w:customStyle="1" w:styleId="Ilostron">
    <w:name w:val="Ilość stron"/>
    <w:uiPriority w:val="99"/>
    <w:rsid w:val="0062091A"/>
    <w:rPr>
      <w:rFonts w:eastAsia="Times New Roman"/>
    </w:rPr>
  </w:style>
  <w:style w:type="character" w:styleId="Uwydatnienie">
    <w:name w:val="Emphasis"/>
    <w:uiPriority w:val="20"/>
    <w:qFormat/>
    <w:rsid w:val="009820C8"/>
    <w:rPr>
      <w:i/>
      <w:iCs/>
    </w:rPr>
  </w:style>
  <w:style w:type="paragraph" w:customStyle="1" w:styleId="Stopka1">
    <w:name w:val="Stopka1"/>
    <w:rsid w:val="008F7126"/>
    <w:pPr>
      <w:widowControl w:val="0"/>
      <w:suppressAutoHyphens/>
    </w:pPr>
    <w:rPr>
      <w:rFonts w:ascii="TimesNewRomanPS" w:eastAsia="Arial" w:hAnsi="TimesNewRomanPS"/>
      <w:color w:val="000000"/>
      <w:sz w:val="24"/>
      <w:lang w:eastAsia="ar-SA"/>
    </w:rPr>
  </w:style>
  <w:style w:type="character" w:customStyle="1" w:styleId="Bodytext2">
    <w:name w:val="Body text (2)_"/>
    <w:basedOn w:val="Domylnaczcionkaakapitu"/>
    <w:link w:val="Bodytext210"/>
    <w:uiPriority w:val="99"/>
    <w:rsid w:val="00F1046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F1046D"/>
    <w:pPr>
      <w:widowControl w:val="0"/>
      <w:shd w:val="clear" w:color="auto" w:fill="FFFFFF"/>
      <w:spacing w:before="200" w:line="240" w:lineRule="exact"/>
      <w:ind w:hanging="420"/>
      <w:jc w:val="both"/>
    </w:pPr>
    <w:rPr>
      <w:rFonts w:ascii="Arial" w:hAnsi="Arial" w:cs="Arial"/>
      <w:sz w:val="19"/>
      <w:szCs w:val="19"/>
    </w:rPr>
  </w:style>
  <w:style w:type="character" w:customStyle="1" w:styleId="Picturecaption2Exact">
    <w:name w:val="Picture caption (2) Exact"/>
    <w:basedOn w:val="Domylnaczcionkaakapitu"/>
    <w:link w:val="Picturecaption2"/>
    <w:uiPriority w:val="99"/>
    <w:rsid w:val="00C4549A"/>
    <w:rPr>
      <w:rFonts w:ascii="Arial" w:hAnsi="Arial" w:cs="Arial"/>
      <w:b/>
      <w:bCs/>
      <w:shd w:val="clear" w:color="auto" w:fill="FFFFFF"/>
    </w:rPr>
  </w:style>
  <w:style w:type="character" w:customStyle="1" w:styleId="PicturecaptionExact">
    <w:name w:val="Picture caption Exact"/>
    <w:basedOn w:val="Domylnaczcionkaakapitu"/>
    <w:link w:val="Picturecaption"/>
    <w:uiPriority w:val="99"/>
    <w:rsid w:val="00C4549A"/>
    <w:rPr>
      <w:rFonts w:ascii="Arial" w:hAnsi="Arial" w:cs="Arial"/>
      <w:sz w:val="9"/>
      <w:szCs w:val="9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uiPriority w:val="99"/>
    <w:rsid w:val="00C4549A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rsid w:val="00C4549A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4549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Picturecaption2">
    <w:name w:val="Picture caption (2)"/>
    <w:basedOn w:val="Normalny"/>
    <w:link w:val="Picturecaption2Exact"/>
    <w:uiPriority w:val="99"/>
    <w:rsid w:val="00C4549A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</w:rPr>
  </w:style>
  <w:style w:type="paragraph" w:customStyle="1" w:styleId="Picturecaption">
    <w:name w:val="Picture caption"/>
    <w:basedOn w:val="Normalny"/>
    <w:link w:val="PicturecaptionExact"/>
    <w:uiPriority w:val="99"/>
    <w:rsid w:val="00C4549A"/>
    <w:pPr>
      <w:widowControl w:val="0"/>
      <w:shd w:val="clear" w:color="auto" w:fill="FFFFFF"/>
      <w:spacing w:line="100" w:lineRule="exact"/>
    </w:pPr>
    <w:rPr>
      <w:rFonts w:ascii="Arial" w:hAnsi="Arial" w:cs="Arial"/>
      <w:sz w:val="9"/>
      <w:szCs w:val="9"/>
    </w:rPr>
  </w:style>
  <w:style w:type="paragraph" w:customStyle="1" w:styleId="Picturecaption3">
    <w:name w:val="Picture caption (3)"/>
    <w:basedOn w:val="Normalny"/>
    <w:link w:val="Picturecaption3Exact"/>
    <w:uiPriority w:val="99"/>
    <w:rsid w:val="00C4549A"/>
    <w:pPr>
      <w:widowControl w:val="0"/>
      <w:shd w:val="clear" w:color="auto" w:fill="FFFFFF"/>
      <w:spacing w:line="212" w:lineRule="exact"/>
      <w:jc w:val="center"/>
    </w:pPr>
    <w:rPr>
      <w:rFonts w:ascii="Arial" w:hAnsi="Arial" w:cs="Arial"/>
      <w:sz w:val="19"/>
      <w:szCs w:val="19"/>
    </w:rPr>
  </w:style>
  <w:style w:type="paragraph" w:customStyle="1" w:styleId="Picturecaption4">
    <w:name w:val="Picture caption (4)"/>
    <w:basedOn w:val="Normalny"/>
    <w:link w:val="Picturecaption4Exact"/>
    <w:uiPriority w:val="99"/>
    <w:rsid w:val="00C4549A"/>
    <w:pPr>
      <w:widowControl w:val="0"/>
      <w:shd w:val="clear" w:color="auto" w:fill="FFFFFF"/>
      <w:spacing w:line="130" w:lineRule="exact"/>
    </w:pPr>
    <w:rPr>
      <w:rFonts w:ascii="Arial" w:hAnsi="Arial" w:cs="Arial"/>
      <w:sz w:val="13"/>
      <w:szCs w:val="13"/>
    </w:rPr>
  </w:style>
  <w:style w:type="paragraph" w:customStyle="1" w:styleId="Picturecaption5">
    <w:name w:val="Picture caption (5)"/>
    <w:basedOn w:val="Normalny"/>
    <w:link w:val="Picturecaption5Exact"/>
    <w:uiPriority w:val="99"/>
    <w:rsid w:val="00C4549A"/>
    <w:pPr>
      <w:widowControl w:val="0"/>
      <w:shd w:val="clear" w:color="auto" w:fill="FFFFFF"/>
      <w:spacing w:line="130" w:lineRule="exact"/>
      <w:jc w:val="right"/>
    </w:pPr>
    <w:rPr>
      <w:rFonts w:ascii="Arial" w:hAnsi="Arial" w:cs="Arial"/>
      <w:sz w:val="10"/>
      <w:szCs w:val="10"/>
    </w:rPr>
  </w:style>
  <w:style w:type="paragraph" w:customStyle="1" w:styleId="Bodytext30">
    <w:name w:val="Body text (3)"/>
    <w:basedOn w:val="Normalny"/>
    <w:link w:val="Bodytext3"/>
    <w:uiPriority w:val="99"/>
    <w:rsid w:val="00C4549A"/>
    <w:pPr>
      <w:widowControl w:val="0"/>
      <w:shd w:val="clear" w:color="auto" w:fill="FFFFFF"/>
      <w:spacing w:after="200" w:line="154" w:lineRule="exact"/>
      <w:jc w:val="center"/>
    </w:pPr>
    <w:rPr>
      <w:rFonts w:ascii="Arial" w:hAnsi="Arial" w:cs="Arial"/>
      <w:sz w:val="13"/>
      <w:szCs w:val="13"/>
    </w:rPr>
  </w:style>
  <w:style w:type="paragraph" w:customStyle="1" w:styleId="Normal0">
    <w:name w:val="Normal_0"/>
    <w:basedOn w:val="Normalny"/>
    <w:rsid w:val="00B5061D"/>
    <w:rPr>
      <w:rFonts w:ascii="Arial" w:hAnsi="Arial"/>
      <w:color w:val="000000"/>
      <w:sz w:val="22"/>
    </w:rPr>
  </w:style>
  <w:style w:type="character" w:customStyle="1" w:styleId="Bodytext210pt">
    <w:name w:val="Body text (2) + 10 pt"/>
    <w:aliases w:val="Bold"/>
    <w:basedOn w:val="Bodytext2"/>
    <w:uiPriority w:val="99"/>
    <w:rsid w:val="00AB01DC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Bodytext4">
    <w:name w:val="Body text (4)_"/>
    <w:basedOn w:val="Domylnaczcionkaakapitu"/>
    <w:link w:val="Bodytext41"/>
    <w:uiPriority w:val="99"/>
    <w:rsid w:val="00AB01DC"/>
    <w:rPr>
      <w:rFonts w:ascii="Arial" w:hAnsi="Arial" w:cs="Arial"/>
      <w:b/>
      <w:bCs/>
      <w:shd w:val="clear" w:color="auto" w:fill="FFFFFF"/>
    </w:rPr>
  </w:style>
  <w:style w:type="character" w:customStyle="1" w:styleId="Bodytext495pt">
    <w:name w:val="Body text (4) + 9.5 pt"/>
    <w:aliases w:val="Not Bold"/>
    <w:basedOn w:val="Bodytext4"/>
    <w:uiPriority w:val="99"/>
    <w:rsid w:val="00AB01DC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B01DC"/>
    <w:pPr>
      <w:widowControl w:val="0"/>
      <w:shd w:val="clear" w:color="auto" w:fill="FFFFFF"/>
      <w:spacing w:line="240" w:lineRule="exact"/>
      <w:ind w:hanging="340"/>
      <w:jc w:val="center"/>
    </w:pPr>
    <w:rPr>
      <w:rFonts w:ascii="Arial" w:hAnsi="Arial" w:cs="Arial"/>
      <w:b/>
      <w:bCs/>
    </w:rPr>
  </w:style>
  <w:style w:type="character" w:customStyle="1" w:styleId="Headerorfooter">
    <w:name w:val="Header or footer_"/>
    <w:basedOn w:val="Domylnaczcionkaakapitu"/>
    <w:link w:val="Headerorfooter1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erorfooter6pt">
    <w:name w:val="Header or footer + 6 pt"/>
    <w:aliases w:val="Italic"/>
    <w:basedOn w:val="Headerorfooter"/>
    <w:uiPriority w:val="99"/>
    <w:rsid w:val="00AA6142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AA6142"/>
    <w:pPr>
      <w:widowControl w:val="0"/>
      <w:shd w:val="clear" w:color="auto" w:fill="FFFFFF"/>
      <w:spacing w:line="130" w:lineRule="exact"/>
    </w:pPr>
    <w:rPr>
      <w:rFonts w:ascii="Arial" w:hAnsi="Arial" w:cs="Arial"/>
      <w:sz w:val="11"/>
      <w:szCs w:val="11"/>
    </w:rPr>
  </w:style>
  <w:style w:type="character" w:customStyle="1" w:styleId="Picturecaption5ptExact">
    <w:name w:val="Picture caption + 5 pt Exact"/>
    <w:basedOn w:val="PicturecaptionExact"/>
    <w:uiPriority w:val="99"/>
    <w:rsid w:val="00AA6142"/>
    <w:rPr>
      <w:rFonts w:ascii="Arial" w:hAnsi="Arial" w:cs="Arial"/>
      <w:sz w:val="10"/>
      <w:szCs w:val="10"/>
      <w:u w:val="none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unhideWhenUsed/>
    <w:rsid w:val="0030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brze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lobrze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2053-EEB5-464B-A8BC-1E7C3BF4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2588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18082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subject/>
  <dc:creator>q</dc:creator>
  <cp:keywords/>
  <dc:description/>
  <cp:lastModifiedBy>Agnieszka Marcholewska</cp:lastModifiedBy>
  <cp:revision>40</cp:revision>
  <cp:lastPrinted>2019-11-07T08:57:00Z</cp:lastPrinted>
  <dcterms:created xsi:type="dcterms:W3CDTF">2019-10-07T09:09:00Z</dcterms:created>
  <dcterms:modified xsi:type="dcterms:W3CDTF">2019-11-08T10:11:00Z</dcterms:modified>
</cp:coreProperties>
</file>