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748" w:rsidRPr="00705748" w:rsidRDefault="00705748" w:rsidP="00705748">
      <w:pPr>
        <w:autoSpaceDE w:val="0"/>
        <w:autoSpaceDN w:val="0"/>
        <w:adjustRightInd w:val="0"/>
        <w:spacing w:line="360" w:lineRule="auto"/>
        <w:jc w:val="center"/>
        <w:rPr>
          <w:rFonts w:asciiTheme="minorHAnsi" w:hAnsiTheme="minorHAnsi"/>
          <w:i/>
        </w:rPr>
      </w:pPr>
    </w:p>
    <w:p w:rsidR="00705748" w:rsidRPr="00705748" w:rsidRDefault="00705748" w:rsidP="00705748">
      <w:pPr>
        <w:autoSpaceDE w:val="0"/>
        <w:autoSpaceDN w:val="0"/>
        <w:adjustRightInd w:val="0"/>
        <w:spacing w:line="360" w:lineRule="auto"/>
        <w:jc w:val="center"/>
        <w:rPr>
          <w:rFonts w:asciiTheme="minorHAnsi" w:hAnsiTheme="minorHAnsi"/>
          <w:i/>
        </w:rPr>
      </w:pPr>
    </w:p>
    <w:p w:rsidR="00705748" w:rsidRPr="00705748" w:rsidRDefault="00705748" w:rsidP="00705748">
      <w:pPr>
        <w:autoSpaceDE w:val="0"/>
        <w:autoSpaceDN w:val="0"/>
        <w:adjustRightInd w:val="0"/>
        <w:spacing w:line="360" w:lineRule="auto"/>
        <w:jc w:val="center"/>
        <w:rPr>
          <w:rFonts w:asciiTheme="minorHAnsi" w:hAnsiTheme="minorHAnsi"/>
          <w:i/>
        </w:rPr>
      </w:pPr>
    </w:p>
    <w:p w:rsidR="00705748" w:rsidRPr="00705748" w:rsidRDefault="00705748" w:rsidP="00705748">
      <w:pPr>
        <w:autoSpaceDE w:val="0"/>
        <w:autoSpaceDN w:val="0"/>
        <w:adjustRightInd w:val="0"/>
        <w:spacing w:line="360" w:lineRule="auto"/>
        <w:jc w:val="center"/>
        <w:rPr>
          <w:rFonts w:asciiTheme="minorHAnsi" w:hAnsiTheme="minorHAnsi"/>
          <w:i/>
        </w:rPr>
      </w:pPr>
    </w:p>
    <w:p w:rsidR="00705748" w:rsidRDefault="00705748" w:rsidP="00705748">
      <w:pPr>
        <w:autoSpaceDE w:val="0"/>
        <w:autoSpaceDN w:val="0"/>
        <w:adjustRightInd w:val="0"/>
        <w:spacing w:line="360" w:lineRule="auto"/>
        <w:jc w:val="center"/>
        <w:rPr>
          <w:rFonts w:asciiTheme="minorHAnsi" w:hAnsiTheme="minorHAnsi"/>
          <w:i/>
        </w:rPr>
      </w:pPr>
    </w:p>
    <w:p w:rsidR="004A2719" w:rsidRPr="00705748" w:rsidRDefault="004A2719" w:rsidP="00705748">
      <w:pPr>
        <w:autoSpaceDE w:val="0"/>
        <w:autoSpaceDN w:val="0"/>
        <w:adjustRightInd w:val="0"/>
        <w:spacing w:line="360" w:lineRule="auto"/>
        <w:jc w:val="center"/>
        <w:rPr>
          <w:rFonts w:asciiTheme="minorHAnsi" w:hAnsiTheme="minorHAnsi"/>
          <w:i/>
        </w:rPr>
      </w:pPr>
    </w:p>
    <w:p w:rsidR="00705748" w:rsidRPr="00705748" w:rsidRDefault="00705748" w:rsidP="00705748">
      <w:pPr>
        <w:autoSpaceDE w:val="0"/>
        <w:autoSpaceDN w:val="0"/>
        <w:adjustRightInd w:val="0"/>
        <w:spacing w:line="360" w:lineRule="auto"/>
        <w:jc w:val="center"/>
        <w:rPr>
          <w:rFonts w:asciiTheme="minorHAnsi" w:hAnsiTheme="minorHAnsi"/>
          <w:i/>
        </w:rPr>
      </w:pPr>
    </w:p>
    <w:p w:rsidR="00E551C0" w:rsidRDefault="00705748" w:rsidP="00705748">
      <w:pPr>
        <w:autoSpaceDE w:val="0"/>
        <w:autoSpaceDN w:val="0"/>
        <w:adjustRightInd w:val="0"/>
        <w:spacing w:line="360" w:lineRule="auto"/>
        <w:jc w:val="center"/>
        <w:rPr>
          <w:rFonts w:asciiTheme="minorHAnsi" w:hAnsiTheme="minorHAnsi"/>
          <w:i/>
        </w:rPr>
      </w:pPr>
      <w:r w:rsidRPr="00705748">
        <w:rPr>
          <w:rFonts w:asciiTheme="minorHAnsi" w:hAnsiTheme="minorHAnsi"/>
          <w:i/>
        </w:rPr>
        <w:t xml:space="preserve">Przedstawiony projekt Wieloletnich Strategicznych Programów Operacyjnych stanowi roboczy materiał do dyskusji z partnerami </w:t>
      </w:r>
      <w:r w:rsidR="00B84D84">
        <w:rPr>
          <w:rFonts w:asciiTheme="minorHAnsi" w:hAnsiTheme="minorHAnsi"/>
          <w:i/>
        </w:rPr>
        <w:t xml:space="preserve">i </w:t>
      </w:r>
      <w:r w:rsidR="005667F1" w:rsidRPr="00705748">
        <w:rPr>
          <w:rFonts w:asciiTheme="minorHAnsi" w:hAnsiTheme="minorHAnsi"/>
          <w:i/>
        </w:rPr>
        <w:t>interesariuszami</w:t>
      </w:r>
      <w:r w:rsidRPr="00705748">
        <w:rPr>
          <w:rFonts w:asciiTheme="minorHAnsi" w:hAnsiTheme="minorHAnsi"/>
          <w:i/>
        </w:rPr>
        <w:t xml:space="preserve">. </w:t>
      </w:r>
    </w:p>
    <w:p w:rsidR="00705748" w:rsidRPr="00705748" w:rsidRDefault="00705748" w:rsidP="00705748">
      <w:pPr>
        <w:autoSpaceDE w:val="0"/>
        <w:autoSpaceDN w:val="0"/>
        <w:adjustRightInd w:val="0"/>
        <w:spacing w:line="360" w:lineRule="auto"/>
        <w:jc w:val="center"/>
        <w:rPr>
          <w:rFonts w:asciiTheme="minorHAnsi" w:hAnsiTheme="minorHAnsi"/>
          <w:i/>
        </w:rPr>
      </w:pPr>
      <w:r w:rsidRPr="00705748">
        <w:rPr>
          <w:rFonts w:asciiTheme="minorHAnsi" w:hAnsiTheme="minorHAnsi"/>
          <w:i/>
        </w:rPr>
        <w:t xml:space="preserve">Tym samym, nie może on być traktowany jako </w:t>
      </w:r>
      <w:r w:rsidR="00E551C0">
        <w:rPr>
          <w:rFonts w:asciiTheme="minorHAnsi" w:hAnsiTheme="minorHAnsi"/>
          <w:i/>
        </w:rPr>
        <w:t xml:space="preserve">ostateczne </w:t>
      </w:r>
      <w:r w:rsidRPr="00705748">
        <w:rPr>
          <w:rFonts w:asciiTheme="minorHAnsi" w:hAnsiTheme="minorHAnsi"/>
          <w:i/>
        </w:rPr>
        <w:t>formalne stanowisko Urzędu Miasta Kołobrzeg.</w:t>
      </w:r>
    </w:p>
    <w:p w:rsidR="00705748" w:rsidRPr="00705748" w:rsidRDefault="00705748" w:rsidP="00705748">
      <w:pPr>
        <w:autoSpaceDE w:val="0"/>
        <w:autoSpaceDN w:val="0"/>
        <w:adjustRightInd w:val="0"/>
        <w:spacing w:line="360" w:lineRule="auto"/>
        <w:jc w:val="center"/>
        <w:rPr>
          <w:rFonts w:asciiTheme="minorHAnsi" w:hAnsiTheme="minorHAnsi"/>
          <w:i/>
        </w:rPr>
      </w:pPr>
    </w:p>
    <w:p w:rsidR="005667F1" w:rsidRPr="005667F1" w:rsidRDefault="005667F1" w:rsidP="005667F1">
      <w:pPr>
        <w:autoSpaceDE w:val="0"/>
        <w:autoSpaceDN w:val="0"/>
        <w:adjustRightInd w:val="0"/>
        <w:spacing w:line="360" w:lineRule="auto"/>
        <w:jc w:val="center"/>
        <w:rPr>
          <w:rFonts w:asciiTheme="minorHAnsi" w:hAnsiTheme="minorHAnsi"/>
          <w:i/>
        </w:rPr>
      </w:pPr>
      <w:r w:rsidRPr="005667F1">
        <w:rPr>
          <w:rFonts w:asciiTheme="minorHAnsi" w:hAnsiTheme="minorHAnsi"/>
          <w:i/>
        </w:rPr>
        <w:t>Prezentowany dokument nie stanowi ostatecznej wersji Programów - może ulec zmianom w wyniku zgłoszonych wniosków w procedurze konsultacji społecznych niniejszego dokumentu.</w:t>
      </w:r>
    </w:p>
    <w:p w:rsidR="005667F1" w:rsidRDefault="005667F1" w:rsidP="00705748">
      <w:pPr>
        <w:autoSpaceDE w:val="0"/>
        <w:autoSpaceDN w:val="0"/>
        <w:adjustRightInd w:val="0"/>
        <w:spacing w:line="360" w:lineRule="auto"/>
        <w:jc w:val="center"/>
        <w:rPr>
          <w:rFonts w:asciiTheme="minorHAnsi" w:hAnsiTheme="minorHAnsi"/>
          <w:i/>
        </w:rPr>
      </w:pPr>
    </w:p>
    <w:p w:rsidR="00705748" w:rsidRPr="00705748" w:rsidRDefault="00705748" w:rsidP="00705748">
      <w:pPr>
        <w:autoSpaceDE w:val="0"/>
        <w:autoSpaceDN w:val="0"/>
        <w:adjustRightInd w:val="0"/>
        <w:spacing w:line="360" w:lineRule="auto"/>
        <w:jc w:val="center"/>
        <w:rPr>
          <w:rFonts w:asciiTheme="minorHAnsi" w:hAnsiTheme="minorHAnsi"/>
          <w:i/>
        </w:rPr>
      </w:pPr>
    </w:p>
    <w:p w:rsidR="00705748" w:rsidRPr="00705748" w:rsidRDefault="00705748" w:rsidP="00705748">
      <w:pPr>
        <w:autoSpaceDE w:val="0"/>
        <w:autoSpaceDN w:val="0"/>
        <w:adjustRightInd w:val="0"/>
        <w:spacing w:line="360" w:lineRule="auto"/>
        <w:jc w:val="center"/>
        <w:rPr>
          <w:rFonts w:asciiTheme="minorHAnsi" w:hAnsiTheme="minorHAnsi"/>
          <w:i/>
        </w:rPr>
      </w:pPr>
    </w:p>
    <w:p w:rsidR="00705748" w:rsidRPr="00705748" w:rsidRDefault="00705748" w:rsidP="00705748">
      <w:pPr>
        <w:autoSpaceDE w:val="0"/>
        <w:autoSpaceDN w:val="0"/>
        <w:adjustRightInd w:val="0"/>
        <w:jc w:val="both"/>
        <w:rPr>
          <w:rFonts w:asciiTheme="minorHAnsi" w:hAnsiTheme="minorHAnsi"/>
          <w:i/>
        </w:rPr>
      </w:pPr>
      <w:bookmarkStart w:id="0" w:name="_GoBack"/>
      <w:bookmarkEnd w:id="0"/>
    </w:p>
    <w:p w:rsidR="00705748" w:rsidRPr="00705748" w:rsidRDefault="00705748" w:rsidP="00705748">
      <w:pPr>
        <w:autoSpaceDE w:val="0"/>
        <w:autoSpaceDN w:val="0"/>
        <w:adjustRightInd w:val="0"/>
        <w:jc w:val="both"/>
        <w:rPr>
          <w:rFonts w:asciiTheme="minorHAnsi" w:hAnsiTheme="minorHAnsi"/>
          <w:i/>
        </w:rPr>
      </w:pPr>
    </w:p>
    <w:p w:rsidR="00705748" w:rsidRPr="00705748" w:rsidRDefault="00705748" w:rsidP="00705748">
      <w:pPr>
        <w:autoSpaceDE w:val="0"/>
        <w:autoSpaceDN w:val="0"/>
        <w:adjustRightInd w:val="0"/>
        <w:jc w:val="both"/>
        <w:rPr>
          <w:rFonts w:asciiTheme="minorHAnsi" w:hAnsiTheme="minorHAnsi"/>
          <w:i/>
        </w:rPr>
      </w:pPr>
    </w:p>
    <w:p w:rsidR="00705748" w:rsidRPr="00705748" w:rsidRDefault="00705748" w:rsidP="00705748">
      <w:pPr>
        <w:autoSpaceDE w:val="0"/>
        <w:autoSpaceDN w:val="0"/>
        <w:adjustRightInd w:val="0"/>
        <w:jc w:val="both"/>
        <w:rPr>
          <w:rFonts w:asciiTheme="minorHAnsi" w:hAnsiTheme="minorHAnsi"/>
          <w:i/>
        </w:rPr>
      </w:pPr>
    </w:p>
    <w:p w:rsidR="00705748" w:rsidRPr="00705748" w:rsidRDefault="00705748" w:rsidP="00705748">
      <w:pPr>
        <w:autoSpaceDE w:val="0"/>
        <w:autoSpaceDN w:val="0"/>
        <w:adjustRightInd w:val="0"/>
        <w:jc w:val="both"/>
        <w:rPr>
          <w:rFonts w:asciiTheme="minorHAnsi" w:hAnsiTheme="minorHAnsi"/>
          <w:i/>
        </w:rPr>
      </w:pPr>
    </w:p>
    <w:p w:rsidR="00705748" w:rsidRPr="00705748" w:rsidRDefault="00705748" w:rsidP="00705748">
      <w:pPr>
        <w:autoSpaceDE w:val="0"/>
        <w:autoSpaceDN w:val="0"/>
        <w:adjustRightInd w:val="0"/>
        <w:jc w:val="both"/>
        <w:rPr>
          <w:rFonts w:asciiTheme="minorHAnsi" w:hAnsiTheme="minorHAnsi"/>
          <w:i/>
        </w:rPr>
      </w:pPr>
    </w:p>
    <w:p w:rsidR="00705748" w:rsidRPr="00705748" w:rsidRDefault="00705748" w:rsidP="00705748">
      <w:pPr>
        <w:autoSpaceDE w:val="0"/>
        <w:autoSpaceDN w:val="0"/>
        <w:adjustRightInd w:val="0"/>
        <w:jc w:val="both"/>
        <w:rPr>
          <w:rFonts w:asciiTheme="minorHAnsi" w:hAnsiTheme="minorHAnsi"/>
          <w:i/>
        </w:rPr>
      </w:pPr>
    </w:p>
    <w:p w:rsidR="007F37D4" w:rsidRDefault="007F37D4" w:rsidP="00705748">
      <w:pPr>
        <w:autoSpaceDE w:val="0"/>
        <w:autoSpaceDN w:val="0"/>
        <w:adjustRightInd w:val="0"/>
        <w:spacing w:line="360" w:lineRule="auto"/>
        <w:jc w:val="center"/>
        <w:rPr>
          <w:rFonts w:asciiTheme="minorHAnsi" w:hAnsiTheme="minorHAnsi"/>
          <w:i/>
        </w:rPr>
      </w:pPr>
    </w:p>
    <w:p w:rsidR="007F37D4" w:rsidRDefault="007F37D4" w:rsidP="00705748">
      <w:pPr>
        <w:autoSpaceDE w:val="0"/>
        <w:autoSpaceDN w:val="0"/>
        <w:adjustRightInd w:val="0"/>
        <w:spacing w:line="360" w:lineRule="auto"/>
        <w:jc w:val="center"/>
        <w:rPr>
          <w:rFonts w:asciiTheme="minorHAnsi" w:hAnsiTheme="minorHAnsi"/>
          <w:i/>
        </w:rPr>
      </w:pPr>
    </w:p>
    <w:p w:rsidR="007F37D4" w:rsidRDefault="007F37D4" w:rsidP="00705748">
      <w:pPr>
        <w:autoSpaceDE w:val="0"/>
        <w:autoSpaceDN w:val="0"/>
        <w:adjustRightInd w:val="0"/>
        <w:spacing w:line="360" w:lineRule="auto"/>
        <w:jc w:val="center"/>
        <w:rPr>
          <w:rFonts w:asciiTheme="minorHAnsi" w:hAnsiTheme="minorHAnsi"/>
          <w:i/>
        </w:rPr>
      </w:pPr>
    </w:p>
    <w:p w:rsidR="007F37D4" w:rsidRDefault="007F37D4" w:rsidP="00705748">
      <w:pPr>
        <w:autoSpaceDE w:val="0"/>
        <w:autoSpaceDN w:val="0"/>
        <w:adjustRightInd w:val="0"/>
        <w:spacing w:line="360" w:lineRule="auto"/>
        <w:jc w:val="center"/>
        <w:rPr>
          <w:rFonts w:asciiTheme="minorHAnsi" w:hAnsiTheme="minorHAnsi"/>
          <w:i/>
        </w:rPr>
      </w:pPr>
    </w:p>
    <w:p w:rsidR="007F37D4" w:rsidRDefault="007F37D4" w:rsidP="00705748">
      <w:pPr>
        <w:autoSpaceDE w:val="0"/>
        <w:autoSpaceDN w:val="0"/>
        <w:adjustRightInd w:val="0"/>
        <w:spacing w:line="360" w:lineRule="auto"/>
        <w:jc w:val="center"/>
        <w:rPr>
          <w:rFonts w:asciiTheme="minorHAnsi" w:hAnsiTheme="minorHAnsi"/>
          <w:i/>
        </w:rPr>
      </w:pPr>
    </w:p>
    <w:p w:rsidR="007F37D4" w:rsidRDefault="007F37D4" w:rsidP="00705748">
      <w:pPr>
        <w:autoSpaceDE w:val="0"/>
        <w:autoSpaceDN w:val="0"/>
        <w:adjustRightInd w:val="0"/>
        <w:spacing w:line="360" w:lineRule="auto"/>
        <w:jc w:val="center"/>
        <w:rPr>
          <w:rFonts w:asciiTheme="minorHAnsi" w:hAnsiTheme="minorHAnsi"/>
          <w:i/>
        </w:rPr>
      </w:pPr>
    </w:p>
    <w:p w:rsidR="007F37D4" w:rsidRDefault="007F37D4" w:rsidP="00705748">
      <w:pPr>
        <w:autoSpaceDE w:val="0"/>
        <w:autoSpaceDN w:val="0"/>
        <w:adjustRightInd w:val="0"/>
        <w:spacing w:line="360" w:lineRule="auto"/>
        <w:jc w:val="center"/>
        <w:rPr>
          <w:rFonts w:asciiTheme="minorHAnsi" w:hAnsiTheme="minorHAnsi"/>
          <w:i/>
        </w:rPr>
      </w:pPr>
    </w:p>
    <w:p w:rsidR="007F37D4" w:rsidRDefault="007F37D4" w:rsidP="00705748">
      <w:pPr>
        <w:autoSpaceDE w:val="0"/>
        <w:autoSpaceDN w:val="0"/>
        <w:adjustRightInd w:val="0"/>
        <w:spacing w:line="360" w:lineRule="auto"/>
        <w:jc w:val="center"/>
        <w:rPr>
          <w:rFonts w:asciiTheme="minorHAnsi" w:hAnsiTheme="minorHAnsi"/>
          <w:i/>
        </w:rPr>
      </w:pPr>
    </w:p>
    <w:p w:rsidR="001B7F4A" w:rsidRDefault="001B7F4A" w:rsidP="00705748">
      <w:pPr>
        <w:autoSpaceDE w:val="0"/>
        <w:autoSpaceDN w:val="0"/>
        <w:adjustRightInd w:val="0"/>
        <w:spacing w:line="360" w:lineRule="auto"/>
        <w:jc w:val="center"/>
        <w:rPr>
          <w:rFonts w:asciiTheme="minorHAnsi" w:hAnsiTheme="minorHAnsi"/>
          <w:i/>
        </w:rPr>
      </w:pPr>
    </w:p>
    <w:p w:rsidR="001B7F4A" w:rsidRDefault="001B7F4A" w:rsidP="00705748">
      <w:pPr>
        <w:autoSpaceDE w:val="0"/>
        <w:autoSpaceDN w:val="0"/>
        <w:adjustRightInd w:val="0"/>
        <w:spacing w:line="360" w:lineRule="auto"/>
        <w:jc w:val="center"/>
        <w:rPr>
          <w:rFonts w:asciiTheme="minorHAnsi" w:hAnsiTheme="minorHAnsi"/>
          <w:i/>
        </w:rPr>
      </w:pPr>
    </w:p>
    <w:p w:rsidR="001B7F4A" w:rsidRDefault="001B7F4A" w:rsidP="00705748">
      <w:pPr>
        <w:autoSpaceDE w:val="0"/>
        <w:autoSpaceDN w:val="0"/>
        <w:adjustRightInd w:val="0"/>
        <w:spacing w:line="360" w:lineRule="auto"/>
        <w:jc w:val="center"/>
        <w:rPr>
          <w:rFonts w:asciiTheme="minorHAnsi" w:hAnsiTheme="minorHAnsi"/>
          <w:i/>
        </w:rPr>
      </w:pPr>
    </w:p>
    <w:p w:rsidR="001B7F4A" w:rsidRDefault="001B7F4A" w:rsidP="00705748">
      <w:pPr>
        <w:autoSpaceDE w:val="0"/>
        <w:autoSpaceDN w:val="0"/>
        <w:adjustRightInd w:val="0"/>
        <w:spacing w:line="360" w:lineRule="auto"/>
        <w:jc w:val="center"/>
        <w:rPr>
          <w:rFonts w:asciiTheme="minorHAnsi" w:hAnsiTheme="minorHAnsi"/>
          <w:i/>
        </w:rPr>
      </w:pPr>
    </w:p>
    <w:p w:rsidR="001B7F4A" w:rsidRDefault="001B7F4A" w:rsidP="00705748">
      <w:pPr>
        <w:autoSpaceDE w:val="0"/>
        <w:autoSpaceDN w:val="0"/>
        <w:adjustRightInd w:val="0"/>
        <w:spacing w:line="360" w:lineRule="auto"/>
        <w:jc w:val="center"/>
        <w:rPr>
          <w:rFonts w:asciiTheme="minorHAnsi" w:hAnsiTheme="minorHAnsi"/>
          <w:i/>
        </w:rPr>
      </w:pPr>
    </w:p>
    <w:p w:rsidR="001B7F4A" w:rsidRDefault="001B7F4A" w:rsidP="00705748">
      <w:pPr>
        <w:autoSpaceDE w:val="0"/>
        <w:autoSpaceDN w:val="0"/>
        <w:adjustRightInd w:val="0"/>
        <w:spacing w:line="360" w:lineRule="auto"/>
        <w:jc w:val="center"/>
        <w:rPr>
          <w:rFonts w:asciiTheme="minorHAnsi" w:hAnsiTheme="minorHAnsi"/>
          <w:i/>
        </w:rPr>
      </w:pPr>
    </w:p>
    <w:p w:rsidR="001B7F4A" w:rsidRDefault="001B7F4A" w:rsidP="00705748">
      <w:pPr>
        <w:autoSpaceDE w:val="0"/>
        <w:autoSpaceDN w:val="0"/>
        <w:adjustRightInd w:val="0"/>
        <w:spacing w:line="360" w:lineRule="auto"/>
        <w:jc w:val="center"/>
        <w:rPr>
          <w:rFonts w:asciiTheme="minorHAnsi" w:hAnsiTheme="minorHAnsi"/>
          <w:i/>
        </w:rPr>
      </w:pPr>
    </w:p>
    <w:p w:rsidR="001B7F4A" w:rsidRPr="00BB3CDD" w:rsidRDefault="001B7F4A" w:rsidP="00705748">
      <w:pPr>
        <w:autoSpaceDE w:val="0"/>
        <w:autoSpaceDN w:val="0"/>
        <w:adjustRightInd w:val="0"/>
        <w:spacing w:line="360" w:lineRule="auto"/>
        <w:jc w:val="center"/>
        <w:rPr>
          <w:rFonts w:asciiTheme="minorHAnsi" w:hAnsiTheme="minorHAnsi"/>
          <w:i/>
          <w:color w:val="0070C0"/>
        </w:rPr>
      </w:pPr>
    </w:p>
    <w:p w:rsidR="00705748" w:rsidRPr="00BB3CDD" w:rsidRDefault="00705748" w:rsidP="00705748">
      <w:pPr>
        <w:autoSpaceDE w:val="0"/>
        <w:autoSpaceDN w:val="0"/>
        <w:adjustRightInd w:val="0"/>
        <w:spacing w:line="360" w:lineRule="auto"/>
        <w:jc w:val="center"/>
        <w:rPr>
          <w:rFonts w:asciiTheme="minorHAnsi" w:hAnsiTheme="minorHAnsi" w:cs="Arial"/>
          <w:b/>
          <w:color w:val="0070C0"/>
          <w:sz w:val="80"/>
          <w:szCs w:val="80"/>
        </w:rPr>
      </w:pPr>
      <w:r w:rsidRPr="00BB3CDD">
        <w:rPr>
          <w:rFonts w:asciiTheme="minorHAnsi" w:hAnsiTheme="minorHAnsi" w:cs="Arial"/>
          <w:b/>
          <w:color w:val="0070C0"/>
          <w:sz w:val="80"/>
          <w:szCs w:val="80"/>
        </w:rPr>
        <w:t>Wieloletnie Strategiczne Programy Operacyjne</w:t>
      </w:r>
    </w:p>
    <w:p w:rsidR="00705748" w:rsidRDefault="00705748" w:rsidP="00705748">
      <w:pPr>
        <w:autoSpaceDE w:val="0"/>
        <w:autoSpaceDN w:val="0"/>
        <w:adjustRightInd w:val="0"/>
        <w:spacing w:line="360" w:lineRule="auto"/>
        <w:jc w:val="center"/>
        <w:rPr>
          <w:rFonts w:asciiTheme="minorHAnsi" w:hAnsiTheme="minorHAnsi" w:cs="Arial"/>
          <w:b/>
          <w:color w:val="0070C0"/>
          <w:sz w:val="52"/>
          <w:szCs w:val="52"/>
        </w:rPr>
      </w:pPr>
      <w:r w:rsidRPr="00BB3CDD">
        <w:rPr>
          <w:rFonts w:asciiTheme="minorHAnsi" w:hAnsiTheme="minorHAnsi" w:cs="Arial"/>
          <w:b/>
          <w:color w:val="0070C0"/>
          <w:sz w:val="52"/>
          <w:szCs w:val="52"/>
        </w:rPr>
        <w:t>na lata 2015 -2020</w:t>
      </w:r>
    </w:p>
    <w:p w:rsidR="00ED7C5C" w:rsidRDefault="00ED7C5C" w:rsidP="00705748">
      <w:pPr>
        <w:autoSpaceDE w:val="0"/>
        <w:autoSpaceDN w:val="0"/>
        <w:adjustRightInd w:val="0"/>
        <w:spacing w:line="360" w:lineRule="auto"/>
        <w:jc w:val="center"/>
        <w:rPr>
          <w:rFonts w:asciiTheme="minorHAnsi" w:hAnsiTheme="minorHAnsi" w:cs="Arial"/>
          <w:b/>
          <w:color w:val="0070C0"/>
          <w:sz w:val="52"/>
          <w:szCs w:val="52"/>
        </w:rPr>
      </w:pPr>
    </w:p>
    <w:p w:rsidR="00ED7C5C" w:rsidRDefault="00ED7C5C" w:rsidP="00ED7C5C">
      <w:pPr>
        <w:autoSpaceDE w:val="0"/>
        <w:autoSpaceDN w:val="0"/>
        <w:adjustRightInd w:val="0"/>
        <w:spacing w:line="360" w:lineRule="auto"/>
        <w:jc w:val="center"/>
        <w:rPr>
          <w:rFonts w:asciiTheme="minorHAnsi" w:hAnsiTheme="minorHAnsi" w:cs="Arial"/>
          <w:b/>
          <w:color w:val="0070C0"/>
          <w:sz w:val="28"/>
          <w:szCs w:val="28"/>
        </w:rPr>
      </w:pPr>
      <w:r w:rsidRPr="00ED7C5C">
        <w:rPr>
          <w:rFonts w:asciiTheme="minorHAnsi" w:hAnsiTheme="minorHAnsi" w:cs="Arial"/>
          <w:b/>
          <w:color w:val="0070C0"/>
          <w:sz w:val="28"/>
          <w:szCs w:val="28"/>
        </w:rPr>
        <w:t xml:space="preserve">wdrażające Strategię Rozwoju Miasta Kołobrzeg do roku 2020 </w:t>
      </w:r>
    </w:p>
    <w:p w:rsidR="00ED7C5C" w:rsidRPr="00ED7C5C" w:rsidRDefault="00ED7C5C" w:rsidP="00ED7C5C">
      <w:pPr>
        <w:autoSpaceDE w:val="0"/>
        <w:autoSpaceDN w:val="0"/>
        <w:adjustRightInd w:val="0"/>
        <w:spacing w:line="360" w:lineRule="auto"/>
        <w:jc w:val="center"/>
        <w:rPr>
          <w:rFonts w:asciiTheme="minorHAnsi" w:hAnsiTheme="minorHAnsi" w:cs="Arial"/>
          <w:color w:val="0070C0"/>
        </w:rPr>
      </w:pPr>
      <w:r w:rsidRPr="00ED7C5C">
        <w:rPr>
          <w:rFonts w:asciiTheme="minorHAnsi" w:hAnsiTheme="minorHAnsi" w:cs="Arial"/>
          <w:color w:val="0070C0"/>
        </w:rPr>
        <w:t xml:space="preserve">( przyjętą uchwałą </w:t>
      </w:r>
      <w:r w:rsidRPr="00ED7C5C">
        <w:rPr>
          <w:rFonts w:asciiTheme="minorHAnsi" w:eastAsia="Arial" w:hAnsiTheme="minorHAnsi" w:cs="Arial"/>
          <w:color w:val="0070C0"/>
        </w:rPr>
        <w:t xml:space="preserve">Rady Miasta Kołobrzeg nr </w:t>
      </w:r>
      <w:r w:rsidRPr="00ED7C5C">
        <w:rPr>
          <w:rStyle w:val="Pogrubienie"/>
          <w:rFonts w:asciiTheme="minorHAnsi" w:hAnsiTheme="minorHAnsi" w:cs="Arial"/>
          <w:b w:val="0"/>
          <w:color w:val="0070C0"/>
        </w:rPr>
        <w:t>XXXVIII/505/13</w:t>
      </w:r>
      <w:r w:rsidRPr="00ED7C5C">
        <w:rPr>
          <w:rFonts w:asciiTheme="minorHAnsi" w:eastAsia="Arial" w:hAnsiTheme="minorHAnsi" w:cs="Arial"/>
          <w:color w:val="0070C0"/>
        </w:rPr>
        <w:t xml:space="preserve"> z dnia 10.10.2013r.)</w:t>
      </w:r>
    </w:p>
    <w:p w:rsidR="00ED7C5C" w:rsidRPr="00ED7C5C" w:rsidRDefault="00ED7C5C" w:rsidP="00ED7C5C">
      <w:pPr>
        <w:pStyle w:val="Tytu"/>
        <w:rPr>
          <w:rFonts w:ascii="Arial" w:hAnsi="Arial" w:cs="Arial"/>
          <w:sz w:val="28"/>
          <w:szCs w:val="28"/>
        </w:rPr>
      </w:pPr>
    </w:p>
    <w:p w:rsidR="00ED7C5C" w:rsidRDefault="00ED7C5C" w:rsidP="00ED7C5C">
      <w:pPr>
        <w:pStyle w:val="Tytu"/>
        <w:rPr>
          <w:rFonts w:ascii="Arial" w:hAnsi="Arial" w:cs="Arial"/>
          <w:sz w:val="56"/>
          <w:szCs w:val="56"/>
        </w:rPr>
      </w:pPr>
    </w:p>
    <w:p w:rsidR="00ED7C5C" w:rsidRDefault="00ED7C5C" w:rsidP="00ED7C5C">
      <w:pPr>
        <w:pStyle w:val="Tytu"/>
        <w:rPr>
          <w:rFonts w:ascii="Arial" w:hAnsi="Arial" w:cs="Arial"/>
          <w:sz w:val="56"/>
          <w:szCs w:val="56"/>
        </w:rPr>
      </w:pPr>
    </w:p>
    <w:p w:rsidR="00733ECF" w:rsidRPr="00BB3CDD" w:rsidRDefault="00733ECF" w:rsidP="00705748">
      <w:pPr>
        <w:autoSpaceDE w:val="0"/>
        <w:autoSpaceDN w:val="0"/>
        <w:adjustRightInd w:val="0"/>
        <w:spacing w:line="360" w:lineRule="auto"/>
        <w:jc w:val="center"/>
        <w:rPr>
          <w:rFonts w:asciiTheme="minorHAnsi" w:hAnsiTheme="minorHAnsi"/>
          <w:i/>
          <w:color w:val="0070C0"/>
          <w:sz w:val="52"/>
          <w:szCs w:val="52"/>
        </w:rPr>
      </w:pPr>
    </w:p>
    <w:p w:rsidR="00705748" w:rsidRPr="00705748" w:rsidRDefault="00705748" w:rsidP="00705748">
      <w:pPr>
        <w:autoSpaceDE w:val="0"/>
        <w:autoSpaceDN w:val="0"/>
        <w:adjustRightInd w:val="0"/>
        <w:jc w:val="both"/>
        <w:rPr>
          <w:rFonts w:asciiTheme="minorHAnsi" w:hAnsiTheme="minorHAnsi"/>
          <w:i/>
          <w:sz w:val="80"/>
          <w:szCs w:val="80"/>
        </w:rPr>
      </w:pPr>
    </w:p>
    <w:p w:rsidR="00705748" w:rsidRPr="00705748" w:rsidRDefault="00705748" w:rsidP="00705748">
      <w:pPr>
        <w:autoSpaceDE w:val="0"/>
        <w:autoSpaceDN w:val="0"/>
        <w:adjustRightInd w:val="0"/>
        <w:jc w:val="both"/>
        <w:rPr>
          <w:rFonts w:asciiTheme="minorHAnsi" w:hAnsiTheme="minorHAnsi"/>
          <w:i/>
          <w:sz w:val="80"/>
          <w:szCs w:val="80"/>
        </w:rPr>
      </w:pPr>
    </w:p>
    <w:p w:rsidR="00705748" w:rsidRPr="00060CAB" w:rsidRDefault="00705748" w:rsidP="00733ECF">
      <w:pPr>
        <w:autoSpaceDE w:val="0"/>
        <w:autoSpaceDN w:val="0"/>
        <w:adjustRightInd w:val="0"/>
        <w:jc w:val="center"/>
        <w:outlineLvl w:val="0"/>
        <w:rPr>
          <w:rFonts w:asciiTheme="minorHAnsi" w:hAnsiTheme="minorHAnsi"/>
          <w:b/>
        </w:rPr>
      </w:pPr>
      <w:r w:rsidRPr="00705748">
        <w:rPr>
          <w:rFonts w:asciiTheme="minorHAnsi" w:hAnsiTheme="minorHAnsi"/>
          <w:b/>
        </w:rPr>
        <w:t>Kołobrzeg 2015</w:t>
      </w:r>
    </w:p>
    <w:p w:rsidR="00705748" w:rsidRPr="00AD26F0" w:rsidRDefault="00705748" w:rsidP="00A44E3E">
      <w:pPr>
        <w:jc w:val="center"/>
        <w:outlineLvl w:val="0"/>
        <w:rPr>
          <w:rFonts w:asciiTheme="minorHAnsi" w:hAnsiTheme="minorHAnsi" w:cs="Arial"/>
          <w:b/>
          <w:color w:val="0070C0"/>
          <w:sz w:val="40"/>
          <w:szCs w:val="40"/>
        </w:rPr>
      </w:pPr>
      <w:r w:rsidRPr="00AD26F0">
        <w:rPr>
          <w:rFonts w:asciiTheme="minorHAnsi" w:hAnsiTheme="minorHAnsi" w:cs="Arial"/>
          <w:b/>
          <w:color w:val="0070C0"/>
          <w:sz w:val="40"/>
          <w:szCs w:val="40"/>
        </w:rPr>
        <w:lastRenderedPageBreak/>
        <w:t>Spis treści</w:t>
      </w:r>
    </w:p>
    <w:p w:rsidR="00705748" w:rsidRPr="00705748" w:rsidRDefault="00705748" w:rsidP="00705748">
      <w:pPr>
        <w:jc w:val="center"/>
        <w:rPr>
          <w:rFonts w:asciiTheme="minorHAnsi" w:hAnsiTheme="minorHAnsi" w:cs="Arial"/>
          <w:b/>
          <w:color w:val="339933"/>
        </w:rPr>
      </w:pPr>
    </w:p>
    <w:p w:rsidR="00705748" w:rsidRPr="00705748" w:rsidRDefault="00705748" w:rsidP="00705748">
      <w:pPr>
        <w:jc w:val="center"/>
        <w:rPr>
          <w:rFonts w:asciiTheme="minorHAnsi" w:hAnsiTheme="minorHAnsi" w:cs="Arial"/>
          <w:b/>
          <w:color w:val="339933"/>
        </w:rPr>
      </w:pPr>
    </w:p>
    <w:tbl>
      <w:tblPr>
        <w:tblW w:w="9464" w:type="dxa"/>
        <w:tblLayout w:type="fixed"/>
        <w:tblLook w:val="01E0" w:firstRow="1" w:lastRow="1" w:firstColumn="1" w:lastColumn="1" w:noHBand="0" w:noVBand="0"/>
      </w:tblPr>
      <w:tblGrid>
        <w:gridCol w:w="648"/>
        <w:gridCol w:w="7920"/>
        <w:gridCol w:w="896"/>
      </w:tblGrid>
      <w:tr w:rsidR="00506BF4" w:rsidRPr="000A3BE8" w:rsidTr="003856A6">
        <w:tc>
          <w:tcPr>
            <w:tcW w:w="648" w:type="dxa"/>
            <w:vAlign w:val="center"/>
          </w:tcPr>
          <w:p w:rsidR="00705748" w:rsidRPr="00C23072" w:rsidRDefault="00705748" w:rsidP="00060CAB">
            <w:pPr>
              <w:spacing w:afterLines="40" w:after="96"/>
              <w:rPr>
                <w:rFonts w:asciiTheme="minorHAnsi" w:hAnsiTheme="minorHAnsi" w:cs="Arial"/>
                <w:b/>
                <w:sz w:val="40"/>
                <w:szCs w:val="40"/>
              </w:rPr>
            </w:pPr>
          </w:p>
        </w:tc>
        <w:tc>
          <w:tcPr>
            <w:tcW w:w="7920" w:type="dxa"/>
          </w:tcPr>
          <w:p w:rsidR="00705748" w:rsidRPr="00C23072" w:rsidRDefault="00B84D84" w:rsidP="000A3BE8">
            <w:pPr>
              <w:rPr>
                <w:rFonts w:asciiTheme="minorHAnsi" w:hAnsiTheme="minorHAnsi" w:cs="Arial"/>
                <w:b/>
              </w:rPr>
            </w:pPr>
            <w:hyperlink w:anchor="WSTĘP" w:history="1">
              <w:r w:rsidR="00506BF4" w:rsidRPr="00C23072">
                <w:rPr>
                  <w:rStyle w:val="Hipercze"/>
                  <w:rFonts w:asciiTheme="minorHAnsi" w:hAnsiTheme="minorHAnsi" w:cs="Arial"/>
                  <w:b/>
                  <w:color w:val="0070C0"/>
                  <w:sz w:val="40"/>
                  <w:szCs w:val="40"/>
                  <w:u w:val="none"/>
                </w:rPr>
                <w:t>Wstęp</w:t>
              </w:r>
            </w:hyperlink>
            <w:r w:rsidR="00506BF4" w:rsidRPr="00C23072">
              <w:rPr>
                <w:rFonts w:asciiTheme="minorHAnsi" w:hAnsiTheme="minorHAnsi" w:cs="Arial"/>
                <w:color w:val="0070C0"/>
                <w:sz w:val="40"/>
                <w:szCs w:val="40"/>
              </w:rPr>
              <w:t xml:space="preserve"> </w:t>
            </w:r>
            <w:r w:rsidR="00AD26F0" w:rsidRPr="00C23072">
              <w:rPr>
                <w:rFonts w:asciiTheme="minorHAnsi" w:hAnsiTheme="minorHAnsi" w:cs="Arial"/>
              </w:rPr>
              <w:t>………………………………………………………………………………………………….…</w:t>
            </w:r>
            <w:r w:rsidR="00060CAB" w:rsidRPr="00C23072">
              <w:rPr>
                <w:rFonts w:asciiTheme="minorHAnsi" w:hAnsiTheme="minorHAnsi" w:cs="Arial"/>
              </w:rPr>
              <w:t>…</w:t>
            </w:r>
          </w:p>
        </w:tc>
        <w:tc>
          <w:tcPr>
            <w:tcW w:w="896" w:type="dxa"/>
          </w:tcPr>
          <w:p w:rsidR="00705748" w:rsidRPr="000A3BE8" w:rsidRDefault="00060CAB" w:rsidP="00844237">
            <w:pPr>
              <w:rPr>
                <w:rFonts w:asciiTheme="minorHAnsi" w:hAnsiTheme="minorHAnsi" w:cs="Arial"/>
                <w:sz w:val="40"/>
                <w:szCs w:val="40"/>
              </w:rPr>
            </w:pPr>
            <w:r w:rsidRPr="000A3BE8">
              <w:rPr>
                <w:rFonts w:asciiTheme="minorHAnsi" w:hAnsiTheme="minorHAnsi" w:cs="Arial"/>
                <w:sz w:val="40"/>
                <w:szCs w:val="40"/>
              </w:rPr>
              <w:t>4</w:t>
            </w:r>
          </w:p>
        </w:tc>
      </w:tr>
      <w:tr w:rsidR="00506BF4" w:rsidRPr="000A3BE8" w:rsidTr="003856A6">
        <w:trPr>
          <w:trHeight w:val="741"/>
        </w:trPr>
        <w:tc>
          <w:tcPr>
            <w:tcW w:w="648" w:type="dxa"/>
            <w:vAlign w:val="center"/>
          </w:tcPr>
          <w:p w:rsidR="00705748" w:rsidRPr="00C23072" w:rsidRDefault="00705748" w:rsidP="00060CAB">
            <w:pPr>
              <w:spacing w:afterLines="40" w:after="96"/>
              <w:rPr>
                <w:rFonts w:asciiTheme="minorHAnsi" w:hAnsiTheme="minorHAnsi" w:cs="Arial"/>
                <w:b/>
                <w:sz w:val="40"/>
                <w:szCs w:val="40"/>
              </w:rPr>
            </w:pPr>
          </w:p>
        </w:tc>
        <w:tc>
          <w:tcPr>
            <w:tcW w:w="7920" w:type="dxa"/>
          </w:tcPr>
          <w:p w:rsidR="00705748" w:rsidRPr="00C23072" w:rsidRDefault="00B84D84" w:rsidP="000A3BE8">
            <w:pPr>
              <w:rPr>
                <w:rFonts w:asciiTheme="minorHAnsi" w:hAnsiTheme="minorHAnsi" w:cs="Arial"/>
                <w:b/>
                <w:color w:val="0070C0"/>
                <w:sz w:val="40"/>
                <w:szCs w:val="40"/>
              </w:rPr>
            </w:pPr>
            <w:hyperlink w:anchor="KLIMATYCZNY" w:history="1">
              <w:r w:rsidR="00506BF4" w:rsidRPr="00C23072">
                <w:rPr>
                  <w:rStyle w:val="Hipercze"/>
                  <w:rFonts w:asciiTheme="minorHAnsi" w:hAnsiTheme="minorHAnsi" w:cs="Arial"/>
                  <w:b/>
                  <w:color w:val="0070C0"/>
                  <w:sz w:val="40"/>
                  <w:szCs w:val="40"/>
                  <w:u w:val="none"/>
                </w:rPr>
                <w:t>KLIMATYCZNY KOŁOBRZEG</w:t>
              </w:r>
            </w:hyperlink>
            <w:r w:rsidR="00E565C6" w:rsidRPr="00C23072">
              <w:rPr>
                <w:rFonts w:asciiTheme="minorHAnsi" w:hAnsiTheme="minorHAnsi" w:cs="Arial"/>
              </w:rPr>
              <w:t>…………</w:t>
            </w:r>
            <w:r w:rsidR="00F63E5C" w:rsidRPr="00C23072">
              <w:rPr>
                <w:rFonts w:asciiTheme="minorHAnsi" w:hAnsiTheme="minorHAnsi" w:cs="Arial"/>
              </w:rPr>
              <w:t>………………..</w:t>
            </w:r>
            <w:r w:rsidR="00E565C6" w:rsidRPr="00C23072">
              <w:rPr>
                <w:rFonts w:asciiTheme="minorHAnsi" w:hAnsiTheme="minorHAnsi" w:cs="Arial"/>
              </w:rPr>
              <w:t>……..……….…</w:t>
            </w:r>
            <w:r w:rsidR="00060CAB" w:rsidRPr="00C23072">
              <w:rPr>
                <w:rFonts w:asciiTheme="minorHAnsi" w:hAnsiTheme="minorHAnsi" w:cs="Arial"/>
              </w:rPr>
              <w:t>….</w:t>
            </w:r>
          </w:p>
        </w:tc>
        <w:tc>
          <w:tcPr>
            <w:tcW w:w="896" w:type="dxa"/>
          </w:tcPr>
          <w:p w:rsidR="00705748" w:rsidRPr="000A3BE8" w:rsidRDefault="000A3BE8" w:rsidP="00844237">
            <w:pPr>
              <w:rPr>
                <w:rFonts w:asciiTheme="minorHAnsi" w:hAnsiTheme="minorHAnsi" w:cs="Arial"/>
                <w:sz w:val="40"/>
                <w:szCs w:val="40"/>
              </w:rPr>
            </w:pPr>
            <w:r>
              <w:rPr>
                <w:rFonts w:asciiTheme="minorHAnsi" w:hAnsiTheme="minorHAnsi" w:cs="Arial"/>
                <w:sz w:val="40"/>
                <w:szCs w:val="40"/>
              </w:rPr>
              <w:t>14</w:t>
            </w:r>
          </w:p>
        </w:tc>
      </w:tr>
      <w:tr w:rsidR="009A033B" w:rsidRPr="000A3BE8" w:rsidTr="003856A6">
        <w:tc>
          <w:tcPr>
            <w:tcW w:w="648" w:type="dxa"/>
            <w:vAlign w:val="center"/>
          </w:tcPr>
          <w:p w:rsidR="009A033B" w:rsidRPr="00C23072" w:rsidRDefault="009A033B" w:rsidP="00060CAB">
            <w:pPr>
              <w:spacing w:afterLines="40" w:after="96"/>
              <w:rPr>
                <w:rFonts w:asciiTheme="minorHAnsi" w:hAnsiTheme="minorHAnsi" w:cs="Arial"/>
                <w:b/>
                <w:sz w:val="40"/>
                <w:szCs w:val="40"/>
              </w:rPr>
            </w:pPr>
          </w:p>
        </w:tc>
        <w:tc>
          <w:tcPr>
            <w:tcW w:w="7920" w:type="dxa"/>
          </w:tcPr>
          <w:p w:rsidR="009A033B" w:rsidRPr="00C23072" w:rsidRDefault="00B84D84" w:rsidP="000A3BE8">
            <w:pPr>
              <w:ind w:left="486"/>
              <w:rPr>
                <w:b/>
                <w:color w:val="0070C0"/>
              </w:rPr>
            </w:pPr>
            <w:hyperlink w:anchor="ŚRODOWISKO" w:history="1">
              <w:r w:rsidR="009A033B" w:rsidRPr="0005705C">
                <w:rPr>
                  <w:rStyle w:val="Hipercze"/>
                  <w:rFonts w:asciiTheme="minorHAnsi" w:hAnsiTheme="minorHAnsi"/>
                  <w:b/>
                  <w:bCs/>
                  <w:color w:val="0070C0"/>
                  <w:sz w:val="22"/>
                  <w:szCs w:val="22"/>
                  <w:u w:val="none"/>
                </w:rPr>
                <w:t>ŚRODOWISKO</w:t>
              </w:r>
            </w:hyperlink>
            <w:r w:rsidR="009A033B" w:rsidRPr="00C23072">
              <w:rPr>
                <w:rFonts w:asciiTheme="minorHAnsi" w:hAnsiTheme="minorHAnsi" w:cs="Arial"/>
              </w:rPr>
              <w:t>…..………..………..………..………..………..……….………..………..………</w:t>
            </w:r>
            <w:r w:rsidR="00060CAB" w:rsidRPr="00C23072">
              <w:rPr>
                <w:rFonts w:asciiTheme="minorHAnsi" w:hAnsiTheme="minorHAnsi" w:cs="Arial"/>
              </w:rPr>
              <w:t>….</w:t>
            </w:r>
          </w:p>
        </w:tc>
        <w:tc>
          <w:tcPr>
            <w:tcW w:w="896" w:type="dxa"/>
          </w:tcPr>
          <w:p w:rsidR="009A033B" w:rsidRPr="000A3BE8" w:rsidRDefault="000A3BE8" w:rsidP="00844237">
            <w:pPr>
              <w:rPr>
                <w:rFonts w:asciiTheme="minorHAnsi" w:hAnsiTheme="minorHAnsi" w:cs="Arial"/>
              </w:rPr>
            </w:pPr>
            <w:r>
              <w:rPr>
                <w:rFonts w:asciiTheme="minorHAnsi" w:hAnsiTheme="minorHAnsi" w:cs="Arial"/>
              </w:rPr>
              <w:t>15</w:t>
            </w:r>
          </w:p>
        </w:tc>
      </w:tr>
      <w:tr w:rsidR="009A033B" w:rsidRPr="000A3BE8" w:rsidTr="003856A6">
        <w:tc>
          <w:tcPr>
            <w:tcW w:w="648" w:type="dxa"/>
            <w:vAlign w:val="center"/>
          </w:tcPr>
          <w:p w:rsidR="009A033B" w:rsidRPr="00C23072" w:rsidRDefault="009A033B" w:rsidP="00060CAB">
            <w:pPr>
              <w:spacing w:afterLines="40" w:after="96"/>
              <w:rPr>
                <w:rFonts w:asciiTheme="minorHAnsi" w:hAnsiTheme="minorHAnsi" w:cs="Arial"/>
                <w:b/>
                <w:sz w:val="40"/>
                <w:szCs w:val="40"/>
              </w:rPr>
            </w:pPr>
          </w:p>
        </w:tc>
        <w:tc>
          <w:tcPr>
            <w:tcW w:w="7920" w:type="dxa"/>
          </w:tcPr>
          <w:p w:rsidR="009A033B" w:rsidRPr="00C23072" w:rsidRDefault="00B84D84" w:rsidP="000A3BE8">
            <w:pPr>
              <w:ind w:left="486"/>
              <w:rPr>
                <w:b/>
                <w:color w:val="0070C0"/>
              </w:rPr>
            </w:pPr>
            <w:hyperlink w:anchor="MKULTURY" w:history="1">
              <w:r w:rsidR="00C23072" w:rsidRPr="0005705C">
                <w:rPr>
                  <w:rStyle w:val="Hipercze"/>
                  <w:rFonts w:asciiTheme="minorHAnsi" w:hAnsiTheme="minorHAnsi"/>
                  <w:b/>
                  <w:bCs/>
                  <w:color w:val="0070C0"/>
                  <w:sz w:val="22"/>
                  <w:szCs w:val="22"/>
                  <w:u w:val="none"/>
                </w:rPr>
                <w:t>MIASTO KULTURY</w:t>
              </w:r>
            </w:hyperlink>
            <w:r w:rsidR="00C23072" w:rsidRPr="00C23072">
              <w:rPr>
                <w:rFonts w:asciiTheme="minorHAnsi" w:hAnsiTheme="minorHAnsi" w:cs="Arial"/>
              </w:rPr>
              <w:t>…..………………….………..………..………..………..………..…….……….</w:t>
            </w:r>
          </w:p>
        </w:tc>
        <w:tc>
          <w:tcPr>
            <w:tcW w:w="896" w:type="dxa"/>
          </w:tcPr>
          <w:p w:rsidR="009A033B" w:rsidRPr="000A3BE8" w:rsidRDefault="000A3BE8" w:rsidP="00844237">
            <w:pPr>
              <w:rPr>
                <w:rFonts w:asciiTheme="minorHAnsi" w:hAnsiTheme="minorHAnsi" w:cs="Arial"/>
              </w:rPr>
            </w:pPr>
            <w:r>
              <w:rPr>
                <w:rFonts w:asciiTheme="minorHAnsi" w:hAnsiTheme="minorHAnsi" w:cs="Arial"/>
              </w:rPr>
              <w:t>19</w:t>
            </w:r>
          </w:p>
        </w:tc>
      </w:tr>
      <w:tr w:rsidR="009A033B" w:rsidRPr="000A3BE8" w:rsidTr="003856A6">
        <w:tc>
          <w:tcPr>
            <w:tcW w:w="648" w:type="dxa"/>
            <w:vAlign w:val="center"/>
          </w:tcPr>
          <w:p w:rsidR="009A033B" w:rsidRPr="00C23072" w:rsidRDefault="009A033B" w:rsidP="00060CAB">
            <w:pPr>
              <w:spacing w:afterLines="40" w:after="96"/>
              <w:rPr>
                <w:rFonts w:asciiTheme="minorHAnsi" w:hAnsiTheme="minorHAnsi" w:cs="Arial"/>
                <w:b/>
                <w:sz w:val="40"/>
                <w:szCs w:val="40"/>
              </w:rPr>
            </w:pPr>
          </w:p>
        </w:tc>
        <w:tc>
          <w:tcPr>
            <w:tcW w:w="7920" w:type="dxa"/>
          </w:tcPr>
          <w:p w:rsidR="00C23072" w:rsidRPr="00C23072" w:rsidRDefault="00B84D84" w:rsidP="00C23072">
            <w:pPr>
              <w:ind w:left="486"/>
              <w:rPr>
                <w:b/>
                <w:color w:val="0070C0"/>
              </w:rPr>
            </w:pPr>
            <w:hyperlink w:anchor="GMORSKA" w:history="1">
              <w:r w:rsidR="00C23072" w:rsidRPr="0005705C">
                <w:rPr>
                  <w:rStyle w:val="Hipercze"/>
                  <w:rFonts w:asciiTheme="minorHAnsi" w:hAnsiTheme="minorHAnsi"/>
                  <w:b/>
                  <w:bCs/>
                  <w:color w:val="0070C0"/>
                  <w:sz w:val="22"/>
                  <w:szCs w:val="22"/>
                  <w:u w:val="none"/>
                </w:rPr>
                <w:t>GOSPODARKA</w:t>
              </w:r>
              <w:r w:rsidR="00C23072" w:rsidRPr="0005705C">
                <w:rPr>
                  <w:rStyle w:val="Hipercze"/>
                  <w:rFonts w:asciiTheme="minorHAnsi" w:hAnsiTheme="minorHAnsi"/>
                  <w:b/>
                  <w:color w:val="0070C0"/>
                  <w:sz w:val="22"/>
                  <w:szCs w:val="22"/>
                  <w:u w:val="none"/>
                </w:rPr>
                <w:t xml:space="preserve"> </w:t>
              </w:r>
              <w:r w:rsidR="00C23072" w:rsidRPr="0005705C">
                <w:rPr>
                  <w:rStyle w:val="Hipercze"/>
                  <w:rFonts w:asciiTheme="minorHAnsi" w:hAnsiTheme="minorHAnsi"/>
                  <w:b/>
                  <w:bCs/>
                  <w:color w:val="0070C0"/>
                  <w:sz w:val="22"/>
                  <w:szCs w:val="22"/>
                  <w:u w:val="none"/>
                </w:rPr>
                <w:t>MORSKA</w:t>
              </w:r>
            </w:hyperlink>
            <w:r w:rsidR="00C23072" w:rsidRPr="00C23072">
              <w:rPr>
                <w:rFonts w:asciiTheme="minorHAnsi" w:hAnsiTheme="minorHAnsi" w:cs="Arial"/>
              </w:rPr>
              <w:t>…..………..………..………..………..………..………..…….……….</w:t>
            </w:r>
          </w:p>
        </w:tc>
        <w:tc>
          <w:tcPr>
            <w:tcW w:w="896" w:type="dxa"/>
          </w:tcPr>
          <w:p w:rsidR="009A033B" w:rsidRPr="000A3BE8" w:rsidRDefault="000A3BE8" w:rsidP="00844237">
            <w:pPr>
              <w:rPr>
                <w:rFonts w:asciiTheme="minorHAnsi" w:hAnsiTheme="minorHAnsi" w:cs="Arial"/>
              </w:rPr>
            </w:pPr>
            <w:r>
              <w:rPr>
                <w:rFonts w:asciiTheme="minorHAnsi" w:hAnsiTheme="minorHAnsi" w:cs="Arial"/>
              </w:rPr>
              <w:t>22</w:t>
            </w:r>
          </w:p>
        </w:tc>
      </w:tr>
      <w:tr w:rsidR="009A033B" w:rsidRPr="000A3BE8" w:rsidTr="003856A6">
        <w:trPr>
          <w:trHeight w:val="521"/>
        </w:trPr>
        <w:tc>
          <w:tcPr>
            <w:tcW w:w="648" w:type="dxa"/>
            <w:vAlign w:val="center"/>
          </w:tcPr>
          <w:p w:rsidR="009A033B" w:rsidRPr="00C23072" w:rsidRDefault="009A033B" w:rsidP="00060CAB">
            <w:pPr>
              <w:spacing w:afterLines="40" w:after="96"/>
              <w:rPr>
                <w:rFonts w:asciiTheme="minorHAnsi" w:hAnsiTheme="minorHAnsi" w:cs="Arial"/>
                <w:b/>
                <w:sz w:val="40"/>
                <w:szCs w:val="40"/>
              </w:rPr>
            </w:pPr>
          </w:p>
        </w:tc>
        <w:tc>
          <w:tcPr>
            <w:tcW w:w="7920" w:type="dxa"/>
          </w:tcPr>
          <w:p w:rsidR="009A033B" w:rsidRPr="00C23072" w:rsidRDefault="00B84D84" w:rsidP="000A3BE8">
            <w:pPr>
              <w:ind w:left="486"/>
              <w:rPr>
                <w:b/>
                <w:color w:val="0070C0"/>
              </w:rPr>
            </w:pPr>
            <w:hyperlink w:anchor="TIZDROWIE" w:history="1">
              <w:r w:rsidR="009A033B" w:rsidRPr="0005705C">
                <w:rPr>
                  <w:rStyle w:val="Hipercze"/>
                  <w:rFonts w:asciiTheme="minorHAnsi" w:hAnsiTheme="minorHAnsi"/>
                  <w:b/>
                  <w:bCs/>
                  <w:color w:val="0070C0"/>
                  <w:sz w:val="22"/>
                  <w:szCs w:val="22"/>
                  <w:u w:val="none"/>
                </w:rPr>
                <w:t xml:space="preserve">TURYSTYKA </w:t>
              </w:r>
              <w:r w:rsidR="00060CAB" w:rsidRPr="0005705C">
                <w:rPr>
                  <w:rStyle w:val="Hipercze"/>
                  <w:rFonts w:asciiTheme="minorHAnsi" w:hAnsiTheme="minorHAnsi"/>
                  <w:b/>
                  <w:bCs/>
                  <w:color w:val="0070C0"/>
                  <w:sz w:val="22"/>
                  <w:szCs w:val="22"/>
                  <w:u w:val="none"/>
                </w:rPr>
                <w:t xml:space="preserve">I </w:t>
              </w:r>
              <w:r w:rsidR="009A033B" w:rsidRPr="0005705C">
                <w:rPr>
                  <w:rStyle w:val="Hipercze"/>
                  <w:rFonts w:asciiTheme="minorHAnsi" w:hAnsiTheme="minorHAnsi"/>
                  <w:b/>
                  <w:bCs/>
                  <w:color w:val="0070C0"/>
                  <w:sz w:val="22"/>
                  <w:szCs w:val="22"/>
                  <w:u w:val="none"/>
                </w:rPr>
                <w:t>ZDROWIE</w:t>
              </w:r>
            </w:hyperlink>
            <w:r w:rsidR="009A033B" w:rsidRPr="00C23072">
              <w:rPr>
                <w:rFonts w:asciiTheme="minorHAnsi" w:hAnsiTheme="minorHAnsi" w:cs="Arial"/>
              </w:rPr>
              <w:t>…..………..………..………..………..………….………..……</w:t>
            </w:r>
            <w:r w:rsidR="00060CAB" w:rsidRPr="00C23072">
              <w:rPr>
                <w:rFonts w:asciiTheme="minorHAnsi" w:hAnsiTheme="minorHAnsi" w:cs="Arial"/>
              </w:rPr>
              <w:t>.</w:t>
            </w:r>
            <w:r w:rsidR="009A033B" w:rsidRPr="00C23072">
              <w:rPr>
                <w:rFonts w:asciiTheme="minorHAnsi" w:hAnsiTheme="minorHAnsi" w:cs="Arial"/>
              </w:rPr>
              <w:t>…</w:t>
            </w:r>
            <w:r w:rsidR="00060CAB" w:rsidRPr="00C23072">
              <w:rPr>
                <w:rFonts w:asciiTheme="minorHAnsi" w:hAnsiTheme="minorHAnsi" w:cs="Arial"/>
              </w:rPr>
              <w:t>…..</w:t>
            </w:r>
          </w:p>
        </w:tc>
        <w:tc>
          <w:tcPr>
            <w:tcW w:w="896" w:type="dxa"/>
          </w:tcPr>
          <w:p w:rsidR="009A033B" w:rsidRPr="000A3BE8" w:rsidRDefault="000A3BE8" w:rsidP="00844237">
            <w:pPr>
              <w:rPr>
                <w:rFonts w:asciiTheme="minorHAnsi" w:hAnsiTheme="minorHAnsi" w:cs="Arial"/>
              </w:rPr>
            </w:pPr>
            <w:r>
              <w:rPr>
                <w:rFonts w:asciiTheme="minorHAnsi" w:hAnsiTheme="minorHAnsi" w:cs="Arial"/>
              </w:rPr>
              <w:t>26</w:t>
            </w:r>
          </w:p>
        </w:tc>
      </w:tr>
      <w:tr w:rsidR="00506BF4" w:rsidRPr="000A3BE8" w:rsidTr="003856A6">
        <w:trPr>
          <w:trHeight w:val="785"/>
        </w:trPr>
        <w:tc>
          <w:tcPr>
            <w:tcW w:w="648" w:type="dxa"/>
            <w:vAlign w:val="center"/>
          </w:tcPr>
          <w:p w:rsidR="00705748" w:rsidRPr="00C23072" w:rsidRDefault="00705748" w:rsidP="00060CAB">
            <w:pPr>
              <w:spacing w:afterLines="40" w:after="96"/>
              <w:rPr>
                <w:rFonts w:asciiTheme="minorHAnsi" w:hAnsiTheme="minorHAnsi" w:cs="Arial"/>
                <w:b/>
                <w:sz w:val="40"/>
                <w:szCs w:val="40"/>
              </w:rPr>
            </w:pPr>
          </w:p>
        </w:tc>
        <w:tc>
          <w:tcPr>
            <w:tcW w:w="7920" w:type="dxa"/>
          </w:tcPr>
          <w:p w:rsidR="00705748" w:rsidRPr="00C23072" w:rsidRDefault="00B84D84" w:rsidP="000A3BE8">
            <w:pPr>
              <w:rPr>
                <w:rFonts w:asciiTheme="minorHAnsi" w:hAnsiTheme="minorHAnsi" w:cs="Arial"/>
                <w:b/>
                <w:color w:val="0070C0"/>
                <w:sz w:val="40"/>
                <w:szCs w:val="40"/>
              </w:rPr>
            </w:pPr>
            <w:hyperlink w:anchor="PRZEDSIĘBIORCZY" w:history="1">
              <w:r w:rsidR="00506BF4" w:rsidRPr="00C23072">
                <w:rPr>
                  <w:rStyle w:val="Hipercze"/>
                  <w:rFonts w:asciiTheme="minorHAnsi" w:hAnsiTheme="minorHAnsi" w:cs="Arial"/>
                  <w:b/>
                  <w:color w:val="0070C0"/>
                  <w:sz w:val="40"/>
                  <w:szCs w:val="40"/>
                  <w:u w:val="none"/>
                </w:rPr>
                <w:t>PRZEDSIĘBORCZY KOŁOBRZEG</w:t>
              </w:r>
            </w:hyperlink>
            <w:r w:rsidR="00E565C6" w:rsidRPr="00C23072">
              <w:rPr>
                <w:rFonts w:asciiTheme="minorHAnsi" w:hAnsiTheme="minorHAnsi" w:cs="Arial"/>
              </w:rPr>
              <w:t>…………………………………..…</w:t>
            </w:r>
            <w:r w:rsidR="00060CAB" w:rsidRPr="00C23072">
              <w:rPr>
                <w:rFonts w:asciiTheme="minorHAnsi" w:hAnsiTheme="minorHAnsi" w:cs="Arial"/>
              </w:rPr>
              <w:t>….</w:t>
            </w:r>
          </w:p>
        </w:tc>
        <w:tc>
          <w:tcPr>
            <w:tcW w:w="896" w:type="dxa"/>
          </w:tcPr>
          <w:p w:rsidR="00705748" w:rsidRPr="000A3BE8" w:rsidRDefault="000A3BE8" w:rsidP="00844237">
            <w:pPr>
              <w:rPr>
                <w:rFonts w:asciiTheme="minorHAnsi" w:hAnsiTheme="minorHAnsi" w:cs="Arial"/>
                <w:sz w:val="40"/>
                <w:szCs w:val="40"/>
              </w:rPr>
            </w:pPr>
            <w:r>
              <w:rPr>
                <w:rFonts w:asciiTheme="minorHAnsi" w:hAnsiTheme="minorHAnsi" w:cs="Arial"/>
                <w:sz w:val="40"/>
                <w:szCs w:val="40"/>
              </w:rPr>
              <w:t>43</w:t>
            </w:r>
          </w:p>
        </w:tc>
      </w:tr>
      <w:tr w:rsidR="009A033B" w:rsidRPr="000A3BE8" w:rsidTr="003856A6">
        <w:tc>
          <w:tcPr>
            <w:tcW w:w="648" w:type="dxa"/>
            <w:vAlign w:val="center"/>
          </w:tcPr>
          <w:p w:rsidR="009A033B" w:rsidRPr="00C23072" w:rsidRDefault="009A033B" w:rsidP="00060CAB">
            <w:pPr>
              <w:spacing w:afterLines="40" w:after="96"/>
              <w:rPr>
                <w:rFonts w:asciiTheme="minorHAnsi" w:hAnsiTheme="minorHAnsi" w:cs="Arial"/>
                <w:b/>
                <w:sz w:val="40"/>
                <w:szCs w:val="40"/>
              </w:rPr>
            </w:pPr>
          </w:p>
        </w:tc>
        <w:tc>
          <w:tcPr>
            <w:tcW w:w="7920" w:type="dxa"/>
          </w:tcPr>
          <w:p w:rsidR="009A033B" w:rsidRPr="00C23072" w:rsidRDefault="00B84D84" w:rsidP="000A3BE8">
            <w:pPr>
              <w:ind w:left="486"/>
              <w:rPr>
                <w:b/>
                <w:color w:val="0070C0"/>
              </w:rPr>
            </w:pPr>
            <w:hyperlink w:anchor="PRZEDSIĘBIORCZOŚĆ" w:history="1">
              <w:r w:rsidR="009A033B" w:rsidRPr="0005705C">
                <w:rPr>
                  <w:rStyle w:val="Hipercze"/>
                  <w:rFonts w:asciiTheme="minorHAnsi" w:hAnsiTheme="minorHAnsi"/>
                  <w:b/>
                  <w:bCs/>
                  <w:color w:val="0070C0"/>
                  <w:sz w:val="22"/>
                  <w:szCs w:val="22"/>
                  <w:u w:val="none"/>
                </w:rPr>
                <w:t>PRZEDSIĘBIORCZOŚĆ</w:t>
              </w:r>
            </w:hyperlink>
            <w:r w:rsidR="009A033B" w:rsidRPr="00C23072">
              <w:rPr>
                <w:rFonts w:asciiTheme="minorHAnsi" w:hAnsiTheme="minorHAnsi" w:cs="Arial"/>
              </w:rPr>
              <w:t>…..………..………..………..………..……….………..………..………</w:t>
            </w:r>
            <w:r w:rsidR="00060CAB" w:rsidRPr="00C23072">
              <w:rPr>
                <w:rFonts w:asciiTheme="minorHAnsi" w:hAnsiTheme="minorHAnsi" w:cs="Arial"/>
              </w:rPr>
              <w:t>….</w:t>
            </w:r>
          </w:p>
        </w:tc>
        <w:tc>
          <w:tcPr>
            <w:tcW w:w="896" w:type="dxa"/>
          </w:tcPr>
          <w:p w:rsidR="009A033B" w:rsidRPr="000A3BE8" w:rsidRDefault="000A3BE8" w:rsidP="00844237">
            <w:pPr>
              <w:rPr>
                <w:rFonts w:asciiTheme="minorHAnsi" w:hAnsiTheme="minorHAnsi" w:cs="Arial"/>
              </w:rPr>
            </w:pPr>
            <w:r>
              <w:rPr>
                <w:rFonts w:asciiTheme="minorHAnsi" w:hAnsiTheme="minorHAnsi" w:cs="Arial"/>
              </w:rPr>
              <w:t>44</w:t>
            </w:r>
          </w:p>
        </w:tc>
      </w:tr>
      <w:tr w:rsidR="009A033B" w:rsidRPr="000A3BE8" w:rsidTr="003856A6">
        <w:tc>
          <w:tcPr>
            <w:tcW w:w="648" w:type="dxa"/>
            <w:vAlign w:val="center"/>
          </w:tcPr>
          <w:p w:rsidR="009A033B" w:rsidRPr="00C23072" w:rsidRDefault="009A033B" w:rsidP="00060CAB">
            <w:pPr>
              <w:spacing w:afterLines="40" w:after="96"/>
              <w:rPr>
                <w:rFonts w:asciiTheme="minorHAnsi" w:hAnsiTheme="minorHAnsi" w:cs="Arial"/>
                <w:b/>
                <w:sz w:val="40"/>
                <w:szCs w:val="40"/>
              </w:rPr>
            </w:pPr>
          </w:p>
        </w:tc>
        <w:tc>
          <w:tcPr>
            <w:tcW w:w="7920" w:type="dxa"/>
          </w:tcPr>
          <w:p w:rsidR="009A033B" w:rsidRPr="00C23072" w:rsidRDefault="00B84D84" w:rsidP="000A3BE8">
            <w:pPr>
              <w:ind w:left="486"/>
              <w:rPr>
                <w:b/>
                <w:color w:val="0070C0"/>
              </w:rPr>
            </w:pPr>
            <w:hyperlink w:anchor="TRANSPORT" w:history="1">
              <w:r w:rsidR="009A033B" w:rsidRPr="0005705C">
                <w:rPr>
                  <w:rStyle w:val="Hipercze"/>
                  <w:rFonts w:asciiTheme="minorHAnsi" w:hAnsiTheme="minorHAnsi"/>
                  <w:b/>
                  <w:bCs/>
                  <w:color w:val="0070C0"/>
                  <w:sz w:val="22"/>
                  <w:szCs w:val="22"/>
                  <w:u w:val="none"/>
                </w:rPr>
                <w:t>TRANSPORT</w:t>
              </w:r>
            </w:hyperlink>
            <w:r w:rsidR="009A033B" w:rsidRPr="00C23072">
              <w:rPr>
                <w:rFonts w:asciiTheme="minorHAnsi" w:hAnsiTheme="minorHAnsi" w:cs="Arial"/>
              </w:rPr>
              <w:t>…..………..………..………..………..………..………………………….…….……</w:t>
            </w:r>
            <w:r w:rsidR="00060CAB" w:rsidRPr="00C23072">
              <w:rPr>
                <w:rFonts w:asciiTheme="minorHAnsi" w:hAnsiTheme="minorHAnsi" w:cs="Arial"/>
              </w:rPr>
              <w:t>….</w:t>
            </w:r>
          </w:p>
        </w:tc>
        <w:tc>
          <w:tcPr>
            <w:tcW w:w="896" w:type="dxa"/>
          </w:tcPr>
          <w:p w:rsidR="009A033B" w:rsidRPr="000A3BE8" w:rsidRDefault="000A3BE8" w:rsidP="00844237">
            <w:pPr>
              <w:rPr>
                <w:rFonts w:asciiTheme="minorHAnsi" w:hAnsiTheme="minorHAnsi" w:cs="Arial"/>
              </w:rPr>
            </w:pPr>
            <w:r>
              <w:rPr>
                <w:rFonts w:asciiTheme="minorHAnsi" w:hAnsiTheme="minorHAnsi" w:cs="Arial"/>
              </w:rPr>
              <w:t>48</w:t>
            </w:r>
          </w:p>
        </w:tc>
      </w:tr>
      <w:tr w:rsidR="009A033B" w:rsidRPr="000A3BE8" w:rsidTr="003856A6">
        <w:trPr>
          <w:trHeight w:val="392"/>
        </w:trPr>
        <w:tc>
          <w:tcPr>
            <w:tcW w:w="648" w:type="dxa"/>
            <w:vAlign w:val="center"/>
          </w:tcPr>
          <w:p w:rsidR="009A033B" w:rsidRPr="00C23072" w:rsidRDefault="009A033B" w:rsidP="00060CAB">
            <w:pPr>
              <w:spacing w:afterLines="40" w:after="96"/>
              <w:rPr>
                <w:rFonts w:asciiTheme="minorHAnsi" w:hAnsiTheme="minorHAnsi" w:cs="Arial"/>
                <w:b/>
                <w:sz w:val="40"/>
                <w:szCs w:val="40"/>
              </w:rPr>
            </w:pPr>
          </w:p>
        </w:tc>
        <w:tc>
          <w:tcPr>
            <w:tcW w:w="7920" w:type="dxa"/>
          </w:tcPr>
          <w:p w:rsidR="009A033B" w:rsidRPr="00C23072" w:rsidRDefault="00B84D84" w:rsidP="000A3BE8">
            <w:pPr>
              <w:ind w:left="486"/>
              <w:rPr>
                <w:b/>
                <w:color w:val="0070C0"/>
              </w:rPr>
            </w:pPr>
            <w:hyperlink w:anchor="ZASOBY" w:history="1">
              <w:r w:rsidR="009A033B" w:rsidRPr="0005705C">
                <w:rPr>
                  <w:rStyle w:val="Hipercze"/>
                  <w:rFonts w:asciiTheme="minorHAnsi" w:hAnsiTheme="minorHAnsi"/>
                  <w:b/>
                  <w:bCs/>
                  <w:color w:val="0070C0"/>
                  <w:sz w:val="22"/>
                  <w:szCs w:val="22"/>
                  <w:u w:val="none"/>
                </w:rPr>
                <w:t>ZASOBY</w:t>
              </w:r>
            </w:hyperlink>
            <w:r w:rsidR="009A033B" w:rsidRPr="00C23072">
              <w:rPr>
                <w:rFonts w:asciiTheme="minorHAnsi" w:hAnsiTheme="minorHAnsi" w:cs="Arial"/>
              </w:rPr>
              <w:t>…..………………….………..………..………..………..………..…….……………….…</w:t>
            </w:r>
            <w:r w:rsidR="00060CAB" w:rsidRPr="00C23072">
              <w:rPr>
                <w:rFonts w:asciiTheme="minorHAnsi" w:hAnsiTheme="minorHAnsi" w:cs="Arial"/>
              </w:rPr>
              <w:t>….</w:t>
            </w:r>
          </w:p>
        </w:tc>
        <w:tc>
          <w:tcPr>
            <w:tcW w:w="896" w:type="dxa"/>
          </w:tcPr>
          <w:p w:rsidR="009A033B" w:rsidRPr="000A3BE8" w:rsidRDefault="000A3BE8" w:rsidP="00844237">
            <w:pPr>
              <w:rPr>
                <w:rFonts w:asciiTheme="minorHAnsi" w:hAnsiTheme="minorHAnsi" w:cs="Arial"/>
              </w:rPr>
            </w:pPr>
            <w:r>
              <w:rPr>
                <w:rFonts w:asciiTheme="minorHAnsi" w:hAnsiTheme="minorHAnsi" w:cs="Arial"/>
              </w:rPr>
              <w:t>51</w:t>
            </w:r>
          </w:p>
        </w:tc>
      </w:tr>
      <w:tr w:rsidR="00506BF4" w:rsidRPr="000A3BE8" w:rsidTr="003856A6">
        <w:trPr>
          <w:trHeight w:val="665"/>
        </w:trPr>
        <w:tc>
          <w:tcPr>
            <w:tcW w:w="648" w:type="dxa"/>
            <w:vAlign w:val="center"/>
          </w:tcPr>
          <w:p w:rsidR="00705748" w:rsidRPr="00C23072" w:rsidRDefault="00705748" w:rsidP="00060CAB">
            <w:pPr>
              <w:spacing w:afterLines="40" w:after="96"/>
              <w:rPr>
                <w:rFonts w:asciiTheme="minorHAnsi" w:hAnsiTheme="minorHAnsi" w:cs="Arial"/>
                <w:b/>
                <w:sz w:val="40"/>
                <w:szCs w:val="40"/>
              </w:rPr>
            </w:pPr>
          </w:p>
        </w:tc>
        <w:tc>
          <w:tcPr>
            <w:tcW w:w="7920" w:type="dxa"/>
          </w:tcPr>
          <w:p w:rsidR="00705748" w:rsidRPr="00C23072" w:rsidRDefault="00B84D84" w:rsidP="000A3BE8">
            <w:pPr>
              <w:rPr>
                <w:rFonts w:asciiTheme="minorHAnsi" w:hAnsiTheme="minorHAnsi" w:cs="Arial"/>
                <w:b/>
                <w:color w:val="0070C0"/>
                <w:sz w:val="40"/>
                <w:szCs w:val="40"/>
              </w:rPr>
            </w:pPr>
            <w:hyperlink w:anchor="OBYWATELSKI" w:history="1">
              <w:r w:rsidR="00506BF4" w:rsidRPr="00C23072">
                <w:rPr>
                  <w:rStyle w:val="Hipercze"/>
                  <w:rFonts w:asciiTheme="minorHAnsi" w:hAnsiTheme="minorHAnsi" w:cs="Arial"/>
                  <w:b/>
                  <w:color w:val="0070C0"/>
                  <w:sz w:val="40"/>
                  <w:szCs w:val="40"/>
                  <w:u w:val="none"/>
                </w:rPr>
                <w:t>OBYWATELSKI KOŁOBRZEG</w:t>
              </w:r>
            </w:hyperlink>
            <w:r w:rsidR="00E565C6" w:rsidRPr="00C23072">
              <w:rPr>
                <w:rFonts w:asciiTheme="minorHAnsi" w:hAnsiTheme="minorHAnsi" w:cs="Arial"/>
              </w:rPr>
              <w:t>…………………………………………..…</w:t>
            </w:r>
            <w:r w:rsidR="00060CAB" w:rsidRPr="00C23072">
              <w:rPr>
                <w:rFonts w:asciiTheme="minorHAnsi" w:hAnsiTheme="minorHAnsi" w:cs="Arial"/>
              </w:rPr>
              <w:t>….</w:t>
            </w:r>
            <w:r w:rsidR="00F63E5C" w:rsidRPr="00C23072">
              <w:rPr>
                <w:rFonts w:asciiTheme="minorHAnsi" w:hAnsiTheme="minorHAnsi" w:cs="Arial"/>
              </w:rPr>
              <w:t xml:space="preserve"> </w:t>
            </w:r>
          </w:p>
        </w:tc>
        <w:tc>
          <w:tcPr>
            <w:tcW w:w="896" w:type="dxa"/>
          </w:tcPr>
          <w:p w:rsidR="00705748" w:rsidRPr="000A3BE8" w:rsidRDefault="00060CAB" w:rsidP="00844237">
            <w:pPr>
              <w:rPr>
                <w:rFonts w:asciiTheme="minorHAnsi" w:hAnsiTheme="minorHAnsi" w:cs="Arial"/>
                <w:sz w:val="40"/>
                <w:szCs w:val="40"/>
              </w:rPr>
            </w:pPr>
            <w:r w:rsidRPr="000A3BE8">
              <w:rPr>
                <w:rFonts w:asciiTheme="minorHAnsi" w:hAnsiTheme="minorHAnsi" w:cs="Arial"/>
                <w:sz w:val="40"/>
                <w:szCs w:val="40"/>
              </w:rPr>
              <w:t>60</w:t>
            </w:r>
          </w:p>
        </w:tc>
      </w:tr>
      <w:tr w:rsidR="009A033B" w:rsidRPr="000A3BE8" w:rsidTr="003856A6">
        <w:tc>
          <w:tcPr>
            <w:tcW w:w="648" w:type="dxa"/>
            <w:vAlign w:val="center"/>
          </w:tcPr>
          <w:p w:rsidR="009A033B" w:rsidRPr="00C23072" w:rsidRDefault="009A033B" w:rsidP="00060CAB">
            <w:pPr>
              <w:spacing w:afterLines="40" w:after="96"/>
              <w:rPr>
                <w:rFonts w:asciiTheme="minorHAnsi" w:hAnsiTheme="minorHAnsi" w:cs="Arial"/>
                <w:b/>
                <w:sz w:val="40"/>
                <w:szCs w:val="40"/>
              </w:rPr>
            </w:pPr>
          </w:p>
        </w:tc>
        <w:tc>
          <w:tcPr>
            <w:tcW w:w="7920" w:type="dxa"/>
          </w:tcPr>
          <w:p w:rsidR="009A033B" w:rsidRPr="00C23072" w:rsidRDefault="00B84D84" w:rsidP="000A3BE8">
            <w:pPr>
              <w:ind w:left="486"/>
              <w:rPr>
                <w:b/>
                <w:color w:val="0070C0"/>
              </w:rPr>
            </w:pPr>
            <w:hyperlink w:anchor="EDUKACJA" w:history="1">
              <w:r w:rsidR="009A033B" w:rsidRPr="0005705C">
                <w:rPr>
                  <w:rStyle w:val="Hipercze"/>
                  <w:rFonts w:asciiTheme="minorHAnsi" w:eastAsia="Calibri" w:hAnsiTheme="minorHAnsi" w:cs="Calibri"/>
                  <w:b/>
                  <w:color w:val="0070C0"/>
                  <w:sz w:val="22"/>
                  <w:szCs w:val="22"/>
                  <w:u w:val="none"/>
                </w:rPr>
                <w:t>EDUKACJA</w:t>
              </w:r>
            </w:hyperlink>
            <w:r w:rsidR="009A033B" w:rsidRPr="00C23072">
              <w:rPr>
                <w:rFonts w:asciiTheme="minorHAnsi" w:hAnsiTheme="minorHAnsi" w:cs="Arial"/>
              </w:rPr>
              <w:t>…..…………….………..………..………..………..………..…….……………….…</w:t>
            </w:r>
            <w:r w:rsidR="00060CAB" w:rsidRPr="00C23072">
              <w:rPr>
                <w:rFonts w:asciiTheme="minorHAnsi" w:hAnsiTheme="minorHAnsi" w:cs="Arial"/>
              </w:rPr>
              <w:t>……</w:t>
            </w:r>
          </w:p>
        </w:tc>
        <w:tc>
          <w:tcPr>
            <w:tcW w:w="896" w:type="dxa"/>
          </w:tcPr>
          <w:p w:rsidR="009A033B" w:rsidRPr="000A3BE8" w:rsidRDefault="000A3BE8" w:rsidP="00844237">
            <w:pPr>
              <w:rPr>
                <w:rFonts w:asciiTheme="minorHAnsi" w:hAnsiTheme="minorHAnsi" w:cs="Arial"/>
              </w:rPr>
            </w:pPr>
            <w:r>
              <w:rPr>
                <w:rFonts w:asciiTheme="minorHAnsi" w:hAnsiTheme="minorHAnsi" w:cs="Arial"/>
              </w:rPr>
              <w:t>61</w:t>
            </w:r>
          </w:p>
        </w:tc>
      </w:tr>
      <w:tr w:rsidR="009A033B" w:rsidRPr="000A3BE8" w:rsidTr="003856A6">
        <w:tc>
          <w:tcPr>
            <w:tcW w:w="648" w:type="dxa"/>
            <w:vAlign w:val="center"/>
          </w:tcPr>
          <w:p w:rsidR="009A033B" w:rsidRPr="00C23072" w:rsidRDefault="009A033B" w:rsidP="00060CAB">
            <w:pPr>
              <w:spacing w:afterLines="40" w:after="96"/>
              <w:rPr>
                <w:rFonts w:asciiTheme="minorHAnsi" w:hAnsiTheme="minorHAnsi" w:cs="Arial"/>
                <w:b/>
                <w:sz w:val="40"/>
                <w:szCs w:val="40"/>
              </w:rPr>
            </w:pPr>
          </w:p>
        </w:tc>
        <w:tc>
          <w:tcPr>
            <w:tcW w:w="7920" w:type="dxa"/>
          </w:tcPr>
          <w:p w:rsidR="009A033B" w:rsidRPr="00C23072" w:rsidRDefault="00B84D84" w:rsidP="000A3BE8">
            <w:pPr>
              <w:ind w:left="486"/>
              <w:rPr>
                <w:b/>
                <w:color w:val="0070C0"/>
              </w:rPr>
            </w:pPr>
            <w:hyperlink w:anchor="SPORT" w:history="1">
              <w:r w:rsidR="009A033B" w:rsidRPr="0005705C">
                <w:rPr>
                  <w:rStyle w:val="Hipercze"/>
                  <w:rFonts w:asciiTheme="minorHAnsi" w:eastAsia="Calibri" w:hAnsiTheme="minorHAnsi" w:cs="Calibri"/>
                  <w:b/>
                  <w:color w:val="0070C0"/>
                  <w:sz w:val="22"/>
                  <w:szCs w:val="22"/>
                  <w:u w:val="none"/>
                </w:rPr>
                <w:t>SPORT</w:t>
              </w:r>
            </w:hyperlink>
            <w:r w:rsidR="009A033B" w:rsidRPr="00C23072">
              <w:rPr>
                <w:rFonts w:asciiTheme="minorHAnsi" w:hAnsiTheme="minorHAnsi" w:cs="Arial"/>
              </w:rPr>
              <w:t>…..………………….………..………..………..………..………..…….…..…………….…</w:t>
            </w:r>
            <w:r w:rsidR="00060CAB" w:rsidRPr="00C23072">
              <w:rPr>
                <w:rFonts w:asciiTheme="minorHAnsi" w:hAnsiTheme="minorHAnsi" w:cs="Arial"/>
              </w:rPr>
              <w:t>….</w:t>
            </w:r>
          </w:p>
        </w:tc>
        <w:tc>
          <w:tcPr>
            <w:tcW w:w="896" w:type="dxa"/>
          </w:tcPr>
          <w:p w:rsidR="009A033B" w:rsidRPr="000A3BE8" w:rsidRDefault="000A3BE8" w:rsidP="00844237">
            <w:pPr>
              <w:rPr>
                <w:rFonts w:asciiTheme="minorHAnsi" w:hAnsiTheme="minorHAnsi" w:cs="Arial"/>
              </w:rPr>
            </w:pPr>
            <w:r>
              <w:rPr>
                <w:rFonts w:asciiTheme="minorHAnsi" w:hAnsiTheme="minorHAnsi" w:cs="Arial"/>
              </w:rPr>
              <w:t>68</w:t>
            </w:r>
          </w:p>
        </w:tc>
      </w:tr>
      <w:tr w:rsidR="009A033B" w:rsidRPr="000A3BE8" w:rsidTr="003856A6">
        <w:tc>
          <w:tcPr>
            <w:tcW w:w="648" w:type="dxa"/>
            <w:vAlign w:val="center"/>
          </w:tcPr>
          <w:p w:rsidR="009A033B" w:rsidRPr="00C23072" w:rsidRDefault="009A033B" w:rsidP="00060CAB">
            <w:pPr>
              <w:spacing w:afterLines="40" w:after="96"/>
              <w:rPr>
                <w:rFonts w:asciiTheme="minorHAnsi" w:hAnsiTheme="minorHAnsi" w:cs="Arial"/>
                <w:b/>
                <w:sz w:val="40"/>
                <w:szCs w:val="40"/>
              </w:rPr>
            </w:pPr>
          </w:p>
        </w:tc>
        <w:tc>
          <w:tcPr>
            <w:tcW w:w="7920" w:type="dxa"/>
          </w:tcPr>
          <w:p w:rsidR="009A033B" w:rsidRPr="00C23072" w:rsidRDefault="00B84D84" w:rsidP="000A3BE8">
            <w:pPr>
              <w:ind w:left="486"/>
              <w:rPr>
                <w:b/>
                <w:color w:val="0070C0"/>
              </w:rPr>
            </w:pPr>
            <w:hyperlink w:anchor="KMIASTA" w:history="1">
              <w:r w:rsidR="009A033B" w:rsidRPr="0005705C">
                <w:rPr>
                  <w:rStyle w:val="Hipercze"/>
                  <w:rFonts w:asciiTheme="minorHAnsi" w:eastAsia="Calibri" w:hAnsiTheme="minorHAnsi" w:cs="Calibri"/>
                  <w:b/>
                  <w:color w:val="0070C0"/>
                  <w:sz w:val="22"/>
                  <w:szCs w:val="22"/>
                  <w:u w:val="none"/>
                </w:rPr>
                <w:t>KULTURA MIASTA</w:t>
              </w:r>
            </w:hyperlink>
            <w:r w:rsidR="009A033B" w:rsidRPr="00C23072">
              <w:rPr>
                <w:rFonts w:asciiTheme="minorHAnsi" w:hAnsiTheme="minorHAnsi" w:cs="Arial"/>
              </w:rPr>
              <w:t>…..………………….………..……………..………..…….……………….…</w:t>
            </w:r>
            <w:r w:rsidR="00060CAB" w:rsidRPr="00C23072">
              <w:rPr>
                <w:rFonts w:asciiTheme="minorHAnsi" w:hAnsiTheme="minorHAnsi" w:cs="Arial"/>
              </w:rPr>
              <w:t>….</w:t>
            </w:r>
          </w:p>
        </w:tc>
        <w:tc>
          <w:tcPr>
            <w:tcW w:w="896" w:type="dxa"/>
          </w:tcPr>
          <w:p w:rsidR="009A033B" w:rsidRPr="000A3BE8" w:rsidRDefault="000A3BE8" w:rsidP="00844237">
            <w:pPr>
              <w:rPr>
                <w:rFonts w:asciiTheme="minorHAnsi" w:hAnsiTheme="minorHAnsi" w:cs="Arial"/>
              </w:rPr>
            </w:pPr>
            <w:r>
              <w:rPr>
                <w:rFonts w:asciiTheme="minorHAnsi" w:hAnsiTheme="minorHAnsi" w:cs="Arial"/>
              </w:rPr>
              <w:t>74</w:t>
            </w:r>
          </w:p>
        </w:tc>
      </w:tr>
      <w:tr w:rsidR="009A033B" w:rsidRPr="000A3BE8" w:rsidTr="003856A6">
        <w:tc>
          <w:tcPr>
            <w:tcW w:w="648" w:type="dxa"/>
            <w:vAlign w:val="center"/>
          </w:tcPr>
          <w:p w:rsidR="009A033B" w:rsidRPr="00C23072" w:rsidRDefault="009A033B" w:rsidP="00060CAB">
            <w:pPr>
              <w:spacing w:afterLines="40" w:after="96"/>
              <w:rPr>
                <w:rFonts w:asciiTheme="minorHAnsi" w:hAnsiTheme="minorHAnsi" w:cs="Arial"/>
                <w:b/>
                <w:sz w:val="40"/>
                <w:szCs w:val="40"/>
              </w:rPr>
            </w:pPr>
          </w:p>
        </w:tc>
        <w:tc>
          <w:tcPr>
            <w:tcW w:w="7920" w:type="dxa"/>
          </w:tcPr>
          <w:p w:rsidR="00C23072" w:rsidRPr="00C23072" w:rsidRDefault="00863D8D" w:rsidP="000A3BE8">
            <w:pPr>
              <w:ind w:left="486"/>
              <w:rPr>
                <w:rFonts w:asciiTheme="minorHAnsi" w:hAnsiTheme="minorHAnsi" w:cs="Arial"/>
              </w:rPr>
            </w:pPr>
            <w:hyperlink w:anchor="SPRAWYSPOŁECZNE" w:history="1">
              <w:r w:rsidR="00C23072" w:rsidRPr="00863D8D">
                <w:rPr>
                  <w:rStyle w:val="Hipercze"/>
                  <w:rFonts w:asciiTheme="minorHAnsi" w:hAnsiTheme="minorHAnsi" w:cs="Arial"/>
                  <w:b/>
                  <w:color w:val="0070C0"/>
                  <w:sz w:val="22"/>
                  <w:szCs w:val="22"/>
                  <w:u w:val="none"/>
                </w:rPr>
                <w:t>SPRAWY SPOŁECZNE</w:t>
              </w:r>
            </w:hyperlink>
            <w:r w:rsidR="00C23072" w:rsidRPr="00C23072">
              <w:rPr>
                <w:rFonts w:asciiTheme="minorHAnsi" w:hAnsiTheme="minorHAnsi" w:cs="Arial"/>
              </w:rPr>
              <w:t>…..………………….………..………..……</w:t>
            </w:r>
            <w:r w:rsidR="000A4C9F">
              <w:rPr>
                <w:rFonts w:asciiTheme="minorHAnsi" w:hAnsiTheme="minorHAnsi" w:cs="Arial"/>
              </w:rPr>
              <w:t>…..</w:t>
            </w:r>
            <w:r w:rsidR="00C23072" w:rsidRPr="00C23072">
              <w:rPr>
                <w:rFonts w:asciiTheme="minorHAnsi" w:hAnsiTheme="minorHAnsi" w:cs="Arial"/>
              </w:rPr>
              <w:t>…..…….…………….…….</w:t>
            </w:r>
          </w:p>
          <w:p w:rsidR="009A033B" w:rsidRPr="00C23072" w:rsidRDefault="009A033B" w:rsidP="000A3BE8">
            <w:pPr>
              <w:ind w:left="486"/>
              <w:rPr>
                <w:b/>
                <w:color w:val="0070C0"/>
              </w:rPr>
            </w:pPr>
          </w:p>
        </w:tc>
        <w:tc>
          <w:tcPr>
            <w:tcW w:w="896" w:type="dxa"/>
          </w:tcPr>
          <w:p w:rsidR="009A033B" w:rsidRPr="000A3BE8" w:rsidRDefault="000A3BE8" w:rsidP="00844237">
            <w:pPr>
              <w:rPr>
                <w:rFonts w:asciiTheme="minorHAnsi" w:hAnsiTheme="minorHAnsi" w:cs="Arial"/>
              </w:rPr>
            </w:pPr>
            <w:r>
              <w:rPr>
                <w:rFonts w:asciiTheme="minorHAnsi" w:hAnsiTheme="minorHAnsi" w:cs="Arial"/>
              </w:rPr>
              <w:t>76</w:t>
            </w:r>
          </w:p>
        </w:tc>
      </w:tr>
      <w:tr w:rsidR="009A033B" w:rsidRPr="000A3BE8" w:rsidTr="003856A6">
        <w:tc>
          <w:tcPr>
            <w:tcW w:w="648" w:type="dxa"/>
            <w:vAlign w:val="center"/>
          </w:tcPr>
          <w:p w:rsidR="009A033B" w:rsidRPr="00C23072" w:rsidRDefault="009A033B" w:rsidP="00060CAB">
            <w:pPr>
              <w:spacing w:afterLines="40" w:after="96"/>
              <w:rPr>
                <w:rFonts w:asciiTheme="minorHAnsi" w:hAnsiTheme="minorHAnsi" w:cs="Arial"/>
                <w:b/>
                <w:sz w:val="40"/>
                <w:szCs w:val="40"/>
              </w:rPr>
            </w:pPr>
          </w:p>
        </w:tc>
        <w:tc>
          <w:tcPr>
            <w:tcW w:w="7920" w:type="dxa"/>
          </w:tcPr>
          <w:p w:rsidR="009A033B" w:rsidRPr="00C23072" w:rsidRDefault="00B84D84" w:rsidP="000A3BE8">
            <w:pPr>
              <w:ind w:left="486"/>
              <w:rPr>
                <w:b/>
                <w:color w:val="0070C0"/>
              </w:rPr>
            </w:pPr>
            <w:hyperlink w:anchor="SPOŁECZENSTWOBYWTELSKIE" w:history="1">
              <w:r w:rsidR="00C23072" w:rsidRPr="0005705C">
                <w:rPr>
                  <w:rStyle w:val="Hipercze"/>
                  <w:rFonts w:asciiTheme="minorHAnsi" w:hAnsiTheme="minorHAnsi" w:cs="Arial"/>
                  <w:b/>
                  <w:color w:val="0070C0"/>
                  <w:sz w:val="22"/>
                  <w:szCs w:val="22"/>
                  <w:u w:val="none"/>
                </w:rPr>
                <w:t>SPOŁECZEŃSTWO OBYWATELSKIE</w:t>
              </w:r>
            </w:hyperlink>
            <w:r w:rsidR="00C23072" w:rsidRPr="00C23072">
              <w:rPr>
                <w:rFonts w:asciiTheme="minorHAnsi" w:hAnsiTheme="minorHAnsi" w:cs="Arial"/>
              </w:rPr>
              <w:t>…..…………………..………..…….……………….………</w:t>
            </w:r>
          </w:p>
        </w:tc>
        <w:tc>
          <w:tcPr>
            <w:tcW w:w="896" w:type="dxa"/>
          </w:tcPr>
          <w:p w:rsidR="009A033B" w:rsidRPr="000A3BE8" w:rsidRDefault="000A3BE8" w:rsidP="00844237">
            <w:pPr>
              <w:rPr>
                <w:rFonts w:asciiTheme="minorHAnsi" w:hAnsiTheme="minorHAnsi" w:cs="Arial"/>
              </w:rPr>
            </w:pPr>
            <w:r>
              <w:rPr>
                <w:rFonts w:asciiTheme="minorHAnsi" w:hAnsiTheme="minorHAnsi" w:cs="Arial"/>
              </w:rPr>
              <w:t>83</w:t>
            </w:r>
          </w:p>
        </w:tc>
      </w:tr>
      <w:tr w:rsidR="005537DE" w:rsidRPr="000A3BE8" w:rsidTr="003856A6">
        <w:trPr>
          <w:trHeight w:val="735"/>
        </w:trPr>
        <w:tc>
          <w:tcPr>
            <w:tcW w:w="648" w:type="dxa"/>
            <w:vAlign w:val="center"/>
          </w:tcPr>
          <w:p w:rsidR="005537DE" w:rsidRPr="00C23072" w:rsidRDefault="005537DE" w:rsidP="00060CAB">
            <w:pPr>
              <w:spacing w:afterLines="40" w:after="96"/>
              <w:rPr>
                <w:rFonts w:asciiTheme="minorHAnsi" w:hAnsiTheme="minorHAnsi" w:cs="Arial"/>
                <w:b/>
                <w:sz w:val="40"/>
                <w:szCs w:val="40"/>
              </w:rPr>
            </w:pPr>
          </w:p>
        </w:tc>
        <w:tc>
          <w:tcPr>
            <w:tcW w:w="7920" w:type="dxa"/>
          </w:tcPr>
          <w:p w:rsidR="005537DE" w:rsidRPr="00C23072" w:rsidRDefault="00B84D84" w:rsidP="000A3BE8">
            <w:pPr>
              <w:rPr>
                <w:rFonts w:asciiTheme="minorHAnsi" w:hAnsiTheme="minorHAnsi"/>
                <w:b/>
                <w:color w:val="0070C0"/>
                <w:sz w:val="40"/>
                <w:szCs w:val="40"/>
              </w:rPr>
            </w:pPr>
            <w:hyperlink w:anchor="system" w:history="1">
              <w:r w:rsidR="004A21A5" w:rsidRPr="00C23072">
                <w:rPr>
                  <w:rStyle w:val="Hipercze"/>
                  <w:rFonts w:asciiTheme="minorHAnsi" w:hAnsiTheme="minorHAnsi"/>
                  <w:b/>
                  <w:color w:val="0070C0"/>
                  <w:sz w:val="40"/>
                  <w:szCs w:val="40"/>
                  <w:u w:val="none"/>
                </w:rPr>
                <w:t>System wdrażania oraz monitoring</w:t>
              </w:r>
            </w:hyperlink>
            <w:r w:rsidR="004A21A5" w:rsidRPr="00C23072">
              <w:rPr>
                <w:rFonts w:asciiTheme="minorHAnsi" w:hAnsiTheme="minorHAnsi" w:cs="Arial"/>
              </w:rPr>
              <w:t>…</w:t>
            </w:r>
            <w:r w:rsidR="007639E5" w:rsidRPr="00C23072">
              <w:rPr>
                <w:rFonts w:asciiTheme="minorHAnsi" w:hAnsiTheme="minorHAnsi" w:cs="Arial"/>
              </w:rPr>
              <w:t>………………</w:t>
            </w:r>
            <w:r w:rsidR="004A21A5" w:rsidRPr="00C23072">
              <w:rPr>
                <w:rFonts w:asciiTheme="minorHAnsi" w:hAnsiTheme="minorHAnsi" w:cs="Arial"/>
              </w:rPr>
              <w:t>……</w:t>
            </w:r>
            <w:r w:rsidR="00060CAB" w:rsidRPr="00C23072">
              <w:rPr>
                <w:rFonts w:asciiTheme="minorHAnsi" w:hAnsiTheme="minorHAnsi" w:cs="Arial"/>
              </w:rPr>
              <w:t>……..</w:t>
            </w:r>
          </w:p>
        </w:tc>
        <w:tc>
          <w:tcPr>
            <w:tcW w:w="896" w:type="dxa"/>
          </w:tcPr>
          <w:p w:rsidR="005537DE" w:rsidRPr="000A3BE8" w:rsidRDefault="00060CAB" w:rsidP="00E551C0">
            <w:pPr>
              <w:rPr>
                <w:rFonts w:asciiTheme="minorHAnsi" w:hAnsiTheme="minorHAnsi" w:cs="Arial"/>
                <w:sz w:val="40"/>
                <w:szCs w:val="40"/>
              </w:rPr>
            </w:pPr>
            <w:r w:rsidRPr="000A3BE8">
              <w:rPr>
                <w:rFonts w:asciiTheme="minorHAnsi" w:hAnsiTheme="minorHAnsi" w:cs="Arial"/>
                <w:sz w:val="40"/>
                <w:szCs w:val="40"/>
              </w:rPr>
              <w:t>10</w:t>
            </w:r>
            <w:r w:rsidR="00E551C0">
              <w:rPr>
                <w:rFonts w:asciiTheme="minorHAnsi" w:hAnsiTheme="minorHAnsi" w:cs="Arial"/>
                <w:sz w:val="40"/>
                <w:szCs w:val="40"/>
              </w:rPr>
              <w:t>1</w:t>
            </w:r>
          </w:p>
        </w:tc>
      </w:tr>
      <w:tr w:rsidR="004A21A5" w:rsidRPr="000A3BE8" w:rsidTr="003856A6">
        <w:tc>
          <w:tcPr>
            <w:tcW w:w="648" w:type="dxa"/>
            <w:vAlign w:val="center"/>
          </w:tcPr>
          <w:p w:rsidR="004A21A5" w:rsidRPr="00C23072" w:rsidRDefault="004A21A5" w:rsidP="00060CAB">
            <w:pPr>
              <w:spacing w:afterLines="40" w:after="96"/>
              <w:rPr>
                <w:rFonts w:asciiTheme="minorHAnsi" w:hAnsiTheme="minorHAnsi" w:cs="Arial"/>
                <w:b/>
                <w:sz w:val="40"/>
                <w:szCs w:val="40"/>
              </w:rPr>
            </w:pPr>
          </w:p>
        </w:tc>
        <w:tc>
          <w:tcPr>
            <w:tcW w:w="7920" w:type="dxa"/>
          </w:tcPr>
          <w:p w:rsidR="004A21A5" w:rsidRPr="00C23072" w:rsidRDefault="00B84D84" w:rsidP="000A3BE8">
            <w:pPr>
              <w:pStyle w:val="Akapitzlist1"/>
              <w:spacing w:after="0" w:line="240" w:lineRule="auto"/>
              <w:ind w:left="0"/>
              <w:rPr>
                <w:rFonts w:asciiTheme="minorHAnsi" w:hAnsiTheme="minorHAnsi"/>
                <w:b/>
                <w:color w:val="0070C0"/>
                <w:sz w:val="24"/>
                <w:szCs w:val="24"/>
              </w:rPr>
            </w:pPr>
            <w:hyperlink w:anchor="powiazania" w:history="1">
              <w:r w:rsidR="004A21A5" w:rsidRPr="00C23072">
                <w:rPr>
                  <w:rStyle w:val="Hipercze"/>
                  <w:rFonts w:asciiTheme="minorHAnsi" w:hAnsiTheme="minorHAnsi"/>
                  <w:b/>
                  <w:color w:val="0070C0"/>
                  <w:sz w:val="24"/>
                  <w:szCs w:val="24"/>
                  <w:u w:val="none"/>
                </w:rPr>
                <w:t>Powiązania pomiędzy projektami operacyjnymi</w:t>
              </w:r>
            </w:hyperlink>
            <w:r w:rsidR="004A21A5" w:rsidRPr="00C23072">
              <w:rPr>
                <w:rFonts w:asciiTheme="minorHAnsi" w:hAnsiTheme="minorHAnsi" w:cs="Arial"/>
                <w:sz w:val="24"/>
                <w:szCs w:val="24"/>
              </w:rPr>
              <w:t>……….…</w:t>
            </w:r>
            <w:r w:rsidR="00432C60" w:rsidRPr="00C23072">
              <w:rPr>
                <w:rFonts w:asciiTheme="minorHAnsi" w:hAnsiTheme="minorHAnsi" w:cs="Arial"/>
                <w:sz w:val="24"/>
                <w:szCs w:val="24"/>
              </w:rPr>
              <w:t>……………</w:t>
            </w:r>
            <w:r w:rsidR="007639E5" w:rsidRPr="00C23072">
              <w:rPr>
                <w:rFonts w:asciiTheme="minorHAnsi" w:hAnsiTheme="minorHAnsi" w:cs="Arial"/>
                <w:sz w:val="24"/>
                <w:szCs w:val="24"/>
              </w:rPr>
              <w:t>………</w:t>
            </w:r>
            <w:r w:rsidR="004A21A5" w:rsidRPr="00C23072">
              <w:rPr>
                <w:rFonts w:asciiTheme="minorHAnsi" w:hAnsiTheme="minorHAnsi" w:cs="Arial"/>
                <w:sz w:val="24"/>
                <w:szCs w:val="24"/>
              </w:rPr>
              <w:t>……</w:t>
            </w:r>
            <w:r w:rsidR="00060CAB" w:rsidRPr="00C23072">
              <w:rPr>
                <w:rFonts w:asciiTheme="minorHAnsi" w:hAnsiTheme="minorHAnsi" w:cs="Arial"/>
                <w:sz w:val="24"/>
                <w:szCs w:val="24"/>
              </w:rPr>
              <w:t>……….</w:t>
            </w:r>
          </w:p>
        </w:tc>
        <w:tc>
          <w:tcPr>
            <w:tcW w:w="896" w:type="dxa"/>
          </w:tcPr>
          <w:p w:rsidR="004A21A5" w:rsidRPr="000A3BE8" w:rsidRDefault="00060CAB" w:rsidP="00E551C0">
            <w:pPr>
              <w:rPr>
                <w:rFonts w:asciiTheme="minorHAnsi" w:hAnsiTheme="minorHAnsi" w:cs="Arial"/>
              </w:rPr>
            </w:pPr>
            <w:r w:rsidRPr="000A3BE8">
              <w:rPr>
                <w:rFonts w:asciiTheme="minorHAnsi" w:hAnsiTheme="minorHAnsi" w:cs="Arial"/>
              </w:rPr>
              <w:t>10</w:t>
            </w:r>
            <w:r w:rsidR="00E551C0">
              <w:rPr>
                <w:rFonts w:asciiTheme="minorHAnsi" w:hAnsiTheme="minorHAnsi" w:cs="Arial"/>
              </w:rPr>
              <w:t>4</w:t>
            </w:r>
          </w:p>
        </w:tc>
      </w:tr>
      <w:tr w:rsidR="004A21A5" w:rsidRPr="000A3BE8" w:rsidTr="003856A6">
        <w:tc>
          <w:tcPr>
            <w:tcW w:w="648" w:type="dxa"/>
            <w:vAlign w:val="center"/>
          </w:tcPr>
          <w:p w:rsidR="004A21A5" w:rsidRPr="00C23072" w:rsidRDefault="004A21A5" w:rsidP="00060CAB">
            <w:pPr>
              <w:spacing w:afterLines="40" w:after="96"/>
              <w:rPr>
                <w:rFonts w:asciiTheme="minorHAnsi" w:hAnsiTheme="minorHAnsi" w:cs="Arial"/>
                <w:b/>
                <w:sz w:val="40"/>
                <w:szCs w:val="40"/>
              </w:rPr>
            </w:pPr>
          </w:p>
        </w:tc>
        <w:tc>
          <w:tcPr>
            <w:tcW w:w="7920" w:type="dxa"/>
          </w:tcPr>
          <w:p w:rsidR="004A21A5" w:rsidRPr="00C23072" w:rsidRDefault="00B84D84" w:rsidP="000A3BE8">
            <w:pPr>
              <w:rPr>
                <w:rFonts w:asciiTheme="minorHAnsi" w:hAnsiTheme="minorHAnsi"/>
                <w:b/>
              </w:rPr>
            </w:pPr>
            <w:hyperlink w:anchor="wskaźniki" w:history="1">
              <w:r w:rsidR="005704A8" w:rsidRPr="00C23072">
                <w:rPr>
                  <w:rStyle w:val="Hipercze"/>
                  <w:rFonts w:asciiTheme="minorHAnsi" w:hAnsiTheme="minorHAnsi"/>
                  <w:b/>
                  <w:color w:val="0070C0"/>
                  <w:u w:val="none"/>
                </w:rPr>
                <w:t>Wskaźniki mierzące osiągnięcie celów programowych</w:t>
              </w:r>
            </w:hyperlink>
            <w:r w:rsidR="005704A8" w:rsidRPr="00C23072">
              <w:rPr>
                <w:rFonts w:asciiTheme="minorHAnsi" w:hAnsiTheme="minorHAnsi" w:cs="Arial"/>
              </w:rPr>
              <w:t>……………………………</w:t>
            </w:r>
            <w:r w:rsidR="00060CAB" w:rsidRPr="00C23072">
              <w:rPr>
                <w:rFonts w:asciiTheme="minorHAnsi" w:hAnsiTheme="minorHAnsi" w:cs="Arial"/>
              </w:rPr>
              <w:t>……….</w:t>
            </w:r>
          </w:p>
        </w:tc>
        <w:tc>
          <w:tcPr>
            <w:tcW w:w="896" w:type="dxa"/>
          </w:tcPr>
          <w:p w:rsidR="004A21A5" w:rsidRPr="000A3BE8" w:rsidRDefault="00060CAB" w:rsidP="00E551C0">
            <w:pPr>
              <w:rPr>
                <w:rFonts w:asciiTheme="minorHAnsi" w:hAnsiTheme="minorHAnsi" w:cs="Arial"/>
              </w:rPr>
            </w:pPr>
            <w:r w:rsidRPr="000A3BE8">
              <w:rPr>
                <w:rFonts w:asciiTheme="minorHAnsi" w:hAnsiTheme="minorHAnsi" w:cs="Arial"/>
              </w:rPr>
              <w:t>10</w:t>
            </w:r>
            <w:r w:rsidR="00E551C0">
              <w:rPr>
                <w:rFonts w:asciiTheme="minorHAnsi" w:hAnsiTheme="minorHAnsi" w:cs="Arial"/>
              </w:rPr>
              <w:t>5</w:t>
            </w:r>
          </w:p>
        </w:tc>
      </w:tr>
      <w:tr w:rsidR="002B093A" w:rsidRPr="000A3BE8" w:rsidTr="003856A6">
        <w:tc>
          <w:tcPr>
            <w:tcW w:w="648" w:type="dxa"/>
            <w:vAlign w:val="center"/>
          </w:tcPr>
          <w:p w:rsidR="002B093A" w:rsidRPr="00AD26F0" w:rsidRDefault="002B093A" w:rsidP="00060CAB">
            <w:pPr>
              <w:spacing w:afterLines="40" w:after="96"/>
              <w:rPr>
                <w:rFonts w:asciiTheme="minorHAnsi" w:hAnsiTheme="minorHAnsi" w:cs="Arial"/>
                <w:b/>
                <w:sz w:val="40"/>
                <w:szCs w:val="40"/>
              </w:rPr>
            </w:pPr>
          </w:p>
        </w:tc>
        <w:tc>
          <w:tcPr>
            <w:tcW w:w="7920" w:type="dxa"/>
          </w:tcPr>
          <w:p w:rsidR="002B093A" w:rsidRPr="005704A8" w:rsidRDefault="00B84D84" w:rsidP="000A3BE8">
            <w:pPr>
              <w:rPr>
                <w:rFonts w:asciiTheme="minorHAnsi" w:hAnsiTheme="minorHAnsi"/>
                <w:b/>
                <w:color w:val="0070C0"/>
              </w:rPr>
            </w:pPr>
            <w:hyperlink w:anchor="konsultacje" w:history="1">
              <w:r w:rsidR="002B093A" w:rsidRPr="0005705C">
                <w:rPr>
                  <w:rStyle w:val="Hipercze"/>
                  <w:rFonts w:asciiTheme="minorHAnsi" w:hAnsiTheme="minorHAnsi"/>
                  <w:b/>
                  <w:color w:val="0070C0"/>
                  <w:u w:val="none"/>
                </w:rPr>
                <w:t>Konsultacje społeczne</w:t>
              </w:r>
            </w:hyperlink>
            <w:r w:rsidR="003456E3">
              <w:rPr>
                <w:rFonts w:asciiTheme="minorHAnsi" w:hAnsiTheme="minorHAnsi" w:cs="Arial"/>
              </w:rPr>
              <w:t>………………………………………………………………………………</w:t>
            </w:r>
            <w:r w:rsidR="00060CAB">
              <w:rPr>
                <w:rFonts w:asciiTheme="minorHAnsi" w:hAnsiTheme="minorHAnsi" w:cs="Arial"/>
              </w:rPr>
              <w:t>………</w:t>
            </w:r>
          </w:p>
        </w:tc>
        <w:tc>
          <w:tcPr>
            <w:tcW w:w="896" w:type="dxa"/>
          </w:tcPr>
          <w:p w:rsidR="002B093A" w:rsidRPr="000A3BE8" w:rsidRDefault="000A3BE8" w:rsidP="00E551C0">
            <w:pPr>
              <w:rPr>
                <w:rFonts w:asciiTheme="minorHAnsi" w:hAnsiTheme="minorHAnsi" w:cs="Arial"/>
              </w:rPr>
            </w:pPr>
            <w:r>
              <w:rPr>
                <w:rFonts w:asciiTheme="minorHAnsi" w:hAnsiTheme="minorHAnsi" w:cs="Arial"/>
              </w:rPr>
              <w:t>1</w:t>
            </w:r>
            <w:r w:rsidR="00E551C0">
              <w:rPr>
                <w:rFonts w:asciiTheme="minorHAnsi" w:hAnsiTheme="minorHAnsi" w:cs="Arial"/>
              </w:rPr>
              <w:t>27</w:t>
            </w:r>
          </w:p>
        </w:tc>
      </w:tr>
    </w:tbl>
    <w:p w:rsidR="00705748" w:rsidRDefault="00705748" w:rsidP="00060CAB">
      <w:pPr>
        <w:spacing w:afterLines="40" w:after="96"/>
        <w:rPr>
          <w:rFonts w:asciiTheme="minorHAnsi" w:hAnsiTheme="minorHAnsi" w:cs="Arial"/>
          <w:b/>
          <w:sz w:val="22"/>
          <w:szCs w:val="22"/>
        </w:rPr>
      </w:pPr>
    </w:p>
    <w:p w:rsidR="00705748" w:rsidRPr="002A42A6" w:rsidRDefault="00705748" w:rsidP="00A44E3E">
      <w:pPr>
        <w:pStyle w:val="Akapitzlist1"/>
        <w:spacing w:after="0" w:line="360" w:lineRule="auto"/>
        <w:ind w:left="0"/>
        <w:jc w:val="both"/>
        <w:outlineLvl w:val="0"/>
        <w:rPr>
          <w:rFonts w:asciiTheme="minorHAnsi" w:hAnsiTheme="minorHAnsi" w:cs="Arial"/>
          <w:b/>
          <w:color w:val="0070C0"/>
          <w:sz w:val="40"/>
          <w:szCs w:val="40"/>
        </w:rPr>
      </w:pPr>
      <w:bookmarkStart w:id="1" w:name="WSTĘP"/>
      <w:r w:rsidRPr="002A42A6">
        <w:rPr>
          <w:rFonts w:asciiTheme="minorHAnsi" w:hAnsiTheme="minorHAnsi" w:cs="Arial"/>
          <w:b/>
          <w:color w:val="0070C0"/>
          <w:sz w:val="40"/>
          <w:szCs w:val="40"/>
        </w:rPr>
        <w:lastRenderedPageBreak/>
        <w:t>Wstęp</w:t>
      </w:r>
      <w:r w:rsidR="00046322" w:rsidRPr="002A42A6">
        <w:rPr>
          <w:rFonts w:asciiTheme="minorHAnsi" w:hAnsiTheme="minorHAnsi" w:cs="Arial"/>
          <w:b/>
          <w:color w:val="0070C0"/>
          <w:sz w:val="40"/>
          <w:szCs w:val="40"/>
        </w:rPr>
        <w:t xml:space="preserve">  </w:t>
      </w:r>
    </w:p>
    <w:bookmarkEnd w:id="1"/>
    <w:p w:rsidR="00046322" w:rsidRPr="00652CFE" w:rsidRDefault="00A771AC" w:rsidP="00046322">
      <w:pPr>
        <w:autoSpaceDE w:val="0"/>
        <w:autoSpaceDN w:val="0"/>
        <w:adjustRightInd w:val="0"/>
        <w:spacing w:line="360" w:lineRule="auto"/>
        <w:ind w:firstLine="708"/>
        <w:jc w:val="both"/>
        <w:rPr>
          <w:rFonts w:asciiTheme="minorHAnsi" w:eastAsia="Calibri" w:hAnsiTheme="minorHAnsi" w:cs="Calibri,Italic"/>
          <w:iCs/>
          <w:sz w:val="22"/>
          <w:szCs w:val="22"/>
        </w:rPr>
      </w:pPr>
      <w:r w:rsidRPr="00652CFE">
        <w:rPr>
          <w:rFonts w:asciiTheme="minorHAnsi" w:eastAsia="Calibri" w:hAnsiTheme="minorHAnsi" w:cs="Calibri"/>
          <w:sz w:val="22"/>
          <w:szCs w:val="22"/>
        </w:rPr>
        <w:t xml:space="preserve">Prace nad dokumentem </w:t>
      </w:r>
      <w:r w:rsidR="00046322" w:rsidRPr="00652CFE">
        <w:rPr>
          <w:rFonts w:asciiTheme="minorHAnsi" w:eastAsia="Calibri" w:hAnsiTheme="minorHAnsi" w:cs="Calibri"/>
          <w:sz w:val="22"/>
          <w:szCs w:val="22"/>
        </w:rPr>
        <w:t xml:space="preserve"> - </w:t>
      </w:r>
      <w:r w:rsidR="00046322" w:rsidRPr="00652CFE">
        <w:rPr>
          <w:rFonts w:asciiTheme="minorHAnsi" w:eastAsia="Calibri" w:hAnsiTheme="minorHAnsi" w:cs="Calibri"/>
          <w:i/>
          <w:sz w:val="22"/>
          <w:szCs w:val="22"/>
        </w:rPr>
        <w:t xml:space="preserve">Wieloletnimi </w:t>
      </w:r>
      <w:r w:rsidR="00046322" w:rsidRPr="00652CFE">
        <w:rPr>
          <w:rFonts w:asciiTheme="minorHAnsi" w:hAnsiTheme="minorHAnsi"/>
          <w:i/>
          <w:sz w:val="22"/>
          <w:szCs w:val="22"/>
        </w:rPr>
        <w:t>Strategicznymi Programami Operacyjnymi do roku 2020</w:t>
      </w:r>
      <w:r w:rsidR="00046322" w:rsidRPr="00652CFE">
        <w:rPr>
          <w:rFonts w:asciiTheme="minorHAnsi" w:eastAsia="Calibri" w:hAnsiTheme="minorHAnsi" w:cs="Calibri"/>
          <w:sz w:val="22"/>
          <w:szCs w:val="22"/>
        </w:rPr>
        <w:t xml:space="preserve"> </w:t>
      </w:r>
      <w:r w:rsidR="0070305E" w:rsidRPr="00652CFE">
        <w:rPr>
          <w:rFonts w:asciiTheme="minorHAnsi" w:eastAsia="Calibri" w:hAnsiTheme="minorHAnsi" w:cs="Calibri"/>
          <w:sz w:val="22"/>
          <w:szCs w:val="22"/>
        </w:rPr>
        <w:t>–</w:t>
      </w:r>
      <w:r w:rsidR="00046322" w:rsidRPr="00652CFE">
        <w:rPr>
          <w:rFonts w:asciiTheme="minorHAnsi" w:eastAsia="Calibri" w:hAnsiTheme="minorHAnsi" w:cs="Calibri"/>
          <w:sz w:val="22"/>
          <w:szCs w:val="22"/>
        </w:rPr>
        <w:t xml:space="preserve"> </w:t>
      </w:r>
      <w:r w:rsidR="0070305E" w:rsidRPr="00652CFE">
        <w:rPr>
          <w:rFonts w:asciiTheme="minorHAnsi" w:eastAsia="Calibri" w:hAnsiTheme="minorHAnsi" w:cs="Calibri"/>
          <w:sz w:val="22"/>
          <w:szCs w:val="22"/>
        </w:rPr>
        <w:t>zainicjowano w 2012 roku</w:t>
      </w:r>
      <w:r w:rsidRPr="00652CFE">
        <w:rPr>
          <w:rFonts w:asciiTheme="minorHAnsi" w:eastAsia="Calibri" w:hAnsiTheme="minorHAnsi" w:cs="Calibri"/>
          <w:sz w:val="22"/>
          <w:szCs w:val="22"/>
        </w:rPr>
        <w:t>. Pierwszym etapem</w:t>
      </w:r>
      <w:r w:rsidR="0070305E" w:rsidRPr="00652CFE">
        <w:rPr>
          <w:rFonts w:asciiTheme="minorHAnsi" w:eastAsia="Calibri" w:hAnsiTheme="minorHAnsi" w:cs="Calibri"/>
          <w:sz w:val="22"/>
          <w:szCs w:val="22"/>
        </w:rPr>
        <w:t xml:space="preserve"> prac</w:t>
      </w:r>
      <w:r w:rsidR="00046322" w:rsidRPr="00652CFE">
        <w:rPr>
          <w:rFonts w:asciiTheme="minorHAnsi" w:eastAsia="Calibri" w:hAnsiTheme="minorHAnsi" w:cs="Calibri"/>
          <w:sz w:val="22"/>
          <w:szCs w:val="22"/>
        </w:rPr>
        <w:t xml:space="preserve">, </w:t>
      </w:r>
      <w:r w:rsidRPr="00652CFE">
        <w:rPr>
          <w:rFonts w:asciiTheme="minorHAnsi" w:eastAsia="Calibri" w:hAnsiTheme="minorHAnsi" w:cs="Calibri"/>
          <w:sz w:val="22"/>
          <w:szCs w:val="22"/>
        </w:rPr>
        <w:t>prowadzonym od roku 201</w:t>
      </w:r>
      <w:r w:rsidR="00046322" w:rsidRPr="00652CFE">
        <w:rPr>
          <w:rFonts w:asciiTheme="minorHAnsi" w:eastAsia="Calibri" w:hAnsiTheme="minorHAnsi" w:cs="Calibri"/>
          <w:sz w:val="22"/>
          <w:szCs w:val="22"/>
        </w:rPr>
        <w:t xml:space="preserve">2, </w:t>
      </w:r>
      <w:r w:rsidRPr="00652CFE">
        <w:rPr>
          <w:rFonts w:asciiTheme="minorHAnsi" w:eastAsia="Calibri" w:hAnsiTheme="minorHAnsi" w:cs="Calibri"/>
          <w:sz w:val="22"/>
          <w:szCs w:val="22"/>
        </w:rPr>
        <w:t>było przygotowanie</w:t>
      </w:r>
      <w:r w:rsidR="0070305E" w:rsidRPr="00652CFE">
        <w:rPr>
          <w:rFonts w:asciiTheme="minorHAnsi" w:eastAsia="Calibri" w:hAnsiTheme="minorHAnsi" w:cs="Calibri,Italic"/>
          <w:iCs/>
          <w:sz w:val="22"/>
          <w:szCs w:val="22"/>
        </w:rPr>
        <w:t xml:space="preserve"> </w:t>
      </w:r>
      <w:r w:rsidRPr="00652CFE">
        <w:rPr>
          <w:rFonts w:asciiTheme="minorHAnsi" w:eastAsia="Calibri" w:hAnsiTheme="minorHAnsi" w:cs="Calibri,Italic"/>
          <w:iCs/>
          <w:sz w:val="22"/>
          <w:szCs w:val="22"/>
        </w:rPr>
        <w:t xml:space="preserve">diagnozy stanu miasta oraz </w:t>
      </w:r>
      <w:r w:rsidR="00046322" w:rsidRPr="00652CFE">
        <w:rPr>
          <w:rFonts w:asciiTheme="minorHAnsi" w:eastAsia="Calibri" w:hAnsiTheme="minorHAnsi" w:cs="Calibri,Italic"/>
          <w:iCs/>
          <w:sz w:val="22"/>
          <w:szCs w:val="22"/>
        </w:rPr>
        <w:t xml:space="preserve">strategii rozwoju. Dokument został przyjęty w październiku 2013r., uchwałą Rady Miasta jako Strategia Rozwoju Miasta Kołobrzeg do roku 2020. </w:t>
      </w:r>
    </w:p>
    <w:p w:rsidR="00046322" w:rsidRDefault="00A771AC" w:rsidP="00046322">
      <w:pPr>
        <w:autoSpaceDE w:val="0"/>
        <w:autoSpaceDN w:val="0"/>
        <w:adjustRightInd w:val="0"/>
        <w:spacing w:line="360" w:lineRule="auto"/>
        <w:ind w:firstLine="708"/>
        <w:jc w:val="both"/>
        <w:rPr>
          <w:rFonts w:asciiTheme="minorHAnsi" w:eastAsia="Calibri" w:hAnsiTheme="minorHAnsi" w:cs="Calibri"/>
          <w:sz w:val="22"/>
          <w:szCs w:val="22"/>
        </w:rPr>
      </w:pPr>
      <w:r w:rsidRPr="00652CFE">
        <w:rPr>
          <w:rFonts w:asciiTheme="minorHAnsi" w:eastAsia="Calibri" w:hAnsiTheme="minorHAnsi" w:cs="Calibri,Italic"/>
          <w:iCs/>
          <w:sz w:val="22"/>
          <w:szCs w:val="22"/>
        </w:rPr>
        <w:t>Kolejny etap</w:t>
      </w:r>
      <w:r w:rsidRPr="00046322">
        <w:rPr>
          <w:rFonts w:asciiTheme="minorHAnsi" w:eastAsia="Calibri" w:hAnsiTheme="minorHAnsi" w:cs="Calibri,Italic"/>
          <w:iCs/>
          <w:sz w:val="22"/>
          <w:szCs w:val="22"/>
        </w:rPr>
        <w:t xml:space="preserve"> prac wiązał się z przygotowaniem już samych programów operacyjnych. </w:t>
      </w:r>
      <w:r w:rsidR="00046322" w:rsidRPr="00046322">
        <w:rPr>
          <w:rFonts w:asciiTheme="minorHAnsi" w:eastAsia="Calibri" w:hAnsiTheme="minorHAnsi" w:cs="Calibri"/>
          <w:sz w:val="22"/>
          <w:szCs w:val="22"/>
        </w:rPr>
        <w:t xml:space="preserve">Do kierowania pracami </w:t>
      </w:r>
      <w:r w:rsidR="00046322">
        <w:rPr>
          <w:rFonts w:asciiTheme="minorHAnsi" w:eastAsia="Calibri" w:hAnsiTheme="minorHAnsi" w:cs="Calibri"/>
          <w:sz w:val="22"/>
          <w:szCs w:val="22"/>
        </w:rPr>
        <w:t xml:space="preserve">w 2014 roku </w:t>
      </w:r>
      <w:r w:rsidR="00046322" w:rsidRPr="00046322">
        <w:rPr>
          <w:rFonts w:asciiTheme="minorHAnsi" w:eastAsia="Calibri" w:hAnsiTheme="minorHAnsi" w:cs="Calibri"/>
          <w:sz w:val="22"/>
          <w:szCs w:val="22"/>
        </w:rPr>
        <w:t xml:space="preserve">został powołany Zespół, który składał się z przedstawicieli urzędu miasta i był wspierany przez przedstawicieli jednostek i spółek miejskich.  Programy określają więc wypracowane przez członków zespołu obszary i projekty które będą wdrażać Strategię Rozwoju Miasta Kołobrzeg… </w:t>
      </w:r>
      <w:r w:rsidR="00046322">
        <w:rPr>
          <w:rFonts w:asciiTheme="minorHAnsi" w:eastAsia="Calibri" w:hAnsiTheme="minorHAnsi" w:cs="Calibri"/>
          <w:sz w:val="22"/>
          <w:szCs w:val="22"/>
        </w:rPr>
        <w:t xml:space="preserve">Proces decyzyjny </w:t>
      </w:r>
      <w:r w:rsidR="00046322" w:rsidRPr="0096662D">
        <w:rPr>
          <w:rFonts w:asciiTheme="minorHAnsi" w:eastAsia="Calibri" w:hAnsiTheme="minorHAnsi" w:cs="Calibri"/>
          <w:color w:val="FF0000"/>
          <w:sz w:val="22"/>
          <w:szCs w:val="22"/>
        </w:rPr>
        <w:t xml:space="preserve">zostanie ( został ) </w:t>
      </w:r>
      <w:r w:rsidR="00046322">
        <w:rPr>
          <w:rFonts w:asciiTheme="minorHAnsi" w:eastAsia="Calibri" w:hAnsiTheme="minorHAnsi" w:cs="Calibri"/>
          <w:sz w:val="22"/>
          <w:szCs w:val="22"/>
        </w:rPr>
        <w:t xml:space="preserve">uzupełniony o konsultacje społeczne z interesariuszami – </w:t>
      </w:r>
      <w:r w:rsidR="00187F7E">
        <w:rPr>
          <w:rFonts w:asciiTheme="minorHAnsi" w:eastAsia="Calibri" w:hAnsiTheme="minorHAnsi" w:cs="Calibri"/>
          <w:sz w:val="22"/>
          <w:szCs w:val="22"/>
        </w:rPr>
        <w:t xml:space="preserve">Radą Miasta, </w:t>
      </w:r>
      <w:r w:rsidR="00046322">
        <w:rPr>
          <w:rFonts w:asciiTheme="minorHAnsi" w:eastAsia="Calibri" w:hAnsiTheme="minorHAnsi" w:cs="Calibri"/>
          <w:sz w:val="22"/>
          <w:szCs w:val="22"/>
        </w:rPr>
        <w:t xml:space="preserve">mieszkańcami miasta, organizacjami społecznymi, przedstawicielami najważniejszych instytucji życia społecznego, gospodarczego oraz kulturalnego miasta. </w:t>
      </w:r>
    </w:p>
    <w:p w:rsidR="00046322" w:rsidRDefault="00046322" w:rsidP="00046322">
      <w:pPr>
        <w:autoSpaceDE w:val="0"/>
        <w:autoSpaceDN w:val="0"/>
        <w:adjustRightInd w:val="0"/>
        <w:spacing w:line="360" w:lineRule="auto"/>
        <w:ind w:firstLine="708"/>
        <w:jc w:val="both"/>
        <w:rPr>
          <w:rFonts w:asciiTheme="minorHAnsi" w:hAnsiTheme="minorHAnsi"/>
          <w:sz w:val="22"/>
          <w:szCs w:val="22"/>
        </w:rPr>
      </w:pPr>
      <w:r w:rsidRPr="00046322">
        <w:rPr>
          <w:rFonts w:asciiTheme="minorHAnsi" w:eastAsia="Calibri" w:hAnsiTheme="minorHAnsi" w:cs="Calibri,Italic"/>
          <w:iCs/>
          <w:sz w:val="22"/>
          <w:szCs w:val="22"/>
        </w:rPr>
        <w:t xml:space="preserve">W oparciu o wyartykułowane - w Strategii Rozwoju Miasta Kołobrzeg do roku 2020 - trzy cele strategiczne, podjęto prace nad opracowaniem </w:t>
      </w:r>
      <w:r w:rsidRPr="00046322">
        <w:rPr>
          <w:rFonts w:asciiTheme="minorHAnsi" w:hAnsiTheme="minorHAnsi"/>
          <w:sz w:val="22"/>
          <w:szCs w:val="22"/>
        </w:rPr>
        <w:t xml:space="preserve">trzech programów operacyjnych. </w:t>
      </w:r>
      <w:r w:rsidRPr="00046322">
        <w:rPr>
          <w:rFonts w:asciiTheme="minorHAnsi" w:eastAsia="Calibri" w:hAnsiTheme="minorHAnsi" w:cs="Calibri,Italic"/>
          <w:iCs/>
          <w:sz w:val="22"/>
          <w:szCs w:val="22"/>
        </w:rPr>
        <w:t>Strategi</w:t>
      </w:r>
      <w:r w:rsidR="00187F7E">
        <w:rPr>
          <w:rFonts w:asciiTheme="minorHAnsi" w:eastAsia="Calibri" w:hAnsiTheme="minorHAnsi" w:cs="Calibri,Italic"/>
          <w:iCs/>
          <w:sz w:val="22"/>
          <w:szCs w:val="22"/>
        </w:rPr>
        <w:t>a</w:t>
      </w:r>
      <w:r w:rsidRPr="00046322">
        <w:rPr>
          <w:rFonts w:asciiTheme="minorHAnsi" w:eastAsia="Calibri" w:hAnsiTheme="minorHAnsi" w:cs="Calibri,Italic"/>
          <w:iCs/>
          <w:sz w:val="22"/>
          <w:szCs w:val="22"/>
        </w:rPr>
        <w:t xml:space="preserve"> będ</w:t>
      </w:r>
      <w:r w:rsidR="00187F7E">
        <w:rPr>
          <w:rFonts w:asciiTheme="minorHAnsi" w:eastAsia="Calibri" w:hAnsiTheme="minorHAnsi" w:cs="Calibri,Italic"/>
          <w:iCs/>
          <w:sz w:val="22"/>
          <w:szCs w:val="22"/>
        </w:rPr>
        <w:t>zie</w:t>
      </w:r>
      <w:r w:rsidRPr="00046322">
        <w:rPr>
          <w:rFonts w:asciiTheme="minorHAnsi" w:eastAsia="Calibri" w:hAnsiTheme="minorHAnsi" w:cs="Calibri,Italic"/>
          <w:iCs/>
          <w:sz w:val="22"/>
          <w:szCs w:val="22"/>
        </w:rPr>
        <w:t xml:space="preserve"> więc wdraża</w:t>
      </w:r>
      <w:r w:rsidR="00187F7E">
        <w:rPr>
          <w:rFonts w:asciiTheme="minorHAnsi" w:eastAsia="Calibri" w:hAnsiTheme="minorHAnsi" w:cs="Calibri,Italic"/>
          <w:iCs/>
          <w:sz w:val="22"/>
          <w:szCs w:val="22"/>
        </w:rPr>
        <w:t>na przez</w:t>
      </w:r>
      <w:r w:rsidRPr="00046322">
        <w:rPr>
          <w:rFonts w:asciiTheme="minorHAnsi" w:eastAsia="Calibri" w:hAnsiTheme="minorHAnsi" w:cs="Calibri,Italic"/>
          <w:iCs/>
          <w:sz w:val="22"/>
          <w:szCs w:val="22"/>
        </w:rPr>
        <w:t xml:space="preserve"> trzy </w:t>
      </w:r>
      <w:r>
        <w:rPr>
          <w:rFonts w:asciiTheme="minorHAnsi" w:eastAsia="Calibri" w:hAnsiTheme="minorHAnsi" w:cs="Calibri,Italic"/>
          <w:iCs/>
          <w:sz w:val="22"/>
          <w:szCs w:val="22"/>
        </w:rPr>
        <w:t xml:space="preserve">Wieloletnie Strategiczne </w:t>
      </w:r>
      <w:r w:rsidRPr="00046322">
        <w:rPr>
          <w:rFonts w:asciiTheme="minorHAnsi" w:eastAsia="Calibri" w:hAnsiTheme="minorHAnsi" w:cs="Calibri,Italic"/>
          <w:iCs/>
          <w:sz w:val="22"/>
          <w:szCs w:val="22"/>
        </w:rPr>
        <w:t>Programy Operacyjne</w:t>
      </w:r>
      <w:r w:rsidR="009E08A7">
        <w:rPr>
          <w:rFonts w:asciiTheme="minorHAnsi" w:eastAsia="Calibri" w:hAnsiTheme="minorHAnsi" w:cs="Calibri,Italic"/>
          <w:iCs/>
          <w:sz w:val="22"/>
          <w:szCs w:val="22"/>
        </w:rPr>
        <w:t xml:space="preserve"> ( zwane dalej również WSPO)</w:t>
      </w:r>
      <w:r w:rsidRPr="00046322">
        <w:rPr>
          <w:rFonts w:asciiTheme="minorHAnsi" w:eastAsia="Calibri" w:hAnsiTheme="minorHAnsi" w:cs="Calibri,Italic"/>
          <w:iCs/>
          <w:sz w:val="22"/>
          <w:szCs w:val="22"/>
        </w:rPr>
        <w:t>: Klimatyczny Kołobrzeg</w:t>
      </w:r>
      <w:r w:rsidRPr="00046322">
        <w:rPr>
          <w:rFonts w:asciiTheme="minorHAnsi" w:hAnsiTheme="minorHAnsi"/>
          <w:sz w:val="22"/>
          <w:szCs w:val="22"/>
        </w:rPr>
        <w:t xml:space="preserve">, </w:t>
      </w:r>
      <w:r w:rsidRPr="00046322">
        <w:rPr>
          <w:rFonts w:asciiTheme="minorHAnsi" w:eastAsia="Calibri" w:hAnsiTheme="minorHAnsi" w:cs="Calibri,Italic"/>
          <w:iCs/>
          <w:sz w:val="22"/>
          <w:szCs w:val="22"/>
        </w:rPr>
        <w:t>Przedsiębiorczy Kołobrzeg</w:t>
      </w:r>
      <w:r w:rsidRPr="00046322">
        <w:rPr>
          <w:rFonts w:asciiTheme="minorHAnsi" w:hAnsiTheme="minorHAnsi"/>
          <w:sz w:val="22"/>
          <w:szCs w:val="22"/>
        </w:rPr>
        <w:t xml:space="preserve">, </w:t>
      </w:r>
      <w:r w:rsidRPr="00046322">
        <w:rPr>
          <w:rFonts w:asciiTheme="minorHAnsi" w:eastAsia="Calibri" w:hAnsiTheme="minorHAnsi" w:cs="Calibri,Italic"/>
          <w:iCs/>
          <w:sz w:val="22"/>
          <w:szCs w:val="22"/>
        </w:rPr>
        <w:t>Obywatelski Kołobrzeg</w:t>
      </w:r>
      <w:r>
        <w:rPr>
          <w:rFonts w:asciiTheme="minorHAnsi" w:eastAsia="Calibri" w:hAnsiTheme="minorHAnsi" w:cs="Calibri,Italic"/>
          <w:iCs/>
          <w:sz w:val="22"/>
          <w:szCs w:val="22"/>
        </w:rPr>
        <w:t xml:space="preserve">, zwane dalej Programami. </w:t>
      </w:r>
    </w:p>
    <w:p w:rsidR="00046322" w:rsidRPr="00046322" w:rsidRDefault="00187F7E" w:rsidP="00046322">
      <w:pPr>
        <w:autoSpaceDE w:val="0"/>
        <w:autoSpaceDN w:val="0"/>
        <w:adjustRightInd w:val="0"/>
        <w:spacing w:line="360" w:lineRule="auto"/>
        <w:ind w:firstLine="708"/>
        <w:jc w:val="both"/>
        <w:rPr>
          <w:rFonts w:asciiTheme="minorHAnsi" w:hAnsiTheme="minorHAnsi"/>
          <w:sz w:val="22"/>
          <w:szCs w:val="22"/>
        </w:rPr>
      </w:pPr>
      <w:r>
        <w:rPr>
          <w:rFonts w:asciiTheme="minorHAnsi" w:hAnsiTheme="minorHAnsi"/>
          <w:sz w:val="22"/>
          <w:szCs w:val="22"/>
        </w:rPr>
        <w:t xml:space="preserve">Opracowanie Programów stanowiło </w:t>
      </w:r>
      <w:r w:rsidR="00046322" w:rsidRPr="00046322">
        <w:rPr>
          <w:rFonts w:asciiTheme="minorHAnsi" w:hAnsiTheme="minorHAnsi"/>
          <w:sz w:val="22"/>
          <w:szCs w:val="22"/>
        </w:rPr>
        <w:t xml:space="preserve">istotny element przygotowań do nowej perspektywy finansowej. </w:t>
      </w:r>
      <w:r w:rsidR="00046322" w:rsidRPr="00046322">
        <w:rPr>
          <w:rFonts w:asciiTheme="minorHAnsi" w:hAnsiTheme="minorHAnsi" w:cs="Arial"/>
          <w:bCs/>
          <w:sz w:val="22"/>
          <w:szCs w:val="22"/>
        </w:rPr>
        <w:t xml:space="preserve">By przyjęte przez miasto </w:t>
      </w:r>
      <w:r w:rsidR="009E08A7">
        <w:rPr>
          <w:rFonts w:asciiTheme="minorHAnsi" w:hAnsiTheme="minorHAnsi" w:cs="Arial"/>
          <w:bCs/>
          <w:sz w:val="22"/>
          <w:szCs w:val="22"/>
        </w:rPr>
        <w:t>WSPO</w:t>
      </w:r>
      <w:r w:rsidR="00046322" w:rsidRPr="00046322">
        <w:rPr>
          <w:rFonts w:asciiTheme="minorHAnsi" w:hAnsiTheme="minorHAnsi" w:cs="Arial"/>
          <w:bCs/>
          <w:sz w:val="22"/>
          <w:szCs w:val="22"/>
        </w:rPr>
        <w:t xml:space="preserve"> miały nie tylko wartość merytoryczną ale i praktyczną, zawarte w niej zapisy</w:t>
      </w:r>
      <w:r w:rsidR="009E08A7">
        <w:rPr>
          <w:rFonts w:asciiTheme="minorHAnsi" w:hAnsiTheme="minorHAnsi" w:cs="Arial"/>
          <w:bCs/>
          <w:sz w:val="22"/>
          <w:szCs w:val="22"/>
        </w:rPr>
        <w:t xml:space="preserve"> powinny być spójne z zapisami</w:t>
      </w:r>
      <w:r w:rsidR="00046322" w:rsidRPr="00046322">
        <w:rPr>
          <w:rFonts w:asciiTheme="minorHAnsi" w:hAnsiTheme="minorHAnsi" w:cs="Arial"/>
          <w:bCs/>
          <w:sz w:val="22"/>
          <w:szCs w:val="22"/>
        </w:rPr>
        <w:t xml:space="preserve"> przyjętych program</w:t>
      </w:r>
      <w:r w:rsidR="009E08A7">
        <w:rPr>
          <w:rFonts w:asciiTheme="minorHAnsi" w:hAnsiTheme="minorHAnsi" w:cs="Arial"/>
          <w:bCs/>
          <w:sz w:val="22"/>
          <w:szCs w:val="22"/>
        </w:rPr>
        <w:t>ów</w:t>
      </w:r>
      <w:r w:rsidR="00046322" w:rsidRPr="00046322">
        <w:rPr>
          <w:rFonts w:asciiTheme="minorHAnsi" w:hAnsiTheme="minorHAnsi" w:cs="Arial"/>
          <w:bCs/>
          <w:sz w:val="22"/>
          <w:szCs w:val="22"/>
        </w:rPr>
        <w:t xml:space="preserve"> operacyjnych na lata 2014 – 2020. Dlatego decyzję o przedłożeniu projektu </w:t>
      </w:r>
      <w:r w:rsidR="009E08A7">
        <w:rPr>
          <w:rFonts w:asciiTheme="minorHAnsi" w:hAnsiTheme="minorHAnsi" w:cs="Arial"/>
          <w:bCs/>
          <w:sz w:val="22"/>
          <w:szCs w:val="22"/>
        </w:rPr>
        <w:t>p</w:t>
      </w:r>
      <w:r w:rsidR="00046322" w:rsidRPr="00046322">
        <w:rPr>
          <w:rFonts w:asciiTheme="minorHAnsi" w:hAnsiTheme="minorHAnsi" w:cs="Arial"/>
          <w:bCs/>
          <w:sz w:val="22"/>
          <w:szCs w:val="22"/>
        </w:rPr>
        <w:t xml:space="preserve">rogramów… przesunięto z I półrocza 2014 roku na I półrocze roku 2015 - dopiero w grudniu 2014r. </w:t>
      </w:r>
      <w:r w:rsidR="00C32563">
        <w:rPr>
          <w:rStyle w:val="Pogrubienie"/>
          <w:rFonts w:asciiTheme="minorHAnsi" w:hAnsiTheme="minorHAnsi"/>
          <w:b w:val="0"/>
          <w:sz w:val="22"/>
          <w:szCs w:val="22"/>
        </w:rPr>
        <w:t>Zarząd</w:t>
      </w:r>
      <w:r w:rsidR="00046322" w:rsidRPr="00046322">
        <w:rPr>
          <w:rStyle w:val="Pogrubienie"/>
          <w:rFonts w:asciiTheme="minorHAnsi" w:hAnsiTheme="minorHAnsi"/>
          <w:b w:val="0"/>
          <w:sz w:val="22"/>
          <w:szCs w:val="22"/>
        </w:rPr>
        <w:t xml:space="preserve"> Województwa Zachodniopomorskiego</w:t>
      </w:r>
      <w:r w:rsidR="00046322" w:rsidRPr="00046322">
        <w:rPr>
          <w:rStyle w:val="Pogrubienie"/>
          <w:rFonts w:asciiTheme="minorHAnsi" w:hAnsiTheme="minorHAnsi"/>
          <w:sz w:val="22"/>
          <w:szCs w:val="22"/>
        </w:rPr>
        <w:t xml:space="preserve"> </w:t>
      </w:r>
      <w:r w:rsidR="00046322" w:rsidRPr="00046322">
        <w:rPr>
          <w:rFonts w:asciiTheme="minorHAnsi" w:hAnsiTheme="minorHAnsi"/>
          <w:sz w:val="22"/>
          <w:szCs w:val="22"/>
        </w:rPr>
        <w:t xml:space="preserve">przyjął projekt Regionalnego Programu Operacyjnego Województwa Zachodniopomorskiego na lata 2014-2020, który został zatwierdzony </w:t>
      </w:r>
      <w:r w:rsidR="00046322" w:rsidRPr="00046322">
        <w:rPr>
          <w:rFonts w:asciiTheme="minorHAnsi" w:hAnsiTheme="minorHAnsi" w:cs="Arial"/>
          <w:bCs/>
          <w:sz w:val="22"/>
          <w:szCs w:val="22"/>
        </w:rPr>
        <w:t xml:space="preserve">12 lutego 2015r. przez </w:t>
      </w:r>
      <w:r w:rsidR="00046322" w:rsidRPr="00046322">
        <w:rPr>
          <w:rFonts w:asciiTheme="minorHAnsi" w:hAnsiTheme="minorHAnsi"/>
          <w:sz w:val="22"/>
          <w:szCs w:val="22"/>
        </w:rPr>
        <w:t xml:space="preserve">Komisję Europejską. </w:t>
      </w:r>
    </w:p>
    <w:p w:rsidR="00046322" w:rsidRPr="00046322" w:rsidRDefault="00046322" w:rsidP="00046322">
      <w:pPr>
        <w:autoSpaceDE w:val="0"/>
        <w:autoSpaceDN w:val="0"/>
        <w:adjustRightInd w:val="0"/>
        <w:spacing w:line="360" w:lineRule="auto"/>
        <w:ind w:firstLine="708"/>
        <w:jc w:val="both"/>
        <w:rPr>
          <w:rFonts w:asciiTheme="minorHAnsi" w:hAnsiTheme="minorHAnsi"/>
          <w:sz w:val="22"/>
          <w:szCs w:val="22"/>
        </w:rPr>
      </w:pPr>
      <w:r w:rsidRPr="00046322">
        <w:rPr>
          <w:rFonts w:asciiTheme="minorHAnsi" w:hAnsiTheme="minorHAnsi"/>
          <w:sz w:val="22"/>
          <w:szCs w:val="22"/>
        </w:rPr>
        <w:t xml:space="preserve">Ponadto członkowie zespołu uznali, iż nowe </w:t>
      </w:r>
      <w:r w:rsidR="009E08A7">
        <w:rPr>
          <w:rFonts w:asciiTheme="minorHAnsi" w:hAnsiTheme="minorHAnsi"/>
          <w:sz w:val="22"/>
          <w:szCs w:val="22"/>
        </w:rPr>
        <w:t>p</w:t>
      </w:r>
      <w:r w:rsidRPr="00046322">
        <w:rPr>
          <w:rFonts w:asciiTheme="minorHAnsi" w:hAnsiTheme="minorHAnsi"/>
          <w:sz w:val="22"/>
          <w:szCs w:val="22"/>
        </w:rPr>
        <w:t xml:space="preserve">rogramy </w:t>
      </w:r>
      <w:r w:rsidR="009E08A7">
        <w:rPr>
          <w:rFonts w:asciiTheme="minorHAnsi" w:hAnsiTheme="minorHAnsi"/>
          <w:sz w:val="22"/>
          <w:szCs w:val="22"/>
        </w:rPr>
        <w:t>o</w:t>
      </w:r>
      <w:r w:rsidRPr="00046322">
        <w:rPr>
          <w:rFonts w:asciiTheme="minorHAnsi" w:hAnsiTheme="minorHAnsi"/>
          <w:sz w:val="22"/>
          <w:szCs w:val="22"/>
        </w:rPr>
        <w:t xml:space="preserve">peracyjne powinny być przyjęte i zatwierdzone przez Radę Miasta wybraną w  wyborach samorządowych w 2014r., której kadencja w znacznej mierze będzie pokrywała się z czasem obowiązywania Programów Operacyjnych na lata 2015-2020. </w:t>
      </w:r>
      <w:r w:rsidRPr="00046322">
        <w:rPr>
          <w:rFonts w:asciiTheme="minorHAnsi" w:eastAsia="Calibri" w:hAnsiTheme="minorHAnsi" w:cs="Calibri"/>
          <w:sz w:val="22"/>
          <w:szCs w:val="22"/>
        </w:rPr>
        <w:t xml:space="preserve">Rok 2020 – </w:t>
      </w:r>
      <w:r w:rsidR="00C32563">
        <w:rPr>
          <w:rFonts w:asciiTheme="minorHAnsi" w:eastAsia="Calibri" w:hAnsiTheme="minorHAnsi" w:cs="Calibri"/>
          <w:sz w:val="22"/>
          <w:szCs w:val="22"/>
        </w:rPr>
        <w:t xml:space="preserve">ostatni </w:t>
      </w:r>
      <w:r w:rsidRPr="00046322">
        <w:rPr>
          <w:rFonts w:asciiTheme="minorHAnsi" w:eastAsia="Calibri" w:hAnsiTheme="minorHAnsi" w:cs="Calibri"/>
          <w:sz w:val="22"/>
          <w:szCs w:val="22"/>
        </w:rPr>
        <w:t>rok obowiązywania programów, wskazano jako datę zbieżną z okresem obowiązywania aktualnej Strategii</w:t>
      </w:r>
      <w:r>
        <w:rPr>
          <w:rFonts w:asciiTheme="minorHAnsi" w:eastAsia="Calibri" w:hAnsiTheme="minorHAnsi" w:cs="Calibri"/>
          <w:sz w:val="22"/>
          <w:szCs w:val="22"/>
        </w:rPr>
        <w:t>… .</w:t>
      </w:r>
    </w:p>
    <w:p w:rsidR="00046322" w:rsidRPr="00B936F7" w:rsidRDefault="00046322" w:rsidP="00046322">
      <w:pPr>
        <w:autoSpaceDE w:val="0"/>
        <w:autoSpaceDN w:val="0"/>
        <w:adjustRightInd w:val="0"/>
        <w:spacing w:line="360" w:lineRule="auto"/>
        <w:ind w:firstLine="708"/>
        <w:jc w:val="both"/>
        <w:rPr>
          <w:rFonts w:asciiTheme="minorHAnsi" w:hAnsiTheme="minorHAnsi"/>
          <w:sz w:val="22"/>
          <w:szCs w:val="22"/>
        </w:rPr>
      </w:pPr>
      <w:r w:rsidRPr="00046322">
        <w:rPr>
          <w:rFonts w:asciiTheme="minorHAnsi" w:eastAsia="Calibri" w:hAnsiTheme="minorHAnsi" w:cs="Calibri"/>
          <w:sz w:val="22"/>
          <w:szCs w:val="22"/>
        </w:rPr>
        <w:t xml:space="preserve">Istotnym czynnikiem determinującym prace i kształt </w:t>
      </w:r>
      <w:r w:rsidR="009E08A7">
        <w:rPr>
          <w:rFonts w:asciiTheme="minorHAnsi" w:eastAsia="Calibri" w:hAnsiTheme="minorHAnsi" w:cs="Calibri"/>
          <w:sz w:val="22"/>
          <w:szCs w:val="22"/>
        </w:rPr>
        <w:t>WSPO</w:t>
      </w:r>
      <w:r w:rsidRPr="00046322">
        <w:rPr>
          <w:rFonts w:asciiTheme="minorHAnsi" w:eastAsia="Calibri" w:hAnsiTheme="minorHAnsi" w:cs="Calibri"/>
          <w:sz w:val="22"/>
          <w:szCs w:val="22"/>
        </w:rPr>
        <w:t xml:space="preserve"> był również zapisy </w:t>
      </w:r>
      <w:r w:rsidRPr="00046322">
        <w:rPr>
          <w:rFonts w:asciiTheme="minorHAnsi" w:hAnsiTheme="minorHAnsi"/>
          <w:sz w:val="22"/>
          <w:szCs w:val="22"/>
        </w:rPr>
        <w:t>Strategii Nadmorskiego Obszaru Funkcjonalnego ( obejmującego Gminę Miasto Kołobrzeg, Gminę Kołobrzeg oraz Gminę Ustronie Morskie</w:t>
      </w:r>
      <w:r w:rsidR="009E08A7">
        <w:rPr>
          <w:rFonts w:asciiTheme="minorHAnsi" w:hAnsiTheme="minorHAnsi"/>
          <w:sz w:val="22"/>
          <w:szCs w:val="22"/>
        </w:rPr>
        <w:t>)</w:t>
      </w:r>
      <w:r w:rsidRPr="00046322">
        <w:rPr>
          <w:rFonts w:asciiTheme="minorHAnsi" w:hAnsiTheme="minorHAnsi"/>
          <w:sz w:val="22"/>
          <w:szCs w:val="22"/>
        </w:rPr>
        <w:t>, która powstała w celu realizacji ponadlokalnych, wspólnych działań rozwojowych, wychodzących poza granice jednej gminy) oraz Strategi</w:t>
      </w:r>
      <w:r>
        <w:rPr>
          <w:rFonts w:asciiTheme="minorHAnsi" w:hAnsiTheme="minorHAnsi"/>
          <w:sz w:val="22"/>
          <w:szCs w:val="22"/>
        </w:rPr>
        <w:t>i</w:t>
      </w:r>
      <w:r w:rsidRPr="00046322">
        <w:rPr>
          <w:rFonts w:asciiTheme="minorHAnsi" w:hAnsiTheme="minorHAnsi"/>
          <w:sz w:val="22"/>
          <w:szCs w:val="22"/>
        </w:rPr>
        <w:t xml:space="preserve"> Zintegrowanych Inwestycji </w:t>
      </w:r>
      <w:r w:rsidRPr="00046322">
        <w:rPr>
          <w:rFonts w:asciiTheme="minorHAnsi" w:hAnsiTheme="minorHAnsi"/>
          <w:sz w:val="22"/>
          <w:szCs w:val="22"/>
        </w:rPr>
        <w:lastRenderedPageBreak/>
        <w:t>Terytorialnych</w:t>
      </w:r>
      <w:r w:rsidR="001B7F4A">
        <w:rPr>
          <w:rFonts w:asciiTheme="minorHAnsi" w:hAnsiTheme="minorHAnsi"/>
          <w:sz w:val="22"/>
          <w:szCs w:val="22"/>
        </w:rPr>
        <w:t xml:space="preserve"> </w:t>
      </w:r>
      <w:r w:rsidRPr="00046322">
        <w:rPr>
          <w:rFonts w:asciiTheme="minorHAnsi" w:hAnsiTheme="minorHAnsi"/>
          <w:sz w:val="22"/>
          <w:szCs w:val="22"/>
        </w:rPr>
        <w:t>Koszalińsko-Kołobrzesko-Białogardzkiego</w:t>
      </w:r>
      <w:r>
        <w:rPr>
          <w:rFonts w:asciiTheme="minorHAnsi" w:hAnsiTheme="minorHAnsi"/>
          <w:sz w:val="22"/>
          <w:szCs w:val="22"/>
        </w:rPr>
        <w:t xml:space="preserve"> </w:t>
      </w:r>
      <w:r w:rsidRPr="00046322">
        <w:rPr>
          <w:rFonts w:asciiTheme="minorHAnsi" w:hAnsiTheme="minorHAnsi"/>
          <w:sz w:val="22"/>
          <w:szCs w:val="22"/>
        </w:rPr>
        <w:t xml:space="preserve">Obszaru Funkcjonalnego. Obydwa </w:t>
      </w:r>
      <w:r w:rsidRPr="00B936F7">
        <w:rPr>
          <w:rFonts w:asciiTheme="minorHAnsi" w:hAnsiTheme="minorHAnsi"/>
          <w:sz w:val="22"/>
          <w:szCs w:val="22"/>
        </w:rPr>
        <w:t xml:space="preserve">dokumenty zostały opracowane odpowiednio w 2014 i 2015 roku. </w:t>
      </w:r>
    </w:p>
    <w:p w:rsidR="008D1F55" w:rsidRPr="00B936F7" w:rsidRDefault="001F5A78" w:rsidP="008D1F55">
      <w:pPr>
        <w:autoSpaceDE w:val="0"/>
        <w:autoSpaceDN w:val="0"/>
        <w:adjustRightInd w:val="0"/>
        <w:spacing w:line="360" w:lineRule="auto"/>
        <w:ind w:firstLine="708"/>
        <w:jc w:val="both"/>
        <w:rPr>
          <w:rFonts w:asciiTheme="minorHAnsi" w:hAnsiTheme="minorHAnsi"/>
          <w:sz w:val="22"/>
          <w:szCs w:val="22"/>
        </w:rPr>
      </w:pPr>
      <w:r w:rsidRPr="00B936F7">
        <w:rPr>
          <w:rFonts w:asciiTheme="minorHAnsi" w:hAnsiTheme="minorHAnsi"/>
          <w:sz w:val="22"/>
          <w:szCs w:val="22"/>
        </w:rPr>
        <w:t>Najlepszą metodą budowania strategii oraz programów operacyjnych jest metoda top-down, czyli od góry do dołu, a nie odwrotnie – taka metoda dominuje w krajach rozwiniętych. To dokumenty strategiczne i programowe wyższego rzędu formułują myśl przewodnią, która integruje działania niższego rzędu i podmioty tam działające dla wspólnej akcji w określonym kierunku</w:t>
      </w:r>
      <w:r w:rsidRPr="00B936F7">
        <w:rPr>
          <w:rStyle w:val="Odwoanieprzypisudolnego"/>
          <w:rFonts w:asciiTheme="minorHAnsi" w:hAnsiTheme="minorHAnsi"/>
          <w:sz w:val="22"/>
          <w:szCs w:val="22"/>
        </w:rPr>
        <w:footnoteReference w:id="1"/>
      </w:r>
      <w:r w:rsidRPr="00B936F7">
        <w:rPr>
          <w:rFonts w:asciiTheme="minorHAnsi" w:hAnsiTheme="minorHAnsi"/>
          <w:sz w:val="22"/>
          <w:szCs w:val="22"/>
        </w:rPr>
        <w:t>.  Dlatego tak istotnym elementem, a wręcz obowiązkiem, programowania działań operacyjnych dla Kołobrzegu była konieczność odniesienia się do</w:t>
      </w:r>
      <w:r w:rsidR="00A97837" w:rsidRPr="00B936F7">
        <w:rPr>
          <w:rFonts w:asciiTheme="minorHAnsi" w:hAnsiTheme="minorHAnsi"/>
          <w:sz w:val="22"/>
          <w:szCs w:val="22"/>
        </w:rPr>
        <w:t xml:space="preserve"> działań operacyjnych i strategicznych nakreślonych w wyżej wymienionych dokumentach</w:t>
      </w:r>
      <w:r w:rsidRPr="00B936F7">
        <w:rPr>
          <w:rFonts w:asciiTheme="minorHAnsi" w:hAnsiTheme="minorHAnsi"/>
          <w:sz w:val="22"/>
          <w:szCs w:val="22"/>
        </w:rPr>
        <w:t xml:space="preserve">. </w:t>
      </w:r>
      <w:r w:rsidR="008D1F55" w:rsidRPr="00B936F7">
        <w:rPr>
          <w:rFonts w:asciiTheme="minorHAnsi" w:hAnsiTheme="minorHAnsi"/>
          <w:sz w:val="22"/>
          <w:szCs w:val="22"/>
        </w:rPr>
        <w:t>Podobne podejście wskazują również eksperci Ministerstwa Infrastruktury i Rozwoju – podkreślając, że cele strategiczne rozwoju gminy powinny odpowiadać celom operacyjnym województwa oraz działaniom i projektom krajowym. Natomiast cele operacyjne gminy powinny odpowiadać działaniom i projektom wojewódzkim.</w:t>
      </w:r>
      <w:r w:rsidR="008D1F55" w:rsidRPr="00B936F7">
        <w:rPr>
          <w:rStyle w:val="Odwoanieprzypisudolnego"/>
          <w:rFonts w:asciiTheme="minorHAnsi" w:hAnsiTheme="minorHAnsi"/>
          <w:sz w:val="22"/>
          <w:szCs w:val="22"/>
        </w:rPr>
        <w:footnoteReference w:id="2"/>
      </w:r>
      <w:r w:rsidR="008D1F55" w:rsidRPr="00B936F7">
        <w:rPr>
          <w:rFonts w:asciiTheme="minorHAnsi" w:hAnsiTheme="minorHAnsi"/>
          <w:sz w:val="22"/>
          <w:szCs w:val="22"/>
        </w:rPr>
        <w:t xml:space="preserve"> </w:t>
      </w:r>
    </w:p>
    <w:p w:rsidR="00652CFE" w:rsidRPr="00B936F7" w:rsidRDefault="00046322" w:rsidP="00652CFE">
      <w:pPr>
        <w:autoSpaceDE w:val="0"/>
        <w:autoSpaceDN w:val="0"/>
        <w:adjustRightInd w:val="0"/>
        <w:spacing w:line="360" w:lineRule="auto"/>
        <w:ind w:firstLine="708"/>
        <w:jc w:val="both"/>
        <w:rPr>
          <w:rFonts w:asciiTheme="minorHAnsi" w:hAnsiTheme="minorHAnsi"/>
          <w:sz w:val="22"/>
          <w:szCs w:val="22"/>
        </w:rPr>
      </w:pPr>
      <w:r w:rsidRPr="00B936F7">
        <w:rPr>
          <w:rFonts w:asciiTheme="minorHAnsi" w:hAnsiTheme="minorHAnsi"/>
          <w:sz w:val="22"/>
          <w:szCs w:val="22"/>
        </w:rPr>
        <w:t>Okres programowania 2014-2020 oraz priorytety wyznaczone przez Komisję Europejską stawiają przed regionami nowe wymagania związane z rozwojem inteligentnych specjalizacji. Dlatego też niniejsze Programy są także odpowiedzią na wyznaczone inteligentne specjalizacje dla województwa</w:t>
      </w:r>
      <w:r w:rsidR="00187F7E" w:rsidRPr="00B936F7">
        <w:rPr>
          <w:rFonts w:asciiTheme="minorHAnsi" w:hAnsiTheme="minorHAnsi"/>
          <w:sz w:val="22"/>
          <w:szCs w:val="22"/>
        </w:rPr>
        <w:t xml:space="preserve"> zachodniopomorskiego</w:t>
      </w:r>
      <w:r w:rsidRPr="00B936F7">
        <w:rPr>
          <w:rFonts w:asciiTheme="minorHAnsi" w:hAnsiTheme="minorHAnsi"/>
          <w:sz w:val="22"/>
          <w:szCs w:val="22"/>
        </w:rPr>
        <w:t>. W przypadku Kołobrzegu inteligentne specjalizacje – a więc wyjątkowe cechy i aktywa, podkreślające przewagę konkurencyjną regionu</w:t>
      </w:r>
      <w:r w:rsidR="00C32563" w:rsidRPr="00B936F7">
        <w:rPr>
          <w:rFonts w:asciiTheme="minorHAnsi" w:hAnsiTheme="minorHAnsi"/>
          <w:sz w:val="22"/>
          <w:szCs w:val="22"/>
        </w:rPr>
        <w:t>,</w:t>
      </w:r>
      <w:r w:rsidRPr="00B936F7">
        <w:rPr>
          <w:rFonts w:asciiTheme="minorHAnsi" w:hAnsiTheme="minorHAnsi"/>
          <w:sz w:val="22"/>
          <w:szCs w:val="22"/>
        </w:rPr>
        <w:t xml:space="preserve"> wzmocnione poprzez działania innowacyjne oraz wiedzę - to turystyka i zdrowie, </w:t>
      </w:r>
      <w:proofErr w:type="spellStart"/>
      <w:r w:rsidR="004A0640" w:rsidRPr="00B936F7">
        <w:rPr>
          <w:rFonts w:asciiTheme="minorHAnsi" w:hAnsiTheme="minorHAnsi"/>
          <w:sz w:val="22"/>
          <w:szCs w:val="22"/>
        </w:rPr>
        <w:t>biogospodarka</w:t>
      </w:r>
      <w:proofErr w:type="spellEnd"/>
      <w:r w:rsidR="004A0640" w:rsidRPr="00B936F7">
        <w:rPr>
          <w:rFonts w:asciiTheme="minorHAnsi" w:hAnsiTheme="minorHAnsi"/>
          <w:sz w:val="22"/>
          <w:szCs w:val="22"/>
        </w:rPr>
        <w:t xml:space="preserve">, </w:t>
      </w:r>
      <w:r w:rsidRPr="00B936F7">
        <w:rPr>
          <w:rFonts w:asciiTheme="minorHAnsi" w:hAnsiTheme="minorHAnsi"/>
          <w:sz w:val="22"/>
          <w:szCs w:val="22"/>
        </w:rPr>
        <w:t>działalność morska i logistyka</w:t>
      </w:r>
      <w:r w:rsidR="00C32563" w:rsidRPr="00B936F7">
        <w:rPr>
          <w:rFonts w:asciiTheme="minorHAnsi" w:hAnsiTheme="minorHAnsi"/>
          <w:sz w:val="22"/>
          <w:szCs w:val="22"/>
        </w:rPr>
        <w:t xml:space="preserve"> oraz </w:t>
      </w:r>
      <w:r w:rsidRPr="00B936F7">
        <w:rPr>
          <w:rFonts w:asciiTheme="minorHAnsi" w:hAnsiTheme="minorHAnsi"/>
          <w:sz w:val="22"/>
          <w:szCs w:val="22"/>
        </w:rPr>
        <w:t xml:space="preserve">usługi przyszłości. </w:t>
      </w:r>
      <w:r w:rsidR="0070305E" w:rsidRPr="00B936F7">
        <w:rPr>
          <w:rFonts w:asciiTheme="minorHAnsi" w:hAnsiTheme="minorHAnsi"/>
          <w:sz w:val="22"/>
          <w:szCs w:val="22"/>
        </w:rPr>
        <w:t xml:space="preserve">Najważniejszą z nich </w:t>
      </w:r>
      <w:r w:rsidR="00C32563" w:rsidRPr="00B936F7">
        <w:rPr>
          <w:rFonts w:asciiTheme="minorHAnsi" w:hAnsiTheme="minorHAnsi"/>
          <w:sz w:val="22"/>
          <w:szCs w:val="22"/>
        </w:rPr>
        <w:t>stanowi</w:t>
      </w:r>
      <w:r w:rsidR="0070305E" w:rsidRPr="00B936F7">
        <w:rPr>
          <w:rFonts w:asciiTheme="minorHAnsi" w:hAnsiTheme="minorHAnsi"/>
          <w:sz w:val="22"/>
          <w:szCs w:val="22"/>
        </w:rPr>
        <w:t xml:space="preserve"> turystyka i zdrowie</w:t>
      </w:r>
      <w:r w:rsidR="00652CFE" w:rsidRPr="00B936F7">
        <w:rPr>
          <w:rFonts w:asciiTheme="minorHAnsi" w:hAnsiTheme="minorHAnsi"/>
          <w:sz w:val="22"/>
          <w:szCs w:val="22"/>
        </w:rPr>
        <w:t xml:space="preserve"> wykorzystująca zasoby przyrodnicze, walory klimatyczne i dorobek kulturowy regionu.</w:t>
      </w:r>
    </w:p>
    <w:p w:rsidR="00D753FA" w:rsidRPr="006E5BE2" w:rsidRDefault="00D753FA" w:rsidP="00D753FA">
      <w:pPr>
        <w:autoSpaceDE w:val="0"/>
        <w:autoSpaceDN w:val="0"/>
        <w:adjustRightInd w:val="0"/>
        <w:spacing w:line="360" w:lineRule="auto"/>
        <w:ind w:firstLine="708"/>
        <w:jc w:val="both"/>
        <w:rPr>
          <w:rFonts w:asciiTheme="minorHAnsi" w:hAnsiTheme="minorHAnsi" w:cstheme="minorHAnsi"/>
          <w:sz w:val="22"/>
          <w:szCs w:val="22"/>
        </w:rPr>
      </w:pPr>
      <w:r w:rsidRPr="00B936F7">
        <w:rPr>
          <w:rFonts w:asciiTheme="minorHAnsi" w:hAnsiTheme="minorHAnsi" w:cstheme="minorHAnsi"/>
          <w:sz w:val="22"/>
          <w:szCs w:val="22"/>
        </w:rPr>
        <w:t>W trakcie diagnozy poprzedzającej przygotowanie Strategii Rozwoju Miasta Kołobrzeg do roku 2020 uznano, że sukces miasta ma szanse bazować na rencie</w:t>
      </w:r>
      <w:r w:rsidR="00C32563" w:rsidRPr="00B936F7">
        <w:rPr>
          <w:rFonts w:asciiTheme="minorHAnsi" w:hAnsiTheme="minorHAnsi" w:cstheme="minorHAnsi"/>
          <w:sz w:val="22"/>
          <w:szCs w:val="22"/>
        </w:rPr>
        <w:t xml:space="preserve"> położenia</w:t>
      </w:r>
      <w:r w:rsidR="0063063B" w:rsidRPr="00B936F7">
        <w:rPr>
          <w:rStyle w:val="Odwoanieprzypisudolnego"/>
          <w:rFonts w:asciiTheme="minorHAnsi" w:hAnsiTheme="minorHAnsi" w:cstheme="minorHAnsi"/>
          <w:sz w:val="22"/>
          <w:szCs w:val="22"/>
        </w:rPr>
        <w:footnoteReference w:id="3"/>
      </w:r>
      <w:r w:rsidRPr="00B936F7">
        <w:rPr>
          <w:rFonts w:asciiTheme="minorHAnsi" w:hAnsiTheme="minorHAnsi" w:cstheme="minorHAnsi"/>
          <w:sz w:val="22"/>
          <w:szCs w:val="22"/>
        </w:rPr>
        <w:t xml:space="preserve"> i korzyśc</w:t>
      </w:r>
      <w:r w:rsidR="00C32563" w:rsidRPr="00B936F7">
        <w:rPr>
          <w:rFonts w:asciiTheme="minorHAnsi" w:hAnsiTheme="minorHAnsi" w:cstheme="minorHAnsi"/>
          <w:sz w:val="22"/>
          <w:szCs w:val="22"/>
        </w:rPr>
        <w:t>iach</w:t>
      </w:r>
      <w:r w:rsidRPr="00B936F7">
        <w:rPr>
          <w:rFonts w:asciiTheme="minorHAnsi" w:hAnsiTheme="minorHAnsi" w:cstheme="minorHAnsi"/>
          <w:sz w:val="22"/>
          <w:szCs w:val="22"/>
        </w:rPr>
        <w:t xml:space="preserve"> miejsca, zasobach naturalnych, kulturze oraz zasobach pracy. Największe wyzwania stanowią problemy umacniania i rozwoju kapitału społecznego, przywództwa, atrakcyjności inwestycyjnej oraz zdolności rozwojowych. </w:t>
      </w:r>
      <w:r w:rsidRPr="00B936F7">
        <w:rPr>
          <w:rFonts w:asciiTheme="minorHAnsi" w:eastAsia="Calibri" w:hAnsiTheme="minorHAnsi" w:cs="Calibri"/>
          <w:sz w:val="22"/>
          <w:szCs w:val="22"/>
        </w:rPr>
        <w:t xml:space="preserve">W przygotowaniu Programów </w:t>
      </w:r>
      <w:r w:rsidRPr="006E5BE2">
        <w:rPr>
          <w:rFonts w:asciiTheme="minorHAnsi" w:eastAsia="Calibri" w:hAnsiTheme="minorHAnsi" w:cs="Calibri"/>
          <w:sz w:val="22"/>
          <w:szCs w:val="22"/>
        </w:rPr>
        <w:t>skupiono się więc na motorach rozwoju, których odpowiednie wsparcie w największym stopniu przyczyni się do wzmocnienia konkurencyjności Kołobrzegu jako miasta o funkcji turystyczno-uzdrowiskowej, administracyjnej, kulturalnej oraz portowej.</w:t>
      </w:r>
    </w:p>
    <w:p w:rsidR="00663AA8" w:rsidRPr="00D753FA" w:rsidRDefault="0070305E" w:rsidP="00D753FA">
      <w:pPr>
        <w:autoSpaceDE w:val="0"/>
        <w:autoSpaceDN w:val="0"/>
        <w:adjustRightInd w:val="0"/>
        <w:spacing w:line="360" w:lineRule="auto"/>
        <w:ind w:firstLine="708"/>
        <w:jc w:val="both"/>
        <w:rPr>
          <w:rFonts w:asciiTheme="minorHAnsi" w:hAnsiTheme="minorHAnsi" w:cstheme="minorHAnsi"/>
          <w:sz w:val="22"/>
          <w:szCs w:val="22"/>
        </w:rPr>
      </w:pPr>
      <w:r w:rsidRPr="006E5BE2">
        <w:rPr>
          <w:rFonts w:asciiTheme="minorHAnsi" w:eastAsia="Calibri" w:hAnsiTheme="minorHAnsi" w:cs="Calibri"/>
          <w:sz w:val="22"/>
          <w:szCs w:val="22"/>
        </w:rPr>
        <w:lastRenderedPageBreak/>
        <w:t xml:space="preserve">Przyjęto, </w:t>
      </w:r>
      <w:r w:rsidR="00D753FA" w:rsidRPr="006E5BE2">
        <w:rPr>
          <w:rFonts w:asciiTheme="minorHAnsi" w:eastAsia="Calibri" w:hAnsiTheme="minorHAnsi" w:cs="Calibri"/>
          <w:sz w:val="22"/>
          <w:szCs w:val="22"/>
        </w:rPr>
        <w:t xml:space="preserve">także </w:t>
      </w:r>
      <w:r w:rsidRPr="006E5BE2">
        <w:rPr>
          <w:rFonts w:asciiTheme="minorHAnsi" w:eastAsia="Calibri" w:hAnsiTheme="minorHAnsi" w:cs="Calibri"/>
          <w:sz w:val="22"/>
          <w:szCs w:val="22"/>
        </w:rPr>
        <w:t xml:space="preserve">że system realizacji </w:t>
      </w:r>
      <w:r w:rsidR="0096662D">
        <w:rPr>
          <w:rFonts w:asciiTheme="minorHAnsi" w:eastAsia="Calibri" w:hAnsiTheme="minorHAnsi" w:cs="Calibri"/>
          <w:sz w:val="22"/>
          <w:szCs w:val="22"/>
        </w:rPr>
        <w:t>WSPO</w:t>
      </w:r>
      <w:r w:rsidRPr="006E5BE2">
        <w:rPr>
          <w:rFonts w:asciiTheme="minorHAnsi" w:eastAsia="Calibri" w:hAnsiTheme="minorHAnsi" w:cs="Calibri"/>
          <w:sz w:val="22"/>
          <w:szCs w:val="22"/>
        </w:rPr>
        <w:t xml:space="preserve"> jest ważnym łącznikiem między wizją strategiczną i jej przesłankami, a rzeczywistą zmianą społeczno-gospodarczą – efektami realizacji Programów. </w:t>
      </w:r>
      <w:r w:rsidRPr="006E5BE2">
        <w:rPr>
          <w:rFonts w:asciiTheme="minorHAnsi" w:eastAsia="Calibri" w:hAnsiTheme="minorHAnsi" w:cs="Calibri,Italic"/>
          <w:iCs/>
          <w:sz w:val="22"/>
          <w:szCs w:val="22"/>
        </w:rPr>
        <w:t xml:space="preserve">Każdy z Programów </w:t>
      </w:r>
      <w:r w:rsidR="00DC2745" w:rsidRPr="006E5BE2">
        <w:rPr>
          <w:rFonts w:asciiTheme="minorHAnsi" w:eastAsia="Calibri" w:hAnsiTheme="minorHAnsi" w:cs="Calibri,Italic"/>
          <w:iCs/>
          <w:sz w:val="22"/>
          <w:szCs w:val="22"/>
        </w:rPr>
        <w:t>podzielony</w:t>
      </w:r>
      <w:r w:rsidRPr="006E5BE2">
        <w:rPr>
          <w:rFonts w:asciiTheme="minorHAnsi" w:eastAsia="Calibri" w:hAnsiTheme="minorHAnsi" w:cs="Calibri,Italic"/>
          <w:iCs/>
          <w:sz w:val="22"/>
          <w:szCs w:val="22"/>
        </w:rPr>
        <w:t xml:space="preserve"> został więc na obszary, a te na projekty </w:t>
      </w:r>
      <w:r w:rsidRPr="0070305E">
        <w:rPr>
          <w:rFonts w:asciiTheme="minorHAnsi" w:eastAsia="Calibri" w:hAnsiTheme="minorHAnsi" w:cs="Calibri,Italic"/>
          <w:iCs/>
          <w:sz w:val="22"/>
          <w:szCs w:val="22"/>
        </w:rPr>
        <w:t>i główne zadania</w:t>
      </w:r>
      <w:r w:rsidR="00DC2745">
        <w:rPr>
          <w:rFonts w:asciiTheme="minorHAnsi" w:hAnsiTheme="minorHAnsi"/>
          <w:sz w:val="22"/>
          <w:szCs w:val="22"/>
        </w:rPr>
        <w:t xml:space="preserve"> </w:t>
      </w:r>
      <w:r w:rsidR="00187F7E">
        <w:rPr>
          <w:rFonts w:asciiTheme="minorHAnsi" w:hAnsiTheme="minorHAnsi"/>
          <w:sz w:val="22"/>
          <w:szCs w:val="22"/>
        </w:rPr>
        <w:t xml:space="preserve">służące wdrożeniu wizji miasta. </w:t>
      </w:r>
    </w:p>
    <w:p w:rsidR="00506BF4" w:rsidRPr="003047E7" w:rsidRDefault="00506BF4" w:rsidP="00A44E3E">
      <w:pPr>
        <w:spacing w:before="240" w:line="276" w:lineRule="auto"/>
        <w:jc w:val="center"/>
        <w:outlineLvl w:val="0"/>
        <w:rPr>
          <w:rFonts w:ascii="Calibri" w:hAnsi="Calibri"/>
          <w:sz w:val="22"/>
          <w:szCs w:val="22"/>
        </w:rPr>
      </w:pPr>
      <w:r w:rsidRPr="003047E7">
        <w:rPr>
          <w:rFonts w:ascii="Calibri" w:hAnsi="Calibri"/>
          <w:b/>
          <w:sz w:val="22"/>
          <w:szCs w:val="22"/>
        </w:rPr>
        <w:t xml:space="preserve">WIZJA </w:t>
      </w:r>
      <w:r w:rsidRPr="003047E7">
        <w:rPr>
          <w:rFonts w:ascii="Calibri" w:hAnsi="Calibri"/>
          <w:sz w:val="22"/>
          <w:szCs w:val="22"/>
        </w:rPr>
        <w:t xml:space="preserve">zaprezentowana w ramach Strategii </w:t>
      </w:r>
      <w:r>
        <w:rPr>
          <w:rFonts w:ascii="Calibri" w:hAnsi="Calibri"/>
          <w:sz w:val="22"/>
          <w:szCs w:val="22"/>
        </w:rPr>
        <w:t>R</w:t>
      </w:r>
      <w:r w:rsidRPr="003047E7">
        <w:rPr>
          <w:rFonts w:ascii="Calibri" w:hAnsi="Calibri"/>
          <w:sz w:val="22"/>
          <w:szCs w:val="22"/>
        </w:rPr>
        <w:t xml:space="preserve">ozwoju </w:t>
      </w:r>
      <w:r>
        <w:rPr>
          <w:rFonts w:ascii="Calibri" w:hAnsi="Calibri"/>
          <w:sz w:val="22"/>
          <w:szCs w:val="22"/>
        </w:rPr>
        <w:t xml:space="preserve">Miasta Kołobrzeg </w:t>
      </w:r>
      <w:r w:rsidR="00F95CFD">
        <w:rPr>
          <w:rFonts w:ascii="Calibri" w:hAnsi="Calibri"/>
          <w:sz w:val="22"/>
          <w:szCs w:val="22"/>
        </w:rPr>
        <w:t xml:space="preserve">do roku </w:t>
      </w:r>
      <w:r>
        <w:rPr>
          <w:rFonts w:ascii="Calibri" w:hAnsi="Calibri"/>
          <w:sz w:val="22"/>
          <w:szCs w:val="22"/>
        </w:rPr>
        <w:t>2020</w:t>
      </w:r>
      <w:r w:rsidRPr="003047E7">
        <w:rPr>
          <w:rFonts w:ascii="Calibri" w:hAnsi="Calibri"/>
          <w:sz w:val="22"/>
          <w:szCs w:val="22"/>
        </w:rPr>
        <w:t xml:space="preserve"> brzmi:</w:t>
      </w:r>
    </w:p>
    <w:p w:rsidR="00506BF4" w:rsidRPr="00A452C2" w:rsidRDefault="00506BF4" w:rsidP="00506BF4">
      <w:pPr>
        <w:spacing w:line="360" w:lineRule="auto"/>
        <w:jc w:val="both"/>
        <w:rPr>
          <w:rFonts w:ascii="Arial" w:hAnsi="Arial" w:cs="Arial"/>
          <w:b/>
          <w:i/>
          <w:sz w:val="26"/>
          <w:szCs w:val="26"/>
        </w:rPr>
      </w:pPr>
    </w:p>
    <w:p w:rsidR="00506BF4" w:rsidRDefault="00506BF4" w:rsidP="00506BF4">
      <w:pPr>
        <w:spacing w:line="360" w:lineRule="auto"/>
        <w:jc w:val="center"/>
        <w:rPr>
          <w:rFonts w:asciiTheme="minorHAnsi" w:hAnsiTheme="minorHAnsi" w:cs="Arial"/>
          <w:b/>
          <w:i/>
          <w:sz w:val="22"/>
          <w:szCs w:val="22"/>
        </w:rPr>
      </w:pPr>
      <w:r w:rsidRPr="0031102A">
        <w:rPr>
          <w:rFonts w:asciiTheme="minorHAnsi" w:hAnsiTheme="minorHAnsi" w:cs="Arial"/>
          <w:b/>
          <w:i/>
          <w:sz w:val="22"/>
          <w:szCs w:val="22"/>
        </w:rPr>
        <w:t>Nasz Kołobrzeg, piękny, urokliwy, wyjątkowy – dalej nie szukaj. Wszystko tu znajdziesz. A jeśli czegoś tu nie ma? To znaczy, że nie jest ważne dla zdrowia i szczęścia….</w:t>
      </w:r>
    </w:p>
    <w:p w:rsidR="00506BF4" w:rsidRPr="00506BF4" w:rsidRDefault="00506BF4" w:rsidP="00506BF4">
      <w:pPr>
        <w:spacing w:line="360" w:lineRule="auto"/>
        <w:jc w:val="center"/>
        <w:rPr>
          <w:rFonts w:asciiTheme="minorHAnsi" w:hAnsiTheme="minorHAnsi" w:cs="Arial"/>
          <w:b/>
          <w:i/>
          <w:sz w:val="22"/>
          <w:szCs w:val="22"/>
        </w:rPr>
      </w:pPr>
    </w:p>
    <w:p w:rsidR="00663AA8" w:rsidRPr="00663AA8" w:rsidRDefault="0070305E" w:rsidP="00663AA8">
      <w:pPr>
        <w:autoSpaceDE w:val="0"/>
        <w:autoSpaceDN w:val="0"/>
        <w:adjustRightInd w:val="0"/>
        <w:spacing w:line="360" w:lineRule="auto"/>
        <w:ind w:firstLine="708"/>
        <w:jc w:val="both"/>
        <w:rPr>
          <w:rFonts w:asciiTheme="minorHAnsi" w:eastAsia="Calibri" w:hAnsiTheme="minorHAnsi" w:cs="MyriadPro-Regular"/>
          <w:sz w:val="22"/>
          <w:szCs w:val="22"/>
        </w:rPr>
      </w:pPr>
      <w:r w:rsidRPr="00F63D02">
        <w:rPr>
          <w:rFonts w:asciiTheme="minorHAnsi" w:eastAsia="Calibri" w:hAnsiTheme="minorHAnsi" w:cs="Calibri"/>
          <w:sz w:val="22"/>
          <w:szCs w:val="22"/>
        </w:rPr>
        <w:t>Realizacja Programów zakłada także udział partnerów społecznych i gospodarczych we wdrażaniu działań rozwojowych poprzez m.in. budżet obywatelski.</w:t>
      </w:r>
      <w:r w:rsidRPr="00046322">
        <w:rPr>
          <w:rFonts w:asciiTheme="minorHAnsi" w:eastAsia="Calibri" w:hAnsiTheme="minorHAnsi" w:cs="Calibri"/>
          <w:sz w:val="22"/>
          <w:szCs w:val="22"/>
        </w:rPr>
        <w:t xml:space="preserve"> </w:t>
      </w:r>
      <w:r w:rsidR="00187F7E" w:rsidRPr="00187F7E">
        <w:rPr>
          <w:rFonts w:asciiTheme="minorHAnsi" w:eastAsia="Calibri" w:hAnsiTheme="minorHAnsi" w:cs="MyriadPro-Regular"/>
          <w:sz w:val="22"/>
          <w:szCs w:val="22"/>
        </w:rPr>
        <w:t xml:space="preserve">Zapisy Strategii Rozwoju Miasta Kołobrzeg do roku 2020 służą nie </w:t>
      </w:r>
      <w:r w:rsidR="00187F7E" w:rsidRPr="00663AA8">
        <w:rPr>
          <w:rFonts w:asciiTheme="minorHAnsi" w:eastAsia="Calibri" w:hAnsiTheme="minorHAnsi" w:cs="MyriadPro-Regular"/>
          <w:sz w:val="22"/>
          <w:szCs w:val="22"/>
        </w:rPr>
        <w:t>tylko projektowaniu działań rozwojowych podejmowanych przez samorząd miasta, ale również przedsiębiorców oraz inne podmioty życia społeczno-gospodarczego. Koniecznym jest więc uwzględnienie w Programach zadań służących rozwojowi przedsiębiorstw oraz zapewniających tworzenie przez przedsiębiorców nowych miejsc pracy.</w:t>
      </w:r>
    </w:p>
    <w:p w:rsidR="00663AA8" w:rsidRPr="00663AA8" w:rsidRDefault="00663AA8" w:rsidP="00663AA8">
      <w:pPr>
        <w:autoSpaceDE w:val="0"/>
        <w:autoSpaceDN w:val="0"/>
        <w:adjustRightInd w:val="0"/>
        <w:spacing w:line="360" w:lineRule="auto"/>
        <w:ind w:firstLine="708"/>
        <w:jc w:val="both"/>
        <w:rPr>
          <w:rFonts w:asciiTheme="minorHAnsi" w:eastAsia="Calibri" w:hAnsiTheme="minorHAnsi" w:cs="MyriadPro-Regular"/>
          <w:sz w:val="22"/>
          <w:szCs w:val="22"/>
        </w:rPr>
      </w:pPr>
    </w:p>
    <w:p w:rsidR="00663AA8" w:rsidRPr="00663AA8" w:rsidRDefault="008E5A04" w:rsidP="00A44E3E">
      <w:pPr>
        <w:autoSpaceDE w:val="0"/>
        <w:autoSpaceDN w:val="0"/>
        <w:adjustRightInd w:val="0"/>
        <w:spacing w:line="360" w:lineRule="auto"/>
        <w:ind w:firstLine="708"/>
        <w:jc w:val="center"/>
        <w:outlineLvl w:val="0"/>
        <w:rPr>
          <w:rFonts w:asciiTheme="minorHAnsi" w:eastAsia="Calibri" w:hAnsiTheme="minorHAnsi" w:cs="MyriadPro-Regular"/>
          <w:sz w:val="22"/>
          <w:szCs w:val="22"/>
        </w:rPr>
      </w:pPr>
      <w:r>
        <w:rPr>
          <w:rFonts w:asciiTheme="minorHAnsi" w:hAnsiTheme="minorHAnsi"/>
          <w:b/>
          <w:bCs/>
          <w:sz w:val="22"/>
          <w:szCs w:val="22"/>
        </w:rPr>
        <w:t xml:space="preserve">Celem, któremu służy </w:t>
      </w:r>
      <w:r w:rsidR="00663AA8">
        <w:rPr>
          <w:rFonts w:asciiTheme="minorHAnsi" w:hAnsiTheme="minorHAnsi"/>
          <w:b/>
          <w:bCs/>
          <w:sz w:val="22"/>
          <w:szCs w:val="22"/>
        </w:rPr>
        <w:t>realizacj</w:t>
      </w:r>
      <w:r>
        <w:rPr>
          <w:rFonts w:asciiTheme="minorHAnsi" w:hAnsiTheme="minorHAnsi"/>
          <w:b/>
          <w:bCs/>
          <w:sz w:val="22"/>
          <w:szCs w:val="22"/>
        </w:rPr>
        <w:t>a</w:t>
      </w:r>
      <w:r w:rsidR="00663AA8">
        <w:rPr>
          <w:rFonts w:asciiTheme="minorHAnsi" w:hAnsiTheme="minorHAnsi"/>
          <w:b/>
          <w:bCs/>
          <w:sz w:val="22"/>
          <w:szCs w:val="22"/>
        </w:rPr>
        <w:t xml:space="preserve"> </w:t>
      </w:r>
      <w:r w:rsidR="00663AA8" w:rsidRPr="00663AA8">
        <w:rPr>
          <w:rFonts w:asciiTheme="minorHAnsi" w:hAnsiTheme="minorHAnsi"/>
          <w:b/>
          <w:bCs/>
          <w:sz w:val="22"/>
          <w:szCs w:val="22"/>
        </w:rPr>
        <w:t xml:space="preserve">WSPO jest </w:t>
      </w:r>
      <w:r w:rsidR="00663AA8">
        <w:rPr>
          <w:rFonts w:asciiTheme="minorHAnsi" w:hAnsiTheme="minorHAnsi"/>
          <w:b/>
          <w:bCs/>
          <w:sz w:val="22"/>
          <w:szCs w:val="22"/>
        </w:rPr>
        <w:t>- p</w:t>
      </w:r>
      <w:r w:rsidR="00663AA8" w:rsidRPr="00663AA8">
        <w:rPr>
          <w:rFonts w:asciiTheme="minorHAnsi" w:hAnsiTheme="minorHAnsi"/>
          <w:b/>
          <w:bCs/>
          <w:sz w:val="22"/>
          <w:szCs w:val="22"/>
        </w:rPr>
        <w:t>oprawa jakości życia mieszkańców miasta</w:t>
      </w:r>
      <w:r>
        <w:rPr>
          <w:rFonts w:asciiTheme="minorHAnsi" w:hAnsiTheme="minorHAnsi"/>
          <w:b/>
          <w:bCs/>
          <w:sz w:val="22"/>
          <w:szCs w:val="22"/>
        </w:rPr>
        <w:t>.</w:t>
      </w:r>
    </w:p>
    <w:p w:rsidR="00663AA8" w:rsidRDefault="00663AA8" w:rsidP="00663AA8">
      <w:pPr>
        <w:autoSpaceDE w:val="0"/>
        <w:autoSpaceDN w:val="0"/>
        <w:adjustRightInd w:val="0"/>
        <w:spacing w:line="360" w:lineRule="auto"/>
        <w:jc w:val="both"/>
        <w:rPr>
          <w:rFonts w:asciiTheme="minorHAnsi" w:eastAsia="Calibri" w:hAnsiTheme="minorHAnsi" w:cs="Calibri"/>
          <w:sz w:val="22"/>
          <w:szCs w:val="22"/>
        </w:rPr>
      </w:pPr>
    </w:p>
    <w:p w:rsidR="00D753FA" w:rsidRDefault="00E970EB" w:rsidP="00D753FA">
      <w:pPr>
        <w:autoSpaceDE w:val="0"/>
        <w:autoSpaceDN w:val="0"/>
        <w:adjustRightInd w:val="0"/>
        <w:spacing w:line="360" w:lineRule="auto"/>
        <w:ind w:firstLine="708"/>
        <w:jc w:val="both"/>
        <w:rPr>
          <w:rFonts w:ascii="Calibri" w:eastAsia="Calibri" w:hAnsi="Calibri" w:cs="Calibri"/>
          <w:sz w:val="22"/>
          <w:szCs w:val="22"/>
        </w:rPr>
      </w:pPr>
      <w:r w:rsidRPr="00E970EB">
        <w:rPr>
          <w:rFonts w:ascii="Calibri" w:eastAsia="Calibri" w:hAnsi="Calibri" w:cs="Calibri"/>
          <w:sz w:val="22"/>
          <w:szCs w:val="22"/>
        </w:rPr>
        <w:t xml:space="preserve">Aby </w:t>
      </w:r>
      <w:r w:rsidR="00EA3375" w:rsidRPr="00E970EB">
        <w:rPr>
          <w:rFonts w:ascii="Calibri" w:eastAsia="Calibri" w:hAnsi="Calibri" w:cs="Calibri"/>
          <w:sz w:val="22"/>
          <w:szCs w:val="22"/>
        </w:rPr>
        <w:t>zapewnić swoim mieszkańcom</w:t>
      </w:r>
      <w:r w:rsidRPr="00E970EB">
        <w:rPr>
          <w:rFonts w:ascii="Calibri" w:eastAsia="Calibri" w:hAnsi="Calibri" w:cs="Calibri"/>
          <w:sz w:val="22"/>
          <w:szCs w:val="22"/>
        </w:rPr>
        <w:t xml:space="preserve"> oraz turystom i przedsiębiorcom wysoką jakość życia, należy kreować działania rozwojowe</w:t>
      </w:r>
      <w:r>
        <w:rPr>
          <w:rFonts w:ascii="Calibri" w:eastAsia="Calibri" w:hAnsi="Calibri" w:cs="Calibri"/>
          <w:sz w:val="22"/>
          <w:szCs w:val="22"/>
        </w:rPr>
        <w:t xml:space="preserve">, które skupią się na realizacji zadań prowadzących finalnie do stworzenia oferty obejmującej dostęp do wysokiej jakości usług publicznych, bogatej oferty kulturalnej i sportowej, </w:t>
      </w:r>
      <w:r w:rsidRPr="001D23FF">
        <w:rPr>
          <w:rFonts w:ascii="Calibri" w:eastAsia="Calibri" w:hAnsi="Calibri" w:cs="Calibri"/>
          <w:sz w:val="22"/>
          <w:szCs w:val="22"/>
        </w:rPr>
        <w:t>licznych możliwości spędzania czasu wolnego. Wysoka jakość życia w mieście to także dobry dostęp do zasobów mieszkaniowych, poczucie bezpieczeństwa, atrakcyjn</w:t>
      </w:r>
      <w:r w:rsidR="00DC2745" w:rsidRPr="001D23FF">
        <w:rPr>
          <w:rFonts w:ascii="Calibri" w:eastAsia="Calibri" w:hAnsi="Calibri" w:cs="Calibri"/>
          <w:sz w:val="22"/>
          <w:szCs w:val="22"/>
        </w:rPr>
        <w:t xml:space="preserve">ość </w:t>
      </w:r>
      <w:r w:rsidRPr="001D23FF">
        <w:rPr>
          <w:rFonts w:ascii="Calibri" w:eastAsia="Calibri" w:hAnsi="Calibri" w:cs="Calibri"/>
          <w:sz w:val="22"/>
          <w:szCs w:val="22"/>
        </w:rPr>
        <w:t>przestrzeni publiczn</w:t>
      </w:r>
      <w:r w:rsidR="00DC2745" w:rsidRPr="001D23FF">
        <w:rPr>
          <w:rFonts w:ascii="Calibri" w:eastAsia="Calibri" w:hAnsi="Calibri" w:cs="Calibri"/>
          <w:sz w:val="22"/>
          <w:szCs w:val="22"/>
        </w:rPr>
        <w:t>ych</w:t>
      </w:r>
      <w:r w:rsidRPr="001D23FF">
        <w:rPr>
          <w:rFonts w:ascii="Calibri" w:eastAsia="Calibri" w:hAnsi="Calibri" w:cs="Calibri"/>
          <w:sz w:val="22"/>
          <w:szCs w:val="22"/>
        </w:rPr>
        <w:t xml:space="preserve">, stan i jakość środowiska, infrastruktury i transportu publicznego </w:t>
      </w:r>
      <w:r w:rsidR="00DC2745" w:rsidRPr="001D23FF">
        <w:rPr>
          <w:rFonts w:ascii="Calibri" w:eastAsia="Calibri" w:hAnsi="Calibri" w:cs="Calibri"/>
          <w:sz w:val="22"/>
          <w:szCs w:val="22"/>
        </w:rPr>
        <w:t>oraz</w:t>
      </w:r>
      <w:r w:rsidRPr="001D23FF">
        <w:rPr>
          <w:rFonts w:ascii="Calibri" w:eastAsia="Calibri" w:hAnsi="Calibri" w:cs="Calibri"/>
          <w:sz w:val="22"/>
          <w:szCs w:val="22"/>
        </w:rPr>
        <w:t xml:space="preserve"> wiele innych czynników.  Narzędziem służącym do osiągnięcia powyższego celu oraz celów strategicznych są poniższe </w:t>
      </w:r>
      <w:r w:rsidR="00DC2745" w:rsidRPr="001D23FF">
        <w:rPr>
          <w:rFonts w:ascii="Calibri" w:eastAsia="Calibri" w:hAnsi="Calibri" w:cs="Calibri"/>
          <w:sz w:val="22"/>
          <w:szCs w:val="22"/>
        </w:rPr>
        <w:t xml:space="preserve">trzy </w:t>
      </w:r>
      <w:r w:rsidRPr="001D23FF">
        <w:rPr>
          <w:rFonts w:ascii="Calibri" w:eastAsia="Calibri" w:hAnsi="Calibri" w:cs="Calibri"/>
          <w:sz w:val="22"/>
          <w:szCs w:val="22"/>
        </w:rPr>
        <w:t xml:space="preserve">Wieloletnie Strategiczne </w:t>
      </w:r>
      <w:r w:rsidR="009E08A7" w:rsidRPr="001D23FF">
        <w:rPr>
          <w:rFonts w:ascii="Calibri" w:eastAsia="Calibri" w:hAnsi="Calibri" w:cs="Calibri"/>
          <w:sz w:val="22"/>
          <w:szCs w:val="22"/>
        </w:rPr>
        <w:t>P</w:t>
      </w:r>
      <w:r w:rsidRPr="001D23FF">
        <w:rPr>
          <w:rFonts w:ascii="Calibri" w:eastAsia="Calibri" w:hAnsi="Calibri" w:cs="Calibri"/>
          <w:sz w:val="22"/>
          <w:szCs w:val="22"/>
        </w:rPr>
        <w:t>rogramy Operacyjne</w:t>
      </w:r>
      <w:r>
        <w:rPr>
          <w:rFonts w:ascii="Calibri" w:eastAsia="Calibri" w:hAnsi="Calibri" w:cs="Calibri"/>
          <w:sz w:val="22"/>
          <w:szCs w:val="22"/>
        </w:rPr>
        <w:t xml:space="preserve">. </w:t>
      </w:r>
    </w:p>
    <w:p w:rsidR="000B1D83" w:rsidRPr="00EA3375" w:rsidRDefault="000B1D83" w:rsidP="00D753FA">
      <w:pPr>
        <w:autoSpaceDE w:val="0"/>
        <w:autoSpaceDN w:val="0"/>
        <w:adjustRightInd w:val="0"/>
        <w:spacing w:line="360" w:lineRule="auto"/>
        <w:ind w:firstLine="708"/>
        <w:jc w:val="both"/>
        <w:rPr>
          <w:rFonts w:ascii="Calibri" w:eastAsia="Calibri" w:hAnsi="Calibri" w:cs="Calibri"/>
          <w:sz w:val="22"/>
          <w:szCs w:val="22"/>
        </w:rPr>
      </w:pPr>
    </w:p>
    <w:p w:rsidR="00E970EB" w:rsidRPr="00AF2C03" w:rsidRDefault="00CE56AB" w:rsidP="00AF2C03">
      <w:pPr>
        <w:autoSpaceDE w:val="0"/>
        <w:autoSpaceDN w:val="0"/>
        <w:adjustRightInd w:val="0"/>
        <w:spacing w:line="360" w:lineRule="auto"/>
        <w:ind w:firstLine="708"/>
        <w:jc w:val="both"/>
        <w:rPr>
          <w:rFonts w:asciiTheme="minorHAnsi" w:hAnsiTheme="minorHAnsi"/>
          <w:sz w:val="22"/>
          <w:szCs w:val="22"/>
        </w:rPr>
      </w:pPr>
      <w:r w:rsidRPr="00E970EB">
        <w:rPr>
          <w:rFonts w:asciiTheme="minorHAnsi" w:hAnsiTheme="minorHAnsi" w:cs="Arial"/>
          <w:b/>
          <w:sz w:val="22"/>
          <w:szCs w:val="22"/>
          <w:u w:val="single"/>
        </w:rPr>
        <w:t>Klimatyczny Kołobrzeg</w:t>
      </w:r>
      <w:r w:rsidRPr="00187F7E">
        <w:rPr>
          <w:rFonts w:asciiTheme="minorHAnsi" w:hAnsiTheme="minorHAnsi" w:cs="Arial"/>
          <w:sz w:val="22"/>
          <w:szCs w:val="22"/>
        </w:rPr>
        <w:t xml:space="preserve"> –</w:t>
      </w:r>
      <w:r w:rsidR="00DC2745">
        <w:rPr>
          <w:rFonts w:asciiTheme="minorHAnsi" w:hAnsiTheme="minorHAnsi" w:cs="Arial"/>
          <w:sz w:val="22"/>
          <w:szCs w:val="22"/>
        </w:rPr>
        <w:t xml:space="preserve"> n</w:t>
      </w:r>
      <w:r w:rsidRPr="00187F7E">
        <w:rPr>
          <w:rFonts w:asciiTheme="minorHAnsi" w:hAnsiTheme="minorHAnsi" w:cs="Arial"/>
          <w:sz w:val="22"/>
          <w:szCs w:val="22"/>
        </w:rPr>
        <w:t xml:space="preserve">azwę </w:t>
      </w:r>
      <w:r w:rsidR="0096662D">
        <w:rPr>
          <w:rFonts w:asciiTheme="minorHAnsi" w:hAnsiTheme="minorHAnsi" w:cs="Arial"/>
          <w:sz w:val="22"/>
          <w:szCs w:val="22"/>
        </w:rPr>
        <w:t>P</w:t>
      </w:r>
      <w:r w:rsidRPr="00187F7E">
        <w:rPr>
          <w:rFonts w:asciiTheme="minorHAnsi" w:hAnsiTheme="minorHAnsi" w:cs="Arial"/>
          <w:sz w:val="22"/>
          <w:szCs w:val="22"/>
        </w:rPr>
        <w:t>rogramu nieprzypadkowo oparto na haśle wskazanym w strategii komunikacji marki miasta (</w:t>
      </w:r>
      <w:r w:rsidRPr="00187F7E">
        <w:rPr>
          <w:rFonts w:asciiTheme="minorHAnsi" w:hAnsiTheme="minorHAnsi"/>
          <w:sz w:val="22"/>
          <w:szCs w:val="22"/>
        </w:rPr>
        <w:t>Strategii Promocji Miasta Kołobrzeg).</w:t>
      </w:r>
      <w:r w:rsidRPr="00187F7E">
        <w:rPr>
          <w:rFonts w:asciiTheme="minorHAnsi" w:hAnsiTheme="minorHAnsi"/>
          <w:b/>
          <w:sz w:val="22"/>
          <w:szCs w:val="22"/>
        </w:rPr>
        <w:t xml:space="preserve"> </w:t>
      </w:r>
      <w:r w:rsidRPr="00187F7E">
        <w:rPr>
          <w:rFonts w:asciiTheme="minorHAnsi" w:hAnsiTheme="minorHAnsi"/>
          <w:sz w:val="22"/>
          <w:szCs w:val="22"/>
        </w:rPr>
        <w:t>Klimatyczny Kołobrzeg to najbardziej zdrowe miasto nadmorskie w Polsce, jedno z nielicznych w Europie o tak doskonałych walorach zdrowotnych. Z walorów wypoczynkowo-zdrowotnych miasta można korzystać cały rok dzięki profesjonalnym ośrodkom w otoczeniu parków</w:t>
      </w:r>
      <w:r w:rsidR="00187F7E">
        <w:rPr>
          <w:rFonts w:asciiTheme="minorHAnsi" w:hAnsiTheme="minorHAnsi"/>
          <w:sz w:val="22"/>
          <w:szCs w:val="22"/>
        </w:rPr>
        <w:t>, cennych przyrodniczo terenów</w:t>
      </w:r>
      <w:r w:rsidRPr="00187F7E">
        <w:rPr>
          <w:rFonts w:asciiTheme="minorHAnsi" w:hAnsiTheme="minorHAnsi"/>
          <w:sz w:val="22"/>
          <w:szCs w:val="22"/>
        </w:rPr>
        <w:t xml:space="preserve"> i pięknej starówki </w:t>
      </w:r>
      <w:r w:rsidR="00AF2C03">
        <w:rPr>
          <w:rFonts w:asciiTheme="minorHAnsi" w:hAnsiTheme="minorHAnsi"/>
          <w:sz w:val="22"/>
          <w:szCs w:val="22"/>
        </w:rPr>
        <w:t xml:space="preserve">z </w:t>
      </w:r>
      <w:r w:rsidR="0096662D">
        <w:rPr>
          <w:rFonts w:asciiTheme="minorHAnsi" w:hAnsiTheme="minorHAnsi"/>
          <w:sz w:val="22"/>
          <w:szCs w:val="22"/>
        </w:rPr>
        <w:t>R</w:t>
      </w:r>
      <w:r w:rsidR="00AF2C03">
        <w:rPr>
          <w:rFonts w:asciiTheme="minorHAnsi" w:hAnsiTheme="minorHAnsi"/>
          <w:sz w:val="22"/>
          <w:szCs w:val="22"/>
        </w:rPr>
        <w:t xml:space="preserve">atuszem </w:t>
      </w:r>
      <w:r w:rsidRPr="00187F7E">
        <w:rPr>
          <w:rFonts w:asciiTheme="minorHAnsi" w:hAnsiTheme="minorHAnsi"/>
          <w:sz w:val="22"/>
          <w:szCs w:val="22"/>
        </w:rPr>
        <w:t>budującej wyjątkowy klimat miejsca. Atutem Kołobrzegu jest nie tylko plaża, ale głównie samo morze (dzięki portowi</w:t>
      </w:r>
      <w:r w:rsidR="00187F7E">
        <w:rPr>
          <w:rFonts w:asciiTheme="minorHAnsi" w:hAnsiTheme="minorHAnsi"/>
          <w:sz w:val="22"/>
          <w:szCs w:val="22"/>
        </w:rPr>
        <w:t xml:space="preserve"> pełniącym kilka funkcji), </w:t>
      </w:r>
      <w:r w:rsidRPr="00187F7E">
        <w:rPr>
          <w:rFonts w:asciiTheme="minorHAnsi" w:hAnsiTheme="minorHAnsi"/>
          <w:sz w:val="22"/>
          <w:szCs w:val="22"/>
        </w:rPr>
        <w:t>p</w:t>
      </w:r>
      <w:r w:rsidR="00187F7E">
        <w:rPr>
          <w:rFonts w:asciiTheme="minorHAnsi" w:hAnsiTheme="minorHAnsi"/>
          <w:sz w:val="22"/>
          <w:szCs w:val="22"/>
        </w:rPr>
        <w:t xml:space="preserve">owietrze (aerozol bogaty w jod), </w:t>
      </w:r>
      <w:r w:rsidR="00187F7E">
        <w:rPr>
          <w:rFonts w:asciiTheme="minorHAnsi" w:hAnsiTheme="minorHAnsi"/>
          <w:sz w:val="22"/>
          <w:szCs w:val="22"/>
        </w:rPr>
        <w:lastRenderedPageBreak/>
        <w:t>zasoby środowiska przyrodniczego</w:t>
      </w:r>
      <w:r w:rsidR="00AF2C03">
        <w:rPr>
          <w:rFonts w:asciiTheme="minorHAnsi" w:hAnsiTheme="minorHAnsi"/>
          <w:sz w:val="22"/>
          <w:szCs w:val="22"/>
        </w:rPr>
        <w:t xml:space="preserve"> czy oferta kulturalna</w:t>
      </w:r>
      <w:r w:rsidR="00187F7E">
        <w:rPr>
          <w:rFonts w:asciiTheme="minorHAnsi" w:hAnsiTheme="minorHAnsi"/>
          <w:sz w:val="22"/>
          <w:szCs w:val="22"/>
        </w:rPr>
        <w:t xml:space="preserve">. Wszystkie te walory oraz potencjał tworzą szeroko rozumiany klimat </w:t>
      </w:r>
      <w:r w:rsidR="00187F7E" w:rsidRPr="00187F7E">
        <w:rPr>
          <w:rFonts w:asciiTheme="minorHAnsi" w:hAnsiTheme="minorHAnsi"/>
          <w:sz w:val="22"/>
          <w:szCs w:val="22"/>
        </w:rPr>
        <w:t xml:space="preserve"> </w:t>
      </w:r>
      <w:r w:rsidR="00187F7E">
        <w:rPr>
          <w:rFonts w:asciiTheme="minorHAnsi" w:hAnsiTheme="minorHAnsi"/>
          <w:sz w:val="22"/>
          <w:szCs w:val="22"/>
        </w:rPr>
        <w:t xml:space="preserve">miasta. Dlatego też </w:t>
      </w:r>
      <w:r w:rsidR="0096662D">
        <w:rPr>
          <w:rFonts w:asciiTheme="minorHAnsi" w:hAnsiTheme="minorHAnsi" w:cs="Arial"/>
          <w:sz w:val="22"/>
          <w:szCs w:val="22"/>
        </w:rPr>
        <w:t xml:space="preserve">Wieloletni Strategiczny </w:t>
      </w:r>
      <w:r w:rsidR="00187F7E">
        <w:rPr>
          <w:rFonts w:asciiTheme="minorHAnsi" w:hAnsiTheme="minorHAnsi" w:cs="Arial"/>
          <w:sz w:val="22"/>
          <w:szCs w:val="22"/>
        </w:rPr>
        <w:t>Program Operacyjny</w:t>
      </w:r>
      <w:r w:rsidR="00187F7E">
        <w:rPr>
          <w:rFonts w:asciiTheme="minorHAnsi" w:hAnsiTheme="minorHAnsi"/>
          <w:sz w:val="22"/>
          <w:szCs w:val="22"/>
        </w:rPr>
        <w:t xml:space="preserve"> - Klimatyczny Kołobrzeg obejmuje swym zakresem zadania i projekty w czterech obszarach: </w:t>
      </w:r>
      <w:r w:rsidR="00187F7E" w:rsidRPr="00E970EB">
        <w:rPr>
          <w:rFonts w:asciiTheme="minorHAnsi" w:hAnsiTheme="minorHAnsi"/>
          <w:bCs/>
          <w:sz w:val="22"/>
          <w:szCs w:val="22"/>
        </w:rPr>
        <w:t>ŚRODOWISKO, GOSPODARKA</w:t>
      </w:r>
      <w:r w:rsidR="00187F7E" w:rsidRPr="00E970EB">
        <w:rPr>
          <w:rFonts w:asciiTheme="minorHAnsi" w:hAnsiTheme="minorHAnsi"/>
          <w:sz w:val="22"/>
          <w:szCs w:val="22"/>
        </w:rPr>
        <w:t xml:space="preserve"> </w:t>
      </w:r>
      <w:r w:rsidR="00187F7E" w:rsidRPr="00E970EB">
        <w:rPr>
          <w:rFonts w:asciiTheme="minorHAnsi" w:hAnsiTheme="minorHAnsi"/>
          <w:bCs/>
          <w:sz w:val="22"/>
          <w:szCs w:val="22"/>
        </w:rPr>
        <w:t xml:space="preserve">MORSKA, </w:t>
      </w:r>
      <w:r w:rsidR="00D07C4D" w:rsidRPr="00E970EB">
        <w:rPr>
          <w:rFonts w:asciiTheme="minorHAnsi" w:hAnsiTheme="minorHAnsi"/>
          <w:bCs/>
          <w:sz w:val="22"/>
          <w:szCs w:val="22"/>
        </w:rPr>
        <w:t>MIASTO KULTURY</w:t>
      </w:r>
      <w:r w:rsidR="00187F7E" w:rsidRPr="00E970EB">
        <w:rPr>
          <w:rFonts w:asciiTheme="minorHAnsi" w:hAnsiTheme="minorHAnsi"/>
          <w:sz w:val="22"/>
          <w:szCs w:val="22"/>
        </w:rPr>
        <w:t xml:space="preserve">, </w:t>
      </w:r>
      <w:r w:rsidR="00187F7E" w:rsidRPr="00E970EB">
        <w:rPr>
          <w:rFonts w:asciiTheme="minorHAnsi" w:hAnsiTheme="minorHAnsi"/>
          <w:bCs/>
          <w:sz w:val="22"/>
          <w:szCs w:val="22"/>
        </w:rPr>
        <w:t>TURYSTYKA I ZDROWIE</w:t>
      </w:r>
      <w:r w:rsidR="00663AA8" w:rsidRPr="00E970EB">
        <w:rPr>
          <w:rFonts w:asciiTheme="minorHAnsi" w:hAnsiTheme="minorHAnsi"/>
          <w:bCs/>
          <w:sz w:val="22"/>
          <w:szCs w:val="22"/>
        </w:rPr>
        <w:t xml:space="preserve">. </w:t>
      </w:r>
      <w:r w:rsidR="00663AA8" w:rsidRPr="00E970EB">
        <w:rPr>
          <w:rFonts w:asciiTheme="minorHAnsi" w:hAnsiTheme="minorHAnsi" w:cs="Arial"/>
          <w:sz w:val="22"/>
          <w:szCs w:val="22"/>
        </w:rPr>
        <w:t xml:space="preserve">Program uwzględnia działania w kierunku </w:t>
      </w:r>
      <w:r w:rsidR="00E970EB" w:rsidRPr="00E970EB">
        <w:rPr>
          <w:rFonts w:asciiTheme="minorHAnsi" w:hAnsiTheme="minorHAnsi"/>
          <w:sz w:val="22"/>
          <w:szCs w:val="22"/>
        </w:rPr>
        <w:t xml:space="preserve">ochrony stanu środowiska oraz zasobów flory i fauny miasta, </w:t>
      </w:r>
      <w:r w:rsidR="00E970EB" w:rsidRPr="00E970EB">
        <w:rPr>
          <w:rFonts w:asciiTheme="minorHAnsi" w:hAnsiTheme="minorHAnsi" w:cs="Arial"/>
          <w:sz w:val="22"/>
          <w:szCs w:val="22"/>
        </w:rPr>
        <w:t>z</w:t>
      </w:r>
      <w:r w:rsidR="00E970EB" w:rsidRPr="00E970EB">
        <w:rPr>
          <w:rFonts w:asciiTheme="minorHAnsi" w:hAnsiTheme="minorHAnsi" w:cs="Arial"/>
          <w:iCs/>
          <w:sz w:val="22"/>
          <w:szCs w:val="22"/>
        </w:rPr>
        <w:t xml:space="preserve">równoważonego rozwoju wszystkich funkcji portu, </w:t>
      </w:r>
      <w:r w:rsidR="00E970EB" w:rsidRPr="00E970EB">
        <w:rPr>
          <w:rFonts w:asciiTheme="minorHAnsi" w:hAnsiTheme="minorHAnsi" w:cs="Arial"/>
          <w:sz w:val="22"/>
          <w:szCs w:val="22"/>
        </w:rPr>
        <w:t>s</w:t>
      </w:r>
      <w:r w:rsidR="00E970EB" w:rsidRPr="00E970EB">
        <w:rPr>
          <w:rFonts w:asciiTheme="minorHAnsi" w:eastAsia="Calibri" w:hAnsiTheme="minorHAnsi" w:cs="MyriadPro-Regular"/>
          <w:color w:val="000000"/>
          <w:sz w:val="22"/>
          <w:szCs w:val="22"/>
        </w:rPr>
        <w:t>kutecznej promocji miasta</w:t>
      </w:r>
      <w:r w:rsidR="00E970EB">
        <w:rPr>
          <w:rFonts w:asciiTheme="minorHAnsi" w:eastAsia="Calibri" w:hAnsiTheme="minorHAnsi" w:cs="MyriadPro-Regular"/>
          <w:color w:val="000000"/>
          <w:sz w:val="22"/>
          <w:szCs w:val="22"/>
        </w:rPr>
        <w:t xml:space="preserve"> w oparciu o </w:t>
      </w:r>
      <w:r w:rsidR="00E970EB" w:rsidRPr="00E970EB">
        <w:rPr>
          <w:rFonts w:asciiTheme="minorHAnsi" w:hAnsiTheme="minorHAnsi"/>
          <w:sz w:val="22"/>
          <w:szCs w:val="22"/>
        </w:rPr>
        <w:t>mark</w:t>
      </w:r>
      <w:r w:rsidR="00E970EB">
        <w:rPr>
          <w:rFonts w:asciiTheme="minorHAnsi" w:hAnsiTheme="minorHAnsi"/>
          <w:sz w:val="22"/>
          <w:szCs w:val="22"/>
        </w:rPr>
        <w:t>ę</w:t>
      </w:r>
      <w:r w:rsidR="00E970EB" w:rsidRPr="00E970EB">
        <w:rPr>
          <w:rFonts w:asciiTheme="minorHAnsi" w:hAnsiTheme="minorHAnsi"/>
          <w:sz w:val="22"/>
          <w:szCs w:val="22"/>
        </w:rPr>
        <w:t xml:space="preserve"> Klimatyczny Kołobrzeg, b</w:t>
      </w:r>
      <w:r w:rsidR="00E970EB" w:rsidRPr="00E970EB">
        <w:rPr>
          <w:rFonts w:asciiTheme="minorHAnsi" w:eastAsia="Calibri" w:hAnsiTheme="minorHAnsi" w:cs="MyriadPro-Regular"/>
          <w:color w:val="000000"/>
          <w:sz w:val="22"/>
          <w:szCs w:val="22"/>
        </w:rPr>
        <w:t>udowanie i kreowani</w:t>
      </w:r>
      <w:r w:rsidR="00AF2C03">
        <w:rPr>
          <w:rFonts w:asciiTheme="minorHAnsi" w:eastAsia="Calibri" w:hAnsiTheme="minorHAnsi" w:cs="MyriadPro-Regular"/>
          <w:color w:val="000000"/>
          <w:sz w:val="22"/>
          <w:szCs w:val="22"/>
        </w:rPr>
        <w:t>e</w:t>
      </w:r>
      <w:r w:rsidR="00E970EB" w:rsidRPr="00E970EB">
        <w:rPr>
          <w:rFonts w:asciiTheme="minorHAnsi" w:eastAsia="Calibri" w:hAnsiTheme="minorHAnsi" w:cs="MyriadPro-Regular"/>
          <w:color w:val="000000"/>
          <w:sz w:val="22"/>
          <w:szCs w:val="22"/>
        </w:rPr>
        <w:t xml:space="preserve"> </w:t>
      </w:r>
      <w:r w:rsidR="00E970EB">
        <w:rPr>
          <w:rFonts w:asciiTheme="minorHAnsi" w:eastAsia="Calibri" w:hAnsiTheme="minorHAnsi" w:cs="MyriadPro-Regular"/>
          <w:color w:val="000000"/>
          <w:sz w:val="22"/>
          <w:szCs w:val="22"/>
        </w:rPr>
        <w:t xml:space="preserve">wizerunku oraz </w:t>
      </w:r>
      <w:r w:rsidR="00E970EB" w:rsidRPr="00E970EB">
        <w:rPr>
          <w:rFonts w:asciiTheme="minorHAnsi" w:eastAsia="Calibri" w:hAnsiTheme="minorHAnsi" w:cs="MyriadPro-Regular"/>
          <w:color w:val="000000"/>
          <w:sz w:val="22"/>
          <w:szCs w:val="22"/>
        </w:rPr>
        <w:t>tożsamości miasta w oparciu m.in. o kulturę.</w:t>
      </w:r>
    </w:p>
    <w:p w:rsidR="000B1D83" w:rsidRPr="00E970EB" w:rsidRDefault="000B1D83" w:rsidP="00E970EB">
      <w:pPr>
        <w:autoSpaceDE w:val="0"/>
        <w:autoSpaceDN w:val="0"/>
        <w:adjustRightInd w:val="0"/>
        <w:spacing w:line="360" w:lineRule="auto"/>
        <w:ind w:firstLine="708"/>
        <w:jc w:val="both"/>
        <w:rPr>
          <w:rFonts w:asciiTheme="minorHAnsi" w:eastAsia="Calibri" w:hAnsiTheme="minorHAnsi" w:cs="MyriadPro-Regular"/>
          <w:color w:val="000000"/>
          <w:sz w:val="22"/>
          <w:szCs w:val="22"/>
        </w:rPr>
      </w:pPr>
    </w:p>
    <w:p w:rsidR="007202DA" w:rsidRDefault="00663AA8" w:rsidP="007202DA">
      <w:pPr>
        <w:spacing w:before="40" w:after="80" w:line="360" w:lineRule="auto"/>
        <w:ind w:firstLine="432"/>
        <w:jc w:val="both"/>
        <w:rPr>
          <w:rFonts w:asciiTheme="minorHAnsi" w:hAnsiTheme="minorHAnsi" w:cs="Arial"/>
          <w:sz w:val="22"/>
          <w:szCs w:val="22"/>
        </w:rPr>
      </w:pPr>
      <w:r w:rsidRPr="00E970EB">
        <w:rPr>
          <w:rFonts w:asciiTheme="minorHAnsi" w:hAnsiTheme="minorHAnsi"/>
          <w:b/>
          <w:bCs/>
          <w:sz w:val="22"/>
          <w:szCs w:val="22"/>
          <w:u w:val="single"/>
        </w:rPr>
        <w:t>Przedsiębiorczy Kołobrzeg</w:t>
      </w:r>
      <w:r w:rsidRPr="00E970EB">
        <w:rPr>
          <w:rFonts w:asciiTheme="minorHAnsi" w:hAnsiTheme="minorHAnsi"/>
          <w:b/>
          <w:bCs/>
          <w:sz w:val="22"/>
          <w:szCs w:val="22"/>
        </w:rPr>
        <w:t xml:space="preserve"> </w:t>
      </w:r>
      <w:r w:rsidRPr="00E970EB">
        <w:rPr>
          <w:rFonts w:asciiTheme="minorHAnsi" w:hAnsiTheme="minorHAnsi"/>
          <w:bCs/>
          <w:sz w:val="22"/>
          <w:szCs w:val="22"/>
        </w:rPr>
        <w:t>–</w:t>
      </w:r>
      <w:r w:rsidR="00AF2C03">
        <w:rPr>
          <w:rFonts w:asciiTheme="minorHAnsi" w:hAnsiTheme="minorHAnsi"/>
          <w:bCs/>
          <w:sz w:val="22"/>
          <w:szCs w:val="22"/>
        </w:rPr>
        <w:t xml:space="preserve"> </w:t>
      </w:r>
      <w:r w:rsidR="00AF2C03">
        <w:rPr>
          <w:rFonts w:asciiTheme="minorHAnsi" w:hAnsiTheme="minorHAnsi" w:cs="Arial"/>
          <w:sz w:val="22"/>
          <w:szCs w:val="22"/>
        </w:rPr>
        <w:t>p</w:t>
      </w:r>
      <w:r w:rsidRPr="00E970EB">
        <w:rPr>
          <w:rFonts w:asciiTheme="minorHAnsi" w:hAnsiTheme="minorHAnsi" w:cs="Arial"/>
          <w:sz w:val="22"/>
          <w:szCs w:val="22"/>
        </w:rPr>
        <w:t>rzedsiębiorczość jest jednym z najważniejsz</w:t>
      </w:r>
      <w:r w:rsidR="00E970EB" w:rsidRPr="00E970EB">
        <w:rPr>
          <w:rFonts w:asciiTheme="minorHAnsi" w:hAnsiTheme="minorHAnsi" w:cs="Arial"/>
          <w:sz w:val="22"/>
          <w:szCs w:val="22"/>
        </w:rPr>
        <w:t xml:space="preserve">ych czynników rozwoju społeczno-gospodarczego i </w:t>
      </w:r>
      <w:r w:rsidRPr="00E970EB">
        <w:rPr>
          <w:rFonts w:asciiTheme="minorHAnsi" w:hAnsiTheme="minorHAnsi" w:cs="Arial"/>
          <w:sz w:val="22"/>
          <w:szCs w:val="22"/>
        </w:rPr>
        <w:t>wzrostu kon</w:t>
      </w:r>
      <w:r w:rsidR="00E970EB" w:rsidRPr="00E970EB">
        <w:rPr>
          <w:rFonts w:asciiTheme="minorHAnsi" w:hAnsiTheme="minorHAnsi" w:cs="Arial"/>
          <w:sz w:val="22"/>
          <w:szCs w:val="22"/>
        </w:rPr>
        <w:t xml:space="preserve">kurencyjności </w:t>
      </w:r>
      <w:r w:rsidRPr="00E970EB">
        <w:rPr>
          <w:rFonts w:asciiTheme="minorHAnsi" w:hAnsiTheme="minorHAnsi" w:cs="Arial"/>
          <w:sz w:val="22"/>
          <w:szCs w:val="22"/>
        </w:rPr>
        <w:t xml:space="preserve">gospodarki miasta. </w:t>
      </w:r>
      <w:r w:rsidR="00E970EB" w:rsidRPr="00E970EB">
        <w:rPr>
          <w:rFonts w:asciiTheme="minorHAnsi" w:hAnsiTheme="minorHAnsi" w:cs="Arial"/>
          <w:sz w:val="22"/>
          <w:szCs w:val="22"/>
        </w:rPr>
        <w:t xml:space="preserve">Mieszkańcy Kołobrzegu cechują się jednym z najwyższych wskaźników przedsiębiorczości w Polsce. Ideą Programu </w:t>
      </w:r>
      <w:r w:rsidRPr="00E970EB">
        <w:rPr>
          <w:rFonts w:asciiTheme="minorHAnsi" w:hAnsiTheme="minorHAnsi" w:cs="Arial"/>
          <w:sz w:val="22"/>
          <w:szCs w:val="22"/>
        </w:rPr>
        <w:t>jest rozwój szeroko rozumianej przedsiębiorczości na poziomie działań zaró</w:t>
      </w:r>
      <w:r w:rsidR="00E970EB" w:rsidRPr="00E970EB">
        <w:rPr>
          <w:rFonts w:asciiTheme="minorHAnsi" w:hAnsiTheme="minorHAnsi" w:cs="Arial"/>
          <w:sz w:val="22"/>
          <w:szCs w:val="22"/>
        </w:rPr>
        <w:t xml:space="preserve">wno samorządu lokalnego, jak i </w:t>
      </w:r>
      <w:r w:rsidRPr="00E970EB">
        <w:rPr>
          <w:rFonts w:asciiTheme="minorHAnsi" w:hAnsiTheme="minorHAnsi" w:cs="Arial"/>
          <w:sz w:val="22"/>
          <w:szCs w:val="22"/>
        </w:rPr>
        <w:t xml:space="preserve">przedsiębiorców lokalnych. Wspieranie przedsiębiorczości musi następować w sposób bezpośredni – poprzez konkretne działania wspomagające lokalne firmy, jak i pośrednio – </w:t>
      </w:r>
      <w:r w:rsidR="00E901EE">
        <w:rPr>
          <w:rFonts w:asciiTheme="minorHAnsi" w:hAnsiTheme="minorHAnsi" w:cs="Arial"/>
          <w:sz w:val="22"/>
          <w:szCs w:val="22"/>
        </w:rPr>
        <w:t>poprzez</w:t>
      </w:r>
      <w:r w:rsidRPr="00E970EB">
        <w:rPr>
          <w:rFonts w:asciiTheme="minorHAnsi" w:hAnsiTheme="minorHAnsi" w:cs="Arial"/>
          <w:sz w:val="22"/>
          <w:szCs w:val="22"/>
        </w:rPr>
        <w:t xml:space="preserve"> szereg inwestycji infrastrukturalnych popra</w:t>
      </w:r>
      <w:r w:rsidR="00E970EB">
        <w:rPr>
          <w:rFonts w:asciiTheme="minorHAnsi" w:hAnsiTheme="minorHAnsi" w:cs="Arial"/>
          <w:sz w:val="22"/>
          <w:szCs w:val="22"/>
        </w:rPr>
        <w:t>wiaj</w:t>
      </w:r>
      <w:r w:rsidR="00AF2C03">
        <w:rPr>
          <w:rFonts w:asciiTheme="minorHAnsi" w:hAnsiTheme="minorHAnsi" w:cs="Arial"/>
          <w:sz w:val="22"/>
          <w:szCs w:val="22"/>
        </w:rPr>
        <w:t xml:space="preserve">ących funkcjonowanie miasta czy </w:t>
      </w:r>
      <w:r w:rsidR="00E970EB">
        <w:rPr>
          <w:rFonts w:asciiTheme="minorHAnsi" w:hAnsiTheme="minorHAnsi" w:cs="Arial"/>
          <w:sz w:val="22"/>
          <w:szCs w:val="22"/>
        </w:rPr>
        <w:t>odpowiednie działania planistyczne.</w:t>
      </w:r>
      <w:r w:rsidRPr="00E970EB">
        <w:rPr>
          <w:rFonts w:asciiTheme="minorHAnsi" w:hAnsiTheme="minorHAnsi" w:cs="Arial"/>
          <w:sz w:val="22"/>
          <w:szCs w:val="22"/>
        </w:rPr>
        <w:t xml:space="preserve"> Ideę </w:t>
      </w:r>
      <w:r w:rsidR="0096662D">
        <w:rPr>
          <w:rFonts w:asciiTheme="minorHAnsi" w:hAnsiTheme="minorHAnsi" w:cs="Arial"/>
          <w:sz w:val="22"/>
          <w:szCs w:val="22"/>
        </w:rPr>
        <w:t>P</w:t>
      </w:r>
      <w:r w:rsidRPr="00E970EB">
        <w:rPr>
          <w:rFonts w:asciiTheme="minorHAnsi" w:hAnsiTheme="minorHAnsi" w:cs="Arial"/>
          <w:sz w:val="22"/>
          <w:szCs w:val="22"/>
        </w:rPr>
        <w:t xml:space="preserve">rogramu dobrze odzwierciedla określenie: przedsiębiorcze miasto, </w:t>
      </w:r>
      <w:r w:rsidR="007202DA">
        <w:rPr>
          <w:rFonts w:asciiTheme="minorHAnsi" w:hAnsiTheme="minorHAnsi" w:cs="Arial"/>
          <w:sz w:val="22"/>
          <w:szCs w:val="22"/>
        </w:rPr>
        <w:t xml:space="preserve">które stwarza przedsiębiorczym </w:t>
      </w:r>
      <w:r w:rsidRPr="00E970EB">
        <w:rPr>
          <w:rFonts w:asciiTheme="minorHAnsi" w:hAnsiTheme="minorHAnsi" w:cs="Arial"/>
          <w:sz w:val="22"/>
          <w:szCs w:val="22"/>
        </w:rPr>
        <w:t xml:space="preserve">mieszkańcom </w:t>
      </w:r>
      <w:r w:rsidRPr="007202DA">
        <w:rPr>
          <w:rFonts w:asciiTheme="minorHAnsi" w:hAnsiTheme="minorHAnsi" w:cs="Arial"/>
          <w:sz w:val="22"/>
          <w:szCs w:val="22"/>
        </w:rPr>
        <w:t>dobre warunki do rozwoju.</w:t>
      </w:r>
      <w:r w:rsidR="00E970EB" w:rsidRPr="007202DA">
        <w:rPr>
          <w:rFonts w:asciiTheme="minorHAnsi" w:hAnsiTheme="minorHAnsi" w:cs="Arial"/>
          <w:sz w:val="22"/>
          <w:szCs w:val="22"/>
        </w:rPr>
        <w:t xml:space="preserve"> </w:t>
      </w:r>
      <w:r w:rsidR="0096662D">
        <w:rPr>
          <w:rFonts w:asciiTheme="minorHAnsi" w:hAnsiTheme="minorHAnsi" w:cs="Arial"/>
          <w:sz w:val="22"/>
          <w:szCs w:val="22"/>
        </w:rPr>
        <w:t>WSPO</w:t>
      </w:r>
      <w:r w:rsidR="00E970EB" w:rsidRPr="007202DA">
        <w:rPr>
          <w:rFonts w:asciiTheme="minorHAnsi" w:hAnsiTheme="minorHAnsi" w:cs="Arial"/>
          <w:sz w:val="22"/>
          <w:szCs w:val="22"/>
        </w:rPr>
        <w:t xml:space="preserve"> o</w:t>
      </w:r>
      <w:r w:rsidRPr="007202DA">
        <w:rPr>
          <w:rFonts w:asciiTheme="minorHAnsi" w:hAnsiTheme="minorHAnsi" w:cs="Arial"/>
          <w:sz w:val="22"/>
          <w:szCs w:val="22"/>
        </w:rPr>
        <w:t xml:space="preserve">bejmuje </w:t>
      </w:r>
      <w:r w:rsidR="00C61DF1">
        <w:rPr>
          <w:rFonts w:asciiTheme="minorHAnsi" w:hAnsiTheme="minorHAnsi" w:cs="Arial"/>
          <w:sz w:val="22"/>
          <w:szCs w:val="22"/>
        </w:rPr>
        <w:t xml:space="preserve">swym zakresem </w:t>
      </w:r>
      <w:r w:rsidRPr="007202DA">
        <w:rPr>
          <w:rFonts w:asciiTheme="minorHAnsi" w:hAnsiTheme="minorHAnsi" w:cs="Arial"/>
          <w:sz w:val="22"/>
          <w:szCs w:val="22"/>
        </w:rPr>
        <w:t xml:space="preserve">działania </w:t>
      </w:r>
      <w:r w:rsidR="007202DA" w:rsidRPr="007202DA">
        <w:rPr>
          <w:rFonts w:asciiTheme="minorHAnsi" w:hAnsiTheme="minorHAnsi"/>
          <w:sz w:val="22"/>
          <w:szCs w:val="22"/>
        </w:rPr>
        <w:t xml:space="preserve">i projekty w trzech obszarach: </w:t>
      </w:r>
      <w:r w:rsidR="007202DA" w:rsidRPr="007202DA">
        <w:rPr>
          <w:rFonts w:asciiTheme="minorHAnsi" w:hAnsiTheme="minorHAnsi"/>
          <w:bCs/>
          <w:sz w:val="22"/>
          <w:szCs w:val="22"/>
        </w:rPr>
        <w:t xml:space="preserve">PRZEDSIĘBIORCZOŚĆ, TRANSPORT, ZASOBY. </w:t>
      </w:r>
      <w:r w:rsidR="0096662D">
        <w:rPr>
          <w:rFonts w:asciiTheme="minorHAnsi" w:hAnsiTheme="minorHAnsi" w:cs="Arial"/>
          <w:sz w:val="22"/>
          <w:szCs w:val="22"/>
        </w:rPr>
        <w:t>U</w:t>
      </w:r>
      <w:r w:rsidR="007202DA" w:rsidRPr="007202DA">
        <w:rPr>
          <w:rFonts w:asciiTheme="minorHAnsi" w:hAnsiTheme="minorHAnsi" w:cs="Arial"/>
          <w:sz w:val="22"/>
          <w:szCs w:val="22"/>
        </w:rPr>
        <w:t>względnia</w:t>
      </w:r>
      <w:r w:rsidR="0096662D">
        <w:rPr>
          <w:rFonts w:asciiTheme="minorHAnsi" w:hAnsiTheme="minorHAnsi" w:cs="Arial"/>
          <w:sz w:val="22"/>
          <w:szCs w:val="22"/>
        </w:rPr>
        <w:t xml:space="preserve"> on</w:t>
      </w:r>
      <w:r w:rsidR="007202DA" w:rsidRPr="007202DA">
        <w:rPr>
          <w:rFonts w:asciiTheme="minorHAnsi" w:hAnsiTheme="minorHAnsi" w:cs="Arial"/>
          <w:sz w:val="22"/>
          <w:szCs w:val="22"/>
        </w:rPr>
        <w:t xml:space="preserve"> działania samorządu w kierunku poprawy stanu oraz modernizacji sytemu komunikacyjnego, wspierania prze</w:t>
      </w:r>
      <w:r w:rsidR="009E08A7">
        <w:rPr>
          <w:rFonts w:asciiTheme="minorHAnsi" w:hAnsiTheme="minorHAnsi" w:cs="Arial"/>
          <w:sz w:val="22"/>
          <w:szCs w:val="22"/>
        </w:rPr>
        <w:t>dsiębiorców, w tym usprawnienie</w:t>
      </w:r>
      <w:r w:rsidR="007202DA" w:rsidRPr="007202DA">
        <w:rPr>
          <w:rFonts w:asciiTheme="minorHAnsi" w:hAnsiTheme="minorHAnsi" w:cs="Arial"/>
          <w:sz w:val="22"/>
          <w:szCs w:val="22"/>
        </w:rPr>
        <w:t xml:space="preserve"> obsługi administracyjnej</w:t>
      </w:r>
      <w:r w:rsidR="0096662D">
        <w:rPr>
          <w:rFonts w:asciiTheme="minorHAnsi" w:hAnsiTheme="minorHAnsi" w:cs="Arial"/>
          <w:sz w:val="22"/>
          <w:szCs w:val="22"/>
        </w:rPr>
        <w:t>,</w:t>
      </w:r>
      <w:r w:rsidR="007202DA" w:rsidRPr="007202DA">
        <w:rPr>
          <w:rFonts w:asciiTheme="minorHAnsi" w:hAnsiTheme="minorHAnsi" w:cs="Arial"/>
          <w:sz w:val="22"/>
          <w:szCs w:val="22"/>
        </w:rPr>
        <w:t xml:space="preserve"> oraz zadania mające na celu lepsze wykorzystania zasobów naturalnych miasta.</w:t>
      </w:r>
    </w:p>
    <w:p w:rsidR="000B1D83" w:rsidRPr="007202DA" w:rsidRDefault="000B1D83" w:rsidP="007202DA">
      <w:pPr>
        <w:spacing w:before="40" w:after="80" w:line="360" w:lineRule="auto"/>
        <w:ind w:firstLine="432"/>
        <w:jc w:val="both"/>
        <w:rPr>
          <w:rFonts w:ascii="Arial" w:hAnsi="Arial" w:cs="Arial"/>
          <w:sz w:val="22"/>
          <w:szCs w:val="22"/>
        </w:rPr>
      </w:pPr>
    </w:p>
    <w:p w:rsidR="000B1D83" w:rsidRDefault="00E970EB" w:rsidP="000B1D83">
      <w:pPr>
        <w:autoSpaceDE w:val="0"/>
        <w:spacing w:line="360" w:lineRule="auto"/>
        <w:ind w:firstLine="432"/>
        <w:jc w:val="both"/>
        <w:rPr>
          <w:rFonts w:asciiTheme="minorHAnsi" w:hAnsiTheme="minorHAnsi" w:cs="Arial"/>
          <w:sz w:val="22"/>
          <w:szCs w:val="22"/>
        </w:rPr>
      </w:pPr>
      <w:r w:rsidRPr="002A42A6">
        <w:rPr>
          <w:rFonts w:asciiTheme="minorHAnsi" w:hAnsiTheme="minorHAnsi" w:cs="Arial"/>
          <w:b/>
          <w:sz w:val="22"/>
          <w:szCs w:val="22"/>
          <w:u w:val="single"/>
        </w:rPr>
        <w:t>Obywatelski Kołobrzeg</w:t>
      </w:r>
      <w:r w:rsidR="007202DA" w:rsidRPr="00C61DF1">
        <w:rPr>
          <w:rFonts w:asciiTheme="minorHAnsi" w:hAnsiTheme="minorHAnsi" w:cs="Arial"/>
          <w:sz w:val="22"/>
          <w:szCs w:val="22"/>
        </w:rPr>
        <w:t xml:space="preserve"> - </w:t>
      </w:r>
      <w:r w:rsidR="00AF2C03">
        <w:rPr>
          <w:rFonts w:asciiTheme="minorHAnsi" w:eastAsia="Calibri" w:hAnsiTheme="minorHAnsi" w:cs="Calibri"/>
          <w:sz w:val="22"/>
          <w:szCs w:val="22"/>
        </w:rPr>
        <w:t xml:space="preserve"> g</w:t>
      </w:r>
      <w:r w:rsidR="00C61DF1" w:rsidRPr="00C61DF1">
        <w:rPr>
          <w:rFonts w:asciiTheme="minorHAnsi" w:eastAsia="Calibri" w:hAnsiTheme="minorHAnsi" w:cs="Calibri"/>
          <w:sz w:val="22"/>
          <w:szCs w:val="22"/>
        </w:rPr>
        <w:t xml:space="preserve">łównym celem przyświecającym realizacji niniejszego </w:t>
      </w:r>
      <w:r w:rsidR="0096662D">
        <w:rPr>
          <w:rFonts w:asciiTheme="minorHAnsi" w:eastAsia="Calibri" w:hAnsiTheme="minorHAnsi" w:cs="Calibri"/>
          <w:sz w:val="22"/>
          <w:szCs w:val="22"/>
        </w:rPr>
        <w:t>P</w:t>
      </w:r>
      <w:r w:rsidR="00C61DF1" w:rsidRPr="00C61DF1">
        <w:rPr>
          <w:rFonts w:asciiTheme="minorHAnsi" w:eastAsia="Calibri" w:hAnsiTheme="minorHAnsi" w:cs="Calibri"/>
          <w:sz w:val="22"/>
          <w:szCs w:val="22"/>
        </w:rPr>
        <w:t xml:space="preserve">rogramu jest </w:t>
      </w:r>
      <w:r w:rsidR="00C61DF1">
        <w:rPr>
          <w:rFonts w:asciiTheme="minorHAnsi" w:hAnsiTheme="minorHAnsi" w:cs="Arial"/>
          <w:sz w:val="22"/>
          <w:szCs w:val="22"/>
        </w:rPr>
        <w:t>d</w:t>
      </w:r>
      <w:r w:rsidR="00C61DF1" w:rsidRPr="00C61DF1">
        <w:rPr>
          <w:rFonts w:asciiTheme="minorHAnsi" w:hAnsiTheme="minorHAnsi" w:cs="Arial"/>
          <w:sz w:val="22"/>
          <w:szCs w:val="22"/>
        </w:rPr>
        <w:t xml:space="preserve">ążenie do budowania wzajemnego zaufania, umacnianie kapitału społecznego. Realizacja tego celu jest możliwa wyłącznie poprzez kreowanie działań </w:t>
      </w:r>
      <w:r w:rsidR="00C61DF1" w:rsidRPr="00C61DF1">
        <w:rPr>
          <w:rFonts w:asciiTheme="minorHAnsi" w:eastAsia="Calibri" w:hAnsiTheme="minorHAnsi" w:cs="Calibri"/>
          <w:sz w:val="22"/>
          <w:szCs w:val="22"/>
        </w:rPr>
        <w:t xml:space="preserve">zwiększających partycypację społeczną – a więc budujących miasto otwarte na dialog i współpracę </w:t>
      </w:r>
      <w:r w:rsidR="00C61DF1" w:rsidRPr="00826AEA">
        <w:rPr>
          <w:rFonts w:asciiTheme="minorHAnsi" w:eastAsia="Calibri" w:hAnsiTheme="minorHAnsi" w:cs="Calibri"/>
          <w:sz w:val="22"/>
          <w:szCs w:val="22"/>
        </w:rPr>
        <w:t>wszystkich aktorów miejskich.</w:t>
      </w:r>
      <w:r w:rsidR="00C61DF1" w:rsidRPr="00C61DF1">
        <w:rPr>
          <w:rFonts w:asciiTheme="minorHAnsi" w:eastAsia="Calibri" w:hAnsiTheme="minorHAnsi" w:cs="Calibri"/>
          <w:sz w:val="22"/>
          <w:szCs w:val="22"/>
        </w:rPr>
        <w:t xml:space="preserve"> Rozwiązywanie </w:t>
      </w:r>
      <w:r w:rsidR="00C61DF1" w:rsidRPr="000E1040">
        <w:rPr>
          <w:rFonts w:asciiTheme="minorHAnsi" w:eastAsia="Calibri" w:hAnsiTheme="minorHAnsi" w:cs="Calibri"/>
          <w:sz w:val="22"/>
          <w:szCs w:val="22"/>
        </w:rPr>
        <w:t xml:space="preserve">problemów z udziałem mieszkańców umożliwia tworzenie konstruktywnych i </w:t>
      </w:r>
      <w:r w:rsidR="00AF2C03" w:rsidRPr="000E1040">
        <w:rPr>
          <w:rFonts w:asciiTheme="minorHAnsi" w:eastAsia="Calibri" w:hAnsiTheme="minorHAnsi" w:cs="Calibri"/>
          <w:sz w:val="22"/>
          <w:szCs w:val="22"/>
        </w:rPr>
        <w:t>bardziej skutecznych rozwiązań</w:t>
      </w:r>
      <w:r w:rsidR="00C61DF1" w:rsidRPr="000E1040">
        <w:rPr>
          <w:rFonts w:asciiTheme="minorHAnsi" w:eastAsia="Calibri" w:hAnsiTheme="minorHAnsi" w:cs="Calibri"/>
          <w:sz w:val="22"/>
          <w:szCs w:val="22"/>
        </w:rPr>
        <w:t xml:space="preserve">, a tym samym łatwiejszych do realizacji. Obywatele współuczestnicząc w planowaniu i realizacji projektów miejskich otrzymują w zamian bezpieczne, funkcjonalne i odpowiadające na ich potrzeby </w:t>
      </w:r>
      <w:r w:rsidR="00AF2C03" w:rsidRPr="000E1040">
        <w:rPr>
          <w:rFonts w:asciiTheme="minorHAnsi" w:eastAsia="Calibri" w:hAnsiTheme="minorHAnsi" w:cs="Calibri"/>
          <w:sz w:val="22"/>
          <w:szCs w:val="22"/>
        </w:rPr>
        <w:t xml:space="preserve">usługi świadczone przez </w:t>
      </w:r>
      <w:r w:rsidR="00C61DF1" w:rsidRPr="000E1040">
        <w:rPr>
          <w:rFonts w:asciiTheme="minorHAnsi" w:eastAsia="Calibri" w:hAnsiTheme="minorHAnsi" w:cs="Calibri"/>
          <w:sz w:val="22"/>
          <w:szCs w:val="22"/>
        </w:rPr>
        <w:t>miasto. Urzeczywistnienie powyższego celu oraz stymulowanie działań partycypacyjnych nie jest możliwe bez jednoczesnego wsparcia takich obszarów jak edukacja, sport i kultura. Tylko dzięki odpowiednim działaniom edukacyjnym, stymulującym rozwój duchowy czy wykorzystującym</w:t>
      </w:r>
      <w:r w:rsidR="00C61DF1" w:rsidRPr="000E1040">
        <w:rPr>
          <w:rFonts w:asciiTheme="minorHAnsi" w:hAnsiTheme="minorHAnsi" w:cs="Arial"/>
          <w:sz w:val="22"/>
          <w:szCs w:val="22"/>
        </w:rPr>
        <w:t xml:space="preserve"> dziedzictwo historyczne i kulturowe miasta</w:t>
      </w:r>
      <w:r w:rsidR="00AF2C03" w:rsidRPr="000E1040">
        <w:rPr>
          <w:rFonts w:asciiTheme="minorHAnsi" w:hAnsiTheme="minorHAnsi" w:cs="Arial"/>
          <w:sz w:val="22"/>
          <w:szCs w:val="22"/>
        </w:rPr>
        <w:t>,</w:t>
      </w:r>
      <w:r w:rsidR="00C61DF1" w:rsidRPr="000E1040">
        <w:rPr>
          <w:rFonts w:asciiTheme="minorHAnsi" w:hAnsiTheme="minorHAnsi" w:cs="Arial"/>
          <w:sz w:val="22"/>
          <w:szCs w:val="22"/>
        </w:rPr>
        <w:t xml:space="preserve"> możliwe jest budowanie </w:t>
      </w:r>
      <w:r w:rsidR="00C61DF1" w:rsidRPr="000E1040">
        <w:rPr>
          <w:rFonts w:asciiTheme="minorHAnsi" w:hAnsiTheme="minorHAnsi" w:cs="Arial"/>
          <w:sz w:val="22"/>
          <w:szCs w:val="22"/>
        </w:rPr>
        <w:lastRenderedPageBreak/>
        <w:t>społeczeństwa obywatelskiego.</w:t>
      </w:r>
      <w:r w:rsidR="00AF2C03" w:rsidRPr="000E1040">
        <w:rPr>
          <w:rFonts w:asciiTheme="minorHAnsi" w:hAnsiTheme="minorHAnsi" w:cs="Arial"/>
          <w:b/>
          <w:sz w:val="22"/>
          <w:szCs w:val="22"/>
        </w:rPr>
        <w:t xml:space="preserve"> </w:t>
      </w:r>
      <w:r w:rsidR="00AF2C03" w:rsidRPr="000E1040">
        <w:rPr>
          <w:rFonts w:asciiTheme="minorHAnsi" w:hAnsiTheme="minorHAnsi" w:cs="Arial"/>
          <w:sz w:val="22"/>
          <w:szCs w:val="22"/>
        </w:rPr>
        <w:t>N</w:t>
      </w:r>
      <w:r w:rsidR="00C61DF1" w:rsidRPr="000E1040">
        <w:rPr>
          <w:rFonts w:asciiTheme="minorHAnsi" w:hAnsiTheme="minorHAnsi" w:cs="Arial"/>
          <w:sz w:val="22"/>
          <w:szCs w:val="22"/>
        </w:rPr>
        <w:t xml:space="preserve">ie jest </w:t>
      </w:r>
      <w:r w:rsidR="00AF2C03" w:rsidRPr="000E1040">
        <w:rPr>
          <w:rFonts w:asciiTheme="minorHAnsi" w:hAnsiTheme="minorHAnsi" w:cs="Arial"/>
          <w:sz w:val="22"/>
          <w:szCs w:val="22"/>
        </w:rPr>
        <w:t xml:space="preserve">ono </w:t>
      </w:r>
      <w:r w:rsidR="00C61DF1" w:rsidRPr="000E1040">
        <w:rPr>
          <w:rFonts w:asciiTheme="minorHAnsi" w:hAnsiTheme="minorHAnsi" w:cs="Arial"/>
          <w:sz w:val="22"/>
          <w:szCs w:val="22"/>
        </w:rPr>
        <w:t xml:space="preserve">możliwe </w:t>
      </w:r>
      <w:r w:rsidR="00C61DF1" w:rsidRPr="00C61DF1">
        <w:rPr>
          <w:rFonts w:asciiTheme="minorHAnsi" w:hAnsiTheme="minorHAnsi" w:cs="Arial"/>
          <w:sz w:val="22"/>
          <w:szCs w:val="22"/>
        </w:rPr>
        <w:t>bez stworzenia odpowiednich warunków życia mieszkańców dlatego też szczególną</w:t>
      </w:r>
      <w:r w:rsidR="00C61DF1">
        <w:rPr>
          <w:rFonts w:asciiTheme="minorHAnsi" w:hAnsiTheme="minorHAnsi" w:cs="Arial"/>
          <w:b/>
          <w:sz w:val="22"/>
          <w:szCs w:val="22"/>
        </w:rPr>
        <w:t xml:space="preserve"> </w:t>
      </w:r>
      <w:r w:rsidR="00C61DF1">
        <w:rPr>
          <w:rFonts w:ascii="Calibri" w:eastAsia="Calibri" w:hAnsi="Calibri" w:cs="Calibri"/>
          <w:sz w:val="22"/>
          <w:szCs w:val="22"/>
        </w:rPr>
        <w:t>uwagą i</w:t>
      </w:r>
      <w:r w:rsidR="00C61DF1">
        <w:rPr>
          <w:rFonts w:asciiTheme="minorHAnsi" w:hAnsiTheme="minorHAnsi" w:cs="Arial"/>
          <w:b/>
          <w:sz w:val="22"/>
          <w:szCs w:val="22"/>
        </w:rPr>
        <w:t xml:space="preserve"> </w:t>
      </w:r>
      <w:r w:rsidR="00C61DF1">
        <w:rPr>
          <w:rFonts w:ascii="Calibri" w:eastAsia="Calibri" w:hAnsi="Calibri" w:cs="Calibri"/>
          <w:sz w:val="22"/>
          <w:szCs w:val="22"/>
        </w:rPr>
        <w:t xml:space="preserve">opieką otoczone zostaną osoby starsze i rodziny oraz mieszkańcy mający problemy mieszkaniowe. </w:t>
      </w:r>
      <w:r w:rsidR="00C61DF1" w:rsidRPr="00C61DF1">
        <w:rPr>
          <w:rFonts w:asciiTheme="minorHAnsi" w:hAnsiTheme="minorHAnsi" w:cs="Arial"/>
          <w:sz w:val="22"/>
          <w:szCs w:val="22"/>
        </w:rPr>
        <w:t xml:space="preserve">Program obejmuje więc swym zakresem działania </w:t>
      </w:r>
      <w:r w:rsidR="00C61DF1" w:rsidRPr="00C61DF1">
        <w:rPr>
          <w:rFonts w:asciiTheme="minorHAnsi" w:hAnsiTheme="minorHAnsi"/>
          <w:sz w:val="22"/>
          <w:szCs w:val="22"/>
        </w:rPr>
        <w:t xml:space="preserve">i projekty w pięciu obszarach: </w:t>
      </w:r>
      <w:r w:rsidR="00C61DF1">
        <w:rPr>
          <w:rFonts w:asciiTheme="minorHAnsi" w:eastAsia="Calibri" w:hAnsiTheme="minorHAnsi" w:cs="Calibri"/>
          <w:sz w:val="22"/>
          <w:szCs w:val="22"/>
        </w:rPr>
        <w:t xml:space="preserve">EDUKACJA, SPORT, </w:t>
      </w:r>
      <w:r w:rsidR="00C61DF1" w:rsidRPr="00C61DF1">
        <w:rPr>
          <w:rFonts w:asciiTheme="minorHAnsi" w:eastAsia="Calibri" w:hAnsiTheme="minorHAnsi" w:cs="Calibri"/>
          <w:sz w:val="22"/>
          <w:szCs w:val="22"/>
        </w:rPr>
        <w:t xml:space="preserve">KULTURA MIASTA, </w:t>
      </w:r>
      <w:r w:rsidR="00C61DF1" w:rsidRPr="00C61DF1">
        <w:rPr>
          <w:rFonts w:asciiTheme="minorHAnsi" w:hAnsiTheme="minorHAnsi" w:cs="Arial"/>
          <w:sz w:val="22"/>
          <w:szCs w:val="22"/>
        </w:rPr>
        <w:t xml:space="preserve">SPOŁECZEŃSTWO OBYWATELSKIE, </w:t>
      </w:r>
      <w:r w:rsidR="00C23072">
        <w:rPr>
          <w:rFonts w:asciiTheme="minorHAnsi" w:hAnsiTheme="minorHAnsi" w:cs="Arial"/>
          <w:sz w:val="22"/>
          <w:szCs w:val="22"/>
        </w:rPr>
        <w:t>SPRAWY</w:t>
      </w:r>
      <w:r w:rsidR="00C61DF1" w:rsidRPr="00C61DF1">
        <w:rPr>
          <w:rFonts w:asciiTheme="minorHAnsi" w:hAnsiTheme="minorHAnsi" w:cs="Arial"/>
          <w:sz w:val="22"/>
          <w:szCs w:val="22"/>
        </w:rPr>
        <w:t xml:space="preserve"> SPOŁECZNE</w:t>
      </w:r>
      <w:r w:rsidR="00C61DF1">
        <w:rPr>
          <w:rFonts w:asciiTheme="minorHAnsi" w:hAnsiTheme="minorHAnsi"/>
          <w:bCs/>
          <w:sz w:val="22"/>
          <w:szCs w:val="22"/>
        </w:rPr>
        <w:t xml:space="preserve">, które uwzględniają </w:t>
      </w:r>
      <w:r w:rsidR="00C61DF1" w:rsidRPr="007202DA">
        <w:rPr>
          <w:rFonts w:asciiTheme="minorHAnsi" w:hAnsiTheme="minorHAnsi" w:cs="Arial"/>
          <w:sz w:val="22"/>
          <w:szCs w:val="22"/>
        </w:rPr>
        <w:t>działania samorządu w kierunku</w:t>
      </w:r>
      <w:r w:rsidR="00C61DF1">
        <w:rPr>
          <w:rFonts w:asciiTheme="minorHAnsi" w:hAnsiTheme="minorHAnsi" w:cs="Arial"/>
          <w:sz w:val="22"/>
          <w:szCs w:val="22"/>
        </w:rPr>
        <w:t xml:space="preserve"> podniesienia jakości edukacji, upowszechniania sportu, wspierania rodziny, budownictwa komunalnego czy umacni</w:t>
      </w:r>
      <w:r w:rsidR="000B1D83">
        <w:rPr>
          <w:rFonts w:asciiTheme="minorHAnsi" w:hAnsiTheme="minorHAnsi" w:cs="Arial"/>
          <w:sz w:val="22"/>
          <w:szCs w:val="22"/>
        </w:rPr>
        <w:t>ania zaangażowania społecznego.</w:t>
      </w:r>
    </w:p>
    <w:p w:rsidR="000B1D83" w:rsidRDefault="000B1D83" w:rsidP="000B1D83">
      <w:pPr>
        <w:autoSpaceDE w:val="0"/>
        <w:spacing w:line="360" w:lineRule="auto"/>
        <w:ind w:firstLine="432"/>
        <w:jc w:val="both"/>
        <w:rPr>
          <w:rFonts w:asciiTheme="minorHAnsi" w:hAnsiTheme="minorHAnsi" w:cs="Arial"/>
          <w:sz w:val="22"/>
          <w:szCs w:val="22"/>
        </w:rPr>
      </w:pPr>
    </w:p>
    <w:p w:rsidR="008563BA" w:rsidRPr="00635FC8" w:rsidRDefault="000B1D83" w:rsidP="00635FC8">
      <w:pPr>
        <w:autoSpaceDE w:val="0"/>
        <w:spacing w:line="360" w:lineRule="auto"/>
        <w:ind w:firstLine="708"/>
        <w:jc w:val="both"/>
        <w:rPr>
          <w:rFonts w:ascii="Arial" w:hAnsi="Arial" w:cs="Arial"/>
          <w:sz w:val="20"/>
          <w:szCs w:val="20"/>
        </w:rPr>
      </w:pPr>
      <w:r>
        <w:rPr>
          <w:rFonts w:asciiTheme="minorHAnsi" w:hAnsiTheme="minorHAnsi" w:cs="Arial"/>
          <w:sz w:val="22"/>
          <w:szCs w:val="22"/>
        </w:rPr>
        <w:t xml:space="preserve">Wybór poszczególnych obszarów w danych programach to odpowiedź na postawione cele strategiczne i operacyjne oraz kluczowe kierunki rozwoju dla przyszłości Kołobrzegu wskazane w Strategii Rozwoju Miasta Kołobrzeg do 2020 roku, którymi były: </w:t>
      </w:r>
      <w:r w:rsidRPr="00ED36E0">
        <w:rPr>
          <w:rFonts w:asciiTheme="minorHAnsi" w:hAnsiTheme="minorHAnsi" w:cs="Arial"/>
          <w:sz w:val="22"/>
          <w:szCs w:val="22"/>
        </w:rPr>
        <w:t>TURYSTYKA – UZDROWISKO, JAKOŚĆ SPA, SPORT – BAZA, ZDROWIE, ZIELEŃ, EKOLOGIA, ŚCIEŻKI ROWEROWE, PORT, MORZE, ROZRYWKA, FESTIWALE. W odpowiedzi na wskazane powyżej kierunki w WSPO wyodrębniono jedenaści</w:t>
      </w:r>
      <w:r w:rsidR="009E08A7">
        <w:rPr>
          <w:rFonts w:asciiTheme="minorHAnsi" w:hAnsiTheme="minorHAnsi" w:cs="Arial"/>
          <w:sz w:val="22"/>
          <w:szCs w:val="22"/>
        </w:rPr>
        <w:t>e obszarów operacyjnych, które</w:t>
      </w:r>
      <w:r w:rsidRPr="00ED36E0">
        <w:rPr>
          <w:rFonts w:asciiTheme="minorHAnsi" w:hAnsiTheme="minorHAnsi" w:cs="Arial"/>
          <w:sz w:val="22"/>
          <w:szCs w:val="22"/>
        </w:rPr>
        <w:t xml:space="preserve"> wzajemnie się przenikają i </w:t>
      </w:r>
      <w:r w:rsidR="008563BA" w:rsidRPr="00ED36E0">
        <w:rPr>
          <w:rFonts w:asciiTheme="minorHAnsi" w:hAnsiTheme="minorHAnsi" w:cs="Arial"/>
          <w:sz w:val="22"/>
          <w:szCs w:val="22"/>
        </w:rPr>
        <w:t>uzupełniają.</w:t>
      </w:r>
      <w:r w:rsidR="008563BA">
        <w:rPr>
          <w:rFonts w:ascii="Arial" w:hAnsi="Arial" w:cs="Arial"/>
          <w:sz w:val="20"/>
          <w:szCs w:val="20"/>
        </w:rPr>
        <w:t xml:space="preserve"> </w:t>
      </w:r>
    </w:p>
    <w:p w:rsidR="00635FC8" w:rsidRDefault="008563BA" w:rsidP="00635FC8">
      <w:pPr>
        <w:autoSpaceDE w:val="0"/>
        <w:autoSpaceDN w:val="0"/>
        <w:adjustRightInd w:val="0"/>
        <w:spacing w:line="360" w:lineRule="auto"/>
        <w:jc w:val="both"/>
        <w:rPr>
          <w:rFonts w:ascii="Calibri" w:eastAsia="Calibri" w:hAnsi="Calibri" w:cs="Calibri"/>
          <w:sz w:val="22"/>
          <w:szCs w:val="22"/>
        </w:rPr>
      </w:pPr>
      <w:r>
        <w:rPr>
          <w:rFonts w:ascii="Calibri" w:eastAsia="Calibri" w:hAnsi="Calibri" w:cs="Calibri"/>
          <w:noProof/>
          <w:sz w:val="22"/>
          <w:szCs w:val="22"/>
        </w:rPr>
        <w:drawing>
          <wp:inline distT="0" distB="0" distL="0" distR="0" wp14:anchorId="40221C68" wp14:editId="77A8983F">
            <wp:extent cx="5486400" cy="3200400"/>
            <wp:effectExtent l="0" t="133350" r="0" b="15240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635FC8" w:rsidRDefault="00635FC8" w:rsidP="008563BA">
      <w:pPr>
        <w:autoSpaceDE w:val="0"/>
        <w:autoSpaceDN w:val="0"/>
        <w:adjustRightInd w:val="0"/>
        <w:spacing w:line="360" w:lineRule="auto"/>
        <w:ind w:firstLine="708"/>
        <w:jc w:val="both"/>
        <w:rPr>
          <w:rFonts w:asciiTheme="minorHAnsi" w:hAnsiTheme="minorHAnsi" w:cs="Arial"/>
          <w:sz w:val="22"/>
          <w:szCs w:val="22"/>
        </w:rPr>
      </w:pPr>
    </w:p>
    <w:p w:rsidR="001B7F4A" w:rsidRDefault="00585D3D" w:rsidP="008563BA">
      <w:pPr>
        <w:autoSpaceDE w:val="0"/>
        <w:autoSpaceDN w:val="0"/>
        <w:adjustRightInd w:val="0"/>
        <w:spacing w:line="360" w:lineRule="auto"/>
        <w:ind w:firstLine="708"/>
        <w:jc w:val="both"/>
        <w:rPr>
          <w:rFonts w:asciiTheme="minorHAnsi" w:hAnsiTheme="minorHAnsi" w:cs="Arial"/>
          <w:sz w:val="22"/>
          <w:szCs w:val="22"/>
        </w:rPr>
      </w:pPr>
      <w:r w:rsidRPr="009E561B">
        <w:rPr>
          <w:rFonts w:asciiTheme="minorHAnsi" w:hAnsiTheme="minorHAnsi" w:cs="Arial"/>
          <w:sz w:val="22"/>
          <w:szCs w:val="22"/>
        </w:rPr>
        <w:t xml:space="preserve">Zadania wskazane w powyższych obszarach są również odpowiedzią na kluczowe </w:t>
      </w:r>
      <w:r w:rsidR="004B7420">
        <w:rPr>
          <w:rFonts w:asciiTheme="minorHAnsi" w:hAnsiTheme="minorHAnsi" w:cs="Arial"/>
          <w:sz w:val="22"/>
          <w:szCs w:val="22"/>
        </w:rPr>
        <w:t xml:space="preserve">zadania </w:t>
      </w:r>
      <w:r w:rsidRPr="009E561B">
        <w:rPr>
          <w:rFonts w:asciiTheme="minorHAnsi" w:hAnsiTheme="minorHAnsi" w:cs="Arial"/>
          <w:sz w:val="22"/>
          <w:szCs w:val="22"/>
        </w:rPr>
        <w:t xml:space="preserve">dla przyszłości Kołobrzegu wskazane w  Strategii Rozwoju Miasta Kołobrzeg do 2020 roku. </w:t>
      </w:r>
      <w:r w:rsidR="00AF2C03">
        <w:rPr>
          <w:rFonts w:asciiTheme="minorHAnsi" w:hAnsiTheme="minorHAnsi" w:cs="Arial"/>
          <w:sz w:val="22"/>
          <w:szCs w:val="22"/>
        </w:rPr>
        <w:t>D</w:t>
      </w:r>
      <w:r w:rsidRPr="009E561B">
        <w:rPr>
          <w:rFonts w:asciiTheme="minorHAnsi" w:hAnsiTheme="minorHAnsi" w:cs="Arial"/>
          <w:sz w:val="22"/>
          <w:szCs w:val="22"/>
        </w:rPr>
        <w:t>otyczą</w:t>
      </w:r>
      <w:r w:rsidR="00AF2C03">
        <w:rPr>
          <w:rFonts w:asciiTheme="minorHAnsi" w:hAnsiTheme="minorHAnsi" w:cs="Arial"/>
          <w:sz w:val="22"/>
          <w:szCs w:val="22"/>
        </w:rPr>
        <w:t xml:space="preserve"> one</w:t>
      </w:r>
      <w:r w:rsidR="009E561B">
        <w:rPr>
          <w:rFonts w:asciiTheme="minorHAnsi" w:hAnsiTheme="minorHAnsi" w:cs="Arial"/>
          <w:sz w:val="22"/>
          <w:szCs w:val="22"/>
        </w:rPr>
        <w:t xml:space="preserve"> m.in.</w:t>
      </w:r>
      <w:r w:rsidRPr="009E561B">
        <w:rPr>
          <w:rFonts w:asciiTheme="minorHAnsi" w:hAnsiTheme="minorHAnsi" w:cs="Arial"/>
          <w:sz w:val="22"/>
          <w:szCs w:val="22"/>
        </w:rPr>
        <w:t xml:space="preserve">: </w:t>
      </w:r>
      <w:r w:rsidR="001B7F4A" w:rsidRPr="009E561B">
        <w:rPr>
          <w:rFonts w:asciiTheme="minorHAnsi" w:hAnsiTheme="minorHAnsi" w:cs="Arial"/>
          <w:sz w:val="22"/>
          <w:szCs w:val="22"/>
        </w:rPr>
        <w:t>podnosz</w:t>
      </w:r>
      <w:r w:rsidRPr="009E561B">
        <w:rPr>
          <w:rFonts w:asciiTheme="minorHAnsi" w:hAnsiTheme="minorHAnsi" w:cs="Arial"/>
          <w:sz w:val="22"/>
          <w:szCs w:val="22"/>
        </w:rPr>
        <w:t xml:space="preserve">enia jakości zieleni miejskiej, </w:t>
      </w:r>
      <w:r w:rsidR="009E561B" w:rsidRPr="009E561B">
        <w:rPr>
          <w:rFonts w:asciiTheme="minorHAnsi" w:hAnsiTheme="minorHAnsi" w:cs="Arial"/>
          <w:sz w:val="22"/>
          <w:szCs w:val="22"/>
        </w:rPr>
        <w:t>rozwoju wszystkich funkcji portu morskiego, rozwoju gospoda</w:t>
      </w:r>
      <w:r w:rsidR="009E08A7">
        <w:rPr>
          <w:rFonts w:asciiTheme="minorHAnsi" w:hAnsiTheme="minorHAnsi" w:cs="Arial"/>
          <w:sz w:val="22"/>
          <w:szCs w:val="22"/>
        </w:rPr>
        <w:t>rki miasta w oparciu nadmorskie</w:t>
      </w:r>
      <w:r w:rsidR="009E561B" w:rsidRPr="009E561B">
        <w:rPr>
          <w:rFonts w:asciiTheme="minorHAnsi" w:hAnsiTheme="minorHAnsi" w:cs="Arial"/>
          <w:sz w:val="22"/>
          <w:szCs w:val="22"/>
        </w:rPr>
        <w:t xml:space="preserve"> położenie oraz dalsze podnoszenie jakości usług uzdrowiskowych, turystycznych i zdrowotnych, budowy partnerskich relacji administracja-biznes, </w:t>
      </w:r>
      <w:r w:rsidR="009E561B" w:rsidRPr="009E561B">
        <w:rPr>
          <w:rFonts w:asciiTheme="minorHAnsi" w:hAnsiTheme="minorHAnsi" w:cs="Arial"/>
          <w:sz w:val="22"/>
          <w:szCs w:val="22"/>
        </w:rPr>
        <w:lastRenderedPageBreak/>
        <w:t xml:space="preserve">budowy nowych połączeń komunikacyjnych, rozbudowy ścieżek rowerowych i miejsc aktywnego wypoczynku, </w:t>
      </w:r>
      <w:r w:rsidRPr="009E561B">
        <w:rPr>
          <w:rFonts w:asciiTheme="minorHAnsi" w:hAnsiTheme="minorHAnsi" w:cs="Arial"/>
          <w:sz w:val="22"/>
          <w:szCs w:val="22"/>
        </w:rPr>
        <w:t>wykorzystania surowców, rozbudowy zaplecza sportowego</w:t>
      </w:r>
      <w:r w:rsidR="009E561B" w:rsidRPr="009E561B">
        <w:rPr>
          <w:rFonts w:asciiTheme="minorHAnsi" w:hAnsiTheme="minorHAnsi" w:cs="Arial"/>
          <w:sz w:val="22"/>
          <w:szCs w:val="22"/>
        </w:rPr>
        <w:t>.</w:t>
      </w:r>
    </w:p>
    <w:p w:rsidR="004B7420" w:rsidRDefault="004B7420" w:rsidP="009107DA">
      <w:pPr>
        <w:autoSpaceDE w:val="0"/>
        <w:spacing w:line="360" w:lineRule="auto"/>
        <w:ind w:firstLine="432"/>
        <w:jc w:val="both"/>
        <w:rPr>
          <w:rFonts w:ascii="Calibri" w:eastAsia="Calibri" w:hAnsi="Calibri" w:cs="Calibri"/>
          <w:sz w:val="22"/>
          <w:szCs w:val="22"/>
        </w:rPr>
      </w:pPr>
    </w:p>
    <w:p w:rsidR="009107DA" w:rsidRPr="00B02541" w:rsidRDefault="009107DA" w:rsidP="008563BA">
      <w:pPr>
        <w:autoSpaceDE w:val="0"/>
        <w:spacing w:line="360" w:lineRule="auto"/>
        <w:ind w:firstLine="708"/>
        <w:jc w:val="both"/>
        <w:rPr>
          <w:rFonts w:ascii="Calibri" w:eastAsia="Calibri" w:hAnsi="Calibri" w:cs="Calibri"/>
          <w:sz w:val="22"/>
          <w:szCs w:val="22"/>
        </w:rPr>
      </w:pPr>
      <w:r w:rsidRPr="00B02541">
        <w:rPr>
          <w:rFonts w:ascii="Calibri" w:eastAsia="Calibri" w:hAnsi="Calibri" w:cs="Calibri"/>
          <w:sz w:val="22"/>
          <w:szCs w:val="22"/>
        </w:rPr>
        <w:t xml:space="preserve">Wszystkie zadania oraz projekty wskazane w niniejszych </w:t>
      </w:r>
      <w:r w:rsidR="00B02541" w:rsidRPr="00B02541">
        <w:rPr>
          <w:rFonts w:ascii="Calibri" w:eastAsia="Calibri" w:hAnsi="Calibri" w:cs="Calibri"/>
          <w:sz w:val="22"/>
          <w:szCs w:val="22"/>
        </w:rPr>
        <w:t xml:space="preserve">WSPO </w:t>
      </w:r>
      <w:r w:rsidRPr="00B02541">
        <w:rPr>
          <w:rFonts w:ascii="Calibri" w:eastAsia="Calibri" w:hAnsi="Calibri" w:cs="Calibri"/>
          <w:sz w:val="22"/>
          <w:szCs w:val="22"/>
        </w:rPr>
        <w:t xml:space="preserve">będą wdrażane oraz realizowane zgodnie z kilkoma zasadami: </w:t>
      </w:r>
    </w:p>
    <w:p w:rsidR="009107DA" w:rsidRPr="00B02541" w:rsidRDefault="009107DA" w:rsidP="008D1F55">
      <w:pPr>
        <w:pStyle w:val="Akapitzlist"/>
        <w:numPr>
          <w:ilvl w:val="0"/>
          <w:numId w:val="58"/>
        </w:numPr>
        <w:autoSpaceDE w:val="0"/>
        <w:spacing w:line="360" w:lineRule="auto"/>
        <w:jc w:val="both"/>
        <w:rPr>
          <w:rFonts w:ascii="Calibri" w:eastAsia="Calibri" w:hAnsi="Calibri" w:cs="Calibri"/>
          <w:sz w:val="22"/>
          <w:szCs w:val="22"/>
        </w:rPr>
      </w:pPr>
      <w:r w:rsidRPr="00B02541">
        <w:rPr>
          <w:rFonts w:ascii="Calibri" w:eastAsia="Calibri" w:hAnsi="Calibri" w:cs="Calibri"/>
          <w:sz w:val="22"/>
          <w:szCs w:val="22"/>
        </w:rPr>
        <w:t>w każdym obszarze planowanych i podejmowanych działań uwzględniane będą trendy demograficzne</w:t>
      </w:r>
      <w:r w:rsidR="00B02541" w:rsidRPr="00B02541">
        <w:rPr>
          <w:rFonts w:ascii="Calibri" w:eastAsia="Calibri" w:hAnsi="Calibri" w:cs="Calibri"/>
          <w:sz w:val="22"/>
          <w:szCs w:val="22"/>
        </w:rPr>
        <w:t>,</w:t>
      </w:r>
    </w:p>
    <w:p w:rsidR="009107DA" w:rsidRPr="00B02541" w:rsidRDefault="009107DA" w:rsidP="008D1F55">
      <w:pPr>
        <w:pStyle w:val="Akapitzlist"/>
        <w:numPr>
          <w:ilvl w:val="0"/>
          <w:numId w:val="58"/>
        </w:numPr>
        <w:autoSpaceDE w:val="0"/>
        <w:spacing w:line="360" w:lineRule="auto"/>
        <w:jc w:val="both"/>
        <w:rPr>
          <w:rFonts w:ascii="Calibri" w:eastAsia="Calibri" w:hAnsi="Calibri" w:cs="Calibri"/>
          <w:sz w:val="22"/>
          <w:szCs w:val="22"/>
        </w:rPr>
      </w:pPr>
      <w:r w:rsidRPr="00B02541">
        <w:rPr>
          <w:rFonts w:ascii="Calibri" w:eastAsia="Calibri" w:hAnsi="Calibri" w:cs="Calibri"/>
          <w:sz w:val="22"/>
          <w:szCs w:val="22"/>
        </w:rPr>
        <w:t>działania samorządu będą polegać na pozyskaniu</w:t>
      </w:r>
      <w:r w:rsidR="00B02541" w:rsidRPr="00B02541">
        <w:rPr>
          <w:rFonts w:ascii="Calibri" w:eastAsia="Calibri" w:hAnsi="Calibri" w:cs="Calibri"/>
          <w:sz w:val="22"/>
          <w:szCs w:val="22"/>
        </w:rPr>
        <w:t xml:space="preserve">, w </w:t>
      </w:r>
      <w:r w:rsidRPr="00B02541">
        <w:rPr>
          <w:rFonts w:ascii="Calibri" w:eastAsia="Calibri" w:hAnsi="Calibri" w:cs="Calibri"/>
          <w:sz w:val="22"/>
          <w:szCs w:val="22"/>
        </w:rPr>
        <w:t>wielu aspektach jego</w:t>
      </w:r>
      <w:r w:rsidR="00B02541" w:rsidRPr="00B02541">
        <w:rPr>
          <w:rFonts w:ascii="Calibri" w:eastAsia="Calibri" w:hAnsi="Calibri" w:cs="Calibri"/>
          <w:sz w:val="22"/>
          <w:szCs w:val="22"/>
        </w:rPr>
        <w:t xml:space="preserve"> </w:t>
      </w:r>
      <w:r w:rsidRPr="00B02541">
        <w:rPr>
          <w:rFonts w:ascii="Calibri" w:eastAsia="Calibri" w:hAnsi="Calibri" w:cs="Calibri"/>
          <w:sz w:val="22"/>
          <w:szCs w:val="22"/>
        </w:rPr>
        <w:t>funkcjonowania</w:t>
      </w:r>
      <w:r w:rsidR="00B02541" w:rsidRPr="00B02541">
        <w:rPr>
          <w:rFonts w:ascii="Calibri" w:eastAsia="Calibri" w:hAnsi="Calibri" w:cs="Calibri"/>
          <w:sz w:val="22"/>
          <w:szCs w:val="22"/>
        </w:rPr>
        <w:t>,</w:t>
      </w:r>
      <w:r w:rsidRPr="00B02541">
        <w:rPr>
          <w:rFonts w:ascii="Calibri" w:eastAsia="Calibri" w:hAnsi="Calibri" w:cs="Calibri"/>
          <w:sz w:val="22"/>
          <w:szCs w:val="22"/>
        </w:rPr>
        <w:t xml:space="preserve"> wiedzy o oczekiwaniach i potrzebach mieszkańców</w:t>
      </w:r>
      <w:r w:rsidR="00B02541" w:rsidRPr="00B02541">
        <w:rPr>
          <w:rFonts w:ascii="Calibri" w:eastAsia="Calibri" w:hAnsi="Calibri" w:cs="Calibri"/>
          <w:sz w:val="22"/>
          <w:szCs w:val="22"/>
        </w:rPr>
        <w:t>,</w:t>
      </w:r>
    </w:p>
    <w:p w:rsidR="009107DA" w:rsidRPr="00B02541" w:rsidRDefault="009107DA" w:rsidP="008D1F55">
      <w:pPr>
        <w:pStyle w:val="Akapitzlist"/>
        <w:numPr>
          <w:ilvl w:val="0"/>
          <w:numId w:val="58"/>
        </w:numPr>
        <w:autoSpaceDE w:val="0"/>
        <w:spacing w:line="360" w:lineRule="auto"/>
        <w:jc w:val="both"/>
        <w:rPr>
          <w:rFonts w:ascii="Calibri" w:eastAsia="Calibri" w:hAnsi="Calibri" w:cs="Calibri"/>
          <w:sz w:val="22"/>
          <w:szCs w:val="22"/>
        </w:rPr>
      </w:pPr>
      <w:r w:rsidRPr="00B02541">
        <w:rPr>
          <w:rFonts w:ascii="Calibri" w:eastAsia="Calibri" w:hAnsi="Calibri" w:cs="Calibri"/>
          <w:sz w:val="22"/>
          <w:szCs w:val="22"/>
        </w:rPr>
        <w:t>działania inwestycyjne ora</w:t>
      </w:r>
      <w:r w:rsidR="00B02541" w:rsidRPr="00B02541">
        <w:rPr>
          <w:rFonts w:ascii="Calibri" w:eastAsia="Calibri" w:hAnsi="Calibri" w:cs="Calibri"/>
          <w:sz w:val="22"/>
          <w:szCs w:val="22"/>
        </w:rPr>
        <w:t>z</w:t>
      </w:r>
      <w:r w:rsidRPr="00B02541">
        <w:rPr>
          <w:rFonts w:ascii="Calibri" w:eastAsia="Calibri" w:hAnsi="Calibri" w:cs="Calibri"/>
          <w:sz w:val="22"/>
          <w:szCs w:val="22"/>
        </w:rPr>
        <w:t xml:space="preserve"> planistyczne będą uwzględniały konieczność projektowania niskoemisyjnego</w:t>
      </w:r>
      <w:r w:rsidR="00B02541" w:rsidRPr="00B02541">
        <w:rPr>
          <w:rFonts w:ascii="Calibri" w:eastAsia="Calibri" w:hAnsi="Calibri" w:cs="Calibri"/>
          <w:sz w:val="22"/>
          <w:szCs w:val="22"/>
        </w:rPr>
        <w:t>,</w:t>
      </w:r>
    </w:p>
    <w:p w:rsidR="00B02541" w:rsidRPr="00B02541" w:rsidRDefault="00B02541" w:rsidP="008D1F55">
      <w:pPr>
        <w:pStyle w:val="Akapitzlist"/>
        <w:numPr>
          <w:ilvl w:val="0"/>
          <w:numId w:val="58"/>
        </w:numPr>
        <w:autoSpaceDE w:val="0"/>
        <w:spacing w:line="360" w:lineRule="auto"/>
        <w:jc w:val="both"/>
        <w:rPr>
          <w:rFonts w:ascii="Calibri" w:eastAsia="Calibri" w:hAnsi="Calibri" w:cs="Calibri"/>
          <w:sz w:val="22"/>
          <w:szCs w:val="22"/>
        </w:rPr>
      </w:pPr>
      <w:r w:rsidRPr="00B02541">
        <w:rPr>
          <w:rFonts w:ascii="Calibri" w:eastAsia="Calibri" w:hAnsi="Calibri" w:cs="Calibri"/>
          <w:sz w:val="22"/>
          <w:szCs w:val="22"/>
        </w:rPr>
        <w:t>gospodarka lokalna skoncentrowana będzie na rozwijaniu regionalnych specjalizacji,</w:t>
      </w:r>
    </w:p>
    <w:p w:rsidR="00B02541" w:rsidRPr="00B02541" w:rsidRDefault="00D6335A" w:rsidP="008D1F55">
      <w:pPr>
        <w:pStyle w:val="Akapitzlist"/>
        <w:numPr>
          <w:ilvl w:val="0"/>
          <w:numId w:val="58"/>
        </w:numPr>
        <w:autoSpaceDE w:val="0"/>
        <w:spacing w:line="360" w:lineRule="auto"/>
        <w:jc w:val="both"/>
        <w:rPr>
          <w:rFonts w:ascii="Calibri" w:eastAsia="Calibri" w:hAnsi="Calibri" w:cs="Calibri"/>
          <w:sz w:val="22"/>
          <w:szCs w:val="22"/>
        </w:rPr>
      </w:pPr>
      <w:r w:rsidRPr="00B02541">
        <w:rPr>
          <w:rFonts w:ascii="Calibri" w:eastAsia="Calibri" w:hAnsi="Calibri" w:cs="Calibri"/>
          <w:sz w:val="22"/>
          <w:szCs w:val="22"/>
        </w:rPr>
        <w:t>kształ</w:t>
      </w:r>
      <w:r w:rsidR="009107DA" w:rsidRPr="00B02541">
        <w:rPr>
          <w:rFonts w:ascii="Calibri" w:eastAsia="Calibri" w:hAnsi="Calibri" w:cs="Calibri"/>
          <w:sz w:val="22"/>
          <w:szCs w:val="22"/>
        </w:rPr>
        <w:t>towanie przestrzeni</w:t>
      </w:r>
      <w:r w:rsidR="00B02541" w:rsidRPr="00B02541">
        <w:rPr>
          <w:rFonts w:ascii="Calibri" w:eastAsia="Calibri" w:hAnsi="Calibri" w:cs="Calibri"/>
          <w:sz w:val="22"/>
          <w:szCs w:val="22"/>
        </w:rPr>
        <w:t xml:space="preserve"> i </w:t>
      </w:r>
      <w:r w:rsidRPr="00B02541">
        <w:rPr>
          <w:rFonts w:ascii="Calibri" w:eastAsia="Calibri" w:hAnsi="Calibri" w:cs="Calibri"/>
          <w:sz w:val="22"/>
          <w:szCs w:val="22"/>
        </w:rPr>
        <w:t xml:space="preserve">gospodarki lokalnej </w:t>
      </w:r>
      <w:r w:rsidR="00B02541" w:rsidRPr="00B02541">
        <w:rPr>
          <w:rFonts w:ascii="Calibri" w:eastAsia="Calibri" w:hAnsi="Calibri" w:cs="Calibri"/>
          <w:sz w:val="22"/>
          <w:szCs w:val="22"/>
        </w:rPr>
        <w:t xml:space="preserve">opierać będzie się o zasady </w:t>
      </w:r>
      <w:r w:rsidRPr="00B02541">
        <w:rPr>
          <w:rFonts w:ascii="Calibri" w:eastAsia="Calibri" w:hAnsi="Calibri" w:cs="Calibri"/>
          <w:sz w:val="22"/>
          <w:szCs w:val="22"/>
        </w:rPr>
        <w:t>zrównoważonego r</w:t>
      </w:r>
      <w:r w:rsidR="00B02541" w:rsidRPr="00B02541">
        <w:rPr>
          <w:rFonts w:ascii="Calibri" w:eastAsia="Calibri" w:hAnsi="Calibri" w:cs="Calibri"/>
          <w:sz w:val="22"/>
          <w:szCs w:val="22"/>
        </w:rPr>
        <w:t xml:space="preserve">ozwoju oraz konieczność </w:t>
      </w:r>
      <w:r w:rsidRPr="00B02541">
        <w:rPr>
          <w:rFonts w:ascii="Calibri" w:eastAsia="Calibri" w:hAnsi="Calibri" w:cs="Calibri"/>
          <w:sz w:val="22"/>
          <w:szCs w:val="22"/>
        </w:rPr>
        <w:t>adaptacji do zmian</w:t>
      </w:r>
      <w:r w:rsidR="009107DA" w:rsidRPr="00B02541">
        <w:rPr>
          <w:rFonts w:ascii="Calibri" w:eastAsia="Calibri" w:hAnsi="Calibri" w:cs="Calibri"/>
          <w:sz w:val="22"/>
          <w:szCs w:val="22"/>
        </w:rPr>
        <w:t xml:space="preserve"> </w:t>
      </w:r>
      <w:r w:rsidRPr="00B02541">
        <w:rPr>
          <w:rFonts w:ascii="Calibri" w:eastAsia="Calibri" w:hAnsi="Calibri" w:cs="Calibri"/>
          <w:sz w:val="22"/>
          <w:szCs w:val="22"/>
        </w:rPr>
        <w:t>klimatu</w:t>
      </w:r>
      <w:r w:rsidR="00B02541" w:rsidRPr="00B02541">
        <w:rPr>
          <w:rFonts w:ascii="Calibri" w:eastAsia="Calibri" w:hAnsi="Calibri" w:cs="Calibri"/>
          <w:sz w:val="22"/>
          <w:szCs w:val="22"/>
        </w:rPr>
        <w:t>,</w:t>
      </w:r>
    </w:p>
    <w:p w:rsidR="009107DA" w:rsidRPr="00393671" w:rsidRDefault="009107DA" w:rsidP="008D1F55">
      <w:pPr>
        <w:pStyle w:val="Akapitzlist"/>
        <w:numPr>
          <w:ilvl w:val="0"/>
          <w:numId w:val="58"/>
        </w:numPr>
        <w:autoSpaceDE w:val="0"/>
        <w:spacing w:line="360" w:lineRule="auto"/>
        <w:jc w:val="both"/>
        <w:rPr>
          <w:rFonts w:ascii="Calibri" w:eastAsia="Calibri" w:hAnsi="Calibri" w:cs="Calibri"/>
          <w:sz w:val="22"/>
          <w:szCs w:val="22"/>
        </w:rPr>
      </w:pPr>
      <w:r w:rsidRPr="00B02541">
        <w:rPr>
          <w:rFonts w:ascii="Calibri" w:eastAsia="Calibri" w:hAnsi="Calibri" w:cs="Calibri"/>
          <w:sz w:val="22"/>
          <w:szCs w:val="22"/>
        </w:rPr>
        <w:t>kształtowanie przestrzeni będzie odbywać się zgodnie z zasadą projektowania</w:t>
      </w:r>
      <w:r w:rsidRPr="00B02541">
        <w:rPr>
          <w:rFonts w:asciiTheme="minorHAnsi" w:hAnsiTheme="minorHAnsi" w:cs="Arial"/>
          <w:i/>
          <w:sz w:val="22"/>
          <w:szCs w:val="22"/>
        </w:rPr>
        <w:t xml:space="preserve"> </w:t>
      </w:r>
      <w:r w:rsidRPr="00B02541">
        <w:rPr>
          <w:rFonts w:ascii="Calibri" w:eastAsia="Calibri" w:hAnsi="Calibri" w:cs="Calibri"/>
          <w:sz w:val="22"/>
          <w:szCs w:val="22"/>
        </w:rPr>
        <w:t>uniwersalnego</w:t>
      </w:r>
      <w:r w:rsidR="00B02541" w:rsidRPr="00B02541">
        <w:rPr>
          <w:rFonts w:ascii="Calibri" w:eastAsia="Calibri" w:hAnsi="Calibri" w:cs="Calibri"/>
          <w:sz w:val="22"/>
          <w:szCs w:val="22"/>
        </w:rPr>
        <w:t xml:space="preserve"> (projektowania dla wszystkich) </w:t>
      </w:r>
      <w:r w:rsidRPr="00B02541">
        <w:rPr>
          <w:rFonts w:ascii="Calibri" w:eastAsia="Calibri" w:hAnsi="Calibri" w:cs="Calibri"/>
          <w:sz w:val="22"/>
          <w:szCs w:val="22"/>
        </w:rPr>
        <w:t>– realizowane inwestycje uwzględniać będą potrzeby osób niepełnosprawnych</w:t>
      </w:r>
      <w:r w:rsidR="00B02541" w:rsidRPr="00B02541">
        <w:rPr>
          <w:rFonts w:ascii="Calibri" w:eastAsia="Calibri" w:hAnsi="Calibri" w:cs="Calibri"/>
          <w:sz w:val="22"/>
          <w:szCs w:val="22"/>
        </w:rPr>
        <w:t xml:space="preserve"> bez potrzeby dalszej adaptacji lub specjalistycznego projektowania,</w:t>
      </w:r>
    </w:p>
    <w:p w:rsidR="00B02541" w:rsidRPr="00393671" w:rsidRDefault="009107DA" w:rsidP="008D1F55">
      <w:pPr>
        <w:pStyle w:val="Akapitzlist"/>
        <w:numPr>
          <w:ilvl w:val="0"/>
          <w:numId w:val="58"/>
        </w:numPr>
        <w:autoSpaceDE w:val="0"/>
        <w:spacing w:line="360" w:lineRule="auto"/>
        <w:jc w:val="both"/>
        <w:rPr>
          <w:rFonts w:ascii="Calibri" w:eastAsia="Calibri" w:hAnsi="Calibri" w:cs="Calibri"/>
          <w:sz w:val="22"/>
          <w:szCs w:val="22"/>
        </w:rPr>
      </w:pPr>
      <w:r w:rsidRPr="00393671">
        <w:rPr>
          <w:rFonts w:ascii="Calibri" w:eastAsia="Calibri" w:hAnsi="Calibri" w:cs="Calibri"/>
          <w:sz w:val="22"/>
          <w:szCs w:val="22"/>
        </w:rPr>
        <w:t>priorytety i kierunki działań inwestycyjnych</w:t>
      </w:r>
      <w:r w:rsidR="00E85F4E" w:rsidRPr="00393671">
        <w:rPr>
          <w:rFonts w:ascii="Calibri" w:eastAsia="Calibri" w:hAnsi="Calibri" w:cs="Calibri"/>
          <w:sz w:val="22"/>
          <w:szCs w:val="22"/>
        </w:rPr>
        <w:t xml:space="preserve"> </w:t>
      </w:r>
      <w:r w:rsidRPr="00393671">
        <w:rPr>
          <w:rFonts w:ascii="Calibri" w:eastAsia="Calibri" w:hAnsi="Calibri" w:cs="Calibri"/>
          <w:sz w:val="22"/>
          <w:szCs w:val="22"/>
        </w:rPr>
        <w:t>będ</w:t>
      </w:r>
      <w:r w:rsidR="009E08A7" w:rsidRPr="00393671">
        <w:rPr>
          <w:rFonts w:ascii="Calibri" w:eastAsia="Calibri" w:hAnsi="Calibri" w:cs="Calibri"/>
          <w:sz w:val="22"/>
          <w:szCs w:val="22"/>
        </w:rPr>
        <w:t>zie</w:t>
      </w:r>
      <w:r w:rsidRPr="00393671">
        <w:rPr>
          <w:rFonts w:ascii="Calibri" w:eastAsia="Calibri" w:hAnsi="Calibri" w:cs="Calibri"/>
          <w:sz w:val="22"/>
          <w:szCs w:val="22"/>
        </w:rPr>
        <w:t xml:space="preserve"> </w:t>
      </w:r>
      <w:r w:rsidR="00AF2C03" w:rsidRPr="00393671">
        <w:rPr>
          <w:rFonts w:ascii="Calibri" w:eastAsia="Calibri" w:hAnsi="Calibri" w:cs="Calibri"/>
          <w:sz w:val="22"/>
          <w:szCs w:val="22"/>
        </w:rPr>
        <w:t xml:space="preserve">charakteryzować </w:t>
      </w:r>
      <w:r w:rsidRPr="00393671">
        <w:rPr>
          <w:rFonts w:ascii="Calibri" w:eastAsia="Calibri" w:hAnsi="Calibri" w:cs="Calibri"/>
          <w:sz w:val="22"/>
          <w:szCs w:val="22"/>
        </w:rPr>
        <w:t>innowacyjnoś</w:t>
      </w:r>
      <w:r w:rsidR="009E08A7" w:rsidRPr="00393671">
        <w:rPr>
          <w:rFonts w:ascii="Calibri" w:eastAsia="Calibri" w:hAnsi="Calibri" w:cs="Calibri"/>
          <w:sz w:val="22"/>
          <w:szCs w:val="22"/>
        </w:rPr>
        <w:t>ć</w:t>
      </w:r>
      <w:r w:rsidR="00B02541" w:rsidRPr="00393671">
        <w:rPr>
          <w:rFonts w:ascii="Calibri" w:eastAsia="Calibri" w:hAnsi="Calibri" w:cs="Calibri"/>
          <w:sz w:val="22"/>
          <w:szCs w:val="22"/>
        </w:rPr>
        <w:t xml:space="preserve"> </w:t>
      </w:r>
      <w:r w:rsidR="009E08A7" w:rsidRPr="00393671">
        <w:rPr>
          <w:rFonts w:ascii="Calibri" w:eastAsia="Calibri" w:hAnsi="Calibri" w:cs="Calibri"/>
          <w:sz w:val="22"/>
          <w:szCs w:val="22"/>
        </w:rPr>
        <w:t xml:space="preserve">oraz wykorzystanie </w:t>
      </w:r>
      <w:r w:rsidR="00B02541" w:rsidRPr="00393671">
        <w:rPr>
          <w:rFonts w:ascii="Calibri" w:eastAsia="Calibri" w:hAnsi="Calibri" w:cs="Calibri"/>
          <w:sz w:val="22"/>
          <w:szCs w:val="22"/>
        </w:rPr>
        <w:t>potencjał</w:t>
      </w:r>
      <w:r w:rsidR="009E08A7" w:rsidRPr="00393671">
        <w:rPr>
          <w:rFonts w:ascii="Calibri" w:eastAsia="Calibri" w:hAnsi="Calibri" w:cs="Calibri"/>
          <w:sz w:val="22"/>
          <w:szCs w:val="22"/>
        </w:rPr>
        <w:t>u</w:t>
      </w:r>
      <w:r w:rsidR="00B02541" w:rsidRPr="00393671">
        <w:rPr>
          <w:rFonts w:ascii="Calibri" w:eastAsia="Calibri" w:hAnsi="Calibri" w:cs="Calibri"/>
          <w:sz w:val="22"/>
          <w:szCs w:val="22"/>
        </w:rPr>
        <w:t xml:space="preserve"> nowych technologii</w:t>
      </w:r>
      <w:r w:rsidR="0096662D">
        <w:rPr>
          <w:rFonts w:ascii="Calibri" w:eastAsia="Calibri" w:hAnsi="Calibri" w:cs="Calibri"/>
          <w:sz w:val="22"/>
          <w:szCs w:val="22"/>
        </w:rPr>
        <w:t>.</w:t>
      </w:r>
    </w:p>
    <w:p w:rsidR="004461B1" w:rsidRPr="008563BA" w:rsidRDefault="00635FC8" w:rsidP="008563BA">
      <w:pPr>
        <w:autoSpaceDE w:val="0"/>
        <w:spacing w:line="360" w:lineRule="auto"/>
        <w:ind w:firstLine="708"/>
        <w:jc w:val="both"/>
        <w:rPr>
          <w:rFonts w:ascii="Tahoma" w:eastAsia="Calibri" w:hAnsi="Tahoma" w:cs="Tahoma"/>
          <w:color w:val="000000"/>
          <w:sz w:val="20"/>
          <w:szCs w:val="20"/>
          <w:lang w:val="en-US"/>
        </w:rPr>
      </w:pPr>
      <w:r>
        <w:rPr>
          <w:rFonts w:asciiTheme="minorHAnsi" w:hAnsiTheme="minorHAnsi"/>
          <w:noProof/>
          <w:sz w:val="22"/>
          <w:szCs w:val="22"/>
        </w:rPr>
        <w:drawing>
          <wp:anchor distT="0" distB="0" distL="114300" distR="114300" simplePos="0" relativeHeight="251668480" behindDoc="0" locked="0" layoutInCell="1" allowOverlap="1" wp14:anchorId="19E59A42" wp14:editId="185B82B6">
            <wp:simplePos x="0" y="0"/>
            <wp:positionH relativeFrom="column">
              <wp:posOffset>826135</wp:posOffset>
            </wp:positionH>
            <wp:positionV relativeFrom="paragraph">
              <wp:posOffset>414020</wp:posOffset>
            </wp:positionV>
            <wp:extent cx="4344670" cy="3824605"/>
            <wp:effectExtent l="0" t="0" r="0" b="4445"/>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44670" cy="3824605"/>
                    </a:xfrm>
                    <a:prstGeom prst="rect">
                      <a:avLst/>
                    </a:prstGeom>
                    <a:noFill/>
                    <a:ln>
                      <a:noFill/>
                    </a:ln>
                  </pic:spPr>
                </pic:pic>
              </a:graphicData>
            </a:graphic>
            <wp14:sizeRelH relativeFrom="page">
              <wp14:pctWidth>0</wp14:pctWidth>
            </wp14:sizeRelH>
            <wp14:sizeRelV relativeFrom="page">
              <wp14:pctHeight>0</wp14:pctHeight>
            </wp14:sizeRelV>
          </wp:anchor>
        </w:drawing>
      </w:r>
      <w:r w:rsidR="009C06E7">
        <w:rPr>
          <w:rFonts w:ascii="Calibri" w:eastAsia="Calibri" w:hAnsi="Calibri" w:cs="Calibri"/>
          <w:sz w:val="22"/>
          <w:szCs w:val="22"/>
        </w:rPr>
        <w:t xml:space="preserve">Ich </w:t>
      </w:r>
      <w:r w:rsidR="00393671">
        <w:rPr>
          <w:rFonts w:ascii="Calibri" w:eastAsia="Calibri" w:hAnsi="Calibri" w:cs="Calibri"/>
          <w:sz w:val="22"/>
          <w:szCs w:val="22"/>
        </w:rPr>
        <w:t xml:space="preserve">uwzględnienie pozwoli na </w:t>
      </w:r>
      <w:r w:rsidR="009107DA" w:rsidRPr="009C06E7">
        <w:rPr>
          <w:rFonts w:ascii="Calibri" w:eastAsia="Calibri" w:hAnsi="Calibri" w:cs="Calibri"/>
          <w:sz w:val="22"/>
          <w:szCs w:val="22"/>
        </w:rPr>
        <w:t>zapewnieni</w:t>
      </w:r>
      <w:r w:rsidR="00B02541" w:rsidRPr="009C06E7">
        <w:rPr>
          <w:rFonts w:ascii="Calibri" w:eastAsia="Calibri" w:hAnsi="Calibri" w:cs="Calibri"/>
          <w:sz w:val="22"/>
          <w:szCs w:val="22"/>
        </w:rPr>
        <w:t>e</w:t>
      </w:r>
      <w:r w:rsidR="009107DA" w:rsidRPr="009C06E7">
        <w:rPr>
          <w:rFonts w:ascii="Calibri" w:eastAsia="Calibri" w:hAnsi="Calibri" w:cs="Calibri"/>
          <w:sz w:val="22"/>
          <w:szCs w:val="22"/>
        </w:rPr>
        <w:t xml:space="preserve"> odpowiedniego zakresu i poziomu usług publicznych</w:t>
      </w:r>
      <w:r w:rsidR="00B02541" w:rsidRPr="009C06E7">
        <w:rPr>
          <w:rFonts w:ascii="Calibri" w:eastAsia="Calibri" w:hAnsi="Calibri" w:cs="Calibri"/>
          <w:sz w:val="22"/>
          <w:szCs w:val="22"/>
        </w:rPr>
        <w:t>.</w:t>
      </w:r>
      <w:r w:rsidR="009107DA" w:rsidRPr="009C06E7">
        <w:rPr>
          <w:rFonts w:ascii="Calibri" w:eastAsia="Calibri" w:hAnsi="Calibri" w:cs="Calibri"/>
          <w:sz w:val="22"/>
          <w:szCs w:val="22"/>
        </w:rPr>
        <w:t xml:space="preserve"> </w:t>
      </w:r>
    </w:p>
    <w:p w:rsidR="009438B1" w:rsidRDefault="009438B1" w:rsidP="008563BA">
      <w:pPr>
        <w:autoSpaceDE w:val="0"/>
        <w:autoSpaceDN w:val="0"/>
        <w:adjustRightInd w:val="0"/>
        <w:spacing w:line="360" w:lineRule="auto"/>
        <w:ind w:left="142"/>
        <w:jc w:val="center"/>
        <w:rPr>
          <w:rFonts w:asciiTheme="minorHAnsi" w:hAnsiTheme="minorHAnsi"/>
          <w:sz w:val="22"/>
          <w:szCs w:val="22"/>
        </w:rPr>
      </w:pPr>
    </w:p>
    <w:p w:rsidR="008563BA" w:rsidRDefault="008563BA" w:rsidP="009438B1">
      <w:pPr>
        <w:autoSpaceDE w:val="0"/>
        <w:autoSpaceDN w:val="0"/>
        <w:adjustRightInd w:val="0"/>
        <w:spacing w:line="360" w:lineRule="auto"/>
        <w:ind w:left="360" w:firstLine="708"/>
        <w:jc w:val="both"/>
        <w:rPr>
          <w:rFonts w:asciiTheme="minorHAnsi" w:hAnsiTheme="minorHAnsi"/>
          <w:color w:val="FF0000"/>
          <w:sz w:val="22"/>
          <w:szCs w:val="22"/>
        </w:rPr>
      </w:pPr>
    </w:p>
    <w:p w:rsidR="008563BA" w:rsidRDefault="008563BA" w:rsidP="009438B1">
      <w:pPr>
        <w:autoSpaceDE w:val="0"/>
        <w:autoSpaceDN w:val="0"/>
        <w:adjustRightInd w:val="0"/>
        <w:spacing w:line="360" w:lineRule="auto"/>
        <w:ind w:left="360" w:firstLine="708"/>
        <w:jc w:val="both"/>
        <w:rPr>
          <w:rFonts w:asciiTheme="minorHAnsi" w:hAnsiTheme="minorHAnsi"/>
          <w:color w:val="FF0000"/>
          <w:sz w:val="22"/>
          <w:szCs w:val="22"/>
        </w:rPr>
      </w:pPr>
    </w:p>
    <w:p w:rsidR="009438B1" w:rsidRPr="00B936F7" w:rsidRDefault="009438B1" w:rsidP="009438B1">
      <w:pPr>
        <w:autoSpaceDE w:val="0"/>
        <w:autoSpaceDN w:val="0"/>
        <w:adjustRightInd w:val="0"/>
        <w:spacing w:line="360" w:lineRule="auto"/>
        <w:ind w:left="360" w:firstLine="708"/>
        <w:jc w:val="both"/>
        <w:rPr>
          <w:rFonts w:ascii="Calibri" w:hAnsi="Calibri" w:cs="Arial"/>
          <w:sz w:val="22"/>
          <w:szCs w:val="22"/>
        </w:rPr>
      </w:pPr>
      <w:r w:rsidRPr="00B936F7">
        <w:rPr>
          <w:rFonts w:asciiTheme="minorHAnsi" w:hAnsiTheme="minorHAnsi"/>
          <w:sz w:val="22"/>
          <w:szCs w:val="22"/>
        </w:rPr>
        <w:lastRenderedPageBreak/>
        <w:t xml:space="preserve">Istotnym narzędziem wspomagającym wdrażanie działań rozwojowych, będzie aktywna działalność samorządu w ramach </w:t>
      </w:r>
      <w:r w:rsidRPr="00B936F7">
        <w:rPr>
          <w:rFonts w:ascii="Calibri" w:hAnsi="Calibri" w:cs="Arial"/>
          <w:bCs/>
          <w:sz w:val="22"/>
        </w:rPr>
        <w:t xml:space="preserve">przynależności do związków i stowarzyszeń oraz </w:t>
      </w:r>
      <w:r w:rsidRPr="00B936F7">
        <w:rPr>
          <w:rFonts w:ascii="Calibri" w:hAnsi="Calibri" w:cs="Arial"/>
          <w:sz w:val="22"/>
          <w:szCs w:val="22"/>
        </w:rPr>
        <w:t xml:space="preserve">współpraca zagraniczna z miastami partnerskimi. </w:t>
      </w:r>
    </w:p>
    <w:p w:rsidR="009438B1" w:rsidRPr="00B936F7" w:rsidRDefault="009438B1" w:rsidP="009438B1">
      <w:pPr>
        <w:autoSpaceDE w:val="0"/>
        <w:autoSpaceDN w:val="0"/>
        <w:adjustRightInd w:val="0"/>
        <w:spacing w:line="360" w:lineRule="auto"/>
        <w:ind w:left="360" w:firstLine="708"/>
        <w:jc w:val="both"/>
        <w:rPr>
          <w:rFonts w:ascii="Calibri" w:hAnsi="Calibri" w:cs="Arial"/>
          <w:sz w:val="22"/>
          <w:szCs w:val="22"/>
        </w:rPr>
      </w:pPr>
    </w:p>
    <w:p w:rsidR="00E30D68" w:rsidRPr="00B936F7" w:rsidRDefault="0085351D" w:rsidP="00E30D68">
      <w:pPr>
        <w:autoSpaceDE w:val="0"/>
        <w:autoSpaceDN w:val="0"/>
        <w:adjustRightInd w:val="0"/>
        <w:spacing w:line="360" w:lineRule="auto"/>
        <w:ind w:firstLine="708"/>
        <w:jc w:val="both"/>
        <w:rPr>
          <w:rFonts w:asciiTheme="minorHAnsi" w:eastAsia="Calibri" w:hAnsiTheme="minorHAnsi" w:cs="Calibri"/>
          <w:sz w:val="22"/>
          <w:szCs w:val="22"/>
        </w:rPr>
      </w:pPr>
      <w:r w:rsidRPr="00B936F7">
        <w:rPr>
          <w:rFonts w:asciiTheme="minorHAnsi" w:hAnsiTheme="minorHAnsi"/>
          <w:sz w:val="22"/>
          <w:szCs w:val="22"/>
        </w:rPr>
        <w:t>Strategia Rozwoju Miasta Kołobrzeg do roku 2020</w:t>
      </w:r>
      <w:r w:rsidRPr="00B936F7">
        <w:rPr>
          <w:rFonts w:asciiTheme="minorHAnsi" w:eastAsia="Calibri" w:hAnsiTheme="minorHAnsi" w:cs="Calibri"/>
          <w:sz w:val="22"/>
          <w:szCs w:val="22"/>
        </w:rPr>
        <w:t xml:space="preserve"> oraz dokumenty ją wdrażające - Wieloletnie Strategiczne Programy Operacyjne </w:t>
      </w:r>
      <w:r w:rsidR="00E30D68" w:rsidRPr="00B936F7">
        <w:rPr>
          <w:rFonts w:asciiTheme="minorHAnsi" w:hAnsiTheme="minorHAnsi"/>
          <w:sz w:val="22"/>
          <w:szCs w:val="22"/>
        </w:rPr>
        <w:t xml:space="preserve">stanowią odpowiedź na wyzwania określone </w:t>
      </w:r>
      <w:r w:rsidR="00D703FE" w:rsidRPr="00B936F7">
        <w:rPr>
          <w:rFonts w:asciiTheme="minorHAnsi" w:hAnsiTheme="minorHAnsi"/>
          <w:sz w:val="22"/>
          <w:szCs w:val="22"/>
        </w:rPr>
        <w:t xml:space="preserve">w </w:t>
      </w:r>
      <w:r w:rsidR="00E30D68" w:rsidRPr="00B936F7">
        <w:rPr>
          <w:rFonts w:asciiTheme="minorHAnsi" w:hAnsiTheme="minorHAnsi"/>
          <w:sz w:val="22"/>
          <w:szCs w:val="22"/>
        </w:rPr>
        <w:t xml:space="preserve">dokumentach krajowych i unijnych oraz </w:t>
      </w:r>
      <w:r w:rsidRPr="00B936F7">
        <w:rPr>
          <w:rFonts w:asciiTheme="minorHAnsi" w:hAnsiTheme="minorHAnsi"/>
          <w:sz w:val="22"/>
          <w:szCs w:val="22"/>
        </w:rPr>
        <w:t>wpisują się w cele rozwojowe unijnych i krajowych dokumentów strategicznych</w:t>
      </w:r>
      <w:r w:rsidR="00B02541" w:rsidRPr="00B936F7">
        <w:rPr>
          <w:rFonts w:asciiTheme="minorHAnsi" w:hAnsiTheme="minorHAnsi"/>
          <w:sz w:val="22"/>
          <w:szCs w:val="22"/>
        </w:rPr>
        <w:t xml:space="preserve"> – zrównoważony rozwój wykorzystujący potencjał nowych technolog</w:t>
      </w:r>
      <w:r w:rsidR="00E30D68" w:rsidRPr="00B936F7">
        <w:rPr>
          <w:rFonts w:asciiTheme="minorHAnsi" w:hAnsiTheme="minorHAnsi"/>
          <w:sz w:val="22"/>
          <w:szCs w:val="22"/>
        </w:rPr>
        <w:t>i</w:t>
      </w:r>
      <w:r w:rsidR="00B02541" w:rsidRPr="00B936F7">
        <w:rPr>
          <w:rFonts w:asciiTheme="minorHAnsi" w:hAnsiTheme="minorHAnsi"/>
          <w:sz w:val="22"/>
          <w:szCs w:val="22"/>
        </w:rPr>
        <w:t>i</w:t>
      </w:r>
      <w:r w:rsidRPr="00B936F7">
        <w:rPr>
          <w:rFonts w:asciiTheme="minorHAnsi" w:hAnsiTheme="minorHAnsi"/>
          <w:sz w:val="22"/>
          <w:szCs w:val="22"/>
        </w:rPr>
        <w:t>.</w:t>
      </w:r>
    </w:p>
    <w:p w:rsidR="00E30D68" w:rsidRDefault="003E6E1E" w:rsidP="00E30D68">
      <w:pPr>
        <w:autoSpaceDE w:val="0"/>
        <w:autoSpaceDN w:val="0"/>
        <w:adjustRightInd w:val="0"/>
        <w:spacing w:line="360" w:lineRule="auto"/>
        <w:ind w:firstLine="708"/>
        <w:jc w:val="both"/>
        <w:rPr>
          <w:rFonts w:asciiTheme="minorHAnsi" w:eastAsia="Calibri" w:hAnsiTheme="minorHAnsi" w:cs="Calibri"/>
          <w:sz w:val="22"/>
          <w:szCs w:val="22"/>
        </w:rPr>
      </w:pPr>
      <w:r w:rsidRPr="00B936F7">
        <w:rPr>
          <w:rFonts w:asciiTheme="minorHAnsi" w:eastAsia="Calibri" w:hAnsiTheme="minorHAnsi" w:cs="Calibri"/>
          <w:sz w:val="22"/>
          <w:szCs w:val="22"/>
        </w:rPr>
        <w:t xml:space="preserve">Ramy dla tak prowadzonej </w:t>
      </w:r>
      <w:r w:rsidR="00C61DF1" w:rsidRPr="00B936F7">
        <w:rPr>
          <w:rFonts w:asciiTheme="minorHAnsi" w:eastAsia="Calibri" w:hAnsiTheme="minorHAnsi" w:cs="Calibri"/>
          <w:sz w:val="22"/>
          <w:szCs w:val="22"/>
        </w:rPr>
        <w:t xml:space="preserve">w Kołobrzegu </w:t>
      </w:r>
      <w:r w:rsidRPr="00B936F7">
        <w:rPr>
          <w:rFonts w:asciiTheme="minorHAnsi" w:eastAsia="Calibri" w:hAnsiTheme="minorHAnsi" w:cs="Calibri"/>
          <w:sz w:val="22"/>
          <w:szCs w:val="22"/>
        </w:rPr>
        <w:t xml:space="preserve">polityki regionalnej wyznacza kilka istotnych dokumentów. Na gruncie europejskim – podkreślającym terytorialny wymiar polityki rozwoju - jest </w:t>
      </w:r>
      <w:r w:rsidRPr="00B936F7">
        <w:rPr>
          <w:rFonts w:asciiTheme="minorHAnsi" w:eastAsia="Calibri" w:hAnsiTheme="minorHAnsi" w:cs="Calibri"/>
          <w:b/>
          <w:sz w:val="22"/>
          <w:szCs w:val="22"/>
        </w:rPr>
        <w:t>Traktat Lizboński</w:t>
      </w:r>
      <w:r w:rsidRPr="00B936F7">
        <w:rPr>
          <w:rFonts w:asciiTheme="minorHAnsi" w:eastAsia="Calibri" w:hAnsiTheme="minorHAnsi" w:cs="Calibri"/>
          <w:sz w:val="22"/>
          <w:szCs w:val="22"/>
        </w:rPr>
        <w:t xml:space="preserve"> a także </w:t>
      </w:r>
      <w:r w:rsidRPr="00B936F7">
        <w:rPr>
          <w:rFonts w:asciiTheme="minorHAnsi" w:eastAsia="Calibri" w:hAnsiTheme="minorHAnsi" w:cs="Calibri"/>
          <w:b/>
          <w:sz w:val="22"/>
          <w:szCs w:val="22"/>
        </w:rPr>
        <w:t>Strategia Europa 202</w:t>
      </w:r>
      <w:r w:rsidR="0085351D" w:rsidRPr="00B936F7">
        <w:rPr>
          <w:rFonts w:asciiTheme="minorHAnsi" w:eastAsia="Calibri" w:hAnsiTheme="minorHAnsi" w:cs="Calibri"/>
          <w:b/>
          <w:sz w:val="22"/>
          <w:szCs w:val="22"/>
        </w:rPr>
        <w:t>0</w:t>
      </w:r>
      <w:r w:rsidRPr="00B936F7">
        <w:rPr>
          <w:rFonts w:asciiTheme="minorHAnsi" w:eastAsia="Calibri" w:hAnsiTheme="minorHAnsi" w:cs="Calibri"/>
          <w:sz w:val="22"/>
          <w:szCs w:val="22"/>
        </w:rPr>
        <w:t xml:space="preserve">. </w:t>
      </w:r>
      <w:r w:rsidR="00B02541" w:rsidRPr="00B936F7">
        <w:rPr>
          <w:rFonts w:asciiTheme="minorHAnsi" w:eastAsia="Calibri" w:hAnsiTheme="minorHAnsi" w:cs="Calibri"/>
          <w:sz w:val="22"/>
          <w:szCs w:val="22"/>
        </w:rPr>
        <w:t xml:space="preserve">Środki, jakie trafią do polskich miast w ramach budżetu UE 2014-2020, zakładają </w:t>
      </w:r>
      <w:r w:rsidR="00B02541" w:rsidRPr="00E30D68">
        <w:rPr>
          <w:rFonts w:asciiTheme="minorHAnsi" w:eastAsia="Calibri" w:hAnsiTheme="minorHAnsi" w:cs="Calibri"/>
          <w:sz w:val="22"/>
          <w:szCs w:val="22"/>
        </w:rPr>
        <w:t xml:space="preserve">koncentrację na </w:t>
      </w:r>
      <w:r w:rsidR="00D703FE">
        <w:rPr>
          <w:rFonts w:asciiTheme="minorHAnsi" w:eastAsia="Calibri" w:hAnsiTheme="minorHAnsi" w:cs="Calibri"/>
          <w:sz w:val="22"/>
          <w:szCs w:val="22"/>
        </w:rPr>
        <w:t>zagadnieniach</w:t>
      </w:r>
      <w:r w:rsidR="00B02541" w:rsidRPr="00E30D68">
        <w:rPr>
          <w:rFonts w:asciiTheme="minorHAnsi" w:eastAsia="Calibri" w:hAnsiTheme="minorHAnsi" w:cs="Calibri"/>
          <w:sz w:val="22"/>
          <w:szCs w:val="22"/>
        </w:rPr>
        <w:t>, które w największym stopniu dotyczą realizacji Strategii Europa 2020, a więc wspierających rozwój inteligentny, zrównoważony</w:t>
      </w:r>
      <w:r w:rsidR="00B02541">
        <w:rPr>
          <w:rFonts w:ascii="Calibri" w:eastAsia="Calibri" w:hAnsi="Calibri" w:cs="Calibri"/>
          <w:sz w:val="22"/>
          <w:szCs w:val="22"/>
        </w:rPr>
        <w:t xml:space="preserve"> i</w:t>
      </w:r>
      <w:r w:rsidR="00B02541">
        <w:rPr>
          <w:rFonts w:asciiTheme="minorHAnsi" w:eastAsia="Calibri" w:hAnsiTheme="minorHAnsi" w:cs="Calibri"/>
          <w:sz w:val="22"/>
          <w:szCs w:val="22"/>
        </w:rPr>
        <w:t xml:space="preserve"> </w:t>
      </w:r>
      <w:r w:rsidR="00B02541">
        <w:rPr>
          <w:rFonts w:ascii="Calibri" w:eastAsia="Calibri" w:hAnsi="Calibri" w:cs="Calibri"/>
          <w:sz w:val="22"/>
          <w:szCs w:val="22"/>
        </w:rPr>
        <w:t xml:space="preserve">wspierający włączenie społeczne. Wyżej wymienione zasady oraz zadania wskazane w WSPO służą realizacji niniejszych założeń wskazanych w dokumentach unijnych. </w:t>
      </w:r>
      <w:r w:rsidRPr="00A66394">
        <w:rPr>
          <w:rFonts w:asciiTheme="minorHAnsi" w:eastAsia="Calibri" w:hAnsiTheme="minorHAnsi" w:cs="Calibri"/>
          <w:sz w:val="22"/>
          <w:szCs w:val="22"/>
        </w:rPr>
        <w:t>Zrównoważony rozwój miast europejskich jest</w:t>
      </w:r>
      <w:r w:rsidR="009E08A7">
        <w:rPr>
          <w:rFonts w:asciiTheme="minorHAnsi" w:eastAsia="Calibri" w:hAnsiTheme="minorHAnsi" w:cs="Calibri"/>
          <w:sz w:val="22"/>
          <w:szCs w:val="22"/>
        </w:rPr>
        <w:t xml:space="preserve"> także</w:t>
      </w:r>
      <w:r w:rsidRPr="00A66394">
        <w:rPr>
          <w:rFonts w:asciiTheme="minorHAnsi" w:eastAsia="Calibri" w:hAnsiTheme="minorHAnsi" w:cs="Calibri"/>
          <w:sz w:val="22"/>
          <w:szCs w:val="22"/>
        </w:rPr>
        <w:t xml:space="preserve"> przedmiotem </w:t>
      </w:r>
      <w:r w:rsidRPr="00A66394">
        <w:rPr>
          <w:rFonts w:asciiTheme="minorHAnsi" w:eastAsia="Calibri" w:hAnsiTheme="minorHAnsi" w:cs="Calibri"/>
          <w:b/>
          <w:sz w:val="22"/>
          <w:szCs w:val="22"/>
        </w:rPr>
        <w:t>Karty Lipskiej z 2007</w:t>
      </w:r>
      <w:r w:rsidRPr="00A66394">
        <w:rPr>
          <w:rFonts w:asciiTheme="minorHAnsi" w:eastAsia="Calibri" w:hAnsiTheme="minorHAnsi" w:cs="Calibri"/>
          <w:sz w:val="22"/>
          <w:szCs w:val="22"/>
        </w:rPr>
        <w:t xml:space="preserve"> r. </w:t>
      </w:r>
    </w:p>
    <w:p w:rsidR="00E30D68" w:rsidRPr="00E30D68" w:rsidRDefault="003E6E1E" w:rsidP="00E30D68">
      <w:pPr>
        <w:autoSpaceDE w:val="0"/>
        <w:autoSpaceDN w:val="0"/>
        <w:adjustRightInd w:val="0"/>
        <w:spacing w:line="360" w:lineRule="auto"/>
        <w:ind w:firstLine="708"/>
        <w:jc w:val="both"/>
        <w:rPr>
          <w:sz w:val="22"/>
          <w:szCs w:val="22"/>
        </w:rPr>
      </w:pPr>
      <w:r w:rsidRPr="00E30D68">
        <w:rPr>
          <w:rFonts w:asciiTheme="minorHAnsi" w:eastAsia="Calibri" w:hAnsiTheme="minorHAnsi" w:cs="Calibri"/>
          <w:sz w:val="22"/>
          <w:szCs w:val="22"/>
        </w:rPr>
        <w:t>Na gruncie polskim ramy polityki regionalnej wyznaczają: Krajowa Strategia Rozwoju Regionalnego 2010–2020: Regiony, miasta, obszary wiejskie (KSRR 2010-2020) oraz Koncepcja Przestrzennego Zagospodarowania Kraju</w:t>
      </w:r>
      <w:r w:rsidRPr="00E30D68">
        <w:rPr>
          <w:rFonts w:asciiTheme="minorHAnsi" w:eastAsia="Calibri" w:hAnsiTheme="minorHAnsi" w:cs="Calibri"/>
          <w:i/>
          <w:sz w:val="22"/>
          <w:szCs w:val="22"/>
        </w:rPr>
        <w:t xml:space="preserve"> 2030</w:t>
      </w:r>
      <w:r w:rsidRPr="00E30D68">
        <w:rPr>
          <w:rFonts w:asciiTheme="minorHAnsi" w:eastAsia="Calibri" w:hAnsiTheme="minorHAnsi" w:cs="Calibri"/>
          <w:sz w:val="22"/>
          <w:szCs w:val="22"/>
        </w:rPr>
        <w:t xml:space="preserve"> (KPZK 2030).</w:t>
      </w:r>
      <w:r w:rsidR="00E30D68" w:rsidRPr="00E30D68">
        <w:rPr>
          <w:rFonts w:asciiTheme="minorHAnsi" w:eastAsia="Calibri" w:hAnsiTheme="minorHAnsi" w:cs="Calibri"/>
          <w:sz w:val="22"/>
          <w:szCs w:val="22"/>
        </w:rPr>
        <w:t xml:space="preserve"> </w:t>
      </w:r>
      <w:r w:rsidR="00E30D68" w:rsidRPr="00E30D68">
        <w:rPr>
          <w:rFonts w:asciiTheme="minorHAnsi" w:eastAsia="Calibri" w:hAnsiTheme="minorHAnsi" w:cs="Calibri"/>
          <w:b/>
          <w:sz w:val="22"/>
          <w:szCs w:val="22"/>
        </w:rPr>
        <w:t>Krajowa Strategia Rozwoju Regionalnego</w:t>
      </w:r>
      <w:r w:rsidR="00E30D68" w:rsidRPr="00E30D68">
        <w:rPr>
          <w:rFonts w:asciiTheme="minorHAnsi" w:hAnsiTheme="minorHAnsi"/>
          <w:sz w:val="22"/>
          <w:szCs w:val="22"/>
        </w:rPr>
        <w:t xml:space="preserve"> wyznacza działania rozwojowe wykorzystujące endogeniczne (miejscowe) potencjały, wskazane z poszanowaniem zasad: koncentracji i partnerstwa rządzenia – a więc zasady w oparciu o które wdrażane będą WSPO.</w:t>
      </w:r>
      <w:r w:rsidR="00E30D68">
        <w:rPr>
          <w:rFonts w:asciiTheme="minorHAnsi" w:hAnsiTheme="minorHAnsi"/>
          <w:sz w:val="22"/>
          <w:szCs w:val="22"/>
        </w:rPr>
        <w:t xml:space="preserve"> </w:t>
      </w:r>
      <w:r w:rsidR="00E30D68" w:rsidRPr="00E30D68">
        <w:rPr>
          <w:rFonts w:asciiTheme="minorHAnsi" w:hAnsiTheme="minorHAnsi"/>
          <w:sz w:val="22"/>
          <w:szCs w:val="22"/>
        </w:rPr>
        <w:t>C</w:t>
      </w:r>
      <w:r w:rsidR="00E30D68">
        <w:rPr>
          <w:rFonts w:asciiTheme="minorHAnsi" w:hAnsiTheme="minorHAnsi"/>
          <w:sz w:val="22"/>
          <w:szCs w:val="22"/>
        </w:rPr>
        <w:t>el</w:t>
      </w:r>
      <w:r w:rsidR="00E30D68" w:rsidRPr="00E30D68">
        <w:rPr>
          <w:rFonts w:asciiTheme="minorHAnsi" w:hAnsiTheme="minorHAnsi"/>
          <w:sz w:val="22"/>
          <w:szCs w:val="22"/>
        </w:rPr>
        <w:t xml:space="preserve"> trzeci </w:t>
      </w:r>
      <w:r w:rsidR="00E30D68" w:rsidRPr="00E30D68">
        <w:rPr>
          <w:rFonts w:asciiTheme="minorHAnsi" w:eastAsia="Calibri" w:hAnsiTheme="minorHAnsi" w:cs="Calibri"/>
          <w:b/>
          <w:sz w:val="22"/>
          <w:szCs w:val="22"/>
        </w:rPr>
        <w:t>Koncepcj</w:t>
      </w:r>
      <w:r w:rsidR="00E30D68">
        <w:rPr>
          <w:rFonts w:asciiTheme="minorHAnsi" w:eastAsia="Calibri" w:hAnsiTheme="minorHAnsi" w:cs="Calibri"/>
          <w:b/>
          <w:sz w:val="22"/>
          <w:szCs w:val="22"/>
        </w:rPr>
        <w:t>i</w:t>
      </w:r>
      <w:r w:rsidR="00E30D68" w:rsidRPr="00E30D68">
        <w:rPr>
          <w:rFonts w:asciiTheme="minorHAnsi" w:eastAsia="Calibri" w:hAnsiTheme="minorHAnsi" w:cs="Calibri"/>
          <w:b/>
          <w:sz w:val="22"/>
          <w:szCs w:val="22"/>
        </w:rPr>
        <w:t xml:space="preserve"> Przestrzennego Zagospodarowania Kraju</w:t>
      </w:r>
      <w:r w:rsidR="00E30D68" w:rsidRPr="00E30D68">
        <w:rPr>
          <w:rFonts w:asciiTheme="minorHAnsi" w:hAnsiTheme="minorHAnsi"/>
          <w:sz w:val="22"/>
          <w:szCs w:val="22"/>
        </w:rPr>
        <w:t>, jakim jest poprawa dostępności terytorialnej kraju w różnych skalach przestrzennych przez rozwijanie infrastruktury transportowej i telekomunikacyjnej</w:t>
      </w:r>
      <w:r w:rsidR="00E30D68">
        <w:rPr>
          <w:rFonts w:asciiTheme="minorHAnsi" w:hAnsiTheme="minorHAnsi"/>
          <w:sz w:val="22"/>
          <w:szCs w:val="22"/>
        </w:rPr>
        <w:t xml:space="preserve"> to również jed</w:t>
      </w:r>
      <w:r w:rsidR="00E30D68" w:rsidRPr="00E30D68">
        <w:rPr>
          <w:rFonts w:asciiTheme="minorHAnsi" w:hAnsiTheme="minorHAnsi"/>
          <w:sz w:val="22"/>
          <w:szCs w:val="22"/>
        </w:rPr>
        <w:t>e</w:t>
      </w:r>
      <w:r w:rsidR="00E30D68">
        <w:rPr>
          <w:rFonts w:asciiTheme="minorHAnsi" w:hAnsiTheme="minorHAnsi"/>
          <w:sz w:val="22"/>
          <w:szCs w:val="22"/>
        </w:rPr>
        <w:t>n</w:t>
      </w:r>
      <w:r w:rsidR="00E30D68" w:rsidRPr="00E30D68">
        <w:rPr>
          <w:rFonts w:asciiTheme="minorHAnsi" w:hAnsiTheme="minorHAnsi"/>
          <w:sz w:val="22"/>
          <w:szCs w:val="22"/>
        </w:rPr>
        <w:t xml:space="preserve"> z celów, wdrożeniu któr</w:t>
      </w:r>
      <w:r w:rsidR="00E30D68">
        <w:rPr>
          <w:rFonts w:asciiTheme="minorHAnsi" w:hAnsiTheme="minorHAnsi"/>
          <w:sz w:val="22"/>
          <w:szCs w:val="22"/>
        </w:rPr>
        <w:t>e</w:t>
      </w:r>
      <w:r w:rsidR="009E08A7">
        <w:rPr>
          <w:rFonts w:asciiTheme="minorHAnsi" w:hAnsiTheme="minorHAnsi"/>
          <w:sz w:val="22"/>
          <w:szCs w:val="22"/>
        </w:rPr>
        <w:t>mu</w:t>
      </w:r>
      <w:r w:rsidR="00E30D68">
        <w:rPr>
          <w:rFonts w:asciiTheme="minorHAnsi" w:hAnsiTheme="minorHAnsi"/>
          <w:sz w:val="22"/>
          <w:szCs w:val="22"/>
        </w:rPr>
        <w:t xml:space="preserve"> </w:t>
      </w:r>
      <w:r w:rsidR="00E30D68" w:rsidRPr="00E30D68">
        <w:rPr>
          <w:rFonts w:asciiTheme="minorHAnsi" w:hAnsiTheme="minorHAnsi"/>
          <w:sz w:val="22"/>
          <w:szCs w:val="22"/>
        </w:rPr>
        <w:t>służą WSPO – zakładając zasadniczą poprawę jakości komunikacji drogowej między Kołobrzegiem a dużymi ośrodkami wojewódzkimi i stolicą kraju.</w:t>
      </w:r>
      <w:r w:rsidR="00E30D68">
        <w:rPr>
          <w:sz w:val="22"/>
          <w:szCs w:val="22"/>
        </w:rPr>
        <w:t xml:space="preserve"> </w:t>
      </w:r>
    </w:p>
    <w:p w:rsidR="00E30D68" w:rsidRDefault="003E6E1E" w:rsidP="00E30D68">
      <w:pPr>
        <w:autoSpaceDE w:val="0"/>
        <w:autoSpaceDN w:val="0"/>
        <w:adjustRightInd w:val="0"/>
        <w:spacing w:line="360" w:lineRule="auto"/>
        <w:ind w:firstLine="708"/>
        <w:jc w:val="both"/>
        <w:rPr>
          <w:sz w:val="22"/>
          <w:szCs w:val="22"/>
        </w:rPr>
      </w:pPr>
      <w:r w:rsidRPr="00A66394">
        <w:rPr>
          <w:rFonts w:asciiTheme="minorHAnsi" w:eastAsia="Calibri" w:hAnsiTheme="minorHAnsi" w:cs="Calibri"/>
          <w:sz w:val="22"/>
          <w:szCs w:val="22"/>
        </w:rPr>
        <w:t xml:space="preserve">Dokumenty rządowe określają różne aspekty działań rozwojowych wobec obszarów miejskich. </w:t>
      </w:r>
      <w:r w:rsidR="00B02541" w:rsidRPr="00B02541">
        <w:rPr>
          <w:rFonts w:asciiTheme="minorHAnsi" w:hAnsiTheme="minorHAnsi"/>
          <w:sz w:val="22"/>
          <w:szCs w:val="22"/>
        </w:rPr>
        <w:t xml:space="preserve">Cele i kierunki interwencji określone w WSPO wpisują się w strategiczny model rozwoju kraju zaproponowany w przyjętej przez Radę Ministrów </w:t>
      </w:r>
      <w:r w:rsidR="00B02541" w:rsidRPr="00B02541">
        <w:rPr>
          <w:rFonts w:asciiTheme="minorHAnsi" w:hAnsiTheme="minorHAnsi"/>
          <w:b/>
          <w:bCs/>
          <w:sz w:val="22"/>
          <w:szCs w:val="22"/>
        </w:rPr>
        <w:t xml:space="preserve">Długookresowej Strategii Rozwoju Kraju. Polska 2030. Trzecia Fala Nowoczesności </w:t>
      </w:r>
      <w:r w:rsidR="00B02541" w:rsidRPr="00B02541">
        <w:rPr>
          <w:rFonts w:asciiTheme="minorHAnsi" w:hAnsiTheme="minorHAnsi"/>
          <w:sz w:val="22"/>
          <w:szCs w:val="22"/>
        </w:rPr>
        <w:t xml:space="preserve">(DSRK) z 5 lutego 2013 r., który </w:t>
      </w:r>
      <w:r w:rsidR="00D703FE">
        <w:rPr>
          <w:rFonts w:asciiTheme="minorHAnsi" w:hAnsiTheme="minorHAnsi"/>
          <w:sz w:val="22"/>
          <w:szCs w:val="22"/>
        </w:rPr>
        <w:t xml:space="preserve">opiera się </w:t>
      </w:r>
      <w:r w:rsidR="00B02541" w:rsidRPr="00B02541">
        <w:rPr>
          <w:rFonts w:asciiTheme="minorHAnsi" w:hAnsiTheme="minorHAnsi"/>
          <w:sz w:val="22"/>
          <w:szCs w:val="22"/>
        </w:rPr>
        <w:t>m.in. na filarze: terytorialne równoważenie  rozwoju</w:t>
      </w:r>
      <w:r w:rsidR="00B02541">
        <w:rPr>
          <w:sz w:val="22"/>
          <w:szCs w:val="22"/>
        </w:rPr>
        <w:t>.</w:t>
      </w:r>
    </w:p>
    <w:p w:rsidR="00E30D68" w:rsidRDefault="00E30D68" w:rsidP="00E30D68">
      <w:pPr>
        <w:autoSpaceDE w:val="0"/>
        <w:autoSpaceDN w:val="0"/>
        <w:adjustRightInd w:val="0"/>
        <w:spacing w:line="360" w:lineRule="auto"/>
        <w:ind w:firstLine="708"/>
        <w:jc w:val="both"/>
        <w:rPr>
          <w:rFonts w:asciiTheme="minorHAnsi" w:hAnsiTheme="minorHAnsi"/>
          <w:sz w:val="22"/>
          <w:szCs w:val="22"/>
        </w:rPr>
      </w:pPr>
      <w:r w:rsidRPr="00E30D68">
        <w:rPr>
          <w:rFonts w:asciiTheme="minorHAnsi" w:hAnsiTheme="minorHAnsi"/>
          <w:sz w:val="22"/>
          <w:szCs w:val="22"/>
        </w:rPr>
        <w:t xml:space="preserve">Istotnym krajowym dokumentem strategicznym wytyczającym strategiczne obszary i interwencje w perspektywie do 2020 r., z którym zgodne są zapisy WSPO, jest </w:t>
      </w:r>
      <w:r w:rsidRPr="00E30D68">
        <w:rPr>
          <w:rFonts w:asciiTheme="minorHAnsi" w:hAnsiTheme="minorHAnsi"/>
          <w:b/>
          <w:bCs/>
          <w:i/>
          <w:iCs/>
          <w:sz w:val="22"/>
          <w:szCs w:val="22"/>
        </w:rPr>
        <w:t xml:space="preserve">średniookresowa </w:t>
      </w:r>
      <w:r w:rsidRPr="00E30D68">
        <w:rPr>
          <w:rFonts w:asciiTheme="minorHAnsi" w:hAnsiTheme="minorHAnsi"/>
          <w:b/>
          <w:bCs/>
          <w:sz w:val="22"/>
          <w:szCs w:val="22"/>
        </w:rPr>
        <w:t xml:space="preserve">Strategia Rozwoju Kraju 2020. Aktywne społeczeństwo, Konkurencyjna gospodarka, Sprawne państwo </w:t>
      </w:r>
      <w:r w:rsidRPr="00E30D68">
        <w:rPr>
          <w:rFonts w:asciiTheme="minorHAnsi" w:hAnsiTheme="minorHAnsi"/>
          <w:sz w:val="22"/>
          <w:szCs w:val="22"/>
        </w:rPr>
        <w:t xml:space="preserve">(SRK), przyjęta w 2012r. Szczególny nacisk położony został w niej na działania służące </w:t>
      </w:r>
      <w:r w:rsidRPr="00E30D68">
        <w:rPr>
          <w:rFonts w:asciiTheme="minorHAnsi" w:hAnsiTheme="minorHAnsi"/>
          <w:sz w:val="22"/>
          <w:szCs w:val="22"/>
        </w:rPr>
        <w:lastRenderedPageBreak/>
        <w:t xml:space="preserve">wzmacnianiu regionalnych potencjałów rozwoju – a więc lokalnych specjalizacji ( najbardziej obiecujących w kontekście zapewnienia trwałości rozwoju regionów). </w:t>
      </w:r>
    </w:p>
    <w:p w:rsidR="00E30D68" w:rsidRPr="00E30D68" w:rsidRDefault="00E30D68" w:rsidP="00E30D68">
      <w:pPr>
        <w:autoSpaceDE w:val="0"/>
        <w:autoSpaceDN w:val="0"/>
        <w:adjustRightInd w:val="0"/>
        <w:spacing w:line="360" w:lineRule="auto"/>
        <w:ind w:firstLine="708"/>
        <w:jc w:val="both"/>
        <w:rPr>
          <w:rFonts w:asciiTheme="minorHAnsi" w:eastAsia="Calibri" w:hAnsiTheme="minorHAnsi" w:cs="Calibri"/>
          <w:sz w:val="22"/>
          <w:szCs w:val="22"/>
        </w:rPr>
      </w:pPr>
      <w:r w:rsidRPr="00E30D68">
        <w:rPr>
          <w:rFonts w:asciiTheme="minorHAnsi" w:hAnsiTheme="minorHAnsi"/>
          <w:b/>
          <w:bCs/>
          <w:sz w:val="22"/>
          <w:szCs w:val="22"/>
        </w:rPr>
        <w:t>WSPO są spójne z celami i priorytetami wskazanymi w ośmiu tematycznie zintegrowanych strategiach rozwojowych</w:t>
      </w:r>
      <w:r w:rsidRPr="00E30D68">
        <w:rPr>
          <w:rFonts w:asciiTheme="minorHAnsi" w:hAnsiTheme="minorHAnsi"/>
          <w:sz w:val="22"/>
          <w:szCs w:val="22"/>
        </w:rPr>
        <w:t>, w takim zakresie, w jakim odnoszą się do celów i strategicznych kierunków interwencji w nich sformułowanych</w:t>
      </w:r>
      <w:r w:rsidRPr="00E30D68">
        <w:rPr>
          <w:rStyle w:val="Odwoanieprzypisudolnego"/>
          <w:rFonts w:asciiTheme="minorHAnsi" w:hAnsiTheme="minorHAnsi"/>
          <w:sz w:val="22"/>
          <w:szCs w:val="22"/>
        </w:rPr>
        <w:footnoteReference w:id="4"/>
      </w:r>
      <w:r w:rsidRPr="00E30D68">
        <w:rPr>
          <w:rFonts w:asciiTheme="minorHAnsi" w:hAnsiTheme="minorHAnsi"/>
          <w:sz w:val="22"/>
          <w:szCs w:val="22"/>
        </w:rPr>
        <w:t xml:space="preserve">. </w:t>
      </w:r>
    </w:p>
    <w:p w:rsidR="00B02541" w:rsidRDefault="00B02541" w:rsidP="00E30D68">
      <w:pPr>
        <w:autoSpaceDE w:val="0"/>
        <w:autoSpaceDN w:val="0"/>
        <w:adjustRightInd w:val="0"/>
        <w:spacing w:line="360" w:lineRule="auto"/>
        <w:ind w:firstLine="708"/>
        <w:jc w:val="both"/>
        <w:rPr>
          <w:rFonts w:asciiTheme="minorHAnsi" w:eastAsia="Calibri" w:hAnsiTheme="minorHAnsi" w:cs="Calibri"/>
          <w:bCs/>
          <w:color w:val="000000"/>
          <w:sz w:val="22"/>
          <w:szCs w:val="22"/>
        </w:rPr>
      </w:pPr>
      <w:r w:rsidRPr="00B02541">
        <w:rPr>
          <w:rFonts w:asciiTheme="minorHAnsi" w:eastAsia="Calibri" w:hAnsiTheme="minorHAnsi" w:cs="Calibri"/>
          <w:sz w:val="22"/>
          <w:szCs w:val="22"/>
        </w:rPr>
        <w:t xml:space="preserve">Wzrost konkurencyjności Kołobrzegu to również jedno z wyzwań </w:t>
      </w:r>
      <w:r w:rsidRPr="00E30D68">
        <w:rPr>
          <w:rFonts w:asciiTheme="minorHAnsi" w:hAnsiTheme="minorHAnsi"/>
          <w:b/>
          <w:sz w:val="22"/>
          <w:szCs w:val="22"/>
        </w:rPr>
        <w:t>Strategii Rozwoju Polski Zachodniej</w:t>
      </w:r>
      <w:r w:rsidR="00E30D68" w:rsidRPr="00E30D68">
        <w:rPr>
          <w:rFonts w:asciiTheme="minorHAnsi" w:hAnsiTheme="minorHAnsi"/>
          <w:b/>
          <w:sz w:val="22"/>
          <w:szCs w:val="22"/>
        </w:rPr>
        <w:t xml:space="preserve"> </w:t>
      </w:r>
      <w:r w:rsidR="00E30D68">
        <w:rPr>
          <w:rFonts w:asciiTheme="minorHAnsi" w:hAnsiTheme="minorHAnsi"/>
          <w:sz w:val="22"/>
          <w:szCs w:val="22"/>
        </w:rPr>
        <w:t>( kwiecień 2014r.)</w:t>
      </w:r>
      <w:r w:rsidRPr="00B02541">
        <w:rPr>
          <w:rFonts w:asciiTheme="minorHAnsi" w:eastAsia="Calibri" w:hAnsiTheme="minorHAnsi" w:cs="Calibri"/>
          <w:sz w:val="22"/>
          <w:szCs w:val="22"/>
        </w:rPr>
        <w:t>. WSPO są zgodne z dw</w:t>
      </w:r>
      <w:r w:rsidR="009E08A7">
        <w:rPr>
          <w:rFonts w:asciiTheme="minorHAnsi" w:eastAsia="Calibri" w:hAnsiTheme="minorHAnsi" w:cs="Calibri"/>
          <w:sz w:val="22"/>
          <w:szCs w:val="22"/>
        </w:rPr>
        <w:t>oma</w:t>
      </w:r>
      <w:r w:rsidRPr="00B02541">
        <w:rPr>
          <w:rFonts w:asciiTheme="minorHAnsi" w:eastAsia="Calibri" w:hAnsiTheme="minorHAnsi" w:cs="Calibri"/>
          <w:sz w:val="22"/>
          <w:szCs w:val="22"/>
        </w:rPr>
        <w:t xml:space="preserve"> z </w:t>
      </w:r>
      <w:r w:rsidRPr="00B02541">
        <w:rPr>
          <w:rFonts w:asciiTheme="minorHAnsi" w:hAnsiTheme="minorHAnsi"/>
          <w:bCs/>
          <w:sz w:val="22"/>
          <w:szCs w:val="22"/>
        </w:rPr>
        <w:t xml:space="preserve">trzech celów szczegółowych </w:t>
      </w:r>
      <w:r w:rsidRPr="00B02541">
        <w:rPr>
          <w:rFonts w:asciiTheme="minorHAnsi" w:hAnsiTheme="minorHAnsi"/>
          <w:sz w:val="22"/>
          <w:szCs w:val="22"/>
        </w:rPr>
        <w:t>powyższej Strate</w:t>
      </w:r>
      <w:r>
        <w:rPr>
          <w:rFonts w:asciiTheme="minorHAnsi" w:hAnsiTheme="minorHAnsi"/>
          <w:sz w:val="22"/>
          <w:szCs w:val="22"/>
        </w:rPr>
        <w:t>gii</w:t>
      </w:r>
      <w:r w:rsidRPr="00B02541">
        <w:rPr>
          <w:rFonts w:asciiTheme="minorHAnsi" w:hAnsiTheme="minorHAnsi"/>
          <w:sz w:val="22"/>
          <w:szCs w:val="22"/>
        </w:rPr>
        <w:t xml:space="preserve"> tj.: </w:t>
      </w:r>
      <w:r>
        <w:rPr>
          <w:rFonts w:asciiTheme="minorHAnsi" w:eastAsia="Calibri" w:hAnsiTheme="minorHAnsi" w:cs="Calibri"/>
          <w:bCs/>
          <w:color w:val="000000"/>
          <w:sz w:val="22"/>
          <w:szCs w:val="22"/>
        </w:rPr>
        <w:t>i</w:t>
      </w:r>
      <w:r w:rsidRPr="00B02541">
        <w:rPr>
          <w:rFonts w:asciiTheme="minorHAnsi" w:eastAsia="Calibri" w:hAnsiTheme="minorHAnsi" w:cs="Calibri"/>
          <w:bCs/>
          <w:color w:val="000000"/>
          <w:sz w:val="22"/>
          <w:szCs w:val="22"/>
        </w:rPr>
        <w:t xml:space="preserve">ntegracja przestrzenna i funkcjonalna makroregionu </w:t>
      </w:r>
      <w:r w:rsidRPr="00B02541">
        <w:rPr>
          <w:rFonts w:asciiTheme="minorHAnsi" w:hAnsiTheme="minorHAnsi"/>
          <w:sz w:val="22"/>
          <w:szCs w:val="22"/>
        </w:rPr>
        <w:t>oraz</w:t>
      </w:r>
      <w:r>
        <w:rPr>
          <w:rFonts w:asciiTheme="minorHAnsi" w:hAnsiTheme="minorHAnsi"/>
          <w:sz w:val="22"/>
          <w:szCs w:val="22"/>
        </w:rPr>
        <w:t xml:space="preserve"> </w:t>
      </w:r>
      <w:r>
        <w:rPr>
          <w:rFonts w:asciiTheme="minorHAnsi" w:eastAsia="Calibri" w:hAnsiTheme="minorHAnsi" w:cs="Calibri"/>
          <w:bCs/>
          <w:color w:val="000000"/>
          <w:sz w:val="22"/>
          <w:szCs w:val="22"/>
        </w:rPr>
        <w:t>b</w:t>
      </w:r>
      <w:r w:rsidRPr="00B02541">
        <w:rPr>
          <w:rFonts w:asciiTheme="minorHAnsi" w:eastAsia="Calibri" w:hAnsiTheme="minorHAnsi" w:cs="Calibri"/>
          <w:bCs/>
          <w:color w:val="000000"/>
          <w:sz w:val="22"/>
          <w:szCs w:val="22"/>
        </w:rPr>
        <w:t>udowa oferty gospodarczej makroregionu.</w:t>
      </w:r>
    </w:p>
    <w:p w:rsidR="009B68D2" w:rsidRPr="00E30D68" w:rsidRDefault="009C06E7" w:rsidP="009C06E7">
      <w:pPr>
        <w:autoSpaceDE w:val="0"/>
        <w:autoSpaceDN w:val="0"/>
        <w:adjustRightInd w:val="0"/>
        <w:spacing w:line="360" w:lineRule="auto"/>
        <w:ind w:firstLine="708"/>
        <w:jc w:val="both"/>
        <w:rPr>
          <w:rFonts w:asciiTheme="minorHAnsi" w:hAnsiTheme="minorHAnsi"/>
          <w:sz w:val="22"/>
          <w:szCs w:val="22"/>
        </w:rPr>
      </w:pPr>
      <w:r>
        <w:rPr>
          <w:rFonts w:asciiTheme="minorHAnsi" w:eastAsia="Calibri" w:hAnsiTheme="minorHAnsi" w:cs="Calibri"/>
          <w:bCs/>
          <w:color w:val="000000"/>
          <w:sz w:val="22"/>
          <w:szCs w:val="22"/>
        </w:rPr>
        <w:t xml:space="preserve">WSPO </w:t>
      </w:r>
      <w:r w:rsidR="00D703FE">
        <w:rPr>
          <w:rFonts w:asciiTheme="minorHAnsi" w:eastAsia="Calibri" w:hAnsiTheme="minorHAnsi" w:cs="Calibri"/>
          <w:bCs/>
          <w:color w:val="000000"/>
          <w:sz w:val="22"/>
          <w:szCs w:val="22"/>
        </w:rPr>
        <w:t>wpisują się</w:t>
      </w:r>
      <w:r>
        <w:rPr>
          <w:rFonts w:asciiTheme="minorHAnsi" w:eastAsia="Calibri" w:hAnsiTheme="minorHAnsi" w:cs="Calibri"/>
          <w:bCs/>
          <w:color w:val="000000"/>
          <w:sz w:val="22"/>
          <w:szCs w:val="22"/>
        </w:rPr>
        <w:t xml:space="preserve"> również </w:t>
      </w:r>
      <w:r w:rsidR="00D703FE">
        <w:rPr>
          <w:rFonts w:asciiTheme="minorHAnsi" w:eastAsia="Calibri" w:hAnsiTheme="minorHAnsi" w:cs="Calibri"/>
          <w:bCs/>
          <w:color w:val="000000"/>
          <w:sz w:val="22"/>
          <w:szCs w:val="22"/>
        </w:rPr>
        <w:t>w</w:t>
      </w:r>
      <w:r>
        <w:rPr>
          <w:rFonts w:asciiTheme="minorHAnsi" w:eastAsia="Calibri" w:hAnsiTheme="minorHAnsi" w:cs="Calibri"/>
          <w:bCs/>
          <w:color w:val="000000"/>
          <w:sz w:val="22"/>
          <w:szCs w:val="22"/>
        </w:rPr>
        <w:t xml:space="preserve"> </w:t>
      </w:r>
      <w:r w:rsidR="00D703FE">
        <w:rPr>
          <w:rFonts w:asciiTheme="minorHAnsi" w:eastAsia="Calibri" w:hAnsiTheme="minorHAnsi" w:cs="Calibri"/>
          <w:bCs/>
          <w:color w:val="000000"/>
          <w:sz w:val="22"/>
          <w:szCs w:val="22"/>
        </w:rPr>
        <w:t>założenia</w:t>
      </w:r>
      <w:r>
        <w:rPr>
          <w:rFonts w:asciiTheme="minorHAnsi" w:eastAsia="Calibri" w:hAnsiTheme="minorHAnsi" w:cs="Calibri"/>
          <w:bCs/>
          <w:color w:val="000000"/>
          <w:sz w:val="22"/>
          <w:szCs w:val="22"/>
        </w:rPr>
        <w:t xml:space="preserve"> </w:t>
      </w:r>
      <w:r w:rsidR="006867A0">
        <w:rPr>
          <w:rFonts w:asciiTheme="minorHAnsi" w:eastAsia="Calibri" w:hAnsiTheme="minorHAnsi" w:cs="Calibri"/>
          <w:bCs/>
          <w:color w:val="000000"/>
          <w:sz w:val="22"/>
          <w:szCs w:val="22"/>
        </w:rPr>
        <w:t>Strategi</w:t>
      </w:r>
      <w:r>
        <w:rPr>
          <w:rFonts w:asciiTheme="minorHAnsi" w:eastAsia="Calibri" w:hAnsiTheme="minorHAnsi" w:cs="Calibri"/>
          <w:bCs/>
          <w:color w:val="000000"/>
          <w:sz w:val="22"/>
          <w:szCs w:val="22"/>
        </w:rPr>
        <w:t>i</w:t>
      </w:r>
      <w:r w:rsidR="006867A0">
        <w:rPr>
          <w:rFonts w:asciiTheme="minorHAnsi" w:eastAsia="Calibri" w:hAnsiTheme="minorHAnsi" w:cs="Calibri"/>
          <w:bCs/>
          <w:color w:val="000000"/>
          <w:sz w:val="22"/>
          <w:szCs w:val="22"/>
        </w:rPr>
        <w:t xml:space="preserve"> Rozwoju Województwa Zachodniopomorskiego</w:t>
      </w:r>
      <w:r>
        <w:rPr>
          <w:rFonts w:asciiTheme="minorHAnsi" w:eastAsia="Calibri" w:hAnsiTheme="minorHAnsi" w:cs="Calibri"/>
          <w:bCs/>
          <w:color w:val="000000"/>
          <w:sz w:val="22"/>
          <w:szCs w:val="22"/>
        </w:rPr>
        <w:t>, która opiera się na</w:t>
      </w:r>
      <w:r w:rsidR="00D703FE">
        <w:rPr>
          <w:rFonts w:asciiTheme="minorHAnsi" w:eastAsia="Calibri" w:hAnsiTheme="minorHAnsi" w:cs="Calibri"/>
          <w:bCs/>
          <w:color w:val="000000"/>
          <w:sz w:val="22"/>
          <w:szCs w:val="22"/>
        </w:rPr>
        <w:t xml:space="preserve"> sześciu celach strategicznych</w:t>
      </w:r>
      <w:r>
        <w:rPr>
          <w:rFonts w:asciiTheme="minorHAnsi" w:eastAsia="Calibri" w:hAnsiTheme="minorHAnsi" w:cs="Calibri"/>
          <w:bCs/>
          <w:color w:val="000000"/>
          <w:sz w:val="22"/>
          <w:szCs w:val="22"/>
        </w:rPr>
        <w:t xml:space="preserve"> i przyporządkowan</w:t>
      </w:r>
      <w:r w:rsidR="00D703FE">
        <w:rPr>
          <w:rFonts w:asciiTheme="minorHAnsi" w:eastAsia="Calibri" w:hAnsiTheme="minorHAnsi" w:cs="Calibri"/>
          <w:bCs/>
          <w:color w:val="000000"/>
          <w:sz w:val="22"/>
          <w:szCs w:val="22"/>
        </w:rPr>
        <w:t>ych do nich celach operacyjnych</w:t>
      </w:r>
      <w:r>
        <w:rPr>
          <w:rFonts w:asciiTheme="minorHAnsi" w:eastAsia="Calibri" w:hAnsiTheme="minorHAnsi" w:cs="Calibri"/>
          <w:bCs/>
          <w:color w:val="000000"/>
          <w:sz w:val="22"/>
          <w:szCs w:val="22"/>
        </w:rPr>
        <w:t xml:space="preserve">: </w:t>
      </w:r>
      <w:r w:rsidRPr="009C06E7">
        <w:rPr>
          <w:rFonts w:asciiTheme="minorHAnsi" w:eastAsia="Calibri" w:hAnsiTheme="minorHAnsi" w:cs="Arial-BoldPL"/>
          <w:bCs/>
          <w:color w:val="000000"/>
          <w:sz w:val="22"/>
          <w:szCs w:val="22"/>
        </w:rPr>
        <w:t>wzrost innowacyjności i efektywności</w:t>
      </w:r>
      <w:r w:rsidRPr="009C06E7">
        <w:rPr>
          <w:rFonts w:asciiTheme="minorHAnsi" w:eastAsia="Calibri" w:hAnsiTheme="minorHAnsi" w:cs="Calibri"/>
          <w:bCs/>
          <w:color w:val="000000"/>
          <w:sz w:val="22"/>
          <w:szCs w:val="22"/>
        </w:rPr>
        <w:t xml:space="preserve"> </w:t>
      </w:r>
      <w:r w:rsidRPr="009C06E7">
        <w:rPr>
          <w:rFonts w:asciiTheme="minorHAnsi" w:eastAsia="Calibri" w:hAnsiTheme="minorHAnsi" w:cs="Arial-BoldPL"/>
          <w:bCs/>
          <w:color w:val="000000"/>
          <w:sz w:val="22"/>
          <w:szCs w:val="22"/>
        </w:rPr>
        <w:t>gospodarowania</w:t>
      </w:r>
      <w:r w:rsidRPr="009C06E7">
        <w:rPr>
          <w:rFonts w:asciiTheme="minorHAnsi" w:eastAsia="Calibri" w:hAnsiTheme="minorHAnsi" w:cs="Calibri"/>
          <w:bCs/>
          <w:color w:val="000000"/>
          <w:sz w:val="22"/>
          <w:szCs w:val="22"/>
        </w:rPr>
        <w:t xml:space="preserve">, </w:t>
      </w:r>
      <w:r w:rsidRPr="009C06E7">
        <w:rPr>
          <w:rFonts w:asciiTheme="minorHAnsi" w:eastAsia="Calibri" w:hAnsiTheme="minorHAnsi" w:cs="Arial-BoldPL"/>
          <w:bCs/>
          <w:color w:val="000000"/>
          <w:sz w:val="22"/>
          <w:szCs w:val="22"/>
        </w:rPr>
        <w:t>wzmocnienie atrakcyjności inwestycyjnej</w:t>
      </w:r>
      <w:r w:rsidRPr="009C06E7">
        <w:rPr>
          <w:rFonts w:asciiTheme="minorHAnsi" w:eastAsia="Calibri" w:hAnsiTheme="minorHAnsi" w:cs="Calibri"/>
          <w:bCs/>
          <w:color w:val="000000"/>
          <w:sz w:val="22"/>
          <w:szCs w:val="22"/>
        </w:rPr>
        <w:t xml:space="preserve"> </w:t>
      </w:r>
      <w:r w:rsidRPr="009C06E7">
        <w:rPr>
          <w:rFonts w:asciiTheme="minorHAnsi" w:eastAsia="Calibri" w:hAnsiTheme="minorHAnsi" w:cs="Arial-BoldPL"/>
          <w:bCs/>
          <w:color w:val="000000"/>
          <w:sz w:val="22"/>
          <w:szCs w:val="22"/>
        </w:rPr>
        <w:t>regionu</w:t>
      </w:r>
      <w:r w:rsidRPr="009C06E7">
        <w:rPr>
          <w:rFonts w:asciiTheme="minorHAnsi" w:eastAsia="Calibri" w:hAnsiTheme="minorHAnsi" w:cs="Calibri"/>
          <w:bCs/>
          <w:color w:val="000000"/>
          <w:sz w:val="22"/>
          <w:szCs w:val="22"/>
        </w:rPr>
        <w:t xml:space="preserve">, </w:t>
      </w:r>
      <w:r w:rsidRPr="009C06E7">
        <w:rPr>
          <w:rFonts w:asciiTheme="minorHAnsi" w:eastAsia="Calibri" w:hAnsiTheme="minorHAnsi" w:cs="Arial-BoldPL"/>
          <w:bCs/>
          <w:color w:val="000000"/>
          <w:sz w:val="22"/>
          <w:szCs w:val="22"/>
        </w:rPr>
        <w:t>zwiększenie przestrzennej konkurencyjności</w:t>
      </w:r>
      <w:r w:rsidRPr="009C06E7">
        <w:rPr>
          <w:rFonts w:asciiTheme="minorHAnsi" w:eastAsia="Calibri" w:hAnsiTheme="minorHAnsi" w:cs="Calibri"/>
          <w:bCs/>
          <w:color w:val="000000"/>
          <w:sz w:val="22"/>
          <w:szCs w:val="22"/>
        </w:rPr>
        <w:t xml:space="preserve"> </w:t>
      </w:r>
      <w:r w:rsidRPr="009C06E7">
        <w:rPr>
          <w:rFonts w:asciiTheme="minorHAnsi" w:eastAsia="Calibri" w:hAnsiTheme="minorHAnsi" w:cs="Arial-BoldPL"/>
          <w:bCs/>
          <w:color w:val="000000"/>
          <w:sz w:val="22"/>
          <w:szCs w:val="22"/>
        </w:rPr>
        <w:t>regionu, zachowanie i ochrona wartości</w:t>
      </w:r>
      <w:r w:rsidRPr="009C06E7">
        <w:rPr>
          <w:rFonts w:asciiTheme="minorHAnsi" w:eastAsia="Calibri" w:hAnsiTheme="minorHAnsi" w:cs="Calibri"/>
          <w:bCs/>
          <w:color w:val="000000"/>
          <w:sz w:val="22"/>
          <w:szCs w:val="22"/>
        </w:rPr>
        <w:t xml:space="preserve"> </w:t>
      </w:r>
      <w:r w:rsidRPr="009C06E7">
        <w:rPr>
          <w:rFonts w:asciiTheme="minorHAnsi" w:eastAsia="Calibri" w:hAnsiTheme="minorHAnsi" w:cs="Arial-BoldPL"/>
          <w:bCs/>
          <w:color w:val="000000"/>
          <w:sz w:val="22"/>
          <w:szCs w:val="22"/>
        </w:rPr>
        <w:t>przyrodniczych, racjonalna gospodarka</w:t>
      </w:r>
      <w:r w:rsidRPr="009C06E7">
        <w:rPr>
          <w:rFonts w:asciiTheme="minorHAnsi" w:eastAsia="Calibri" w:hAnsiTheme="minorHAnsi" w:cs="Calibri"/>
          <w:bCs/>
          <w:color w:val="000000"/>
          <w:sz w:val="22"/>
          <w:szCs w:val="22"/>
        </w:rPr>
        <w:t xml:space="preserve"> </w:t>
      </w:r>
      <w:r w:rsidRPr="009C06E7">
        <w:rPr>
          <w:rFonts w:asciiTheme="minorHAnsi" w:eastAsia="Calibri" w:hAnsiTheme="minorHAnsi" w:cs="Arial-BoldPL"/>
          <w:bCs/>
          <w:color w:val="000000"/>
          <w:sz w:val="22"/>
          <w:szCs w:val="22"/>
        </w:rPr>
        <w:t>zasobami</w:t>
      </w:r>
      <w:r w:rsidRPr="009C06E7">
        <w:rPr>
          <w:rFonts w:asciiTheme="minorHAnsi" w:eastAsia="Calibri" w:hAnsiTheme="minorHAnsi" w:cs="Calibri"/>
          <w:bCs/>
          <w:color w:val="000000"/>
          <w:sz w:val="22"/>
          <w:szCs w:val="22"/>
        </w:rPr>
        <w:t xml:space="preserve">, </w:t>
      </w:r>
      <w:r w:rsidRPr="009C06E7">
        <w:rPr>
          <w:rFonts w:asciiTheme="minorHAnsi" w:eastAsia="Calibri" w:hAnsiTheme="minorHAnsi" w:cs="Arial-BoldPL"/>
          <w:bCs/>
          <w:color w:val="000000"/>
          <w:sz w:val="22"/>
          <w:szCs w:val="22"/>
        </w:rPr>
        <w:t>budowanie otwartej i konkurencyjnej społeczności</w:t>
      </w:r>
      <w:r w:rsidRPr="009C06E7">
        <w:rPr>
          <w:rFonts w:asciiTheme="minorHAnsi" w:eastAsia="Calibri" w:hAnsiTheme="minorHAnsi" w:cs="Calibri"/>
          <w:bCs/>
          <w:color w:val="000000"/>
          <w:sz w:val="22"/>
          <w:szCs w:val="22"/>
        </w:rPr>
        <w:t xml:space="preserve">, </w:t>
      </w:r>
      <w:r w:rsidRPr="009C06E7">
        <w:rPr>
          <w:rFonts w:asciiTheme="minorHAnsi" w:eastAsia="Calibri" w:hAnsiTheme="minorHAnsi" w:cs="Arial-BoldPL"/>
          <w:bCs/>
          <w:color w:val="000000"/>
          <w:sz w:val="22"/>
          <w:szCs w:val="22"/>
        </w:rPr>
        <w:t>wzrost tożsamości i spójności</w:t>
      </w:r>
      <w:r w:rsidRPr="009C06E7">
        <w:rPr>
          <w:rFonts w:asciiTheme="minorHAnsi" w:eastAsia="Calibri" w:hAnsiTheme="minorHAnsi" w:cs="Calibri"/>
          <w:bCs/>
          <w:color w:val="000000"/>
          <w:sz w:val="22"/>
          <w:szCs w:val="22"/>
        </w:rPr>
        <w:t xml:space="preserve"> </w:t>
      </w:r>
      <w:r w:rsidRPr="009C06E7">
        <w:rPr>
          <w:rFonts w:asciiTheme="minorHAnsi" w:eastAsia="Calibri" w:hAnsiTheme="minorHAnsi" w:cs="Arial-BoldPL"/>
          <w:bCs/>
          <w:color w:val="000000"/>
          <w:sz w:val="22"/>
          <w:szCs w:val="22"/>
        </w:rPr>
        <w:t>społecznej regionu.</w:t>
      </w:r>
    </w:p>
    <w:p w:rsidR="00E85F4E" w:rsidRPr="00E30D68" w:rsidRDefault="00E30D68" w:rsidP="00E30D68">
      <w:pPr>
        <w:autoSpaceDE w:val="0"/>
        <w:autoSpaceDN w:val="0"/>
        <w:adjustRightInd w:val="0"/>
        <w:spacing w:line="360" w:lineRule="auto"/>
        <w:ind w:firstLine="708"/>
        <w:jc w:val="both"/>
        <w:rPr>
          <w:rFonts w:asciiTheme="minorHAnsi" w:eastAsia="Calibri" w:hAnsiTheme="minorHAnsi" w:cs="Calibri"/>
          <w:sz w:val="22"/>
          <w:szCs w:val="22"/>
        </w:rPr>
      </w:pPr>
      <w:r>
        <w:rPr>
          <w:rFonts w:asciiTheme="minorHAnsi" w:eastAsia="Calibri" w:hAnsiTheme="minorHAnsi" w:cs="Calibri"/>
          <w:sz w:val="22"/>
          <w:szCs w:val="22"/>
        </w:rPr>
        <w:t xml:space="preserve">Ponadto w 2014r. </w:t>
      </w:r>
      <w:r w:rsidR="003E6E1E" w:rsidRPr="00A66394">
        <w:rPr>
          <w:rFonts w:asciiTheme="minorHAnsi" w:eastAsia="Calibri" w:hAnsiTheme="minorHAnsi" w:cs="Calibri"/>
          <w:sz w:val="22"/>
          <w:szCs w:val="22"/>
        </w:rPr>
        <w:t xml:space="preserve">Ministerstwo Rozwoju i Infrastruktury przedstawiło </w:t>
      </w:r>
      <w:r w:rsidR="003E6E1E" w:rsidRPr="00A66394">
        <w:rPr>
          <w:rFonts w:asciiTheme="minorHAnsi" w:eastAsia="Calibri" w:hAnsiTheme="minorHAnsi" w:cs="Calibri"/>
          <w:b/>
          <w:sz w:val="22"/>
          <w:szCs w:val="22"/>
        </w:rPr>
        <w:t>projekt Krajowej Polityki Miejskiej</w:t>
      </w:r>
      <w:r w:rsidR="003E6E1E" w:rsidRPr="00A66394">
        <w:rPr>
          <w:rFonts w:asciiTheme="minorHAnsi" w:eastAsia="Calibri" w:hAnsiTheme="minorHAnsi" w:cs="Calibri"/>
          <w:sz w:val="22"/>
          <w:szCs w:val="22"/>
        </w:rPr>
        <w:t xml:space="preserve"> – kompleksowy dokument dla prowadzenia polityki wobec miast, który zawiera zbiór najważniejszych zasad, celów rozwojowych i sposobów ich realizacji.</w:t>
      </w:r>
      <w:r w:rsidR="008C7567" w:rsidRPr="00A66394">
        <w:rPr>
          <w:rFonts w:asciiTheme="minorHAnsi" w:eastAsia="Calibri" w:hAnsiTheme="minorHAnsi" w:cs="Calibri"/>
          <w:sz w:val="22"/>
          <w:szCs w:val="22"/>
        </w:rPr>
        <w:t xml:space="preserve">  Krajowa Polityka Miejska wskazuje, iż planując działania rozwojowe należy dążyć do </w:t>
      </w:r>
      <w:r w:rsidR="008C7567" w:rsidRPr="00A66394">
        <w:rPr>
          <w:rFonts w:asciiTheme="minorHAnsi" w:eastAsia="Calibri" w:hAnsiTheme="minorHAnsi" w:cs="Calibri"/>
          <w:color w:val="000000"/>
          <w:sz w:val="22"/>
          <w:szCs w:val="22"/>
        </w:rPr>
        <w:t>kreowania miasta</w:t>
      </w:r>
      <w:r w:rsidR="008C7567" w:rsidRPr="00A66394">
        <w:rPr>
          <w:rFonts w:asciiTheme="minorHAnsi" w:eastAsia="Calibri" w:hAnsiTheme="minorHAnsi" w:cs="Calibri"/>
          <w:sz w:val="22"/>
          <w:szCs w:val="22"/>
        </w:rPr>
        <w:t xml:space="preserve"> </w:t>
      </w:r>
      <w:r w:rsidR="008C7567" w:rsidRPr="00A66394">
        <w:rPr>
          <w:rFonts w:asciiTheme="minorHAnsi" w:eastAsia="Calibri" w:hAnsiTheme="minorHAnsi" w:cs="Calibri"/>
          <w:color w:val="000000"/>
          <w:sz w:val="22"/>
          <w:szCs w:val="22"/>
        </w:rPr>
        <w:t>konkurencyjnego, silnego, spójnego, zwartego i zrównoważonego, sprawnego</w:t>
      </w:r>
      <w:r w:rsidR="008C7567" w:rsidRPr="00A66394">
        <w:rPr>
          <w:rStyle w:val="Odwoanieprzypisudolnego"/>
          <w:rFonts w:asciiTheme="minorHAnsi" w:eastAsia="Calibri" w:hAnsiTheme="minorHAnsi" w:cs="Calibri"/>
          <w:color w:val="000000"/>
          <w:sz w:val="22"/>
          <w:szCs w:val="22"/>
        </w:rPr>
        <w:footnoteReference w:id="5"/>
      </w:r>
      <w:r w:rsidR="008C7567" w:rsidRPr="00A66394">
        <w:rPr>
          <w:rFonts w:asciiTheme="minorHAnsi" w:eastAsia="Calibri" w:hAnsiTheme="minorHAnsi" w:cs="Calibri"/>
          <w:color w:val="000000"/>
          <w:sz w:val="22"/>
          <w:szCs w:val="22"/>
        </w:rPr>
        <w:t>.</w:t>
      </w:r>
    </w:p>
    <w:p w:rsidR="00A66394" w:rsidRDefault="00A66394" w:rsidP="00A66394">
      <w:pPr>
        <w:autoSpaceDE w:val="0"/>
        <w:autoSpaceDN w:val="0"/>
        <w:adjustRightInd w:val="0"/>
        <w:spacing w:line="360" w:lineRule="auto"/>
        <w:ind w:firstLine="708"/>
        <w:jc w:val="both"/>
        <w:rPr>
          <w:rFonts w:asciiTheme="minorHAnsi" w:hAnsiTheme="minorHAnsi" w:cs="Arial"/>
          <w:sz w:val="22"/>
          <w:szCs w:val="22"/>
        </w:rPr>
      </w:pPr>
      <w:r>
        <w:rPr>
          <w:rFonts w:ascii="Calibri" w:eastAsia="Calibri" w:hAnsi="Calibri" w:cs="Calibri"/>
          <w:sz w:val="22"/>
          <w:szCs w:val="22"/>
        </w:rPr>
        <w:t xml:space="preserve">Najważniejsze wyzwania, przed którymi stoją polskie miasta i ich obszary funkcjonalne – w tym Kołobrzeg - to zapewnienie wysokiej jakość życia dla mieszkańców oraz zapewnienie atrakcyjności do lokowania i prowadzenia biznesu dla przedsiębiorców. Wychodząc naprzeciw tym wyzwaniom oraz wyzwaniom wskazanym w Strategii Rozwoju </w:t>
      </w:r>
      <w:r w:rsidRPr="0085351D">
        <w:rPr>
          <w:rFonts w:asciiTheme="minorHAnsi" w:eastAsia="Calibri" w:hAnsiTheme="minorHAnsi" w:cs="Calibri"/>
          <w:sz w:val="22"/>
          <w:szCs w:val="22"/>
        </w:rPr>
        <w:t xml:space="preserve">Kołobrzegu do roku 2020 przygotowano poniższe </w:t>
      </w:r>
      <w:r w:rsidRPr="0085351D">
        <w:rPr>
          <w:rFonts w:asciiTheme="minorHAnsi" w:hAnsiTheme="minorHAnsi" w:cs="Arial"/>
          <w:sz w:val="22"/>
          <w:szCs w:val="22"/>
        </w:rPr>
        <w:t xml:space="preserve">Wieloletnie Strategiczne Programy Operacyjne.  </w:t>
      </w:r>
    </w:p>
    <w:p w:rsidR="00A74EF2" w:rsidRPr="00B936F7" w:rsidRDefault="004B7420" w:rsidP="00A74EF2">
      <w:pPr>
        <w:autoSpaceDE w:val="0"/>
        <w:autoSpaceDN w:val="0"/>
        <w:adjustRightInd w:val="0"/>
        <w:spacing w:line="360" w:lineRule="auto"/>
        <w:ind w:firstLine="708"/>
        <w:jc w:val="both"/>
        <w:rPr>
          <w:rFonts w:asciiTheme="minorHAnsi" w:hAnsiTheme="minorHAnsi" w:cs="Arial"/>
          <w:sz w:val="22"/>
          <w:szCs w:val="22"/>
        </w:rPr>
      </w:pPr>
      <w:r w:rsidRPr="004B7420">
        <w:rPr>
          <w:rFonts w:asciiTheme="minorHAnsi" w:hAnsiTheme="minorHAnsi" w:cs="Arial"/>
          <w:sz w:val="22"/>
          <w:szCs w:val="22"/>
        </w:rPr>
        <w:t xml:space="preserve">Realizacja zadań  wskazanych w WSPO przybliży Kołobrzeg w dążeniu do urzeczywistnienia wyzwań przyszłości, jakie wyartykułowano w </w:t>
      </w:r>
      <w:r w:rsidRPr="004B7420">
        <w:rPr>
          <w:rFonts w:asciiTheme="minorHAnsi" w:eastAsia="Calibri" w:hAnsiTheme="minorHAnsi" w:cs="Arial"/>
          <w:sz w:val="22"/>
          <w:szCs w:val="22"/>
        </w:rPr>
        <w:t>Strategii</w:t>
      </w:r>
      <w:r w:rsidR="009E08A7">
        <w:rPr>
          <w:rFonts w:asciiTheme="minorHAnsi" w:hAnsiTheme="minorHAnsi" w:cs="Arial"/>
          <w:sz w:val="22"/>
          <w:szCs w:val="22"/>
        </w:rPr>
        <w:t>…</w:t>
      </w:r>
      <w:r w:rsidRPr="004B7420">
        <w:rPr>
          <w:rFonts w:asciiTheme="minorHAnsi" w:hAnsiTheme="minorHAnsi" w:cs="Arial"/>
          <w:sz w:val="22"/>
          <w:szCs w:val="22"/>
        </w:rPr>
        <w:t xml:space="preserve">: „Kołobrzeg za 20 lat powinien być czystym i ekologicznym miastem bez azbestu, z dużą ilością zieleni, licznymi ścieżkami rowerowymi, zagospodarowaną plażą i rzeką Parsętą, pielęgnującym tradycje morskie – rybackie, żeglarskie i hanzeatyckie.  Mieszkańcy miasta będą ludźmi życzliwymi, otwartymi na innych, aktywnymi i </w:t>
      </w:r>
      <w:r w:rsidRPr="004B7420">
        <w:rPr>
          <w:rFonts w:asciiTheme="minorHAnsi" w:hAnsiTheme="minorHAnsi" w:cs="Arial"/>
          <w:sz w:val="22"/>
          <w:szCs w:val="22"/>
        </w:rPr>
        <w:lastRenderedPageBreak/>
        <w:t xml:space="preserve">angażującymi się w rozwiązywanie problemów poprzez dialog oraz uczestnictwo w stowarzyszeniach i </w:t>
      </w:r>
      <w:r w:rsidRPr="00B936F7">
        <w:rPr>
          <w:rFonts w:asciiTheme="minorHAnsi" w:hAnsiTheme="minorHAnsi" w:cs="Arial"/>
          <w:sz w:val="22"/>
          <w:szCs w:val="22"/>
        </w:rPr>
        <w:t>organizacjach a także współpracę z samorządem. Na takiej bazie będzie możliwa budowa oraz rozwijanie kapitału społecznego a tym samym rozwój Kołobrzegu”.</w:t>
      </w:r>
    </w:p>
    <w:p w:rsidR="00A74EF2" w:rsidRPr="00B936F7" w:rsidRDefault="00A74EF2" w:rsidP="004902DB">
      <w:pPr>
        <w:autoSpaceDE w:val="0"/>
        <w:autoSpaceDN w:val="0"/>
        <w:adjustRightInd w:val="0"/>
        <w:spacing w:line="360" w:lineRule="auto"/>
        <w:ind w:firstLine="708"/>
        <w:jc w:val="both"/>
        <w:rPr>
          <w:rFonts w:ascii="Calibri" w:hAnsi="Calibri"/>
          <w:bCs/>
          <w:sz w:val="22"/>
          <w:szCs w:val="22"/>
        </w:rPr>
      </w:pPr>
      <w:r w:rsidRPr="00B936F7">
        <w:rPr>
          <w:rFonts w:ascii="Calibri" w:hAnsi="Calibri"/>
          <w:sz w:val="22"/>
          <w:szCs w:val="22"/>
        </w:rPr>
        <w:t xml:space="preserve">Programy zawierają te </w:t>
      </w:r>
      <w:r w:rsidR="004944F9" w:rsidRPr="00B936F7">
        <w:rPr>
          <w:rFonts w:ascii="Calibri" w:hAnsi="Calibri"/>
          <w:sz w:val="22"/>
          <w:szCs w:val="22"/>
        </w:rPr>
        <w:t>działania</w:t>
      </w:r>
      <w:r w:rsidRPr="00B936F7">
        <w:rPr>
          <w:rFonts w:ascii="Calibri" w:hAnsi="Calibri"/>
          <w:sz w:val="22"/>
          <w:szCs w:val="22"/>
        </w:rPr>
        <w:t xml:space="preserve"> które są najważniejsze</w:t>
      </w:r>
      <w:r w:rsidR="00C5081C" w:rsidRPr="00B936F7">
        <w:rPr>
          <w:rFonts w:ascii="Calibri" w:hAnsi="Calibri"/>
          <w:sz w:val="22"/>
          <w:szCs w:val="22"/>
        </w:rPr>
        <w:t xml:space="preserve"> dla zrównoważonego rozwoju miasta. Ś</w:t>
      </w:r>
      <w:r w:rsidRPr="00B936F7">
        <w:rPr>
          <w:rFonts w:ascii="Calibri" w:hAnsi="Calibri"/>
          <w:sz w:val="22"/>
          <w:szCs w:val="22"/>
        </w:rPr>
        <w:t xml:space="preserve">wiadomie rezygnuje </w:t>
      </w:r>
      <w:r w:rsidR="00C5081C" w:rsidRPr="00B936F7">
        <w:rPr>
          <w:rFonts w:ascii="Calibri" w:hAnsi="Calibri"/>
          <w:sz w:val="22"/>
          <w:szCs w:val="22"/>
        </w:rPr>
        <w:t xml:space="preserve">się </w:t>
      </w:r>
      <w:r w:rsidRPr="00B936F7">
        <w:rPr>
          <w:rFonts w:ascii="Calibri" w:hAnsi="Calibri"/>
          <w:sz w:val="22"/>
          <w:szCs w:val="22"/>
        </w:rPr>
        <w:t xml:space="preserve">z wielu istotnych projektów i zadań, ponieważ </w:t>
      </w:r>
      <w:r w:rsidRPr="00B936F7">
        <w:rPr>
          <w:rFonts w:ascii="Calibri" w:hAnsi="Calibri"/>
          <w:bCs/>
          <w:sz w:val="22"/>
          <w:szCs w:val="22"/>
        </w:rPr>
        <w:t>w krótkim okresie</w:t>
      </w:r>
      <w:r w:rsidR="00C5081C" w:rsidRPr="00B936F7">
        <w:rPr>
          <w:rFonts w:ascii="Calibri" w:hAnsi="Calibri"/>
          <w:bCs/>
          <w:sz w:val="22"/>
          <w:szCs w:val="22"/>
        </w:rPr>
        <w:t xml:space="preserve"> czasu, nie jest możliwa realizacja </w:t>
      </w:r>
      <w:r w:rsidR="00C5081C" w:rsidRPr="00B936F7">
        <w:rPr>
          <w:rFonts w:ascii="Calibri" w:hAnsi="Calibri"/>
          <w:sz w:val="22"/>
          <w:szCs w:val="22"/>
        </w:rPr>
        <w:t xml:space="preserve">wszystkich projektów operacyjnych. </w:t>
      </w:r>
      <w:r w:rsidR="00C5081C" w:rsidRPr="00B936F7">
        <w:rPr>
          <w:rFonts w:ascii="Calibri" w:hAnsi="Calibri"/>
          <w:bCs/>
          <w:sz w:val="22"/>
          <w:szCs w:val="22"/>
        </w:rPr>
        <w:t xml:space="preserve"> </w:t>
      </w:r>
      <w:r w:rsidRPr="00B936F7">
        <w:rPr>
          <w:rFonts w:ascii="Calibri" w:hAnsi="Calibri"/>
          <w:bCs/>
          <w:sz w:val="22"/>
          <w:szCs w:val="22"/>
        </w:rPr>
        <w:t>Dążenie do uregulowania</w:t>
      </w:r>
      <w:r w:rsidR="00C5081C" w:rsidRPr="00B936F7">
        <w:rPr>
          <w:rFonts w:ascii="Calibri" w:hAnsi="Calibri"/>
          <w:bCs/>
          <w:sz w:val="22"/>
          <w:szCs w:val="22"/>
        </w:rPr>
        <w:t xml:space="preserve"> wszystkiego</w:t>
      </w:r>
      <w:r w:rsidRPr="00B936F7">
        <w:rPr>
          <w:rFonts w:ascii="Calibri" w:hAnsi="Calibri"/>
          <w:bCs/>
          <w:sz w:val="22"/>
          <w:szCs w:val="22"/>
        </w:rPr>
        <w:t xml:space="preserve"> jest niesłuszne i może być niebezpieczne – ponieważ działania operacyjne to również wielopoziomowe zarządzanie rozwojem, </w:t>
      </w:r>
      <w:r w:rsidR="004902DB" w:rsidRPr="00B936F7">
        <w:rPr>
          <w:rFonts w:ascii="Calibri" w:hAnsi="Calibri"/>
          <w:bCs/>
          <w:sz w:val="22"/>
          <w:szCs w:val="22"/>
        </w:rPr>
        <w:t>które</w:t>
      </w:r>
      <w:r w:rsidRPr="00B936F7">
        <w:rPr>
          <w:rFonts w:ascii="Calibri" w:hAnsi="Calibri"/>
          <w:bCs/>
          <w:sz w:val="22"/>
          <w:szCs w:val="22"/>
        </w:rPr>
        <w:t xml:space="preserve"> powinno być skuteczne i efektywne. </w:t>
      </w:r>
    </w:p>
    <w:p w:rsidR="004902DB" w:rsidRPr="00B936F7" w:rsidRDefault="004902DB" w:rsidP="004902DB">
      <w:pPr>
        <w:autoSpaceDE w:val="0"/>
        <w:autoSpaceDN w:val="0"/>
        <w:adjustRightInd w:val="0"/>
        <w:spacing w:line="360" w:lineRule="auto"/>
        <w:ind w:firstLine="708"/>
        <w:jc w:val="both"/>
        <w:rPr>
          <w:rFonts w:asciiTheme="minorHAnsi" w:eastAsia="Calibri" w:hAnsiTheme="minorHAnsi" w:cs="Arial"/>
          <w:sz w:val="22"/>
          <w:szCs w:val="22"/>
        </w:rPr>
      </w:pPr>
      <w:r w:rsidRPr="00B936F7">
        <w:rPr>
          <w:rFonts w:asciiTheme="minorHAnsi" w:hAnsiTheme="minorHAnsi"/>
          <w:bCs/>
          <w:sz w:val="22"/>
          <w:szCs w:val="22"/>
        </w:rPr>
        <w:t xml:space="preserve">Dlatego niezbędnym elementem, poprzedzającym planowanie operacyjne, było </w:t>
      </w:r>
      <w:r w:rsidR="004D796F" w:rsidRPr="00B936F7">
        <w:rPr>
          <w:rFonts w:asciiTheme="minorHAnsi" w:eastAsia="Calibri" w:hAnsiTheme="minorHAnsi" w:cs="Arial"/>
          <w:sz w:val="22"/>
          <w:szCs w:val="22"/>
        </w:rPr>
        <w:t>zbadanie zależności pomiędzy</w:t>
      </w:r>
      <w:r w:rsidRPr="00B936F7">
        <w:rPr>
          <w:rFonts w:asciiTheme="minorHAnsi" w:hAnsiTheme="minorHAnsi"/>
          <w:bCs/>
          <w:sz w:val="22"/>
          <w:szCs w:val="22"/>
        </w:rPr>
        <w:t xml:space="preserve"> </w:t>
      </w:r>
      <w:r w:rsidR="004D796F" w:rsidRPr="00B936F7">
        <w:rPr>
          <w:rFonts w:asciiTheme="minorHAnsi" w:eastAsia="Calibri" w:hAnsiTheme="minorHAnsi" w:cs="Arial"/>
          <w:sz w:val="22"/>
          <w:szCs w:val="22"/>
        </w:rPr>
        <w:t xml:space="preserve">celami </w:t>
      </w:r>
      <w:r w:rsidRPr="00B936F7">
        <w:rPr>
          <w:rFonts w:asciiTheme="minorHAnsi" w:eastAsia="Calibri" w:hAnsiTheme="minorHAnsi" w:cs="Arial"/>
          <w:sz w:val="22"/>
          <w:szCs w:val="22"/>
        </w:rPr>
        <w:t xml:space="preserve">strategicznymi i </w:t>
      </w:r>
      <w:r w:rsidR="004D796F" w:rsidRPr="00B936F7">
        <w:rPr>
          <w:rFonts w:asciiTheme="minorHAnsi" w:eastAsia="Calibri" w:hAnsiTheme="minorHAnsi" w:cs="Arial"/>
          <w:sz w:val="22"/>
          <w:szCs w:val="22"/>
        </w:rPr>
        <w:t>operacyjnymi</w:t>
      </w:r>
      <w:r w:rsidRPr="00B936F7">
        <w:rPr>
          <w:rFonts w:asciiTheme="minorHAnsi" w:eastAsia="Calibri" w:hAnsiTheme="minorHAnsi" w:cs="Arial"/>
          <w:sz w:val="22"/>
          <w:szCs w:val="22"/>
        </w:rPr>
        <w:t xml:space="preserve">, które wskazały </w:t>
      </w:r>
      <w:r w:rsidR="004D796F" w:rsidRPr="00B936F7">
        <w:rPr>
          <w:rFonts w:asciiTheme="minorHAnsi" w:eastAsia="Calibri" w:hAnsiTheme="minorHAnsi" w:cs="Arial"/>
          <w:sz w:val="22"/>
          <w:szCs w:val="22"/>
        </w:rPr>
        <w:t>cele kluczowe, oddziałujące</w:t>
      </w:r>
      <w:r w:rsidRPr="00B936F7">
        <w:rPr>
          <w:rFonts w:asciiTheme="minorHAnsi" w:hAnsiTheme="minorHAnsi"/>
          <w:bCs/>
          <w:sz w:val="22"/>
          <w:szCs w:val="22"/>
        </w:rPr>
        <w:t xml:space="preserve"> </w:t>
      </w:r>
      <w:r w:rsidR="004D796F" w:rsidRPr="00B936F7">
        <w:rPr>
          <w:rFonts w:asciiTheme="minorHAnsi" w:eastAsia="Calibri" w:hAnsiTheme="minorHAnsi" w:cs="Arial"/>
          <w:sz w:val="22"/>
          <w:szCs w:val="22"/>
        </w:rPr>
        <w:t>w największym stopniu na pozostałe</w:t>
      </w:r>
      <w:r w:rsidRPr="00B936F7">
        <w:rPr>
          <w:rFonts w:asciiTheme="minorHAnsi" w:hAnsiTheme="minorHAnsi"/>
          <w:bCs/>
          <w:sz w:val="22"/>
          <w:szCs w:val="22"/>
        </w:rPr>
        <w:t xml:space="preserve"> </w:t>
      </w:r>
      <w:r w:rsidR="004D796F" w:rsidRPr="00B936F7">
        <w:rPr>
          <w:rFonts w:asciiTheme="minorHAnsi" w:eastAsia="Calibri" w:hAnsiTheme="minorHAnsi" w:cs="Arial"/>
          <w:sz w:val="22"/>
          <w:szCs w:val="22"/>
        </w:rPr>
        <w:t>obszary strategiczne</w:t>
      </w:r>
      <w:r w:rsidRPr="00B936F7">
        <w:rPr>
          <w:rFonts w:asciiTheme="minorHAnsi" w:hAnsiTheme="minorHAnsi"/>
          <w:bCs/>
          <w:sz w:val="22"/>
          <w:szCs w:val="22"/>
        </w:rPr>
        <w:t xml:space="preserve">. </w:t>
      </w:r>
      <w:r w:rsidRPr="00B936F7">
        <w:rPr>
          <w:rFonts w:asciiTheme="minorHAnsi" w:eastAsia="Calibri" w:hAnsiTheme="minorHAnsi" w:cs="Arial"/>
          <w:sz w:val="22"/>
          <w:szCs w:val="22"/>
        </w:rPr>
        <w:t>Najmocniej oddziałują cele dotyczące:</w:t>
      </w:r>
    </w:p>
    <w:p w:rsidR="004902DB" w:rsidRPr="00B936F7" w:rsidRDefault="004902DB" w:rsidP="00037D4B">
      <w:pPr>
        <w:pStyle w:val="Akapitzlist"/>
        <w:numPr>
          <w:ilvl w:val="0"/>
          <w:numId w:val="63"/>
        </w:numPr>
        <w:spacing w:line="360" w:lineRule="auto"/>
        <w:jc w:val="both"/>
        <w:rPr>
          <w:rFonts w:asciiTheme="minorHAnsi" w:hAnsiTheme="minorHAnsi" w:cs="Arial"/>
          <w:bCs/>
          <w:sz w:val="22"/>
          <w:szCs w:val="22"/>
        </w:rPr>
      </w:pPr>
      <w:r w:rsidRPr="00B936F7">
        <w:rPr>
          <w:rFonts w:asciiTheme="minorHAnsi" w:hAnsiTheme="minorHAnsi" w:cs="Arial"/>
          <w:bCs/>
          <w:sz w:val="22"/>
          <w:szCs w:val="22"/>
        </w:rPr>
        <w:t>Stworzenia oferty całorocznej w oparciu o zasoby uzdrowiskowe i turystyczne</w:t>
      </w:r>
      <w:r w:rsidR="004944F9" w:rsidRPr="00B936F7">
        <w:rPr>
          <w:rFonts w:asciiTheme="minorHAnsi" w:hAnsiTheme="minorHAnsi" w:cs="Arial"/>
          <w:bCs/>
          <w:sz w:val="22"/>
          <w:szCs w:val="22"/>
        </w:rPr>
        <w:t xml:space="preserve"> ( siła 14).</w:t>
      </w:r>
    </w:p>
    <w:p w:rsidR="004902DB" w:rsidRPr="00B936F7" w:rsidRDefault="004902DB" w:rsidP="00037D4B">
      <w:pPr>
        <w:pStyle w:val="Akapitzlist"/>
        <w:numPr>
          <w:ilvl w:val="0"/>
          <w:numId w:val="63"/>
        </w:numPr>
        <w:spacing w:line="360" w:lineRule="auto"/>
        <w:jc w:val="both"/>
        <w:rPr>
          <w:rFonts w:asciiTheme="minorHAnsi" w:hAnsiTheme="minorHAnsi" w:cs="Arial"/>
          <w:bCs/>
          <w:sz w:val="22"/>
          <w:szCs w:val="22"/>
        </w:rPr>
      </w:pPr>
      <w:r w:rsidRPr="00B936F7">
        <w:rPr>
          <w:rFonts w:asciiTheme="minorHAnsi" w:hAnsiTheme="minorHAnsi" w:cs="Arial"/>
          <w:bCs/>
          <w:sz w:val="22"/>
          <w:szCs w:val="22"/>
        </w:rPr>
        <w:t>Stworzenia warunków do organizacji znaczących imprez o wymiarze krajowym i międzynarodowym</w:t>
      </w:r>
      <w:r w:rsidR="004944F9" w:rsidRPr="00B936F7">
        <w:rPr>
          <w:rFonts w:asciiTheme="minorHAnsi" w:hAnsiTheme="minorHAnsi" w:cs="Arial"/>
          <w:bCs/>
          <w:sz w:val="22"/>
          <w:szCs w:val="22"/>
        </w:rPr>
        <w:t xml:space="preserve"> ( siła 11)</w:t>
      </w:r>
      <w:r w:rsidRPr="00B936F7">
        <w:rPr>
          <w:rFonts w:asciiTheme="minorHAnsi" w:hAnsiTheme="minorHAnsi" w:cs="Arial"/>
          <w:bCs/>
          <w:sz w:val="22"/>
          <w:szCs w:val="22"/>
        </w:rPr>
        <w:t>.</w:t>
      </w:r>
    </w:p>
    <w:p w:rsidR="002904A4" w:rsidRPr="00B936F7" w:rsidRDefault="004902DB" w:rsidP="00037D4B">
      <w:pPr>
        <w:pStyle w:val="Akapitzlist"/>
        <w:numPr>
          <w:ilvl w:val="0"/>
          <w:numId w:val="63"/>
        </w:numPr>
        <w:spacing w:line="360" w:lineRule="auto"/>
        <w:jc w:val="both"/>
        <w:rPr>
          <w:rFonts w:asciiTheme="minorHAnsi" w:hAnsiTheme="minorHAnsi" w:cs="Arial"/>
          <w:bCs/>
          <w:sz w:val="22"/>
          <w:szCs w:val="22"/>
        </w:rPr>
      </w:pPr>
      <w:r w:rsidRPr="00B936F7">
        <w:rPr>
          <w:rFonts w:asciiTheme="minorHAnsi" w:hAnsiTheme="minorHAnsi" w:cs="Arial"/>
          <w:bCs/>
          <w:sz w:val="22"/>
          <w:szCs w:val="22"/>
        </w:rPr>
        <w:t>Tworzenia przyjaznych warunków rozwoju gospodarczego</w:t>
      </w:r>
      <w:r w:rsidR="004944F9" w:rsidRPr="00B936F7">
        <w:rPr>
          <w:rFonts w:asciiTheme="minorHAnsi" w:hAnsiTheme="minorHAnsi" w:cs="Arial"/>
          <w:bCs/>
          <w:sz w:val="22"/>
          <w:szCs w:val="22"/>
        </w:rPr>
        <w:t xml:space="preserve"> ( siła 12)</w:t>
      </w:r>
      <w:r w:rsidRPr="00B936F7">
        <w:rPr>
          <w:rFonts w:asciiTheme="minorHAnsi" w:hAnsiTheme="minorHAnsi" w:cs="Arial"/>
          <w:bCs/>
          <w:sz w:val="22"/>
          <w:szCs w:val="22"/>
        </w:rPr>
        <w:t>.</w:t>
      </w:r>
    </w:p>
    <w:p w:rsidR="004944F9" w:rsidRPr="00B936F7" w:rsidRDefault="004902DB" w:rsidP="00C43E2E">
      <w:pPr>
        <w:spacing w:line="360" w:lineRule="auto"/>
        <w:jc w:val="both"/>
        <w:rPr>
          <w:rFonts w:asciiTheme="minorHAnsi" w:hAnsiTheme="minorHAnsi"/>
          <w:sz w:val="22"/>
          <w:szCs w:val="22"/>
        </w:rPr>
      </w:pPr>
      <w:r w:rsidRPr="00B936F7">
        <w:rPr>
          <w:rFonts w:asciiTheme="minorHAnsi" w:hAnsiTheme="minorHAnsi"/>
          <w:sz w:val="22"/>
          <w:szCs w:val="22"/>
        </w:rPr>
        <w:t xml:space="preserve">Jednocześnie </w:t>
      </w:r>
      <w:r w:rsidR="004944F9" w:rsidRPr="00B936F7">
        <w:rPr>
          <w:rFonts w:asciiTheme="minorHAnsi" w:hAnsiTheme="minorHAnsi"/>
          <w:sz w:val="22"/>
          <w:szCs w:val="22"/>
        </w:rPr>
        <w:t xml:space="preserve">zbadano powiązania pomiędzy elementami analizy SWOT a celami </w:t>
      </w:r>
      <w:r w:rsidR="005F3ACB" w:rsidRPr="00B936F7">
        <w:rPr>
          <w:rFonts w:asciiTheme="minorHAnsi" w:hAnsiTheme="minorHAnsi"/>
          <w:sz w:val="22"/>
          <w:szCs w:val="22"/>
        </w:rPr>
        <w:t xml:space="preserve">strategicznymi i </w:t>
      </w:r>
      <w:r w:rsidR="004944F9" w:rsidRPr="00B936F7">
        <w:rPr>
          <w:rFonts w:asciiTheme="minorHAnsi" w:hAnsiTheme="minorHAnsi"/>
          <w:sz w:val="22"/>
          <w:szCs w:val="22"/>
        </w:rPr>
        <w:t xml:space="preserve">operacyjnymi. </w:t>
      </w:r>
      <w:r w:rsidR="00C43E2E" w:rsidRPr="00B936F7">
        <w:rPr>
          <w:rFonts w:asciiTheme="minorHAnsi" w:hAnsiTheme="minorHAnsi"/>
          <w:sz w:val="22"/>
          <w:szCs w:val="22"/>
        </w:rPr>
        <w:t>Tutaj najsilniejsze oddziaływania elementów SWOT dotyczą poniższych celów:</w:t>
      </w:r>
    </w:p>
    <w:p w:rsidR="00C43E2E" w:rsidRPr="00B936F7" w:rsidRDefault="00C43E2E" w:rsidP="00037D4B">
      <w:pPr>
        <w:pStyle w:val="Akapitzlist"/>
        <w:numPr>
          <w:ilvl w:val="0"/>
          <w:numId w:val="63"/>
        </w:numPr>
        <w:spacing w:line="360" w:lineRule="auto"/>
        <w:jc w:val="both"/>
        <w:rPr>
          <w:rFonts w:asciiTheme="minorHAnsi" w:hAnsiTheme="minorHAnsi" w:cs="Arial"/>
          <w:bCs/>
          <w:sz w:val="22"/>
          <w:szCs w:val="22"/>
        </w:rPr>
      </w:pPr>
      <w:r w:rsidRPr="00B936F7">
        <w:rPr>
          <w:rFonts w:asciiTheme="minorHAnsi" w:hAnsiTheme="minorHAnsi" w:cs="Arial"/>
          <w:bCs/>
          <w:sz w:val="22"/>
          <w:szCs w:val="22"/>
        </w:rPr>
        <w:t>Stworzeni</w:t>
      </w:r>
      <w:r w:rsidR="005F3ACB" w:rsidRPr="00B936F7">
        <w:rPr>
          <w:rFonts w:asciiTheme="minorHAnsi" w:hAnsiTheme="minorHAnsi" w:cs="Arial"/>
          <w:bCs/>
          <w:sz w:val="22"/>
          <w:szCs w:val="22"/>
        </w:rPr>
        <w:t>e</w:t>
      </w:r>
      <w:r w:rsidRPr="00B936F7">
        <w:rPr>
          <w:rFonts w:asciiTheme="minorHAnsi" w:hAnsiTheme="minorHAnsi" w:cs="Arial"/>
          <w:bCs/>
          <w:sz w:val="22"/>
          <w:szCs w:val="22"/>
        </w:rPr>
        <w:t xml:space="preserve"> oferty całorocznej w oparciu o zasoby uzdrowiskowe i turystyczne ( siła 22).</w:t>
      </w:r>
    </w:p>
    <w:p w:rsidR="002904A4" w:rsidRPr="00B936F7" w:rsidRDefault="002904A4" w:rsidP="00037D4B">
      <w:pPr>
        <w:pStyle w:val="Akapitzlist"/>
        <w:numPr>
          <w:ilvl w:val="0"/>
          <w:numId w:val="63"/>
        </w:numPr>
        <w:spacing w:line="360" w:lineRule="auto"/>
        <w:jc w:val="both"/>
        <w:rPr>
          <w:rFonts w:asciiTheme="minorHAnsi" w:hAnsiTheme="minorHAnsi" w:cs="Arial"/>
          <w:bCs/>
          <w:sz w:val="22"/>
          <w:szCs w:val="22"/>
        </w:rPr>
      </w:pPr>
      <w:r w:rsidRPr="00B936F7">
        <w:rPr>
          <w:rFonts w:ascii="Calibri" w:hAnsi="Calibri" w:cs="Arial"/>
          <w:bCs/>
          <w:sz w:val="22"/>
          <w:szCs w:val="22"/>
        </w:rPr>
        <w:t xml:space="preserve">Zwiększenie dostępności komunikacyjnej Kołobrzegu </w:t>
      </w:r>
      <w:r w:rsidRPr="00B936F7">
        <w:rPr>
          <w:rFonts w:asciiTheme="minorHAnsi" w:hAnsiTheme="minorHAnsi" w:cs="Arial"/>
          <w:bCs/>
          <w:sz w:val="22"/>
          <w:szCs w:val="22"/>
        </w:rPr>
        <w:t>( siła 22).</w:t>
      </w:r>
    </w:p>
    <w:p w:rsidR="00C43E2E" w:rsidRPr="00B936F7" w:rsidRDefault="00C43E2E" w:rsidP="00037D4B">
      <w:pPr>
        <w:pStyle w:val="Akapitzlist"/>
        <w:numPr>
          <w:ilvl w:val="0"/>
          <w:numId w:val="63"/>
        </w:numPr>
        <w:spacing w:line="360" w:lineRule="auto"/>
        <w:jc w:val="both"/>
        <w:rPr>
          <w:rFonts w:asciiTheme="minorHAnsi" w:hAnsiTheme="minorHAnsi" w:cs="Arial"/>
          <w:bCs/>
          <w:sz w:val="22"/>
          <w:szCs w:val="22"/>
        </w:rPr>
      </w:pPr>
      <w:r w:rsidRPr="00B936F7">
        <w:rPr>
          <w:rFonts w:asciiTheme="minorHAnsi" w:hAnsiTheme="minorHAnsi" w:cs="Arial"/>
          <w:bCs/>
          <w:sz w:val="22"/>
          <w:szCs w:val="22"/>
        </w:rPr>
        <w:t>Stworzeni</w:t>
      </w:r>
      <w:r w:rsidR="005F3ACB" w:rsidRPr="00B936F7">
        <w:rPr>
          <w:rFonts w:asciiTheme="minorHAnsi" w:hAnsiTheme="minorHAnsi" w:cs="Arial"/>
          <w:bCs/>
          <w:sz w:val="22"/>
          <w:szCs w:val="22"/>
        </w:rPr>
        <w:t>e</w:t>
      </w:r>
      <w:r w:rsidRPr="00B936F7">
        <w:rPr>
          <w:rFonts w:asciiTheme="minorHAnsi" w:hAnsiTheme="minorHAnsi" w:cs="Arial"/>
          <w:bCs/>
          <w:sz w:val="22"/>
          <w:szCs w:val="22"/>
        </w:rPr>
        <w:t xml:space="preserve"> warunków do organizacji znaczących imprez o wymiarze krajowym i międzynarodowym ( siła 21).</w:t>
      </w:r>
    </w:p>
    <w:p w:rsidR="005F3ACB" w:rsidRPr="00B936F7" w:rsidRDefault="00C43E2E" w:rsidP="00037D4B">
      <w:pPr>
        <w:pStyle w:val="Akapitzlist"/>
        <w:numPr>
          <w:ilvl w:val="0"/>
          <w:numId w:val="63"/>
        </w:numPr>
        <w:spacing w:line="360" w:lineRule="auto"/>
        <w:jc w:val="both"/>
        <w:rPr>
          <w:rFonts w:asciiTheme="minorHAnsi" w:hAnsiTheme="minorHAnsi" w:cs="Arial"/>
          <w:bCs/>
          <w:sz w:val="22"/>
          <w:szCs w:val="22"/>
        </w:rPr>
      </w:pPr>
      <w:r w:rsidRPr="00B936F7">
        <w:rPr>
          <w:rFonts w:ascii="Calibri" w:hAnsi="Calibri" w:cs="Arial"/>
          <w:bCs/>
          <w:sz w:val="22"/>
          <w:szCs w:val="22"/>
        </w:rPr>
        <w:t xml:space="preserve">Tworzenie przyjaznych warunków rozwoju gospodarczego </w:t>
      </w:r>
      <w:r w:rsidRPr="00B936F7">
        <w:rPr>
          <w:rFonts w:asciiTheme="minorHAnsi" w:hAnsiTheme="minorHAnsi" w:cs="Arial"/>
          <w:bCs/>
          <w:sz w:val="22"/>
          <w:szCs w:val="22"/>
        </w:rPr>
        <w:t>( siła 21).</w:t>
      </w:r>
    </w:p>
    <w:p w:rsidR="00C43E2E" w:rsidRPr="00B936F7" w:rsidRDefault="002904A4" w:rsidP="005F3ACB">
      <w:pPr>
        <w:spacing w:line="360" w:lineRule="auto"/>
        <w:jc w:val="both"/>
        <w:rPr>
          <w:rFonts w:asciiTheme="minorHAnsi" w:hAnsiTheme="minorHAnsi" w:cs="Arial"/>
          <w:bCs/>
          <w:sz w:val="22"/>
          <w:szCs w:val="22"/>
        </w:rPr>
      </w:pPr>
      <w:r w:rsidRPr="00B936F7">
        <w:rPr>
          <w:rFonts w:asciiTheme="minorHAnsi" w:hAnsiTheme="minorHAnsi" w:cs="Arial"/>
          <w:bCs/>
          <w:sz w:val="22"/>
          <w:szCs w:val="22"/>
        </w:rPr>
        <w:t>Największy wpływ na realizację celów mają następujące silne strony i szanse:</w:t>
      </w:r>
    </w:p>
    <w:p w:rsidR="002904A4" w:rsidRPr="00B936F7" w:rsidRDefault="002904A4" w:rsidP="00037D4B">
      <w:pPr>
        <w:pStyle w:val="Akapitzlist"/>
        <w:numPr>
          <w:ilvl w:val="0"/>
          <w:numId w:val="63"/>
        </w:numPr>
        <w:spacing w:line="360" w:lineRule="auto"/>
        <w:jc w:val="both"/>
        <w:rPr>
          <w:rFonts w:asciiTheme="minorHAnsi" w:hAnsiTheme="minorHAnsi"/>
          <w:sz w:val="22"/>
          <w:szCs w:val="22"/>
        </w:rPr>
      </w:pPr>
      <w:r w:rsidRPr="00B936F7">
        <w:rPr>
          <w:rFonts w:asciiTheme="minorHAnsi" w:hAnsiTheme="minorHAnsi"/>
          <w:sz w:val="22"/>
          <w:szCs w:val="22"/>
        </w:rPr>
        <w:t>Duża aktywność gospodarcza mieszkańców ( siła 18).</w:t>
      </w:r>
    </w:p>
    <w:p w:rsidR="002904A4" w:rsidRPr="00B936F7" w:rsidRDefault="002904A4" w:rsidP="00037D4B">
      <w:pPr>
        <w:pStyle w:val="Akapitzlist"/>
        <w:numPr>
          <w:ilvl w:val="0"/>
          <w:numId w:val="63"/>
        </w:numPr>
        <w:spacing w:line="360" w:lineRule="auto"/>
        <w:jc w:val="both"/>
        <w:rPr>
          <w:rFonts w:asciiTheme="minorHAnsi" w:hAnsiTheme="minorHAnsi"/>
          <w:sz w:val="22"/>
          <w:szCs w:val="22"/>
        </w:rPr>
      </w:pPr>
      <w:r w:rsidRPr="00B936F7">
        <w:rPr>
          <w:rFonts w:ascii="Calibri" w:eastAsia="Arial" w:hAnsi="Calibri" w:cs="Arial"/>
          <w:sz w:val="22"/>
          <w:szCs w:val="22"/>
        </w:rPr>
        <w:t xml:space="preserve">Infrastruktura uzdrowiskowa, wypoczynkowa i turystyczna, w tym rozwinięta baza noclegowa o zróżnicowanych sektorach jakości ( siła 13). </w:t>
      </w:r>
    </w:p>
    <w:p w:rsidR="002904A4" w:rsidRPr="00B936F7" w:rsidRDefault="002904A4" w:rsidP="005F3ACB">
      <w:pPr>
        <w:spacing w:line="360" w:lineRule="auto"/>
        <w:jc w:val="both"/>
        <w:rPr>
          <w:rFonts w:ascii="Calibri" w:eastAsia="Arial" w:hAnsi="Calibri" w:cs="Arial"/>
          <w:sz w:val="22"/>
          <w:szCs w:val="22"/>
        </w:rPr>
      </w:pPr>
      <w:r w:rsidRPr="00B936F7">
        <w:rPr>
          <w:rFonts w:ascii="Calibri" w:eastAsia="Arial" w:hAnsi="Calibri" w:cs="Arial"/>
          <w:sz w:val="22"/>
          <w:szCs w:val="22"/>
        </w:rPr>
        <w:t>Natomiast największe bariery stwarzają następujące słabe strony i zagrożenia:</w:t>
      </w:r>
    </w:p>
    <w:p w:rsidR="002904A4" w:rsidRPr="00B936F7" w:rsidRDefault="002904A4" w:rsidP="00037D4B">
      <w:pPr>
        <w:pStyle w:val="Akapitzlist"/>
        <w:numPr>
          <w:ilvl w:val="0"/>
          <w:numId w:val="64"/>
        </w:numPr>
        <w:spacing w:line="360" w:lineRule="auto"/>
        <w:ind w:left="709" w:hanging="283"/>
        <w:jc w:val="both"/>
        <w:rPr>
          <w:rFonts w:ascii="Calibri" w:eastAsia="Arial" w:hAnsi="Calibri" w:cs="Arial"/>
          <w:sz w:val="22"/>
          <w:szCs w:val="22"/>
        </w:rPr>
      </w:pPr>
      <w:r w:rsidRPr="00B936F7">
        <w:rPr>
          <w:rFonts w:ascii="Calibri" w:eastAsia="Arial" w:hAnsi="Calibri" w:cs="Arial"/>
          <w:sz w:val="22"/>
          <w:szCs w:val="22"/>
        </w:rPr>
        <w:t>Brak oferty produktów turystyki całorocznej ( siła 15).</w:t>
      </w:r>
    </w:p>
    <w:p w:rsidR="002904A4" w:rsidRPr="00B936F7" w:rsidRDefault="002904A4" w:rsidP="00037D4B">
      <w:pPr>
        <w:pStyle w:val="Akapitzlist"/>
        <w:numPr>
          <w:ilvl w:val="0"/>
          <w:numId w:val="64"/>
        </w:numPr>
        <w:spacing w:line="360" w:lineRule="auto"/>
        <w:ind w:left="709" w:hanging="283"/>
        <w:jc w:val="both"/>
        <w:rPr>
          <w:rFonts w:ascii="Calibri" w:eastAsia="Arial" w:hAnsi="Calibri" w:cs="Arial"/>
          <w:sz w:val="22"/>
          <w:szCs w:val="22"/>
        </w:rPr>
      </w:pPr>
      <w:r w:rsidRPr="00B936F7">
        <w:rPr>
          <w:rFonts w:ascii="Calibri" w:eastAsia="Arial" w:hAnsi="Calibri" w:cs="Arial"/>
          <w:sz w:val="22"/>
          <w:szCs w:val="22"/>
        </w:rPr>
        <w:t>Brak konsekwentnej promocyjnej linii miasta ( siła 14).</w:t>
      </w:r>
    </w:p>
    <w:p w:rsidR="005F3ACB" w:rsidRPr="00B936F7" w:rsidRDefault="002904A4" w:rsidP="00EA67C4">
      <w:pPr>
        <w:pStyle w:val="Akapitzlist"/>
        <w:numPr>
          <w:ilvl w:val="0"/>
          <w:numId w:val="64"/>
        </w:numPr>
        <w:spacing w:line="360" w:lineRule="auto"/>
        <w:ind w:left="709" w:hanging="283"/>
        <w:jc w:val="both"/>
        <w:rPr>
          <w:rFonts w:ascii="Calibri" w:eastAsia="Arial" w:hAnsi="Calibri" w:cs="Arial"/>
          <w:sz w:val="22"/>
          <w:szCs w:val="22"/>
        </w:rPr>
      </w:pPr>
      <w:r w:rsidRPr="00B936F7">
        <w:rPr>
          <w:rFonts w:ascii="Calibri" w:eastAsia="Arial" w:hAnsi="Calibri" w:cs="Arial"/>
          <w:sz w:val="22"/>
          <w:szCs w:val="22"/>
        </w:rPr>
        <w:t>Aktywność organizacji pozarządowych jest nadal niewystarczająca, a skuteczność ich działania różna ( siła 14).</w:t>
      </w:r>
    </w:p>
    <w:p w:rsidR="002904A4" w:rsidRPr="00B936F7" w:rsidRDefault="002904A4" w:rsidP="002904A4">
      <w:pPr>
        <w:spacing w:line="360" w:lineRule="auto"/>
        <w:ind w:firstLine="708"/>
        <w:jc w:val="both"/>
        <w:rPr>
          <w:rFonts w:asciiTheme="minorHAnsi" w:hAnsiTheme="minorHAnsi"/>
          <w:b/>
          <w:bCs/>
          <w:sz w:val="22"/>
          <w:szCs w:val="22"/>
        </w:rPr>
      </w:pPr>
      <w:r w:rsidRPr="00B936F7">
        <w:rPr>
          <w:rFonts w:asciiTheme="minorHAnsi" w:hAnsiTheme="minorHAnsi"/>
          <w:b/>
          <w:bCs/>
          <w:sz w:val="22"/>
          <w:szCs w:val="22"/>
        </w:rPr>
        <w:t xml:space="preserve">Priorytetowym zadaniem </w:t>
      </w:r>
      <w:r w:rsidR="005F3ACB" w:rsidRPr="00B936F7">
        <w:rPr>
          <w:rFonts w:asciiTheme="minorHAnsi" w:hAnsiTheme="minorHAnsi"/>
          <w:b/>
          <w:bCs/>
          <w:sz w:val="22"/>
          <w:szCs w:val="22"/>
        </w:rPr>
        <w:t xml:space="preserve">miasta więc </w:t>
      </w:r>
      <w:r w:rsidRPr="00B936F7">
        <w:rPr>
          <w:rFonts w:asciiTheme="minorHAnsi" w:hAnsiTheme="minorHAnsi"/>
          <w:b/>
          <w:bCs/>
          <w:sz w:val="22"/>
          <w:szCs w:val="22"/>
        </w:rPr>
        <w:t>jest s</w:t>
      </w:r>
      <w:r w:rsidRPr="00B936F7">
        <w:rPr>
          <w:rFonts w:asciiTheme="minorHAnsi" w:hAnsiTheme="minorHAnsi" w:cs="Arial"/>
          <w:b/>
          <w:bCs/>
          <w:sz w:val="22"/>
          <w:szCs w:val="22"/>
        </w:rPr>
        <w:t>tworzeni</w:t>
      </w:r>
      <w:r w:rsidR="005F3ACB" w:rsidRPr="00B936F7">
        <w:rPr>
          <w:rFonts w:asciiTheme="minorHAnsi" w:hAnsiTheme="minorHAnsi" w:cs="Arial"/>
          <w:b/>
          <w:bCs/>
          <w:sz w:val="22"/>
          <w:szCs w:val="22"/>
        </w:rPr>
        <w:t>e</w:t>
      </w:r>
      <w:r w:rsidRPr="00B936F7">
        <w:rPr>
          <w:rFonts w:asciiTheme="minorHAnsi" w:hAnsiTheme="minorHAnsi" w:cs="Arial"/>
          <w:b/>
          <w:bCs/>
          <w:sz w:val="22"/>
          <w:szCs w:val="22"/>
        </w:rPr>
        <w:t xml:space="preserve"> oferty całorocznej w oparciu o zasoby uzdrowiskowe i turystyczne</w:t>
      </w:r>
    </w:p>
    <w:p w:rsidR="00776271" w:rsidRPr="00B936F7" w:rsidRDefault="005F3ACB" w:rsidP="005F3ACB">
      <w:pPr>
        <w:spacing w:line="360" w:lineRule="auto"/>
        <w:ind w:firstLine="708"/>
        <w:jc w:val="both"/>
        <w:rPr>
          <w:rFonts w:asciiTheme="minorHAnsi" w:hAnsiTheme="minorHAnsi"/>
          <w:bCs/>
          <w:sz w:val="22"/>
          <w:szCs w:val="22"/>
        </w:rPr>
      </w:pPr>
      <w:r w:rsidRPr="00B936F7">
        <w:rPr>
          <w:rFonts w:asciiTheme="minorHAnsi" w:hAnsiTheme="minorHAnsi"/>
          <w:bCs/>
          <w:sz w:val="22"/>
          <w:szCs w:val="22"/>
        </w:rPr>
        <w:lastRenderedPageBreak/>
        <w:t>P</w:t>
      </w:r>
      <w:r w:rsidR="002904A4" w:rsidRPr="00B936F7">
        <w:rPr>
          <w:rFonts w:asciiTheme="minorHAnsi" w:hAnsiTheme="minorHAnsi"/>
          <w:bCs/>
          <w:sz w:val="22"/>
          <w:szCs w:val="22"/>
        </w:rPr>
        <w:t xml:space="preserve">owyższe wyodrębnienie najsilniej oddziaływujących celów </w:t>
      </w:r>
      <w:r w:rsidR="002904A4" w:rsidRPr="00B936F7">
        <w:rPr>
          <w:rFonts w:asciiTheme="minorHAnsi" w:eastAsia="Calibri" w:hAnsiTheme="minorHAnsi" w:cs="Arial"/>
          <w:sz w:val="22"/>
          <w:szCs w:val="22"/>
        </w:rPr>
        <w:t>umożliwia w początkowej fazie wdrażania</w:t>
      </w:r>
      <w:r w:rsidR="002904A4" w:rsidRPr="00B936F7">
        <w:rPr>
          <w:rFonts w:asciiTheme="minorHAnsi" w:hAnsiTheme="minorHAnsi"/>
          <w:bCs/>
          <w:sz w:val="22"/>
          <w:szCs w:val="22"/>
        </w:rPr>
        <w:t xml:space="preserve"> </w:t>
      </w:r>
      <w:r w:rsidR="002904A4" w:rsidRPr="00B936F7">
        <w:rPr>
          <w:rFonts w:asciiTheme="minorHAnsi" w:eastAsia="Calibri" w:hAnsiTheme="minorHAnsi" w:cs="Arial"/>
          <w:sz w:val="22"/>
          <w:szCs w:val="22"/>
        </w:rPr>
        <w:t>Strategii… ,poprzez WSPO, zhierarchizowanie działań</w:t>
      </w:r>
      <w:r w:rsidR="002904A4" w:rsidRPr="00B936F7">
        <w:rPr>
          <w:rFonts w:asciiTheme="minorHAnsi" w:hAnsiTheme="minorHAnsi"/>
          <w:bCs/>
          <w:sz w:val="22"/>
          <w:szCs w:val="22"/>
        </w:rPr>
        <w:t xml:space="preserve"> </w:t>
      </w:r>
      <w:r w:rsidR="002904A4" w:rsidRPr="00B936F7">
        <w:rPr>
          <w:rFonts w:asciiTheme="minorHAnsi" w:eastAsia="Calibri" w:hAnsiTheme="minorHAnsi" w:cs="Arial"/>
          <w:sz w:val="22"/>
          <w:szCs w:val="22"/>
        </w:rPr>
        <w:t>operacyjnych</w:t>
      </w:r>
      <w:r w:rsidRPr="00B936F7">
        <w:rPr>
          <w:rFonts w:asciiTheme="minorHAnsi" w:hAnsiTheme="minorHAnsi"/>
          <w:bCs/>
          <w:sz w:val="22"/>
          <w:szCs w:val="22"/>
        </w:rPr>
        <w:t xml:space="preserve"> – wskazanie zadań o priorytetowym znaczeniu dla realizacji celów strategicznych i operacyjnych. </w:t>
      </w:r>
    </w:p>
    <w:p w:rsidR="00EA67C4" w:rsidRPr="005F3ACB" w:rsidRDefault="00EA67C4" w:rsidP="005F3ACB">
      <w:pPr>
        <w:spacing w:line="360" w:lineRule="auto"/>
        <w:ind w:firstLine="708"/>
        <w:jc w:val="both"/>
        <w:rPr>
          <w:rFonts w:asciiTheme="minorHAnsi" w:hAnsiTheme="minorHAnsi"/>
          <w:bCs/>
          <w:color w:val="FF0000"/>
          <w:sz w:val="22"/>
          <w:szCs w:val="22"/>
        </w:rPr>
      </w:pPr>
    </w:p>
    <w:p w:rsidR="004902DB" w:rsidRPr="001D23FF" w:rsidRDefault="004902DB" w:rsidP="004902DB">
      <w:pPr>
        <w:autoSpaceDE w:val="0"/>
        <w:autoSpaceDN w:val="0"/>
        <w:adjustRightInd w:val="0"/>
        <w:ind w:firstLine="708"/>
        <w:jc w:val="both"/>
        <w:outlineLvl w:val="0"/>
        <w:rPr>
          <w:rFonts w:asciiTheme="minorHAnsi" w:hAnsiTheme="minorHAnsi"/>
          <w:bCs/>
          <w:i/>
          <w:color w:val="00B050"/>
          <w:sz w:val="22"/>
          <w:szCs w:val="22"/>
        </w:rPr>
      </w:pPr>
      <w:r w:rsidRPr="001D23FF">
        <w:rPr>
          <w:rFonts w:asciiTheme="minorHAnsi" w:hAnsiTheme="minorHAnsi"/>
          <w:bCs/>
          <w:color w:val="00B050"/>
          <w:sz w:val="22"/>
          <w:szCs w:val="22"/>
        </w:rPr>
        <w:t xml:space="preserve">Konsultacje społeczne … </w:t>
      </w:r>
      <w:r w:rsidRPr="001D23FF">
        <w:rPr>
          <w:rFonts w:asciiTheme="minorHAnsi" w:hAnsiTheme="minorHAnsi"/>
          <w:bCs/>
          <w:i/>
          <w:color w:val="00B050"/>
          <w:sz w:val="22"/>
          <w:szCs w:val="22"/>
        </w:rPr>
        <w:t xml:space="preserve">( do uzupełnienia po przeprowadzeniu konsultacji) </w:t>
      </w:r>
    </w:p>
    <w:p w:rsidR="00C43E2E" w:rsidRDefault="00C43E2E" w:rsidP="004902DB">
      <w:pPr>
        <w:autoSpaceDE w:val="0"/>
        <w:autoSpaceDN w:val="0"/>
        <w:adjustRightInd w:val="0"/>
        <w:ind w:firstLine="708"/>
        <w:jc w:val="both"/>
        <w:outlineLvl w:val="0"/>
        <w:rPr>
          <w:rFonts w:asciiTheme="minorHAnsi" w:hAnsiTheme="minorHAnsi"/>
          <w:bCs/>
          <w:i/>
          <w:color w:val="FF0000"/>
          <w:sz w:val="22"/>
          <w:szCs w:val="22"/>
        </w:rPr>
      </w:pPr>
    </w:p>
    <w:p w:rsidR="00C43E2E" w:rsidRDefault="00C43E2E" w:rsidP="004902DB">
      <w:pPr>
        <w:autoSpaceDE w:val="0"/>
        <w:autoSpaceDN w:val="0"/>
        <w:adjustRightInd w:val="0"/>
        <w:ind w:firstLine="708"/>
        <w:jc w:val="both"/>
        <w:outlineLvl w:val="0"/>
        <w:rPr>
          <w:rFonts w:asciiTheme="minorHAnsi" w:hAnsiTheme="minorHAnsi"/>
          <w:bCs/>
          <w:i/>
          <w:color w:val="FF0000"/>
          <w:sz w:val="22"/>
          <w:szCs w:val="22"/>
        </w:rPr>
      </w:pPr>
    </w:p>
    <w:p w:rsidR="00C43E2E" w:rsidRDefault="00C43E2E" w:rsidP="004902DB">
      <w:pPr>
        <w:autoSpaceDE w:val="0"/>
        <w:autoSpaceDN w:val="0"/>
        <w:adjustRightInd w:val="0"/>
        <w:ind w:firstLine="708"/>
        <w:jc w:val="both"/>
        <w:outlineLvl w:val="0"/>
        <w:rPr>
          <w:rFonts w:asciiTheme="minorHAnsi" w:hAnsiTheme="minorHAnsi"/>
          <w:bCs/>
          <w:i/>
          <w:color w:val="FF0000"/>
          <w:sz w:val="22"/>
          <w:szCs w:val="22"/>
        </w:rPr>
      </w:pPr>
    </w:p>
    <w:p w:rsidR="00C43E2E" w:rsidRDefault="00C43E2E" w:rsidP="004902DB">
      <w:pPr>
        <w:autoSpaceDE w:val="0"/>
        <w:autoSpaceDN w:val="0"/>
        <w:adjustRightInd w:val="0"/>
        <w:ind w:firstLine="708"/>
        <w:jc w:val="both"/>
        <w:outlineLvl w:val="0"/>
        <w:rPr>
          <w:rFonts w:asciiTheme="minorHAnsi" w:hAnsiTheme="minorHAnsi"/>
          <w:bCs/>
          <w:i/>
          <w:color w:val="FF0000"/>
          <w:sz w:val="22"/>
          <w:szCs w:val="22"/>
        </w:rPr>
      </w:pPr>
    </w:p>
    <w:p w:rsidR="00C43E2E" w:rsidRDefault="00C43E2E" w:rsidP="004902DB">
      <w:pPr>
        <w:autoSpaceDE w:val="0"/>
        <w:autoSpaceDN w:val="0"/>
        <w:adjustRightInd w:val="0"/>
        <w:ind w:firstLine="708"/>
        <w:jc w:val="both"/>
        <w:outlineLvl w:val="0"/>
        <w:rPr>
          <w:rFonts w:asciiTheme="minorHAnsi" w:hAnsiTheme="minorHAnsi"/>
          <w:bCs/>
          <w:i/>
          <w:color w:val="FF0000"/>
          <w:sz w:val="22"/>
          <w:szCs w:val="22"/>
        </w:rPr>
      </w:pPr>
    </w:p>
    <w:p w:rsidR="00C43E2E" w:rsidRDefault="00C43E2E" w:rsidP="004902DB">
      <w:pPr>
        <w:autoSpaceDE w:val="0"/>
        <w:autoSpaceDN w:val="0"/>
        <w:adjustRightInd w:val="0"/>
        <w:ind w:firstLine="708"/>
        <w:jc w:val="both"/>
        <w:outlineLvl w:val="0"/>
        <w:rPr>
          <w:rFonts w:asciiTheme="minorHAnsi" w:hAnsiTheme="minorHAnsi"/>
          <w:bCs/>
          <w:i/>
          <w:color w:val="FF0000"/>
          <w:sz w:val="22"/>
          <w:szCs w:val="22"/>
        </w:rPr>
      </w:pPr>
    </w:p>
    <w:p w:rsidR="00C43E2E" w:rsidRDefault="00C43E2E" w:rsidP="004902DB">
      <w:pPr>
        <w:autoSpaceDE w:val="0"/>
        <w:autoSpaceDN w:val="0"/>
        <w:adjustRightInd w:val="0"/>
        <w:ind w:firstLine="708"/>
        <w:jc w:val="both"/>
        <w:outlineLvl w:val="0"/>
        <w:rPr>
          <w:rFonts w:asciiTheme="minorHAnsi" w:hAnsiTheme="minorHAnsi"/>
          <w:bCs/>
          <w:i/>
          <w:color w:val="FF0000"/>
          <w:sz w:val="22"/>
          <w:szCs w:val="22"/>
        </w:rPr>
      </w:pPr>
    </w:p>
    <w:p w:rsidR="00C43E2E" w:rsidRDefault="00C43E2E" w:rsidP="004902DB">
      <w:pPr>
        <w:autoSpaceDE w:val="0"/>
        <w:autoSpaceDN w:val="0"/>
        <w:adjustRightInd w:val="0"/>
        <w:ind w:firstLine="708"/>
        <w:jc w:val="both"/>
        <w:outlineLvl w:val="0"/>
        <w:rPr>
          <w:rFonts w:asciiTheme="minorHAnsi" w:hAnsiTheme="minorHAnsi"/>
          <w:bCs/>
          <w:i/>
          <w:color w:val="FF0000"/>
          <w:sz w:val="22"/>
          <w:szCs w:val="22"/>
        </w:rPr>
      </w:pPr>
    </w:p>
    <w:p w:rsidR="00A571BB" w:rsidRDefault="00A571BB" w:rsidP="004902DB">
      <w:pPr>
        <w:autoSpaceDE w:val="0"/>
        <w:autoSpaceDN w:val="0"/>
        <w:adjustRightInd w:val="0"/>
        <w:ind w:firstLine="708"/>
        <w:jc w:val="both"/>
        <w:outlineLvl w:val="0"/>
        <w:rPr>
          <w:rFonts w:asciiTheme="minorHAnsi" w:hAnsiTheme="minorHAnsi"/>
          <w:bCs/>
          <w:i/>
          <w:color w:val="FF0000"/>
          <w:sz w:val="22"/>
          <w:szCs w:val="22"/>
        </w:rPr>
      </w:pPr>
    </w:p>
    <w:p w:rsidR="00A571BB" w:rsidRDefault="00A571BB" w:rsidP="004902DB">
      <w:pPr>
        <w:autoSpaceDE w:val="0"/>
        <w:autoSpaceDN w:val="0"/>
        <w:adjustRightInd w:val="0"/>
        <w:ind w:firstLine="708"/>
        <w:jc w:val="both"/>
        <w:outlineLvl w:val="0"/>
        <w:rPr>
          <w:rFonts w:asciiTheme="minorHAnsi" w:hAnsiTheme="minorHAnsi"/>
          <w:bCs/>
          <w:i/>
          <w:color w:val="FF0000"/>
          <w:sz w:val="22"/>
          <w:szCs w:val="22"/>
        </w:rPr>
      </w:pPr>
    </w:p>
    <w:p w:rsidR="00A571BB" w:rsidRDefault="00A571BB" w:rsidP="004902DB">
      <w:pPr>
        <w:autoSpaceDE w:val="0"/>
        <w:autoSpaceDN w:val="0"/>
        <w:adjustRightInd w:val="0"/>
        <w:ind w:firstLine="708"/>
        <w:jc w:val="both"/>
        <w:outlineLvl w:val="0"/>
        <w:rPr>
          <w:rFonts w:asciiTheme="minorHAnsi" w:hAnsiTheme="minorHAnsi"/>
          <w:bCs/>
          <w:i/>
          <w:color w:val="FF0000"/>
          <w:sz w:val="22"/>
          <w:szCs w:val="22"/>
        </w:rPr>
      </w:pPr>
    </w:p>
    <w:p w:rsidR="00A571BB" w:rsidRDefault="00A571BB" w:rsidP="004902DB">
      <w:pPr>
        <w:autoSpaceDE w:val="0"/>
        <w:autoSpaceDN w:val="0"/>
        <w:adjustRightInd w:val="0"/>
        <w:ind w:firstLine="708"/>
        <w:jc w:val="both"/>
        <w:outlineLvl w:val="0"/>
        <w:rPr>
          <w:rFonts w:asciiTheme="minorHAnsi" w:hAnsiTheme="minorHAnsi"/>
          <w:bCs/>
          <w:i/>
          <w:color w:val="FF0000"/>
          <w:sz w:val="22"/>
          <w:szCs w:val="22"/>
        </w:rPr>
      </w:pPr>
    </w:p>
    <w:p w:rsidR="00A571BB" w:rsidRDefault="00A571BB" w:rsidP="004902DB">
      <w:pPr>
        <w:autoSpaceDE w:val="0"/>
        <w:autoSpaceDN w:val="0"/>
        <w:adjustRightInd w:val="0"/>
        <w:ind w:firstLine="708"/>
        <w:jc w:val="both"/>
        <w:outlineLvl w:val="0"/>
        <w:rPr>
          <w:rFonts w:asciiTheme="minorHAnsi" w:hAnsiTheme="minorHAnsi"/>
          <w:bCs/>
          <w:i/>
          <w:color w:val="FF0000"/>
          <w:sz w:val="22"/>
          <w:szCs w:val="22"/>
        </w:rPr>
      </w:pPr>
    </w:p>
    <w:p w:rsidR="00A571BB" w:rsidRDefault="00A571BB" w:rsidP="004902DB">
      <w:pPr>
        <w:autoSpaceDE w:val="0"/>
        <w:autoSpaceDN w:val="0"/>
        <w:adjustRightInd w:val="0"/>
        <w:ind w:firstLine="708"/>
        <w:jc w:val="both"/>
        <w:outlineLvl w:val="0"/>
        <w:rPr>
          <w:rFonts w:asciiTheme="minorHAnsi" w:hAnsiTheme="minorHAnsi"/>
          <w:bCs/>
          <w:i/>
          <w:color w:val="FF0000"/>
          <w:sz w:val="22"/>
          <w:szCs w:val="22"/>
        </w:rPr>
      </w:pPr>
    </w:p>
    <w:p w:rsidR="00A571BB" w:rsidRDefault="00A571BB" w:rsidP="004902DB">
      <w:pPr>
        <w:autoSpaceDE w:val="0"/>
        <w:autoSpaceDN w:val="0"/>
        <w:adjustRightInd w:val="0"/>
        <w:ind w:firstLine="708"/>
        <w:jc w:val="both"/>
        <w:outlineLvl w:val="0"/>
        <w:rPr>
          <w:rFonts w:asciiTheme="minorHAnsi" w:hAnsiTheme="minorHAnsi"/>
          <w:bCs/>
          <w:i/>
          <w:color w:val="FF0000"/>
          <w:sz w:val="22"/>
          <w:szCs w:val="22"/>
        </w:rPr>
      </w:pPr>
    </w:p>
    <w:p w:rsidR="00A571BB" w:rsidRDefault="00A571BB" w:rsidP="004902DB">
      <w:pPr>
        <w:autoSpaceDE w:val="0"/>
        <w:autoSpaceDN w:val="0"/>
        <w:adjustRightInd w:val="0"/>
        <w:ind w:firstLine="708"/>
        <w:jc w:val="both"/>
        <w:outlineLvl w:val="0"/>
        <w:rPr>
          <w:rFonts w:asciiTheme="minorHAnsi" w:hAnsiTheme="minorHAnsi"/>
          <w:bCs/>
          <w:i/>
          <w:color w:val="FF0000"/>
          <w:sz w:val="22"/>
          <w:szCs w:val="22"/>
        </w:rPr>
      </w:pPr>
    </w:p>
    <w:p w:rsidR="00A571BB" w:rsidRDefault="00A571BB" w:rsidP="004902DB">
      <w:pPr>
        <w:autoSpaceDE w:val="0"/>
        <w:autoSpaceDN w:val="0"/>
        <w:adjustRightInd w:val="0"/>
        <w:ind w:firstLine="708"/>
        <w:jc w:val="both"/>
        <w:outlineLvl w:val="0"/>
        <w:rPr>
          <w:rFonts w:asciiTheme="minorHAnsi" w:hAnsiTheme="minorHAnsi"/>
          <w:bCs/>
          <w:i/>
          <w:color w:val="FF0000"/>
          <w:sz w:val="22"/>
          <w:szCs w:val="22"/>
        </w:rPr>
      </w:pPr>
    </w:p>
    <w:p w:rsidR="00A571BB" w:rsidRDefault="00A571BB" w:rsidP="004902DB">
      <w:pPr>
        <w:autoSpaceDE w:val="0"/>
        <w:autoSpaceDN w:val="0"/>
        <w:adjustRightInd w:val="0"/>
        <w:ind w:firstLine="708"/>
        <w:jc w:val="both"/>
        <w:outlineLvl w:val="0"/>
        <w:rPr>
          <w:rFonts w:asciiTheme="minorHAnsi" w:hAnsiTheme="minorHAnsi"/>
          <w:bCs/>
          <w:i/>
          <w:color w:val="FF0000"/>
          <w:sz w:val="22"/>
          <w:szCs w:val="22"/>
        </w:rPr>
      </w:pPr>
    </w:p>
    <w:p w:rsidR="00A571BB" w:rsidRDefault="00A571BB" w:rsidP="004902DB">
      <w:pPr>
        <w:autoSpaceDE w:val="0"/>
        <w:autoSpaceDN w:val="0"/>
        <w:adjustRightInd w:val="0"/>
        <w:ind w:firstLine="708"/>
        <w:jc w:val="both"/>
        <w:outlineLvl w:val="0"/>
        <w:rPr>
          <w:rFonts w:asciiTheme="minorHAnsi" w:hAnsiTheme="minorHAnsi"/>
          <w:bCs/>
          <w:i/>
          <w:color w:val="FF0000"/>
          <w:sz w:val="22"/>
          <w:szCs w:val="22"/>
        </w:rPr>
      </w:pPr>
    </w:p>
    <w:p w:rsidR="00A571BB" w:rsidRDefault="00A571BB" w:rsidP="004902DB">
      <w:pPr>
        <w:autoSpaceDE w:val="0"/>
        <w:autoSpaceDN w:val="0"/>
        <w:adjustRightInd w:val="0"/>
        <w:ind w:firstLine="708"/>
        <w:jc w:val="both"/>
        <w:outlineLvl w:val="0"/>
        <w:rPr>
          <w:rFonts w:asciiTheme="minorHAnsi" w:hAnsiTheme="minorHAnsi"/>
          <w:bCs/>
          <w:i/>
          <w:color w:val="FF0000"/>
          <w:sz w:val="22"/>
          <w:szCs w:val="22"/>
        </w:rPr>
      </w:pPr>
    </w:p>
    <w:p w:rsidR="00A571BB" w:rsidRDefault="00A571BB" w:rsidP="004902DB">
      <w:pPr>
        <w:autoSpaceDE w:val="0"/>
        <w:autoSpaceDN w:val="0"/>
        <w:adjustRightInd w:val="0"/>
        <w:ind w:firstLine="708"/>
        <w:jc w:val="both"/>
        <w:outlineLvl w:val="0"/>
        <w:rPr>
          <w:rFonts w:asciiTheme="minorHAnsi" w:hAnsiTheme="minorHAnsi"/>
          <w:bCs/>
          <w:i/>
          <w:color w:val="FF0000"/>
          <w:sz w:val="22"/>
          <w:szCs w:val="22"/>
        </w:rPr>
      </w:pPr>
    </w:p>
    <w:p w:rsidR="00A571BB" w:rsidRDefault="00A571BB" w:rsidP="004902DB">
      <w:pPr>
        <w:autoSpaceDE w:val="0"/>
        <w:autoSpaceDN w:val="0"/>
        <w:adjustRightInd w:val="0"/>
        <w:ind w:firstLine="708"/>
        <w:jc w:val="both"/>
        <w:outlineLvl w:val="0"/>
        <w:rPr>
          <w:rFonts w:asciiTheme="minorHAnsi" w:hAnsiTheme="minorHAnsi"/>
          <w:bCs/>
          <w:i/>
          <w:color w:val="FF0000"/>
          <w:sz w:val="22"/>
          <w:szCs w:val="22"/>
        </w:rPr>
      </w:pPr>
    </w:p>
    <w:p w:rsidR="00A571BB" w:rsidRDefault="00A571BB" w:rsidP="004902DB">
      <w:pPr>
        <w:autoSpaceDE w:val="0"/>
        <w:autoSpaceDN w:val="0"/>
        <w:adjustRightInd w:val="0"/>
        <w:ind w:firstLine="708"/>
        <w:jc w:val="both"/>
        <w:outlineLvl w:val="0"/>
        <w:rPr>
          <w:rFonts w:asciiTheme="minorHAnsi" w:hAnsiTheme="minorHAnsi"/>
          <w:bCs/>
          <w:i/>
          <w:color w:val="FF0000"/>
          <w:sz w:val="22"/>
          <w:szCs w:val="22"/>
        </w:rPr>
      </w:pPr>
    </w:p>
    <w:p w:rsidR="00A571BB" w:rsidRDefault="00A571BB" w:rsidP="004902DB">
      <w:pPr>
        <w:autoSpaceDE w:val="0"/>
        <w:autoSpaceDN w:val="0"/>
        <w:adjustRightInd w:val="0"/>
        <w:ind w:firstLine="708"/>
        <w:jc w:val="both"/>
        <w:outlineLvl w:val="0"/>
        <w:rPr>
          <w:rFonts w:asciiTheme="minorHAnsi" w:hAnsiTheme="minorHAnsi"/>
          <w:bCs/>
          <w:i/>
          <w:color w:val="FF0000"/>
          <w:sz w:val="22"/>
          <w:szCs w:val="22"/>
        </w:rPr>
      </w:pPr>
    </w:p>
    <w:p w:rsidR="00A571BB" w:rsidRDefault="00A571BB" w:rsidP="004902DB">
      <w:pPr>
        <w:autoSpaceDE w:val="0"/>
        <w:autoSpaceDN w:val="0"/>
        <w:adjustRightInd w:val="0"/>
        <w:ind w:firstLine="708"/>
        <w:jc w:val="both"/>
        <w:outlineLvl w:val="0"/>
        <w:rPr>
          <w:rFonts w:asciiTheme="minorHAnsi" w:hAnsiTheme="minorHAnsi"/>
          <w:bCs/>
          <w:i/>
          <w:color w:val="FF0000"/>
          <w:sz w:val="22"/>
          <w:szCs w:val="22"/>
        </w:rPr>
      </w:pPr>
    </w:p>
    <w:p w:rsidR="00A571BB" w:rsidRDefault="00A571BB" w:rsidP="004902DB">
      <w:pPr>
        <w:autoSpaceDE w:val="0"/>
        <w:autoSpaceDN w:val="0"/>
        <w:adjustRightInd w:val="0"/>
        <w:ind w:firstLine="708"/>
        <w:jc w:val="both"/>
        <w:outlineLvl w:val="0"/>
        <w:rPr>
          <w:rFonts w:asciiTheme="minorHAnsi" w:hAnsiTheme="minorHAnsi"/>
          <w:bCs/>
          <w:i/>
          <w:color w:val="FF0000"/>
          <w:sz w:val="22"/>
          <w:szCs w:val="22"/>
        </w:rPr>
      </w:pPr>
    </w:p>
    <w:p w:rsidR="00A571BB" w:rsidRDefault="00A571BB" w:rsidP="004902DB">
      <w:pPr>
        <w:autoSpaceDE w:val="0"/>
        <w:autoSpaceDN w:val="0"/>
        <w:adjustRightInd w:val="0"/>
        <w:ind w:firstLine="708"/>
        <w:jc w:val="both"/>
        <w:outlineLvl w:val="0"/>
        <w:rPr>
          <w:rFonts w:asciiTheme="minorHAnsi" w:hAnsiTheme="minorHAnsi"/>
          <w:bCs/>
          <w:i/>
          <w:color w:val="FF0000"/>
          <w:sz w:val="22"/>
          <w:szCs w:val="22"/>
        </w:rPr>
      </w:pPr>
    </w:p>
    <w:p w:rsidR="00A571BB" w:rsidRDefault="00A571BB" w:rsidP="004902DB">
      <w:pPr>
        <w:autoSpaceDE w:val="0"/>
        <w:autoSpaceDN w:val="0"/>
        <w:adjustRightInd w:val="0"/>
        <w:ind w:firstLine="708"/>
        <w:jc w:val="both"/>
        <w:outlineLvl w:val="0"/>
        <w:rPr>
          <w:rFonts w:asciiTheme="minorHAnsi" w:hAnsiTheme="minorHAnsi"/>
          <w:bCs/>
          <w:i/>
          <w:color w:val="FF0000"/>
          <w:sz w:val="22"/>
          <w:szCs w:val="22"/>
        </w:rPr>
      </w:pPr>
    </w:p>
    <w:p w:rsidR="00A571BB" w:rsidRDefault="00A571BB" w:rsidP="004902DB">
      <w:pPr>
        <w:autoSpaceDE w:val="0"/>
        <w:autoSpaceDN w:val="0"/>
        <w:adjustRightInd w:val="0"/>
        <w:ind w:firstLine="708"/>
        <w:jc w:val="both"/>
        <w:outlineLvl w:val="0"/>
        <w:rPr>
          <w:rFonts w:asciiTheme="minorHAnsi" w:hAnsiTheme="minorHAnsi"/>
          <w:bCs/>
          <w:i/>
          <w:color w:val="FF0000"/>
          <w:sz w:val="22"/>
          <w:szCs w:val="22"/>
        </w:rPr>
      </w:pPr>
    </w:p>
    <w:p w:rsidR="00A571BB" w:rsidRDefault="00A571BB" w:rsidP="004902DB">
      <w:pPr>
        <w:autoSpaceDE w:val="0"/>
        <w:autoSpaceDN w:val="0"/>
        <w:adjustRightInd w:val="0"/>
        <w:ind w:firstLine="708"/>
        <w:jc w:val="both"/>
        <w:outlineLvl w:val="0"/>
        <w:rPr>
          <w:rFonts w:asciiTheme="minorHAnsi" w:hAnsiTheme="minorHAnsi"/>
          <w:bCs/>
          <w:i/>
          <w:color w:val="FF0000"/>
          <w:sz w:val="22"/>
          <w:szCs w:val="22"/>
        </w:rPr>
      </w:pPr>
    </w:p>
    <w:p w:rsidR="00A571BB" w:rsidRDefault="00A571BB" w:rsidP="004902DB">
      <w:pPr>
        <w:autoSpaceDE w:val="0"/>
        <w:autoSpaceDN w:val="0"/>
        <w:adjustRightInd w:val="0"/>
        <w:ind w:firstLine="708"/>
        <w:jc w:val="both"/>
        <w:outlineLvl w:val="0"/>
        <w:rPr>
          <w:rFonts w:asciiTheme="minorHAnsi" w:hAnsiTheme="minorHAnsi"/>
          <w:bCs/>
          <w:i/>
          <w:color w:val="FF0000"/>
          <w:sz w:val="22"/>
          <w:szCs w:val="22"/>
        </w:rPr>
      </w:pPr>
    </w:p>
    <w:p w:rsidR="00A571BB" w:rsidRDefault="00A571BB" w:rsidP="004902DB">
      <w:pPr>
        <w:autoSpaceDE w:val="0"/>
        <w:autoSpaceDN w:val="0"/>
        <w:adjustRightInd w:val="0"/>
        <w:ind w:firstLine="708"/>
        <w:jc w:val="both"/>
        <w:outlineLvl w:val="0"/>
        <w:rPr>
          <w:rFonts w:asciiTheme="minorHAnsi" w:hAnsiTheme="minorHAnsi"/>
          <w:bCs/>
          <w:i/>
          <w:color w:val="FF0000"/>
          <w:sz w:val="22"/>
          <w:szCs w:val="22"/>
        </w:rPr>
      </w:pPr>
    </w:p>
    <w:p w:rsidR="00A571BB" w:rsidRDefault="00A571BB" w:rsidP="004902DB">
      <w:pPr>
        <w:autoSpaceDE w:val="0"/>
        <w:autoSpaceDN w:val="0"/>
        <w:adjustRightInd w:val="0"/>
        <w:ind w:firstLine="708"/>
        <w:jc w:val="both"/>
        <w:outlineLvl w:val="0"/>
        <w:rPr>
          <w:rFonts w:asciiTheme="minorHAnsi" w:hAnsiTheme="minorHAnsi"/>
          <w:bCs/>
          <w:i/>
          <w:color w:val="FF0000"/>
          <w:sz w:val="22"/>
          <w:szCs w:val="22"/>
        </w:rPr>
      </w:pPr>
    </w:p>
    <w:p w:rsidR="00A571BB" w:rsidRDefault="00A571BB" w:rsidP="004902DB">
      <w:pPr>
        <w:autoSpaceDE w:val="0"/>
        <w:autoSpaceDN w:val="0"/>
        <w:adjustRightInd w:val="0"/>
        <w:ind w:firstLine="708"/>
        <w:jc w:val="both"/>
        <w:outlineLvl w:val="0"/>
        <w:rPr>
          <w:rFonts w:asciiTheme="minorHAnsi" w:hAnsiTheme="minorHAnsi"/>
          <w:bCs/>
          <w:i/>
          <w:color w:val="FF0000"/>
          <w:sz w:val="22"/>
          <w:szCs w:val="22"/>
        </w:rPr>
      </w:pPr>
    </w:p>
    <w:p w:rsidR="00A571BB" w:rsidRDefault="00A571BB" w:rsidP="004902DB">
      <w:pPr>
        <w:autoSpaceDE w:val="0"/>
        <w:autoSpaceDN w:val="0"/>
        <w:adjustRightInd w:val="0"/>
        <w:ind w:firstLine="708"/>
        <w:jc w:val="both"/>
        <w:outlineLvl w:val="0"/>
        <w:rPr>
          <w:rFonts w:asciiTheme="minorHAnsi" w:hAnsiTheme="minorHAnsi"/>
          <w:bCs/>
          <w:i/>
          <w:color w:val="FF0000"/>
          <w:sz w:val="22"/>
          <w:szCs w:val="22"/>
        </w:rPr>
      </w:pPr>
    </w:p>
    <w:p w:rsidR="00A571BB" w:rsidRDefault="00A571BB" w:rsidP="004902DB">
      <w:pPr>
        <w:autoSpaceDE w:val="0"/>
        <w:autoSpaceDN w:val="0"/>
        <w:adjustRightInd w:val="0"/>
        <w:ind w:firstLine="708"/>
        <w:jc w:val="both"/>
        <w:outlineLvl w:val="0"/>
        <w:rPr>
          <w:rFonts w:asciiTheme="minorHAnsi" w:hAnsiTheme="minorHAnsi"/>
          <w:bCs/>
          <w:i/>
          <w:color w:val="FF0000"/>
          <w:sz w:val="22"/>
          <w:szCs w:val="22"/>
        </w:rPr>
      </w:pPr>
    </w:p>
    <w:p w:rsidR="00A571BB" w:rsidRDefault="00A571BB" w:rsidP="004902DB">
      <w:pPr>
        <w:autoSpaceDE w:val="0"/>
        <w:autoSpaceDN w:val="0"/>
        <w:adjustRightInd w:val="0"/>
        <w:ind w:firstLine="708"/>
        <w:jc w:val="both"/>
        <w:outlineLvl w:val="0"/>
        <w:rPr>
          <w:rFonts w:asciiTheme="minorHAnsi" w:hAnsiTheme="minorHAnsi"/>
          <w:bCs/>
          <w:i/>
          <w:color w:val="FF0000"/>
          <w:sz w:val="22"/>
          <w:szCs w:val="22"/>
        </w:rPr>
      </w:pPr>
    </w:p>
    <w:p w:rsidR="00A571BB" w:rsidRDefault="00A571BB" w:rsidP="004902DB">
      <w:pPr>
        <w:autoSpaceDE w:val="0"/>
        <w:autoSpaceDN w:val="0"/>
        <w:adjustRightInd w:val="0"/>
        <w:ind w:firstLine="708"/>
        <w:jc w:val="both"/>
        <w:outlineLvl w:val="0"/>
        <w:rPr>
          <w:rFonts w:asciiTheme="minorHAnsi" w:hAnsiTheme="minorHAnsi"/>
          <w:bCs/>
          <w:i/>
          <w:color w:val="FF0000"/>
          <w:sz w:val="22"/>
          <w:szCs w:val="22"/>
        </w:rPr>
      </w:pPr>
    </w:p>
    <w:p w:rsidR="00A571BB" w:rsidRDefault="00A571BB" w:rsidP="004902DB">
      <w:pPr>
        <w:autoSpaceDE w:val="0"/>
        <w:autoSpaceDN w:val="0"/>
        <w:adjustRightInd w:val="0"/>
        <w:ind w:firstLine="708"/>
        <w:jc w:val="both"/>
        <w:outlineLvl w:val="0"/>
        <w:rPr>
          <w:rFonts w:asciiTheme="minorHAnsi" w:hAnsiTheme="minorHAnsi"/>
          <w:bCs/>
          <w:i/>
          <w:color w:val="FF0000"/>
          <w:sz w:val="22"/>
          <w:szCs w:val="22"/>
        </w:rPr>
      </w:pPr>
    </w:p>
    <w:p w:rsidR="004D796F" w:rsidRDefault="004D796F" w:rsidP="00705748">
      <w:pPr>
        <w:autoSpaceDE w:val="0"/>
        <w:autoSpaceDN w:val="0"/>
        <w:adjustRightInd w:val="0"/>
        <w:jc w:val="both"/>
        <w:rPr>
          <w:rFonts w:asciiTheme="minorHAnsi" w:hAnsiTheme="minorHAnsi"/>
          <w:bCs/>
          <w:i/>
          <w:color w:val="FF0000"/>
          <w:sz w:val="22"/>
          <w:szCs w:val="22"/>
        </w:rPr>
      </w:pPr>
    </w:p>
    <w:p w:rsidR="00EA67C4" w:rsidRPr="00705748" w:rsidRDefault="00EA67C4" w:rsidP="00705748">
      <w:pPr>
        <w:autoSpaceDE w:val="0"/>
        <w:autoSpaceDN w:val="0"/>
        <w:adjustRightInd w:val="0"/>
        <w:jc w:val="both"/>
        <w:rPr>
          <w:rFonts w:asciiTheme="minorHAnsi" w:hAnsiTheme="minorHAnsi" w:cs="Calibri"/>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7337"/>
      </w:tblGrid>
      <w:tr w:rsidR="00705748" w:rsidRPr="00705748" w:rsidTr="005A59CA">
        <w:trPr>
          <w:trHeight w:val="1063"/>
        </w:trPr>
        <w:tc>
          <w:tcPr>
            <w:tcW w:w="9288" w:type="dxa"/>
            <w:gridSpan w:val="2"/>
            <w:tcBorders>
              <w:top w:val="thinThickSmallGap" w:sz="24" w:space="0" w:color="7F7F7F"/>
              <w:left w:val="thinThickSmallGap" w:sz="24" w:space="0" w:color="7F7F7F"/>
              <w:bottom w:val="thickThinSmallGap" w:sz="24" w:space="0" w:color="7F7F7F"/>
              <w:right w:val="thickThinSmallGap" w:sz="24" w:space="0" w:color="7F7F7F"/>
            </w:tcBorders>
            <w:shd w:val="clear" w:color="auto" w:fill="00B0F0"/>
          </w:tcPr>
          <w:p w:rsidR="00705748" w:rsidRPr="00705748" w:rsidRDefault="00705748" w:rsidP="005A59CA">
            <w:pPr>
              <w:pStyle w:val="Akapitzlist1"/>
              <w:spacing w:after="0" w:line="360" w:lineRule="auto"/>
              <w:ind w:left="0"/>
              <w:rPr>
                <w:rFonts w:asciiTheme="minorHAnsi" w:hAnsiTheme="minorHAnsi" w:cs="Arial"/>
                <w:b/>
                <w:color w:val="FFFFFF"/>
                <w:sz w:val="4"/>
                <w:szCs w:val="4"/>
              </w:rPr>
            </w:pPr>
          </w:p>
          <w:p w:rsidR="00705748" w:rsidRPr="00705748" w:rsidRDefault="00705748" w:rsidP="005A59CA">
            <w:pPr>
              <w:pStyle w:val="Akapitzlist1"/>
              <w:spacing w:after="0" w:line="360" w:lineRule="auto"/>
              <w:ind w:left="0"/>
              <w:rPr>
                <w:rFonts w:asciiTheme="minorHAnsi" w:hAnsiTheme="minorHAnsi" w:cs="Arial"/>
                <w:b/>
                <w:color w:val="FFFFFF"/>
                <w:sz w:val="24"/>
                <w:szCs w:val="24"/>
              </w:rPr>
            </w:pPr>
          </w:p>
          <w:p w:rsidR="00705748" w:rsidRPr="00705748" w:rsidRDefault="00705748" w:rsidP="005A59CA">
            <w:pPr>
              <w:pStyle w:val="Akapitzlist1"/>
              <w:spacing w:after="0" w:line="360" w:lineRule="auto"/>
              <w:ind w:left="0"/>
              <w:rPr>
                <w:rFonts w:asciiTheme="minorHAnsi" w:hAnsiTheme="minorHAnsi" w:cs="Arial"/>
                <w:b/>
                <w:color w:val="FFFFFF"/>
                <w:sz w:val="24"/>
                <w:szCs w:val="24"/>
              </w:rPr>
            </w:pPr>
            <w:r w:rsidRPr="00705748">
              <w:rPr>
                <w:rFonts w:asciiTheme="minorHAnsi" w:hAnsiTheme="minorHAnsi" w:cs="Arial"/>
                <w:b/>
                <w:color w:val="FFFFFF"/>
                <w:sz w:val="24"/>
                <w:szCs w:val="24"/>
              </w:rPr>
              <w:t xml:space="preserve">Nazwa Wieloletniego Strategicznego Programu Operacyjnego: </w:t>
            </w:r>
          </w:p>
          <w:p w:rsidR="00705748" w:rsidRPr="00705748" w:rsidRDefault="00705748" w:rsidP="005A59CA">
            <w:pPr>
              <w:pStyle w:val="Akapitzlist1"/>
              <w:spacing w:after="0" w:line="360" w:lineRule="auto"/>
              <w:ind w:left="0"/>
              <w:rPr>
                <w:rFonts w:asciiTheme="minorHAnsi" w:hAnsiTheme="minorHAnsi" w:cs="Arial"/>
                <w:b/>
                <w:color w:val="FFFFFF"/>
                <w:sz w:val="44"/>
                <w:szCs w:val="44"/>
              </w:rPr>
            </w:pPr>
            <w:r w:rsidRPr="00705748">
              <w:rPr>
                <w:rFonts w:asciiTheme="minorHAnsi" w:hAnsiTheme="minorHAnsi" w:cs="Arial"/>
                <w:b/>
                <w:color w:val="FFFFFF"/>
                <w:sz w:val="44"/>
                <w:szCs w:val="44"/>
              </w:rPr>
              <w:t xml:space="preserve">A – </w:t>
            </w:r>
            <w:bookmarkStart w:id="2" w:name="KLIMATYCZNY"/>
            <w:r w:rsidRPr="00705748">
              <w:rPr>
                <w:rFonts w:asciiTheme="minorHAnsi" w:hAnsiTheme="minorHAnsi" w:cs="Arial"/>
                <w:b/>
                <w:color w:val="FFFFFF"/>
                <w:sz w:val="44"/>
                <w:szCs w:val="44"/>
              </w:rPr>
              <w:t xml:space="preserve">KLIMATYCZNY KOŁOBRZEG </w:t>
            </w:r>
            <w:bookmarkEnd w:id="2"/>
          </w:p>
        </w:tc>
      </w:tr>
      <w:tr w:rsidR="00705748" w:rsidRPr="00705748" w:rsidTr="005A59CA">
        <w:tc>
          <w:tcPr>
            <w:tcW w:w="1951" w:type="dxa"/>
            <w:tcBorders>
              <w:top w:val="thickThinSmallGap" w:sz="24" w:space="0" w:color="7F7F7F"/>
              <w:left w:val="dotDash" w:sz="8" w:space="0" w:color="7F7F7F"/>
              <w:bottom w:val="dotDash" w:sz="8" w:space="0" w:color="7F7F7F"/>
              <w:right w:val="dotDash" w:sz="8" w:space="0" w:color="7F7F7F"/>
            </w:tcBorders>
          </w:tcPr>
          <w:p w:rsidR="00705748" w:rsidRPr="00705748" w:rsidRDefault="00705748" w:rsidP="005A59CA">
            <w:pPr>
              <w:pStyle w:val="Akapitzlist1"/>
              <w:spacing w:after="0" w:line="360" w:lineRule="auto"/>
              <w:ind w:left="0"/>
              <w:rPr>
                <w:rFonts w:asciiTheme="minorHAnsi" w:hAnsiTheme="minorHAnsi" w:cs="Arial"/>
                <w:b/>
                <w:sz w:val="20"/>
                <w:szCs w:val="20"/>
              </w:rPr>
            </w:pPr>
            <w:r w:rsidRPr="00705748">
              <w:rPr>
                <w:rFonts w:asciiTheme="minorHAnsi" w:hAnsiTheme="minorHAnsi" w:cs="Arial"/>
                <w:b/>
                <w:sz w:val="20"/>
                <w:szCs w:val="20"/>
              </w:rPr>
              <w:softHyphen/>
            </w:r>
          </w:p>
          <w:p w:rsidR="00705748" w:rsidRPr="00705748" w:rsidRDefault="00705748" w:rsidP="005A59CA">
            <w:pPr>
              <w:pStyle w:val="Akapitzlist1"/>
              <w:spacing w:after="0" w:line="360" w:lineRule="auto"/>
              <w:ind w:left="0"/>
              <w:jc w:val="center"/>
              <w:rPr>
                <w:rFonts w:asciiTheme="minorHAnsi" w:hAnsiTheme="minorHAnsi" w:cs="Arial"/>
                <w:b/>
              </w:rPr>
            </w:pPr>
            <w:r w:rsidRPr="00705748">
              <w:rPr>
                <w:rFonts w:asciiTheme="minorHAnsi" w:hAnsiTheme="minorHAnsi" w:cs="Arial"/>
                <w:b/>
              </w:rPr>
              <w:t>Numer programu:</w:t>
            </w:r>
          </w:p>
          <w:p w:rsidR="00705748" w:rsidRPr="00705748" w:rsidRDefault="00705748" w:rsidP="005A59CA">
            <w:pPr>
              <w:pStyle w:val="Akapitzlist1"/>
              <w:spacing w:before="120" w:after="0" w:line="360" w:lineRule="auto"/>
              <w:ind w:left="0"/>
              <w:jc w:val="center"/>
              <w:rPr>
                <w:rFonts w:asciiTheme="minorHAnsi" w:hAnsiTheme="minorHAnsi" w:cs="Arial"/>
                <w:b/>
                <w:sz w:val="24"/>
                <w:szCs w:val="24"/>
              </w:rPr>
            </w:pPr>
          </w:p>
          <w:p w:rsidR="00705748" w:rsidRPr="00705748" w:rsidRDefault="00705748" w:rsidP="005A59CA">
            <w:pPr>
              <w:pStyle w:val="Akapitzlist1"/>
              <w:spacing w:before="120" w:after="0" w:line="360" w:lineRule="auto"/>
              <w:ind w:left="0"/>
              <w:jc w:val="center"/>
              <w:rPr>
                <w:rFonts w:asciiTheme="minorHAnsi" w:hAnsiTheme="minorHAnsi" w:cs="Arial"/>
                <w:b/>
                <w:sz w:val="36"/>
                <w:szCs w:val="36"/>
              </w:rPr>
            </w:pPr>
            <w:r w:rsidRPr="00705748">
              <w:rPr>
                <w:rFonts w:asciiTheme="minorHAnsi" w:hAnsiTheme="minorHAnsi" w:cs="Arial"/>
                <w:b/>
                <w:sz w:val="36"/>
                <w:szCs w:val="36"/>
              </w:rPr>
              <w:t>1</w:t>
            </w:r>
          </w:p>
        </w:tc>
        <w:tc>
          <w:tcPr>
            <w:tcW w:w="7337" w:type="dxa"/>
            <w:tcBorders>
              <w:top w:val="thickThinSmallGap" w:sz="24" w:space="0" w:color="7F7F7F"/>
              <w:left w:val="dotDash" w:sz="8" w:space="0" w:color="7F7F7F"/>
              <w:bottom w:val="dotDash" w:sz="8" w:space="0" w:color="7F7F7F"/>
              <w:right w:val="dotDash" w:sz="8" w:space="0" w:color="7F7F7F"/>
            </w:tcBorders>
          </w:tcPr>
          <w:p w:rsidR="00705748" w:rsidRPr="00705748" w:rsidRDefault="00705748" w:rsidP="005A59CA">
            <w:pPr>
              <w:pStyle w:val="Akapitzlist1"/>
              <w:spacing w:before="120" w:after="0" w:line="360" w:lineRule="auto"/>
              <w:ind w:left="0"/>
              <w:jc w:val="both"/>
              <w:rPr>
                <w:rFonts w:asciiTheme="minorHAnsi" w:hAnsiTheme="minorHAnsi" w:cs="Arial"/>
                <w:b/>
                <w:sz w:val="20"/>
                <w:szCs w:val="20"/>
              </w:rPr>
            </w:pPr>
          </w:p>
          <w:p w:rsidR="00705748" w:rsidRPr="00705748" w:rsidRDefault="00705748" w:rsidP="005A59CA">
            <w:pPr>
              <w:pStyle w:val="Akapitzlist1"/>
              <w:spacing w:before="120" w:after="0" w:line="360" w:lineRule="auto"/>
              <w:ind w:left="0"/>
              <w:jc w:val="both"/>
              <w:rPr>
                <w:rFonts w:asciiTheme="minorHAnsi" w:hAnsiTheme="minorHAnsi" w:cs="Arial"/>
                <w:b/>
              </w:rPr>
            </w:pPr>
            <w:r w:rsidRPr="00705748">
              <w:rPr>
                <w:rFonts w:asciiTheme="minorHAnsi" w:hAnsiTheme="minorHAnsi" w:cs="Arial"/>
                <w:b/>
                <w:color w:val="0066CC"/>
              </w:rPr>
              <w:t xml:space="preserve">Kontynuacja </w:t>
            </w:r>
            <w:r w:rsidRPr="00705748">
              <w:rPr>
                <w:rFonts w:asciiTheme="minorHAnsi" w:hAnsiTheme="minorHAnsi" w:cs="Arial"/>
                <w:b/>
              </w:rPr>
              <w:t>realizacji przedsięwzięć następujących programów i polityk:</w:t>
            </w:r>
          </w:p>
          <w:p w:rsidR="00705748" w:rsidRPr="00705748" w:rsidRDefault="00705748" w:rsidP="005A59CA">
            <w:pPr>
              <w:pStyle w:val="Akapitzlist1"/>
              <w:spacing w:before="120" w:after="0" w:line="360" w:lineRule="auto"/>
              <w:ind w:left="0"/>
              <w:jc w:val="both"/>
              <w:rPr>
                <w:rFonts w:asciiTheme="minorHAnsi" w:hAnsiTheme="minorHAnsi" w:cs="Arial"/>
                <w:b/>
              </w:rPr>
            </w:pPr>
          </w:p>
          <w:p w:rsidR="00705748" w:rsidRPr="00705748" w:rsidRDefault="007047FA" w:rsidP="00E7749C">
            <w:pPr>
              <w:pStyle w:val="Akapitzlist1"/>
              <w:numPr>
                <w:ilvl w:val="0"/>
                <w:numId w:val="41"/>
              </w:numPr>
              <w:spacing w:before="120" w:after="0" w:line="360" w:lineRule="auto"/>
              <w:jc w:val="both"/>
              <w:rPr>
                <w:rFonts w:asciiTheme="minorHAnsi" w:hAnsiTheme="minorHAnsi" w:cs="Arial"/>
              </w:rPr>
            </w:pPr>
            <w:r>
              <w:rPr>
                <w:rFonts w:asciiTheme="minorHAnsi" w:hAnsiTheme="minorHAnsi"/>
              </w:rPr>
              <w:t>Program Operacyjny</w:t>
            </w:r>
            <w:r w:rsidR="00705748" w:rsidRPr="00705748">
              <w:rPr>
                <w:rFonts w:asciiTheme="minorHAnsi" w:hAnsiTheme="minorHAnsi"/>
              </w:rPr>
              <w:t xml:space="preserve"> Perła Uzdrowisk</w:t>
            </w:r>
          </w:p>
          <w:p w:rsidR="00705748" w:rsidRPr="00705748" w:rsidRDefault="007047FA" w:rsidP="00E7749C">
            <w:pPr>
              <w:pStyle w:val="Akapitzlist1"/>
              <w:numPr>
                <w:ilvl w:val="0"/>
                <w:numId w:val="41"/>
              </w:numPr>
              <w:spacing w:before="120" w:after="0" w:line="360" w:lineRule="auto"/>
              <w:jc w:val="both"/>
              <w:rPr>
                <w:rFonts w:asciiTheme="minorHAnsi" w:hAnsiTheme="minorHAnsi" w:cs="Arial"/>
              </w:rPr>
            </w:pPr>
            <w:r>
              <w:rPr>
                <w:rFonts w:asciiTheme="minorHAnsi" w:hAnsiTheme="minorHAnsi"/>
              </w:rPr>
              <w:t>Program Operacyjny</w:t>
            </w:r>
            <w:r w:rsidRPr="00705748">
              <w:rPr>
                <w:rFonts w:asciiTheme="minorHAnsi" w:hAnsiTheme="minorHAnsi"/>
              </w:rPr>
              <w:t xml:space="preserve"> </w:t>
            </w:r>
            <w:r w:rsidR="00705748" w:rsidRPr="00705748">
              <w:rPr>
                <w:rFonts w:asciiTheme="minorHAnsi" w:hAnsiTheme="minorHAnsi"/>
              </w:rPr>
              <w:t>Kołobrzeg Miasto Kultury</w:t>
            </w:r>
            <w:r w:rsidR="00705748" w:rsidRPr="00705748">
              <w:rPr>
                <w:rFonts w:asciiTheme="minorHAnsi" w:hAnsiTheme="minorHAnsi" w:cs="Arial"/>
              </w:rPr>
              <w:t xml:space="preserve"> </w:t>
            </w:r>
          </w:p>
          <w:p w:rsidR="00705748" w:rsidRPr="00705748" w:rsidRDefault="007047FA" w:rsidP="00E7749C">
            <w:pPr>
              <w:pStyle w:val="Akapitzlist1"/>
              <w:numPr>
                <w:ilvl w:val="0"/>
                <w:numId w:val="41"/>
              </w:numPr>
              <w:spacing w:before="120" w:after="0" w:line="360" w:lineRule="auto"/>
              <w:jc w:val="both"/>
              <w:rPr>
                <w:rFonts w:asciiTheme="minorHAnsi" w:hAnsiTheme="minorHAnsi" w:cs="Arial"/>
              </w:rPr>
            </w:pPr>
            <w:r>
              <w:rPr>
                <w:rFonts w:asciiTheme="minorHAnsi" w:hAnsiTheme="minorHAnsi"/>
              </w:rPr>
              <w:t>Program Operacyjny</w:t>
            </w:r>
            <w:r w:rsidRPr="00705748">
              <w:rPr>
                <w:rFonts w:asciiTheme="minorHAnsi" w:hAnsiTheme="minorHAnsi"/>
              </w:rPr>
              <w:t xml:space="preserve"> </w:t>
            </w:r>
            <w:r w:rsidR="00705748" w:rsidRPr="00705748">
              <w:rPr>
                <w:rFonts w:asciiTheme="minorHAnsi" w:hAnsiTheme="minorHAnsi"/>
              </w:rPr>
              <w:t>Piękniejszy Kołobrzeg</w:t>
            </w:r>
            <w:r w:rsidR="00705748" w:rsidRPr="00705748">
              <w:rPr>
                <w:rFonts w:asciiTheme="minorHAnsi" w:hAnsiTheme="minorHAnsi" w:cs="Arial"/>
              </w:rPr>
              <w:t xml:space="preserve"> </w:t>
            </w:r>
          </w:p>
          <w:p w:rsidR="00705748" w:rsidRPr="00705748" w:rsidRDefault="007047FA" w:rsidP="00E7749C">
            <w:pPr>
              <w:pStyle w:val="Akapitzlist1"/>
              <w:numPr>
                <w:ilvl w:val="0"/>
                <w:numId w:val="41"/>
              </w:numPr>
              <w:spacing w:before="120" w:after="0" w:line="360" w:lineRule="auto"/>
              <w:jc w:val="both"/>
              <w:rPr>
                <w:rFonts w:asciiTheme="minorHAnsi" w:hAnsiTheme="minorHAnsi" w:cs="Arial"/>
              </w:rPr>
            </w:pPr>
            <w:r>
              <w:rPr>
                <w:rFonts w:asciiTheme="minorHAnsi" w:hAnsiTheme="minorHAnsi"/>
              </w:rPr>
              <w:t>Program Operacyjny</w:t>
            </w:r>
            <w:r w:rsidRPr="00705748">
              <w:rPr>
                <w:rFonts w:asciiTheme="minorHAnsi" w:hAnsiTheme="minorHAnsi"/>
              </w:rPr>
              <w:t xml:space="preserve"> </w:t>
            </w:r>
            <w:r w:rsidR="00705748" w:rsidRPr="00705748">
              <w:rPr>
                <w:rFonts w:asciiTheme="minorHAnsi" w:hAnsiTheme="minorHAnsi" w:cs="Arial"/>
              </w:rPr>
              <w:t>Zielony Kołobrzeg</w:t>
            </w:r>
          </w:p>
          <w:p w:rsidR="00705748" w:rsidRPr="00705748" w:rsidRDefault="007047FA" w:rsidP="00E7749C">
            <w:pPr>
              <w:pStyle w:val="Akapitzlist1"/>
              <w:numPr>
                <w:ilvl w:val="0"/>
                <w:numId w:val="41"/>
              </w:numPr>
              <w:spacing w:before="120" w:after="0" w:line="360" w:lineRule="auto"/>
              <w:jc w:val="both"/>
              <w:rPr>
                <w:rFonts w:asciiTheme="minorHAnsi" w:hAnsiTheme="minorHAnsi" w:cs="Arial"/>
              </w:rPr>
            </w:pPr>
            <w:r>
              <w:rPr>
                <w:rFonts w:asciiTheme="minorHAnsi" w:hAnsiTheme="minorHAnsi"/>
              </w:rPr>
              <w:t>Program Operacyjny</w:t>
            </w:r>
            <w:r w:rsidRPr="00705748">
              <w:rPr>
                <w:rFonts w:asciiTheme="minorHAnsi" w:hAnsiTheme="minorHAnsi"/>
              </w:rPr>
              <w:t xml:space="preserve"> </w:t>
            </w:r>
            <w:r w:rsidR="00705748" w:rsidRPr="00705748">
              <w:rPr>
                <w:rFonts w:asciiTheme="minorHAnsi" w:hAnsiTheme="minorHAnsi" w:cs="Arial"/>
              </w:rPr>
              <w:t>Przedsiębiorczy Kołobrzeg</w:t>
            </w:r>
          </w:p>
          <w:p w:rsidR="00705748" w:rsidRPr="00705748" w:rsidRDefault="007047FA" w:rsidP="00E7749C">
            <w:pPr>
              <w:pStyle w:val="Akapitzlist1"/>
              <w:numPr>
                <w:ilvl w:val="0"/>
                <w:numId w:val="41"/>
              </w:numPr>
              <w:spacing w:before="120" w:after="0" w:line="360" w:lineRule="auto"/>
              <w:jc w:val="both"/>
              <w:rPr>
                <w:rFonts w:asciiTheme="minorHAnsi" w:hAnsiTheme="minorHAnsi" w:cs="Arial"/>
              </w:rPr>
            </w:pPr>
            <w:r>
              <w:rPr>
                <w:rFonts w:asciiTheme="minorHAnsi" w:hAnsiTheme="minorHAnsi"/>
              </w:rPr>
              <w:t>Program Operacyjny</w:t>
            </w:r>
            <w:r w:rsidRPr="00705748">
              <w:rPr>
                <w:rFonts w:asciiTheme="minorHAnsi" w:hAnsiTheme="minorHAnsi"/>
              </w:rPr>
              <w:t xml:space="preserve"> </w:t>
            </w:r>
            <w:r w:rsidR="00705748" w:rsidRPr="00705748">
              <w:rPr>
                <w:rFonts w:asciiTheme="minorHAnsi" w:hAnsiTheme="minorHAnsi" w:cs="Arial"/>
              </w:rPr>
              <w:t>Społeczeństwo Obywatelskie, Edukacja i Sport</w:t>
            </w:r>
          </w:p>
          <w:p w:rsidR="00705748" w:rsidRPr="00705748" w:rsidRDefault="007047FA" w:rsidP="00E7749C">
            <w:pPr>
              <w:pStyle w:val="Akapitzlist1"/>
              <w:numPr>
                <w:ilvl w:val="0"/>
                <w:numId w:val="41"/>
              </w:numPr>
              <w:spacing w:before="120" w:after="0" w:line="360" w:lineRule="auto"/>
              <w:jc w:val="both"/>
              <w:rPr>
                <w:rFonts w:asciiTheme="minorHAnsi" w:hAnsiTheme="minorHAnsi" w:cs="Arial"/>
              </w:rPr>
            </w:pPr>
            <w:r>
              <w:rPr>
                <w:rFonts w:asciiTheme="minorHAnsi" w:hAnsiTheme="minorHAnsi"/>
              </w:rPr>
              <w:t>Program Operacyjny</w:t>
            </w:r>
            <w:r w:rsidRPr="00705748">
              <w:rPr>
                <w:rFonts w:asciiTheme="minorHAnsi" w:hAnsiTheme="minorHAnsi"/>
              </w:rPr>
              <w:t xml:space="preserve"> </w:t>
            </w:r>
            <w:r w:rsidR="00705748" w:rsidRPr="00705748">
              <w:rPr>
                <w:rFonts w:asciiTheme="minorHAnsi" w:hAnsiTheme="minorHAnsi" w:cs="Arial"/>
              </w:rPr>
              <w:t>Kołobrzeg Znany i Otwarty</w:t>
            </w:r>
          </w:p>
          <w:p w:rsidR="00705748" w:rsidRPr="00705748" w:rsidRDefault="00705748" w:rsidP="005A59CA">
            <w:pPr>
              <w:pStyle w:val="Akapitzlist1"/>
              <w:spacing w:before="120" w:after="0" w:line="360" w:lineRule="auto"/>
              <w:ind w:left="0"/>
              <w:jc w:val="both"/>
              <w:rPr>
                <w:rFonts w:asciiTheme="minorHAnsi" w:hAnsiTheme="minorHAnsi" w:cs="Arial"/>
                <w:b/>
                <w:color w:val="0066CC"/>
              </w:rPr>
            </w:pPr>
            <w:r w:rsidRPr="00705748">
              <w:rPr>
                <w:rFonts w:asciiTheme="minorHAnsi" w:hAnsiTheme="minorHAnsi" w:cs="Arial"/>
                <w:b/>
                <w:color w:val="0066CC"/>
              </w:rPr>
              <w:t xml:space="preserve">Nowe projekty </w:t>
            </w:r>
          </w:p>
          <w:p w:rsidR="00705748" w:rsidRPr="00D73903" w:rsidRDefault="00177473" w:rsidP="00177473">
            <w:pPr>
              <w:pStyle w:val="Akapitzlist1"/>
              <w:numPr>
                <w:ilvl w:val="0"/>
                <w:numId w:val="42"/>
              </w:numPr>
              <w:spacing w:before="120" w:after="0" w:line="360" w:lineRule="auto"/>
              <w:jc w:val="both"/>
              <w:rPr>
                <w:rFonts w:asciiTheme="minorHAnsi" w:hAnsiTheme="minorHAnsi" w:cs="Arial"/>
              </w:rPr>
            </w:pPr>
            <w:r>
              <w:rPr>
                <w:rFonts w:asciiTheme="minorHAnsi" w:hAnsiTheme="minorHAnsi" w:cs="Arial"/>
              </w:rPr>
              <w:t>Plan</w:t>
            </w:r>
            <w:r w:rsidR="00705748" w:rsidRPr="00D73903">
              <w:rPr>
                <w:rFonts w:asciiTheme="minorHAnsi" w:hAnsiTheme="minorHAnsi" w:cs="Arial"/>
              </w:rPr>
              <w:t xml:space="preserve"> Gospodarki Niskoemisyjnej </w:t>
            </w:r>
          </w:p>
        </w:tc>
      </w:tr>
      <w:tr w:rsidR="00705748" w:rsidRPr="00705748" w:rsidTr="005A59CA">
        <w:trPr>
          <w:trHeight w:val="1318"/>
        </w:trPr>
        <w:tc>
          <w:tcPr>
            <w:tcW w:w="9288" w:type="dxa"/>
            <w:gridSpan w:val="2"/>
            <w:tcBorders>
              <w:top w:val="dotDash" w:sz="8" w:space="0" w:color="7F7F7F"/>
              <w:left w:val="dotDash" w:sz="8" w:space="0" w:color="7F7F7F"/>
              <w:bottom w:val="dotDash" w:sz="8" w:space="0" w:color="7F7F7F"/>
              <w:right w:val="dotDash" w:sz="8" w:space="0" w:color="7F7F7F"/>
            </w:tcBorders>
          </w:tcPr>
          <w:p w:rsidR="00705748" w:rsidRPr="00705748" w:rsidRDefault="00705748" w:rsidP="005A59CA">
            <w:pPr>
              <w:pStyle w:val="Akapitzlist1"/>
              <w:spacing w:before="120" w:after="0" w:line="360" w:lineRule="auto"/>
              <w:ind w:left="0"/>
              <w:jc w:val="both"/>
              <w:rPr>
                <w:rFonts w:asciiTheme="minorHAnsi" w:hAnsiTheme="minorHAnsi" w:cs="Arial"/>
                <w:b/>
              </w:rPr>
            </w:pPr>
            <w:r w:rsidRPr="00705748">
              <w:rPr>
                <w:rFonts w:asciiTheme="minorHAnsi" w:hAnsiTheme="minorHAnsi" w:cs="Arial"/>
                <w:b/>
              </w:rPr>
              <w:t xml:space="preserve">Program służy realizacji </w:t>
            </w:r>
            <w:r w:rsidRPr="00705748">
              <w:rPr>
                <w:rFonts w:asciiTheme="minorHAnsi" w:hAnsiTheme="minorHAnsi" w:cs="Arial"/>
                <w:b/>
                <w:color w:val="0066CC"/>
                <w:sz w:val="24"/>
                <w:szCs w:val="24"/>
              </w:rPr>
              <w:t>Celu strategicznego</w:t>
            </w:r>
            <w:r w:rsidRPr="00705748">
              <w:rPr>
                <w:rFonts w:asciiTheme="minorHAnsi" w:hAnsiTheme="minorHAnsi" w:cs="Arial"/>
                <w:b/>
                <w:color w:val="FF0000"/>
              </w:rPr>
              <w:t xml:space="preserve"> </w:t>
            </w:r>
            <w:r w:rsidRPr="00705748">
              <w:rPr>
                <w:rFonts w:asciiTheme="minorHAnsi" w:hAnsiTheme="minorHAnsi" w:cs="Arial"/>
                <w:b/>
              </w:rPr>
              <w:t>Strategii Rozwoju Miasta Kołobrzeg do roku 2020</w:t>
            </w:r>
          </w:p>
          <w:p w:rsidR="00705748" w:rsidRPr="00705748" w:rsidRDefault="00705748" w:rsidP="005A59CA">
            <w:pPr>
              <w:pStyle w:val="Akapitzlist1"/>
              <w:spacing w:before="120" w:line="360" w:lineRule="auto"/>
              <w:ind w:left="0"/>
              <w:jc w:val="both"/>
              <w:rPr>
                <w:rFonts w:asciiTheme="minorHAnsi" w:hAnsiTheme="minorHAnsi" w:cs="Arial"/>
                <w:sz w:val="28"/>
                <w:szCs w:val="28"/>
              </w:rPr>
            </w:pPr>
            <w:r w:rsidRPr="00705748">
              <w:rPr>
                <w:rFonts w:asciiTheme="minorHAnsi" w:hAnsiTheme="minorHAnsi" w:cs="Arial"/>
                <w:sz w:val="28"/>
                <w:szCs w:val="28"/>
              </w:rPr>
              <w:t>A: Stworzenie oferty całorocznej w oparciu o zasoby uzdrowiskowe i turystyczne.</w:t>
            </w:r>
          </w:p>
        </w:tc>
      </w:tr>
      <w:tr w:rsidR="00705748" w:rsidRPr="00705748" w:rsidTr="005A59CA">
        <w:tc>
          <w:tcPr>
            <w:tcW w:w="9288" w:type="dxa"/>
            <w:gridSpan w:val="2"/>
            <w:tcBorders>
              <w:top w:val="dotDash" w:sz="8" w:space="0" w:color="7F7F7F"/>
              <w:left w:val="dotDash" w:sz="8" w:space="0" w:color="7F7F7F"/>
              <w:bottom w:val="dotDash" w:sz="8" w:space="0" w:color="7F7F7F"/>
              <w:right w:val="dotDash" w:sz="8" w:space="0" w:color="7F7F7F"/>
            </w:tcBorders>
          </w:tcPr>
          <w:p w:rsidR="00705748" w:rsidRPr="00705748" w:rsidRDefault="00705748" w:rsidP="005A59CA">
            <w:pPr>
              <w:pStyle w:val="Akapitzlist1"/>
              <w:spacing w:before="120" w:after="0" w:line="360" w:lineRule="auto"/>
              <w:ind w:left="0"/>
              <w:jc w:val="both"/>
              <w:rPr>
                <w:rFonts w:asciiTheme="minorHAnsi" w:hAnsiTheme="minorHAnsi" w:cs="Arial"/>
                <w:b/>
              </w:rPr>
            </w:pPr>
            <w:r w:rsidRPr="00705748">
              <w:rPr>
                <w:rFonts w:asciiTheme="minorHAnsi" w:hAnsiTheme="minorHAnsi" w:cs="Arial"/>
                <w:b/>
              </w:rPr>
              <w:t xml:space="preserve">Program służy realizacji </w:t>
            </w:r>
            <w:r w:rsidRPr="00705748">
              <w:rPr>
                <w:rFonts w:asciiTheme="minorHAnsi" w:hAnsiTheme="minorHAnsi" w:cs="Arial"/>
                <w:b/>
                <w:color w:val="0066CC"/>
                <w:sz w:val="24"/>
                <w:szCs w:val="24"/>
              </w:rPr>
              <w:t>Celu operacyjnego</w:t>
            </w:r>
            <w:r w:rsidRPr="00705748">
              <w:rPr>
                <w:rFonts w:asciiTheme="minorHAnsi" w:hAnsiTheme="minorHAnsi" w:cs="Arial"/>
                <w:b/>
                <w:color w:val="FF0000"/>
              </w:rPr>
              <w:t xml:space="preserve"> </w:t>
            </w:r>
            <w:r w:rsidRPr="00705748">
              <w:rPr>
                <w:rFonts w:asciiTheme="minorHAnsi" w:hAnsiTheme="minorHAnsi" w:cs="Arial"/>
                <w:b/>
              </w:rPr>
              <w:t>Strategii Rozwoju Miasta Kołobrzeg do roku 2020</w:t>
            </w:r>
          </w:p>
          <w:p w:rsidR="00705748" w:rsidRPr="00705748" w:rsidRDefault="00705748" w:rsidP="00E7749C">
            <w:pPr>
              <w:pStyle w:val="Akapitzlist1"/>
              <w:numPr>
                <w:ilvl w:val="0"/>
                <w:numId w:val="43"/>
              </w:numPr>
              <w:spacing w:before="120" w:after="120" w:line="360" w:lineRule="auto"/>
              <w:jc w:val="both"/>
              <w:rPr>
                <w:rFonts w:asciiTheme="minorHAnsi" w:hAnsiTheme="minorHAnsi" w:cs="Arial"/>
                <w:sz w:val="24"/>
                <w:szCs w:val="24"/>
              </w:rPr>
            </w:pPr>
            <w:r w:rsidRPr="00705748">
              <w:rPr>
                <w:rFonts w:asciiTheme="minorHAnsi" w:hAnsiTheme="minorHAnsi" w:cs="Arial"/>
                <w:sz w:val="24"/>
                <w:szCs w:val="24"/>
              </w:rPr>
              <w:t>Stworzenie konsekwentnej promocyjnej polityki miasta w oparciu o zdrowie.</w:t>
            </w:r>
          </w:p>
          <w:p w:rsidR="00705748" w:rsidRPr="00705748" w:rsidRDefault="00705748" w:rsidP="00E7749C">
            <w:pPr>
              <w:pStyle w:val="Akapitzlist1"/>
              <w:keepNext/>
              <w:numPr>
                <w:ilvl w:val="0"/>
                <w:numId w:val="43"/>
              </w:numPr>
              <w:spacing w:before="120" w:after="120" w:line="360" w:lineRule="auto"/>
              <w:ind w:left="1077" w:hanging="357"/>
              <w:jc w:val="both"/>
              <w:rPr>
                <w:rFonts w:asciiTheme="minorHAnsi" w:hAnsiTheme="minorHAnsi" w:cs="Arial"/>
                <w:sz w:val="24"/>
                <w:szCs w:val="24"/>
              </w:rPr>
            </w:pPr>
            <w:r w:rsidRPr="00705748">
              <w:rPr>
                <w:rFonts w:asciiTheme="minorHAnsi" w:hAnsiTheme="minorHAnsi" w:cs="Arial"/>
                <w:sz w:val="24"/>
                <w:szCs w:val="24"/>
              </w:rPr>
              <w:t>Kołobrzeg celem żeglarzy</w:t>
            </w:r>
            <w:r w:rsidR="003D7DFB">
              <w:rPr>
                <w:rFonts w:asciiTheme="minorHAnsi" w:hAnsiTheme="minorHAnsi" w:cs="Arial"/>
                <w:sz w:val="24"/>
                <w:szCs w:val="24"/>
              </w:rPr>
              <w:t xml:space="preserve"> bałtyckich</w:t>
            </w:r>
            <w:r w:rsidRPr="00705748">
              <w:rPr>
                <w:rFonts w:asciiTheme="minorHAnsi" w:hAnsiTheme="minorHAnsi" w:cs="Arial"/>
                <w:sz w:val="24"/>
                <w:szCs w:val="24"/>
              </w:rPr>
              <w:t>.</w:t>
            </w:r>
          </w:p>
          <w:p w:rsidR="00705748" w:rsidRPr="00705748" w:rsidRDefault="00705748" w:rsidP="00E7749C">
            <w:pPr>
              <w:pStyle w:val="Akapitzlist1"/>
              <w:numPr>
                <w:ilvl w:val="0"/>
                <w:numId w:val="43"/>
              </w:numPr>
              <w:spacing w:before="120" w:after="120" w:line="360" w:lineRule="auto"/>
              <w:ind w:left="1077" w:hanging="357"/>
              <w:jc w:val="both"/>
              <w:rPr>
                <w:rFonts w:asciiTheme="minorHAnsi" w:hAnsiTheme="minorHAnsi" w:cs="Arial"/>
                <w:sz w:val="24"/>
                <w:szCs w:val="24"/>
              </w:rPr>
            </w:pPr>
            <w:r w:rsidRPr="00705748">
              <w:rPr>
                <w:rFonts w:asciiTheme="minorHAnsi" w:hAnsiTheme="minorHAnsi" w:cs="Arial"/>
                <w:sz w:val="24"/>
                <w:szCs w:val="24"/>
              </w:rPr>
              <w:t xml:space="preserve">Stworzenie warunków do organizacji znaczących imprez o wymiarze krajowym </w:t>
            </w:r>
            <w:r w:rsidRPr="00705748">
              <w:rPr>
                <w:rFonts w:asciiTheme="minorHAnsi" w:hAnsiTheme="minorHAnsi" w:cs="Arial"/>
                <w:sz w:val="24"/>
                <w:szCs w:val="24"/>
              </w:rPr>
              <w:br/>
              <w:t>i międzynarodowym.</w:t>
            </w:r>
          </w:p>
          <w:p w:rsidR="00705748" w:rsidRPr="00705748" w:rsidRDefault="00705748" w:rsidP="00E7749C">
            <w:pPr>
              <w:pStyle w:val="Akapitzlist1"/>
              <w:numPr>
                <w:ilvl w:val="0"/>
                <w:numId w:val="43"/>
              </w:numPr>
              <w:spacing w:before="120" w:after="120" w:line="360" w:lineRule="auto"/>
              <w:ind w:left="1077" w:hanging="357"/>
              <w:jc w:val="both"/>
              <w:rPr>
                <w:rFonts w:asciiTheme="minorHAnsi" w:hAnsiTheme="minorHAnsi" w:cs="Arial"/>
                <w:sz w:val="24"/>
                <w:szCs w:val="24"/>
              </w:rPr>
            </w:pPr>
            <w:r w:rsidRPr="00705748">
              <w:rPr>
                <w:rFonts w:asciiTheme="minorHAnsi" w:hAnsiTheme="minorHAnsi" w:cs="Arial"/>
                <w:sz w:val="24"/>
                <w:szCs w:val="24"/>
              </w:rPr>
              <w:t>Poprawa jakości środowiska naturalnego, poprzez wykorzystanie innowacyjnych technologii, w tym jakości powietrza poprzez zmniejszenie emisji zanieczyszczeń.</w:t>
            </w:r>
          </w:p>
        </w:tc>
      </w:tr>
    </w:tbl>
    <w:p w:rsidR="00705748" w:rsidRPr="00705748" w:rsidRDefault="00705748" w:rsidP="00705748">
      <w:pPr>
        <w:jc w:val="both"/>
        <w:rPr>
          <w:rFonts w:asciiTheme="minorHAnsi" w:hAnsiTheme="minorHAnsi"/>
          <w:b/>
          <w:color w:val="0070C0"/>
          <w:sz w:val="6"/>
          <w:szCs w:val="6"/>
        </w:rPr>
      </w:pPr>
    </w:p>
    <w:p w:rsidR="00705748" w:rsidRPr="00705748" w:rsidRDefault="00705748" w:rsidP="00705748">
      <w:pPr>
        <w:jc w:val="both"/>
        <w:rPr>
          <w:rFonts w:asciiTheme="minorHAnsi" w:hAnsiTheme="minorHAnsi"/>
          <w:b/>
          <w:color w:val="0070C0"/>
          <w:sz w:val="6"/>
          <w:szCs w:val="6"/>
        </w:rPr>
      </w:pPr>
    </w:p>
    <w:p w:rsidR="00705748" w:rsidRPr="00705748" w:rsidRDefault="00705748" w:rsidP="00705748">
      <w:pPr>
        <w:jc w:val="both"/>
        <w:rPr>
          <w:rFonts w:asciiTheme="minorHAnsi" w:hAnsiTheme="minorHAnsi"/>
          <w:b/>
          <w:color w:val="0070C0"/>
          <w:sz w:val="6"/>
          <w:szCs w:val="6"/>
        </w:rPr>
      </w:pPr>
    </w:p>
    <w:p w:rsidR="008D3FD8" w:rsidRPr="00705748" w:rsidRDefault="008D3FD8" w:rsidP="00705748">
      <w:pPr>
        <w:pStyle w:val="Akapitzlist1"/>
        <w:spacing w:before="120" w:after="0" w:line="360" w:lineRule="auto"/>
        <w:ind w:left="0"/>
        <w:jc w:val="both"/>
        <w:rPr>
          <w:rFonts w:asciiTheme="minorHAnsi" w:hAnsiTheme="minorHAnsi" w:cs="Calibri"/>
        </w:rPr>
      </w:pPr>
    </w:p>
    <w:p w:rsidR="00AD17C9" w:rsidRPr="00705748" w:rsidRDefault="00705748" w:rsidP="00A44E3E">
      <w:pPr>
        <w:autoSpaceDE w:val="0"/>
        <w:autoSpaceDN w:val="0"/>
        <w:adjustRightInd w:val="0"/>
        <w:jc w:val="both"/>
        <w:outlineLvl w:val="0"/>
        <w:rPr>
          <w:rFonts w:asciiTheme="minorHAnsi" w:hAnsiTheme="minorHAnsi" w:cs="Calibri"/>
          <w:i/>
          <w:sz w:val="22"/>
          <w:szCs w:val="22"/>
        </w:rPr>
      </w:pPr>
      <w:r w:rsidRPr="00705748">
        <w:rPr>
          <w:rFonts w:asciiTheme="minorHAnsi" w:hAnsiTheme="minorHAnsi"/>
          <w:noProof/>
          <w:color w:val="3333FF"/>
        </w:rPr>
        <w:lastRenderedPageBreak/>
        <w:drawing>
          <wp:anchor distT="0" distB="0" distL="114300" distR="114300" simplePos="0" relativeHeight="251659264" behindDoc="0" locked="0" layoutInCell="1" allowOverlap="1" wp14:anchorId="09B24475" wp14:editId="16F8E2CC">
            <wp:simplePos x="0" y="0"/>
            <wp:positionH relativeFrom="column">
              <wp:posOffset>274320</wp:posOffset>
            </wp:positionH>
            <wp:positionV relativeFrom="paragraph">
              <wp:posOffset>498475</wp:posOffset>
            </wp:positionV>
            <wp:extent cx="5486400" cy="3524250"/>
            <wp:effectExtent l="0" t="57150" r="0" b="0"/>
            <wp:wrapSquare wrapText="bothSides"/>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anchor>
        </w:drawing>
      </w:r>
      <w:r w:rsidRPr="00705748">
        <w:rPr>
          <w:rFonts w:asciiTheme="minorHAnsi" w:hAnsiTheme="minorHAnsi"/>
          <w:b/>
          <w:color w:val="0070C0"/>
          <w:sz w:val="32"/>
          <w:szCs w:val="32"/>
        </w:rPr>
        <w:t>OBSZARY</w:t>
      </w:r>
    </w:p>
    <w:p w:rsidR="00D57FA2" w:rsidRDefault="00D57FA2" w:rsidP="00A9748C">
      <w:pPr>
        <w:pStyle w:val="Tekstpodstawowywcity3"/>
        <w:jc w:val="both"/>
      </w:pPr>
    </w:p>
    <w:p w:rsidR="00D57FA2" w:rsidRDefault="00D57FA2" w:rsidP="00A9748C">
      <w:pPr>
        <w:pStyle w:val="Tekstpodstawowywcity3"/>
        <w:jc w:val="both"/>
      </w:pPr>
    </w:p>
    <w:p w:rsidR="00D57FA2" w:rsidRDefault="00D57FA2" w:rsidP="00A9748C">
      <w:pPr>
        <w:pStyle w:val="Tekstpodstawowywcity3"/>
        <w:jc w:val="both"/>
      </w:pPr>
    </w:p>
    <w:p w:rsidR="00D57FA2" w:rsidRPr="000C375F" w:rsidRDefault="000C375F" w:rsidP="00A9748C">
      <w:pPr>
        <w:pStyle w:val="Tekstpodstawowywcity3"/>
        <w:jc w:val="both"/>
        <w:rPr>
          <w:rFonts w:asciiTheme="minorHAnsi" w:hAnsiTheme="minorHAnsi" w:cstheme="minorHAnsi"/>
          <w:b/>
          <w:color w:val="0066CC"/>
          <w:sz w:val="32"/>
          <w:szCs w:val="32"/>
          <w:u w:val="single"/>
        </w:rPr>
      </w:pPr>
      <w:r w:rsidRPr="000C375F">
        <w:rPr>
          <w:rFonts w:asciiTheme="minorHAnsi" w:hAnsiTheme="minorHAnsi" w:cstheme="minorHAnsi"/>
          <w:b/>
          <w:color w:val="0066CC"/>
          <w:sz w:val="32"/>
          <w:szCs w:val="32"/>
          <w:u w:val="single"/>
        </w:rPr>
        <w:t>OPIS ORAZ UZASADNIENIE REALIZACJI PROJEKTÓW I ZADAŃ</w:t>
      </w:r>
    </w:p>
    <w:p w:rsidR="00D57FA2" w:rsidRDefault="00D57FA2" w:rsidP="00A9748C">
      <w:pPr>
        <w:pStyle w:val="Tekstpodstawowywcity3"/>
        <w:jc w:val="both"/>
      </w:pPr>
    </w:p>
    <w:p w:rsidR="00B45DCF" w:rsidRDefault="00A9748C" w:rsidP="00B45DCF">
      <w:pPr>
        <w:pStyle w:val="Tekstpodstawowywcity3"/>
        <w:jc w:val="both"/>
        <w:outlineLvl w:val="0"/>
        <w:rPr>
          <w:rFonts w:asciiTheme="minorHAnsi" w:hAnsiTheme="minorHAnsi"/>
          <w:i/>
          <w:sz w:val="22"/>
          <w:szCs w:val="22"/>
        </w:rPr>
      </w:pPr>
      <w:bookmarkStart w:id="3" w:name="ŚRODOWISKO"/>
      <w:r w:rsidRPr="00705748">
        <w:rPr>
          <w:rFonts w:asciiTheme="minorHAnsi" w:hAnsiTheme="minorHAnsi" w:cs="Arial"/>
          <w:b/>
          <w:color w:val="0066CC"/>
          <w:sz w:val="26"/>
          <w:szCs w:val="26"/>
        </w:rPr>
        <w:t>ŚRO</w:t>
      </w:r>
      <w:r w:rsidRPr="000C375F">
        <w:rPr>
          <w:rFonts w:asciiTheme="minorHAnsi" w:hAnsiTheme="minorHAnsi" w:cs="Arial"/>
          <w:b/>
          <w:color w:val="0066CC"/>
          <w:sz w:val="26"/>
          <w:szCs w:val="26"/>
        </w:rPr>
        <w:t>DO</w:t>
      </w:r>
      <w:r w:rsidRPr="00705748">
        <w:rPr>
          <w:rFonts w:asciiTheme="minorHAnsi" w:hAnsiTheme="minorHAnsi" w:cs="Arial"/>
          <w:b/>
          <w:color w:val="0066CC"/>
          <w:sz w:val="26"/>
          <w:szCs w:val="26"/>
        </w:rPr>
        <w:t>WISKO</w:t>
      </w:r>
      <w:r w:rsidRPr="00A9748C">
        <w:rPr>
          <w:rFonts w:asciiTheme="minorHAnsi" w:hAnsiTheme="minorHAnsi"/>
          <w:i/>
          <w:sz w:val="22"/>
          <w:szCs w:val="22"/>
        </w:rPr>
        <w:t xml:space="preserve"> </w:t>
      </w:r>
      <w:bookmarkEnd w:id="3"/>
    </w:p>
    <w:p w:rsidR="00B45DCF" w:rsidRDefault="00B45DCF" w:rsidP="00B45DCF">
      <w:pPr>
        <w:pStyle w:val="Tekstpodstawowywcity3"/>
        <w:jc w:val="both"/>
        <w:outlineLvl w:val="0"/>
        <w:rPr>
          <w:rFonts w:asciiTheme="minorHAnsi" w:hAnsiTheme="minorHAnsi"/>
          <w:i/>
          <w:sz w:val="22"/>
          <w:szCs w:val="22"/>
        </w:rPr>
      </w:pPr>
    </w:p>
    <w:p w:rsidR="00B45DCF" w:rsidRDefault="00A9748C" w:rsidP="00B45DCF">
      <w:pPr>
        <w:pStyle w:val="Tekstpodstawowywcity3"/>
        <w:spacing w:line="360" w:lineRule="auto"/>
        <w:ind w:firstLine="708"/>
        <w:jc w:val="both"/>
        <w:outlineLvl w:val="0"/>
        <w:rPr>
          <w:rFonts w:asciiTheme="minorHAnsi" w:hAnsiTheme="minorHAnsi"/>
          <w:i/>
          <w:sz w:val="22"/>
          <w:szCs w:val="22"/>
        </w:rPr>
      </w:pPr>
      <w:r w:rsidRPr="00A9748C">
        <w:rPr>
          <w:rFonts w:asciiTheme="minorHAnsi" w:hAnsiTheme="minorHAnsi"/>
          <w:i/>
          <w:sz w:val="22"/>
          <w:szCs w:val="22"/>
        </w:rPr>
        <w:t xml:space="preserve">Kołobrzeg jest atrakcyjnym uzdrowiskiem usytuowanym bezpośrednio nad morzem.  Charakteryzuje się unikatowymi warunkami klimatycznymi, czystym powietrzem oraz silnym nasłonecznieniem. Głównymi walorami miasta są wody i plaże Bałtyku, źródła solankowe i borowiny, swoisty mikroklimat oraz walory przyrodnicze – </w:t>
      </w:r>
      <w:r w:rsidRPr="00D9295D">
        <w:rPr>
          <w:rFonts w:asciiTheme="minorHAnsi" w:hAnsiTheme="minorHAnsi"/>
          <w:i/>
          <w:sz w:val="22"/>
          <w:szCs w:val="22"/>
        </w:rPr>
        <w:t>liczne tereny zielone, obszary Natura 2000, użytki ekologiczne, pomniki przyrody, wyjątkow</w:t>
      </w:r>
      <w:r w:rsidR="00D9295D" w:rsidRPr="00D9295D">
        <w:rPr>
          <w:rFonts w:asciiTheme="minorHAnsi" w:hAnsiTheme="minorHAnsi"/>
          <w:i/>
          <w:sz w:val="22"/>
          <w:szCs w:val="22"/>
        </w:rPr>
        <w:t>a</w:t>
      </w:r>
      <w:r w:rsidRPr="00D9295D">
        <w:rPr>
          <w:rFonts w:asciiTheme="minorHAnsi" w:hAnsiTheme="minorHAnsi"/>
          <w:i/>
          <w:sz w:val="22"/>
          <w:szCs w:val="22"/>
        </w:rPr>
        <w:t xml:space="preserve"> i cen</w:t>
      </w:r>
      <w:r w:rsidR="00D9295D" w:rsidRPr="00D9295D">
        <w:rPr>
          <w:rFonts w:asciiTheme="minorHAnsi" w:hAnsiTheme="minorHAnsi"/>
          <w:i/>
          <w:sz w:val="22"/>
          <w:szCs w:val="22"/>
        </w:rPr>
        <w:t>a</w:t>
      </w:r>
      <w:r w:rsidRPr="00D9295D">
        <w:rPr>
          <w:rFonts w:asciiTheme="minorHAnsi" w:hAnsiTheme="minorHAnsi"/>
          <w:i/>
          <w:sz w:val="22"/>
          <w:szCs w:val="22"/>
        </w:rPr>
        <w:t xml:space="preserve"> flor</w:t>
      </w:r>
      <w:r w:rsidR="00D9295D" w:rsidRPr="00D9295D">
        <w:rPr>
          <w:rFonts w:asciiTheme="minorHAnsi" w:hAnsiTheme="minorHAnsi"/>
          <w:i/>
          <w:sz w:val="22"/>
          <w:szCs w:val="22"/>
        </w:rPr>
        <w:t>a</w:t>
      </w:r>
      <w:r w:rsidRPr="00D9295D">
        <w:rPr>
          <w:rFonts w:asciiTheme="minorHAnsi" w:hAnsiTheme="minorHAnsi"/>
          <w:i/>
          <w:sz w:val="22"/>
          <w:szCs w:val="22"/>
        </w:rPr>
        <w:t xml:space="preserve"> oraz faun</w:t>
      </w:r>
      <w:r w:rsidR="00D9295D" w:rsidRPr="00D9295D">
        <w:rPr>
          <w:rFonts w:asciiTheme="minorHAnsi" w:hAnsiTheme="minorHAnsi"/>
          <w:i/>
          <w:sz w:val="22"/>
          <w:szCs w:val="22"/>
        </w:rPr>
        <w:t>a</w:t>
      </w:r>
      <w:r w:rsidRPr="00D9295D">
        <w:rPr>
          <w:rFonts w:asciiTheme="minorHAnsi" w:hAnsiTheme="minorHAnsi"/>
          <w:i/>
          <w:sz w:val="22"/>
          <w:szCs w:val="22"/>
        </w:rPr>
        <w:t>. Wszystko to sprawia, że Kołobrzeg wykorzystuje możliwości dotyczące lecznictwa uzdrowiskowego</w:t>
      </w:r>
      <w:r w:rsidRPr="00A9748C">
        <w:rPr>
          <w:rFonts w:asciiTheme="minorHAnsi" w:hAnsiTheme="minorHAnsi"/>
          <w:i/>
          <w:sz w:val="22"/>
          <w:szCs w:val="22"/>
        </w:rPr>
        <w:t xml:space="preserve">, turystyki i rekreacji. Właściwe wykorzystanie tych dóbr ma </w:t>
      </w:r>
      <w:r w:rsidRPr="00A9748C">
        <w:rPr>
          <w:rFonts w:asciiTheme="minorHAnsi" w:hAnsiTheme="minorHAnsi" w:cs="Arial"/>
          <w:i/>
          <w:sz w:val="22"/>
          <w:szCs w:val="22"/>
        </w:rPr>
        <w:t xml:space="preserve">znaczący wpływ na pozycję konkurencyjną miasta jako uzdrowiska. W konsekwencji wymaga to szczególnej dbałości o jakość środowiska naturalnego i wymusza intensyfikację działań nakierowanych na racjonalne wykorzystanie zasobów i potencjału środowiska naturalnego. </w:t>
      </w:r>
    </w:p>
    <w:p w:rsidR="00B45DCF" w:rsidRDefault="00A9748C" w:rsidP="00B45DCF">
      <w:pPr>
        <w:pStyle w:val="Tekstpodstawowywcity3"/>
        <w:spacing w:line="360" w:lineRule="auto"/>
        <w:ind w:firstLine="708"/>
        <w:jc w:val="both"/>
        <w:outlineLvl w:val="0"/>
        <w:rPr>
          <w:rFonts w:asciiTheme="minorHAnsi" w:hAnsiTheme="minorHAnsi"/>
          <w:i/>
          <w:sz w:val="22"/>
          <w:szCs w:val="22"/>
        </w:rPr>
      </w:pPr>
      <w:r w:rsidRPr="00A9748C">
        <w:rPr>
          <w:rFonts w:asciiTheme="minorHAnsi" w:hAnsiTheme="minorHAnsi" w:cs="Arial"/>
          <w:i/>
          <w:sz w:val="22"/>
          <w:szCs w:val="22"/>
        </w:rPr>
        <w:t xml:space="preserve">W zmieniającym się świecie potrzebna jest inteligentna i zrównoważona gospodarka. Strategia Europa 2020 - dziesięcioletnia strategia Unii Europejskiej na rzecz wzrostu gospodarczego i zatrudnienia – której celem jest poprawa konkurencyjności Europy, kładzie </w:t>
      </w:r>
      <w:r w:rsidRPr="00A9748C">
        <w:rPr>
          <w:rFonts w:asciiTheme="minorHAnsi" w:hAnsiTheme="minorHAnsi" w:cs="Arial"/>
          <w:i/>
          <w:sz w:val="22"/>
          <w:szCs w:val="22"/>
        </w:rPr>
        <w:lastRenderedPageBreak/>
        <w:t>szczególny nacisk na gospodarkę niskoemisyjną, promującą przyjazne środowisku technologie, oszczędnie gospodarującą zasobami. Rozwój miasta winien więc uwzględniać działania minimalizujące obciążenia dla środowiska oraz jednocześnie wykorzystujące jego warunki naturalne.</w:t>
      </w:r>
    </w:p>
    <w:p w:rsidR="00B45DCF" w:rsidRPr="00B936F7" w:rsidRDefault="00A9748C" w:rsidP="00B45DCF">
      <w:pPr>
        <w:pStyle w:val="Tekstpodstawowywcity3"/>
        <w:spacing w:line="360" w:lineRule="auto"/>
        <w:ind w:firstLine="708"/>
        <w:jc w:val="both"/>
        <w:outlineLvl w:val="0"/>
        <w:rPr>
          <w:rFonts w:asciiTheme="minorHAnsi" w:hAnsiTheme="minorHAnsi"/>
          <w:i/>
          <w:sz w:val="22"/>
          <w:szCs w:val="22"/>
        </w:rPr>
      </w:pPr>
      <w:r w:rsidRPr="00A9748C">
        <w:rPr>
          <w:rFonts w:asciiTheme="minorHAnsi" w:hAnsiTheme="minorHAnsi" w:cs="Arial"/>
          <w:i/>
          <w:sz w:val="22"/>
          <w:szCs w:val="22"/>
        </w:rPr>
        <w:t>Szczególnie istotne jest zwiększenie wykorzystania odnawialnych źródeł energii, wzrost efektywności energetycznej, racjonal</w:t>
      </w:r>
      <w:r w:rsidR="001A7FF7">
        <w:rPr>
          <w:rFonts w:asciiTheme="minorHAnsi" w:hAnsiTheme="minorHAnsi" w:cs="Arial"/>
          <w:i/>
          <w:sz w:val="22"/>
          <w:szCs w:val="22"/>
        </w:rPr>
        <w:t>n</w:t>
      </w:r>
      <w:r w:rsidRPr="00A9748C">
        <w:rPr>
          <w:rFonts w:asciiTheme="minorHAnsi" w:hAnsiTheme="minorHAnsi" w:cs="Arial"/>
          <w:i/>
          <w:sz w:val="22"/>
          <w:szCs w:val="22"/>
        </w:rPr>
        <w:t xml:space="preserve">e gospodarowanie wodą oraz inwestycje w zakresie ochrony przeciwpowodziowej, poprawa gospodarki odpadami, zmniejszenie skutków antropopresji – w przypadku Kołobrzegu także </w:t>
      </w:r>
      <w:r w:rsidRPr="00B936F7">
        <w:rPr>
          <w:rFonts w:asciiTheme="minorHAnsi" w:hAnsiTheme="minorHAnsi" w:cs="Arial"/>
          <w:i/>
          <w:sz w:val="22"/>
          <w:szCs w:val="22"/>
        </w:rPr>
        <w:t xml:space="preserve">pochodzącej od wzrastającego ruchu turystycznego oraz </w:t>
      </w:r>
      <w:r w:rsidR="007047FA" w:rsidRPr="00B936F7">
        <w:rPr>
          <w:rFonts w:asciiTheme="minorHAnsi" w:hAnsiTheme="minorHAnsi" w:cs="Arial"/>
          <w:i/>
          <w:sz w:val="22"/>
          <w:szCs w:val="22"/>
        </w:rPr>
        <w:t xml:space="preserve">działania </w:t>
      </w:r>
      <w:r w:rsidRPr="00B936F7">
        <w:rPr>
          <w:rFonts w:asciiTheme="minorHAnsi" w:hAnsiTheme="minorHAnsi" w:cs="Arial"/>
          <w:i/>
          <w:sz w:val="22"/>
          <w:szCs w:val="22"/>
        </w:rPr>
        <w:t xml:space="preserve">edukacyjno-informacyjne skierowane do społeczności lokalnej. </w:t>
      </w:r>
    </w:p>
    <w:p w:rsidR="008B36BF" w:rsidRPr="00B936F7" w:rsidRDefault="00A9748C" w:rsidP="00B45DCF">
      <w:pPr>
        <w:pStyle w:val="Tekstpodstawowywcity3"/>
        <w:spacing w:line="360" w:lineRule="auto"/>
        <w:ind w:firstLine="708"/>
        <w:jc w:val="both"/>
        <w:outlineLvl w:val="0"/>
        <w:rPr>
          <w:rFonts w:asciiTheme="minorHAnsi" w:hAnsiTheme="minorHAnsi"/>
          <w:i/>
          <w:sz w:val="22"/>
          <w:szCs w:val="22"/>
        </w:rPr>
      </w:pPr>
      <w:r w:rsidRPr="00B936F7">
        <w:rPr>
          <w:rFonts w:asciiTheme="minorHAnsi" w:hAnsiTheme="minorHAnsi" w:cs="Arial"/>
          <w:i/>
          <w:sz w:val="22"/>
          <w:szCs w:val="22"/>
        </w:rPr>
        <w:t xml:space="preserve">W obszarze ŚRODOWISKO Program zakłada realizację czterech projektów i </w:t>
      </w:r>
      <w:r w:rsidR="008B36BF" w:rsidRPr="00B936F7">
        <w:rPr>
          <w:rFonts w:asciiTheme="minorHAnsi" w:hAnsiTheme="minorHAnsi" w:cs="Arial"/>
          <w:i/>
          <w:sz w:val="22"/>
          <w:szCs w:val="22"/>
        </w:rPr>
        <w:t xml:space="preserve">przypisanych do nich zdań m.in.: </w:t>
      </w:r>
    </w:p>
    <w:p w:rsidR="008B36BF" w:rsidRPr="00B936F7" w:rsidRDefault="00A9748C" w:rsidP="00037D4B">
      <w:pPr>
        <w:pStyle w:val="Tekstpodstawowywcity3"/>
        <w:numPr>
          <w:ilvl w:val="0"/>
          <w:numId w:val="65"/>
        </w:numPr>
        <w:spacing w:after="0" w:line="360" w:lineRule="auto"/>
        <w:ind w:left="1423" w:hanging="357"/>
        <w:jc w:val="both"/>
        <w:rPr>
          <w:rFonts w:asciiTheme="minorHAnsi" w:hAnsiTheme="minorHAnsi" w:cs="Arial"/>
          <w:i/>
          <w:sz w:val="22"/>
          <w:szCs w:val="22"/>
        </w:rPr>
      </w:pPr>
      <w:r w:rsidRPr="00B936F7">
        <w:rPr>
          <w:rFonts w:asciiTheme="minorHAnsi" w:hAnsiTheme="minorHAnsi" w:cs="Arial"/>
          <w:i/>
          <w:sz w:val="22"/>
          <w:szCs w:val="22"/>
        </w:rPr>
        <w:t xml:space="preserve">rewitalizacją zieleni miejskiej, </w:t>
      </w:r>
    </w:p>
    <w:p w:rsidR="008B36BF" w:rsidRPr="00B936F7" w:rsidRDefault="00A9748C" w:rsidP="00037D4B">
      <w:pPr>
        <w:pStyle w:val="Tekstpodstawowywcity3"/>
        <w:numPr>
          <w:ilvl w:val="0"/>
          <w:numId w:val="65"/>
        </w:numPr>
        <w:spacing w:after="0" w:line="360" w:lineRule="auto"/>
        <w:ind w:left="1423" w:hanging="357"/>
        <w:jc w:val="both"/>
        <w:rPr>
          <w:rFonts w:asciiTheme="minorHAnsi" w:hAnsiTheme="minorHAnsi" w:cs="Arial"/>
          <w:i/>
          <w:sz w:val="22"/>
          <w:szCs w:val="22"/>
        </w:rPr>
      </w:pPr>
      <w:r w:rsidRPr="00B936F7">
        <w:rPr>
          <w:rFonts w:asciiTheme="minorHAnsi" w:hAnsiTheme="minorHAnsi" w:cs="Arial"/>
          <w:i/>
          <w:sz w:val="22"/>
          <w:szCs w:val="22"/>
        </w:rPr>
        <w:t xml:space="preserve">właściwe zabezpieczenie terenów chronionych i pomników przyrody istniejących na terenie Gminy Miasto Kołobrzeg, </w:t>
      </w:r>
    </w:p>
    <w:p w:rsidR="008B36BF" w:rsidRPr="00B936F7" w:rsidRDefault="00A9748C" w:rsidP="00037D4B">
      <w:pPr>
        <w:pStyle w:val="Tekstpodstawowywcity3"/>
        <w:numPr>
          <w:ilvl w:val="0"/>
          <w:numId w:val="65"/>
        </w:numPr>
        <w:spacing w:after="0" w:line="360" w:lineRule="auto"/>
        <w:ind w:left="1423" w:hanging="357"/>
        <w:jc w:val="both"/>
        <w:rPr>
          <w:rFonts w:asciiTheme="minorHAnsi" w:hAnsiTheme="minorHAnsi" w:cs="Arial"/>
          <w:i/>
          <w:sz w:val="22"/>
          <w:szCs w:val="22"/>
        </w:rPr>
      </w:pPr>
      <w:r w:rsidRPr="00B936F7">
        <w:rPr>
          <w:rFonts w:asciiTheme="minorHAnsi" w:hAnsiTheme="minorHAnsi" w:cs="Arial"/>
          <w:i/>
          <w:sz w:val="22"/>
          <w:szCs w:val="22"/>
        </w:rPr>
        <w:t>ochronę środowiska naturalnego przed szkodliwą działalnością człowieka i wspieranie działań związanych z wykorzystani</w:t>
      </w:r>
      <w:r w:rsidR="008B36BF" w:rsidRPr="00B936F7">
        <w:rPr>
          <w:rFonts w:asciiTheme="minorHAnsi" w:hAnsiTheme="minorHAnsi" w:cs="Arial"/>
          <w:i/>
          <w:sz w:val="22"/>
          <w:szCs w:val="22"/>
        </w:rPr>
        <w:t>em ekologicznych źródeł energii</w:t>
      </w:r>
    </w:p>
    <w:p w:rsidR="00A9748C" w:rsidRPr="00B936F7" w:rsidRDefault="00A9748C" w:rsidP="00037D4B">
      <w:pPr>
        <w:pStyle w:val="Tekstpodstawowywcity3"/>
        <w:numPr>
          <w:ilvl w:val="0"/>
          <w:numId w:val="65"/>
        </w:numPr>
        <w:spacing w:after="0" w:line="360" w:lineRule="auto"/>
        <w:ind w:left="1423" w:hanging="357"/>
        <w:jc w:val="both"/>
        <w:rPr>
          <w:rFonts w:asciiTheme="minorHAnsi" w:hAnsiTheme="minorHAnsi" w:cs="Arial"/>
          <w:i/>
          <w:sz w:val="22"/>
          <w:szCs w:val="22"/>
        </w:rPr>
      </w:pPr>
      <w:r w:rsidRPr="00B936F7">
        <w:rPr>
          <w:rFonts w:asciiTheme="minorHAnsi" w:hAnsiTheme="minorHAnsi" w:cs="Arial"/>
          <w:i/>
          <w:sz w:val="22"/>
          <w:szCs w:val="22"/>
        </w:rPr>
        <w:t xml:space="preserve">wspieranie i inicjowanie przedsięwzięć mających na celu szeroko rozumianą edukację ekologiczną. </w:t>
      </w:r>
    </w:p>
    <w:p w:rsidR="00B45DCF" w:rsidRPr="00B936F7" w:rsidRDefault="00A9748C" w:rsidP="00B45DCF">
      <w:pPr>
        <w:pStyle w:val="Tekstpodstawowywcity3"/>
        <w:spacing w:line="360" w:lineRule="auto"/>
        <w:ind w:firstLine="708"/>
        <w:jc w:val="both"/>
        <w:outlineLvl w:val="0"/>
        <w:rPr>
          <w:rFonts w:asciiTheme="minorHAnsi" w:hAnsiTheme="minorHAnsi"/>
          <w:i/>
          <w:sz w:val="22"/>
          <w:szCs w:val="22"/>
        </w:rPr>
      </w:pPr>
      <w:r w:rsidRPr="00B936F7">
        <w:rPr>
          <w:rFonts w:asciiTheme="minorHAnsi" w:hAnsiTheme="minorHAnsi" w:cs="Arial"/>
          <w:i/>
          <w:sz w:val="22"/>
          <w:szCs w:val="22"/>
        </w:rPr>
        <w:t>Pierwszy</w:t>
      </w:r>
      <w:r w:rsidR="006459E7" w:rsidRPr="00B936F7">
        <w:rPr>
          <w:rFonts w:asciiTheme="minorHAnsi" w:hAnsiTheme="minorHAnsi" w:cs="Arial"/>
          <w:i/>
          <w:sz w:val="22"/>
          <w:szCs w:val="22"/>
        </w:rPr>
        <w:t xml:space="preserve"> z projektów</w:t>
      </w:r>
      <w:r w:rsidRPr="00B936F7">
        <w:rPr>
          <w:rFonts w:asciiTheme="minorHAnsi" w:hAnsiTheme="minorHAnsi" w:cs="Arial"/>
          <w:i/>
          <w:sz w:val="22"/>
          <w:szCs w:val="22"/>
        </w:rPr>
        <w:t xml:space="preserve"> - </w:t>
      </w:r>
      <w:r w:rsidR="007047FA" w:rsidRPr="00B936F7">
        <w:rPr>
          <w:rFonts w:asciiTheme="minorHAnsi" w:hAnsiTheme="minorHAnsi" w:cs="Arial"/>
          <w:b/>
          <w:i/>
          <w:sz w:val="22"/>
          <w:szCs w:val="22"/>
        </w:rPr>
        <w:t>ZACHOWANIE ORAZ OCHRONA ŚRODOWISKA NATURALNEGO</w:t>
      </w:r>
      <w:r w:rsidR="007047FA" w:rsidRPr="00B936F7">
        <w:rPr>
          <w:rFonts w:asciiTheme="minorHAnsi" w:hAnsiTheme="minorHAnsi" w:cs="Arial"/>
          <w:i/>
          <w:sz w:val="22"/>
          <w:szCs w:val="22"/>
        </w:rPr>
        <w:t xml:space="preserve"> </w:t>
      </w:r>
      <w:r w:rsidRPr="00B936F7">
        <w:rPr>
          <w:rFonts w:asciiTheme="minorHAnsi" w:hAnsiTheme="minorHAnsi" w:cs="Arial"/>
          <w:i/>
          <w:sz w:val="22"/>
          <w:szCs w:val="22"/>
        </w:rPr>
        <w:t xml:space="preserve">- zakłada prowadzenie działań mających na celu racjonalną gospodarkę odpadami, w tym </w:t>
      </w:r>
      <w:r w:rsidRPr="00B936F7">
        <w:rPr>
          <w:rFonts w:asciiTheme="minorHAnsi" w:hAnsiTheme="minorHAnsi" w:cs="Arial"/>
          <w:b/>
          <w:i/>
          <w:sz w:val="22"/>
          <w:szCs w:val="22"/>
          <w:u w:val="single"/>
        </w:rPr>
        <w:t>modernizację RIPOK</w:t>
      </w:r>
      <w:r w:rsidR="00E901EE" w:rsidRPr="00B936F7">
        <w:rPr>
          <w:rFonts w:asciiTheme="minorHAnsi" w:hAnsiTheme="minorHAnsi" w:cs="Arial"/>
          <w:b/>
          <w:i/>
          <w:sz w:val="22"/>
          <w:szCs w:val="22"/>
          <w:u w:val="single"/>
        </w:rPr>
        <w:t>.</w:t>
      </w:r>
      <w:r w:rsidR="00DF740E" w:rsidRPr="00B936F7">
        <w:rPr>
          <w:rFonts w:asciiTheme="minorHAnsi" w:hAnsiTheme="minorHAnsi" w:cs="Arial"/>
          <w:i/>
          <w:sz w:val="22"/>
          <w:szCs w:val="22"/>
        </w:rPr>
        <w:t xml:space="preserve"> </w:t>
      </w:r>
      <w:r w:rsidR="00DF740E" w:rsidRPr="00B936F7">
        <w:rPr>
          <w:rFonts w:asciiTheme="minorHAnsi" w:hAnsiTheme="minorHAnsi"/>
          <w:i/>
          <w:sz w:val="22"/>
          <w:szCs w:val="22"/>
        </w:rPr>
        <w:t xml:space="preserve">W ramach modernizacji Regionalnej Instalacji Przetwarzania Odpadów Komunalnych w </w:t>
      </w:r>
      <w:proofErr w:type="spellStart"/>
      <w:r w:rsidR="00DF740E" w:rsidRPr="00B936F7">
        <w:rPr>
          <w:rFonts w:asciiTheme="minorHAnsi" w:hAnsiTheme="minorHAnsi"/>
          <w:i/>
          <w:sz w:val="22"/>
          <w:szCs w:val="22"/>
        </w:rPr>
        <w:t>Korzyścienku</w:t>
      </w:r>
      <w:proofErr w:type="spellEnd"/>
      <w:r w:rsidR="00DF740E" w:rsidRPr="00B936F7">
        <w:rPr>
          <w:rFonts w:asciiTheme="minorHAnsi" w:hAnsiTheme="minorHAnsi"/>
          <w:i/>
          <w:sz w:val="22"/>
          <w:szCs w:val="22"/>
        </w:rPr>
        <w:t xml:space="preserve"> planuje się modernizację części biologicznej zakładu - budowę modułów zamkniętych intensywnego kompostowania oraz placu dojrzewania kompostu wraz z infrastrukturą towarzyszącą.</w:t>
      </w:r>
      <w:r w:rsidR="00DF740E" w:rsidRPr="00B936F7">
        <w:rPr>
          <w:rFonts w:asciiTheme="minorHAnsi" w:hAnsiTheme="minorHAnsi" w:cs="Arial"/>
          <w:i/>
          <w:sz w:val="22"/>
          <w:szCs w:val="22"/>
        </w:rPr>
        <w:t xml:space="preserve"> </w:t>
      </w:r>
      <w:r w:rsidR="00E901EE" w:rsidRPr="00B936F7">
        <w:rPr>
          <w:rFonts w:asciiTheme="minorHAnsi" w:hAnsiTheme="minorHAnsi" w:cs="Arial"/>
          <w:i/>
          <w:sz w:val="22"/>
          <w:szCs w:val="22"/>
        </w:rPr>
        <w:t xml:space="preserve">Kolejne z zadań dotyczy </w:t>
      </w:r>
      <w:r w:rsidRPr="00B936F7">
        <w:rPr>
          <w:rFonts w:asciiTheme="minorHAnsi" w:hAnsiTheme="minorHAnsi" w:cs="Arial"/>
          <w:i/>
          <w:sz w:val="22"/>
          <w:szCs w:val="22"/>
        </w:rPr>
        <w:t>usuwani</w:t>
      </w:r>
      <w:r w:rsidR="00E901EE" w:rsidRPr="00B936F7">
        <w:rPr>
          <w:rFonts w:asciiTheme="minorHAnsi" w:hAnsiTheme="minorHAnsi" w:cs="Arial"/>
          <w:i/>
          <w:sz w:val="22"/>
          <w:szCs w:val="22"/>
        </w:rPr>
        <w:t>a</w:t>
      </w:r>
      <w:r w:rsidRPr="00B936F7">
        <w:rPr>
          <w:rFonts w:asciiTheme="minorHAnsi" w:hAnsiTheme="minorHAnsi" w:cs="Arial"/>
          <w:i/>
          <w:sz w:val="22"/>
          <w:szCs w:val="22"/>
        </w:rPr>
        <w:t xml:space="preserve"> materiałów zawierających azbest z obszaru Gminy Miasto Kołobrzeg</w:t>
      </w:r>
      <w:r w:rsidR="00E901EE" w:rsidRPr="00B936F7">
        <w:rPr>
          <w:rFonts w:asciiTheme="minorHAnsi" w:hAnsiTheme="minorHAnsi" w:cs="Arial"/>
          <w:i/>
          <w:sz w:val="22"/>
          <w:szCs w:val="22"/>
        </w:rPr>
        <w:t xml:space="preserve"> poprzez sukcesywną realizację celów </w:t>
      </w:r>
      <w:r w:rsidR="00E901EE" w:rsidRPr="00B936F7">
        <w:rPr>
          <w:rFonts w:asciiTheme="minorHAnsi" w:hAnsiTheme="minorHAnsi" w:cs="Arial"/>
          <w:b/>
          <w:i/>
          <w:sz w:val="22"/>
          <w:szCs w:val="22"/>
          <w:u w:val="single"/>
        </w:rPr>
        <w:t>P</w:t>
      </w:r>
      <w:r w:rsidR="00E901EE" w:rsidRPr="00B936F7">
        <w:rPr>
          <w:rFonts w:asciiTheme="minorHAnsi" w:hAnsiTheme="minorHAnsi"/>
          <w:b/>
          <w:i/>
          <w:sz w:val="22"/>
          <w:szCs w:val="22"/>
          <w:u w:val="single"/>
        </w:rPr>
        <w:t>rogramu usuwania azbestu i wyrobów zawierających azbest z terenu miasta Kołobrzeg</w:t>
      </w:r>
      <w:r w:rsidR="00E901EE" w:rsidRPr="00B936F7">
        <w:rPr>
          <w:rFonts w:asciiTheme="minorHAnsi" w:hAnsiTheme="minorHAnsi"/>
          <w:i/>
          <w:sz w:val="22"/>
          <w:szCs w:val="22"/>
        </w:rPr>
        <w:t xml:space="preserve">. </w:t>
      </w:r>
      <w:r w:rsidR="00E901EE" w:rsidRPr="00B936F7">
        <w:rPr>
          <w:rFonts w:asciiTheme="minorHAnsi" w:hAnsiTheme="minorHAnsi" w:cs="Arial"/>
          <w:i/>
          <w:sz w:val="22"/>
          <w:szCs w:val="22"/>
        </w:rPr>
        <w:t>P</w:t>
      </w:r>
      <w:r w:rsidR="00E901EE" w:rsidRPr="00B936F7">
        <w:rPr>
          <w:rFonts w:asciiTheme="minorHAnsi" w:hAnsiTheme="minorHAnsi"/>
          <w:i/>
          <w:sz w:val="22"/>
          <w:szCs w:val="22"/>
        </w:rPr>
        <w:t xml:space="preserve">rogram </w:t>
      </w:r>
      <w:r w:rsidR="00E901EE" w:rsidRPr="00B936F7">
        <w:rPr>
          <w:rFonts w:asciiTheme="minorHAnsi" w:eastAsia="Calibri" w:hAnsiTheme="minorHAnsi" w:cs="TT1BFt00"/>
          <w:i/>
          <w:sz w:val="22"/>
          <w:szCs w:val="22"/>
        </w:rPr>
        <w:t>powstał w celu całkowitego wyeliminowania zagrożenia pyłami azbestu poprzez działania zmierzające do szybkiego zakończenia eksploatacji wyrobów zawierających azbest oraz unieszkodliwienia ich odpadów w sposób zgodny z zasadami ochrony zdrowia</w:t>
      </w:r>
      <w:r w:rsidR="00E901EE" w:rsidRPr="00B936F7">
        <w:rPr>
          <w:rFonts w:asciiTheme="minorHAnsi" w:hAnsiTheme="minorHAnsi"/>
          <w:i/>
          <w:sz w:val="22"/>
          <w:szCs w:val="22"/>
        </w:rPr>
        <w:t xml:space="preserve"> </w:t>
      </w:r>
      <w:r w:rsidR="00E901EE" w:rsidRPr="00B936F7">
        <w:rPr>
          <w:rFonts w:asciiTheme="minorHAnsi" w:eastAsia="Calibri" w:hAnsiTheme="minorHAnsi" w:cs="TT1BFt00"/>
          <w:i/>
          <w:sz w:val="22"/>
          <w:szCs w:val="22"/>
        </w:rPr>
        <w:t xml:space="preserve">i ochrony środowiska. Dzięki temu poza wypełnieniem obowiązków ustawowych poprawiona zostanie jakość powietrza atmosferycznego i nastąpi zwiększenie atrakcyjności gminy jako miejsca życia, pracy i wypoczynku. </w:t>
      </w:r>
      <w:r w:rsidR="00E901EE" w:rsidRPr="00B936F7">
        <w:rPr>
          <w:rFonts w:asciiTheme="minorHAnsi" w:hAnsiTheme="minorHAnsi"/>
          <w:i/>
          <w:sz w:val="22"/>
          <w:szCs w:val="22"/>
        </w:rPr>
        <w:t xml:space="preserve">Usuwanie wyrobów zawierających azbest, jest procesem długotrwałym i wymagającym znacznych nakładów finansowych, dlatego miasto będzie m.in. udzielać pomocy finansowej dla przedsięwzięć mających na celu usuwanie wyrobów zawierających azbest. </w:t>
      </w:r>
    </w:p>
    <w:p w:rsidR="008E1653" w:rsidRPr="00E551C0" w:rsidRDefault="00A9748C" w:rsidP="008E1653">
      <w:pPr>
        <w:pStyle w:val="Tekstpodstawowywcity3"/>
        <w:spacing w:line="360" w:lineRule="auto"/>
        <w:ind w:firstLine="708"/>
        <w:jc w:val="both"/>
        <w:outlineLvl w:val="0"/>
        <w:rPr>
          <w:rFonts w:asciiTheme="minorHAnsi" w:hAnsiTheme="minorHAnsi"/>
          <w:i/>
          <w:sz w:val="22"/>
          <w:szCs w:val="22"/>
        </w:rPr>
      </w:pPr>
      <w:r w:rsidRPr="00B936F7">
        <w:rPr>
          <w:rFonts w:asciiTheme="minorHAnsi" w:hAnsiTheme="minorHAnsi" w:cs="Arial"/>
          <w:i/>
          <w:sz w:val="22"/>
          <w:szCs w:val="22"/>
        </w:rPr>
        <w:lastRenderedPageBreak/>
        <w:t xml:space="preserve">Projekt - </w:t>
      </w:r>
      <w:r w:rsidR="007047FA" w:rsidRPr="00B936F7">
        <w:rPr>
          <w:rFonts w:asciiTheme="minorHAnsi" w:hAnsiTheme="minorHAnsi" w:cs="Arial"/>
          <w:b/>
          <w:i/>
          <w:sz w:val="22"/>
          <w:szCs w:val="22"/>
        </w:rPr>
        <w:t>OCHRONA I ZWIĘKSZANIE BIORÓŻNORODNOŚCI BIOLOGICZNEJ, REWITALIZACJA TERENÓW PRZYRODNICZYCH, ZACHOWANIE ZASOBÓW ORAZ ODTWARZANIE WALORÓW ŚRODOWISKA PRZYRODNICZEGO</w:t>
      </w:r>
      <w:r w:rsidR="007047FA" w:rsidRPr="00B936F7">
        <w:rPr>
          <w:rFonts w:asciiTheme="minorHAnsi" w:hAnsiTheme="minorHAnsi" w:cs="Arial"/>
          <w:i/>
          <w:sz w:val="22"/>
          <w:szCs w:val="22"/>
        </w:rPr>
        <w:t xml:space="preserve"> </w:t>
      </w:r>
      <w:r w:rsidRPr="00B936F7">
        <w:rPr>
          <w:rFonts w:asciiTheme="minorHAnsi" w:hAnsiTheme="minorHAnsi" w:cs="Arial"/>
          <w:i/>
          <w:sz w:val="22"/>
          <w:szCs w:val="22"/>
        </w:rPr>
        <w:t xml:space="preserve">– to  działania związane z </w:t>
      </w:r>
      <w:r w:rsidRPr="00B936F7">
        <w:rPr>
          <w:rFonts w:asciiTheme="minorHAnsi" w:hAnsiTheme="minorHAnsi" w:cs="Arial"/>
          <w:b/>
          <w:i/>
          <w:sz w:val="22"/>
          <w:szCs w:val="22"/>
          <w:u w:val="single"/>
        </w:rPr>
        <w:t>rewitalizacją terenów ziel</w:t>
      </w:r>
      <w:r w:rsidR="006D40F2" w:rsidRPr="00B936F7">
        <w:rPr>
          <w:rFonts w:asciiTheme="minorHAnsi" w:hAnsiTheme="minorHAnsi" w:cs="Arial"/>
          <w:b/>
          <w:i/>
          <w:sz w:val="22"/>
          <w:szCs w:val="22"/>
          <w:u w:val="single"/>
        </w:rPr>
        <w:t xml:space="preserve">eni </w:t>
      </w:r>
      <w:r w:rsidRPr="00B936F7">
        <w:rPr>
          <w:rFonts w:asciiTheme="minorHAnsi" w:hAnsiTheme="minorHAnsi" w:cs="Arial"/>
          <w:i/>
          <w:sz w:val="22"/>
          <w:szCs w:val="22"/>
        </w:rPr>
        <w:t xml:space="preserve">zarówno na obszarach parków miejskich, jak również zieleni osiedlowej, terenów służących rekreacji mieszkańców i gości odwiedzających Kołobrzeg. </w:t>
      </w:r>
      <w:r w:rsidR="00CB591B" w:rsidRPr="00B936F7">
        <w:rPr>
          <w:rFonts w:ascii="Calibri" w:eastAsia="Calibri" w:hAnsi="Calibri" w:cs="Calibri"/>
          <w:i/>
          <w:sz w:val="22"/>
          <w:szCs w:val="22"/>
        </w:rPr>
        <w:t>Rola zieleni w mieście Kołobrzeg jest ogromna, dlatego</w:t>
      </w:r>
      <w:r w:rsidR="00B45DCF" w:rsidRPr="00B936F7">
        <w:rPr>
          <w:rFonts w:ascii="Calibri" w:eastAsia="Calibri" w:hAnsi="Calibri" w:cs="Calibri"/>
          <w:i/>
          <w:sz w:val="22"/>
          <w:szCs w:val="22"/>
        </w:rPr>
        <w:t xml:space="preserve"> dbałość o nią jest ważnym </w:t>
      </w:r>
      <w:r w:rsidR="00CB591B" w:rsidRPr="00E551C0">
        <w:rPr>
          <w:rFonts w:ascii="Calibri" w:eastAsia="Calibri" w:hAnsi="Calibri" w:cs="Calibri"/>
          <w:i/>
          <w:sz w:val="22"/>
          <w:szCs w:val="22"/>
        </w:rPr>
        <w:t xml:space="preserve">składnikiem przestrzeni miejskiej - nadaje ona specyficzny charakter </w:t>
      </w:r>
      <w:r w:rsidR="007047FA" w:rsidRPr="00E551C0">
        <w:rPr>
          <w:rFonts w:ascii="Calibri" w:eastAsia="Calibri" w:hAnsi="Calibri" w:cs="Calibri"/>
          <w:i/>
          <w:sz w:val="22"/>
          <w:szCs w:val="22"/>
        </w:rPr>
        <w:t>osiedl</w:t>
      </w:r>
      <w:r w:rsidR="00CB591B" w:rsidRPr="00E551C0">
        <w:rPr>
          <w:rFonts w:ascii="Calibri" w:eastAsia="Calibri" w:hAnsi="Calibri" w:cs="Calibri"/>
          <w:i/>
          <w:sz w:val="22"/>
          <w:szCs w:val="22"/>
        </w:rPr>
        <w:t>om, tworzy ich indywidualny wygląd.</w:t>
      </w:r>
    </w:p>
    <w:p w:rsidR="00A9748C" w:rsidRPr="00E551C0" w:rsidRDefault="00A9748C" w:rsidP="008E1653">
      <w:pPr>
        <w:pStyle w:val="Tekstpodstawowywcity3"/>
        <w:spacing w:line="360" w:lineRule="auto"/>
        <w:ind w:firstLine="708"/>
        <w:jc w:val="both"/>
        <w:outlineLvl w:val="0"/>
        <w:rPr>
          <w:rFonts w:asciiTheme="minorHAnsi" w:hAnsiTheme="minorHAnsi"/>
          <w:i/>
          <w:sz w:val="22"/>
          <w:szCs w:val="22"/>
        </w:rPr>
      </w:pPr>
      <w:r w:rsidRPr="00E551C0">
        <w:rPr>
          <w:rFonts w:asciiTheme="minorHAnsi" w:hAnsiTheme="minorHAnsi" w:cs="Arial"/>
          <w:i/>
          <w:sz w:val="22"/>
          <w:szCs w:val="22"/>
        </w:rPr>
        <w:t xml:space="preserve">Niezbędne wydają się tu również </w:t>
      </w:r>
      <w:r w:rsidR="006459E7" w:rsidRPr="00E551C0">
        <w:rPr>
          <w:rFonts w:asciiTheme="minorHAnsi" w:hAnsiTheme="minorHAnsi" w:cs="Arial"/>
          <w:i/>
          <w:sz w:val="22"/>
          <w:szCs w:val="22"/>
        </w:rPr>
        <w:t xml:space="preserve">do realizacji </w:t>
      </w:r>
      <w:r w:rsidR="009901DA" w:rsidRPr="00E551C0">
        <w:rPr>
          <w:rFonts w:asciiTheme="minorHAnsi" w:hAnsiTheme="minorHAnsi" w:cs="Arial"/>
          <w:i/>
          <w:sz w:val="22"/>
          <w:szCs w:val="22"/>
        </w:rPr>
        <w:t>zadania związane z</w:t>
      </w:r>
      <w:r w:rsidR="00293EEE" w:rsidRPr="00E551C0">
        <w:rPr>
          <w:rFonts w:asciiTheme="minorHAnsi" w:hAnsiTheme="minorHAnsi" w:cs="Arial"/>
          <w:i/>
          <w:sz w:val="22"/>
          <w:szCs w:val="22"/>
        </w:rPr>
        <w:t xml:space="preserve"> </w:t>
      </w:r>
      <w:r w:rsidR="008E1653" w:rsidRPr="00E551C0">
        <w:rPr>
          <w:rFonts w:asciiTheme="minorHAnsi" w:hAnsiTheme="minorHAnsi"/>
          <w:b/>
          <w:i/>
          <w:sz w:val="22"/>
          <w:szCs w:val="22"/>
          <w:u w:val="single"/>
        </w:rPr>
        <w:t>budową lub przebudową infrastruktury w celu ukierunkowania ruchu turystycznego na obszarach cennych przyrodniczo</w:t>
      </w:r>
      <w:r w:rsidR="00293EEE" w:rsidRPr="00E551C0">
        <w:rPr>
          <w:rFonts w:asciiTheme="minorHAnsi" w:hAnsiTheme="minorHAnsi"/>
          <w:i/>
          <w:sz w:val="22"/>
          <w:szCs w:val="22"/>
        </w:rPr>
        <w:t>,</w:t>
      </w:r>
      <w:r w:rsidR="00293EEE" w:rsidRPr="00E551C0">
        <w:rPr>
          <w:rFonts w:asciiTheme="minorHAnsi" w:hAnsiTheme="minorHAnsi" w:cs="Arial"/>
          <w:i/>
          <w:sz w:val="22"/>
          <w:szCs w:val="22"/>
        </w:rPr>
        <w:t xml:space="preserve"> </w:t>
      </w:r>
      <w:r w:rsidRPr="00E551C0">
        <w:rPr>
          <w:rFonts w:asciiTheme="minorHAnsi" w:hAnsiTheme="minorHAnsi" w:cs="Arial"/>
          <w:i/>
          <w:sz w:val="22"/>
          <w:szCs w:val="22"/>
        </w:rPr>
        <w:t>istniejących na terenie Gminy Miasto Kołobrzeg</w:t>
      </w:r>
      <w:r w:rsidR="00293EEE" w:rsidRPr="00E551C0">
        <w:rPr>
          <w:rFonts w:asciiTheme="minorHAnsi" w:hAnsiTheme="minorHAnsi" w:cs="Arial"/>
          <w:i/>
          <w:sz w:val="22"/>
          <w:szCs w:val="22"/>
        </w:rPr>
        <w:t xml:space="preserve">. </w:t>
      </w:r>
      <w:r w:rsidRPr="00E551C0">
        <w:rPr>
          <w:rFonts w:asciiTheme="minorHAnsi" w:hAnsiTheme="minorHAnsi" w:cs="Arial"/>
          <w:i/>
          <w:sz w:val="22"/>
          <w:szCs w:val="22"/>
        </w:rPr>
        <w:t xml:space="preserve">Wspieranie i inicjowanie przedsięwzięć mających na celu szeroko rozumianą </w:t>
      </w:r>
      <w:r w:rsidRPr="00E551C0">
        <w:rPr>
          <w:rFonts w:asciiTheme="minorHAnsi" w:hAnsiTheme="minorHAnsi" w:cs="Arial"/>
          <w:b/>
          <w:i/>
          <w:sz w:val="22"/>
          <w:szCs w:val="22"/>
          <w:u w:val="single"/>
        </w:rPr>
        <w:t>edukację ekologiczną</w:t>
      </w:r>
      <w:r w:rsidRPr="00E551C0">
        <w:rPr>
          <w:rFonts w:asciiTheme="minorHAnsi" w:hAnsiTheme="minorHAnsi" w:cs="Arial"/>
          <w:i/>
          <w:sz w:val="22"/>
          <w:szCs w:val="22"/>
        </w:rPr>
        <w:t xml:space="preserve">, zwiększenie świadomości ekologicznej mieszkańców miasta to kolejne z głównych zadań ważnych do realizacji w perspektywie do 2020 roku. </w:t>
      </w:r>
      <w:r w:rsidRPr="00E551C0">
        <w:rPr>
          <w:rFonts w:asciiTheme="minorHAnsi" w:hAnsiTheme="minorHAnsi"/>
          <w:i/>
          <w:sz w:val="22"/>
          <w:szCs w:val="22"/>
        </w:rPr>
        <w:t>Wszystkie te działania wpłyną na zwiększenie atrakcyjności Kołobrzegu, jako miejsca z</w:t>
      </w:r>
      <w:r w:rsidR="006459E7" w:rsidRPr="00E551C0">
        <w:rPr>
          <w:rFonts w:asciiTheme="minorHAnsi" w:hAnsiTheme="minorHAnsi"/>
          <w:i/>
          <w:sz w:val="22"/>
          <w:szCs w:val="22"/>
        </w:rPr>
        <w:t>amieszkania oraz na zwiększenie i</w:t>
      </w:r>
      <w:r w:rsidRPr="00E551C0">
        <w:rPr>
          <w:rFonts w:asciiTheme="minorHAnsi" w:hAnsiTheme="minorHAnsi"/>
          <w:i/>
          <w:sz w:val="22"/>
          <w:szCs w:val="22"/>
        </w:rPr>
        <w:t xml:space="preserve"> jednocze</w:t>
      </w:r>
      <w:r w:rsidR="009E5AC1" w:rsidRPr="00E551C0">
        <w:rPr>
          <w:rFonts w:asciiTheme="minorHAnsi" w:hAnsiTheme="minorHAnsi"/>
          <w:i/>
          <w:sz w:val="22"/>
          <w:szCs w:val="22"/>
        </w:rPr>
        <w:t>ś</w:t>
      </w:r>
      <w:r w:rsidRPr="00E551C0">
        <w:rPr>
          <w:rFonts w:asciiTheme="minorHAnsi" w:hAnsiTheme="minorHAnsi"/>
          <w:i/>
          <w:sz w:val="22"/>
          <w:szCs w:val="22"/>
        </w:rPr>
        <w:t>n</w:t>
      </w:r>
      <w:r w:rsidR="009901DA" w:rsidRPr="00E551C0">
        <w:rPr>
          <w:rFonts w:asciiTheme="minorHAnsi" w:hAnsiTheme="minorHAnsi"/>
          <w:i/>
          <w:sz w:val="22"/>
          <w:szCs w:val="22"/>
        </w:rPr>
        <w:t>i</w:t>
      </w:r>
      <w:r w:rsidRPr="00E551C0">
        <w:rPr>
          <w:rFonts w:asciiTheme="minorHAnsi" w:hAnsiTheme="minorHAnsi"/>
          <w:i/>
          <w:sz w:val="22"/>
          <w:szCs w:val="22"/>
        </w:rPr>
        <w:t>e zrównoważone wykorzystanie ruchu turystycznego.</w:t>
      </w:r>
    </w:p>
    <w:p w:rsidR="009107DA" w:rsidRPr="00B936F7" w:rsidRDefault="00A9748C" w:rsidP="009107DA">
      <w:pPr>
        <w:pStyle w:val="Tekstpodstawowywcity3"/>
        <w:spacing w:line="360" w:lineRule="auto"/>
        <w:ind w:firstLine="425"/>
        <w:jc w:val="both"/>
        <w:rPr>
          <w:rFonts w:asciiTheme="minorHAnsi" w:hAnsiTheme="minorHAnsi"/>
          <w:i/>
          <w:sz w:val="22"/>
          <w:szCs w:val="22"/>
        </w:rPr>
      </w:pPr>
      <w:r w:rsidRPr="00E551C0">
        <w:rPr>
          <w:rFonts w:asciiTheme="minorHAnsi" w:hAnsiTheme="minorHAnsi"/>
          <w:i/>
          <w:sz w:val="22"/>
          <w:szCs w:val="22"/>
        </w:rPr>
        <w:t xml:space="preserve">Kolejnym istotnym projektem jest </w:t>
      </w:r>
      <w:r w:rsidR="007047FA" w:rsidRPr="00E551C0">
        <w:rPr>
          <w:rFonts w:asciiTheme="minorHAnsi" w:hAnsiTheme="minorHAnsi" w:cs="Calibri"/>
          <w:b/>
          <w:i/>
          <w:iCs/>
          <w:sz w:val="22"/>
          <w:szCs w:val="22"/>
        </w:rPr>
        <w:t>BEZPIECZEŃSTWO POWODZIOWE ORAZ ZABEZPIECZENIE TERENÓW MIEJSKICH PRZED SKUTKAMI ZMIAN KLIMAT</w:t>
      </w:r>
      <w:r w:rsidR="00BD1A7E" w:rsidRPr="00E551C0">
        <w:rPr>
          <w:rFonts w:asciiTheme="minorHAnsi" w:hAnsiTheme="minorHAnsi" w:cs="Calibri"/>
          <w:b/>
          <w:i/>
          <w:iCs/>
          <w:sz w:val="22"/>
          <w:szCs w:val="22"/>
        </w:rPr>
        <w:t>U</w:t>
      </w:r>
      <w:r w:rsidR="007047FA" w:rsidRPr="00E551C0">
        <w:rPr>
          <w:rFonts w:asciiTheme="minorHAnsi" w:hAnsiTheme="minorHAnsi" w:cs="Calibri"/>
          <w:i/>
          <w:iCs/>
          <w:sz w:val="22"/>
          <w:szCs w:val="22"/>
        </w:rPr>
        <w:t xml:space="preserve"> </w:t>
      </w:r>
      <w:r w:rsidRPr="00E551C0">
        <w:rPr>
          <w:rFonts w:asciiTheme="minorHAnsi" w:hAnsiTheme="minorHAnsi" w:cs="Calibri"/>
          <w:i/>
          <w:iCs/>
          <w:sz w:val="22"/>
          <w:szCs w:val="22"/>
        </w:rPr>
        <w:t>– a więc</w:t>
      </w:r>
      <w:r w:rsidRPr="00E551C0">
        <w:rPr>
          <w:rFonts w:asciiTheme="minorHAnsi" w:hAnsiTheme="minorHAnsi"/>
          <w:i/>
          <w:sz w:val="22"/>
          <w:szCs w:val="22"/>
        </w:rPr>
        <w:t xml:space="preserve"> racjonalna gospodarka wodami opadowymi oraz działania związane z prawidłowym </w:t>
      </w:r>
      <w:r w:rsidRPr="00B936F7">
        <w:rPr>
          <w:rFonts w:asciiTheme="minorHAnsi" w:hAnsiTheme="minorHAnsi"/>
          <w:i/>
          <w:sz w:val="22"/>
          <w:szCs w:val="22"/>
        </w:rPr>
        <w:t xml:space="preserve">zabezpieczaniem przeciwpowodziowym miasta. Przewiduje się kontynuację działań związanych z </w:t>
      </w:r>
      <w:r w:rsidRPr="00B936F7">
        <w:rPr>
          <w:rFonts w:asciiTheme="minorHAnsi" w:hAnsiTheme="minorHAnsi"/>
          <w:b/>
          <w:i/>
          <w:sz w:val="22"/>
          <w:szCs w:val="22"/>
          <w:u w:val="single"/>
        </w:rPr>
        <w:t>z</w:t>
      </w:r>
      <w:r w:rsidR="00D9295D" w:rsidRPr="00B936F7">
        <w:rPr>
          <w:rFonts w:asciiTheme="minorHAnsi" w:hAnsiTheme="minorHAnsi"/>
          <w:b/>
          <w:i/>
          <w:sz w:val="22"/>
          <w:szCs w:val="22"/>
          <w:u w:val="single"/>
        </w:rPr>
        <w:t>agospodarowaniem wód opadowych</w:t>
      </w:r>
      <w:r w:rsidR="00D9295D" w:rsidRPr="00B936F7">
        <w:rPr>
          <w:rFonts w:asciiTheme="minorHAnsi" w:hAnsiTheme="minorHAnsi"/>
          <w:i/>
          <w:sz w:val="22"/>
          <w:szCs w:val="22"/>
        </w:rPr>
        <w:t xml:space="preserve"> </w:t>
      </w:r>
      <w:r w:rsidRPr="00B936F7">
        <w:rPr>
          <w:rFonts w:asciiTheme="minorHAnsi" w:hAnsiTheme="minorHAnsi"/>
          <w:i/>
          <w:sz w:val="22"/>
          <w:szCs w:val="22"/>
        </w:rPr>
        <w:t xml:space="preserve">oraz </w:t>
      </w:r>
      <w:r w:rsidR="00D9295D" w:rsidRPr="00B936F7">
        <w:rPr>
          <w:rFonts w:asciiTheme="minorHAnsi" w:hAnsiTheme="minorHAnsi"/>
          <w:b/>
          <w:i/>
          <w:sz w:val="22"/>
          <w:szCs w:val="22"/>
          <w:u w:val="single"/>
        </w:rPr>
        <w:t xml:space="preserve">ochroną </w:t>
      </w:r>
      <w:r w:rsidRPr="00B936F7">
        <w:rPr>
          <w:rFonts w:asciiTheme="minorHAnsi" w:hAnsiTheme="minorHAnsi"/>
          <w:b/>
          <w:i/>
          <w:sz w:val="22"/>
          <w:szCs w:val="22"/>
          <w:u w:val="single"/>
        </w:rPr>
        <w:t>brzegów rzeki Parsęty</w:t>
      </w:r>
      <w:r w:rsidRPr="00B936F7">
        <w:rPr>
          <w:rFonts w:asciiTheme="minorHAnsi" w:hAnsiTheme="minorHAnsi"/>
          <w:i/>
          <w:sz w:val="22"/>
          <w:szCs w:val="22"/>
        </w:rPr>
        <w:t>. Zadania te mają jednocześnie na celu ochronę wód powierzchniowych stanowiących naturalne bogactwo miasta Kołobrzegu.</w:t>
      </w:r>
      <w:r w:rsidR="00D9295D" w:rsidRPr="00B936F7">
        <w:rPr>
          <w:rFonts w:asciiTheme="minorHAnsi" w:hAnsiTheme="minorHAnsi"/>
          <w:i/>
          <w:sz w:val="22"/>
          <w:szCs w:val="22"/>
        </w:rPr>
        <w:t xml:space="preserve"> </w:t>
      </w:r>
    </w:p>
    <w:p w:rsidR="00CE56AB" w:rsidRPr="00B936F7" w:rsidRDefault="00E5492C" w:rsidP="009107DA">
      <w:pPr>
        <w:pStyle w:val="Tekstpodstawowywcity3"/>
        <w:spacing w:line="360" w:lineRule="auto"/>
        <w:ind w:firstLine="425"/>
        <w:jc w:val="both"/>
        <w:rPr>
          <w:rFonts w:asciiTheme="minorHAnsi" w:hAnsiTheme="minorHAnsi"/>
          <w:i/>
          <w:sz w:val="22"/>
          <w:szCs w:val="22"/>
        </w:rPr>
      </w:pPr>
      <w:r w:rsidRPr="00B936F7">
        <w:rPr>
          <w:rFonts w:asciiTheme="minorHAnsi" w:hAnsiTheme="minorHAnsi" w:cs="Arial"/>
          <w:bCs/>
          <w:i/>
          <w:iCs/>
          <w:sz w:val="22"/>
          <w:szCs w:val="22"/>
        </w:rPr>
        <w:t xml:space="preserve">Wybrzeże morskie </w:t>
      </w:r>
      <w:r w:rsidR="009901DA" w:rsidRPr="00B936F7">
        <w:rPr>
          <w:rFonts w:asciiTheme="minorHAnsi" w:hAnsiTheme="minorHAnsi" w:cs="Arial"/>
          <w:bCs/>
          <w:i/>
          <w:iCs/>
          <w:sz w:val="22"/>
          <w:szCs w:val="22"/>
        </w:rPr>
        <w:t>to</w:t>
      </w:r>
      <w:r w:rsidRPr="00B936F7">
        <w:rPr>
          <w:rFonts w:asciiTheme="minorHAnsi" w:hAnsiTheme="minorHAnsi" w:cs="Arial"/>
          <w:bCs/>
          <w:i/>
          <w:iCs/>
          <w:sz w:val="22"/>
          <w:szCs w:val="22"/>
        </w:rPr>
        <w:t xml:space="preserve"> główn</w:t>
      </w:r>
      <w:r w:rsidR="009901DA" w:rsidRPr="00B936F7">
        <w:rPr>
          <w:rFonts w:asciiTheme="minorHAnsi" w:hAnsiTheme="minorHAnsi" w:cs="Arial"/>
          <w:bCs/>
          <w:i/>
          <w:iCs/>
          <w:sz w:val="22"/>
          <w:szCs w:val="22"/>
        </w:rPr>
        <w:t>a</w:t>
      </w:r>
      <w:r w:rsidRPr="00B936F7">
        <w:rPr>
          <w:rFonts w:asciiTheme="minorHAnsi" w:hAnsiTheme="minorHAnsi" w:cs="Arial"/>
          <w:bCs/>
          <w:i/>
          <w:iCs/>
          <w:sz w:val="22"/>
          <w:szCs w:val="22"/>
        </w:rPr>
        <w:t xml:space="preserve"> naturaln</w:t>
      </w:r>
      <w:r w:rsidR="009901DA" w:rsidRPr="00B936F7">
        <w:rPr>
          <w:rFonts w:asciiTheme="minorHAnsi" w:hAnsiTheme="minorHAnsi" w:cs="Arial"/>
          <w:bCs/>
          <w:i/>
          <w:iCs/>
          <w:sz w:val="22"/>
          <w:szCs w:val="22"/>
        </w:rPr>
        <w:t xml:space="preserve">a </w:t>
      </w:r>
      <w:r w:rsidRPr="00B936F7">
        <w:rPr>
          <w:rFonts w:asciiTheme="minorHAnsi" w:hAnsiTheme="minorHAnsi" w:cs="Arial"/>
          <w:bCs/>
          <w:i/>
          <w:iCs/>
          <w:sz w:val="22"/>
          <w:szCs w:val="22"/>
        </w:rPr>
        <w:t>baz</w:t>
      </w:r>
      <w:r w:rsidR="009901DA" w:rsidRPr="00B936F7">
        <w:rPr>
          <w:rFonts w:asciiTheme="minorHAnsi" w:hAnsiTheme="minorHAnsi" w:cs="Arial"/>
          <w:bCs/>
          <w:i/>
          <w:iCs/>
          <w:sz w:val="22"/>
          <w:szCs w:val="22"/>
        </w:rPr>
        <w:t>a</w:t>
      </w:r>
      <w:r w:rsidRPr="00B936F7">
        <w:rPr>
          <w:rFonts w:asciiTheme="minorHAnsi" w:hAnsiTheme="minorHAnsi" w:cs="Arial"/>
          <w:bCs/>
          <w:i/>
          <w:iCs/>
          <w:sz w:val="22"/>
          <w:szCs w:val="22"/>
        </w:rPr>
        <w:t xml:space="preserve"> turystyczno-uzdrowiskow</w:t>
      </w:r>
      <w:r w:rsidR="009901DA" w:rsidRPr="00B936F7">
        <w:rPr>
          <w:rFonts w:asciiTheme="minorHAnsi" w:hAnsiTheme="minorHAnsi" w:cs="Arial"/>
          <w:bCs/>
          <w:i/>
          <w:iCs/>
          <w:sz w:val="22"/>
          <w:szCs w:val="22"/>
        </w:rPr>
        <w:t>a</w:t>
      </w:r>
      <w:r w:rsidRPr="00B936F7">
        <w:rPr>
          <w:rFonts w:asciiTheme="minorHAnsi" w:hAnsiTheme="minorHAnsi" w:cs="Arial"/>
          <w:bCs/>
          <w:i/>
          <w:iCs/>
          <w:sz w:val="22"/>
          <w:szCs w:val="22"/>
        </w:rPr>
        <w:t>. Dostępność plaży wiąże się z możliwością prowadzenia różnorodnych form działalności oraz generowania z tej działalności zysków materialnych i pozamaterialnych, zarówno dla miasta i jego mieszkańców, jak i  turystów oraz kuracjuszy.</w:t>
      </w:r>
      <w:r w:rsidRPr="00B936F7">
        <w:rPr>
          <w:rFonts w:asciiTheme="minorHAnsi" w:hAnsiTheme="minorHAnsi" w:cs="Arial"/>
          <w:b/>
          <w:bCs/>
          <w:i/>
          <w:iCs/>
          <w:sz w:val="22"/>
          <w:szCs w:val="22"/>
        </w:rPr>
        <w:t xml:space="preserve"> </w:t>
      </w:r>
      <w:r w:rsidRPr="00B936F7">
        <w:rPr>
          <w:rFonts w:asciiTheme="minorHAnsi" w:hAnsiTheme="minorHAnsi" w:cs="Arial"/>
          <w:i/>
          <w:iCs/>
          <w:sz w:val="22"/>
          <w:szCs w:val="22"/>
        </w:rPr>
        <w:t xml:space="preserve">Zalety przyrodnicze brzegu morskiego w Kołobrzegu są silnie </w:t>
      </w:r>
      <w:r w:rsidRPr="00B936F7">
        <w:rPr>
          <w:rStyle w:val="bloknewsy1"/>
          <w:rFonts w:asciiTheme="minorHAnsi" w:hAnsiTheme="minorHAnsi"/>
          <w:i/>
          <w:iCs/>
          <w:color w:val="auto"/>
          <w:sz w:val="22"/>
          <w:szCs w:val="22"/>
        </w:rPr>
        <w:t>zagrożone przez erozyjne oddziaływanie morza. Ich</w:t>
      </w:r>
      <w:r w:rsidR="00D9295D" w:rsidRPr="00B936F7">
        <w:rPr>
          <w:rStyle w:val="bloknewsy1"/>
          <w:rFonts w:asciiTheme="minorHAnsi" w:hAnsiTheme="minorHAnsi"/>
          <w:i/>
          <w:iCs/>
          <w:color w:val="auto"/>
          <w:sz w:val="22"/>
          <w:szCs w:val="22"/>
        </w:rPr>
        <w:t xml:space="preserve"> dalsza</w:t>
      </w:r>
      <w:r w:rsidRPr="00B936F7">
        <w:rPr>
          <w:rStyle w:val="bloknewsy1"/>
          <w:rFonts w:asciiTheme="minorHAnsi" w:hAnsiTheme="minorHAnsi"/>
          <w:i/>
          <w:iCs/>
          <w:color w:val="auto"/>
          <w:sz w:val="22"/>
          <w:szCs w:val="22"/>
        </w:rPr>
        <w:t xml:space="preserve"> odbudowa jest podstawą zachowania funkcji uzdrowiskowo-turystycznej oraz utrzymania atrakcyjności miasta dla mieszkańców, turystów oraz inwestorów.</w:t>
      </w:r>
      <w:r w:rsidRPr="00B936F7">
        <w:rPr>
          <w:rFonts w:asciiTheme="minorHAnsi" w:hAnsiTheme="minorHAnsi" w:cs="Arial"/>
          <w:i/>
          <w:iCs/>
          <w:sz w:val="22"/>
          <w:szCs w:val="22"/>
        </w:rPr>
        <w:t xml:space="preserve"> </w:t>
      </w:r>
      <w:r w:rsidR="00D9295D" w:rsidRPr="00B936F7">
        <w:rPr>
          <w:rFonts w:asciiTheme="minorHAnsi" w:hAnsiTheme="minorHAnsi" w:cs="Arial"/>
          <w:i/>
          <w:iCs/>
          <w:sz w:val="22"/>
          <w:szCs w:val="22"/>
        </w:rPr>
        <w:t>I</w:t>
      </w:r>
      <w:r w:rsidR="00D9295D" w:rsidRPr="00B936F7">
        <w:rPr>
          <w:rFonts w:asciiTheme="minorHAnsi" w:hAnsiTheme="minorHAnsi"/>
          <w:i/>
          <w:sz w:val="22"/>
          <w:szCs w:val="22"/>
        </w:rPr>
        <w:t xml:space="preserve">nicjowanie przedsięwzięć i lobbing na rzecz działań związanych z </w:t>
      </w:r>
      <w:r w:rsidR="00D9295D" w:rsidRPr="00B936F7">
        <w:rPr>
          <w:rFonts w:asciiTheme="minorHAnsi" w:hAnsiTheme="minorHAnsi"/>
          <w:b/>
          <w:i/>
          <w:sz w:val="22"/>
          <w:szCs w:val="22"/>
          <w:u w:val="single"/>
        </w:rPr>
        <w:t>ochroną brzegu morskiego</w:t>
      </w:r>
      <w:r w:rsidR="00D9295D" w:rsidRPr="00B936F7">
        <w:rPr>
          <w:rFonts w:asciiTheme="minorHAnsi" w:hAnsiTheme="minorHAnsi"/>
          <w:i/>
          <w:sz w:val="22"/>
          <w:szCs w:val="22"/>
        </w:rPr>
        <w:t xml:space="preserve"> to kolejne z zadań przewidzianych do realizacji w perspektywie do 2020 roku. </w:t>
      </w:r>
      <w:r w:rsidRPr="00B936F7">
        <w:rPr>
          <w:rStyle w:val="bloknewsy1"/>
          <w:rFonts w:asciiTheme="minorHAnsi" w:hAnsiTheme="minorHAnsi"/>
          <w:i/>
          <w:iCs/>
          <w:color w:val="auto"/>
          <w:sz w:val="22"/>
          <w:szCs w:val="22"/>
        </w:rPr>
        <w:t xml:space="preserve">Głównym celem </w:t>
      </w:r>
      <w:r w:rsidR="00D9295D" w:rsidRPr="00B936F7">
        <w:rPr>
          <w:rStyle w:val="bloknewsy1"/>
          <w:rFonts w:asciiTheme="minorHAnsi" w:hAnsiTheme="minorHAnsi"/>
          <w:i/>
          <w:iCs/>
          <w:color w:val="auto"/>
          <w:sz w:val="22"/>
          <w:szCs w:val="22"/>
        </w:rPr>
        <w:t xml:space="preserve">zadania </w:t>
      </w:r>
      <w:r w:rsidRPr="00B936F7">
        <w:rPr>
          <w:rStyle w:val="bloknewsy1"/>
          <w:rFonts w:asciiTheme="minorHAnsi" w:hAnsiTheme="minorHAnsi"/>
          <w:i/>
          <w:iCs/>
          <w:color w:val="auto"/>
          <w:sz w:val="22"/>
          <w:szCs w:val="22"/>
        </w:rPr>
        <w:t>jest zahamowanie postępu erozji brzegu morskiego oraz zwiększenie odporności przybrzeża i brzegu na działania czynników hydrometeorologicznych.</w:t>
      </w:r>
      <w:r w:rsidRPr="00B936F7">
        <w:rPr>
          <w:rFonts w:asciiTheme="minorHAnsi" w:hAnsiTheme="minorHAnsi" w:cs="Arial"/>
          <w:i/>
          <w:sz w:val="22"/>
          <w:szCs w:val="22"/>
        </w:rPr>
        <w:t xml:space="preserve"> </w:t>
      </w:r>
      <w:r w:rsidRPr="00B936F7">
        <w:rPr>
          <w:rFonts w:asciiTheme="minorHAnsi" w:hAnsiTheme="minorHAnsi"/>
          <w:i/>
          <w:sz w:val="22"/>
          <w:szCs w:val="22"/>
        </w:rPr>
        <w:t xml:space="preserve"> </w:t>
      </w:r>
    </w:p>
    <w:p w:rsidR="001159BB" w:rsidRPr="00B936F7" w:rsidRDefault="00A9748C" w:rsidP="001159BB">
      <w:pPr>
        <w:pStyle w:val="Tekstpodstawowywcity3"/>
        <w:spacing w:line="360" w:lineRule="auto"/>
        <w:ind w:firstLine="425"/>
        <w:jc w:val="both"/>
        <w:rPr>
          <w:rFonts w:ascii="Calibri" w:eastAsia="Calibri" w:hAnsi="Calibri" w:cs="Calibri"/>
          <w:i/>
          <w:sz w:val="22"/>
          <w:szCs w:val="22"/>
        </w:rPr>
      </w:pPr>
      <w:r w:rsidRPr="00B936F7">
        <w:rPr>
          <w:rFonts w:asciiTheme="minorHAnsi" w:hAnsiTheme="minorHAnsi"/>
          <w:i/>
          <w:sz w:val="22"/>
          <w:szCs w:val="22"/>
        </w:rPr>
        <w:lastRenderedPageBreak/>
        <w:t>Ostatni z projektów -</w:t>
      </w:r>
      <w:r w:rsidRPr="00B936F7">
        <w:rPr>
          <w:rFonts w:asciiTheme="minorHAnsi" w:hAnsiTheme="minorHAnsi" w:cs="Calibri"/>
          <w:i/>
          <w:sz w:val="22"/>
          <w:szCs w:val="22"/>
        </w:rPr>
        <w:t xml:space="preserve"> </w:t>
      </w:r>
      <w:r w:rsidR="007047FA" w:rsidRPr="00B936F7">
        <w:rPr>
          <w:rFonts w:asciiTheme="minorHAnsi" w:hAnsiTheme="minorHAnsi" w:cs="Calibri"/>
          <w:b/>
          <w:i/>
          <w:sz w:val="22"/>
          <w:szCs w:val="22"/>
        </w:rPr>
        <w:t>OPRACOWANIE I REALIZACJA PLANU GOSPODARKI NISKOEMISYJNEJ</w:t>
      </w:r>
      <w:r w:rsidR="007047FA" w:rsidRPr="00B936F7">
        <w:rPr>
          <w:rFonts w:asciiTheme="minorHAnsi" w:hAnsiTheme="minorHAnsi" w:cs="Calibri"/>
          <w:i/>
          <w:sz w:val="22"/>
          <w:szCs w:val="22"/>
        </w:rPr>
        <w:t xml:space="preserve"> </w:t>
      </w:r>
      <w:r w:rsidRPr="00B936F7">
        <w:rPr>
          <w:rFonts w:asciiTheme="minorHAnsi" w:hAnsiTheme="minorHAnsi" w:cs="Calibri"/>
          <w:i/>
          <w:sz w:val="22"/>
          <w:szCs w:val="22"/>
        </w:rPr>
        <w:t xml:space="preserve">– zakłada </w:t>
      </w:r>
      <w:r w:rsidRPr="00B936F7">
        <w:rPr>
          <w:rFonts w:asciiTheme="minorHAnsi" w:hAnsiTheme="minorHAnsi"/>
          <w:i/>
          <w:sz w:val="22"/>
          <w:szCs w:val="22"/>
        </w:rPr>
        <w:t xml:space="preserve">realizację zadań nakierowanych na osiąganie celów w zakresie redukcji emisji gazów cieplarnianych, jak i poprawę jakości powietrza poprzez obniżenie emisji </w:t>
      </w:r>
      <w:r w:rsidRPr="00B936F7">
        <w:rPr>
          <w:rFonts w:asciiTheme="minorHAnsi" w:hAnsiTheme="minorHAnsi" w:cs="Calibri"/>
          <w:i/>
          <w:sz w:val="22"/>
          <w:szCs w:val="22"/>
        </w:rPr>
        <w:t>zanieczyszczeń</w:t>
      </w:r>
      <w:r w:rsidR="006459E7" w:rsidRPr="00B936F7">
        <w:rPr>
          <w:rFonts w:asciiTheme="minorHAnsi" w:hAnsiTheme="minorHAnsi" w:cs="Calibri"/>
          <w:i/>
          <w:sz w:val="22"/>
          <w:szCs w:val="22"/>
        </w:rPr>
        <w:t xml:space="preserve">. Działania te są bardzo istotne, </w:t>
      </w:r>
      <w:r w:rsidRPr="00B936F7">
        <w:rPr>
          <w:rFonts w:asciiTheme="minorHAnsi" w:hAnsiTheme="minorHAnsi" w:cs="Calibri"/>
          <w:i/>
          <w:sz w:val="22"/>
          <w:szCs w:val="22"/>
        </w:rPr>
        <w:t>zwłaszcza w kontekśc</w:t>
      </w:r>
      <w:r w:rsidR="006459E7" w:rsidRPr="00B936F7">
        <w:rPr>
          <w:rFonts w:asciiTheme="minorHAnsi" w:hAnsiTheme="minorHAnsi" w:cs="Calibri"/>
          <w:i/>
          <w:sz w:val="22"/>
          <w:szCs w:val="22"/>
        </w:rPr>
        <w:t xml:space="preserve">ie uzdrowiskowej funkcji miasta,  służyć będą one bowiem </w:t>
      </w:r>
      <w:r w:rsidRPr="00B936F7">
        <w:rPr>
          <w:rFonts w:asciiTheme="minorHAnsi" w:hAnsiTheme="minorHAnsi" w:cs="Calibri"/>
          <w:i/>
          <w:sz w:val="22"/>
          <w:szCs w:val="22"/>
        </w:rPr>
        <w:t>ochron</w:t>
      </w:r>
      <w:r w:rsidR="006459E7" w:rsidRPr="00B936F7">
        <w:rPr>
          <w:rFonts w:asciiTheme="minorHAnsi" w:hAnsiTheme="minorHAnsi" w:cs="Calibri"/>
          <w:i/>
          <w:sz w:val="22"/>
          <w:szCs w:val="22"/>
        </w:rPr>
        <w:t>ie</w:t>
      </w:r>
      <w:r w:rsidRPr="00B936F7">
        <w:rPr>
          <w:rFonts w:asciiTheme="minorHAnsi" w:hAnsiTheme="minorHAnsi" w:cs="Calibri"/>
          <w:i/>
          <w:sz w:val="22"/>
          <w:szCs w:val="22"/>
        </w:rPr>
        <w:t xml:space="preserve"> i utrzymani</w:t>
      </w:r>
      <w:r w:rsidR="006459E7" w:rsidRPr="00B936F7">
        <w:rPr>
          <w:rFonts w:asciiTheme="minorHAnsi" w:hAnsiTheme="minorHAnsi" w:cs="Calibri"/>
          <w:i/>
          <w:sz w:val="22"/>
          <w:szCs w:val="22"/>
        </w:rPr>
        <w:t>u</w:t>
      </w:r>
      <w:r w:rsidR="00BA0891" w:rsidRPr="00B936F7">
        <w:rPr>
          <w:rFonts w:asciiTheme="minorHAnsi" w:hAnsiTheme="minorHAnsi" w:cs="Calibri"/>
          <w:i/>
          <w:sz w:val="22"/>
          <w:szCs w:val="22"/>
        </w:rPr>
        <w:t xml:space="preserve"> statusu miasta uzdrowiskowego. </w:t>
      </w:r>
      <w:r w:rsidR="00BA0891" w:rsidRPr="00B936F7">
        <w:rPr>
          <w:rFonts w:ascii="Calibri" w:eastAsia="Calibri" w:hAnsi="Calibri" w:cs="Calibri"/>
          <w:i/>
          <w:sz w:val="22"/>
          <w:szCs w:val="22"/>
        </w:rPr>
        <w:t>Zadania w zakresie nisk</w:t>
      </w:r>
      <w:r w:rsidR="009901DA" w:rsidRPr="00B936F7">
        <w:rPr>
          <w:rFonts w:ascii="Calibri" w:eastAsia="Calibri" w:hAnsi="Calibri" w:cs="Calibri"/>
          <w:i/>
          <w:sz w:val="22"/>
          <w:szCs w:val="22"/>
        </w:rPr>
        <w:t>iej emisji</w:t>
      </w:r>
      <w:r w:rsidR="00BA0891" w:rsidRPr="00B936F7">
        <w:rPr>
          <w:rFonts w:ascii="Calibri" w:eastAsia="Calibri" w:hAnsi="Calibri" w:cs="Calibri"/>
          <w:i/>
          <w:sz w:val="22"/>
          <w:szCs w:val="22"/>
        </w:rPr>
        <w:t xml:space="preserve"> i efektywności energetycznej wpisują się zwłaszcza w realizację celów określonych w dyrektywach przez Unię Europejską, do realizacji których zobowiązane są państwa członkowskie.</w:t>
      </w:r>
    </w:p>
    <w:p w:rsidR="001159BB" w:rsidRPr="00B936F7" w:rsidRDefault="001159BB" w:rsidP="00D83ADA">
      <w:pPr>
        <w:pStyle w:val="Tekstpodstawowywcity3"/>
        <w:spacing w:line="360" w:lineRule="auto"/>
        <w:ind w:firstLine="425"/>
        <w:jc w:val="both"/>
        <w:rPr>
          <w:rFonts w:ascii="Calibri" w:eastAsia="Calibri" w:hAnsi="Calibri" w:cs="Calibri"/>
          <w:i/>
          <w:sz w:val="22"/>
          <w:szCs w:val="22"/>
        </w:rPr>
      </w:pPr>
      <w:r w:rsidRPr="00B936F7">
        <w:rPr>
          <w:rFonts w:ascii="Calibri" w:eastAsia="Calibri" w:hAnsi="Calibri" w:cs="Calibri"/>
          <w:i/>
          <w:sz w:val="22"/>
          <w:szCs w:val="22"/>
        </w:rPr>
        <w:t>Z punktu widzenia miasta uzdrowiskowego bezwzględnymi prioryte</w:t>
      </w:r>
      <w:r w:rsidR="0007651E" w:rsidRPr="00B936F7">
        <w:rPr>
          <w:rFonts w:ascii="Calibri" w:eastAsia="Calibri" w:hAnsi="Calibri" w:cs="Calibri"/>
          <w:i/>
          <w:sz w:val="22"/>
          <w:szCs w:val="22"/>
        </w:rPr>
        <w:t>te</w:t>
      </w:r>
      <w:r w:rsidRPr="00B936F7">
        <w:rPr>
          <w:rFonts w:ascii="Calibri" w:eastAsia="Calibri" w:hAnsi="Calibri" w:cs="Calibri"/>
          <w:i/>
          <w:sz w:val="22"/>
          <w:szCs w:val="22"/>
        </w:rPr>
        <w:t>m jest, ograniczenie emisji  zanieczyszczeń do atmosfery, wtórnego zapylen</w:t>
      </w:r>
      <w:r w:rsidR="0077337B" w:rsidRPr="00B936F7">
        <w:rPr>
          <w:rFonts w:ascii="Calibri" w:eastAsia="Calibri" w:hAnsi="Calibri" w:cs="Calibri"/>
          <w:i/>
          <w:sz w:val="22"/>
          <w:szCs w:val="22"/>
        </w:rPr>
        <w:t xml:space="preserve">ia oraz </w:t>
      </w:r>
      <w:r w:rsidRPr="00B936F7">
        <w:rPr>
          <w:rFonts w:ascii="Calibri" w:eastAsia="Calibri" w:hAnsi="Calibri" w:cs="Calibri"/>
          <w:i/>
          <w:sz w:val="22"/>
          <w:szCs w:val="22"/>
        </w:rPr>
        <w:t>emisji hałasu. Elementy te mają istotny wpływ na warunki życ</w:t>
      </w:r>
      <w:r w:rsidR="00D83ADA" w:rsidRPr="00B936F7">
        <w:rPr>
          <w:rFonts w:ascii="Calibri" w:eastAsia="Calibri" w:hAnsi="Calibri" w:cs="Calibri"/>
          <w:i/>
          <w:sz w:val="22"/>
          <w:szCs w:val="22"/>
        </w:rPr>
        <w:t>ia mieszkańców, odwiedzających miasto</w:t>
      </w:r>
      <w:r w:rsidRPr="00B936F7">
        <w:rPr>
          <w:rFonts w:ascii="Calibri" w:eastAsia="Calibri" w:hAnsi="Calibri" w:cs="Calibri"/>
          <w:i/>
          <w:sz w:val="22"/>
          <w:szCs w:val="22"/>
        </w:rPr>
        <w:t xml:space="preserve"> turystów oraz kuracjuszy. </w:t>
      </w:r>
      <w:r w:rsidR="00D83ADA" w:rsidRPr="00B936F7">
        <w:rPr>
          <w:rFonts w:ascii="Calibri" w:eastAsia="Calibri" w:hAnsi="Calibri" w:cs="Calibri"/>
          <w:i/>
          <w:sz w:val="22"/>
          <w:szCs w:val="22"/>
        </w:rPr>
        <w:t xml:space="preserve">Dlatego też jednym z najistotniejszych zadań w zakresie gospodarki niskoemisyjnej będzie </w:t>
      </w:r>
      <w:r w:rsidR="00D83ADA" w:rsidRPr="00B936F7">
        <w:rPr>
          <w:rFonts w:ascii="Calibri" w:eastAsia="Calibri" w:hAnsi="Calibri" w:cs="Calibri"/>
          <w:b/>
          <w:i/>
          <w:sz w:val="22"/>
          <w:szCs w:val="22"/>
          <w:u w:val="single"/>
        </w:rPr>
        <w:t>r</w:t>
      </w:r>
      <w:r w:rsidR="00D83ADA" w:rsidRPr="00B936F7">
        <w:rPr>
          <w:rFonts w:asciiTheme="minorHAnsi" w:hAnsiTheme="minorHAnsi"/>
          <w:b/>
          <w:i/>
          <w:sz w:val="22"/>
          <w:szCs w:val="22"/>
          <w:u w:val="single"/>
        </w:rPr>
        <w:t>ozbudowa i modernizacja układu ciepła systemowego oraz technologii wytwarzania ciepła dla potrzeb miasta.</w:t>
      </w:r>
      <w:r w:rsidR="00D83ADA" w:rsidRPr="00B936F7">
        <w:rPr>
          <w:rFonts w:ascii="Calibri" w:eastAsia="Calibri" w:hAnsi="Calibri" w:cs="Calibri"/>
          <w:i/>
          <w:sz w:val="22"/>
          <w:szCs w:val="22"/>
        </w:rPr>
        <w:t xml:space="preserve"> </w:t>
      </w:r>
      <w:r w:rsidRPr="00B936F7">
        <w:rPr>
          <w:rFonts w:ascii="Calibri" w:eastAsia="Calibri" w:hAnsi="Calibri" w:cs="Calibri"/>
          <w:i/>
          <w:sz w:val="22"/>
          <w:szCs w:val="22"/>
        </w:rPr>
        <w:t>Ograniczenie emisji w/w zanieczyszczeń</w:t>
      </w:r>
      <w:r w:rsidR="00D83ADA" w:rsidRPr="00B936F7">
        <w:rPr>
          <w:rFonts w:ascii="Calibri" w:eastAsia="Calibri" w:hAnsi="Calibri" w:cs="Calibri"/>
          <w:i/>
          <w:sz w:val="22"/>
          <w:szCs w:val="22"/>
        </w:rPr>
        <w:t>,</w:t>
      </w:r>
      <w:r w:rsidRPr="00B936F7">
        <w:rPr>
          <w:rFonts w:ascii="Calibri" w:eastAsia="Calibri" w:hAnsi="Calibri" w:cs="Calibri"/>
          <w:i/>
          <w:sz w:val="22"/>
          <w:szCs w:val="22"/>
        </w:rPr>
        <w:t xml:space="preserve"> w bezpośredniej bliskość strefy uzdrowiskowej A</w:t>
      </w:r>
      <w:r w:rsidR="00D83ADA" w:rsidRPr="00B936F7">
        <w:rPr>
          <w:rFonts w:ascii="Calibri" w:eastAsia="Calibri" w:hAnsi="Calibri" w:cs="Calibri"/>
          <w:i/>
          <w:sz w:val="22"/>
          <w:szCs w:val="22"/>
        </w:rPr>
        <w:t>,</w:t>
      </w:r>
      <w:r w:rsidRPr="00B936F7">
        <w:rPr>
          <w:rFonts w:ascii="Calibri" w:eastAsia="Calibri" w:hAnsi="Calibri" w:cs="Calibri"/>
          <w:i/>
          <w:sz w:val="22"/>
          <w:szCs w:val="22"/>
        </w:rPr>
        <w:t xml:space="preserve"> poprzez unowocześnienie procesu wytwarzania oraz zastosowania mało uciążliwych nośników energetycznych, minimalizowanie st</w:t>
      </w:r>
      <w:r w:rsidR="0077337B" w:rsidRPr="00B936F7">
        <w:rPr>
          <w:rFonts w:ascii="Calibri" w:eastAsia="Calibri" w:hAnsi="Calibri" w:cs="Calibri"/>
          <w:i/>
          <w:sz w:val="22"/>
          <w:szCs w:val="22"/>
        </w:rPr>
        <w:t xml:space="preserve">rat występujących podczas </w:t>
      </w:r>
      <w:proofErr w:type="spellStart"/>
      <w:r w:rsidR="0077337B" w:rsidRPr="00B936F7">
        <w:rPr>
          <w:rFonts w:ascii="Calibri" w:eastAsia="Calibri" w:hAnsi="Calibri" w:cs="Calibri"/>
          <w:i/>
          <w:sz w:val="22"/>
          <w:szCs w:val="22"/>
        </w:rPr>
        <w:t>przesyłu</w:t>
      </w:r>
      <w:proofErr w:type="spellEnd"/>
      <w:r w:rsidRPr="00B936F7">
        <w:rPr>
          <w:rFonts w:ascii="Calibri" w:eastAsia="Calibri" w:hAnsi="Calibri" w:cs="Calibri"/>
          <w:i/>
          <w:sz w:val="22"/>
          <w:szCs w:val="22"/>
        </w:rPr>
        <w:t xml:space="preserve"> energii cieplnej oraz likwidacja miejscowych mało sprawnych źródeł ciepł</w:t>
      </w:r>
      <w:r w:rsidR="00D83ADA" w:rsidRPr="00B936F7">
        <w:rPr>
          <w:rFonts w:ascii="Calibri" w:eastAsia="Calibri" w:hAnsi="Calibri" w:cs="Calibri"/>
          <w:i/>
          <w:sz w:val="22"/>
          <w:szCs w:val="22"/>
        </w:rPr>
        <w:t>a</w:t>
      </w:r>
      <w:r w:rsidRPr="00B936F7">
        <w:rPr>
          <w:rFonts w:ascii="Calibri" w:eastAsia="Calibri" w:hAnsi="Calibri" w:cs="Calibri"/>
          <w:i/>
          <w:sz w:val="22"/>
          <w:szCs w:val="22"/>
        </w:rPr>
        <w:t xml:space="preserve"> poprzez przyłączanie ich do ciepła systemowego</w:t>
      </w:r>
      <w:r w:rsidR="00D83ADA" w:rsidRPr="00B936F7">
        <w:rPr>
          <w:rFonts w:ascii="Calibri" w:eastAsia="Calibri" w:hAnsi="Calibri" w:cs="Calibri"/>
          <w:i/>
          <w:sz w:val="22"/>
          <w:szCs w:val="22"/>
        </w:rPr>
        <w:t xml:space="preserve"> to </w:t>
      </w:r>
      <w:r w:rsidRPr="00B936F7">
        <w:rPr>
          <w:rFonts w:ascii="Calibri" w:eastAsia="Calibri" w:hAnsi="Calibri" w:cs="Calibri"/>
          <w:i/>
          <w:sz w:val="22"/>
          <w:szCs w:val="22"/>
        </w:rPr>
        <w:t>wymiern</w:t>
      </w:r>
      <w:r w:rsidR="00D83ADA" w:rsidRPr="00B936F7">
        <w:rPr>
          <w:rFonts w:ascii="Calibri" w:eastAsia="Calibri" w:hAnsi="Calibri" w:cs="Calibri"/>
          <w:i/>
          <w:sz w:val="22"/>
          <w:szCs w:val="22"/>
        </w:rPr>
        <w:t>e</w:t>
      </w:r>
      <w:r w:rsidRPr="00B936F7">
        <w:rPr>
          <w:rFonts w:ascii="Calibri" w:eastAsia="Calibri" w:hAnsi="Calibri" w:cs="Calibri"/>
          <w:i/>
          <w:sz w:val="22"/>
          <w:szCs w:val="22"/>
        </w:rPr>
        <w:t xml:space="preserve"> efekt</w:t>
      </w:r>
      <w:r w:rsidR="00D83ADA" w:rsidRPr="00B936F7">
        <w:rPr>
          <w:rFonts w:ascii="Calibri" w:eastAsia="Calibri" w:hAnsi="Calibri" w:cs="Calibri"/>
          <w:i/>
          <w:sz w:val="22"/>
          <w:szCs w:val="22"/>
        </w:rPr>
        <w:t>y</w:t>
      </w:r>
      <w:r w:rsidRPr="00B936F7">
        <w:rPr>
          <w:rFonts w:ascii="Calibri" w:eastAsia="Calibri" w:hAnsi="Calibri" w:cs="Calibri"/>
          <w:i/>
          <w:sz w:val="22"/>
          <w:szCs w:val="22"/>
        </w:rPr>
        <w:t xml:space="preserve"> </w:t>
      </w:r>
      <w:r w:rsidR="00D83ADA" w:rsidRPr="00B936F7">
        <w:rPr>
          <w:rFonts w:ascii="Calibri" w:eastAsia="Calibri" w:hAnsi="Calibri" w:cs="Calibri"/>
          <w:i/>
          <w:sz w:val="22"/>
          <w:szCs w:val="22"/>
        </w:rPr>
        <w:t>realizacji</w:t>
      </w:r>
      <w:r w:rsidRPr="00B936F7">
        <w:rPr>
          <w:rFonts w:ascii="Calibri" w:eastAsia="Calibri" w:hAnsi="Calibri" w:cs="Calibri"/>
          <w:i/>
          <w:sz w:val="22"/>
          <w:szCs w:val="22"/>
        </w:rPr>
        <w:t xml:space="preserve"> </w:t>
      </w:r>
      <w:r w:rsidR="00D83ADA" w:rsidRPr="00B936F7">
        <w:rPr>
          <w:rFonts w:ascii="Calibri" w:eastAsia="Calibri" w:hAnsi="Calibri" w:cs="Calibri"/>
          <w:i/>
          <w:sz w:val="22"/>
          <w:szCs w:val="22"/>
        </w:rPr>
        <w:t>powyższej inwestycji.</w:t>
      </w:r>
    </w:p>
    <w:p w:rsidR="009F75CE" w:rsidRPr="00B936F7" w:rsidRDefault="00C57A6B" w:rsidP="009F75CE">
      <w:pPr>
        <w:pStyle w:val="Tekstpodstawowywcity3"/>
        <w:spacing w:line="360" w:lineRule="auto"/>
        <w:ind w:firstLine="425"/>
        <w:jc w:val="both"/>
        <w:rPr>
          <w:rFonts w:asciiTheme="minorHAnsi" w:hAnsiTheme="minorHAnsi" w:cs="Calibri"/>
          <w:i/>
          <w:sz w:val="22"/>
          <w:szCs w:val="22"/>
        </w:rPr>
      </w:pPr>
      <w:r w:rsidRPr="00B936F7">
        <w:rPr>
          <w:rFonts w:asciiTheme="minorHAnsi" w:hAnsiTheme="minorHAnsi"/>
          <w:i/>
          <w:sz w:val="22"/>
          <w:szCs w:val="22"/>
        </w:rPr>
        <w:t xml:space="preserve">Poprawa funkcjonowania systemu organizacji ruchu w Kołobrzegu to jedno z głównych wyzwań dla miasta. Jednym z celów powyższego jest poprawa efektywności energetycznej, stosowanie </w:t>
      </w:r>
      <w:r w:rsidRPr="00B936F7">
        <w:rPr>
          <w:rFonts w:asciiTheme="minorHAnsi" w:hAnsiTheme="minorHAnsi" w:cs="Calibri"/>
          <w:i/>
          <w:sz w:val="22"/>
          <w:szCs w:val="22"/>
        </w:rPr>
        <w:t>bardziej oszczędnych i</w:t>
      </w:r>
      <w:r w:rsidRPr="00B936F7">
        <w:rPr>
          <w:rFonts w:asciiTheme="minorHAnsi" w:hAnsiTheme="minorHAnsi"/>
          <w:i/>
          <w:sz w:val="22"/>
          <w:szCs w:val="22"/>
        </w:rPr>
        <w:t xml:space="preserve"> </w:t>
      </w:r>
      <w:r w:rsidRPr="00B936F7">
        <w:rPr>
          <w:rFonts w:asciiTheme="minorHAnsi" w:hAnsiTheme="minorHAnsi" w:cs="Calibri"/>
          <w:i/>
          <w:sz w:val="22"/>
          <w:szCs w:val="22"/>
        </w:rPr>
        <w:t xml:space="preserve">przyjaznych dla środowiska rozwiązań. W perspektywie następnych sześciu lat przewiduje się realizację </w:t>
      </w:r>
      <w:r w:rsidR="007047FA" w:rsidRPr="00B936F7">
        <w:rPr>
          <w:rFonts w:asciiTheme="minorHAnsi" w:eastAsia="Arial" w:hAnsiTheme="minorHAnsi"/>
          <w:i/>
          <w:sz w:val="22"/>
          <w:szCs w:val="22"/>
        </w:rPr>
        <w:t xml:space="preserve">przedsięwzięć </w:t>
      </w:r>
      <w:r w:rsidRPr="00B936F7">
        <w:rPr>
          <w:rFonts w:asciiTheme="minorHAnsi" w:eastAsia="Arial" w:hAnsiTheme="minorHAnsi"/>
          <w:i/>
          <w:sz w:val="22"/>
          <w:szCs w:val="22"/>
        </w:rPr>
        <w:t xml:space="preserve">służących temu celowi, a więc działania związane z </w:t>
      </w:r>
      <w:r w:rsidR="00A9748C" w:rsidRPr="00B936F7">
        <w:rPr>
          <w:rFonts w:asciiTheme="minorHAnsi" w:eastAsia="Arial" w:hAnsiTheme="minorHAnsi"/>
          <w:i/>
          <w:sz w:val="22"/>
          <w:szCs w:val="22"/>
        </w:rPr>
        <w:t>wprowadzenie</w:t>
      </w:r>
      <w:r w:rsidRPr="00B936F7">
        <w:rPr>
          <w:rFonts w:asciiTheme="minorHAnsi" w:eastAsia="Arial" w:hAnsiTheme="minorHAnsi"/>
          <w:i/>
          <w:sz w:val="22"/>
          <w:szCs w:val="22"/>
        </w:rPr>
        <w:t>m</w:t>
      </w:r>
      <w:r w:rsidR="00A9748C" w:rsidRPr="00B936F7">
        <w:rPr>
          <w:rFonts w:asciiTheme="minorHAnsi" w:eastAsia="Arial" w:hAnsiTheme="minorHAnsi"/>
          <w:i/>
          <w:sz w:val="22"/>
          <w:szCs w:val="22"/>
        </w:rPr>
        <w:t xml:space="preserve"> </w:t>
      </w:r>
      <w:r w:rsidR="00A9748C" w:rsidRPr="00B936F7">
        <w:rPr>
          <w:rFonts w:asciiTheme="minorHAnsi" w:eastAsia="Arial" w:hAnsiTheme="minorHAnsi"/>
          <w:b/>
          <w:i/>
          <w:sz w:val="22"/>
          <w:szCs w:val="22"/>
          <w:u w:val="single"/>
        </w:rPr>
        <w:t xml:space="preserve">niskoemisyjnego </w:t>
      </w:r>
      <w:r w:rsidR="008F5F21" w:rsidRPr="00B936F7">
        <w:rPr>
          <w:rFonts w:asciiTheme="minorHAnsi" w:hAnsiTheme="minorHAnsi"/>
          <w:b/>
          <w:i/>
          <w:sz w:val="22"/>
          <w:szCs w:val="22"/>
          <w:u w:val="single"/>
        </w:rPr>
        <w:t>transportu miejskiego</w:t>
      </w:r>
      <w:r w:rsidR="008F5F21" w:rsidRPr="00B936F7">
        <w:rPr>
          <w:rFonts w:asciiTheme="minorHAnsi" w:hAnsiTheme="minorHAnsi"/>
          <w:i/>
          <w:sz w:val="22"/>
          <w:szCs w:val="22"/>
        </w:rPr>
        <w:t>,</w:t>
      </w:r>
      <w:r w:rsidR="00A9748C" w:rsidRPr="00B936F7">
        <w:rPr>
          <w:rFonts w:asciiTheme="minorHAnsi" w:hAnsiTheme="minorHAnsi"/>
          <w:i/>
          <w:sz w:val="22"/>
          <w:szCs w:val="22"/>
        </w:rPr>
        <w:t xml:space="preserve"> zakup </w:t>
      </w:r>
      <w:r w:rsidRPr="00B936F7">
        <w:rPr>
          <w:rFonts w:asciiTheme="minorHAnsi" w:hAnsiTheme="minorHAnsi"/>
          <w:i/>
          <w:sz w:val="22"/>
          <w:szCs w:val="22"/>
        </w:rPr>
        <w:t xml:space="preserve">niskoemisyjnego </w:t>
      </w:r>
      <w:r w:rsidR="00A9748C" w:rsidRPr="00B936F7">
        <w:rPr>
          <w:rFonts w:asciiTheme="minorHAnsi" w:hAnsiTheme="minorHAnsi"/>
          <w:i/>
          <w:sz w:val="22"/>
          <w:szCs w:val="22"/>
        </w:rPr>
        <w:t xml:space="preserve">taboru </w:t>
      </w:r>
      <w:r w:rsidRPr="00B936F7">
        <w:rPr>
          <w:rFonts w:asciiTheme="minorHAnsi" w:hAnsiTheme="minorHAnsi"/>
          <w:i/>
          <w:sz w:val="22"/>
          <w:szCs w:val="22"/>
        </w:rPr>
        <w:t>dla</w:t>
      </w:r>
      <w:r w:rsidR="00A9748C" w:rsidRPr="00B936F7">
        <w:rPr>
          <w:rFonts w:asciiTheme="minorHAnsi" w:hAnsiTheme="minorHAnsi"/>
          <w:i/>
          <w:sz w:val="22"/>
          <w:szCs w:val="22"/>
        </w:rPr>
        <w:t xml:space="preserve"> transportu miejskiego, w</w:t>
      </w:r>
      <w:r w:rsidR="00A9748C" w:rsidRPr="00B936F7">
        <w:rPr>
          <w:rFonts w:asciiTheme="minorHAnsi" w:hAnsiTheme="minorHAnsi" w:cs="Calibri"/>
          <w:i/>
          <w:sz w:val="22"/>
          <w:szCs w:val="22"/>
        </w:rPr>
        <w:t>drożenie wspólnego biletu</w:t>
      </w:r>
      <w:r w:rsidR="009F75CE" w:rsidRPr="00B936F7">
        <w:rPr>
          <w:rFonts w:asciiTheme="minorHAnsi" w:hAnsiTheme="minorHAnsi" w:cs="Calibri"/>
          <w:i/>
          <w:sz w:val="22"/>
          <w:szCs w:val="22"/>
        </w:rPr>
        <w:t xml:space="preserve"> w ramach MOF </w:t>
      </w:r>
      <w:r w:rsidR="009F75CE" w:rsidRPr="00B936F7">
        <w:rPr>
          <w:rFonts w:asciiTheme="minorHAnsi" w:hAnsiTheme="minorHAnsi"/>
          <w:i/>
          <w:sz w:val="22"/>
          <w:szCs w:val="22"/>
        </w:rPr>
        <w:t>oraz modernizację pętli autobusowych i unifikację infrastruktury przystanków autobusowych (wiaty przystankowe).</w:t>
      </w:r>
    </w:p>
    <w:p w:rsidR="008F5F21" w:rsidRPr="008F5F21" w:rsidRDefault="008F5F21" w:rsidP="008F5F21">
      <w:pPr>
        <w:pStyle w:val="Tekstpodstawowywcity3"/>
        <w:spacing w:line="360" w:lineRule="auto"/>
        <w:ind w:firstLine="425"/>
        <w:jc w:val="both"/>
        <w:rPr>
          <w:rFonts w:ascii="Calibri" w:eastAsia="Calibri" w:hAnsi="Calibri" w:cs="Calibri"/>
          <w:i/>
          <w:sz w:val="22"/>
          <w:szCs w:val="22"/>
        </w:rPr>
      </w:pPr>
      <w:r w:rsidRPr="00B936F7">
        <w:rPr>
          <w:rFonts w:ascii="Calibri" w:eastAsia="Calibri" w:hAnsi="Calibri" w:cs="Calibri"/>
          <w:i/>
          <w:sz w:val="22"/>
          <w:szCs w:val="22"/>
        </w:rPr>
        <w:t>Niezwykle istotnym elementem miejskiej polityki niskoemisyjnej będzie prowadzenie kompleksowych działań na rz</w:t>
      </w:r>
      <w:r w:rsidR="00EC257C" w:rsidRPr="00B936F7">
        <w:rPr>
          <w:rFonts w:ascii="Calibri" w:eastAsia="Calibri" w:hAnsi="Calibri" w:cs="Calibri"/>
          <w:i/>
          <w:sz w:val="22"/>
          <w:szCs w:val="22"/>
        </w:rPr>
        <w:t xml:space="preserve">ecz konkretnych </w:t>
      </w:r>
      <w:r w:rsidR="00EC257C">
        <w:rPr>
          <w:rFonts w:ascii="Calibri" w:eastAsia="Calibri" w:hAnsi="Calibri" w:cs="Calibri"/>
          <w:i/>
          <w:sz w:val="22"/>
          <w:szCs w:val="22"/>
        </w:rPr>
        <w:t xml:space="preserve">zmian w </w:t>
      </w:r>
      <w:proofErr w:type="spellStart"/>
      <w:r w:rsidR="00EC257C">
        <w:rPr>
          <w:rFonts w:ascii="Calibri" w:eastAsia="Calibri" w:hAnsi="Calibri" w:cs="Calibri"/>
          <w:i/>
          <w:sz w:val="22"/>
          <w:szCs w:val="22"/>
        </w:rPr>
        <w:t>zac</w:t>
      </w:r>
      <w:r w:rsidRPr="008F5F21">
        <w:rPr>
          <w:rFonts w:ascii="Calibri" w:eastAsia="Calibri" w:hAnsi="Calibri" w:cs="Calibri"/>
          <w:i/>
          <w:sz w:val="22"/>
          <w:szCs w:val="22"/>
        </w:rPr>
        <w:t>h</w:t>
      </w:r>
      <w:r w:rsidR="00EC257C">
        <w:rPr>
          <w:rFonts w:ascii="Calibri" w:eastAsia="Calibri" w:hAnsi="Calibri" w:cs="Calibri"/>
          <w:i/>
          <w:sz w:val="22"/>
          <w:szCs w:val="22"/>
        </w:rPr>
        <w:t>owaniach</w:t>
      </w:r>
      <w:proofErr w:type="spellEnd"/>
      <w:r w:rsidRPr="008F5F21">
        <w:rPr>
          <w:rFonts w:ascii="Calibri" w:eastAsia="Calibri" w:hAnsi="Calibri" w:cs="Calibri"/>
          <w:i/>
          <w:sz w:val="22"/>
          <w:szCs w:val="22"/>
        </w:rPr>
        <w:t xml:space="preserve"> komunikacyjnych –</w:t>
      </w:r>
      <w:r w:rsidR="009901DA">
        <w:rPr>
          <w:rFonts w:ascii="Calibri" w:eastAsia="Calibri" w:hAnsi="Calibri" w:cs="Calibri"/>
          <w:i/>
          <w:sz w:val="22"/>
          <w:szCs w:val="22"/>
        </w:rPr>
        <w:t xml:space="preserve"> </w:t>
      </w:r>
      <w:r w:rsidRPr="008F5F21">
        <w:rPr>
          <w:rFonts w:ascii="Calibri" w:eastAsia="Calibri" w:hAnsi="Calibri" w:cs="Calibri"/>
          <w:i/>
          <w:sz w:val="22"/>
          <w:szCs w:val="22"/>
        </w:rPr>
        <w:t xml:space="preserve">rozwijanie systemu roweru </w:t>
      </w:r>
      <w:r w:rsidR="009901DA">
        <w:rPr>
          <w:rFonts w:ascii="Calibri" w:eastAsia="Calibri" w:hAnsi="Calibri" w:cs="Calibri"/>
          <w:i/>
          <w:sz w:val="22"/>
          <w:szCs w:val="22"/>
        </w:rPr>
        <w:t xml:space="preserve">publicznego, samochodu publicznego, </w:t>
      </w:r>
      <w:r w:rsidRPr="008F5F21">
        <w:rPr>
          <w:rFonts w:ascii="Calibri" w:eastAsia="Calibri" w:hAnsi="Calibri" w:cs="Calibri"/>
          <w:i/>
          <w:sz w:val="22"/>
          <w:szCs w:val="22"/>
        </w:rPr>
        <w:t>budow</w:t>
      </w:r>
      <w:r w:rsidR="009901DA">
        <w:rPr>
          <w:rFonts w:ascii="Calibri" w:eastAsia="Calibri" w:hAnsi="Calibri" w:cs="Calibri"/>
          <w:i/>
          <w:sz w:val="22"/>
          <w:szCs w:val="22"/>
        </w:rPr>
        <w:t>a</w:t>
      </w:r>
      <w:r w:rsidRPr="008F5F21">
        <w:rPr>
          <w:rFonts w:ascii="Calibri" w:eastAsia="Calibri" w:hAnsi="Calibri" w:cs="Calibri"/>
          <w:i/>
          <w:sz w:val="22"/>
          <w:szCs w:val="22"/>
        </w:rPr>
        <w:t xml:space="preserve"> systemu parkingów buforowych.</w:t>
      </w:r>
      <w:r>
        <w:rPr>
          <w:rFonts w:ascii="Calibri" w:eastAsia="Calibri" w:hAnsi="Calibri" w:cs="Calibri"/>
          <w:i/>
          <w:sz w:val="22"/>
          <w:szCs w:val="22"/>
        </w:rPr>
        <w:t xml:space="preserve"> </w:t>
      </w:r>
      <w:r w:rsidRPr="008F5F21">
        <w:rPr>
          <w:rFonts w:ascii="Calibri" w:eastAsia="Calibri" w:hAnsi="Calibri" w:cs="Calibri"/>
          <w:i/>
          <w:sz w:val="22"/>
          <w:szCs w:val="22"/>
        </w:rPr>
        <w:t>Wszelkie istotne zmiany w zakresie wzrostu atrakcyjności transportu miejskiego wiązać będą się z wprowadzeniem systemu charakteryzującego się uzupełniającym przebiegiem tras komunikacyjnych, koordynacją rozkładów jazdy</w:t>
      </w:r>
      <w:r>
        <w:rPr>
          <w:rFonts w:ascii="Calibri" w:eastAsia="Calibri" w:hAnsi="Calibri" w:cs="Calibri"/>
          <w:i/>
          <w:sz w:val="22"/>
          <w:szCs w:val="22"/>
        </w:rPr>
        <w:t xml:space="preserve">. </w:t>
      </w:r>
    </w:p>
    <w:p w:rsidR="009107DA" w:rsidRPr="008F5F21" w:rsidRDefault="00A9748C" w:rsidP="008F5F21">
      <w:pPr>
        <w:pStyle w:val="Tekstpodstawowywcity3"/>
        <w:spacing w:line="360" w:lineRule="auto"/>
        <w:ind w:firstLine="425"/>
        <w:jc w:val="both"/>
        <w:rPr>
          <w:rFonts w:ascii="Calibri" w:eastAsia="Calibri" w:hAnsi="Calibri" w:cs="Calibri"/>
          <w:color w:val="000000"/>
          <w:sz w:val="22"/>
          <w:szCs w:val="22"/>
        </w:rPr>
      </w:pPr>
      <w:r w:rsidRPr="00425C9F">
        <w:rPr>
          <w:rFonts w:asciiTheme="minorHAnsi" w:hAnsiTheme="minorHAnsi" w:cs="Calibri"/>
          <w:b/>
          <w:bCs/>
          <w:i/>
          <w:sz w:val="22"/>
          <w:szCs w:val="22"/>
          <w:u w:val="single"/>
        </w:rPr>
        <w:t>Budowa zintegrowanego systemu tras rowerowych</w:t>
      </w:r>
      <w:r w:rsidRPr="00C57A6B">
        <w:rPr>
          <w:rFonts w:asciiTheme="minorHAnsi" w:hAnsiTheme="minorHAnsi" w:cs="Calibri"/>
          <w:b/>
          <w:bCs/>
          <w:i/>
          <w:sz w:val="22"/>
          <w:szCs w:val="22"/>
        </w:rPr>
        <w:t xml:space="preserve"> </w:t>
      </w:r>
      <w:r w:rsidRPr="00C57A6B">
        <w:rPr>
          <w:rFonts w:asciiTheme="minorHAnsi" w:hAnsiTheme="minorHAnsi" w:cs="Calibri"/>
          <w:i/>
          <w:sz w:val="22"/>
          <w:szCs w:val="22"/>
        </w:rPr>
        <w:t>wraz z budową infrastruktury ścieżek rowerowych</w:t>
      </w:r>
      <w:r w:rsidR="00C57A6B" w:rsidRPr="00C57A6B">
        <w:rPr>
          <w:rFonts w:asciiTheme="minorHAnsi" w:hAnsiTheme="minorHAnsi" w:cs="Calibri"/>
          <w:i/>
          <w:sz w:val="22"/>
          <w:szCs w:val="22"/>
        </w:rPr>
        <w:t xml:space="preserve"> </w:t>
      </w:r>
      <w:r w:rsidR="009908AC">
        <w:rPr>
          <w:rFonts w:asciiTheme="minorHAnsi" w:hAnsiTheme="minorHAnsi" w:cs="Calibri"/>
          <w:i/>
          <w:sz w:val="22"/>
          <w:szCs w:val="22"/>
        </w:rPr>
        <w:t>t</w:t>
      </w:r>
      <w:r w:rsidR="00C57A6B" w:rsidRPr="00C57A6B">
        <w:rPr>
          <w:rFonts w:asciiTheme="minorHAnsi" w:hAnsiTheme="minorHAnsi" w:cs="Calibri"/>
          <w:i/>
          <w:sz w:val="22"/>
          <w:szCs w:val="22"/>
        </w:rPr>
        <w:t>o kolejne z zadań służących</w:t>
      </w:r>
      <w:r w:rsidRPr="00C57A6B">
        <w:rPr>
          <w:rFonts w:asciiTheme="minorHAnsi" w:hAnsiTheme="minorHAnsi" w:cs="Calibri"/>
          <w:i/>
          <w:sz w:val="22"/>
          <w:szCs w:val="22"/>
        </w:rPr>
        <w:t xml:space="preserve"> </w:t>
      </w:r>
      <w:r w:rsidR="00C57A6B" w:rsidRPr="00C57A6B">
        <w:rPr>
          <w:rFonts w:asciiTheme="minorHAnsi" w:hAnsiTheme="minorHAnsi"/>
          <w:i/>
          <w:sz w:val="22"/>
          <w:szCs w:val="22"/>
        </w:rPr>
        <w:t xml:space="preserve">zmniejszeniu ilość zanieczyszczeń powietrza i emisji </w:t>
      </w:r>
      <w:r w:rsidR="00C57A6B" w:rsidRPr="00C57A6B">
        <w:rPr>
          <w:rFonts w:asciiTheme="minorHAnsi" w:hAnsiTheme="minorHAnsi"/>
          <w:i/>
          <w:sz w:val="22"/>
          <w:szCs w:val="22"/>
        </w:rPr>
        <w:lastRenderedPageBreak/>
        <w:t xml:space="preserve">gazów cieplarnianych. </w:t>
      </w:r>
      <w:r w:rsidR="00C57A6B" w:rsidRPr="00C57A6B">
        <w:rPr>
          <w:rFonts w:asciiTheme="minorHAnsi" w:hAnsiTheme="minorHAnsi" w:cs="Calibri"/>
          <w:i/>
          <w:sz w:val="22"/>
          <w:szCs w:val="22"/>
        </w:rPr>
        <w:t>Zmniejszenie kosztów pozyskania ciepła, a tym samym wzrost efektywności ekonomicznej, p</w:t>
      </w:r>
      <w:r w:rsidR="00C57A6B" w:rsidRPr="00C57A6B">
        <w:rPr>
          <w:rFonts w:asciiTheme="minorHAnsi" w:hAnsiTheme="minorHAnsi"/>
          <w:i/>
          <w:sz w:val="22"/>
          <w:szCs w:val="22"/>
        </w:rPr>
        <w:t xml:space="preserve">rzekształcanie tkanki miejskiej, zwłaszcza obiektów użyteczności publicznej w celu obniżenia zużycia energii ( wzrost efektywności energetycznej budynków) będzie możliwy dzięki </w:t>
      </w:r>
      <w:r w:rsidR="00C57A6B" w:rsidRPr="00425C9F">
        <w:rPr>
          <w:rFonts w:asciiTheme="minorHAnsi" w:hAnsiTheme="minorHAnsi"/>
          <w:b/>
          <w:i/>
          <w:sz w:val="22"/>
          <w:szCs w:val="22"/>
          <w:u w:val="single"/>
        </w:rPr>
        <w:t>t</w:t>
      </w:r>
      <w:r w:rsidRPr="00425C9F">
        <w:rPr>
          <w:rFonts w:asciiTheme="minorHAnsi" w:hAnsiTheme="minorHAnsi" w:cs="Calibri"/>
          <w:b/>
          <w:i/>
          <w:sz w:val="22"/>
          <w:szCs w:val="22"/>
          <w:u w:val="single"/>
        </w:rPr>
        <w:t>ermomodernizacj</w:t>
      </w:r>
      <w:r w:rsidR="00C57A6B" w:rsidRPr="00425C9F">
        <w:rPr>
          <w:rFonts w:asciiTheme="minorHAnsi" w:hAnsiTheme="minorHAnsi" w:cs="Calibri"/>
          <w:b/>
          <w:i/>
          <w:sz w:val="22"/>
          <w:szCs w:val="22"/>
          <w:u w:val="single"/>
        </w:rPr>
        <w:t>i</w:t>
      </w:r>
      <w:r w:rsidRPr="00425C9F">
        <w:rPr>
          <w:rFonts w:asciiTheme="minorHAnsi" w:hAnsiTheme="minorHAnsi" w:cs="Calibri"/>
          <w:b/>
          <w:i/>
          <w:sz w:val="22"/>
          <w:szCs w:val="22"/>
          <w:u w:val="single"/>
        </w:rPr>
        <w:t xml:space="preserve"> obiektów użyteczności publiczn</w:t>
      </w:r>
      <w:r w:rsidR="00C57A6B" w:rsidRPr="00425C9F">
        <w:rPr>
          <w:rFonts w:asciiTheme="minorHAnsi" w:hAnsiTheme="minorHAnsi" w:cs="Calibri"/>
          <w:b/>
          <w:i/>
          <w:sz w:val="22"/>
          <w:szCs w:val="22"/>
          <w:u w:val="single"/>
        </w:rPr>
        <w:t>ej</w:t>
      </w:r>
      <w:r w:rsidR="00C57A6B" w:rsidRPr="00C57A6B">
        <w:rPr>
          <w:rFonts w:asciiTheme="minorHAnsi" w:hAnsiTheme="minorHAnsi" w:cs="Calibri"/>
          <w:i/>
          <w:sz w:val="22"/>
          <w:szCs w:val="22"/>
        </w:rPr>
        <w:t xml:space="preserve"> oraz zasobów mieszkaniowych, </w:t>
      </w:r>
      <w:r w:rsidR="00C57A6B" w:rsidRPr="00425C9F">
        <w:rPr>
          <w:rFonts w:asciiTheme="minorHAnsi" w:hAnsiTheme="minorHAnsi" w:cs="Calibri"/>
          <w:b/>
          <w:i/>
          <w:sz w:val="22"/>
          <w:szCs w:val="22"/>
          <w:u w:val="single"/>
        </w:rPr>
        <w:t>m</w:t>
      </w:r>
      <w:r w:rsidR="00C57A6B" w:rsidRPr="00425C9F">
        <w:rPr>
          <w:rFonts w:asciiTheme="minorHAnsi" w:hAnsiTheme="minorHAnsi"/>
          <w:b/>
          <w:i/>
          <w:sz w:val="22"/>
          <w:szCs w:val="22"/>
          <w:u w:val="single"/>
        </w:rPr>
        <w:t>odernizacji oświetlenia miejskiego</w:t>
      </w:r>
      <w:r w:rsidR="00DE7F2F">
        <w:rPr>
          <w:rFonts w:asciiTheme="minorHAnsi" w:hAnsiTheme="minorHAnsi"/>
          <w:i/>
          <w:sz w:val="22"/>
          <w:szCs w:val="22"/>
        </w:rPr>
        <w:t xml:space="preserve"> – miejskich obiektów, ulic oraz przestrzeni publicznej</w:t>
      </w:r>
      <w:r w:rsidR="00C57A6B" w:rsidRPr="00C57A6B">
        <w:rPr>
          <w:rFonts w:asciiTheme="minorHAnsi" w:hAnsiTheme="minorHAnsi"/>
          <w:i/>
          <w:sz w:val="22"/>
          <w:szCs w:val="22"/>
        </w:rPr>
        <w:t xml:space="preserve">. </w:t>
      </w:r>
      <w:r w:rsidR="00087DD4" w:rsidRPr="00B24FCF">
        <w:rPr>
          <w:rFonts w:ascii="Calibri" w:eastAsia="Calibri" w:hAnsi="Calibri" w:cs="Calibri"/>
          <w:i/>
          <w:sz w:val="22"/>
          <w:szCs w:val="22"/>
        </w:rPr>
        <w:t>D</w:t>
      </w:r>
      <w:r w:rsidR="005C03B1" w:rsidRPr="00B24FCF">
        <w:rPr>
          <w:rFonts w:ascii="Calibri" w:eastAsia="Calibri" w:hAnsi="Calibri" w:cs="Calibri"/>
          <w:i/>
          <w:sz w:val="22"/>
          <w:szCs w:val="22"/>
        </w:rPr>
        <w:t xml:space="preserve">ziałania na rzecz poprawy efektywności energetycznej </w:t>
      </w:r>
      <w:r w:rsidR="00087DD4" w:rsidRPr="00B24FCF">
        <w:rPr>
          <w:rFonts w:ascii="Calibri" w:eastAsia="Calibri" w:hAnsi="Calibri" w:cs="Calibri"/>
          <w:i/>
          <w:sz w:val="22"/>
          <w:szCs w:val="22"/>
        </w:rPr>
        <w:t xml:space="preserve">obejmować będą budynki </w:t>
      </w:r>
      <w:r w:rsidR="005C03B1" w:rsidRPr="00B24FCF">
        <w:rPr>
          <w:rFonts w:ascii="Calibri" w:eastAsia="Calibri" w:hAnsi="Calibri" w:cs="Calibri"/>
          <w:i/>
          <w:sz w:val="22"/>
          <w:szCs w:val="22"/>
        </w:rPr>
        <w:t>już istniejąc</w:t>
      </w:r>
      <w:r w:rsidR="00087DD4" w:rsidRPr="00B24FCF">
        <w:rPr>
          <w:rFonts w:ascii="Calibri" w:eastAsia="Calibri" w:hAnsi="Calibri" w:cs="Calibri"/>
          <w:i/>
          <w:sz w:val="22"/>
          <w:szCs w:val="22"/>
        </w:rPr>
        <w:t xml:space="preserve">e, jak i nowo wznoszone – </w:t>
      </w:r>
      <w:r w:rsidR="00087DD4" w:rsidRPr="00B24FCF">
        <w:rPr>
          <w:rFonts w:ascii="Calibri" w:eastAsia="Calibri" w:hAnsi="Calibri" w:cs="Calibri"/>
          <w:i/>
          <w:color w:val="000000"/>
          <w:sz w:val="22"/>
          <w:szCs w:val="22"/>
        </w:rPr>
        <w:t>wszystkie</w:t>
      </w:r>
      <w:r w:rsidR="005C03B1" w:rsidRPr="00B24FCF">
        <w:rPr>
          <w:rFonts w:ascii="Calibri" w:eastAsia="Calibri" w:hAnsi="Calibri" w:cs="Calibri"/>
          <w:i/>
          <w:color w:val="000000"/>
          <w:sz w:val="22"/>
          <w:szCs w:val="22"/>
        </w:rPr>
        <w:t xml:space="preserve"> budynki zajmowane przez władze publiczne oraz</w:t>
      </w:r>
      <w:r w:rsidR="00087DD4" w:rsidRPr="00B24FCF">
        <w:rPr>
          <w:rFonts w:ascii="Calibri" w:eastAsia="Calibri" w:hAnsi="Calibri" w:cs="Calibri"/>
          <w:i/>
          <w:color w:val="000000"/>
          <w:sz w:val="22"/>
          <w:szCs w:val="22"/>
        </w:rPr>
        <w:t xml:space="preserve"> </w:t>
      </w:r>
      <w:r w:rsidR="005C03B1" w:rsidRPr="00B24FCF">
        <w:rPr>
          <w:rFonts w:ascii="Calibri" w:eastAsia="Calibri" w:hAnsi="Calibri" w:cs="Calibri"/>
          <w:i/>
          <w:color w:val="000000"/>
          <w:sz w:val="22"/>
          <w:szCs w:val="22"/>
        </w:rPr>
        <w:t xml:space="preserve">będące ich własnością </w:t>
      </w:r>
      <w:r w:rsidR="00087DD4" w:rsidRPr="00B24FCF">
        <w:rPr>
          <w:rFonts w:ascii="Calibri" w:eastAsia="Calibri" w:hAnsi="Calibri" w:cs="Calibri"/>
          <w:i/>
          <w:color w:val="000000"/>
          <w:sz w:val="22"/>
          <w:szCs w:val="22"/>
        </w:rPr>
        <w:t>będą</w:t>
      </w:r>
      <w:r w:rsidR="005C03B1" w:rsidRPr="00B24FCF">
        <w:rPr>
          <w:rFonts w:ascii="Calibri" w:eastAsia="Calibri" w:hAnsi="Calibri" w:cs="Calibri"/>
          <w:i/>
          <w:color w:val="000000"/>
          <w:sz w:val="22"/>
          <w:szCs w:val="22"/>
        </w:rPr>
        <w:t xml:space="preserve"> budynkami charakteryz</w:t>
      </w:r>
      <w:r w:rsidR="00087DD4" w:rsidRPr="00B24FCF">
        <w:rPr>
          <w:rFonts w:ascii="Calibri" w:eastAsia="Calibri" w:hAnsi="Calibri" w:cs="Calibri"/>
          <w:i/>
          <w:color w:val="000000"/>
          <w:sz w:val="22"/>
          <w:szCs w:val="22"/>
        </w:rPr>
        <w:t>ującymi</w:t>
      </w:r>
      <w:r w:rsidR="005C03B1" w:rsidRPr="00B24FCF">
        <w:rPr>
          <w:rFonts w:ascii="Calibri" w:eastAsia="Calibri" w:hAnsi="Calibri" w:cs="Calibri"/>
          <w:i/>
          <w:color w:val="000000"/>
          <w:sz w:val="22"/>
          <w:szCs w:val="22"/>
        </w:rPr>
        <w:t xml:space="preserve"> się </w:t>
      </w:r>
      <w:r w:rsidR="009901DA">
        <w:rPr>
          <w:rFonts w:ascii="Calibri" w:eastAsia="Calibri" w:hAnsi="Calibri" w:cs="Calibri"/>
          <w:i/>
          <w:color w:val="000000"/>
          <w:sz w:val="22"/>
          <w:szCs w:val="22"/>
        </w:rPr>
        <w:t>niskim</w:t>
      </w:r>
      <w:r w:rsidR="005C03B1" w:rsidRPr="00B24FCF">
        <w:rPr>
          <w:rFonts w:ascii="Calibri" w:eastAsia="Calibri" w:hAnsi="Calibri" w:cs="Calibri"/>
          <w:i/>
          <w:color w:val="000000"/>
          <w:sz w:val="22"/>
          <w:szCs w:val="22"/>
        </w:rPr>
        <w:t xml:space="preserve"> zużyciem</w:t>
      </w:r>
      <w:r w:rsidR="00087DD4" w:rsidRPr="00B24FCF">
        <w:rPr>
          <w:rFonts w:ascii="Calibri" w:eastAsia="Calibri" w:hAnsi="Calibri" w:cs="Calibri"/>
          <w:i/>
          <w:color w:val="000000"/>
          <w:sz w:val="22"/>
          <w:szCs w:val="22"/>
        </w:rPr>
        <w:t xml:space="preserve"> </w:t>
      </w:r>
      <w:r w:rsidR="005C03B1" w:rsidRPr="00B24FCF">
        <w:rPr>
          <w:rFonts w:ascii="Calibri" w:eastAsia="Calibri" w:hAnsi="Calibri" w:cs="Calibri"/>
          <w:i/>
          <w:color w:val="000000"/>
          <w:sz w:val="22"/>
          <w:szCs w:val="22"/>
        </w:rPr>
        <w:t>energii.</w:t>
      </w:r>
      <w:r w:rsidR="005C03B1">
        <w:rPr>
          <w:rFonts w:ascii="Calibri" w:eastAsia="Calibri" w:hAnsi="Calibri" w:cs="Calibri"/>
          <w:color w:val="000000"/>
          <w:sz w:val="22"/>
          <w:szCs w:val="22"/>
        </w:rPr>
        <w:t xml:space="preserve"> </w:t>
      </w:r>
    </w:p>
    <w:p w:rsidR="00A9748C" w:rsidRDefault="00C57A6B" w:rsidP="00C57A6B">
      <w:pPr>
        <w:pStyle w:val="Tekstpodstawowywcity3"/>
        <w:spacing w:line="360" w:lineRule="auto"/>
        <w:ind w:firstLine="425"/>
        <w:jc w:val="both"/>
        <w:rPr>
          <w:rFonts w:asciiTheme="minorHAnsi" w:hAnsiTheme="minorHAnsi" w:cs="Calibri"/>
          <w:i/>
          <w:sz w:val="22"/>
          <w:szCs w:val="22"/>
        </w:rPr>
      </w:pPr>
      <w:r w:rsidRPr="00C57A6B">
        <w:rPr>
          <w:rFonts w:asciiTheme="minorHAnsi" w:hAnsiTheme="minorHAnsi"/>
          <w:i/>
          <w:sz w:val="22"/>
          <w:szCs w:val="22"/>
        </w:rPr>
        <w:t>Ponadto planuje się realizację d</w:t>
      </w:r>
      <w:r w:rsidR="00A9748C" w:rsidRPr="00C57A6B">
        <w:rPr>
          <w:rFonts w:asciiTheme="minorHAnsi" w:hAnsiTheme="minorHAnsi" w:cs="Calibri"/>
          <w:i/>
          <w:sz w:val="22"/>
          <w:szCs w:val="22"/>
        </w:rPr>
        <w:t>ziała</w:t>
      </w:r>
      <w:r w:rsidRPr="00C57A6B">
        <w:rPr>
          <w:rFonts w:asciiTheme="minorHAnsi" w:hAnsiTheme="minorHAnsi" w:cs="Calibri"/>
          <w:i/>
          <w:sz w:val="22"/>
          <w:szCs w:val="22"/>
        </w:rPr>
        <w:t>ń</w:t>
      </w:r>
      <w:r w:rsidR="00A9748C" w:rsidRPr="00C57A6B">
        <w:rPr>
          <w:rFonts w:asciiTheme="minorHAnsi" w:hAnsiTheme="minorHAnsi" w:cs="Calibri"/>
          <w:i/>
          <w:sz w:val="22"/>
          <w:szCs w:val="22"/>
        </w:rPr>
        <w:t xml:space="preserve"> infrastrukturaln</w:t>
      </w:r>
      <w:r w:rsidRPr="00C57A6B">
        <w:rPr>
          <w:rFonts w:asciiTheme="minorHAnsi" w:hAnsiTheme="minorHAnsi" w:cs="Calibri"/>
          <w:i/>
          <w:sz w:val="22"/>
          <w:szCs w:val="22"/>
        </w:rPr>
        <w:t>ych</w:t>
      </w:r>
      <w:r w:rsidR="00A9748C" w:rsidRPr="00C57A6B">
        <w:rPr>
          <w:rFonts w:asciiTheme="minorHAnsi" w:hAnsiTheme="minorHAnsi" w:cs="Calibri"/>
          <w:i/>
          <w:sz w:val="22"/>
          <w:szCs w:val="22"/>
        </w:rPr>
        <w:t xml:space="preserve"> na rzecz poprawy stanu środowiska w obiektach użyteczności publicznej </w:t>
      </w:r>
      <w:r w:rsidRPr="00C57A6B">
        <w:rPr>
          <w:rFonts w:asciiTheme="minorHAnsi" w:hAnsiTheme="minorHAnsi" w:cs="Calibri"/>
          <w:i/>
          <w:sz w:val="22"/>
          <w:szCs w:val="22"/>
        </w:rPr>
        <w:t>poprzez</w:t>
      </w:r>
      <w:r w:rsidR="00A9748C" w:rsidRPr="00C57A6B">
        <w:rPr>
          <w:rFonts w:asciiTheme="minorHAnsi" w:hAnsiTheme="minorHAnsi" w:cs="Calibri"/>
          <w:i/>
          <w:sz w:val="22"/>
          <w:szCs w:val="22"/>
        </w:rPr>
        <w:t xml:space="preserve"> </w:t>
      </w:r>
      <w:r w:rsidR="00A9748C" w:rsidRPr="00425C9F">
        <w:rPr>
          <w:rFonts w:asciiTheme="minorHAnsi" w:hAnsiTheme="minorHAnsi" w:cs="Calibri"/>
          <w:b/>
          <w:i/>
          <w:sz w:val="22"/>
          <w:szCs w:val="22"/>
          <w:u w:val="single"/>
        </w:rPr>
        <w:t>inwest</w:t>
      </w:r>
      <w:r w:rsidRPr="00425C9F">
        <w:rPr>
          <w:rFonts w:asciiTheme="minorHAnsi" w:hAnsiTheme="minorHAnsi" w:cs="Calibri"/>
          <w:b/>
          <w:i/>
          <w:sz w:val="22"/>
          <w:szCs w:val="22"/>
          <w:u w:val="single"/>
        </w:rPr>
        <w:t>ycje w odnawialne źródła energii</w:t>
      </w:r>
      <w:r w:rsidRPr="00C57A6B">
        <w:rPr>
          <w:rFonts w:asciiTheme="minorHAnsi" w:hAnsiTheme="minorHAnsi" w:cs="Calibri"/>
          <w:i/>
          <w:sz w:val="22"/>
          <w:szCs w:val="22"/>
        </w:rPr>
        <w:t xml:space="preserve">. </w:t>
      </w:r>
      <w:r w:rsidRPr="00C57A6B">
        <w:rPr>
          <w:rFonts w:asciiTheme="minorHAnsi" w:hAnsiTheme="minorHAnsi"/>
          <w:i/>
          <w:sz w:val="22"/>
          <w:szCs w:val="22"/>
        </w:rPr>
        <w:t>Wykorzystanie możliwości miasta</w:t>
      </w:r>
      <w:r w:rsidR="009901DA">
        <w:rPr>
          <w:rFonts w:asciiTheme="minorHAnsi" w:hAnsiTheme="minorHAnsi"/>
          <w:i/>
          <w:sz w:val="22"/>
          <w:szCs w:val="22"/>
        </w:rPr>
        <w:t>,</w:t>
      </w:r>
      <w:r w:rsidRPr="00C57A6B">
        <w:rPr>
          <w:rFonts w:asciiTheme="minorHAnsi" w:hAnsiTheme="minorHAnsi"/>
          <w:i/>
          <w:sz w:val="22"/>
          <w:szCs w:val="22"/>
        </w:rPr>
        <w:t xml:space="preserve"> umożliwiających realizację inwestycji w odnawialne źródła energii poprzez w</w:t>
      </w:r>
      <w:r w:rsidR="00A9748C" w:rsidRPr="00C57A6B">
        <w:rPr>
          <w:rFonts w:asciiTheme="minorHAnsi" w:hAnsiTheme="minorHAnsi" w:cs="Calibri"/>
          <w:bCs/>
          <w:i/>
          <w:sz w:val="22"/>
          <w:szCs w:val="22"/>
        </w:rPr>
        <w:t>spieranie wytwarzania i dystrybucji energii pochodzącej ze źródeł odnawialnych</w:t>
      </w:r>
      <w:r w:rsidR="00A9748C" w:rsidRPr="00C57A6B">
        <w:rPr>
          <w:rFonts w:asciiTheme="minorHAnsi" w:hAnsiTheme="minorHAnsi" w:cs="Calibri"/>
          <w:i/>
          <w:sz w:val="22"/>
          <w:szCs w:val="22"/>
        </w:rPr>
        <w:t xml:space="preserve">, w tym </w:t>
      </w:r>
      <w:r w:rsidR="00A9748C" w:rsidRPr="00425C9F">
        <w:rPr>
          <w:rFonts w:asciiTheme="minorHAnsi" w:hAnsiTheme="minorHAnsi" w:cs="Calibri"/>
          <w:b/>
          <w:i/>
          <w:sz w:val="22"/>
          <w:szCs w:val="22"/>
          <w:u w:val="single"/>
        </w:rPr>
        <w:t xml:space="preserve">rozwój </w:t>
      </w:r>
      <w:proofErr w:type="spellStart"/>
      <w:r w:rsidR="00A9748C" w:rsidRPr="00425C9F">
        <w:rPr>
          <w:rFonts w:asciiTheme="minorHAnsi" w:hAnsiTheme="minorHAnsi" w:cs="Calibri"/>
          <w:b/>
          <w:i/>
          <w:sz w:val="22"/>
          <w:szCs w:val="22"/>
          <w:u w:val="single"/>
        </w:rPr>
        <w:t>fotowoltaiki</w:t>
      </w:r>
      <w:proofErr w:type="spellEnd"/>
      <w:r w:rsidRPr="00C57A6B">
        <w:rPr>
          <w:rFonts w:asciiTheme="minorHAnsi" w:hAnsiTheme="minorHAnsi" w:cs="Calibri"/>
          <w:i/>
          <w:sz w:val="22"/>
          <w:szCs w:val="22"/>
        </w:rPr>
        <w:t xml:space="preserve"> to kolejne </w:t>
      </w:r>
      <w:r w:rsidR="009901DA">
        <w:rPr>
          <w:rFonts w:asciiTheme="minorHAnsi" w:hAnsiTheme="minorHAnsi" w:cs="Calibri"/>
          <w:i/>
          <w:sz w:val="22"/>
          <w:szCs w:val="22"/>
        </w:rPr>
        <w:t>wyzwanie</w:t>
      </w:r>
      <w:r w:rsidRPr="00C57A6B">
        <w:rPr>
          <w:rFonts w:asciiTheme="minorHAnsi" w:hAnsiTheme="minorHAnsi" w:cs="Calibri"/>
          <w:i/>
          <w:sz w:val="22"/>
          <w:szCs w:val="22"/>
        </w:rPr>
        <w:t xml:space="preserve"> przewidzian</w:t>
      </w:r>
      <w:r w:rsidR="009901DA">
        <w:rPr>
          <w:rFonts w:asciiTheme="minorHAnsi" w:hAnsiTheme="minorHAnsi" w:cs="Calibri"/>
          <w:i/>
          <w:sz w:val="22"/>
          <w:szCs w:val="22"/>
        </w:rPr>
        <w:t>e</w:t>
      </w:r>
      <w:r w:rsidRPr="00C57A6B">
        <w:rPr>
          <w:rFonts w:asciiTheme="minorHAnsi" w:hAnsiTheme="minorHAnsi" w:cs="Calibri"/>
          <w:i/>
          <w:sz w:val="22"/>
          <w:szCs w:val="22"/>
        </w:rPr>
        <w:t xml:space="preserve"> do realizacji w perspektywie do 2020 roku</w:t>
      </w:r>
      <w:r w:rsidR="00A9748C" w:rsidRPr="00C57A6B">
        <w:rPr>
          <w:rFonts w:asciiTheme="minorHAnsi" w:hAnsiTheme="minorHAnsi" w:cs="Calibri"/>
          <w:i/>
          <w:sz w:val="22"/>
          <w:szCs w:val="22"/>
        </w:rPr>
        <w:t xml:space="preserve">. </w:t>
      </w:r>
    </w:p>
    <w:p w:rsidR="000D51C5" w:rsidRPr="000D51C5" w:rsidRDefault="000D51C5" w:rsidP="000D51C5">
      <w:pPr>
        <w:pStyle w:val="Tekstpodstawowywcity3"/>
        <w:spacing w:line="360" w:lineRule="auto"/>
        <w:ind w:firstLine="425"/>
        <w:jc w:val="both"/>
        <w:rPr>
          <w:rFonts w:asciiTheme="minorHAnsi" w:hAnsiTheme="minorHAnsi"/>
          <w:i/>
          <w:sz w:val="22"/>
          <w:szCs w:val="22"/>
        </w:rPr>
      </w:pPr>
      <w:r w:rsidRPr="000D51C5">
        <w:rPr>
          <w:rFonts w:asciiTheme="minorHAnsi" w:hAnsiTheme="minorHAnsi"/>
          <w:i/>
          <w:sz w:val="22"/>
          <w:szCs w:val="22"/>
        </w:rPr>
        <w:t xml:space="preserve">Istotnym uzupełnieniem zadań </w:t>
      </w:r>
      <w:r>
        <w:rPr>
          <w:rFonts w:asciiTheme="minorHAnsi" w:hAnsiTheme="minorHAnsi"/>
          <w:i/>
          <w:sz w:val="22"/>
          <w:szCs w:val="22"/>
        </w:rPr>
        <w:t xml:space="preserve"> </w:t>
      </w:r>
      <w:r w:rsidRPr="000D51C5">
        <w:rPr>
          <w:rFonts w:asciiTheme="minorHAnsi" w:hAnsiTheme="minorHAnsi"/>
          <w:i/>
          <w:sz w:val="22"/>
          <w:szCs w:val="22"/>
        </w:rPr>
        <w:t xml:space="preserve">w zakresie niskiej emisji są również </w:t>
      </w:r>
      <w:r w:rsidRPr="00425C9F">
        <w:rPr>
          <w:rFonts w:asciiTheme="minorHAnsi" w:hAnsiTheme="minorHAnsi"/>
          <w:b/>
          <w:i/>
          <w:sz w:val="22"/>
          <w:szCs w:val="22"/>
          <w:u w:val="single"/>
        </w:rPr>
        <w:t>działania edukacyjno-promocyjne</w:t>
      </w:r>
      <w:r w:rsidRPr="000D51C5">
        <w:rPr>
          <w:rFonts w:asciiTheme="minorHAnsi" w:hAnsiTheme="minorHAnsi"/>
          <w:i/>
          <w:sz w:val="22"/>
          <w:szCs w:val="22"/>
        </w:rPr>
        <w:t>, a więc u</w:t>
      </w:r>
      <w:r w:rsidRPr="000D51C5">
        <w:rPr>
          <w:rFonts w:ascii="Calibri" w:eastAsia="Calibri" w:hAnsi="Calibri" w:cs="Calibri"/>
          <w:i/>
          <w:color w:val="000000"/>
          <w:sz w:val="22"/>
          <w:szCs w:val="22"/>
        </w:rPr>
        <w:t>powszechnianie wiedzy o znaczeniu niskiej emisji dla środowiska poprzez opracowywanie materiałów informacyjnych dla nauczycieli, edukację ekologiczną, promocj</w:t>
      </w:r>
      <w:r w:rsidR="007047FA">
        <w:rPr>
          <w:rFonts w:ascii="Calibri" w:eastAsia="Calibri" w:hAnsi="Calibri" w:cs="Calibri"/>
          <w:i/>
          <w:color w:val="000000"/>
          <w:sz w:val="22"/>
          <w:szCs w:val="22"/>
        </w:rPr>
        <w:t>ę</w:t>
      </w:r>
      <w:r w:rsidRPr="000D51C5">
        <w:rPr>
          <w:rFonts w:ascii="Calibri" w:eastAsia="Calibri" w:hAnsi="Calibri" w:cs="Calibri"/>
          <w:i/>
          <w:color w:val="000000"/>
          <w:sz w:val="22"/>
          <w:szCs w:val="22"/>
        </w:rPr>
        <w:t xml:space="preserve"> i upowszechnianie </w:t>
      </w:r>
      <w:proofErr w:type="spellStart"/>
      <w:r w:rsidRPr="000D51C5">
        <w:rPr>
          <w:rFonts w:ascii="Calibri" w:eastAsia="Calibri" w:hAnsi="Calibri" w:cs="Calibri"/>
          <w:i/>
          <w:color w:val="000000"/>
          <w:sz w:val="22"/>
          <w:szCs w:val="22"/>
        </w:rPr>
        <w:t>zachowań</w:t>
      </w:r>
      <w:proofErr w:type="spellEnd"/>
      <w:r w:rsidRPr="000D51C5">
        <w:rPr>
          <w:rFonts w:ascii="Calibri" w:eastAsia="Calibri" w:hAnsi="Calibri" w:cs="Calibri"/>
          <w:i/>
          <w:color w:val="000000"/>
          <w:sz w:val="22"/>
          <w:szCs w:val="22"/>
        </w:rPr>
        <w:t>, działań i innowacji przyjaznych środowisku.</w:t>
      </w:r>
    </w:p>
    <w:p w:rsidR="00CE56AB" w:rsidRDefault="00A9748C" w:rsidP="000D51C5">
      <w:pPr>
        <w:pStyle w:val="Tekstpodstawowywcity3"/>
        <w:spacing w:line="360" w:lineRule="auto"/>
        <w:ind w:firstLine="425"/>
        <w:jc w:val="both"/>
        <w:rPr>
          <w:rFonts w:asciiTheme="minorHAnsi" w:hAnsiTheme="minorHAnsi"/>
          <w:i/>
          <w:sz w:val="22"/>
          <w:szCs w:val="22"/>
        </w:rPr>
      </w:pPr>
      <w:r w:rsidRPr="00A9748C">
        <w:rPr>
          <w:rFonts w:asciiTheme="minorHAnsi" w:hAnsiTheme="minorHAnsi"/>
          <w:i/>
          <w:sz w:val="22"/>
          <w:szCs w:val="22"/>
        </w:rPr>
        <w:t xml:space="preserve">Wszystkie </w:t>
      </w:r>
      <w:r w:rsidR="00C57A6B">
        <w:rPr>
          <w:rFonts w:asciiTheme="minorHAnsi" w:hAnsiTheme="minorHAnsi"/>
          <w:i/>
          <w:sz w:val="22"/>
          <w:szCs w:val="22"/>
        </w:rPr>
        <w:t>wyżej wymienione</w:t>
      </w:r>
      <w:r w:rsidRPr="00A9748C">
        <w:rPr>
          <w:rFonts w:asciiTheme="minorHAnsi" w:hAnsiTheme="minorHAnsi"/>
          <w:i/>
          <w:sz w:val="22"/>
          <w:szCs w:val="22"/>
        </w:rPr>
        <w:t xml:space="preserve"> działania mają na celu ochronę środowiska i przyrody, które stanowią największe, naturalne bogactwo miasta Kołobrzeg. Program wdrażany  będzie głownie poprzez realizację inwestycji miejskich zaplanowanych w WPF oraz realizację wieloletnich planów spółek miejskich. </w:t>
      </w:r>
    </w:p>
    <w:p w:rsidR="000D51C5" w:rsidRPr="000D51C5" w:rsidRDefault="000D51C5" w:rsidP="000D51C5">
      <w:pPr>
        <w:pStyle w:val="Tekstpodstawowywcity3"/>
        <w:spacing w:line="360" w:lineRule="auto"/>
        <w:ind w:firstLine="425"/>
        <w:jc w:val="both"/>
        <w:rPr>
          <w:rFonts w:asciiTheme="minorHAnsi" w:hAnsiTheme="minorHAnsi"/>
          <w:i/>
          <w:sz w:val="22"/>
          <w:szCs w:val="22"/>
        </w:rPr>
      </w:pPr>
    </w:p>
    <w:p w:rsidR="00A9748C" w:rsidRDefault="00A9748C" w:rsidP="00A44E3E">
      <w:pPr>
        <w:autoSpaceDE w:val="0"/>
        <w:autoSpaceDN w:val="0"/>
        <w:adjustRightInd w:val="0"/>
        <w:spacing w:line="360" w:lineRule="auto"/>
        <w:jc w:val="both"/>
        <w:outlineLvl w:val="0"/>
        <w:rPr>
          <w:rFonts w:asciiTheme="minorHAnsi" w:hAnsiTheme="minorHAnsi" w:cs="Arial"/>
          <w:b/>
          <w:color w:val="0066CC"/>
          <w:sz w:val="26"/>
          <w:szCs w:val="26"/>
        </w:rPr>
      </w:pPr>
      <w:bookmarkStart w:id="4" w:name="MKULTURY"/>
      <w:r w:rsidRPr="00705748">
        <w:rPr>
          <w:rFonts w:asciiTheme="minorHAnsi" w:hAnsiTheme="minorHAnsi" w:cs="Arial"/>
          <w:b/>
          <w:color w:val="0066CC"/>
          <w:sz w:val="26"/>
          <w:szCs w:val="26"/>
        </w:rPr>
        <w:t>MIASTO KULTURY</w:t>
      </w:r>
    </w:p>
    <w:bookmarkEnd w:id="4"/>
    <w:p w:rsidR="00E7749C" w:rsidRDefault="00E7749C" w:rsidP="00A9748C">
      <w:pPr>
        <w:autoSpaceDE w:val="0"/>
        <w:autoSpaceDN w:val="0"/>
        <w:adjustRightInd w:val="0"/>
        <w:spacing w:line="360" w:lineRule="auto"/>
        <w:jc w:val="both"/>
        <w:rPr>
          <w:rFonts w:asciiTheme="minorHAnsi" w:hAnsiTheme="minorHAnsi" w:cs="Arial"/>
          <w:b/>
          <w:color w:val="0066CC"/>
          <w:sz w:val="26"/>
          <w:szCs w:val="26"/>
        </w:rPr>
      </w:pPr>
    </w:p>
    <w:p w:rsidR="000B737E" w:rsidRPr="000F1237" w:rsidRDefault="002D0445" w:rsidP="00E7749C">
      <w:pPr>
        <w:spacing w:before="40" w:after="80" w:line="360" w:lineRule="auto"/>
        <w:ind w:firstLine="708"/>
        <w:jc w:val="both"/>
        <w:rPr>
          <w:rFonts w:asciiTheme="minorHAnsi" w:hAnsiTheme="minorHAnsi"/>
          <w:bCs/>
          <w:i/>
          <w:sz w:val="22"/>
          <w:szCs w:val="22"/>
        </w:rPr>
      </w:pPr>
      <w:r w:rsidRPr="007047FA">
        <w:rPr>
          <w:rFonts w:asciiTheme="minorHAnsi" w:hAnsiTheme="minorHAnsi"/>
          <w:b/>
          <w:bCs/>
          <w:i/>
          <w:sz w:val="22"/>
          <w:szCs w:val="22"/>
        </w:rPr>
        <w:t>MIASTO KULTURY</w:t>
      </w:r>
      <w:r w:rsidRPr="00D137C6">
        <w:rPr>
          <w:rFonts w:asciiTheme="minorHAnsi" w:hAnsiTheme="minorHAnsi"/>
          <w:bCs/>
          <w:i/>
          <w:sz w:val="22"/>
          <w:szCs w:val="22"/>
        </w:rPr>
        <w:t xml:space="preserve"> to kolejny </w:t>
      </w:r>
      <w:r w:rsidR="007047FA" w:rsidRPr="00D137C6">
        <w:rPr>
          <w:rFonts w:asciiTheme="minorHAnsi" w:hAnsiTheme="minorHAnsi"/>
          <w:bCs/>
          <w:i/>
          <w:sz w:val="22"/>
          <w:szCs w:val="22"/>
        </w:rPr>
        <w:t>obszar</w:t>
      </w:r>
      <w:r w:rsidRPr="00D137C6">
        <w:rPr>
          <w:rFonts w:asciiTheme="minorHAnsi" w:hAnsiTheme="minorHAnsi"/>
          <w:bCs/>
          <w:i/>
          <w:sz w:val="22"/>
          <w:szCs w:val="22"/>
        </w:rPr>
        <w:t xml:space="preserve"> służący wdrażaniu Strategi</w:t>
      </w:r>
      <w:r w:rsidR="00D137C6" w:rsidRPr="00D137C6">
        <w:rPr>
          <w:rFonts w:asciiTheme="minorHAnsi" w:hAnsiTheme="minorHAnsi"/>
          <w:bCs/>
          <w:i/>
          <w:sz w:val="22"/>
          <w:szCs w:val="22"/>
        </w:rPr>
        <w:t xml:space="preserve">i </w:t>
      </w:r>
      <w:r w:rsidRPr="00D137C6">
        <w:rPr>
          <w:rFonts w:asciiTheme="minorHAnsi" w:hAnsiTheme="minorHAnsi"/>
          <w:bCs/>
          <w:i/>
          <w:sz w:val="22"/>
          <w:szCs w:val="22"/>
        </w:rPr>
        <w:t xml:space="preserve"> Rozwoju Miasta</w:t>
      </w:r>
      <w:r w:rsidR="00D137C6" w:rsidRPr="00D137C6">
        <w:rPr>
          <w:rFonts w:asciiTheme="minorHAnsi" w:hAnsiTheme="minorHAnsi"/>
          <w:bCs/>
          <w:i/>
          <w:sz w:val="22"/>
          <w:szCs w:val="22"/>
        </w:rPr>
        <w:t xml:space="preserve"> Kołobrzeg</w:t>
      </w:r>
      <w:r w:rsidR="00187F7E">
        <w:rPr>
          <w:rFonts w:asciiTheme="minorHAnsi" w:hAnsiTheme="minorHAnsi"/>
          <w:bCs/>
          <w:i/>
          <w:sz w:val="22"/>
          <w:szCs w:val="22"/>
        </w:rPr>
        <w:t xml:space="preserve"> do roku 2020</w:t>
      </w:r>
      <w:r w:rsidRPr="00D137C6">
        <w:rPr>
          <w:rFonts w:asciiTheme="minorHAnsi" w:hAnsiTheme="minorHAnsi"/>
          <w:bCs/>
          <w:i/>
          <w:sz w:val="22"/>
          <w:szCs w:val="22"/>
        </w:rPr>
        <w:t xml:space="preserve">. </w:t>
      </w:r>
      <w:r w:rsidR="00E7749C">
        <w:rPr>
          <w:rFonts w:asciiTheme="minorHAnsi" w:hAnsiTheme="minorHAnsi"/>
          <w:bCs/>
          <w:i/>
          <w:sz w:val="22"/>
          <w:szCs w:val="22"/>
        </w:rPr>
        <w:t xml:space="preserve">Tak nazywa się również projekt </w:t>
      </w:r>
      <w:r w:rsidR="00FF764F">
        <w:rPr>
          <w:rFonts w:asciiTheme="minorHAnsi" w:hAnsiTheme="minorHAnsi"/>
          <w:bCs/>
          <w:i/>
          <w:sz w:val="22"/>
          <w:szCs w:val="22"/>
        </w:rPr>
        <w:t>wskazany</w:t>
      </w:r>
      <w:r w:rsidR="00E7749C">
        <w:rPr>
          <w:rFonts w:asciiTheme="minorHAnsi" w:hAnsiTheme="minorHAnsi"/>
          <w:bCs/>
          <w:i/>
          <w:sz w:val="22"/>
          <w:szCs w:val="22"/>
        </w:rPr>
        <w:t xml:space="preserve"> w niniejszym obszarze, w ramach którego p</w:t>
      </w:r>
      <w:r w:rsidRPr="00D137C6">
        <w:rPr>
          <w:rFonts w:asciiTheme="minorHAnsi" w:hAnsiTheme="minorHAnsi"/>
          <w:bCs/>
          <w:i/>
          <w:sz w:val="22"/>
          <w:szCs w:val="22"/>
        </w:rPr>
        <w:t xml:space="preserve">rzewiduje się realizację </w:t>
      </w:r>
      <w:r w:rsidR="00E7749C">
        <w:rPr>
          <w:rFonts w:asciiTheme="minorHAnsi" w:hAnsiTheme="minorHAnsi"/>
          <w:bCs/>
          <w:i/>
          <w:sz w:val="22"/>
          <w:szCs w:val="22"/>
        </w:rPr>
        <w:t>zadań</w:t>
      </w:r>
      <w:r w:rsidRPr="00D137C6">
        <w:rPr>
          <w:rFonts w:asciiTheme="minorHAnsi" w:hAnsiTheme="minorHAnsi"/>
          <w:bCs/>
          <w:i/>
          <w:sz w:val="22"/>
          <w:szCs w:val="22"/>
        </w:rPr>
        <w:t xml:space="preserve"> skierowanych do mieszkańców Kołobrzegu, turystów, potencjalnych inwestorów, środowisk twórczych. Pr</w:t>
      </w:r>
      <w:r w:rsidR="00E021FF">
        <w:rPr>
          <w:rFonts w:asciiTheme="minorHAnsi" w:hAnsiTheme="minorHAnsi"/>
          <w:bCs/>
          <w:i/>
          <w:sz w:val="22"/>
          <w:szCs w:val="22"/>
        </w:rPr>
        <w:t>oj</w:t>
      </w:r>
      <w:r w:rsidR="00E7749C">
        <w:rPr>
          <w:rFonts w:asciiTheme="minorHAnsi" w:hAnsiTheme="minorHAnsi"/>
          <w:bCs/>
          <w:i/>
          <w:sz w:val="22"/>
          <w:szCs w:val="22"/>
        </w:rPr>
        <w:t>e</w:t>
      </w:r>
      <w:r w:rsidR="00E021FF">
        <w:rPr>
          <w:rFonts w:asciiTheme="minorHAnsi" w:hAnsiTheme="minorHAnsi"/>
          <w:bCs/>
          <w:i/>
          <w:sz w:val="22"/>
          <w:szCs w:val="22"/>
        </w:rPr>
        <w:t>k</w:t>
      </w:r>
      <w:r w:rsidR="00E7749C">
        <w:rPr>
          <w:rFonts w:asciiTheme="minorHAnsi" w:hAnsiTheme="minorHAnsi"/>
          <w:bCs/>
          <w:i/>
          <w:sz w:val="22"/>
          <w:szCs w:val="22"/>
        </w:rPr>
        <w:t>t</w:t>
      </w:r>
      <w:r w:rsidRPr="00D137C6">
        <w:rPr>
          <w:rFonts w:asciiTheme="minorHAnsi" w:hAnsiTheme="minorHAnsi"/>
          <w:bCs/>
          <w:i/>
          <w:sz w:val="22"/>
          <w:szCs w:val="22"/>
        </w:rPr>
        <w:t xml:space="preserve"> ma na celu budowanie marki KOŁOBRZEG MIASTO KULTURY (w tym: promocję Kołobrzegu poprzez kulturę). Kreowanie i generowani</w:t>
      </w:r>
      <w:r w:rsidR="000B737E">
        <w:rPr>
          <w:rFonts w:asciiTheme="minorHAnsi" w:hAnsiTheme="minorHAnsi"/>
          <w:bCs/>
          <w:i/>
          <w:sz w:val="22"/>
          <w:szCs w:val="22"/>
        </w:rPr>
        <w:t xml:space="preserve">e wydarzeń kulturalnych, w tym: </w:t>
      </w:r>
      <w:r w:rsidRPr="00D137C6">
        <w:rPr>
          <w:rFonts w:asciiTheme="minorHAnsi" w:hAnsiTheme="minorHAnsi"/>
          <w:bCs/>
          <w:i/>
          <w:sz w:val="22"/>
          <w:szCs w:val="22"/>
        </w:rPr>
        <w:t>nadanie priorytetowej roli imprezom o znaczących walorach kulturotwórczych</w:t>
      </w:r>
      <w:r w:rsidR="000B737E">
        <w:rPr>
          <w:rFonts w:asciiTheme="minorHAnsi" w:hAnsiTheme="minorHAnsi"/>
          <w:bCs/>
          <w:i/>
          <w:sz w:val="22"/>
          <w:szCs w:val="22"/>
        </w:rPr>
        <w:t xml:space="preserve">, </w:t>
      </w:r>
      <w:r w:rsidRPr="00D137C6">
        <w:rPr>
          <w:rFonts w:asciiTheme="minorHAnsi" w:hAnsiTheme="minorHAnsi"/>
          <w:bCs/>
          <w:i/>
          <w:sz w:val="22"/>
          <w:szCs w:val="22"/>
        </w:rPr>
        <w:t xml:space="preserve">oraz wspieranie rozwoju turystyki kulturowej to najważniejsze cele do realizacji. Podział </w:t>
      </w:r>
      <w:r w:rsidR="00E7749C">
        <w:rPr>
          <w:rFonts w:asciiTheme="minorHAnsi" w:hAnsiTheme="minorHAnsi"/>
          <w:bCs/>
          <w:i/>
          <w:sz w:val="22"/>
          <w:szCs w:val="22"/>
        </w:rPr>
        <w:t>z</w:t>
      </w:r>
      <w:r w:rsidRPr="00D137C6">
        <w:rPr>
          <w:rFonts w:asciiTheme="minorHAnsi" w:hAnsiTheme="minorHAnsi"/>
          <w:bCs/>
          <w:i/>
          <w:sz w:val="22"/>
          <w:szCs w:val="22"/>
        </w:rPr>
        <w:t xml:space="preserve">adań </w:t>
      </w:r>
      <w:r w:rsidR="00D137C6" w:rsidRPr="00D137C6">
        <w:rPr>
          <w:rFonts w:asciiTheme="minorHAnsi" w:hAnsiTheme="minorHAnsi"/>
          <w:bCs/>
          <w:i/>
          <w:sz w:val="22"/>
          <w:szCs w:val="22"/>
        </w:rPr>
        <w:t xml:space="preserve">ma </w:t>
      </w:r>
      <w:r w:rsidR="00D137C6" w:rsidRPr="00D137C6">
        <w:rPr>
          <w:rFonts w:asciiTheme="minorHAnsi" w:hAnsiTheme="minorHAnsi"/>
          <w:bCs/>
          <w:i/>
          <w:sz w:val="22"/>
          <w:szCs w:val="22"/>
        </w:rPr>
        <w:lastRenderedPageBreak/>
        <w:t xml:space="preserve">sprzyjać </w:t>
      </w:r>
      <w:r w:rsidRPr="000F1237">
        <w:rPr>
          <w:rFonts w:asciiTheme="minorHAnsi" w:hAnsiTheme="minorHAnsi"/>
          <w:bCs/>
          <w:i/>
          <w:sz w:val="22"/>
          <w:szCs w:val="22"/>
        </w:rPr>
        <w:t xml:space="preserve">równomiernemu wsparciu </w:t>
      </w:r>
      <w:r w:rsidR="00D137C6" w:rsidRPr="000F1237">
        <w:rPr>
          <w:rFonts w:asciiTheme="minorHAnsi" w:hAnsiTheme="minorHAnsi"/>
          <w:bCs/>
          <w:i/>
          <w:sz w:val="22"/>
          <w:szCs w:val="22"/>
        </w:rPr>
        <w:t xml:space="preserve">zarówno wydarzeń kulturalnych jak </w:t>
      </w:r>
      <w:r w:rsidR="00E7749C" w:rsidRPr="000F1237">
        <w:rPr>
          <w:rFonts w:asciiTheme="minorHAnsi" w:hAnsiTheme="minorHAnsi"/>
          <w:bCs/>
          <w:i/>
          <w:sz w:val="22"/>
          <w:szCs w:val="22"/>
        </w:rPr>
        <w:t>przedsięwzięciom</w:t>
      </w:r>
      <w:r w:rsidR="00D137C6" w:rsidRPr="000F1237">
        <w:rPr>
          <w:rFonts w:asciiTheme="minorHAnsi" w:hAnsiTheme="minorHAnsi"/>
          <w:bCs/>
          <w:i/>
          <w:sz w:val="22"/>
          <w:szCs w:val="22"/>
        </w:rPr>
        <w:t xml:space="preserve"> związanym z modernizacją i ochroną obiektów kultury</w:t>
      </w:r>
      <w:r w:rsidRPr="000F1237">
        <w:rPr>
          <w:rFonts w:asciiTheme="minorHAnsi" w:hAnsiTheme="minorHAnsi"/>
          <w:bCs/>
          <w:i/>
          <w:sz w:val="22"/>
          <w:szCs w:val="22"/>
        </w:rPr>
        <w:t>.</w:t>
      </w:r>
    </w:p>
    <w:p w:rsidR="000B737E" w:rsidRPr="00E7749C" w:rsidRDefault="00E7749C" w:rsidP="000B737E">
      <w:pPr>
        <w:spacing w:before="40" w:after="80" w:line="360" w:lineRule="auto"/>
        <w:ind w:firstLine="708"/>
        <w:jc w:val="both"/>
        <w:rPr>
          <w:rFonts w:asciiTheme="minorHAnsi" w:hAnsiTheme="minorHAnsi"/>
          <w:i/>
          <w:iCs/>
          <w:sz w:val="22"/>
          <w:szCs w:val="22"/>
          <w:u w:val="single"/>
          <w:lang w:eastAsia="en-US"/>
        </w:rPr>
      </w:pPr>
      <w:r w:rsidRPr="000F1237">
        <w:rPr>
          <w:rFonts w:asciiTheme="minorHAnsi" w:hAnsiTheme="minorHAnsi"/>
          <w:bCs/>
          <w:i/>
          <w:sz w:val="22"/>
          <w:szCs w:val="22"/>
        </w:rPr>
        <w:t>Pierwsze</w:t>
      </w:r>
      <w:r w:rsidR="000B737E" w:rsidRPr="000F1237">
        <w:rPr>
          <w:rFonts w:asciiTheme="minorHAnsi" w:hAnsiTheme="minorHAnsi"/>
          <w:bCs/>
          <w:i/>
          <w:sz w:val="22"/>
          <w:szCs w:val="22"/>
        </w:rPr>
        <w:t xml:space="preserve"> </w:t>
      </w:r>
      <w:r w:rsidR="00DB6D5B" w:rsidRPr="000F1237">
        <w:rPr>
          <w:rFonts w:asciiTheme="minorHAnsi" w:hAnsiTheme="minorHAnsi"/>
          <w:bCs/>
          <w:i/>
          <w:sz w:val="22"/>
          <w:szCs w:val="22"/>
        </w:rPr>
        <w:t>zadanie</w:t>
      </w:r>
      <w:r w:rsidR="000B737E" w:rsidRPr="000F1237">
        <w:rPr>
          <w:rFonts w:asciiTheme="minorHAnsi" w:hAnsiTheme="minorHAnsi"/>
          <w:bCs/>
          <w:i/>
          <w:sz w:val="22"/>
          <w:szCs w:val="22"/>
        </w:rPr>
        <w:t xml:space="preserve"> - </w:t>
      </w:r>
      <w:r w:rsidR="007047FA" w:rsidRPr="000F1237">
        <w:rPr>
          <w:rFonts w:asciiTheme="minorHAnsi" w:hAnsiTheme="minorHAnsi"/>
          <w:b/>
          <w:i/>
          <w:iCs/>
          <w:sz w:val="22"/>
          <w:szCs w:val="22"/>
          <w:u w:val="single"/>
          <w:lang w:eastAsia="en-US"/>
        </w:rPr>
        <w:t>Sztuka  Promocji</w:t>
      </w:r>
      <w:r w:rsidR="000B737E" w:rsidRPr="000F1237">
        <w:rPr>
          <w:rStyle w:val="Odwoanieprzypisudolnego"/>
          <w:rFonts w:asciiTheme="minorHAnsi" w:hAnsiTheme="minorHAnsi"/>
          <w:i/>
          <w:iCs/>
          <w:sz w:val="22"/>
          <w:szCs w:val="22"/>
          <w:lang w:eastAsia="en-US"/>
        </w:rPr>
        <w:footnoteReference w:id="6"/>
      </w:r>
      <w:r w:rsidR="000B737E" w:rsidRPr="000F1237">
        <w:rPr>
          <w:rFonts w:asciiTheme="minorHAnsi" w:hAnsiTheme="minorHAnsi"/>
          <w:i/>
          <w:iCs/>
          <w:sz w:val="22"/>
          <w:szCs w:val="22"/>
          <w:lang w:eastAsia="en-US"/>
        </w:rPr>
        <w:t xml:space="preserve">  skupia w sobie kreację idei na promocję poprzez kulturę wraz z pomysłem na jej realizację, w tym budowę marki „</w:t>
      </w:r>
      <w:r w:rsidR="000B737E" w:rsidRPr="00E7749C">
        <w:rPr>
          <w:rFonts w:asciiTheme="minorHAnsi" w:hAnsiTheme="minorHAnsi"/>
          <w:i/>
          <w:iCs/>
          <w:sz w:val="22"/>
          <w:szCs w:val="22"/>
          <w:lang w:eastAsia="en-US"/>
        </w:rPr>
        <w:t xml:space="preserve">KOŁOBRZEG  MIASTO  KULTURY”.  </w:t>
      </w:r>
      <w:r w:rsidR="00DB6D5B">
        <w:rPr>
          <w:rFonts w:asciiTheme="minorHAnsi" w:hAnsiTheme="minorHAnsi"/>
          <w:i/>
          <w:iCs/>
          <w:sz w:val="22"/>
          <w:szCs w:val="22"/>
          <w:lang w:eastAsia="en-US"/>
        </w:rPr>
        <w:t>Ma ono</w:t>
      </w:r>
      <w:r w:rsidR="000B737E" w:rsidRPr="00E7749C">
        <w:rPr>
          <w:rFonts w:asciiTheme="minorHAnsi" w:hAnsiTheme="minorHAnsi"/>
          <w:i/>
          <w:iCs/>
          <w:sz w:val="22"/>
          <w:szCs w:val="22"/>
          <w:lang w:eastAsia="en-US"/>
        </w:rPr>
        <w:t xml:space="preserve"> na celu wykorzystanie całego potencjału kultur</w:t>
      </w:r>
      <w:r w:rsidR="00DB6D5B">
        <w:rPr>
          <w:rFonts w:asciiTheme="minorHAnsi" w:hAnsiTheme="minorHAnsi"/>
          <w:i/>
          <w:iCs/>
          <w:sz w:val="22"/>
          <w:szCs w:val="22"/>
          <w:lang w:eastAsia="en-US"/>
        </w:rPr>
        <w:t>owego</w:t>
      </w:r>
      <w:r w:rsidR="000B737E" w:rsidRPr="00E7749C">
        <w:rPr>
          <w:rFonts w:asciiTheme="minorHAnsi" w:hAnsiTheme="minorHAnsi"/>
          <w:i/>
          <w:iCs/>
          <w:sz w:val="22"/>
          <w:szCs w:val="22"/>
          <w:lang w:eastAsia="en-US"/>
        </w:rPr>
        <w:t xml:space="preserve"> miasta (obecnego i przyszłego), wszystkich wydarzeń i imprez kulturalnych</w:t>
      </w:r>
      <w:r w:rsidR="00DB6D5B">
        <w:rPr>
          <w:rFonts w:asciiTheme="minorHAnsi" w:hAnsiTheme="minorHAnsi"/>
          <w:i/>
          <w:iCs/>
          <w:sz w:val="22"/>
          <w:szCs w:val="22"/>
          <w:lang w:eastAsia="en-US"/>
        </w:rPr>
        <w:t>,</w:t>
      </w:r>
      <w:r w:rsidR="000B737E" w:rsidRPr="00E7749C">
        <w:rPr>
          <w:rFonts w:asciiTheme="minorHAnsi" w:hAnsiTheme="minorHAnsi"/>
          <w:i/>
          <w:iCs/>
          <w:sz w:val="22"/>
          <w:szCs w:val="22"/>
          <w:lang w:eastAsia="en-US"/>
        </w:rPr>
        <w:t xml:space="preserve"> do tworzenia wizerunku miasta kreatywnego, otwartego oraz przyjaznego kulturze i artystom. </w:t>
      </w:r>
    </w:p>
    <w:p w:rsidR="000B737E" w:rsidRPr="00E7749C" w:rsidRDefault="000B737E" w:rsidP="00E7749C">
      <w:pPr>
        <w:spacing w:before="40" w:after="80" w:line="360" w:lineRule="auto"/>
        <w:jc w:val="both"/>
        <w:rPr>
          <w:rFonts w:asciiTheme="minorHAnsi" w:hAnsiTheme="minorHAnsi"/>
          <w:i/>
          <w:iCs/>
          <w:sz w:val="22"/>
          <w:szCs w:val="22"/>
          <w:lang w:eastAsia="en-US"/>
        </w:rPr>
      </w:pPr>
      <w:r w:rsidRPr="00E7749C">
        <w:rPr>
          <w:rFonts w:asciiTheme="minorHAnsi" w:hAnsiTheme="minorHAnsi"/>
          <w:i/>
          <w:iCs/>
          <w:sz w:val="22"/>
          <w:szCs w:val="22"/>
          <w:lang w:eastAsia="en-US"/>
        </w:rPr>
        <w:t xml:space="preserve">   </w:t>
      </w:r>
      <w:r w:rsidR="00E7749C">
        <w:rPr>
          <w:rFonts w:asciiTheme="minorHAnsi" w:hAnsiTheme="minorHAnsi"/>
          <w:i/>
          <w:iCs/>
          <w:sz w:val="22"/>
          <w:szCs w:val="22"/>
          <w:lang w:eastAsia="en-US"/>
        </w:rPr>
        <w:tab/>
      </w:r>
      <w:r w:rsidRPr="00E7749C">
        <w:rPr>
          <w:rFonts w:asciiTheme="minorHAnsi" w:hAnsiTheme="minorHAnsi"/>
          <w:i/>
          <w:iCs/>
          <w:sz w:val="22"/>
          <w:szCs w:val="22"/>
          <w:lang w:eastAsia="en-US"/>
        </w:rPr>
        <w:t xml:space="preserve">Ważnym polem do realizacji, w ramach tego zadania, jest wykorzystanie do promocji miasta artystów, twórców, ludzi kultury i mediów, którzy są związani z Kołobrzegiem i regionem (poprzez miejsce urodzenia, zamieszkania, czy dłuższego pobytu), nawiązanie z nimi współpracy i skłonienie ich do tego, by stali się „ambasadorami Kołobrzegu” w kraju i na świecie.   </w:t>
      </w:r>
    </w:p>
    <w:p w:rsidR="00E7749C" w:rsidRDefault="000B737E" w:rsidP="00E7749C">
      <w:pPr>
        <w:spacing w:before="40" w:after="80" w:line="360" w:lineRule="auto"/>
        <w:ind w:firstLine="360"/>
        <w:jc w:val="both"/>
        <w:rPr>
          <w:rFonts w:asciiTheme="minorHAnsi" w:hAnsiTheme="minorHAnsi"/>
          <w:i/>
          <w:iCs/>
          <w:sz w:val="22"/>
          <w:szCs w:val="22"/>
          <w:lang w:eastAsia="en-US"/>
        </w:rPr>
      </w:pPr>
      <w:r w:rsidRPr="00E7749C">
        <w:rPr>
          <w:rFonts w:asciiTheme="minorHAnsi" w:hAnsiTheme="minorHAnsi"/>
          <w:i/>
          <w:iCs/>
          <w:sz w:val="22"/>
          <w:szCs w:val="22"/>
          <w:lang w:eastAsia="en-US"/>
        </w:rPr>
        <w:t xml:space="preserve">   Podstawowym, długofalowym celem tego zadania jest wykreowanie imprez wizerunkowych. Już na etapie tworzenia projektów imprez, należy poddać je analizie uwzględniającej ich oddziaływanie promocyjne. Przy czym nie można tego rozumieć wyłącznie w kontekście doraźnym i ilościowym (projektów jednorazowych i wyłącznie masowych), bowiem budowanie wizerunku jest procesem długofalowym. Należy zwrócić szczególną uwagę na oryginalność projektów, nawet jeśli skierowane są do niszowego odbiorcy, niepowtarzalność w skali kraju i ich faktyczne oddziaływanie kulturotwórcze. W ramach tego zadania powstać muszą projekty imprez, które staną się kulturalnymi wizerunkami Kołobrzegu</w:t>
      </w:r>
      <w:r w:rsidR="00E7749C" w:rsidRPr="00E7749C">
        <w:rPr>
          <w:rFonts w:asciiTheme="minorHAnsi" w:hAnsiTheme="minorHAnsi"/>
          <w:i/>
          <w:iCs/>
          <w:sz w:val="22"/>
          <w:szCs w:val="22"/>
          <w:lang w:eastAsia="en-US"/>
        </w:rPr>
        <w:t>.</w:t>
      </w:r>
    </w:p>
    <w:p w:rsidR="00E7749C" w:rsidRPr="00E7749C" w:rsidRDefault="00E7749C" w:rsidP="00E7749C">
      <w:pPr>
        <w:spacing w:before="40" w:after="80" w:line="360" w:lineRule="auto"/>
        <w:ind w:firstLine="708"/>
        <w:jc w:val="both"/>
        <w:rPr>
          <w:rFonts w:asciiTheme="minorHAnsi" w:hAnsiTheme="minorHAnsi"/>
          <w:bCs/>
          <w:i/>
          <w:sz w:val="22"/>
          <w:szCs w:val="22"/>
        </w:rPr>
      </w:pPr>
      <w:r w:rsidRPr="00E7749C">
        <w:rPr>
          <w:rFonts w:asciiTheme="minorHAnsi" w:hAnsiTheme="minorHAnsi"/>
          <w:i/>
          <w:sz w:val="22"/>
          <w:szCs w:val="22"/>
        </w:rPr>
        <w:t>Miasto Muzyki</w:t>
      </w:r>
      <w:r w:rsidRPr="00E7749C">
        <w:rPr>
          <w:rFonts w:asciiTheme="minorHAnsi" w:hAnsiTheme="minorHAnsi" w:cs="Calibri"/>
          <w:i/>
          <w:sz w:val="22"/>
          <w:szCs w:val="22"/>
        </w:rPr>
        <w:t xml:space="preserve">, </w:t>
      </w:r>
      <w:r w:rsidRPr="00E7749C">
        <w:rPr>
          <w:rFonts w:asciiTheme="minorHAnsi" w:hAnsiTheme="minorHAnsi"/>
          <w:i/>
          <w:sz w:val="22"/>
          <w:szCs w:val="22"/>
        </w:rPr>
        <w:t>Słowa</w:t>
      </w:r>
      <w:r w:rsidRPr="00E7749C">
        <w:rPr>
          <w:rFonts w:asciiTheme="minorHAnsi" w:hAnsiTheme="minorHAnsi" w:cs="Calibri"/>
          <w:i/>
          <w:sz w:val="22"/>
          <w:szCs w:val="22"/>
        </w:rPr>
        <w:t xml:space="preserve">, </w:t>
      </w:r>
      <w:r w:rsidRPr="00E7749C">
        <w:rPr>
          <w:rFonts w:asciiTheme="minorHAnsi" w:hAnsiTheme="minorHAnsi"/>
          <w:bCs/>
          <w:i/>
          <w:iCs/>
          <w:sz w:val="22"/>
          <w:szCs w:val="22"/>
        </w:rPr>
        <w:t>Filmu</w:t>
      </w:r>
      <w:r w:rsidRPr="00E7749C">
        <w:rPr>
          <w:rFonts w:asciiTheme="minorHAnsi" w:hAnsiTheme="minorHAnsi" w:cs="Calibri"/>
          <w:i/>
          <w:sz w:val="22"/>
          <w:szCs w:val="22"/>
        </w:rPr>
        <w:t xml:space="preserve">, </w:t>
      </w:r>
      <w:r w:rsidRPr="00E7749C">
        <w:rPr>
          <w:rFonts w:asciiTheme="minorHAnsi" w:hAnsiTheme="minorHAnsi"/>
          <w:bCs/>
          <w:i/>
          <w:iCs/>
          <w:sz w:val="22"/>
          <w:szCs w:val="22"/>
        </w:rPr>
        <w:t>Tańca</w:t>
      </w:r>
      <w:r w:rsidRPr="00E7749C">
        <w:rPr>
          <w:rFonts w:asciiTheme="minorHAnsi" w:hAnsiTheme="minorHAnsi" w:cs="Calibri"/>
          <w:i/>
          <w:sz w:val="22"/>
          <w:szCs w:val="22"/>
        </w:rPr>
        <w:t>,</w:t>
      </w:r>
      <w:r w:rsidRPr="00E7749C">
        <w:rPr>
          <w:rFonts w:asciiTheme="minorHAnsi" w:hAnsiTheme="minorHAnsi"/>
          <w:bCs/>
          <w:i/>
          <w:iCs/>
          <w:sz w:val="22"/>
          <w:szCs w:val="22"/>
        </w:rPr>
        <w:t xml:space="preserve"> Sztuki</w:t>
      </w:r>
      <w:r w:rsidRPr="00E7749C">
        <w:rPr>
          <w:rFonts w:asciiTheme="minorHAnsi" w:hAnsiTheme="minorHAnsi" w:cs="Calibri"/>
          <w:i/>
          <w:sz w:val="22"/>
          <w:szCs w:val="22"/>
        </w:rPr>
        <w:t xml:space="preserve">, </w:t>
      </w:r>
      <w:r w:rsidRPr="00E7749C">
        <w:rPr>
          <w:rFonts w:asciiTheme="minorHAnsi" w:hAnsiTheme="minorHAnsi"/>
          <w:bCs/>
          <w:i/>
          <w:iCs/>
          <w:sz w:val="22"/>
          <w:szCs w:val="22"/>
        </w:rPr>
        <w:t xml:space="preserve">Teatru – to kolejne zadania wskazane do  realizacji w </w:t>
      </w:r>
      <w:r w:rsidRPr="00E7749C">
        <w:rPr>
          <w:rFonts w:asciiTheme="minorHAnsi" w:hAnsiTheme="minorHAnsi"/>
          <w:bCs/>
          <w:i/>
          <w:sz w:val="22"/>
          <w:szCs w:val="22"/>
        </w:rPr>
        <w:t>Strategi</w:t>
      </w:r>
      <w:r w:rsidR="00543124">
        <w:rPr>
          <w:rFonts w:asciiTheme="minorHAnsi" w:hAnsiTheme="minorHAnsi"/>
          <w:bCs/>
          <w:i/>
          <w:sz w:val="22"/>
          <w:szCs w:val="22"/>
        </w:rPr>
        <w:t>i</w:t>
      </w:r>
      <w:r w:rsidRPr="00E7749C">
        <w:rPr>
          <w:rFonts w:asciiTheme="minorHAnsi" w:hAnsiTheme="minorHAnsi"/>
          <w:bCs/>
          <w:i/>
          <w:sz w:val="22"/>
          <w:szCs w:val="22"/>
        </w:rPr>
        <w:t xml:space="preserve"> rozwoju kultury w Kołobrzegu do roku 2020 w ramach przedsięwzięcia Miasto Kultury. </w:t>
      </w:r>
    </w:p>
    <w:p w:rsidR="00E7749C" w:rsidRPr="00E7749C" w:rsidRDefault="00E7749C" w:rsidP="00E7749C">
      <w:pPr>
        <w:spacing w:before="40" w:after="80" w:line="360" w:lineRule="auto"/>
        <w:ind w:firstLine="708"/>
        <w:jc w:val="both"/>
        <w:rPr>
          <w:rFonts w:asciiTheme="minorHAnsi" w:hAnsiTheme="minorHAnsi"/>
          <w:bCs/>
          <w:i/>
          <w:iCs/>
          <w:sz w:val="22"/>
          <w:szCs w:val="22"/>
          <w:lang w:eastAsia="en-US"/>
        </w:rPr>
      </w:pPr>
      <w:r w:rsidRPr="007047FA">
        <w:rPr>
          <w:rFonts w:asciiTheme="minorHAnsi" w:hAnsiTheme="minorHAnsi"/>
          <w:b/>
          <w:i/>
          <w:sz w:val="22"/>
          <w:szCs w:val="22"/>
          <w:u w:val="single"/>
        </w:rPr>
        <w:t>Miasto Muzyki</w:t>
      </w:r>
      <w:r w:rsidRPr="00E7749C">
        <w:rPr>
          <w:rFonts w:asciiTheme="minorHAnsi" w:hAnsiTheme="minorHAnsi"/>
          <w:i/>
          <w:sz w:val="22"/>
          <w:szCs w:val="22"/>
        </w:rPr>
        <w:t xml:space="preserve"> to</w:t>
      </w:r>
      <w:r w:rsidRPr="00E7749C">
        <w:rPr>
          <w:rFonts w:asciiTheme="minorHAnsi" w:hAnsiTheme="minorHAnsi"/>
          <w:bCs/>
          <w:i/>
          <w:sz w:val="22"/>
          <w:szCs w:val="22"/>
        </w:rPr>
        <w:t xml:space="preserve"> </w:t>
      </w:r>
      <w:r w:rsidRPr="00E7749C">
        <w:rPr>
          <w:rFonts w:asciiTheme="minorHAnsi" w:hAnsiTheme="minorHAnsi"/>
          <w:i/>
          <w:iCs/>
          <w:sz w:val="22"/>
          <w:szCs w:val="22"/>
          <w:lang w:eastAsia="en-US"/>
        </w:rPr>
        <w:t xml:space="preserve">zadanie, którego celem jest rozwijanie kultury muzycznej. W jego zakres wchodzi organizacja wszystkich wydarzeń muzycznych – od kameralnych recitali, przez koncerty aż do festiwali muzycznych, poprzez stworzenie kalendarza imprez  obejmującego wydarzenia sezonowe i całoroczne. </w:t>
      </w:r>
    </w:p>
    <w:p w:rsidR="00E7749C" w:rsidRPr="00FF764F" w:rsidRDefault="00E7749C" w:rsidP="00E7749C">
      <w:pPr>
        <w:spacing w:before="40" w:after="80" w:line="360" w:lineRule="auto"/>
        <w:ind w:firstLine="708"/>
        <w:jc w:val="both"/>
        <w:rPr>
          <w:rFonts w:asciiTheme="minorHAnsi" w:hAnsiTheme="minorHAnsi"/>
          <w:i/>
          <w:iCs/>
          <w:sz w:val="22"/>
          <w:szCs w:val="22"/>
          <w:lang w:eastAsia="en-US"/>
        </w:rPr>
      </w:pPr>
      <w:r w:rsidRPr="007047FA">
        <w:rPr>
          <w:rFonts w:asciiTheme="minorHAnsi" w:hAnsiTheme="minorHAnsi"/>
          <w:b/>
          <w:bCs/>
          <w:i/>
          <w:iCs/>
          <w:sz w:val="22"/>
          <w:szCs w:val="22"/>
          <w:u w:val="single"/>
          <w:lang w:eastAsia="en-US"/>
        </w:rPr>
        <w:t>Miasto Słowa</w:t>
      </w:r>
      <w:r w:rsidRPr="00FF764F">
        <w:rPr>
          <w:rFonts w:asciiTheme="minorHAnsi" w:hAnsiTheme="minorHAnsi"/>
          <w:bCs/>
          <w:i/>
          <w:iCs/>
          <w:sz w:val="22"/>
          <w:szCs w:val="22"/>
          <w:lang w:eastAsia="en-US"/>
        </w:rPr>
        <w:t xml:space="preserve">, którego celem jest </w:t>
      </w:r>
      <w:r w:rsidRPr="00FF764F">
        <w:rPr>
          <w:rFonts w:asciiTheme="minorHAnsi" w:hAnsiTheme="minorHAnsi"/>
          <w:i/>
          <w:iCs/>
          <w:sz w:val="22"/>
          <w:szCs w:val="22"/>
          <w:lang w:eastAsia="en-US"/>
        </w:rPr>
        <w:t>rozwijanie kultury słowa, służy organizacji wszystkich wydarzeń, których podstawą jest słowo: literackich, promujących czytelnictwo, sztukę żywego słowa w tym recytację.</w:t>
      </w:r>
      <w:r w:rsidRPr="00FF764F">
        <w:rPr>
          <w:rFonts w:asciiTheme="minorHAnsi" w:hAnsiTheme="minorHAnsi"/>
          <w:bCs/>
          <w:i/>
          <w:iCs/>
          <w:sz w:val="22"/>
          <w:szCs w:val="22"/>
          <w:lang w:eastAsia="en-US"/>
        </w:rPr>
        <w:t xml:space="preserve"> </w:t>
      </w:r>
      <w:r w:rsidRPr="00FF764F">
        <w:rPr>
          <w:rFonts w:asciiTheme="minorHAnsi" w:hAnsiTheme="minorHAnsi"/>
          <w:i/>
          <w:iCs/>
          <w:sz w:val="22"/>
          <w:szCs w:val="22"/>
          <w:lang w:eastAsia="en-US"/>
        </w:rPr>
        <w:t xml:space="preserve">W ramach Miasta Słowa planowane i organizowane są: spotkania literackie, </w:t>
      </w:r>
      <w:r w:rsidRPr="00FF764F">
        <w:rPr>
          <w:rFonts w:asciiTheme="minorHAnsi" w:hAnsiTheme="minorHAnsi"/>
          <w:i/>
          <w:iCs/>
          <w:sz w:val="22"/>
          <w:szCs w:val="22"/>
          <w:lang w:eastAsia="en-US"/>
        </w:rPr>
        <w:lastRenderedPageBreak/>
        <w:t xml:space="preserve">promocje książek, konkursy literackie, konkursy recytatorskie, festiwale promujące literaturę, czytelnictwo i szeroko rozumiane słowo (słowo jako główne tworzywo dzieła sztuki). </w:t>
      </w:r>
    </w:p>
    <w:p w:rsidR="00E7749C" w:rsidRPr="00FF764F" w:rsidRDefault="00E7749C" w:rsidP="00E7749C">
      <w:pPr>
        <w:spacing w:before="40" w:after="80" w:line="360" w:lineRule="auto"/>
        <w:ind w:firstLine="708"/>
        <w:jc w:val="both"/>
        <w:rPr>
          <w:rFonts w:asciiTheme="minorHAnsi" w:hAnsiTheme="minorHAnsi"/>
          <w:i/>
          <w:iCs/>
          <w:sz w:val="22"/>
          <w:szCs w:val="22"/>
          <w:lang w:eastAsia="en-US"/>
        </w:rPr>
      </w:pPr>
      <w:r w:rsidRPr="007047FA">
        <w:rPr>
          <w:rFonts w:asciiTheme="minorHAnsi" w:hAnsiTheme="minorHAnsi"/>
          <w:i/>
          <w:iCs/>
          <w:sz w:val="22"/>
          <w:szCs w:val="22"/>
          <w:lang w:eastAsia="en-US"/>
        </w:rPr>
        <w:t>Popularyzacja kina, filmu i sztuki filmowej, to cel który realizowany będzie przez zadanie –</w:t>
      </w:r>
      <w:r w:rsidRPr="00FF764F">
        <w:rPr>
          <w:rFonts w:asciiTheme="minorHAnsi" w:hAnsiTheme="minorHAnsi"/>
          <w:i/>
          <w:iCs/>
          <w:sz w:val="22"/>
          <w:szCs w:val="22"/>
          <w:u w:val="single"/>
          <w:lang w:eastAsia="en-US"/>
        </w:rPr>
        <w:t xml:space="preserve"> </w:t>
      </w:r>
      <w:r w:rsidRPr="007047FA">
        <w:rPr>
          <w:rFonts w:asciiTheme="minorHAnsi" w:hAnsiTheme="minorHAnsi"/>
          <w:b/>
          <w:i/>
          <w:iCs/>
          <w:sz w:val="22"/>
          <w:szCs w:val="22"/>
          <w:u w:val="single"/>
          <w:lang w:eastAsia="en-US"/>
        </w:rPr>
        <w:t>Miasto Filmu</w:t>
      </w:r>
      <w:r w:rsidRPr="007047FA">
        <w:rPr>
          <w:rFonts w:asciiTheme="minorHAnsi" w:hAnsiTheme="minorHAnsi"/>
          <w:b/>
          <w:bCs/>
          <w:i/>
          <w:iCs/>
          <w:sz w:val="22"/>
          <w:szCs w:val="22"/>
          <w:lang w:eastAsia="en-US"/>
        </w:rPr>
        <w:t>.</w:t>
      </w:r>
      <w:r w:rsidRPr="00FF764F">
        <w:rPr>
          <w:rFonts w:asciiTheme="minorHAnsi" w:hAnsiTheme="minorHAnsi"/>
          <w:i/>
          <w:iCs/>
          <w:sz w:val="22"/>
          <w:szCs w:val="22"/>
          <w:lang w:eastAsia="en-US"/>
        </w:rPr>
        <w:t xml:space="preserve"> W ramach MIASTA  FILMU planowane i organizowane </w:t>
      </w:r>
      <w:r w:rsidR="007047FA">
        <w:rPr>
          <w:rFonts w:asciiTheme="minorHAnsi" w:hAnsiTheme="minorHAnsi"/>
          <w:i/>
          <w:iCs/>
          <w:sz w:val="22"/>
          <w:szCs w:val="22"/>
          <w:lang w:eastAsia="en-US"/>
        </w:rPr>
        <w:t>będą</w:t>
      </w:r>
      <w:r w:rsidRPr="00FF764F">
        <w:rPr>
          <w:rFonts w:asciiTheme="minorHAnsi" w:hAnsiTheme="minorHAnsi"/>
          <w:i/>
          <w:iCs/>
          <w:sz w:val="22"/>
          <w:szCs w:val="22"/>
          <w:lang w:eastAsia="en-US"/>
        </w:rPr>
        <w:t xml:space="preserve">: projekcje filmowe, spotkania dyskusyjnych klubów filmowych, promocje filmów i twórców filmowych, konkursy i festiwale filmowe - poprzez stworzenie kalendarza imprez  obejmującego wydarzenia sezonowe i całoroczne. </w:t>
      </w:r>
      <w:r w:rsidRPr="006A2976">
        <w:rPr>
          <w:rFonts w:asciiTheme="minorHAnsi" w:hAnsiTheme="minorHAnsi"/>
          <w:i/>
          <w:iCs/>
          <w:sz w:val="22"/>
          <w:szCs w:val="22"/>
          <w:lang w:eastAsia="en-US"/>
        </w:rPr>
        <w:t>Bardzo istotnym wydarzeniem, które wpisało się w kołobrzeski kalendarz, jest Sensacyjne Lato Filmów.</w:t>
      </w:r>
      <w:r w:rsidRPr="00FF764F">
        <w:rPr>
          <w:rFonts w:asciiTheme="minorHAnsi" w:hAnsiTheme="minorHAnsi"/>
          <w:i/>
          <w:iCs/>
          <w:sz w:val="22"/>
          <w:szCs w:val="22"/>
          <w:lang w:eastAsia="en-US"/>
        </w:rPr>
        <w:t xml:space="preserve"> </w:t>
      </w:r>
    </w:p>
    <w:p w:rsidR="00E7749C" w:rsidRPr="00FF764F" w:rsidRDefault="00E7749C" w:rsidP="00E7749C">
      <w:pPr>
        <w:spacing w:before="40" w:after="80" w:line="360" w:lineRule="auto"/>
        <w:ind w:firstLine="708"/>
        <w:jc w:val="both"/>
        <w:rPr>
          <w:rFonts w:asciiTheme="minorHAnsi" w:hAnsiTheme="minorHAnsi"/>
          <w:i/>
          <w:iCs/>
          <w:sz w:val="22"/>
          <w:szCs w:val="22"/>
          <w:lang w:eastAsia="en-US"/>
        </w:rPr>
      </w:pPr>
      <w:r w:rsidRPr="007047FA">
        <w:rPr>
          <w:rFonts w:asciiTheme="minorHAnsi" w:hAnsiTheme="minorHAnsi"/>
          <w:i/>
          <w:iCs/>
          <w:sz w:val="22"/>
          <w:szCs w:val="22"/>
          <w:lang w:eastAsia="en-US"/>
        </w:rPr>
        <w:t xml:space="preserve">Zadanie przeznaczone na rozwijanie kultury tańca to </w:t>
      </w:r>
      <w:r w:rsidRPr="007047FA">
        <w:rPr>
          <w:rFonts w:asciiTheme="minorHAnsi" w:hAnsiTheme="minorHAnsi"/>
          <w:b/>
          <w:i/>
          <w:iCs/>
          <w:sz w:val="22"/>
          <w:szCs w:val="22"/>
          <w:u w:val="single"/>
          <w:lang w:eastAsia="en-US"/>
        </w:rPr>
        <w:t>Miasto Tańca</w:t>
      </w:r>
      <w:r w:rsidRPr="007047FA">
        <w:rPr>
          <w:rFonts w:asciiTheme="minorHAnsi" w:hAnsiTheme="minorHAnsi"/>
          <w:b/>
          <w:bCs/>
          <w:i/>
          <w:iCs/>
          <w:sz w:val="22"/>
          <w:szCs w:val="22"/>
          <w:lang w:eastAsia="en-US"/>
        </w:rPr>
        <w:t>.</w:t>
      </w:r>
      <w:r w:rsidRPr="00FF764F">
        <w:rPr>
          <w:rFonts w:asciiTheme="minorHAnsi" w:hAnsiTheme="minorHAnsi"/>
          <w:bCs/>
          <w:i/>
          <w:iCs/>
          <w:sz w:val="22"/>
          <w:szCs w:val="22"/>
          <w:lang w:eastAsia="en-US"/>
        </w:rPr>
        <w:t xml:space="preserve"> </w:t>
      </w:r>
      <w:r w:rsidRPr="00FF764F">
        <w:rPr>
          <w:rFonts w:asciiTheme="minorHAnsi" w:hAnsiTheme="minorHAnsi"/>
          <w:i/>
          <w:iCs/>
          <w:sz w:val="22"/>
          <w:szCs w:val="22"/>
          <w:lang w:eastAsia="en-US"/>
        </w:rPr>
        <w:t>W jego zakres wchodzi organizacja wszystkich wydarzeń, których podstawą jest taniec i sztuka ruchu w ramach kalendarza imprez  obejmującego wydarzenia sezonowe i całoroczne.</w:t>
      </w:r>
      <w:r w:rsidRPr="00FF764F">
        <w:rPr>
          <w:rFonts w:asciiTheme="minorHAnsi" w:hAnsiTheme="minorHAnsi"/>
          <w:bCs/>
          <w:i/>
          <w:iCs/>
          <w:sz w:val="22"/>
          <w:szCs w:val="22"/>
          <w:lang w:eastAsia="en-US"/>
        </w:rPr>
        <w:t xml:space="preserve"> </w:t>
      </w:r>
      <w:r w:rsidRPr="00FF764F">
        <w:rPr>
          <w:rFonts w:asciiTheme="minorHAnsi" w:hAnsiTheme="minorHAnsi"/>
          <w:i/>
          <w:iCs/>
          <w:sz w:val="22"/>
          <w:szCs w:val="22"/>
          <w:lang w:eastAsia="en-US"/>
        </w:rPr>
        <w:t>W ramach zadania występują zarówno działania impresaryjn</w:t>
      </w:r>
      <w:r w:rsidR="008B4B59">
        <w:rPr>
          <w:rFonts w:asciiTheme="minorHAnsi" w:hAnsiTheme="minorHAnsi"/>
          <w:i/>
          <w:iCs/>
          <w:sz w:val="22"/>
          <w:szCs w:val="22"/>
          <w:lang w:eastAsia="en-US"/>
        </w:rPr>
        <w:t xml:space="preserve">e, </w:t>
      </w:r>
      <w:r w:rsidRPr="00FF764F">
        <w:rPr>
          <w:rFonts w:asciiTheme="minorHAnsi" w:hAnsiTheme="minorHAnsi"/>
          <w:i/>
          <w:iCs/>
          <w:sz w:val="22"/>
          <w:szCs w:val="22"/>
          <w:lang w:eastAsia="en-US"/>
        </w:rPr>
        <w:t>tworzenie miejscowych wydarzeń z zakresu sztuki tańca, wraz z ich produkcją</w:t>
      </w:r>
      <w:r w:rsidR="005F1F81">
        <w:rPr>
          <w:rFonts w:asciiTheme="minorHAnsi" w:hAnsiTheme="minorHAnsi"/>
          <w:i/>
          <w:iCs/>
          <w:sz w:val="22"/>
          <w:szCs w:val="22"/>
          <w:lang w:eastAsia="en-US"/>
        </w:rPr>
        <w:t>,</w:t>
      </w:r>
      <w:r w:rsidRPr="00FF764F">
        <w:rPr>
          <w:rFonts w:asciiTheme="minorHAnsi" w:hAnsiTheme="minorHAnsi"/>
          <w:i/>
          <w:iCs/>
          <w:sz w:val="22"/>
          <w:szCs w:val="22"/>
          <w:lang w:eastAsia="en-US"/>
        </w:rPr>
        <w:t xml:space="preserve"> oprawa taneczna innych przedsięwzięć</w:t>
      </w:r>
      <w:r w:rsidR="005F1F81">
        <w:rPr>
          <w:rFonts w:asciiTheme="minorHAnsi" w:hAnsiTheme="minorHAnsi"/>
          <w:i/>
          <w:iCs/>
          <w:sz w:val="22"/>
          <w:szCs w:val="22"/>
          <w:lang w:eastAsia="en-US"/>
        </w:rPr>
        <w:t xml:space="preserve"> itp. </w:t>
      </w:r>
      <w:r w:rsidRPr="00FF764F">
        <w:rPr>
          <w:rFonts w:asciiTheme="minorHAnsi" w:hAnsiTheme="minorHAnsi"/>
          <w:i/>
          <w:iCs/>
          <w:sz w:val="22"/>
          <w:szCs w:val="22"/>
          <w:lang w:eastAsia="en-US"/>
        </w:rPr>
        <w:t xml:space="preserve"> </w:t>
      </w:r>
    </w:p>
    <w:p w:rsidR="00501084" w:rsidRPr="00FF764F" w:rsidRDefault="00E7749C" w:rsidP="00501084">
      <w:pPr>
        <w:spacing w:before="40" w:after="80" w:line="360" w:lineRule="auto"/>
        <w:ind w:firstLine="708"/>
        <w:jc w:val="both"/>
        <w:rPr>
          <w:rFonts w:asciiTheme="minorHAnsi" w:hAnsiTheme="minorHAnsi"/>
          <w:i/>
          <w:iCs/>
          <w:sz w:val="22"/>
          <w:szCs w:val="22"/>
          <w:lang w:eastAsia="en-US"/>
        </w:rPr>
      </w:pPr>
      <w:r w:rsidRPr="007047FA">
        <w:rPr>
          <w:rFonts w:asciiTheme="minorHAnsi" w:hAnsiTheme="minorHAnsi"/>
          <w:b/>
          <w:i/>
          <w:iCs/>
          <w:sz w:val="22"/>
          <w:szCs w:val="22"/>
          <w:u w:val="single"/>
          <w:lang w:eastAsia="en-US"/>
        </w:rPr>
        <w:t>Miasto Sztuki</w:t>
      </w:r>
      <w:r w:rsidRPr="00FF764F">
        <w:rPr>
          <w:rFonts w:asciiTheme="minorHAnsi" w:hAnsiTheme="minorHAnsi"/>
          <w:i/>
          <w:iCs/>
          <w:sz w:val="22"/>
          <w:szCs w:val="22"/>
          <w:lang w:eastAsia="en-US"/>
        </w:rPr>
        <w:t xml:space="preserve"> to zadanie </w:t>
      </w:r>
      <w:r w:rsidRPr="007047FA">
        <w:rPr>
          <w:rFonts w:asciiTheme="minorHAnsi" w:hAnsiTheme="minorHAnsi"/>
          <w:i/>
          <w:iCs/>
          <w:sz w:val="22"/>
          <w:szCs w:val="22"/>
          <w:lang w:eastAsia="en-US"/>
        </w:rPr>
        <w:t>przeznaczone na rozwijanie kultury plastycznej i sztuk wizualnych.</w:t>
      </w:r>
      <w:r w:rsidRPr="00FF764F">
        <w:rPr>
          <w:rFonts w:asciiTheme="minorHAnsi" w:hAnsiTheme="minorHAnsi"/>
          <w:i/>
          <w:iCs/>
          <w:sz w:val="22"/>
          <w:szCs w:val="22"/>
          <w:lang w:eastAsia="en-US"/>
        </w:rPr>
        <w:t xml:space="preserve"> W ramach MIASTA  SZTUKI planowane i organizowane są: spotkania z artystami (malarze, rysownicy, rzeźbiarze, plakaciści, fotograficy i inni), wystawy malarstwa, rysunku, tkaniny artystycznej, rzeźby, fotografii i inne, promocje i aukcje dzieł sztuki, performance, wydarzenia interdyscyplinarne, festiwale promujące sztuki wizualne, plenery artystyczne (ma</w:t>
      </w:r>
      <w:r w:rsidR="00501084" w:rsidRPr="00FF764F">
        <w:rPr>
          <w:rFonts w:asciiTheme="minorHAnsi" w:hAnsiTheme="minorHAnsi"/>
          <w:i/>
          <w:iCs/>
          <w:sz w:val="22"/>
          <w:szCs w:val="22"/>
          <w:lang w:eastAsia="en-US"/>
        </w:rPr>
        <w:t>larskie, fotograficzne, i inne).</w:t>
      </w:r>
    </w:p>
    <w:p w:rsidR="00E7749C" w:rsidRPr="00FF764F" w:rsidRDefault="007047FA" w:rsidP="00501084">
      <w:pPr>
        <w:spacing w:before="40" w:after="80" w:line="360" w:lineRule="auto"/>
        <w:ind w:firstLine="708"/>
        <w:jc w:val="both"/>
        <w:rPr>
          <w:rFonts w:asciiTheme="minorHAnsi" w:hAnsiTheme="minorHAnsi"/>
          <w:i/>
          <w:iCs/>
          <w:sz w:val="22"/>
          <w:szCs w:val="22"/>
          <w:lang w:eastAsia="en-US"/>
        </w:rPr>
      </w:pPr>
      <w:r w:rsidRPr="007047FA">
        <w:rPr>
          <w:rFonts w:asciiTheme="minorHAnsi" w:hAnsiTheme="minorHAnsi"/>
          <w:b/>
          <w:bCs/>
          <w:i/>
          <w:iCs/>
          <w:sz w:val="22"/>
          <w:szCs w:val="22"/>
          <w:u w:val="single"/>
          <w:lang w:eastAsia="en-US"/>
        </w:rPr>
        <w:t>Miasto Teatru,</w:t>
      </w:r>
      <w:r w:rsidRPr="00FF764F">
        <w:rPr>
          <w:rFonts w:asciiTheme="minorHAnsi" w:hAnsiTheme="minorHAnsi"/>
          <w:bCs/>
          <w:i/>
          <w:iCs/>
          <w:sz w:val="22"/>
          <w:szCs w:val="22"/>
          <w:lang w:eastAsia="en-US"/>
        </w:rPr>
        <w:t xml:space="preserve"> </w:t>
      </w:r>
      <w:r w:rsidR="00501084" w:rsidRPr="00FF764F">
        <w:rPr>
          <w:rFonts w:asciiTheme="minorHAnsi" w:hAnsiTheme="minorHAnsi"/>
          <w:bCs/>
          <w:i/>
          <w:iCs/>
          <w:sz w:val="22"/>
          <w:szCs w:val="22"/>
          <w:lang w:eastAsia="en-US"/>
        </w:rPr>
        <w:t xml:space="preserve">którego celem </w:t>
      </w:r>
      <w:r w:rsidR="00501084" w:rsidRPr="005E1441">
        <w:rPr>
          <w:rFonts w:asciiTheme="minorHAnsi" w:hAnsiTheme="minorHAnsi"/>
          <w:bCs/>
          <w:i/>
          <w:iCs/>
          <w:sz w:val="22"/>
          <w:szCs w:val="22"/>
          <w:lang w:eastAsia="en-US"/>
        </w:rPr>
        <w:t xml:space="preserve">jest </w:t>
      </w:r>
      <w:r w:rsidR="00E7749C" w:rsidRPr="005E1441">
        <w:rPr>
          <w:rFonts w:asciiTheme="minorHAnsi" w:hAnsiTheme="minorHAnsi"/>
          <w:i/>
          <w:iCs/>
          <w:sz w:val="22"/>
          <w:szCs w:val="22"/>
          <w:lang w:eastAsia="en-US"/>
        </w:rPr>
        <w:t>rozwijanie kultury teatralnej</w:t>
      </w:r>
      <w:r w:rsidR="00501084" w:rsidRPr="005E1441">
        <w:rPr>
          <w:rFonts w:asciiTheme="minorHAnsi" w:hAnsiTheme="minorHAnsi"/>
          <w:i/>
          <w:iCs/>
          <w:sz w:val="22"/>
          <w:szCs w:val="22"/>
          <w:lang w:eastAsia="en-US"/>
        </w:rPr>
        <w:t>, służy</w:t>
      </w:r>
      <w:r w:rsidR="00501084" w:rsidRPr="007047FA">
        <w:rPr>
          <w:rFonts w:asciiTheme="minorHAnsi" w:hAnsiTheme="minorHAnsi"/>
          <w:i/>
          <w:iCs/>
          <w:sz w:val="22"/>
          <w:szCs w:val="22"/>
          <w:lang w:eastAsia="en-US"/>
        </w:rPr>
        <w:t xml:space="preserve"> </w:t>
      </w:r>
      <w:r w:rsidR="00E7749C" w:rsidRPr="00FF764F">
        <w:rPr>
          <w:rFonts w:asciiTheme="minorHAnsi" w:hAnsiTheme="minorHAnsi"/>
          <w:i/>
          <w:iCs/>
          <w:sz w:val="22"/>
          <w:szCs w:val="22"/>
          <w:lang w:eastAsia="en-US"/>
        </w:rPr>
        <w:t>organizacj</w:t>
      </w:r>
      <w:r w:rsidR="005E1441">
        <w:rPr>
          <w:rFonts w:asciiTheme="minorHAnsi" w:hAnsiTheme="minorHAnsi"/>
          <w:i/>
          <w:iCs/>
          <w:sz w:val="22"/>
          <w:szCs w:val="22"/>
          <w:lang w:eastAsia="en-US"/>
        </w:rPr>
        <w:t>i</w:t>
      </w:r>
      <w:r w:rsidR="00E7749C" w:rsidRPr="00FF764F">
        <w:rPr>
          <w:rFonts w:asciiTheme="minorHAnsi" w:hAnsiTheme="minorHAnsi"/>
          <w:i/>
          <w:iCs/>
          <w:sz w:val="22"/>
          <w:szCs w:val="22"/>
          <w:lang w:eastAsia="en-US"/>
        </w:rPr>
        <w:t xml:space="preserve"> wszystkich wydarzeń teatralnych: przedstawień, monodramów, spektakli, happeningów, spotkań z ludźmi teatru, konkursów teatralnych,  festiwali teatralnych - stworzenie kalendarza imprez  obejmującego wydarzenia sezonowe i całoroczne.</w:t>
      </w:r>
    </w:p>
    <w:p w:rsidR="00FF764F" w:rsidRDefault="00501084" w:rsidP="0049711C">
      <w:pPr>
        <w:spacing w:before="40" w:after="80" w:line="360" w:lineRule="auto"/>
        <w:ind w:firstLine="708"/>
        <w:jc w:val="both"/>
        <w:rPr>
          <w:rFonts w:asciiTheme="minorHAnsi" w:hAnsiTheme="minorHAnsi"/>
          <w:i/>
          <w:sz w:val="22"/>
          <w:szCs w:val="22"/>
          <w:lang w:eastAsia="en-US"/>
        </w:rPr>
      </w:pPr>
      <w:r w:rsidRPr="005E275B">
        <w:rPr>
          <w:rFonts w:asciiTheme="minorHAnsi" w:hAnsiTheme="minorHAnsi"/>
          <w:i/>
          <w:sz w:val="22"/>
          <w:szCs w:val="22"/>
          <w:lang w:eastAsia="en-US"/>
        </w:rPr>
        <w:t xml:space="preserve">Zgodnie z założeniami </w:t>
      </w:r>
      <w:r w:rsidRPr="005E275B">
        <w:rPr>
          <w:rFonts w:asciiTheme="minorHAnsi" w:hAnsiTheme="minorHAnsi"/>
          <w:bCs/>
          <w:i/>
          <w:sz w:val="22"/>
          <w:szCs w:val="22"/>
        </w:rPr>
        <w:t xml:space="preserve">Strategii </w:t>
      </w:r>
      <w:r w:rsidR="006A2976">
        <w:rPr>
          <w:rFonts w:asciiTheme="minorHAnsi" w:hAnsiTheme="minorHAnsi"/>
          <w:bCs/>
          <w:i/>
          <w:sz w:val="22"/>
          <w:szCs w:val="22"/>
        </w:rPr>
        <w:t>R</w:t>
      </w:r>
      <w:r w:rsidRPr="005E275B">
        <w:rPr>
          <w:rFonts w:asciiTheme="minorHAnsi" w:hAnsiTheme="minorHAnsi"/>
          <w:bCs/>
          <w:i/>
          <w:sz w:val="22"/>
          <w:szCs w:val="22"/>
        </w:rPr>
        <w:t xml:space="preserve">ozwoju </w:t>
      </w:r>
      <w:r w:rsidR="006A2976">
        <w:rPr>
          <w:rFonts w:asciiTheme="minorHAnsi" w:hAnsiTheme="minorHAnsi"/>
          <w:bCs/>
          <w:i/>
          <w:sz w:val="22"/>
          <w:szCs w:val="22"/>
        </w:rPr>
        <w:t>K</w:t>
      </w:r>
      <w:r w:rsidRPr="005E275B">
        <w:rPr>
          <w:rFonts w:asciiTheme="minorHAnsi" w:hAnsiTheme="minorHAnsi"/>
          <w:bCs/>
          <w:i/>
          <w:sz w:val="22"/>
          <w:szCs w:val="22"/>
        </w:rPr>
        <w:t>ultury w Kołobrzegu do roku 2020</w:t>
      </w:r>
      <w:r w:rsidRPr="005E275B">
        <w:rPr>
          <w:rStyle w:val="Odwoanieprzypisudolnego"/>
          <w:rFonts w:asciiTheme="minorHAnsi" w:hAnsiTheme="minorHAnsi"/>
          <w:bCs/>
          <w:i/>
          <w:sz w:val="22"/>
          <w:szCs w:val="22"/>
        </w:rPr>
        <w:footnoteReference w:id="7"/>
      </w:r>
      <w:r w:rsidRPr="005E275B">
        <w:rPr>
          <w:rFonts w:asciiTheme="minorHAnsi" w:hAnsiTheme="minorHAnsi"/>
          <w:bCs/>
          <w:i/>
          <w:sz w:val="22"/>
          <w:szCs w:val="22"/>
        </w:rPr>
        <w:t xml:space="preserve"> trzema najważniejszymi dziedzinami, które będą rozwijane najintensywniej w perspektywie 2020 są: </w:t>
      </w:r>
      <w:r w:rsidR="005E275B" w:rsidRPr="005E275B">
        <w:rPr>
          <w:rFonts w:asciiTheme="minorHAnsi" w:hAnsiTheme="minorHAnsi"/>
          <w:bCs/>
          <w:i/>
          <w:sz w:val="22"/>
          <w:szCs w:val="22"/>
        </w:rPr>
        <w:t xml:space="preserve"> </w:t>
      </w:r>
      <w:r w:rsidR="005E275B" w:rsidRPr="005E275B">
        <w:rPr>
          <w:rStyle w:val="Pogrubienie"/>
          <w:rFonts w:asciiTheme="minorHAnsi" w:hAnsiTheme="minorHAnsi"/>
          <w:i/>
          <w:sz w:val="22"/>
          <w:szCs w:val="22"/>
        </w:rPr>
        <w:t>Miasto Filmu</w:t>
      </w:r>
      <w:r w:rsidR="005E275B" w:rsidRPr="005E275B">
        <w:rPr>
          <w:rFonts w:asciiTheme="minorHAnsi" w:hAnsiTheme="minorHAnsi"/>
          <w:i/>
          <w:sz w:val="22"/>
          <w:szCs w:val="22"/>
        </w:rPr>
        <w:t xml:space="preserve"> - latem festiwal SENSACYJNE LATO FILMOWE,  w okresie jesień - wiosna seanse Dyskusyjnego Klubu Filmowego, przeglądy i festiwale; </w:t>
      </w:r>
      <w:r w:rsidR="005E275B" w:rsidRPr="005E275B">
        <w:rPr>
          <w:rStyle w:val="Pogrubienie"/>
          <w:rFonts w:asciiTheme="minorHAnsi" w:hAnsiTheme="minorHAnsi"/>
          <w:i/>
          <w:sz w:val="22"/>
          <w:szCs w:val="22"/>
        </w:rPr>
        <w:t xml:space="preserve">Miasto Muzyki </w:t>
      </w:r>
      <w:r w:rsidR="005E275B" w:rsidRPr="005E275B">
        <w:rPr>
          <w:rFonts w:asciiTheme="minorHAnsi" w:hAnsiTheme="minorHAnsi"/>
          <w:i/>
          <w:sz w:val="22"/>
          <w:szCs w:val="22"/>
        </w:rPr>
        <w:t xml:space="preserve">– poprzez całoroczną organizację koncertów muzyki rozrywkowej, klasycznej, operowej, w sezonie letnim Festiwalu Muzyka dla Wszystkich </w:t>
      </w:r>
      <w:r w:rsidR="005E275B">
        <w:rPr>
          <w:rFonts w:asciiTheme="minorHAnsi" w:hAnsiTheme="minorHAnsi"/>
          <w:i/>
          <w:sz w:val="22"/>
          <w:szCs w:val="22"/>
        </w:rPr>
        <w:t>(</w:t>
      </w:r>
      <w:r w:rsidR="005E275B" w:rsidRPr="005E275B">
        <w:rPr>
          <w:rFonts w:asciiTheme="minorHAnsi" w:hAnsiTheme="minorHAnsi"/>
          <w:i/>
          <w:sz w:val="22"/>
          <w:szCs w:val="22"/>
        </w:rPr>
        <w:t xml:space="preserve">spektakle operowe/operetkowe, Międzynarodowy Festiwal Muzyka w Katedrze, RCK PRO JAZZ Festiwal, </w:t>
      </w:r>
      <w:proofErr w:type="spellStart"/>
      <w:r w:rsidR="005E275B" w:rsidRPr="005E275B">
        <w:rPr>
          <w:rFonts w:asciiTheme="minorHAnsi" w:hAnsiTheme="minorHAnsi"/>
          <w:i/>
          <w:sz w:val="22"/>
          <w:szCs w:val="22"/>
        </w:rPr>
        <w:t>RoCK</w:t>
      </w:r>
      <w:proofErr w:type="spellEnd"/>
      <w:r w:rsidR="005E275B" w:rsidRPr="005E275B">
        <w:rPr>
          <w:rFonts w:asciiTheme="minorHAnsi" w:hAnsiTheme="minorHAnsi"/>
          <w:i/>
          <w:sz w:val="22"/>
          <w:szCs w:val="22"/>
        </w:rPr>
        <w:t xml:space="preserve"> Festiwal ,…); </w:t>
      </w:r>
      <w:r w:rsidR="005E275B" w:rsidRPr="005E275B">
        <w:rPr>
          <w:rStyle w:val="Pogrubienie"/>
          <w:rFonts w:asciiTheme="minorHAnsi" w:hAnsiTheme="minorHAnsi"/>
          <w:i/>
          <w:sz w:val="22"/>
          <w:szCs w:val="22"/>
        </w:rPr>
        <w:t>Miasto Sztuki</w:t>
      </w:r>
      <w:r w:rsidR="005E1441">
        <w:rPr>
          <w:rStyle w:val="Pogrubienie"/>
          <w:rFonts w:asciiTheme="minorHAnsi" w:hAnsiTheme="minorHAnsi"/>
          <w:i/>
          <w:sz w:val="22"/>
          <w:szCs w:val="22"/>
        </w:rPr>
        <w:t xml:space="preserve"> </w:t>
      </w:r>
      <w:r w:rsidR="005E1441">
        <w:rPr>
          <w:rFonts w:asciiTheme="minorHAnsi" w:hAnsiTheme="minorHAnsi"/>
          <w:i/>
          <w:sz w:val="22"/>
          <w:szCs w:val="22"/>
        </w:rPr>
        <w:t>–</w:t>
      </w:r>
      <w:r w:rsidR="005E275B" w:rsidRPr="005E275B">
        <w:rPr>
          <w:rFonts w:asciiTheme="minorHAnsi" w:hAnsiTheme="minorHAnsi"/>
          <w:i/>
          <w:sz w:val="22"/>
          <w:szCs w:val="22"/>
        </w:rPr>
        <w:t xml:space="preserve"> </w:t>
      </w:r>
      <w:r w:rsidR="005E1441">
        <w:rPr>
          <w:rFonts w:asciiTheme="minorHAnsi" w:hAnsiTheme="minorHAnsi"/>
          <w:i/>
          <w:sz w:val="22"/>
          <w:szCs w:val="22"/>
        </w:rPr>
        <w:t xml:space="preserve">poprzez prezentację </w:t>
      </w:r>
      <w:r w:rsidR="005E275B" w:rsidRPr="005E275B">
        <w:rPr>
          <w:rFonts w:asciiTheme="minorHAnsi" w:hAnsiTheme="minorHAnsi"/>
          <w:i/>
          <w:sz w:val="22"/>
          <w:szCs w:val="22"/>
        </w:rPr>
        <w:t>spektakl</w:t>
      </w:r>
      <w:r w:rsidR="005E1441">
        <w:rPr>
          <w:rFonts w:asciiTheme="minorHAnsi" w:hAnsiTheme="minorHAnsi"/>
          <w:i/>
          <w:sz w:val="22"/>
          <w:szCs w:val="22"/>
        </w:rPr>
        <w:t>i</w:t>
      </w:r>
      <w:r w:rsidR="005E275B" w:rsidRPr="005E275B">
        <w:rPr>
          <w:rFonts w:asciiTheme="minorHAnsi" w:hAnsiTheme="minorHAnsi"/>
          <w:i/>
          <w:sz w:val="22"/>
          <w:szCs w:val="22"/>
        </w:rPr>
        <w:t xml:space="preserve"> teatraln</w:t>
      </w:r>
      <w:r w:rsidR="005E1441">
        <w:rPr>
          <w:rFonts w:asciiTheme="minorHAnsi" w:hAnsiTheme="minorHAnsi"/>
          <w:i/>
          <w:sz w:val="22"/>
          <w:szCs w:val="22"/>
        </w:rPr>
        <w:t>ych</w:t>
      </w:r>
      <w:r w:rsidR="005E275B" w:rsidRPr="005E275B">
        <w:rPr>
          <w:rFonts w:asciiTheme="minorHAnsi" w:hAnsiTheme="minorHAnsi"/>
          <w:i/>
          <w:sz w:val="22"/>
          <w:szCs w:val="22"/>
        </w:rPr>
        <w:t>, wystaw i wernisaż</w:t>
      </w:r>
      <w:r w:rsidR="005E1441">
        <w:rPr>
          <w:rFonts w:asciiTheme="minorHAnsi" w:hAnsiTheme="minorHAnsi"/>
          <w:i/>
          <w:sz w:val="22"/>
          <w:szCs w:val="22"/>
        </w:rPr>
        <w:t>y</w:t>
      </w:r>
      <w:r w:rsidR="005E275B" w:rsidRPr="005E275B">
        <w:rPr>
          <w:rFonts w:asciiTheme="minorHAnsi" w:hAnsiTheme="minorHAnsi"/>
          <w:i/>
          <w:sz w:val="22"/>
          <w:szCs w:val="22"/>
        </w:rPr>
        <w:t xml:space="preserve"> plastyczn</w:t>
      </w:r>
      <w:r w:rsidR="005E1441">
        <w:rPr>
          <w:rFonts w:asciiTheme="minorHAnsi" w:hAnsiTheme="minorHAnsi"/>
          <w:i/>
          <w:sz w:val="22"/>
          <w:szCs w:val="22"/>
        </w:rPr>
        <w:t>ych</w:t>
      </w:r>
      <w:r w:rsidR="005E275B" w:rsidRPr="005E275B">
        <w:rPr>
          <w:rFonts w:asciiTheme="minorHAnsi" w:hAnsiTheme="minorHAnsi"/>
          <w:i/>
          <w:sz w:val="22"/>
          <w:szCs w:val="22"/>
        </w:rPr>
        <w:t xml:space="preserve">, </w:t>
      </w:r>
      <w:r w:rsidR="005E1441">
        <w:rPr>
          <w:rFonts w:asciiTheme="minorHAnsi" w:hAnsiTheme="minorHAnsi"/>
          <w:i/>
          <w:sz w:val="22"/>
          <w:szCs w:val="22"/>
        </w:rPr>
        <w:t xml:space="preserve">imprez </w:t>
      </w:r>
      <w:r w:rsidR="005E275B" w:rsidRPr="005E275B">
        <w:rPr>
          <w:rFonts w:asciiTheme="minorHAnsi" w:hAnsiTheme="minorHAnsi"/>
          <w:i/>
          <w:sz w:val="22"/>
          <w:szCs w:val="22"/>
        </w:rPr>
        <w:t>folklor</w:t>
      </w:r>
      <w:r w:rsidR="005E1441">
        <w:rPr>
          <w:rFonts w:asciiTheme="minorHAnsi" w:hAnsiTheme="minorHAnsi"/>
          <w:i/>
          <w:sz w:val="22"/>
          <w:szCs w:val="22"/>
        </w:rPr>
        <w:t>ystycznych</w:t>
      </w:r>
      <w:r w:rsidR="005E275B" w:rsidRPr="005E275B">
        <w:rPr>
          <w:rFonts w:asciiTheme="minorHAnsi" w:hAnsiTheme="minorHAnsi"/>
          <w:i/>
          <w:sz w:val="22"/>
          <w:szCs w:val="22"/>
        </w:rPr>
        <w:t xml:space="preserve">, </w:t>
      </w:r>
      <w:r w:rsidR="005E1441">
        <w:rPr>
          <w:rFonts w:asciiTheme="minorHAnsi" w:hAnsiTheme="minorHAnsi"/>
          <w:i/>
          <w:sz w:val="22"/>
          <w:szCs w:val="22"/>
        </w:rPr>
        <w:t xml:space="preserve">wspieranie </w:t>
      </w:r>
      <w:r w:rsidR="005E275B" w:rsidRPr="005E275B">
        <w:rPr>
          <w:rFonts w:asciiTheme="minorHAnsi" w:hAnsiTheme="minorHAnsi"/>
          <w:i/>
          <w:sz w:val="22"/>
          <w:szCs w:val="22"/>
        </w:rPr>
        <w:t>artystyczn</w:t>
      </w:r>
      <w:r w:rsidR="005E1441">
        <w:rPr>
          <w:rFonts w:asciiTheme="minorHAnsi" w:hAnsiTheme="minorHAnsi"/>
          <w:i/>
          <w:sz w:val="22"/>
          <w:szCs w:val="22"/>
        </w:rPr>
        <w:t>ego</w:t>
      </w:r>
      <w:r w:rsidR="005E275B" w:rsidRPr="005E275B">
        <w:rPr>
          <w:rFonts w:asciiTheme="minorHAnsi" w:hAnsiTheme="minorHAnsi"/>
          <w:i/>
          <w:sz w:val="22"/>
          <w:szCs w:val="22"/>
        </w:rPr>
        <w:t xml:space="preserve"> ruch</w:t>
      </w:r>
      <w:r w:rsidR="005E1441">
        <w:rPr>
          <w:rFonts w:asciiTheme="minorHAnsi" w:hAnsiTheme="minorHAnsi"/>
          <w:i/>
          <w:sz w:val="22"/>
          <w:szCs w:val="22"/>
        </w:rPr>
        <w:t>u</w:t>
      </w:r>
      <w:r w:rsidR="005E275B" w:rsidRPr="005E275B">
        <w:rPr>
          <w:rFonts w:asciiTheme="minorHAnsi" w:hAnsiTheme="minorHAnsi"/>
          <w:i/>
          <w:sz w:val="22"/>
          <w:szCs w:val="22"/>
        </w:rPr>
        <w:t xml:space="preserve"> amatorski</w:t>
      </w:r>
      <w:r w:rsidR="005E1441">
        <w:rPr>
          <w:rFonts w:asciiTheme="minorHAnsi" w:hAnsiTheme="minorHAnsi"/>
          <w:i/>
          <w:sz w:val="22"/>
          <w:szCs w:val="22"/>
        </w:rPr>
        <w:t>ego</w:t>
      </w:r>
      <w:r w:rsidR="005E275B" w:rsidRPr="005E275B">
        <w:rPr>
          <w:rFonts w:asciiTheme="minorHAnsi" w:hAnsiTheme="minorHAnsi"/>
          <w:i/>
          <w:sz w:val="22"/>
          <w:szCs w:val="22"/>
        </w:rPr>
        <w:t xml:space="preserve"> </w:t>
      </w:r>
      <w:r w:rsidR="005E1441">
        <w:rPr>
          <w:rFonts w:asciiTheme="minorHAnsi" w:hAnsiTheme="minorHAnsi"/>
          <w:i/>
          <w:sz w:val="22"/>
          <w:szCs w:val="22"/>
        </w:rPr>
        <w:t xml:space="preserve">oraz </w:t>
      </w:r>
      <w:r w:rsidR="005E275B" w:rsidRPr="005E275B">
        <w:rPr>
          <w:rFonts w:asciiTheme="minorHAnsi" w:hAnsiTheme="minorHAnsi"/>
          <w:i/>
          <w:sz w:val="22"/>
          <w:szCs w:val="22"/>
        </w:rPr>
        <w:t>profesjonaln</w:t>
      </w:r>
      <w:r w:rsidR="005F1F81">
        <w:rPr>
          <w:rFonts w:asciiTheme="minorHAnsi" w:hAnsiTheme="minorHAnsi"/>
          <w:i/>
          <w:sz w:val="22"/>
          <w:szCs w:val="22"/>
        </w:rPr>
        <w:t>ego</w:t>
      </w:r>
      <w:r w:rsidR="005E1441">
        <w:rPr>
          <w:rFonts w:asciiTheme="minorHAnsi" w:hAnsiTheme="minorHAnsi"/>
          <w:bCs/>
          <w:i/>
          <w:sz w:val="22"/>
          <w:szCs w:val="22"/>
        </w:rPr>
        <w:t xml:space="preserve">. </w:t>
      </w:r>
      <w:r w:rsidR="00153EF7" w:rsidRPr="00FF764F">
        <w:rPr>
          <w:rFonts w:asciiTheme="minorHAnsi" w:hAnsiTheme="minorHAnsi"/>
          <w:i/>
          <w:sz w:val="22"/>
          <w:szCs w:val="22"/>
          <w:lang w:eastAsia="en-US"/>
        </w:rPr>
        <w:t xml:space="preserve">Zakresy powyższych zadań będą się przenikały i częściowo pokrywały, bowiem sztuka współczesna </w:t>
      </w:r>
      <w:r w:rsidR="005F1F81">
        <w:rPr>
          <w:rFonts w:asciiTheme="minorHAnsi" w:hAnsiTheme="minorHAnsi"/>
          <w:i/>
          <w:sz w:val="22"/>
          <w:szCs w:val="22"/>
          <w:lang w:eastAsia="en-US"/>
        </w:rPr>
        <w:t>ma charakter interdyscyplinarny</w:t>
      </w:r>
      <w:r w:rsidR="00153EF7" w:rsidRPr="00FF764F">
        <w:rPr>
          <w:rFonts w:asciiTheme="minorHAnsi" w:hAnsiTheme="minorHAnsi"/>
          <w:i/>
          <w:sz w:val="22"/>
          <w:szCs w:val="22"/>
          <w:lang w:eastAsia="en-US"/>
        </w:rPr>
        <w:t xml:space="preserve">. </w:t>
      </w:r>
    </w:p>
    <w:p w:rsidR="002E1623" w:rsidRPr="00B936F7" w:rsidRDefault="0049711C" w:rsidP="002E1623">
      <w:pPr>
        <w:spacing w:before="40" w:after="80" w:line="360" w:lineRule="auto"/>
        <w:ind w:firstLine="708"/>
        <w:jc w:val="both"/>
        <w:rPr>
          <w:rFonts w:asciiTheme="minorHAnsi" w:hAnsiTheme="minorHAnsi" w:cs="Calibri"/>
          <w:b/>
          <w:i/>
          <w:sz w:val="22"/>
          <w:szCs w:val="22"/>
          <w:u w:val="single"/>
        </w:rPr>
      </w:pPr>
      <w:r w:rsidRPr="00F23B49">
        <w:rPr>
          <w:rFonts w:asciiTheme="minorHAnsi" w:hAnsiTheme="minorHAnsi"/>
          <w:i/>
          <w:sz w:val="22"/>
          <w:szCs w:val="22"/>
          <w:lang w:eastAsia="en-US"/>
        </w:rPr>
        <w:lastRenderedPageBreak/>
        <w:t xml:space="preserve">Ostatnie z </w:t>
      </w:r>
      <w:r w:rsidRPr="00B936F7">
        <w:rPr>
          <w:rFonts w:asciiTheme="minorHAnsi" w:hAnsiTheme="minorHAnsi"/>
          <w:i/>
          <w:sz w:val="22"/>
          <w:szCs w:val="22"/>
          <w:lang w:eastAsia="en-US"/>
        </w:rPr>
        <w:t xml:space="preserve">zadań </w:t>
      </w:r>
      <w:r w:rsidR="00F23B49" w:rsidRPr="00B936F7">
        <w:rPr>
          <w:rFonts w:asciiTheme="minorHAnsi" w:hAnsiTheme="minorHAnsi"/>
          <w:i/>
          <w:sz w:val="22"/>
          <w:szCs w:val="22"/>
          <w:lang w:eastAsia="en-US"/>
        </w:rPr>
        <w:t xml:space="preserve">w projekcie </w:t>
      </w:r>
      <w:r w:rsidR="00633CBA" w:rsidRPr="00B936F7">
        <w:rPr>
          <w:rFonts w:asciiTheme="minorHAnsi" w:hAnsiTheme="minorHAnsi"/>
          <w:i/>
          <w:sz w:val="22"/>
          <w:szCs w:val="22"/>
          <w:lang w:eastAsia="en-US"/>
        </w:rPr>
        <w:t xml:space="preserve">Miasto Kultury </w:t>
      </w:r>
      <w:r w:rsidRPr="00B936F7">
        <w:rPr>
          <w:rFonts w:asciiTheme="minorHAnsi" w:hAnsiTheme="minorHAnsi"/>
          <w:i/>
          <w:sz w:val="22"/>
          <w:szCs w:val="22"/>
          <w:lang w:eastAsia="en-US"/>
        </w:rPr>
        <w:t xml:space="preserve">zakłada </w:t>
      </w:r>
      <w:r w:rsidRPr="00B936F7">
        <w:rPr>
          <w:rFonts w:asciiTheme="minorHAnsi" w:hAnsiTheme="minorHAnsi"/>
          <w:b/>
          <w:i/>
          <w:sz w:val="22"/>
          <w:szCs w:val="22"/>
          <w:u w:val="single"/>
          <w:lang w:eastAsia="en-US"/>
        </w:rPr>
        <w:t xml:space="preserve">realizację zadań związanych z rozbudową i modernizacją obiektów </w:t>
      </w:r>
      <w:r w:rsidR="002E1623" w:rsidRPr="00B936F7">
        <w:rPr>
          <w:rFonts w:asciiTheme="minorHAnsi" w:hAnsiTheme="minorHAnsi"/>
          <w:b/>
          <w:i/>
          <w:sz w:val="22"/>
          <w:szCs w:val="22"/>
          <w:u w:val="single"/>
          <w:lang w:eastAsia="en-US"/>
        </w:rPr>
        <w:t>o znaczeniu historycznym</w:t>
      </w:r>
      <w:r w:rsidR="00E5492C" w:rsidRPr="00B936F7">
        <w:rPr>
          <w:rFonts w:asciiTheme="minorHAnsi" w:hAnsiTheme="minorHAnsi"/>
          <w:b/>
          <w:i/>
          <w:sz w:val="22"/>
          <w:szCs w:val="22"/>
          <w:u w:val="single"/>
          <w:lang w:eastAsia="en-US"/>
        </w:rPr>
        <w:t xml:space="preserve"> oraz </w:t>
      </w:r>
      <w:r w:rsidR="00E5492C" w:rsidRPr="00B936F7">
        <w:rPr>
          <w:rFonts w:asciiTheme="minorHAnsi" w:hAnsiTheme="minorHAnsi" w:cs="Calibri"/>
          <w:b/>
          <w:i/>
          <w:sz w:val="22"/>
          <w:szCs w:val="22"/>
          <w:u w:val="single"/>
        </w:rPr>
        <w:t>zabytków</w:t>
      </w:r>
      <w:r w:rsidRPr="00B936F7">
        <w:rPr>
          <w:rFonts w:asciiTheme="minorHAnsi" w:hAnsiTheme="minorHAnsi" w:cs="Calibri"/>
          <w:i/>
          <w:sz w:val="22"/>
          <w:szCs w:val="22"/>
        </w:rPr>
        <w:t xml:space="preserve">. </w:t>
      </w:r>
      <w:r w:rsidR="002E1623" w:rsidRPr="00B936F7">
        <w:rPr>
          <w:rFonts w:asciiTheme="minorHAnsi" w:hAnsiTheme="minorHAnsi" w:cs="Arial"/>
          <w:i/>
          <w:sz w:val="22"/>
          <w:szCs w:val="22"/>
        </w:rPr>
        <w:t xml:space="preserve"> </w:t>
      </w:r>
      <w:r w:rsidR="00A246F7" w:rsidRPr="00B936F7">
        <w:rPr>
          <w:rFonts w:asciiTheme="minorHAnsi" w:hAnsiTheme="minorHAnsi" w:cs="Calibri"/>
          <w:i/>
          <w:sz w:val="22"/>
          <w:szCs w:val="22"/>
        </w:rPr>
        <w:t xml:space="preserve">Znaczną rolę w umacnianiu </w:t>
      </w:r>
      <w:r w:rsidR="00A246F7" w:rsidRPr="00B936F7">
        <w:rPr>
          <w:rFonts w:asciiTheme="minorHAnsi" w:hAnsiTheme="minorHAnsi" w:cs="Arial"/>
          <w:i/>
          <w:sz w:val="22"/>
          <w:szCs w:val="22"/>
        </w:rPr>
        <w:t xml:space="preserve">kulturowego dziedzictwa </w:t>
      </w:r>
      <w:r w:rsidR="00A246F7" w:rsidRPr="00B936F7">
        <w:rPr>
          <w:rFonts w:asciiTheme="minorHAnsi" w:hAnsiTheme="minorHAnsi" w:cs="Arial"/>
          <w:i/>
          <w:sz w:val="22"/>
          <w:szCs w:val="22"/>
          <w:lang w:eastAsia="en-US"/>
        </w:rPr>
        <w:t xml:space="preserve">i budowaniu tożsamości lokalnej miasta odgrywają </w:t>
      </w:r>
      <w:r w:rsidR="00A246F7" w:rsidRPr="00B936F7">
        <w:rPr>
          <w:rFonts w:asciiTheme="minorHAnsi" w:hAnsiTheme="minorHAnsi" w:cs="Calibri"/>
          <w:i/>
          <w:sz w:val="22"/>
          <w:szCs w:val="22"/>
        </w:rPr>
        <w:t xml:space="preserve">obiekty zabytkowe. Obszar Śródmieścia, neogotycki Ratusz czy Bazylika </w:t>
      </w:r>
      <w:r w:rsidR="00633CBA" w:rsidRPr="00B936F7">
        <w:rPr>
          <w:rFonts w:asciiTheme="minorHAnsi" w:hAnsiTheme="minorHAnsi" w:cs="Arial"/>
          <w:i/>
          <w:sz w:val="22"/>
          <w:szCs w:val="22"/>
        </w:rPr>
        <w:t>są głównymi</w:t>
      </w:r>
      <w:r w:rsidR="00A246F7" w:rsidRPr="00B936F7">
        <w:rPr>
          <w:rFonts w:asciiTheme="minorHAnsi" w:hAnsiTheme="minorHAnsi" w:cs="Arial"/>
          <w:i/>
          <w:sz w:val="22"/>
          <w:szCs w:val="22"/>
        </w:rPr>
        <w:t xml:space="preserve"> atrakcj</w:t>
      </w:r>
      <w:r w:rsidR="00633CBA" w:rsidRPr="00B936F7">
        <w:rPr>
          <w:rFonts w:asciiTheme="minorHAnsi" w:hAnsiTheme="minorHAnsi" w:cs="Arial"/>
          <w:i/>
          <w:sz w:val="22"/>
          <w:szCs w:val="22"/>
        </w:rPr>
        <w:t>am</w:t>
      </w:r>
      <w:r w:rsidR="00A246F7" w:rsidRPr="00B936F7">
        <w:rPr>
          <w:rFonts w:asciiTheme="minorHAnsi" w:hAnsiTheme="minorHAnsi" w:cs="Arial"/>
          <w:i/>
          <w:sz w:val="22"/>
          <w:szCs w:val="22"/>
        </w:rPr>
        <w:t>i miasta, nadając</w:t>
      </w:r>
      <w:r w:rsidR="00633CBA" w:rsidRPr="00B936F7">
        <w:rPr>
          <w:rFonts w:asciiTheme="minorHAnsi" w:hAnsiTheme="minorHAnsi" w:cs="Arial"/>
          <w:i/>
          <w:sz w:val="22"/>
          <w:szCs w:val="22"/>
        </w:rPr>
        <w:t>ymi</w:t>
      </w:r>
      <w:r w:rsidR="00A246F7" w:rsidRPr="00B936F7">
        <w:rPr>
          <w:rFonts w:asciiTheme="minorHAnsi" w:hAnsiTheme="minorHAnsi" w:cs="Arial"/>
          <w:i/>
          <w:sz w:val="22"/>
          <w:szCs w:val="22"/>
        </w:rPr>
        <w:t xml:space="preserve"> mu jednocześnie niepowtarzalny klimat. Wygląd oraz stan zabytków ma istotne znaczenie dla</w:t>
      </w:r>
      <w:r w:rsidR="00A246F7" w:rsidRPr="00B936F7">
        <w:rPr>
          <w:rFonts w:asciiTheme="minorHAnsi" w:hAnsiTheme="minorHAnsi" w:cs="Arial"/>
          <w:i/>
          <w:iCs/>
          <w:sz w:val="22"/>
          <w:szCs w:val="22"/>
          <w:lang w:eastAsia="en-US"/>
        </w:rPr>
        <w:t xml:space="preserve"> popularyzacji bogatej historii Kołobrzegu. </w:t>
      </w:r>
      <w:r w:rsidR="00A246F7" w:rsidRPr="00B936F7">
        <w:rPr>
          <w:rFonts w:asciiTheme="minorHAnsi" w:hAnsiTheme="minorHAnsi"/>
          <w:i/>
          <w:sz w:val="22"/>
          <w:szCs w:val="22"/>
        </w:rPr>
        <w:t>Szczególnie istotnym staje się więc podjęcie działań organizacyjno-prawnych i finansowych w celu zachowania istniejących zabytków i ich renowacji</w:t>
      </w:r>
      <w:r w:rsidR="00A246F7" w:rsidRPr="00B936F7">
        <w:rPr>
          <w:rFonts w:asciiTheme="minorHAnsi" w:hAnsiTheme="minorHAnsi" w:cs="Arial"/>
          <w:i/>
          <w:iCs/>
          <w:sz w:val="22"/>
          <w:szCs w:val="22"/>
          <w:lang w:eastAsia="en-US"/>
        </w:rPr>
        <w:t xml:space="preserve">. Dlatego też szczególna uwaga zostanie skoncentrowana na realizacji inwestycji związanych z </w:t>
      </w:r>
      <w:r w:rsidR="00A246F7" w:rsidRPr="00B936F7">
        <w:rPr>
          <w:rFonts w:asciiTheme="minorHAnsi" w:hAnsiTheme="minorHAnsi" w:cs="Calibri"/>
          <w:b/>
          <w:i/>
          <w:sz w:val="22"/>
          <w:szCs w:val="22"/>
          <w:u w:val="single"/>
        </w:rPr>
        <w:t xml:space="preserve">modernizacją Reduty </w:t>
      </w:r>
      <w:proofErr w:type="spellStart"/>
      <w:r w:rsidR="00A246F7" w:rsidRPr="00B936F7">
        <w:rPr>
          <w:rFonts w:asciiTheme="minorHAnsi" w:hAnsiTheme="minorHAnsi" w:cs="Calibri"/>
          <w:b/>
          <w:i/>
          <w:sz w:val="22"/>
          <w:szCs w:val="22"/>
          <w:u w:val="single"/>
        </w:rPr>
        <w:t>Morast</w:t>
      </w:r>
      <w:proofErr w:type="spellEnd"/>
      <w:r w:rsidR="00A246F7" w:rsidRPr="00B936F7">
        <w:rPr>
          <w:rFonts w:asciiTheme="minorHAnsi" w:hAnsiTheme="minorHAnsi" w:cs="Calibri"/>
          <w:b/>
          <w:i/>
          <w:sz w:val="22"/>
          <w:szCs w:val="22"/>
          <w:u w:val="single"/>
        </w:rPr>
        <w:t>, Reduty Solnej oraz elewatorów</w:t>
      </w:r>
      <w:r w:rsidR="007E3663" w:rsidRPr="00B936F7">
        <w:rPr>
          <w:rFonts w:asciiTheme="minorHAnsi" w:hAnsiTheme="minorHAnsi" w:cs="Calibri"/>
          <w:i/>
          <w:sz w:val="22"/>
          <w:szCs w:val="22"/>
        </w:rPr>
        <w:t xml:space="preserve"> a także </w:t>
      </w:r>
      <w:r w:rsidR="00A246F7" w:rsidRPr="00B936F7">
        <w:rPr>
          <w:rFonts w:asciiTheme="minorHAnsi" w:hAnsiTheme="minorHAnsi" w:cs="Calibri"/>
          <w:b/>
          <w:i/>
          <w:sz w:val="22"/>
          <w:szCs w:val="22"/>
          <w:u w:val="single"/>
        </w:rPr>
        <w:t>r</w:t>
      </w:r>
      <w:r w:rsidRPr="00B936F7">
        <w:rPr>
          <w:rFonts w:asciiTheme="minorHAnsi" w:hAnsiTheme="minorHAnsi" w:cs="Calibri"/>
          <w:b/>
          <w:i/>
          <w:sz w:val="22"/>
          <w:szCs w:val="22"/>
          <w:u w:val="single"/>
        </w:rPr>
        <w:t>enowacj</w:t>
      </w:r>
      <w:r w:rsidR="00A246F7" w:rsidRPr="00B936F7">
        <w:rPr>
          <w:rFonts w:asciiTheme="minorHAnsi" w:hAnsiTheme="minorHAnsi" w:cs="Calibri"/>
          <w:b/>
          <w:i/>
          <w:sz w:val="22"/>
          <w:szCs w:val="22"/>
          <w:u w:val="single"/>
        </w:rPr>
        <w:t>i</w:t>
      </w:r>
      <w:r w:rsidRPr="00B936F7">
        <w:rPr>
          <w:rFonts w:asciiTheme="minorHAnsi" w:hAnsiTheme="minorHAnsi" w:cs="Calibri"/>
          <w:b/>
          <w:i/>
          <w:sz w:val="22"/>
          <w:szCs w:val="22"/>
          <w:u w:val="single"/>
        </w:rPr>
        <w:t xml:space="preserve"> Ratusza - etap III.</w:t>
      </w:r>
    </w:p>
    <w:p w:rsidR="00CE56AB" w:rsidRPr="00A63897" w:rsidRDefault="00A246F7" w:rsidP="00A63897">
      <w:pPr>
        <w:spacing w:before="40" w:after="80" w:line="360" w:lineRule="auto"/>
        <w:ind w:firstLine="708"/>
        <w:jc w:val="both"/>
        <w:rPr>
          <w:rFonts w:asciiTheme="minorHAnsi" w:hAnsiTheme="minorHAnsi" w:cs="Arial"/>
          <w:i/>
          <w:sz w:val="22"/>
          <w:szCs w:val="22"/>
        </w:rPr>
      </w:pPr>
      <w:r w:rsidRPr="00B936F7">
        <w:rPr>
          <w:rFonts w:asciiTheme="minorHAnsi" w:hAnsiTheme="minorHAnsi" w:cs="Calibri"/>
          <w:i/>
          <w:sz w:val="22"/>
          <w:szCs w:val="22"/>
        </w:rPr>
        <w:t xml:space="preserve">Ostatnie z zadań w niniejszym projekcie dotyczy </w:t>
      </w:r>
      <w:r w:rsidRPr="00B936F7">
        <w:rPr>
          <w:rFonts w:asciiTheme="minorHAnsi" w:hAnsiTheme="minorHAnsi" w:cs="Calibri"/>
          <w:b/>
          <w:i/>
          <w:sz w:val="22"/>
          <w:szCs w:val="22"/>
          <w:u w:val="single"/>
        </w:rPr>
        <w:t>r</w:t>
      </w:r>
      <w:r w:rsidR="0049711C" w:rsidRPr="00B936F7">
        <w:rPr>
          <w:rFonts w:asciiTheme="minorHAnsi" w:hAnsiTheme="minorHAnsi" w:cs="Calibri"/>
          <w:b/>
          <w:i/>
          <w:sz w:val="22"/>
          <w:szCs w:val="22"/>
          <w:u w:val="single"/>
        </w:rPr>
        <w:t>ealizac</w:t>
      </w:r>
      <w:r w:rsidRPr="00B936F7">
        <w:rPr>
          <w:rFonts w:asciiTheme="minorHAnsi" w:hAnsiTheme="minorHAnsi" w:cs="Calibri"/>
          <w:b/>
          <w:i/>
          <w:sz w:val="22"/>
          <w:szCs w:val="22"/>
          <w:u w:val="single"/>
        </w:rPr>
        <w:t>ji</w:t>
      </w:r>
      <w:r w:rsidR="0049711C" w:rsidRPr="00B936F7">
        <w:rPr>
          <w:rFonts w:asciiTheme="minorHAnsi" w:hAnsiTheme="minorHAnsi" w:cs="Calibri"/>
          <w:b/>
          <w:i/>
          <w:sz w:val="22"/>
          <w:szCs w:val="22"/>
          <w:u w:val="single"/>
        </w:rPr>
        <w:t xml:space="preserve"> Gminnego Programu Opieki nad </w:t>
      </w:r>
      <w:r w:rsidR="0049711C" w:rsidRPr="007E3663">
        <w:rPr>
          <w:rFonts w:asciiTheme="minorHAnsi" w:hAnsiTheme="minorHAnsi" w:cs="Calibri"/>
          <w:b/>
          <w:i/>
          <w:sz w:val="22"/>
          <w:szCs w:val="22"/>
          <w:u w:val="single"/>
        </w:rPr>
        <w:t>Zabytkami.</w:t>
      </w:r>
      <w:r w:rsidRPr="00A63897">
        <w:rPr>
          <w:rFonts w:asciiTheme="minorHAnsi" w:hAnsiTheme="minorHAnsi" w:cs="Calibri"/>
          <w:i/>
          <w:sz w:val="22"/>
          <w:szCs w:val="22"/>
        </w:rPr>
        <w:t xml:space="preserve"> </w:t>
      </w:r>
      <w:r w:rsidRPr="00A63897">
        <w:rPr>
          <w:rFonts w:asciiTheme="minorHAnsi" w:hAnsiTheme="minorHAnsi" w:cs="Arial"/>
          <w:i/>
          <w:sz w:val="22"/>
          <w:szCs w:val="22"/>
        </w:rPr>
        <w:t>Celem pro</w:t>
      </w:r>
      <w:r w:rsidR="007E3663">
        <w:rPr>
          <w:rFonts w:asciiTheme="minorHAnsi" w:hAnsiTheme="minorHAnsi" w:cs="Arial"/>
          <w:i/>
          <w:sz w:val="22"/>
          <w:szCs w:val="22"/>
        </w:rPr>
        <w:t xml:space="preserve">gramu </w:t>
      </w:r>
      <w:r w:rsidR="00A63897" w:rsidRPr="00A63897">
        <w:rPr>
          <w:rFonts w:asciiTheme="minorHAnsi" w:hAnsiTheme="minorHAnsi" w:cs="Arial"/>
          <w:i/>
          <w:sz w:val="22"/>
          <w:szCs w:val="22"/>
        </w:rPr>
        <w:t>jest</w:t>
      </w:r>
      <w:r w:rsidRPr="00A63897">
        <w:rPr>
          <w:rFonts w:asciiTheme="minorHAnsi" w:hAnsiTheme="minorHAnsi" w:cs="Arial"/>
          <w:i/>
          <w:sz w:val="22"/>
          <w:szCs w:val="22"/>
        </w:rPr>
        <w:t xml:space="preserve"> zachowani</w:t>
      </w:r>
      <w:r w:rsidR="00A63897" w:rsidRPr="00A63897">
        <w:rPr>
          <w:rFonts w:asciiTheme="minorHAnsi" w:hAnsiTheme="minorHAnsi" w:cs="Arial"/>
          <w:i/>
          <w:sz w:val="22"/>
          <w:szCs w:val="22"/>
        </w:rPr>
        <w:t>e</w:t>
      </w:r>
      <w:r w:rsidRPr="00A63897">
        <w:rPr>
          <w:rFonts w:asciiTheme="minorHAnsi" w:hAnsiTheme="minorHAnsi" w:cs="Arial"/>
          <w:i/>
          <w:sz w:val="22"/>
          <w:szCs w:val="22"/>
        </w:rPr>
        <w:t xml:space="preserve"> miejskiego </w:t>
      </w:r>
      <w:r w:rsidR="00633CBA">
        <w:rPr>
          <w:rFonts w:asciiTheme="minorHAnsi" w:hAnsiTheme="minorHAnsi" w:cs="Arial"/>
          <w:i/>
          <w:sz w:val="22"/>
          <w:szCs w:val="22"/>
        </w:rPr>
        <w:t>k</w:t>
      </w:r>
      <w:r w:rsidR="00A63897" w:rsidRPr="00A63897">
        <w:rPr>
          <w:rFonts w:asciiTheme="minorHAnsi" w:hAnsiTheme="minorHAnsi" w:cs="Arial"/>
          <w:i/>
          <w:sz w:val="22"/>
          <w:szCs w:val="22"/>
        </w:rPr>
        <w:t xml:space="preserve">rajobrazu </w:t>
      </w:r>
      <w:r w:rsidRPr="00A63897">
        <w:rPr>
          <w:rFonts w:asciiTheme="minorHAnsi" w:hAnsiTheme="minorHAnsi" w:cs="Arial"/>
          <w:i/>
          <w:sz w:val="22"/>
          <w:szCs w:val="22"/>
        </w:rPr>
        <w:t xml:space="preserve">kulturowego </w:t>
      </w:r>
      <w:r w:rsidR="00A63897" w:rsidRPr="00A63897">
        <w:rPr>
          <w:rFonts w:asciiTheme="minorHAnsi" w:hAnsiTheme="minorHAnsi" w:cs="Arial"/>
          <w:i/>
          <w:sz w:val="22"/>
          <w:szCs w:val="22"/>
        </w:rPr>
        <w:t>miasta oraz d</w:t>
      </w:r>
      <w:r w:rsidR="00A63897" w:rsidRPr="00A63897">
        <w:rPr>
          <w:rFonts w:asciiTheme="minorHAnsi" w:eastAsia="Calibri" w:hAnsiTheme="minorHAnsi" w:cs="Arial"/>
          <w:bCs/>
          <w:i/>
          <w:color w:val="000000"/>
          <w:sz w:val="22"/>
          <w:szCs w:val="22"/>
        </w:rPr>
        <w:t>ziedzictwa kulturowego jako elementu rozwoju społeczno-gospodarczego oraz wizerunku miasta, a także budowa tożsamości regionalnej i więzi z dziedzictwem kulturowym oraz przekonania o potrzebie jego zachowania.</w:t>
      </w:r>
      <w:r w:rsidR="00A63897" w:rsidRPr="00A63897">
        <w:rPr>
          <w:rFonts w:asciiTheme="minorHAnsi" w:hAnsiTheme="minorHAnsi" w:cs="Arial"/>
          <w:i/>
          <w:sz w:val="22"/>
          <w:szCs w:val="22"/>
        </w:rPr>
        <w:t xml:space="preserve"> P</w:t>
      </w:r>
      <w:r w:rsidR="008F6CAF" w:rsidRPr="00A63897">
        <w:rPr>
          <w:rFonts w:asciiTheme="minorHAnsi" w:hAnsiTheme="minorHAnsi" w:cs="Arial"/>
          <w:i/>
          <w:sz w:val="22"/>
          <w:szCs w:val="22"/>
        </w:rPr>
        <w:t>rogram zawiera szereg działań operacyjnych i szczegółowych służących do realizacji powyższego celu</w:t>
      </w:r>
      <w:r w:rsidR="00CE56AB" w:rsidRPr="00A63897">
        <w:rPr>
          <w:rFonts w:asciiTheme="minorHAnsi" w:hAnsiTheme="minorHAnsi" w:cs="Arial"/>
          <w:i/>
          <w:sz w:val="22"/>
          <w:szCs w:val="22"/>
        </w:rPr>
        <w:t>, w tym m.in. prowadzenie gminnej ewidencji zabytków</w:t>
      </w:r>
      <w:r w:rsidR="00CE56AB" w:rsidRPr="00A63897">
        <w:rPr>
          <w:rFonts w:asciiTheme="minorHAnsi" w:hAnsiTheme="minorHAnsi" w:cs="Arial"/>
          <w:i/>
          <w:color w:val="339966"/>
          <w:sz w:val="22"/>
          <w:szCs w:val="22"/>
        </w:rPr>
        <w:t xml:space="preserve">, </w:t>
      </w:r>
      <w:r w:rsidR="00A63897" w:rsidRPr="00A63897">
        <w:rPr>
          <w:rFonts w:asciiTheme="minorHAnsi" w:hAnsiTheme="minorHAnsi" w:cs="Arial"/>
          <w:i/>
          <w:color w:val="339966"/>
          <w:sz w:val="22"/>
          <w:szCs w:val="22"/>
        </w:rPr>
        <w:t>o</w:t>
      </w:r>
      <w:r w:rsidR="00A63897" w:rsidRPr="00A63897">
        <w:rPr>
          <w:rFonts w:asciiTheme="minorHAnsi" w:eastAsia="Calibri" w:hAnsiTheme="minorHAnsi" w:cs="Arial"/>
          <w:i/>
          <w:color w:val="000000"/>
          <w:sz w:val="22"/>
          <w:szCs w:val="22"/>
        </w:rPr>
        <w:t>pracowanie systemu rekompensat i ulg dla posiadaczy zabytkowych obiektów podejmujących pr</w:t>
      </w:r>
      <w:r w:rsidR="00633CBA">
        <w:rPr>
          <w:rFonts w:asciiTheme="minorHAnsi" w:eastAsia="Calibri" w:hAnsiTheme="minorHAnsi" w:cs="Arial"/>
          <w:i/>
          <w:color w:val="000000"/>
          <w:sz w:val="22"/>
          <w:szCs w:val="22"/>
        </w:rPr>
        <w:t>ace remontowo-konserwatorskie</w:t>
      </w:r>
      <w:r w:rsidR="00A63897" w:rsidRPr="00A63897">
        <w:rPr>
          <w:rFonts w:asciiTheme="minorHAnsi" w:hAnsiTheme="minorHAnsi" w:cs="Arial"/>
          <w:i/>
          <w:sz w:val="22"/>
          <w:szCs w:val="22"/>
        </w:rPr>
        <w:t>, edukację w szkołach.</w:t>
      </w:r>
    </w:p>
    <w:p w:rsidR="00A246F7" w:rsidRPr="00A63897" w:rsidRDefault="00A246F7" w:rsidP="008F6CAF">
      <w:pPr>
        <w:spacing w:before="40" w:after="80" w:line="360" w:lineRule="auto"/>
        <w:ind w:firstLine="708"/>
        <w:jc w:val="both"/>
        <w:rPr>
          <w:rFonts w:asciiTheme="minorHAnsi" w:hAnsiTheme="minorHAnsi" w:cs="Arial"/>
          <w:i/>
          <w:sz w:val="22"/>
          <w:szCs w:val="22"/>
        </w:rPr>
      </w:pPr>
      <w:r w:rsidRPr="00A63897">
        <w:rPr>
          <w:rFonts w:asciiTheme="minorHAnsi" w:hAnsiTheme="minorHAnsi" w:cs="Arial"/>
          <w:i/>
          <w:sz w:val="22"/>
          <w:szCs w:val="22"/>
        </w:rPr>
        <w:t xml:space="preserve">Środkiem realizacji </w:t>
      </w:r>
      <w:r w:rsidR="008F6CAF" w:rsidRPr="00A63897">
        <w:rPr>
          <w:rFonts w:asciiTheme="minorHAnsi" w:hAnsiTheme="minorHAnsi" w:cs="Arial"/>
          <w:i/>
          <w:sz w:val="22"/>
          <w:szCs w:val="22"/>
        </w:rPr>
        <w:t>zadań wskazanych w Gminnym Programie…</w:t>
      </w:r>
      <w:r w:rsidRPr="00A63897">
        <w:rPr>
          <w:rFonts w:asciiTheme="minorHAnsi" w:hAnsiTheme="minorHAnsi" w:cs="Arial"/>
          <w:i/>
          <w:sz w:val="22"/>
          <w:szCs w:val="22"/>
        </w:rPr>
        <w:t xml:space="preserve"> </w:t>
      </w:r>
      <w:r w:rsidR="008F6CAF" w:rsidRPr="00A63897">
        <w:rPr>
          <w:rFonts w:asciiTheme="minorHAnsi" w:hAnsiTheme="minorHAnsi" w:cs="Arial"/>
          <w:i/>
          <w:sz w:val="22"/>
          <w:szCs w:val="22"/>
        </w:rPr>
        <w:t>będzie ustalenie</w:t>
      </w:r>
      <w:r w:rsidRPr="00A63897">
        <w:rPr>
          <w:rFonts w:asciiTheme="minorHAnsi" w:hAnsiTheme="minorHAnsi" w:cs="Arial"/>
          <w:i/>
          <w:sz w:val="22"/>
          <w:szCs w:val="22"/>
        </w:rPr>
        <w:t xml:space="preserve"> uwarunkowań, dotyczących zasad finansowania i organizacji działań ochronnych w stosunku do środowiska kulturowego oraz działań edukacyjnych i wychowawczych wobec społeczności miejskiej, czyli m.in. wspieranie działań zmierzających do pozyskania środków finansowych,</w:t>
      </w:r>
      <w:r w:rsidRPr="00A63897">
        <w:rPr>
          <w:rFonts w:asciiTheme="minorHAnsi" w:hAnsiTheme="minorHAnsi" w:cs="Calibri"/>
          <w:i/>
          <w:sz w:val="22"/>
          <w:szCs w:val="22"/>
        </w:rPr>
        <w:t xml:space="preserve"> </w:t>
      </w:r>
      <w:r w:rsidRPr="00A63897">
        <w:rPr>
          <w:rFonts w:asciiTheme="minorHAnsi" w:hAnsiTheme="minorHAnsi" w:cs="Arial"/>
          <w:i/>
          <w:sz w:val="22"/>
          <w:szCs w:val="22"/>
        </w:rPr>
        <w:t xml:space="preserve">podejmowanie współpracy z właścicielami obiektów zabytkowych, inicjowanie i wspieranie działań edukacyjnych, informacyjnych, turystycznych. </w:t>
      </w:r>
    </w:p>
    <w:p w:rsidR="00A63897" w:rsidRPr="00A63897" w:rsidRDefault="00A63897" w:rsidP="00A63897">
      <w:pPr>
        <w:autoSpaceDE w:val="0"/>
        <w:autoSpaceDN w:val="0"/>
        <w:adjustRightInd w:val="0"/>
        <w:rPr>
          <w:rFonts w:ascii="Arial" w:eastAsia="Calibri" w:hAnsi="Arial" w:cs="Arial"/>
          <w:color w:val="000000"/>
          <w:sz w:val="22"/>
          <w:szCs w:val="22"/>
        </w:rPr>
      </w:pPr>
    </w:p>
    <w:p w:rsidR="00153EF7" w:rsidRDefault="00153EF7" w:rsidP="00E7749C">
      <w:pPr>
        <w:spacing w:line="360" w:lineRule="auto"/>
        <w:jc w:val="both"/>
        <w:rPr>
          <w:rFonts w:asciiTheme="minorHAnsi" w:hAnsiTheme="minorHAnsi"/>
          <w:bCs/>
          <w:i/>
          <w:sz w:val="22"/>
          <w:szCs w:val="22"/>
        </w:rPr>
      </w:pPr>
    </w:p>
    <w:p w:rsidR="00E7749C" w:rsidRDefault="00FF764F" w:rsidP="00A44E3E">
      <w:pPr>
        <w:spacing w:line="360" w:lineRule="auto"/>
        <w:jc w:val="both"/>
        <w:outlineLvl w:val="0"/>
        <w:rPr>
          <w:i/>
          <w:szCs w:val="18"/>
          <w:lang w:eastAsia="en-US"/>
        </w:rPr>
      </w:pPr>
      <w:bookmarkStart w:id="5" w:name="GMORSKA"/>
      <w:r w:rsidRPr="00705748">
        <w:rPr>
          <w:rFonts w:asciiTheme="minorHAnsi" w:hAnsiTheme="minorHAnsi" w:cs="Arial"/>
          <w:b/>
          <w:color w:val="0066CC"/>
          <w:sz w:val="26"/>
          <w:szCs w:val="26"/>
        </w:rPr>
        <w:t>GOSPODARKA MORSKA</w:t>
      </w:r>
      <w:r w:rsidR="00E7749C" w:rsidRPr="00E7749C">
        <w:rPr>
          <w:i/>
          <w:szCs w:val="18"/>
          <w:highlight w:val="yellow"/>
          <w:lang w:eastAsia="en-US"/>
        </w:rPr>
        <w:t xml:space="preserve">  </w:t>
      </w:r>
    </w:p>
    <w:bookmarkEnd w:id="5"/>
    <w:p w:rsidR="0049711C" w:rsidRDefault="0049711C" w:rsidP="00E7749C">
      <w:pPr>
        <w:spacing w:line="360" w:lineRule="auto"/>
        <w:jc w:val="both"/>
        <w:rPr>
          <w:i/>
          <w:szCs w:val="18"/>
          <w:lang w:eastAsia="en-US"/>
        </w:rPr>
      </w:pPr>
    </w:p>
    <w:p w:rsidR="0049711C" w:rsidRPr="00B936F7" w:rsidRDefault="0049711C" w:rsidP="0049711C">
      <w:pPr>
        <w:spacing w:line="360" w:lineRule="auto"/>
        <w:ind w:firstLine="708"/>
        <w:jc w:val="both"/>
        <w:rPr>
          <w:rFonts w:asciiTheme="minorHAnsi" w:hAnsiTheme="minorHAnsi" w:cs="Arial"/>
          <w:i/>
          <w:sz w:val="22"/>
          <w:szCs w:val="22"/>
        </w:rPr>
      </w:pPr>
      <w:r w:rsidRPr="00CE56AB">
        <w:rPr>
          <w:rFonts w:asciiTheme="minorHAnsi" w:hAnsiTheme="minorHAnsi" w:cs="Arial"/>
          <w:i/>
          <w:sz w:val="22"/>
          <w:szCs w:val="22"/>
        </w:rPr>
        <w:t xml:space="preserve">Obok usług turystycznych oraz uzdrowiskowych równie istotną gałęzią gospodarki miasta jest gospodarka morska związana głównie z funkcjonowaniem portu morskiego oraz podmiotów </w:t>
      </w:r>
      <w:r w:rsidRPr="00B936F7">
        <w:rPr>
          <w:rFonts w:asciiTheme="minorHAnsi" w:hAnsiTheme="minorHAnsi" w:cs="Arial"/>
          <w:i/>
          <w:sz w:val="22"/>
          <w:szCs w:val="22"/>
        </w:rPr>
        <w:t xml:space="preserve">gospodarczych związanych z </w:t>
      </w:r>
      <w:r w:rsidR="00B25067" w:rsidRPr="00B936F7">
        <w:rPr>
          <w:rFonts w:asciiTheme="minorHAnsi" w:hAnsiTheme="minorHAnsi" w:cs="Arial"/>
          <w:i/>
          <w:sz w:val="22"/>
          <w:szCs w:val="22"/>
        </w:rPr>
        <w:t>nim związanych</w:t>
      </w:r>
      <w:r w:rsidRPr="00B936F7">
        <w:rPr>
          <w:rFonts w:asciiTheme="minorHAnsi" w:hAnsiTheme="minorHAnsi" w:cs="Arial"/>
          <w:i/>
          <w:sz w:val="22"/>
          <w:szCs w:val="22"/>
        </w:rPr>
        <w:t xml:space="preserve">. </w:t>
      </w:r>
    </w:p>
    <w:p w:rsidR="00CE56AB" w:rsidRPr="00CE56AB" w:rsidRDefault="00ED6261" w:rsidP="00CE56AB">
      <w:pPr>
        <w:spacing w:line="360" w:lineRule="auto"/>
        <w:ind w:firstLine="708"/>
        <w:jc w:val="both"/>
        <w:rPr>
          <w:rFonts w:asciiTheme="minorHAnsi" w:eastAsia="Calibri" w:hAnsiTheme="minorHAnsi" w:cs="Calibri"/>
          <w:i/>
          <w:sz w:val="22"/>
          <w:szCs w:val="22"/>
        </w:rPr>
      </w:pPr>
      <w:r w:rsidRPr="00B936F7">
        <w:rPr>
          <w:rFonts w:asciiTheme="minorHAnsi" w:eastAsia="Calibri" w:hAnsiTheme="minorHAnsi" w:cs="Calibri"/>
          <w:i/>
          <w:sz w:val="22"/>
          <w:szCs w:val="22"/>
        </w:rPr>
        <w:t>Rejon Basenu Morza Bałtyckiego zajmuje</w:t>
      </w:r>
      <w:r w:rsidRPr="00B936F7">
        <w:rPr>
          <w:rFonts w:asciiTheme="minorHAnsi" w:hAnsiTheme="minorHAnsi" w:cs="Arial"/>
          <w:i/>
          <w:sz w:val="22"/>
          <w:szCs w:val="22"/>
        </w:rPr>
        <w:t xml:space="preserve"> </w:t>
      </w:r>
      <w:r w:rsidRPr="00B936F7">
        <w:rPr>
          <w:rFonts w:asciiTheme="minorHAnsi" w:eastAsia="Calibri" w:hAnsiTheme="minorHAnsi" w:cs="Calibri"/>
          <w:i/>
          <w:sz w:val="22"/>
          <w:szCs w:val="22"/>
        </w:rPr>
        <w:t>istotne miejsce w polityce zrównoważonego rozwoju</w:t>
      </w:r>
      <w:r w:rsidRPr="00B936F7">
        <w:rPr>
          <w:rFonts w:asciiTheme="minorHAnsi" w:hAnsiTheme="minorHAnsi" w:cs="Arial"/>
          <w:i/>
          <w:sz w:val="22"/>
          <w:szCs w:val="22"/>
        </w:rPr>
        <w:t xml:space="preserve"> </w:t>
      </w:r>
      <w:r w:rsidRPr="00B936F7">
        <w:rPr>
          <w:rFonts w:asciiTheme="minorHAnsi" w:eastAsia="Calibri" w:hAnsiTheme="minorHAnsi" w:cs="Calibri"/>
          <w:i/>
          <w:sz w:val="22"/>
          <w:szCs w:val="22"/>
        </w:rPr>
        <w:t>Unii Europejskiej. Sektor</w:t>
      </w:r>
      <w:r w:rsidRPr="00B936F7">
        <w:rPr>
          <w:rFonts w:asciiTheme="minorHAnsi" w:hAnsiTheme="minorHAnsi" w:cs="Arial"/>
          <w:i/>
          <w:sz w:val="22"/>
          <w:szCs w:val="22"/>
        </w:rPr>
        <w:t xml:space="preserve"> </w:t>
      </w:r>
      <w:r w:rsidRPr="00B936F7">
        <w:rPr>
          <w:rFonts w:asciiTheme="minorHAnsi" w:eastAsia="Calibri" w:hAnsiTheme="minorHAnsi" w:cs="Calibri"/>
          <w:i/>
          <w:sz w:val="22"/>
          <w:szCs w:val="22"/>
        </w:rPr>
        <w:t xml:space="preserve">morski to siła napędowa rozwoju infrastruktury </w:t>
      </w:r>
      <w:r w:rsidRPr="00CE56AB">
        <w:rPr>
          <w:rFonts w:asciiTheme="minorHAnsi" w:eastAsia="Calibri" w:hAnsiTheme="minorHAnsi" w:cs="Calibri"/>
          <w:i/>
          <w:sz w:val="22"/>
          <w:szCs w:val="22"/>
        </w:rPr>
        <w:t xml:space="preserve">transportowej, przemysłu i turystyki krajów zlokalizowanych w basenie Morza Bałtyckiego. Porty odgrywają </w:t>
      </w:r>
      <w:r w:rsidRPr="00CE56AB">
        <w:rPr>
          <w:rFonts w:asciiTheme="minorHAnsi" w:eastAsia="Calibri" w:hAnsiTheme="minorHAnsi" w:cs="Calibri"/>
          <w:i/>
          <w:sz w:val="22"/>
          <w:szCs w:val="22"/>
        </w:rPr>
        <w:lastRenderedPageBreak/>
        <w:t xml:space="preserve">kluczową rolę dla europejskiej polityki spójności poprzez rozwój obsługi strumieni pasażersko - towarowych. </w:t>
      </w:r>
      <w:r w:rsidR="0049711C" w:rsidRPr="00CE56AB">
        <w:rPr>
          <w:rFonts w:asciiTheme="minorHAnsi" w:eastAsia="Calibri" w:hAnsiTheme="minorHAnsi" w:cs="Calibri"/>
          <w:i/>
          <w:sz w:val="22"/>
          <w:szCs w:val="22"/>
        </w:rPr>
        <w:t xml:space="preserve"> Program dla Regionu Morza Bałtyckiego 2014-2020 – zatwierdzony przez Komisję Europejską 18 grudnia 2014 r. – przewiduje znaczne środki na zwiększenie innowacyjności, ochronę środowiska oraz rozwoju zrównoważonego – a więc </w:t>
      </w:r>
      <w:r w:rsidR="005A37E6" w:rsidRPr="00CE56AB">
        <w:rPr>
          <w:rFonts w:asciiTheme="minorHAnsi" w:eastAsia="Calibri" w:hAnsiTheme="minorHAnsi" w:cs="Calibri"/>
          <w:i/>
          <w:sz w:val="22"/>
          <w:szCs w:val="22"/>
        </w:rPr>
        <w:t>bardziej przyjaznego środowisku -</w:t>
      </w:r>
      <w:r w:rsidR="0049711C" w:rsidRPr="00CE56AB">
        <w:rPr>
          <w:rFonts w:asciiTheme="minorHAnsi" w:eastAsia="Calibri" w:hAnsiTheme="minorHAnsi" w:cs="Calibri"/>
          <w:i/>
          <w:sz w:val="22"/>
          <w:szCs w:val="22"/>
        </w:rPr>
        <w:t xml:space="preserve"> transportu. Zrównoważone wykorzystanie zasobów gospodarki morskiej to jedno z głównych działań programu Europa Bałtycka 2014-2020. </w:t>
      </w:r>
    </w:p>
    <w:p w:rsidR="00CE56AB" w:rsidRPr="00CE56AB" w:rsidRDefault="00CE56AB" w:rsidP="00CE56AB">
      <w:pPr>
        <w:spacing w:line="360" w:lineRule="auto"/>
        <w:ind w:firstLine="708"/>
        <w:jc w:val="both"/>
        <w:rPr>
          <w:rFonts w:asciiTheme="minorHAnsi" w:hAnsiTheme="minorHAnsi"/>
          <w:i/>
          <w:iCs/>
          <w:sz w:val="22"/>
          <w:szCs w:val="22"/>
        </w:rPr>
      </w:pPr>
      <w:r w:rsidRPr="00CE56AB">
        <w:rPr>
          <w:rFonts w:asciiTheme="minorHAnsi" w:hAnsiTheme="minorHAnsi"/>
          <w:i/>
          <w:sz w:val="22"/>
          <w:szCs w:val="22"/>
        </w:rPr>
        <w:t>D</w:t>
      </w:r>
      <w:r w:rsidRPr="00CE56AB">
        <w:rPr>
          <w:rFonts w:asciiTheme="minorHAnsi" w:eastAsia="Calibri" w:hAnsiTheme="minorHAnsi" w:cs="MyriadPro-Bold"/>
          <w:bCs/>
          <w:i/>
          <w:sz w:val="22"/>
          <w:szCs w:val="22"/>
        </w:rPr>
        <w:t xml:space="preserve">ziałalność morska to jedna z pięciu </w:t>
      </w:r>
      <w:r w:rsidR="009C5103">
        <w:rPr>
          <w:rFonts w:asciiTheme="minorHAnsi" w:hAnsiTheme="minorHAnsi"/>
          <w:i/>
          <w:sz w:val="22"/>
          <w:szCs w:val="22"/>
        </w:rPr>
        <w:t>regionalnych</w:t>
      </w:r>
      <w:r w:rsidRPr="00CE56AB">
        <w:rPr>
          <w:rFonts w:asciiTheme="minorHAnsi" w:hAnsiTheme="minorHAnsi"/>
          <w:i/>
          <w:sz w:val="22"/>
          <w:szCs w:val="22"/>
        </w:rPr>
        <w:t xml:space="preserve"> specjalizacji wyznaczonych dla województwa zachodniopomorskiego w okresie programowania od 2014r.</w:t>
      </w:r>
      <w:r w:rsidRPr="00CE56AB">
        <w:rPr>
          <w:rFonts w:asciiTheme="minorHAnsi" w:eastAsia="Calibri" w:hAnsiTheme="minorHAnsi" w:cs="MyriadPro-Regular"/>
          <w:i/>
          <w:sz w:val="22"/>
          <w:szCs w:val="22"/>
        </w:rPr>
        <w:t xml:space="preserve"> Komisja Europejska polityką morską obejmuje m.in. takie obszary działalności jak badania, bezpieczeństwo, biotechnologię, dziedzictwo narodowe, edukację, ekologię, energię, informatykę, klastry, medycynę, morskie planowanie przestrzenne, naukę, obronność, oceanologię, oceanografię, prawo, porty morskie i śródlądowe, rybactwo, rybołówstwo, sport, stocznie, telekomunikację turystykę, zasoby surowcowe, zasoby siły roboczej, zarządzanie przestrzenne morze–ląd, zlewiska, żeglugę morską i śródlądową</w:t>
      </w:r>
      <w:r w:rsidRPr="00CE56AB">
        <w:rPr>
          <w:rStyle w:val="Odwoanieprzypisudolnego"/>
          <w:rFonts w:asciiTheme="minorHAnsi" w:eastAsia="Calibri" w:hAnsiTheme="minorHAnsi" w:cs="MyriadPro-Regular"/>
          <w:i/>
          <w:sz w:val="22"/>
          <w:szCs w:val="22"/>
        </w:rPr>
        <w:footnoteReference w:id="8"/>
      </w:r>
      <w:r w:rsidRPr="00CE56AB">
        <w:rPr>
          <w:rFonts w:asciiTheme="minorHAnsi" w:eastAsia="Calibri" w:hAnsiTheme="minorHAnsi" w:cs="MyriadPro-Regular"/>
          <w:i/>
          <w:sz w:val="22"/>
          <w:szCs w:val="22"/>
        </w:rPr>
        <w:t xml:space="preserve">. </w:t>
      </w:r>
    </w:p>
    <w:p w:rsidR="00CE56AB" w:rsidRPr="00CE56AB" w:rsidRDefault="00CE56AB" w:rsidP="00CE56AB">
      <w:pPr>
        <w:spacing w:line="360" w:lineRule="auto"/>
        <w:ind w:firstLine="708"/>
        <w:jc w:val="both"/>
        <w:rPr>
          <w:rFonts w:asciiTheme="minorHAnsi" w:hAnsiTheme="minorHAnsi" w:cs="Arial"/>
          <w:i/>
          <w:sz w:val="22"/>
          <w:szCs w:val="22"/>
        </w:rPr>
      </w:pPr>
      <w:r w:rsidRPr="00CE56AB">
        <w:rPr>
          <w:rFonts w:asciiTheme="minorHAnsi" w:hAnsiTheme="minorHAnsi" w:cs="Arial"/>
          <w:i/>
          <w:sz w:val="22"/>
          <w:szCs w:val="22"/>
        </w:rPr>
        <w:t>Funkcjonowanie miasta od początku jest nierozerwalne z istnieniem portu, który już w IX wieku pełnił funkcję handlową i rybacką,</w:t>
      </w:r>
      <w:r w:rsidR="00633CBA">
        <w:rPr>
          <w:rFonts w:asciiTheme="minorHAnsi" w:hAnsiTheme="minorHAnsi" w:cs="Arial"/>
          <w:i/>
          <w:sz w:val="22"/>
          <w:szCs w:val="22"/>
        </w:rPr>
        <w:t xml:space="preserve"> a</w:t>
      </w:r>
      <w:r w:rsidRPr="00CE56AB">
        <w:rPr>
          <w:rFonts w:asciiTheme="minorHAnsi" w:hAnsiTheme="minorHAnsi" w:cs="Arial"/>
          <w:i/>
          <w:sz w:val="22"/>
          <w:szCs w:val="22"/>
        </w:rPr>
        <w:t xml:space="preserve"> w kolejnych stuleciach związki miasta z morzem podkreślała przynależność do Hanzy (od początku XIV w). </w:t>
      </w:r>
    </w:p>
    <w:p w:rsidR="00CE56AB" w:rsidRPr="00CE56AB" w:rsidRDefault="00CE56AB" w:rsidP="00CE56AB">
      <w:pPr>
        <w:spacing w:before="40" w:after="80" w:line="360" w:lineRule="auto"/>
        <w:ind w:firstLine="708"/>
        <w:jc w:val="both"/>
        <w:rPr>
          <w:rFonts w:asciiTheme="minorHAnsi" w:hAnsiTheme="minorHAnsi" w:cs="Calibri"/>
          <w:i/>
          <w:sz w:val="22"/>
          <w:szCs w:val="22"/>
        </w:rPr>
      </w:pPr>
      <w:r w:rsidRPr="00CE56AB">
        <w:rPr>
          <w:rFonts w:asciiTheme="minorHAnsi" w:eastAsia="Calibri" w:hAnsiTheme="minorHAnsi" w:cs="Arial"/>
          <w:i/>
          <w:sz w:val="22"/>
          <w:szCs w:val="22"/>
        </w:rPr>
        <w:t>Nadmorskie</w:t>
      </w:r>
      <w:r w:rsidRPr="00CE56AB">
        <w:rPr>
          <w:rFonts w:asciiTheme="minorHAnsi" w:hAnsiTheme="minorHAnsi" w:cs="Arial"/>
          <w:i/>
          <w:sz w:val="22"/>
          <w:szCs w:val="22"/>
        </w:rPr>
        <w:t xml:space="preserve"> </w:t>
      </w:r>
      <w:r w:rsidRPr="00CE56AB">
        <w:rPr>
          <w:rFonts w:asciiTheme="minorHAnsi" w:eastAsia="Calibri" w:hAnsiTheme="minorHAnsi" w:cs="Arial"/>
          <w:i/>
          <w:sz w:val="22"/>
          <w:szCs w:val="22"/>
        </w:rPr>
        <w:t>położenie miasta</w:t>
      </w:r>
      <w:r w:rsidRPr="00CE56AB">
        <w:rPr>
          <w:rFonts w:asciiTheme="minorHAnsi" w:hAnsiTheme="minorHAnsi" w:cs="Arial"/>
          <w:i/>
          <w:sz w:val="22"/>
          <w:szCs w:val="22"/>
        </w:rPr>
        <w:t xml:space="preserve"> </w:t>
      </w:r>
      <w:r w:rsidRPr="00CE56AB">
        <w:rPr>
          <w:rFonts w:asciiTheme="minorHAnsi" w:eastAsia="Calibri" w:hAnsiTheme="minorHAnsi" w:cs="Arial"/>
          <w:i/>
          <w:sz w:val="22"/>
          <w:szCs w:val="22"/>
        </w:rPr>
        <w:t xml:space="preserve">oraz ranga działalności morskiej w dokumentach strategicznych województwa zachodniopomorskiego oraz programach Unii Europejskiej, zobowiązuje Kołobrzeg do kształtowania działań rozwojowych w oparciu o zasoby miasta związane z morzem, a tym samym nadanie dużej rangi gospodarce morskiej. </w:t>
      </w:r>
      <w:r w:rsidRPr="00CE56AB">
        <w:rPr>
          <w:rFonts w:asciiTheme="minorHAnsi" w:eastAsia="Calibri" w:hAnsiTheme="minorHAnsi" w:cs="MyriadPro-Regular"/>
          <w:i/>
          <w:sz w:val="22"/>
          <w:szCs w:val="22"/>
        </w:rPr>
        <w:t xml:space="preserve">Dlatego w niniejszym programie jako jeden z czterech głównych obszarów rozwojowych wyznaczono obszar GOSPODARKI MORSKIEJ, który będzie wdrażany poprzez projekt - </w:t>
      </w:r>
      <w:r w:rsidR="007E3663" w:rsidRPr="007E3663">
        <w:rPr>
          <w:rFonts w:asciiTheme="minorHAnsi" w:hAnsiTheme="minorHAnsi" w:cs="Calibri"/>
          <w:b/>
          <w:i/>
          <w:sz w:val="22"/>
          <w:szCs w:val="22"/>
        </w:rPr>
        <w:t>STRATEGIA ROZWOJU PORTU MORSKIEGO KOŁOBRZEG</w:t>
      </w:r>
      <w:r w:rsidRPr="00CE56AB">
        <w:rPr>
          <w:rFonts w:asciiTheme="minorHAnsi" w:hAnsiTheme="minorHAnsi" w:cs="Calibri"/>
          <w:i/>
          <w:sz w:val="22"/>
          <w:szCs w:val="22"/>
        </w:rPr>
        <w:t xml:space="preserve">. </w:t>
      </w:r>
      <w:r w:rsidRPr="00CE56AB">
        <w:rPr>
          <w:rFonts w:asciiTheme="minorHAnsi" w:hAnsiTheme="minorHAnsi" w:cs="Arial"/>
          <w:i/>
          <w:sz w:val="22"/>
          <w:szCs w:val="22"/>
        </w:rPr>
        <w:t>Jej  główne cele to:</w:t>
      </w:r>
    </w:p>
    <w:p w:rsidR="00CE56AB" w:rsidRPr="00CE56AB" w:rsidRDefault="00CE56AB" w:rsidP="008D1F55">
      <w:pPr>
        <w:pStyle w:val="Akapitzlist"/>
        <w:numPr>
          <w:ilvl w:val="0"/>
          <w:numId w:val="55"/>
        </w:numPr>
        <w:suppressAutoHyphens/>
        <w:spacing w:before="40" w:after="80" w:line="360" w:lineRule="auto"/>
        <w:jc w:val="both"/>
        <w:rPr>
          <w:rFonts w:asciiTheme="minorHAnsi" w:hAnsiTheme="minorHAnsi" w:cs="Arial"/>
          <w:i/>
          <w:sz w:val="22"/>
          <w:szCs w:val="22"/>
        </w:rPr>
      </w:pPr>
      <w:r w:rsidRPr="00CE56AB">
        <w:rPr>
          <w:rFonts w:asciiTheme="minorHAnsi" w:hAnsiTheme="minorHAnsi" w:cs="Arial"/>
          <w:i/>
          <w:sz w:val="22"/>
          <w:szCs w:val="22"/>
        </w:rPr>
        <w:t>Stworzenie warunków dla dalszego rozwoju usług portu rybackiego.</w:t>
      </w:r>
    </w:p>
    <w:p w:rsidR="00CE56AB" w:rsidRPr="00CE56AB" w:rsidRDefault="00CE56AB" w:rsidP="008D1F55">
      <w:pPr>
        <w:pStyle w:val="Akapitzlist"/>
        <w:numPr>
          <w:ilvl w:val="0"/>
          <w:numId w:val="55"/>
        </w:numPr>
        <w:suppressAutoHyphens/>
        <w:spacing w:before="40" w:after="80" w:line="360" w:lineRule="auto"/>
        <w:jc w:val="both"/>
        <w:rPr>
          <w:rFonts w:asciiTheme="minorHAnsi" w:hAnsiTheme="minorHAnsi" w:cs="Arial"/>
          <w:i/>
          <w:sz w:val="22"/>
          <w:szCs w:val="22"/>
        </w:rPr>
      </w:pPr>
      <w:r w:rsidRPr="00CE56AB">
        <w:rPr>
          <w:rFonts w:asciiTheme="minorHAnsi" w:hAnsiTheme="minorHAnsi" w:cs="Arial"/>
          <w:i/>
          <w:sz w:val="22"/>
          <w:szCs w:val="22"/>
        </w:rPr>
        <w:t xml:space="preserve">Aktywizacja funkcji </w:t>
      </w:r>
      <w:proofErr w:type="spellStart"/>
      <w:r w:rsidRPr="00CE56AB">
        <w:rPr>
          <w:rFonts w:asciiTheme="minorHAnsi" w:hAnsiTheme="minorHAnsi" w:cs="Arial"/>
          <w:i/>
          <w:sz w:val="22"/>
          <w:szCs w:val="22"/>
        </w:rPr>
        <w:t>turystyczno</w:t>
      </w:r>
      <w:proofErr w:type="spellEnd"/>
      <w:r w:rsidRPr="00CE56AB">
        <w:rPr>
          <w:rFonts w:asciiTheme="minorHAnsi" w:hAnsiTheme="minorHAnsi" w:cs="Arial"/>
          <w:i/>
          <w:sz w:val="22"/>
          <w:szCs w:val="22"/>
        </w:rPr>
        <w:t xml:space="preserve"> – rekreacyjnej </w:t>
      </w:r>
      <w:r w:rsidR="00633CBA">
        <w:rPr>
          <w:rFonts w:asciiTheme="minorHAnsi" w:hAnsiTheme="minorHAnsi" w:cs="Arial"/>
          <w:i/>
          <w:sz w:val="22"/>
          <w:szCs w:val="22"/>
        </w:rPr>
        <w:t>p</w:t>
      </w:r>
      <w:r w:rsidRPr="00CE56AB">
        <w:rPr>
          <w:rFonts w:asciiTheme="minorHAnsi" w:hAnsiTheme="minorHAnsi" w:cs="Arial"/>
          <w:i/>
          <w:sz w:val="22"/>
          <w:szCs w:val="22"/>
        </w:rPr>
        <w:t>ortu.</w:t>
      </w:r>
    </w:p>
    <w:p w:rsidR="00CE56AB" w:rsidRPr="00CE56AB" w:rsidRDefault="00CE56AB" w:rsidP="008D1F55">
      <w:pPr>
        <w:pStyle w:val="Akapitzlist"/>
        <w:numPr>
          <w:ilvl w:val="0"/>
          <w:numId w:val="55"/>
        </w:numPr>
        <w:suppressAutoHyphens/>
        <w:spacing w:before="40" w:after="80" w:line="360" w:lineRule="auto"/>
        <w:jc w:val="both"/>
        <w:rPr>
          <w:rFonts w:asciiTheme="minorHAnsi" w:hAnsiTheme="minorHAnsi" w:cs="Arial"/>
          <w:i/>
          <w:sz w:val="22"/>
          <w:szCs w:val="22"/>
        </w:rPr>
      </w:pPr>
      <w:r w:rsidRPr="00CE56AB">
        <w:rPr>
          <w:rFonts w:asciiTheme="minorHAnsi" w:hAnsiTheme="minorHAnsi" w:cs="Arial"/>
          <w:i/>
          <w:sz w:val="22"/>
          <w:szCs w:val="22"/>
        </w:rPr>
        <w:t xml:space="preserve">Poprawa zewnętrznego i wewnętrznego systemu komunikacyjnego oraz infrastruktury </w:t>
      </w:r>
      <w:r w:rsidR="00633CBA">
        <w:rPr>
          <w:rFonts w:asciiTheme="minorHAnsi" w:hAnsiTheme="minorHAnsi" w:cs="Arial"/>
          <w:i/>
          <w:sz w:val="22"/>
          <w:szCs w:val="22"/>
        </w:rPr>
        <w:t>p</w:t>
      </w:r>
      <w:r w:rsidRPr="00CE56AB">
        <w:rPr>
          <w:rFonts w:asciiTheme="minorHAnsi" w:hAnsiTheme="minorHAnsi" w:cs="Arial"/>
          <w:i/>
          <w:sz w:val="22"/>
          <w:szCs w:val="22"/>
        </w:rPr>
        <w:t>ortu.</w:t>
      </w:r>
    </w:p>
    <w:p w:rsidR="00CE56AB" w:rsidRPr="00CE56AB" w:rsidRDefault="00CE56AB" w:rsidP="008D1F55">
      <w:pPr>
        <w:pStyle w:val="Akapitzlist"/>
        <w:numPr>
          <w:ilvl w:val="0"/>
          <w:numId w:val="55"/>
        </w:numPr>
        <w:suppressAutoHyphens/>
        <w:spacing w:before="40" w:after="80" w:line="360" w:lineRule="auto"/>
        <w:jc w:val="both"/>
        <w:rPr>
          <w:rFonts w:asciiTheme="minorHAnsi" w:hAnsiTheme="minorHAnsi" w:cs="Arial"/>
          <w:i/>
          <w:sz w:val="22"/>
          <w:szCs w:val="22"/>
        </w:rPr>
      </w:pPr>
      <w:r w:rsidRPr="00CE56AB">
        <w:rPr>
          <w:rFonts w:asciiTheme="minorHAnsi" w:hAnsiTheme="minorHAnsi" w:cs="Arial"/>
          <w:i/>
          <w:sz w:val="22"/>
          <w:szCs w:val="22"/>
        </w:rPr>
        <w:t xml:space="preserve">Aktywizacja funkcji transportowej i handlowej </w:t>
      </w:r>
      <w:r w:rsidR="00633CBA">
        <w:rPr>
          <w:rFonts w:asciiTheme="minorHAnsi" w:hAnsiTheme="minorHAnsi" w:cs="Arial"/>
          <w:i/>
          <w:sz w:val="22"/>
          <w:szCs w:val="22"/>
        </w:rPr>
        <w:t>p</w:t>
      </w:r>
      <w:r w:rsidRPr="00CE56AB">
        <w:rPr>
          <w:rFonts w:asciiTheme="minorHAnsi" w:hAnsiTheme="minorHAnsi" w:cs="Arial"/>
          <w:i/>
          <w:sz w:val="22"/>
          <w:szCs w:val="22"/>
        </w:rPr>
        <w:t>ortu.</w:t>
      </w:r>
    </w:p>
    <w:p w:rsidR="00CE56AB" w:rsidRPr="00CE56AB" w:rsidRDefault="00CE56AB" w:rsidP="008D1F55">
      <w:pPr>
        <w:pStyle w:val="Akapitzlist"/>
        <w:numPr>
          <w:ilvl w:val="0"/>
          <w:numId w:val="55"/>
        </w:numPr>
        <w:suppressAutoHyphens/>
        <w:spacing w:before="40" w:after="80" w:line="360" w:lineRule="auto"/>
        <w:jc w:val="both"/>
        <w:rPr>
          <w:rFonts w:asciiTheme="minorHAnsi" w:hAnsiTheme="minorHAnsi" w:cs="Arial"/>
          <w:i/>
          <w:sz w:val="22"/>
          <w:szCs w:val="22"/>
        </w:rPr>
      </w:pPr>
      <w:r w:rsidRPr="00CE56AB">
        <w:rPr>
          <w:rFonts w:asciiTheme="minorHAnsi" w:hAnsiTheme="minorHAnsi" w:cs="Arial"/>
          <w:i/>
          <w:sz w:val="22"/>
          <w:szCs w:val="22"/>
        </w:rPr>
        <w:t xml:space="preserve">Stworzenie warunków dla rozwoju pasażerskiej żeglugi krajowej i międzynarodowej.                                                                        </w:t>
      </w:r>
    </w:p>
    <w:p w:rsidR="00CE56AB" w:rsidRPr="00CE56AB" w:rsidRDefault="00CE56AB" w:rsidP="00CE56AB">
      <w:pPr>
        <w:suppressAutoHyphens/>
        <w:spacing w:before="40" w:after="80" w:line="360" w:lineRule="auto"/>
        <w:ind w:firstLine="708"/>
        <w:jc w:val="both"/>
        <w:rPr>
          <w:rFonts w:asciiTheme="minorHAnsi" w:hAnsiTheme="minorHAnsi" w:cs="Arial"/>
          <w:i/>
          <w:sz w:val="22"/>
          <w:szCs w:val="22"/>
        </w:rPr>
      </w:pPr>
      <w:r w:rsidRPr="00CE56AB">
        <w:rPr>
          <w:rFonts w:asciiTheme="minorHAnsi" w:eastAsia="Calibri" w:hAnsiTheme="minorHAnsi" w:cs="Calibri"/>
          <w:i/>
          <w:sz w:val="22"/>
          <w:szCs w:val="22"/>
        </w:rPr>
        <w:t xml:space="preserve">Gospodarka morska w znaczeniu tradycyjnym obejmuje różnorodne dziedziny gospodarowania związane z morzem i wykorzystaniem jego zasobów dla celów gospodarczych i społecznych. </w:t>
      </w:r>
      <w:r w:rsidRPr="00CE56AB">
        <w:rPr>
          <w:rFonts w:asciiTheme="minorHAnsi" w:hAnsiTheme="minorHAnsi" w:cs="Arial"/>
          <w:i/>
          <w:sz w:val="22"/>
          <w:szCs w:val="22"/>
        </w:rPr>
        <w:t xml:space="preserve"> Kołobrzeski port jest największym portem morskim w subregionie z kilkoma funkcjami. Powyższy zapis to element analizy SWOT Strategii Rozwoju Miasta Kołobrzeg do roku 2020. W trakcie </w:t>
      </w:r>
      <w:r w:rsidRPr="00CE56AB">
        <w:rPr>
          <w:rFonts w:asciiTheme="minorHAnsi" w:hAnsiTheme="minorHAnsi" w:cs="Arial"/>
          <w:i/>
          <w:sz w:val="22"/>
          <w:szCs w:val="22"/>
        </w:rPr>
        <w:lastRenderedPageBreak/>
        <w:t>analizy SWOT/TOWS wyodrębniono ten zapis – wskazany jako szansa – jako jeden z najsilniej oddziaływujących elementów analizy. Jednocześnie wybór strategii agresywnej (</w:t>
      </w:r>
      <w:r w:rsidRPr="00CE56AB">
        <w:rPr>
          <w:rFonts w:asciiTheme="minorHAnsi" w:hAnsiTheme="minorHAnsi" w:cs="Arial"/>
          <w:i/>
          <w:iCs/>
          <w:sz w:val="22"/>
          <w:szCs w:val="22"/>
        </w:rPr>
        <w:t>maxi-maxi</w:t>
      </w:r>
      <w:r w:rsidRPr="00CE56AB">
        <w:rPr>
          <w:rFonts w:asciiTheme="minorHAnsi" w:hAnsiTheme="minorHAnsi" w:cs="Arial"/>
          <w:i/>
          <w:sz w:val="22"/>
          <w:szCs w:val="22"/>
        </w:rPr>
        <w:t xml:space="preserve">), która opiera się na maksymalnym wykorzystaniu efektu synergii między silnymi stronami organizacji i szansami występującymi w otoczeniu, podyktował konieczność programowania działań rozwojowych opartych na wzmacnianiu silnych stron i wykorzystywaniu szans. Dlatego też przy wyborze zadań służących wdrażaniu Strategii Rozwoju Miasta Kołobrzeg do roku 2020 postanowiono oprzeć się m.in. na wykorzystaniu szansy, jaką jest port morski pełniący zróżnicowane funkcje. Tym samym </w:t>
      </w:r>
      <w:r w:rsidR="00633CBA">
        <w:rPr>
          <w:rFonts w:asciiTheme="minorHAnsi" w:hAnsiTheme="minorHAnsi" w:cs="Arial"/>
          <w:i/>
          <w:sz w:val="22"/>
          <w:szCs w:val="22"/>
        </w:rPr>
        <w:t xml:space="preserve">podkreślona zostanie </w:t>
      </w:r>
      <w:r w:rsidRPr="00CE56AB">
        <w:rPr>
          <w:rFonts w:asciiTheme="minorHAnsi" w:hAnsiTheme="minorHAnsi" w:cs="Arial"/>
          <w:i/>
          <w:sz w:val="22"/>
          <w:szCs w:val="22"/>
        </w:rPr>
        <w:t>istotn</w:t>
      </w:r>
      <w:r w:rsidR="00633CBA">
        <w:rPr>
          <w:rFonts w:asciiTheme="minorHAnsi" w:hAnsiTheme="minorHAnsi" w:cs="Arial"/>
          <w:i/>
          <w:sz w:val="22"/>
          <w:szCs w:val="22"/>
        </w:rPr>
        <w:t>a</w:t>
      </w:r>
      <w:r w:rsidRPr="00CE56AB">
        <w:rPr>
          <w:rFonts w:asciiTheme="minorHAnsi" w:hAnsiTheme="minorHAnsi" w:cs="Arial"/>
          <w:i/>
          <w:sz w:val="22"/>
          <w:szCs w:val="22"/>
        </w:rPr>
        <w:t xml:space="preserve"> rol</w:t>
      </w:r>
      <w:r w:rsidR="00633CBA">
        <w:rPr>
          <w:rFonts w:asciiTheme="minorHAnsi" w:hAnsiTheme="minorHAnsi" w:cs="Arial"/>
          <w:i/>
          <w:sz w:val="22"/>
          <w:szCs w:val="22"/>
        </w:rPr>
        <w:t>a</w:t>
      </w:r>
      <w:r w:rsidRPr="00CE56AB">
        <w:rPr>
          <w:rFonts w:asciiTheme="minorHAnsi" w:hAnsiTheme="minorHAnsi" w:cs="Arial"/>
          <w:i/>
          <w:sz w:val="22"/>
          <w:szCs w:val="22"/>
        </w:rPr>
        <w:t xml:space="preserve"> gospodarki/ działalności morskiej w rozwoju </w:t>
      </w:r>
      <w:r w:rsidR="00633CBA">
        <w:rPr>
          <w:rFonts w:asciiTheme="minorHAnsi" w:hAnsiTheme="minorHAnsi" w:cs="Arial"/>
          <w:i/>
          <w:sz w:val="22"/>
          <w:szCs w:val="22"/>
        </w:rPr>
        <w:t>miasta</w:t>
      </w:r>
      <w:r w:rsidRPr="00CE56AB">
        <w:rPr>
          <w:rFonts w:asciiTheme="minorHAnsi" w:hAnsiTheme="minorHAnsi" w:cs="Arial"/>
          <w:i/>
          <w:sz w:val="22"/>
          <w:szCs w:val="22"/>
        </w:rPr>
        <w:t>.</w:t>
      </w:r>
    </w:p>
    <w:p w:rsidR="00B25067" w:rsidRPr="00CE56AB" w:rsidRDefault="00B25067" w:rsidP="00B25067">
      <w:pPr>
        <w:suppressAutoHyphens/>
        <w:spacing w:before="40" w:after="80" w:line="360" w:lineRule="auto"/>
        <w:ind w:firstLine="708"/>
        <w:jc w:val="both"/>
        <w:rPr>
          <w:rFonts w:asciiTheme="minorHAnsi" w:hAnsiTheme="minorHAnsi" w:cs="Arial"/>
          <w:i/>
          <w:sz w:val="22"/>
          <w:szCs w:val="22"/>
        </w:rPr>
      </w:pPr>
      <w:r w:rsidRPr="00CE56AB">
        <w:rPr>
          <w:rFonts w:asciiTheme="minorHAnsi" w:hAnsiTheme="minorHAnsi" w:cs="Arial"/>
          <w:i/>
          <w:sz w:val="22"/>
          <w:szCs w:val="22"/>
        </w:rPr>
        <w:t xml:space="preserve">Na terenie kołobrzeskiego portu znajduje się port handlowy, przystań pasażerska, port jachtowy oraz port rybacki. </w:t>
      </w:r>
      <w:r w:rsidRPr="00CE56AB">
        <w:rPr>
          <w:rFonts w:asciiTheme="minorHAnsi" w:eastAsia="Calibri" w:hAnsiTheme="minorHAnsi" w:cs="Arial"/>
          <w:i/>
          <w:sz w:val="22"/>
          <w:szCs w:val="22"/>
        </w:rPr>
        <w:t xml:space="preserve"> </w:t>
      </w:r>
      <w:r w:rsidRPr="00CE56AB">
        <w:rPr>
          <w:rFonts w:asciiTheme="minorHAnsi" w:hAnsiTheme="minorHAnsi" w:cs="Arial"/>
          <w:i/>
          <w:sz w:val="22"/>
          <w:szCs w:val="22"/>
        </w:rPr>
        <w:t>Portem w Kołobrzegu 2000 roku zarządza</w:t>
      </w:r>
      <w:r w:rsidRPr="00CE56AB">
        <w:rPr>
          <w:rFonts w:asciiTheme="minorHAnsi" w:hAnsiTheme="minorHAnsi"/>
          <w:i/>
          <w:sz w:val="22"/>
          <w:szCs w:val="22"/>
        </w:rPr>
        <w:t xml:space="preserve"> </w:t>
      </w:r>
      <w:r w:rsidRPr="00CE56AB">
        <w:rPr>
          <w:rFonts w:asciiTheme="minorHAnsi" w:hAnsiTheme="minorHAnsi" w:cs="Arial"/>
          <w:i/>
          <w:sz w:val="22"/>
          <w:szCs w:val="22"/>
        </w:rPr>
        <w:t xml:space="preserve">Spółka Zarząd Portu Morskiego, której jedynym właścicielem jest Gmina Miasto Kołobrzeg.  </w:t>
      </w:r>
      <w:r>
        <w:rPr>
          <w:rFonts w:asciiTheme="minorHAnsi" w:hAnsiTheme="minorHAnsi" w:cs="Arial"/>
          <w:i/>
          <w:sz w:val="22"/>
          <w:szCs w:val="22"/>
        </w:rPr>
        <w:t xml:space="preserve">Jedną ze znaczących funkcji portowych realizowanych w porcie to </w:t>
      </w:r>
      <w:r w:rsidRPr="00CE56AB">
        <w:rPr>
          <w:rFonts w:asciiTheme="minorHAnsi" w:hAnsiTheme="minorHAnsi" w:cs="Arial"/>
          <w:i/>
          <w:sz w:val="22"/>
          <w:szCs w:val="22"/>
        </w:rPr>
        <w:t>funkcja związana z rybołówstwem morskim – obsługą przeładunków oraz magazynowaniem, obsługą jednostek rybackich. Kolejną funkcją portu w Kołobrzegu jest funkcja handlowo-transportowa związana z dokonywaniem obrotów ładunkowych (przeładunki, magazynowanie oraz składowanie towarów). Port pełni również funkcję turystyczno-rekreacyjną wynikającą z obsługi pasażerskiego ruchu międzynarodowego, statków pasażerskich, jachtingu, jednostek żeglugi przybrzeżnej oraz jednostek służących wędkarstwu rekreacyjnemu. Na terenie portu znajduje się również port jachtowy - Marina Solna, którą rocznie odwiedza ponad tysiąc jachtów z całego świata.</w:t>
      </w:r>
    </w:p>
    <w:p w:rsidR="00CE56AB" w:rsidRPr="00CE56AB" w:rsidRDefault="00CE56AB" w:rsidP="00CE56AB">
      <w:pPr>
        <w:spacing w:before="40" w:after="80" w:line="360" w:lineRule="auto"/>
        <w:ind w:firstLine="708"/>
        <w:jc w:val="both"/>
        <w:rPr>
          <w:rFonts w:asciiTheme="minorHAnsi" w:hAnsiTheme="minorHAnsi" w:cs="Arial"/>
          <w:i/>
          <w:sz w:val="22"/>
          <w:szCs w:val="22"/>
        </w:rPr>
      </w:pPr>
      <w:r w:rsidRPr="00CE56AB">
        <w:rPr>
          <w:rFonts w:asciiTheme="minorHAnsi" w:hAnsiTheme="minorHAnsi" w:cs="Arial"/>
          <w:i/>
          <w:iCs/>
          <w:sz w:val="22"/>
          <w:szCs w:val="22"/>
        </w:rPr>
        <w:t xml:space="preserve">Podstawowym celem Strategii </w:t>
      </w:r>
      <w:r w:rsidRPr="00CE56AB">
        <w:rPr>
          <w:rFonts w:asciiTheme="minorHAnsi" w:hAnsiTheme="minorHAnsi" w:cs="Arial"/>
          <w:i/>
          <w:sz w:val="22"/>
          <w:szCs w:val="22"/>
        </w:rPr>
        <w:t>Rozwoju Portu Morskiego Kołobrzeg</w:t>
      </w:r>
      <w:r w:rsidRPr="00CE56AB">
        <w:rPr>
          <w:rFonts w:asciiTheme="minorHAnsi" w:hAnsiTheme="minorHAnsi" w:cs="Arial"/>
          <w:i/>
          <w:iCs/>
          <w:sz w:val="22"/>
          <w:szCs w:val="22"/>
        </w:rPr>
        <w:t xml:space="preserve"> jest zrównoważony rozwój wszystkich powyższych funkcji portu Kołobrzeg prowadzący do wzrostu jego konkurencyjności wśród portów bałtyckich. </w:t>
      </w:r>
    </w:p>
    <w:p w:rsidR="00CE56AB" w:rsidRPr="00CE56AB" w:rsidRDefault="00CE56AB" w:rsidP="00CE56AB">
      <w:pPr>
        <w:spacing w:before="40" w:after="80" w:line="360" w:lineRule="auto"/>
        <w:ind w:firstLine="708"/>
        <w:jc w:val="both"/>
        <w:rPr>
          <w:rFonts w:asciiTheme="minorHAnsi" w:hAnsiTheme="minorHAnsi" w:cs="Arial"/>
          <w:i/>
          <w:sz w:val="22"/>
          <w:szCs w:val="22"/>
        </w:rPr>
      </w:pPr>
      <w:r w:rsidRPr="00CE56AB">
        <w:rPr>
          <w:rFonts w:asciiTheme="minorHAnsi" w:hAnsiTheme="minorHAnsi" w:cs="Arial"/>
          <w:i/>
          <w:iCs/>
          <w:sz w:val="22"/>
          <w:szCs w:val="22"/>
        </w:rPr>
        <w:t>Składać się na to będzie szereg zadań o zróżnicowanym charakterze. Zakłada się realizację inwestycji związanych z</w:t>
      </w:r>
      <w:r w:rsidR="00633CBA">
        <w:rPr>
          <w:rFonts w:asciiTheme="minorHAnsi" w:hAnsiTheme="minorHAnsi" w:cs="Arial"/>
          <w:i/>
          <w:iCs/>
          <w:sz w:val="22"/>
          <w:szCs w:val="22"/>
        </w:rPr>
        <w:t>e</w:t>
      </w:r>
      <w:r w:rsidRPr="00CE56AB">
        <w:rPr>
          <w:rFonts w:asciiTheme="minorHAnsi" w:hAnsiTheme="minorHAnsi" w:cs="Arial"/>
          <w:i/>
          <w:iCs/>
          <w:sz w:val="22"/>
          <w:szCs w:val="22"/>
        </w:rPr>
        <w:t xml:space="preserve"> </w:t>
      </w:r>
      <w:r w:rsidRPr="00CE56AB">
        <w:rPr>
          <w:rFonts w:asciiTheme="minorHAnsi" w:hAnsiTheme="minorHAnsi" w:cs="Arial"/>
          <w:i/>
          <w:sz w:val="22"/>
          <w:szCs w:val="22"/>
        </w:rPr>
        <w:t>stworzeniem warunków dla dalszego rozwoju usług i rozwój funkcji handlowej w odniesieniu do rynku rybnego, rozbudow</w:t>
      </w:r>
      <w:r w:rsidR="00633CBA">
        <w:rPr>
          <w:rFonts w:asciiTheme="minorHAnsi" w:hAnsiTheme="minorHAnsi" w:cs="Arial"/>
          <w:i/>
          <w:sz w:val="22"/>
          <w:szCs w:val="22"/>
        </w:rPr>
        <w:t>ę</w:t>
      </w:r>
      <w:r w:rsidRPr="00CE56AB">
        <w:rPr>
          <w:rFonts w:asciiTheme="minorHAnsi" w:hAnsiTheme="minorHAnsi" w:cs="Arial"/>
          <w:i/>
          <w:sz w:val="22"/>
          <w:szCs w:val="22"/>
        </w:rPr>
        <w:t xml:space="preserve"> infrastruktury do obsługi funkcji handlowej oraz roz</w:t>
      </w:r>
      <w:r w:rsidR="00633CBA">
        <w:rPr>
          <w:rFonts w:asciiTheme="minorHAnsi" w:hAnsiTheme="minorHAnsi" w:cs="Arial"/>
          <w:i/>
          <w:sz w:val="22"/>
          <w:szCs w:val="22"/>
        </w:rPr>
        <w:t>budowę</w:t>
      </w:r>
      <w:r w:rsidRPr="00CE56AB">
        <w:rPr>
          <w:rFonts w:asciiTheme="minorHAnsi" w:hAnsiTheme="minorHAnsi" w:cs="Arial"/>
          <w:i/>
          <w:sz w:val="22"/>
          <w:szCs w:val="22"/>
        </w:rPr>
        <w:t xml:space="preserve"> mariny i budow</w:t>
      </w:r>
      <w:r w:rsidR="00633CBA">
        <w:rPr>
          <w:rFonts w:asciiTheme="minorHAnsi" w:hAnsiTheme="minorHAnsi" w:cs="Arial"/>
          <w:i/>
          <w:sz w:val="22"/>
          <w:szCs w:val="22"/>
        </w:rPr>
        <w:t xml:space="preserve">ę </w:t>
      </w:r>
      <w:r w:rsidRPr="00CE56AB">
        <w:rPr>
          <w:rFonts w:asciiTheme="minorHAnsi" w:hAnsiTheme="minorHAnsi" w:cs="Arial"/>
          <w:i/>
          <w:sz w:val="22"/>
          <w:szCs w:val="22"/>
        </w:rPr>
        <w:t>zaplecza pasażerskiego.</w:t>
      </w:r>
    </w:p>
    <w:p w:rsidR="00CE56AB" w:rsidRPr="00CE56AB" w:rsidRDefault="00CE56AB" w:rsidP="00CE56AB">
      <w:pPr>
        <w:suppressAutoHyphens/>
        <w:spacing w:before="40" w:after="80" w:line="360" w:lineRule="auto"/>
        <w:ind w:firstLine="708"/>
        <w:jc w:val="both"/>
        <w:rPr>
          <w:rFonts w:asciiTheme="minorHAnsi" w:hAnsiTheme="minorHAnsi" w:cs="Arial"/>
          <w:i/>
          <w:sz w:val="22"/>
          <w:szCs w:val="22"/>
        </w:rPr>
      </w:pPr>
      <w:r w:rsidRPr="00CE56AB">
        <w:rPr>
          <w:rFonts w:asciiTheme="minorHAnsi" w:hAnsiTheme="minorHAnsi" w:cs="Arial"/>
          <w:i/>
          <w:iCs/>
          <w:sz w:val="22"/>
          <w:szCs w:val="22"/>
        </w:rPr>
        <w:t xml:space="preserve">Budowa infrastruktury poprawiającej dostępność komunikacyjną do portu, </w:t>
      </w:r>
      <w:r w:rsidRPr="00CE56AB">
        <w:rPr>
          <w:rFonts w:asciiTheme="minorHAnsi" w:hAnsiTheme="minorHAnsi"/>
          <w:bCs/>
          <w:i/>
          <w:iCs/>
          <w:sz w:val="22"/>
          <w:szCs w:val="22"/>
        </w:rPr>
        <w:t xml:space="preserve">zdynamizowanie rozwoju funkcji pasażerskiej, wykorzystanie potencjału portu rybackiego </w:t>
      </w:r>
      <w:r w:rsidRPr="00CE56AB">
        <w:rPr>
          <w:rFonts w:asciiTheme="minorHAnsi" w:hAnsiTheme="minorHAnsi" w:cs="Arial"/>
          <w:i/>
          <w:iCs/>
          <w:sz w:val="22"/>
          <w:szCs w:val="22"/>
        </w:rPr>
        <w:t xml:space="preserve">oraz modernizacja infrastruktury w porcie poprzez dostosowanie jej do </w:t>
      </w:r>
      <w:r w:rsidRPr="00CE56AB">
        <w:rPr>
          <w:rFonts w:asciiTheme="minorHAnsi" w:hAnsiTheme="minorHAnsi" w:cs="Calibri"/>
          <w:i/>
          <w:sz w:val="22"/>
          <w:szCs w:val="22"/>
        </w:rPr>
        <w:t>europejskich i światowych standardów</w:t>
      </w:r>
      <w:r w:rsidRPr="00CE56AB">
        <w:rPr>
          <w:rFonts w:asciiTheme="minorHAnsi" w:hAnsiTheme="minorHAnsi" w:cs="Arial"/>
          <w:i/>
          <w:iCs/>
          <w:sz w:val="22"/>
          <w:szCs w:val="22"/>
        </w:rPr>
        <w:t xml:space="preserve"> poprawi warunki prowadzenia działalności gospodarczej, a efektywniejsze </w:t>
      </w:r>
      <w:r w:rsidRPr="00CE56AB">
        <w:rPr>
          <w:rFonts w:asciiTheme="minorHAnsi" w:hAnsiTheme="minorHAnsi" w:cs="Calibri"/>
          <w:i/>
          <w:sz w:val="22"/>
          <w:szCs w:val="22"/>
        </w:rPr>
        <w:t>wykorzystanie posiadanych zasobów</w:t>
      </w:r>
      <w:r w:rsidRPr="00CE56AB">
        <w:rPr>
          <w:rFonts w:asciiTheme="minorHAnsi" w:hAnsiTheme="minorHAnsi" w:cs="Arial"/>
          <w:i/>
          <w:iCs/>
          <w:sz w:val="22"/>
          <w:szCs w:val="22"/>
        </w:rPr>
        <w:t xml:space="preserve"> pobudzi przedsiębiorczość.  </w:t>
      </w:r>
    </w:p>
    <w:p w:rsidR="00CE56AB" w:rsidRPr="00CE56AB" w:rsidRDefault="00CE56AB" w:rsidP="00CE56AB">
      <w:pPr>
        <w:spacing w:before="40" w:after="80" w:line="360" w:lineRule="auto"/>
        <w:ind w:firstLine="708"/>
        <w:jc w:val="both"/>
        <w:rPr>
          <w:rFonts w:asciiTheme="minorHAnsi" w:hAnsiTheme="minorHAnsi" w:cs="Arial"/>
          <w:i/>
          <w:sz w:val="22"/>
          <w:szCs w:val="22"/>
        </w:rPr>
      </w:pPr>
      <w:r w:rsidRPr="00CE56AB">
        <w:rPr>
          <w:rFonts w:asciiTheme="minorHAnsi" w:hAnsiTheme="minorHAnsi" w:cs="Arial"/>
          <w:i/>
          <w:iCs/>
          <w:sz w:val="22"/>
          <w:szCs w:val="22"/>
        </w:rPr>
        <w:t>R</w:t>
      </w:r>
      <w:r w:rsidRPr="00CE56AB">
        <w:rPr>
          <w:rFonts w:asciiTheme="minorHAnsi" w:hAnsiTheme="minorHAnsi" w:cs="Arial"/>
          <w:i/>
          <w:sz w:val="22"/>
          <w:szCs w:val="22"/>
        </w:rPr>
        <w:t>ozwijanie dotychczasowych funkcji przeładunkowych portu z uwzględnieniem bliskiego sąsiedztwa strefy A i B oraz rozwój portu handlowego, jako elementu stymulującego rozwój miasta i regionu</w:t>
      </w:r>
      <w:r w:rsidR="00633CBA">
        <w:rPr>
          <w:rFonts w:asciiTheme="minorHAnsi" w:hAnsiTheme="minorHAnsi" w:cs="Arial"/>
          <w:i/>
          <w:sz w:val="22"/>
          <w:szCs w:val="22"/>
        </w:rPr>
        <w:t>, to zasadnicze cele związane z</w:t>
      </w:r>
      <w:r w:rsidRPr="00CE56AB">
        <w:rPr>
          <w:rFonts w:asciiTheme="minorHAnsi" w:hAnsiTheme="minorHAnsi" w:cs="Arial"/>
          <w:i/>
          <w:sz w:val="22"/>
          <w:szCs w:val="22"/>
        </w:rPr>
        <w:t xml:space="preserve"> umacnianiem funkcji handlowej kołobrzeskiego portu. Będą </w:t>
      </w:r>
      <w:r w:rsidRPr="00CE56AB">
        <w:rPr>
          <w:rFonts w:asciiTheme="minorHAnsi" w:hAnsiTheme="minorHAnsi" w:cs="Arial"/>
          <w:i/>
          <w:sz w:val="22"/>
          <w:szCs w:val="22"/>
        </w:rPr>
        <w:lastRenderedPageBreak/>
        <w:t xml:space="preserve">one realizowane poprzez podejmowanie działań związanych z </w:t>
      </w:r>
      <w:r w:rsidRPr="007E3663">
        <w:rPr>
          <w:rFonts w:asciiTheme="minorHAnsi" w:hAnsiTheme="minorHAnsi" w:cs="Arial"/>
          <w:b/>
          <w:i/>
          <w:sz w:val="22"/>
          <w:szCs w:val="22"/>
          <w:u w:val="single"/>
        </w:rPr>
        <w:t>modernizacją nabrzeży w porcie handlowym</w:t>
      </w:r>
      <w:r w:rsidRPr="00CE56AB">
        <w:rPr>
          <w:rFonts w:asciiTheme="minorHAnsi" w:hAnsiTheme="minorHAnsi" w:cs="Arial"/>
          <w:i/>
          <w:sz w:val="22"/>
          <w:szCs w:val="22"/>
        </w:rPr>
        <w:t xml:space="preserve">, inwestycjami w innowacyjne </w:t>
      </w:r>
      <w:r w:rsidRPr="007E3663">
        <w:rPr>
          <w:rFonts w:asciiTheme="minorHAnsi" w:hAnsiTheme="minorHAnsi" w:cs="Arial"/>
          <w:b/>
          <w:i/>
          <w:sz w:val="22"/>
          <w:szCs w:val="22"/>
          <w:u w:val="single"/>
        </w:rPr>
        <w:t>systemy magazynowania i składowania towarów,</w:t>
      </w:r>
      <w:r w:rsidRPr="00CE56AB">
        <w:rPr>
          <w:rFonts w:asciiTheme="minorHAnsi" w:hAnsiTheme="minorHAnsi" w:cs="Arial"/>
          <w:i/>
          <w:sz w:val="22"/>
          <w:szCs w:val="22"/>
        </w:rPr>
        <w:t xml:space="preserve"> </w:t>
      </w:r>
      <w:r w:rsidRPr="007E3663">
        <w:rPr>
          <w:rFonts w:asciiTheme="minorHAnsi" w:hAnsiTheme="minorHAnsi" w:cs="Arial"/>
          <w:b/>
          <w:i/>
          <w:sz w:val="22"/>
          <w:szCs w:val="22"/>
          <w:u w:val="single"/>
        </w:rPr>
        <w:t>aktywizacją portu handlowego</w:t>
      </w:r>
      <w:r w:rsidRPr="00CE56AB">
        <w:rPr>
          <w:rFonts w:asciiTheme="minorHAnsi" w:hAnsiTheme="minorHAnsi" w:cs="Arial"/>
          <w:i/>
          <w:sz w:val="22"/>
          <w:szCs w:val="22"/>
        </w:rPr>
        <w:t xml:space="preserve">, jako platformy logistycznej. Równie istotnym zadaniem jest </w:t>
      </w:r>
      <w:r w:rsidRPr="007E3663">
        <w:rPr>
          <w:rFonts w:asciiTheme="minorHAnsi" w:hAnsiTheme="minorHAnsi" w:cs="Arial"/>
          <w:b/>
          <w:i/>
          <w:sz w:val="22"/>
          <w:szCs w:val="22"/>
          <w:u w:val="single"/>
        </w:rPr>
        <w:t>pogłębienie kanału portowego</w:t>
      </w:r>
      <w:r w:rsidRPr="00CE56AB">
        <w:rPr>
          <w:rFonts w:asciiTheme="minorHAnsi" w:hAnsiTheme="minorHAnsi" w:cs="Arial"/>
          <w:i/>
          <w:sz w:val="22"/>
          <w:szCs w:val="22"/>
        </w:rPr>
        <w:t xml:space="preserve">, celem umożliwienia wejścia do portu Kołobrzeg większych jednostek. </w:t>
      </w:r>
    </w:p>
    <w:p w:rsidR="00CE56AB" w:rsidRPr="00CE56AB" w:rsidRDefault="00CE56AB" w:rsidP="00CE56AB">
      <w:pPr>
        <w:spacing w:before="40" w:after="80" w:line="360" w:lineRule="auto"/>
        <w:ind w:firstLine="708"/>
        <w:jc w:val="both"/>
        <w:rPr>
          <w:rFonts w:asciiTheme="minorHAnsi" w:hAnsiTheme="minorHAnsi" w:cs="Arial"/>
          <w:i/>
          <w:sz w:val="22"/>
          <w:szCs w:val="22"/>
        </w:rPr>
      </w:pPr>
      <w:r w:rsidRPr="007E3663">
        <w:rPr>
          <w:rFonts w:asciiTheme="minorHAnsi" w:hAnsiTheme="minorHAnsi" w:cs="Arial"/>
          <w:b/>
          <w:i/>
          <w:sz w:val="22"/>
          <w:szCs w:val="22"/>
          <w:u w:val="single"/>
        </w:rPr>
        <w:t>Rozbudowa infrastruktury do obsługi funkcji handlowej</w:t>
      </w:r>
      <w:r w:rsidRPr="00CE56AB">
        <w:rPr>
          <w:rFonts w:asciiTheme="minorHAnsi" w:hAnsiTheme="minorHAnsi" w:cs="Arial"/>
          <w:i/>
          <w:sz w:val="22"/>
          <w:szCs w:val="22"/>
        </w:rPr>
        <w:t xml:space="preserve"> ( w tym poprawa systemu komunikacji wewnętrznej i zewnętrznej portu, aktywizacja funkcji transportowej i handlowej) to także realizacja zadań związanych z </w:t>
      </w:r>
      <w:r w:rsidRPr="007E3663">
        <w:rPr>
          <w:rFonts w:asciiTheme="minorHAnsi" w:hAnsiTheme="minorHAnsi" w:cs="Arial"/>
          <w:b/>
          <w:i/>
          <w:sz w:val="22"/>
          <w:szCs w:val="22"/>
          <w:u w:val="single"/>
        </w:rPr>
        <w:t>poprawą stanu sieci wodno-kanalizacyjnej oraz nawierzchni placów</w:t>
      </w:r>
      <w:r w:rsidRPr="00CE56AB">
        <w:rPr>
          <w:rFonts w:asciiTheme="minorHAnsi" w:hAnsiTheme="minorHAnsi" w:cs="Arial"/>
          <w:i/>
          <w:sz w:val="22"/>
          <w:szCs w:val="22"/>
        </w:rPr>
        <w:t xml:space="preserve"> składowych, </w:t>
      </w:r>
      <w:r w:rsidRPr="007E3663">
        <w:rPr>
          <w:rFonts w:asciiTheme="minorHAnsi" w:hAnsiTheme="minorHAnsi" w:cs="Arial"/>
          <w:b/>
          <w:i/>
          <w:sz w:val="22"/>
          <w:szCs w:val="22"/>
          <w:u w:val="single"/>
        </w:rPr>
        <w:t>modernizacją systemu oświetlenia oraz sieci energetycznej</w:t>
      </w:r>
      <w:r w:rsidRPr="00CE56AB">
        <w:rPr>
          <w:rFonts w:asciiTheme="minorHAnsi" w:hAnsiTheme="minorHAnsi" w:cs="Arial"/>
          <w:i/>
          <w:sz w:val="22"/>
          <w:szCs w:val="22"/>
        </w:rPr>
        <w:t xml:space="preserve"> terenu portu, </w:t>
      </w:r>
      <w:r w:rsidRPr="007E3663">
        <w:rPr>
          <w:rFonts w:asciiTheme="minorHAnsi" w:hAnsiTheme="minorHAnsi" w:cs="Arial"/>
          <w:b/>
          <w:i/>
          <w:sz w:val="22"/>
          <w:szCs w:val="22"/>
          <w:u w:val="single"/>
        </w:rPr>
        <w:t>rozbudową wewnętrznego systemu komunikacyjnego</w:t>
      </w:r>
      <w:r w:rsidRPr="00CE56AB">
        <w:rPr>
          <w:rFonts w:asciiTheme="minorHAnsi" w:hAnsiTheme="minorHAnsi" w:cs="Arial"/>
          <w:i/>
          <w:sz w:val="22"/>
          <w:szCs w:val="22"/>
        </w:rPr>
        <w:t xml:space="preserve"> czy przedsięwzięciami nakierowanymi na stworzenie warunków do </w:t>
      </w:r>
      <w:r w:rsidRPr="007E3663">
        <w:rPr>
          <w:rFonts w:asciiTheme="minorHAnsi" w:hAnsiTheme="minorHAnsi" w:cs="Arial"/>
          <w:b/>
          <w:i/>
          <w:sz w:val="22"/>
          <w:szCs w:val="22"/>
          <w:u w:val="single"/>
        </w:rPr>
        <w:t>powstania punktu kontroli fitosanitarnej oraz granicznej kontroli weterynaryjnej</w:t>
      </w:r>
      <w:r w:rsidRPr="00CE56AB">
        <w:rPr>
          <w:rFonts w:asciiTheme="minorHAnsi" w:hAnsiTheme="minorHAnsi" w:cs="Arial"/>
          <w:i/>
          <w:sz w:val="22"/>
          <w:szCs w:val="22"/>
        </w:rPr>
        <w:t xml:space="preserve"> na terenie portu.</w:t>
      </w:r>
    </w:p>
    <w:p w:rsidR="00CE56AB" w:rsidRPr="00CE56AB" w:rsidRDefault="00CE56AB" w:rsidP="00CE56AB">
      <w:pPr>
        <w:spacing w:before="40" w:after="80" w:line="360" w:lineRule="auto"/>
        <w:ind w:firstLine="708"/>
        <w:jc w:val="both"/>
        <w:rPr>
          <w:rFonts w:asciiTheme="minorHAnsi" w:hAnsiTheme="minorHAnsi" w:cs="Arial"/>
          <w:i/>
          <w:iCs/>
          <w:sz w:val="22"/>
          <w:szCs w:val="22"/>
        </w:rPr>
      </w:pPr>
      <w:r w:rsidRPr="007E3663">
        <w:rPr>
          <w:rFonts w:asciiTheme="minorHAnsi" w:hAnsiTheme="minorHAnsi" w:cs="Arial"/>
          <w:i/>
          <w:iCs/>
          <w:sz w:val="22"/>
          <w:szCs w:val="22"/>
        </w:rPr>
        <w:t>Aktywizacja funkcji turystyczno-handlowej –</w:t>
      </w:r>
      <w:r w:rsidRPr="00CE56AB">
        <w:rPr>
          <w:rFonts w:asciiTheme="minorHAnsi" w:hAnsiTheme="minorHAnsi" w:cs="Arial"/>
          <w:i/>
          <w:iCs/>
          <w:sz w:val="22"/>
          <w:szCs w:val="22"/>
        </w:rPr>
        <w:t xml:space="preserve"> a w efekcie podniesienie jakości i konkurencyjności usług w sektorze turystyczno-pasażerskim - będzie stymulowana poprzez realizację zadań nakierowanych na wykorzystanie rezerw rozwojowych portu jachtowego (zwiększenie liczby miejsc cumowniczych i terenów do obsługi jachtów) oraz </w:t>
      </w:r>
      <w:r w:rsidRPr="007E3663">
        <w:rPr>
          <w:rFonts w:asciiTheme="minorHAnsi" w:hAnsiTheme="minorHAnsi" w:cs="Arial"/>
          <w:b/>
          <w:i/>
          <w:iCs/>
          <w:sz w:val="22"/>
          <w:szCs w:val="22"/>
          <w:u w:val="single"/>
        </w:rPr>
        <w:t>modernizację mariny</w:t>
      </w:r>
      <w:r w:rsidRPr="00CE56AB">
        <w:rPr>
          <w:rFonts w:asciiTheme="minorHAnsi" w:hAnsiTheme="minorHAnsi" w:cs="Arial"/>
          <w:i/>
          <w:iCs/>
          <w:sz w:val="22"/>
          <w:szCs w:val="22"/>
        </w:rPr>
        <w:t>.</w:t>
      </w:r>
      <w:r w:rsidRPr="007E3663">
        <w:rPr>
          <w:rFonts w:asciiTheme="minorHAnsi" w:hAnsiTheme="minorHAnsi" w:cs="Arial"/>
          <w:b/>
          <w:i/>
          <w:iCs/>
          <w:sz w:val="22"/>
          <w:szCs w:val="22"/>
          <w:u w:val="single"/>
        </w:rPr>
        <w:t xml:space="preserve"> </w:t>
      </w:r>
      <w:r w:rsidRPr="007E3663">
        <w:rPr>
          <w:rFonts w:asciiTheme="minorHAnsi" w:hAnsiTheme="minorHAnsi" w:cs="Arial"/>
          <w:b/>
          <w:i/>
          <w:sz w:val="22"/>
          <w:szCs w:val="22"/>
          <w:u w:val="single"/>
        </w:rPr>
        <w:t>Rozbudowa</w:t>
      </w:r>
      <w:r w:rsidRPr="00CE56AB">
        <w:rPr>
          <w:rFonts w:asciiTheme="minorHAnsi" w:hAnsiTheme="minorHAnsi" w:cs="Arial"/>
          <w:i/>
          <w:sz w:val="22"/>
          <w:szCs w:val="22"/>
        </w:rPr>
        <w:t xml:space="preserve"> </w:t>
      </w:r>
      <w:r w:rsidRPr="007E3663">
        <w:rPr>
          <w:rFonts w:asciiTheme="minorHAnsi" w:hAnsiTheme="minorHAnsi" w:cs="Arial"/>
          <w:b/>
          <w:i/>
          <w:sz w:val="22"/>
          <w:szCs w:val="22"/>
          <w:u w:val="single"/>
        </w:rPr>
        <w:t>infrastruktury portu jachtowego pod kątem serwisu jachtowego</w:t>
      </w:r>
      <w:r w:rsidRPr="00CE56AB">
        <w:rPr>
          <w:rFonts w:asciiTheme="minorHAnsi" w:hAnsiTheme="minorHAnsi" w:cs="Arial"/>
          <w:i/>
          <w:sz w:val="22"/>
          <w:szCs w:val="22"/>
        </w:rPr>
        <w:t xml:space="preserve"> to jedno z priorytetowych zadań służące wdrożeniu celu operacyjnego Strategii Rozwoju Miasta Kołobrzeg do roku 2020 - Kołobrzeg celem żeglarzy bałtyckich ( a w dalszej perspektywie czasowej – po 2020 roku Kołobrzeg celem żeglarzy).  </w:t>
      </w:r>
    </w:p>
    <w:p w:rsidR="00CE56AB" w:rsidRPr="00345E30" w:rsidRDefault="00CE56AB" w:rsidP="00345E30">
      <w:pPr>
        <w:spacing w:before="40" w:after="80" w:line="360" w:lineRule="auto"/>
        <w:ind w:firstLine="708"/>
        <w:jc w:val="both"/>
        <w:rPr>
          <w:rFonts w:asciiTheme="minorHAnsi" w:hAnsiTheme="minorHAnsi" w:cs="Arial"/>
          <w:b/>
          <w:i/>
          <w:sz w:val="22"/>
          <w:szCs w:val="22"/>
          <w:u w:val="single"/>
        </w:rPr>
      </w:pPr>
      <w:r w:rsidRPr="00CE56AB">
        <w:rPr>
          <w:rFonts w:asciiTheme="minorHAnsi" w:hAnsiTheme="minorHAnsi" w:cs="Arial"/>
          <w:i/>
          <w:sz w:val="22"/>
          <w:szCs w:val="22"/>
        </w:rPr>
        <w:t xml:space="preserve">Zwiększenie konkurencyjności świadczonych usług w żegludze pasażerskiej, przez podniesienie standardu obsługi pasażerów, będzie możliwe dzięki planom związanym z </w:t>
      </w:r>
      <w:r w:rsidRPr="007E3663">
        <w:rPr>
          <w:rFonts w:asciiTheme="minorHAnsi" w:hAnsiTheme="minorHAnsi" w:cs="Arial"/>
          <w:b/>
          <w:i/>
          <w:sz w:val="22"/>
          <w:szCs w:val="22"/>
          <w:u w:val="single"/>
        </w:rPr>
        <w:t>budową obiektu wielofunkcyjnego spełniającego warunki terminala pasażerskiego</w:t>
      </w:r>
      <w:r w:rsidRPr="00345E30">
        <w:rPr>
          <w:rFonts w:asciiTheme="minorHAnsi" w:hAnsiTheme="minorHAnsi" w:cs="Arial"/>
          <w:b/>
          <w:i/>
          <w:sz w:val="22"/>
          <w:szCs w:val="22"/>
        </w:rPr>
        <w:t>.</w:t>
      </w:r>
      <w:r w:rsidR="00345E30" w:rsidRPr="00345E30">
        <w:rPr>
          <w:rFonts w:asciiTheme="minorHAnsi" w:hAnsiTheme="minorHAnsi" w:cs="Arial"/>
          <w:b/>
          <w:i/>
          <w:sz w:val="22"/>
          <w:szCs w:val="22"/>
        </w:rPr>
        <w:t xml:space="preserve"> </w:t>
      </w:r>
      <w:r w:rsidR="00633CBA">
        <w:rPr>
          <w:rFonts w:asciiTheme="minorHAnsi" w:hAnsiTheme="minorHAnsi" w:cs="Arial"/>
          <w:i/>
          <w:sz w:val="22"/>
          <w:szCs w:val="22"/>
        </w:rPr>
        <w:t>Dalszy rozwój</w:t>
      </w:r>
      <w:r w:rsidRPr="00CE56AB">
        <w:rPr>
          <w:rFonts w:asciiTheme="minorHAnsi" w:hAnsiTheme="minorHAnsi" w:cs="Arial"/>
          <w:i/>
          <w:sz w:val="22"/>
          <w:szCs w:val="22"/>
        </w:rPr>
        <w:t xml:space="preserve"> usług i funkcji handlowej w odniesieniu do rynku rybnego, będzie realizowan</w:t>
      </w:r>
      <w:r w:rsidR="00633CBA">
        <w:rPr>
          <w:rFonts w:asciiTheme="minorHAnsi" w:hAnsiTheme="minorHAnsi" w:cs="Arial"/>
          <w:i/>
          <w:sz w:val="22"/>
          <w:szCs w:val="22"/>
        </w:rPr>
        <w:t>y</w:t>
      </w:r>
      <w:r w:rsidRPr="00CE56AB">
        <w:rPr>
          <w:rFonts w:asciiTheme="minorHAnsi" w:hAnsiTheme="minorHAnsi" w:cs="Arial"/>
          <w:i/>
          <w:sz w:val="22"/>
          <w:szCs w:val="22"/>
        </w:rPr>
        <w:t xml:space="preserve"> poprzez </w:t>
      </w:r>
      <w:r w:rsidRPr="007E3663">
        <w:rPr>
          <w:rFonts w:asciiTheme="minorHAnsi" w:hAnsiTheme="minorHAnsi" w:cs="Arial"/>
          <w:b/>
          <w:i/>
          <w:sz w:val="22"/>
          <w:szCs w:val="22"/>
          <w:u w:val="single"/>
        </w:rPr>
        <w:t>budowę basenu rybackiego na Wyspie Solnej</w:t>
      </w:r>
      <w:r w:rsidR="00345E30">
        <w:rPr>
          <w:rFonts w:asciiTheme="minorHAnsi" w:hAnsiTheme="minorHAnsi" w:cs="Arial"/>
          <w:i/>
          <w:sz w:val="22"/>
          <w:szCs w:val="22"/>
        </w:rPr>
        <w:t>.</w:t>
      </w:r>
    </w:p>
    <w:p w:rsidR="00CE56AB" w:rsidRPr="00CE56AB" w:rsidRDefault="00CE56AB" w:rsidP="00CE56AB">
      <w:pPr>
        <w:spacing w:before="40" w:after="80" w:line="360" w:lineRule="auto"/>
        <w:ind w:firstLine="708"/>
        <w:jc w:val="both"/>
        <w:rPr>
          <w:rFonts w:asciiTheme="minorHAnsi" w:hAnsiTheme="minorHAnsi" w:cs="Arial"/>
          <w:i/>
          <w:sz w:val="22"/>
          <w:szCs w:val="22"/>
        </w:rPr>
      </w:pPr>
      <w:r w:rsidRPr="00CE56AB">
        <w:rPr>
          <w:rFonts w:asciiTheme="minorHAnsi" w:hAnsiTheme="minorHAnsi" w:cs="Arial"/>
          <w:i/>
          <w:iCs/>
          <w:sz w:val="22"/>
          <w:szCs w:val="22"/>
        </w:rPr>
        <w:t xml:space="preserve">Kolejne z zadań to </w:t>
      </w:r>
      <w:r w:rsidRPr="007E3663">
        <w:rPr>
          <w:rFonts w:asciiTheme="minorHAnsi" w:hAnsiTheme="minorHAnsi" w:cs="Arial"/>
          <w:b/>
          <w:i/>
          <w:iCs/>
          <w:sz w:val="22"/>
          <w:szCs w:val="22"/>
          <w:u w:val="single"/>
        </w:rPr>
        <w:t>k</w:t>
      </w:r>
      <w:r w:rsidRPr="007E3663">
        <w:rPr>
          <w:rFonts w:asciiTheme="minorHAnsi" w:hAnsiTheme="minorHAnsi" w:cs="Arial"/>
          <w:b/>
          <w:i/>
          <w:sz w:val="22"/>
          <w:szCs w:val="22"/>
          <w:u w:val="single"/>
        </w:rPr>
        <w:t>omunalizacja terenów portowych</w:t>
      </w:r>
      <w:r w:rsidRPr="00CE56AB">
        <w:rPr>
          <w:rFonts w:asciiTheme="minorHAnsi" w:hAnsiTheme="minorHAnsi" w:cs="Arial"/>
          <w:i/>
          <w:sz w:val="22"/>
          <w:szCs w:val="22"/>
        </w:rPr>
        <w:t xml:space="preserve">, niezbędnych do wykonywania działalności statutowej ZPM Kołobrzeg. Prowadzenie odpowiedniej polityki wspierającej działania mające na celu regulowanie stosunków własnościowych na terenie portu oraz gospodarowania nieruchomościami zlokalizowanymi w obrębie portu z uwzględnieniem dalszego rozwoju i potrzeb portu Kołobrzeg to jeden z podstawowych warunków służących wdrożeniu Strategii Rozwoju Portu. </w:t>
      </w:r>
    </w:p>
    <w:p w:rsidR="00CE56AB" w:rsidRPr="00CE56AB" w:rsidRDefault="00CE56AB" w:rsidP="00CE56AB">
      <w:pPr>
        <w:spacing w:before="40" w:after="80" w:line="360" w:lineRule="auto"/>
        <w:ind w:firstLine="708"/>
        <w:jc w:val="both"/>
        <w:rPr>
          <w:rFonts w:asciiTheme="minorHAnsi" w:hAnsiTheme="minorHAnsi" w:cs="Arial"/>
          <w:i/>
          <w:sz w:val="22"/>
          <w:szCs w:val="22"/>
        </w:rPr>
      </w:pPr>
      <w:r w:rsidRPr="00CE56AB">
        <w:rPr>
          <w:rFonts w:asciiTheme="minorHAnsi" w:eastAsia="Calibri" w:hAnsiTheme="minorHAnsi" w:cs="Arial"/>
          <w:i/>
          <w:sz w:val="22"/>
          <w:szCs w:val="22"/>
        </w:rPr>
        <w:t xml:space="preserve">Gospodarka morska w znaczeniu tradycyjnym obejmuje różnorodne dziedziny gospodarowania związane z morzem i wykorzystaniem jego zasobów dla celów gospodarczych i społecznych. </w:t>
      </w:r>
      <w:r w:rsidRPr="00CE56AB">
        <w:rPr>
          <w:rFonts w:asciiTheme="minorHAnsi" w:hAnsiTheme="minorHAnsi" w:cs="Arial"/>
          <w:i/>
          <w:sz w:val="22"/>
          <w:szCs w:val="22"/>
        </w:rPr>
        <w:t xml:space="preserve">Oprócz zadań wskazanych w Strategii Rozwoju Portu, przewiduje się również podjęcie działań w sferze działalność morskiej w pozostałych obszarach wyodrębnionych w programach </w:t>
      </w:r>
      <w:r w:rsidRPr="00CE56AB">
        <w:rPr>
          <w:rFonts w:asciiTheme="minorHAnsi" w:hAnsiTheme="minorHAnsi" w:cs="Arial"/>
          <w:i/>
          <w:sz w:val="22"/>
          <w:szCs w:val="22"/>
        </w:rPr>
        <w:lastRenderedPageBreak/>
        <w:t>operacyjnych – związanych z edukacją morską, poprawą stanu infrastruktury drogowej i kolejowej obejmującej dostęp do portu, organizacją wydarzeń kulturalnych itp.</w:t>
      </w:r>
    </w:p>
    <w:p w:rsidR="00CE56AB" w:rsidRDefault="00CE56AB" w:rsidP="00CE56AB">
      <w:pPr>
        <w:spacing w:before="40" w:after="80" w:line="360" w:lineRule="auto"/>
        <w:ind w:firstLine="708"/>
        <w:jc w:val="both"/>
        <w:rPr>
          <w:rFonts w:asciiTheme="minorHAnsi" w:hAnsiTheme="minorHAnsi" w:cs="Arial"/>
          <w:i/>
          <w:sz w:val="22"/>
          <w:szCs w:val="22"/>
        </w:rPr>
      </w:pPr>
      <w:r w:rsidRPr="00CE56AB">
        <w:rPr>
          <w:rFonts w:asciiTheme="minorHAnsi" w:hAnsiTheme="minorHAnsi" w:cs="Arial"/>
          <w:i/>
          <w:sz w:val="22"/>
          <w:szCs w:val="22"/>
        </w:rPr>
        <w:t xml:space="preserve">„Kołobrzeg za 20 lat powinien być miastem … pielęgnującym tradycje morskie – rybackie, żeglarskie i hanzeatyckie” – to wyzwania przyszłości, jakie wyartykułowano w </w:t>
      </w:r>
      <w:r w:rsidRPr="00CE56AB">
        <w:rPr>
          <w:rFonts w:asciiTheme="minorHAnsi" w:eastAsia="Calibri" w:hAnsiTheme="minorHAnsi" w:cs="Arial"/>
          <w:i/>
          <w:sz w:val="22"/>
          <w:szCs w:val="22"/>
        </w:rPr>
        <w:t xml:space="preserve">Strategii </w:t>
      </w:r>
      <w:r w:rsidRPr="00CE56AB">
        <w:rPr>
          <w:rFonts w:asciiTheme="minorHAnsi" w:hAnsiTheme="minorHAnsi" w:cs="Arial"/>
          <w:i/>
          <w:sz w:val="22"/>
          <w:szCs w:val="22"/>
        </w:rPr>
        <w:t>Rozwoju Miasta Kołobrzeg do roku 2020. Wszystkie zadania wymienione powyżej przybliżą Kołobrzeg w dążeniu do ich urzeczywistnienia.</w:t>
      </w:r>
    </w:p>
    <w:p w:rsidR="0021386F" w:rsidRDefault="0021386F" w:rsidP="00CE56AB">
      <w:pPr>
        <w:spacing w:before="40" w:after="80" w:line="360" w:lineRule="auto"/>
        <w:jc w:val="both"/>
        <w:rPr>
          <w:rFonts w:asciiTheme="minorHAnsi" w:hAnsiTheme="minorHAnsi" w:cs="Arial"/>
          <w:b/>
          <w:color w:val="0066CC"/>
          <w:sz w:val="26"/>
          <w:szCs w:val="26"/>
        </w:rPr>
      </w:pPr>
    </w:p>
    <w:p w:rsidR="00CE56AB" w:rsidRPr="00CE56AB" w:rsidRDefault="00CE56AB" w:rsidP="00A44E3E">
      <w:pPr>
        <w:spacing w:before="40" w:after="80" w:line="360" w:lineRule="auto"/>
        <w:jc w:val="both"/>
        <w:outlineLvl w:val="0"/>
        <w:rPr>
          <w:rFonts w:asciiTheme="minorHAnsi" w:hAnsiTheme="minorHAnsi" w:cs="Arial"/>
          <w:b/>
          <w:color w:val="0066CC"/>
          <w:sz w:val="26"/>
          <w:szCs w:val="26"/>
        </w:rPr>
      </w:pPr>
      <w:bookmarkStart w:id="6" w:name="TIZDROWIE"/>
      <w:r w:rsidRPr="00705748">
        <w:rPr>
          <w:rFonts w:asciiTheme="minorHAnsi" w:hAnsiTheme="minorHAnsi" w:cs="Arial"/>
          <w:b/>
          <w:color w:val="0066CC"/>
          <w:sz w:val="26"/>
          <w:szCs w:val="26"/>
        </w:rPr>
        <w:t>TURYSTYKA I ZDROWIE</w:t>
      </w:r>
    </w:p>
    <w:bookmarkEnd w:id="6"/>
    <w:p w:rsidR="00CE56AB" w:rsidRPr="00CE56AB" w:rsidRDefault="00CE56AB" w:rsidP="00CE56AB">
      <w:pPr>
        <w:spacing w:before="40" w:after="80" w:line="360" w:lineRule="auto"/>
        <w:ind w:firstLine="708"/>
        <w:jc w:val="both"/>
        <w:rPr>
          <w:rFonts w:asciiTheme="minorHAnsi" w:hAnsiTheme="minorHAnsi" w:cs="Arial"/>
          <w:i/>
          <w:sz w:val="22"/>
          <w:szCs w:val="22"/>
        </w:rPr>
      </w:pPr>
      <w:r w:rsidRPr="00CE56AB">
        <w:rPr>
          <w:rFonts w:asciiTheme="minorHAnsi" w:hAnsiTheme="minorHAnsi" w:cs="Arial"/>
          <w:i/>
          <w:sz w:val="22"/>
          <w:szCs w:val="22"/>
        </w:rPr>
        <w:t xml:space="preserve">Najważniejszą funkcją Kołobrzegu jest funkcja turystyczno-usługowa. Podstawą atrakcyjności miasta jest plaża, czysta woda morska oraz jego uzdrowiskowy charakter. Najsilniejszą pozycję w gospodarce miasta posiada sektor turystyki – istnienie większości podmiotów gospodarczych jest związane z obsługą lub świadczeniem usług na rzecz ruchu turystycznego.  </w:t>
      </w:r>
      <w:r w:rsidRPr="00CE56AB">
        <w:rPr>
          <w:rFonts w:asciiTheme="minorHAnsi" w:eastAsia="Calibri" w:hAnsiTheme="minorHAnsi" w:cs="MyriadPro-Regular"/>
          <w:i/>
          <w:sz w:val="22"/>
          <w:szCs w:val="22"/>
        </w:rPr>
        <w:t>Niezaprzeczalne i niespotykane walory klimatyczne Kołobrzegu:  morska, nasycona jodem bryza, pokłady</w:t>
      </w:r>
      <w:r w:rsidRPr="00CE56AB">
        <w:rPr>
          <w:rFonts w:asciiTheme="minorHAnsi" w:hAnsiTheme="minorHAnsi" w:cs="Arial"/>
          <w:i/>
          <w:sz w:val="22"/>
          <w:szCs w:val="22"/>
        </w:rPr>
        <w:t xml:space="preserve"> </w:t>
      </w:r>
      <w:r w:rsidRPr="00CE56AB">
        <w:rPr>
          <w:rFonts w:asciiTheme="minorHAnsi" w:eastAsia="Calibri" w:hAnsiTheme="minorHAnsi" w:cs="MyriadPro-Regular"/>
          <w:i/>
          <w:sz w:val="22"/>
          <w:szCs w:val="22"/>
        </w:rPr>
        <w:t xml:space="preserve">leczniczej borowiny i solanki są podstawą rozwiniętej sieci usług, zabiegów leczniczych, rehabilitacyjnych oraz usług spa &amp; </w:t>
      </w:r>
      <w:proofErr w:type="spellStart"/>
      <w:r w:rsidRPr="00CE56AB">
        <w:rPr>
          <w:rFonts w:asciiTheme="minorHAnsi" w:eastAsia="Calibri" w:hAnsiTheme="minorHAnsi" w:cs="MyriadPro-Regular"/>
          <w:i/>
          <w:sz w:val="22"/>
          <w:szCs w:val="22"/>
        </w:rPr>
        <w:t>wellness</w:t>
      </w:r>
      <w:proofErr w:type="spellEnd"/>
      <w:r w:rsidRPr="00CE56AB">
        <w:rPr>
          <w:rFonts w:asciiTheme="minorHAnsi" w:eastAsia="Calibri" w:hAnsiTheme="minorHAnsi" w:cs="MyriadPro-Regular"/>
          <w:i/>
          <w:sz w:val="22"/>
          <w:szCs w:val="22"/>
        </w:rPr>
        <w:t xml:space="preserve">, świadczonych w oparciu o bogatą bazę zabiegową. </w:t>
      </w:r>
    </w:p>
    <w:p w:rsidR="00CE56AB" w:rsidRPr="00B936F7" w:rsidRDefault="00CE56AB" w:rsidP="00CE56AB">
      <w:pPr>
        <w:spacing w:before="40" w:after="80" w:line="360" w:lineRule="auto"/>
        <w:ind w:firstLine="708"/>
        <w:jc w:val="both"/>
        <w:rPr>
          <w:rFonts w:asciiTheme="minorHAnsi" w:hAnsiTheme="minorHAnsi" w:cs="Arial"/>
          <w:i/>
          <w:sz w:val="22"/>
          <w:szCs w:val="22"/>
        </w:rPr>
      </w:pPr>
      <w:r w:rsidRPr="00CE56AB">
        <w:rPr>
          <w:rFonts w:asciiTheme="minorHAnsi" w:hAnsiTheme="minorHAnsi" w:cs="Arial"/>
          <w:i/>
          <w:sz w:val="22"/>
          <w:szCs w:val="22"/>
        </w:rPr>
        <w:t xml:space="preserve">Kołobrzeg pełni zarówno rolę ośrodka turystki uzdrowiskowej i wypoczynkowej, w ciągu ostatnich kilku lat rozwija się </w:t>
      </w:r>
      <w:r w:rsidRPr="00B936F7">
        <w:rPr>
          <w:rFonts w:asciiTheme="minorHAnsi" w:hAnsiTheme="minorHAnsi" w:cs="Arial"/>
          <w:i/>
          <w:sz w:val="22"/>
          <w:szCs w:val="22"/>
        </w:rPr>
        <w:t xml:space="preserve">dynamicznie turystyka morska. </w:t>
      </w:r>
      <w:r w:rsidR="00C6634C" w:rsidRPr="00B936F7">
        <w:rPr>
          <w:rFonts w:asciiTheme="minorHAnsi" w:hAnsiTheme="minorHAnsi" w:cs="Arial"/>
          <w:i/>
          <w:sz w:val="22"/>
          <w:szCs w:val="22"/>
        </w:rPr>
        <w:t>O konkurencyjności współczesnej oferty turystycznej decyduje bowiem w coraz wyższym stopniu oferta dodatkowa, nie uzależniona od warunków meteorologicznych lub czasowych.</w:t>
      </w:r>
      <w:r w:rsidR="00C6634C" w:rsidRPr="00B936F7">
        <w:rPr>
          <w:rFonts w:asciiTheme="minorHAnsi" w:hAnsiTheme="minorHAnsi"/>
          <w:i/>
          <w:sz w:val="22"/>
          <w:szCs w:val="22"/>
        </w:rPr>
        <w:t xml:space="preserve"> </w:t>
      </w:r>
      <w:r w:rsidRPr="00B936F7">
        <w:rPr>
          <w:rFonts w:asciiTheme="minorHAnsi" w:hAnsiTheme="minorHAnsi" w:cs="Arial"/>
          <w:i/>
          <w:sz w:val="22"/>
          <w:szCs w:val="22"/>
        </w:rPr>
        <w:t>Ze względu na silne korelacje pomiędzy liczbą turystów odwiedzających miasto, głównie w okresie sezonu letniego</w:t>
      </w:r>
      <w:r w:rsidR="00C67237" w:rsidRPr="00B936F7">
        <w:rPr>
          <w:rFonts w:asciiTheme="minorHAnsi" w:hAnsiTheme="minorHAnsi" w:cs="Arial"/>
          <w:i/>
          <w:sz w:val="22"/>
          <w:szCs w:val="22"/>
        </w:rPr>
        <w:t xml:space="preserve"> ( jedno z najsilniej oddziaływujących zagrożeń)</w:t>
      </w:r>
      <w:r w:rsidRPr="00B936F7">
        <w:rPr>
          <w:rFonts w:asciiTheme="minorHAnsi" w:hAnsiTheme="minorHAnsi" w:cs="Arial"/>
          <w:i/>
          <w:sz w:val="22"/>
          <w:szCs w:val="22"/>
        </w:rPr>
        <w:t>, a warunkami pogodowymi, na przestrzeni ostatnich lat szeroko rozbudowano ofertę towarzyszącą dla turystów –</w:t>
      </w:r>
      <w:r w:rsidR="004B47AC" w:rsidRPr="00B936F7">
        <w:rPr>
          <w:rFonts w:asciiTheme="minorHAnsi" w:hAnsiTheme="minorHAnsi" w:cs="Arial"/>
          <w:i/>
          <w:sz w:val="22"/>
          <w:szCs w:val="22"/>
        </w:rPr>
        <w:t xml:space="preserve"> </w:t>
      </w:r>
      <w:r w:rsidRPr="00B936F7">
        <w:rPr>
          <w:rFonts w:asciiTheme="minorHAnsi" w:hAnsiTheme="minorHAnsi" w:cs="Arial"/>
          <w:i/>
          <w:sz w:val="22"/>
          <w:szCs w:val="22"/>
        </w:rPr>
        <w:t>bazę sportową, spa oraz ofertę kulturalną.</w:t>
      </w:r>
    </w:p>
    <w:p w:rsidR="00187F7E" w:rsidRPr="00187F7E" w:rsidRDefault="00CE56AB" w:rsidP="00187F7E">
      <w:pPr>
        <w:spacing w:line="360" w:lineRule="auto"/>
        <w:ind w:firstLine="708"/>
        <w:jc w:val="both"/>
        <w:rPr>
          <w:rFonts w:asciiTheme="minorHAnsi" w:eastAsia="Calibri" w:hAnsiTheme="minorHAnsi" w:cs="MyriadPro-Regular"/>
          <w:i/>
          <w:sz w:val="22"/>
          <w:szCs w:val="22"/>
        </w:rPr>
      </w:pPr>
      <w:r w:rsidRPr="00B936F7">
        <w:rPr>
          <w:rFonts w:asciiTheme="minorHAnsi" w:hAnsiTheme="minorHAnsi"/>
          <w:i/>
          <w:sz w:val="22"/>
          <w:szCs w:val="22"/>
        </w:rPr>
        <w:t>Turystyka i zdrowie</w:t>
      </w:r>
      <w:r w:rsidR="00C6634C" w:rsidRPr="00B936F7">
        <w:rPr>
          <w:rFonts w:asciiTheme="minorHAnsi" w:hAnsiTheme="minorHAnsi"/>
          <w:i/>
          <w:sz w:val="22"/>
          <w:szCs w:val="22"/>
        </w:rPr>
        <w:t xml:space="preserve"> (</w:t>
      </w:r>
      <w:r w:rsidR="00C6634C" w:rsidRPr="00B936F7">
        <w:rPr>
          <w:rFonts w:asciiTheme="minorHAnsi" w:eastAsia="Calibri" w:hAnsiTheme="minorHAnsi" w:cs="MyriadPro-Regular"/>
          <w:i/>
          <w:sz w:val="22"/>
          <w:szCs w:val="22"/>
        </w:rPr>
        <w:t>wykorzystanie zasobów przyrodniczych i dorobku kulturowego),</w:t>
      </w:r>
      <w:r w:rsidRPr="00B936F7">
        <w:rPr>
          <w:rFonts w:asciiTheme="minorHAnsi" w:eastAsia="Calibri" w:hAnsiTheme="minorHAnsi" w:cs="MyriadPro-Bold"/>
          <w:bCs/>
          <w:i/>
          <w:sz w:val="22"/>
          <w:szCs w:val="22"/>
        </w:rPr>
        <w:t xml:space="preserve"> to jedna z pięciu </w:t>
      </w:r>
      <w:r w:rsidR="00B113CD" w:rsidRPr="00B936F7">
        <w:rPr>
          <w:rFonts w:asciiTheme="minorHAnsi" w:hAnsiTheme="minorHAnsi"/>
          <w:i/>
          <w:sz w:val="22"/>
          <w:szCs w:val="22"/>
        </w:rPr>
        <w:t>regionalnych</w:t>
      </w:r>
      <w:r w:rsidRPr="00B936F7">
        <w:rPr>
          <w:rFonts w:asciiTheme="minorHAnsi" w:hAnsiTheme="minorHAnsi"/>
          <w:i/>
          <w:sz w:val="22"/>
          <w:szCs w:val="22"/>
        </w:rPr>
        <w:t xml:space="preserve"> specjalizacji wyznaczonych dla województwa zachodniopomorskiego w okresie programowania od 2014r.</w:t>
      </w:r>
      <w:r w:rsidRPr="00B936F7">
        <w:rPr>
          <w:rFonts w:asciiTheme="minorHAnsi" w:eastAsia="Calibri" w:hAnsiTheme="minorHAnsi" w:cs="MyriadPro-Regular"/>
          <w:i/>
          <w:sz w:val="22"/>
          <w:szCs w:val="22"/>
        </w:rPr>
        <w:t xml:space="preserve"> – swoim zakresem obejmuje </w:t>
      </w:r>
      <w:r w:rsidRPr="00B936F7">
        <w:rPr>
          <w:rFonts w:asciiTheme="minorHAnsi" w:eastAsia="Calibri" w:hAnsiTheme="minorHAnsi" w:cs="Arial"/>
          <w:i/>
          <w:sz w:val="22"/>
          <w:szCs w:val="22"/>
        </w:rPr>
        <w:t xml:space="preserve">turystykę uzdrowiskową, turystykę medyczną i turystykę spa &amp; </w:t>
      </w:r>
      <w:proofErr w:type="spellStart"/>
      <w:r w:rsidRPr="00B936F7">
        <w:rPr>
          <w:rFonts w:asciiTheme="minorHAnsi" w:eastAsia="Calibri" w:hAnsiTheme="minorHAnsi" w:cs="Arial"/>
          <w:i/>
          <w:sz w:val="22"/>
          <w:szCs w:val="22"/>
        </w:rPr>
        <w:t>wellness</w:t>
      </w:r>
      <w:proofErr w:type="spellEnd"/>
      <w:r w:rsidRPr="00B936F7">
        <w:rPr>
          <w:rStyle w:val="Odwoanieprzypisudolnego"/>
          <w:rFonts w:asciiTheme="minorHAnsi" w:eastAsia="Calibri" w:hAnsiTheme="minorHAnsi" w:cs="Arial"/>
          <w:i/>
          <w:sz w:val="22"/>
          <w:szCs w:val="22"/>
        </w:rPr>
        <w:footnoteReference w:id="9"/>
      </w:r>
      <w:r w:rsidRPr="00B936F7">
        <w:rPr>
          <w:rFonts w:asciiTheme="minorHAnsi" w:eastAsia="Calibri" w:hAnsiTheme="minorHAnsi" w:cs="Arial"/>
          <w:i/>
          <w:sz w:val="22"/>
          <w:szCs w:val="22"/>
        </w:rPr>
        <w:t>.</w:t>
      </w:r>
      <w:r w:rsidRPr="00B936F7">
        <w:rPr>
          <w:rFonts w:asciiTheme="minorHAnsi" w:eastAsia="Calibri" w:hAnsiTheme="minorHAnsi" w:cs="MyriadPro-Regular"/>
          <w:i/>
          <w:sz w:val="22"/>
          <w:szCs w:val="22"/>
        </w:rPr>
        <w:t xml:space="preserve"> </w:t>
      </w:r>
      <w:r w:rsidR="00FB7100" w:rsidRPr="00B936F7">
        <w:rPr>
          <w:rFonts w:asciiTheme="minorHAnsi" w:eastAsia="Calibri" w:hAnsiTheme="minorHAnsi" w:cs="MyriadPro-Regular"/>
          <w:i/>
          <w:sz w:val="22"/>
          <w:szCs w:val="22"/>
        </w:rPr>
        <w:t xml:space="preserve">TURYSTYKA I ZDROWIE </w:t>
      </w:r>
      <w:r w:rsidR="00C6634C" w:rsidRPr="00B936F7">
        <w:rPr>
          <w:rFonts w:asciiTheme="minorHAnsi" w:eastAsia="Calibri" w:hAnsiTheme="minorHAnsi" w:cs="MyriadPro-Regular"/>
          <w:i/>
          <w:sz w:val="22"/>
          <w:szCs w:val="22"/>
        </w:rPr>
        <w:t xml:space="preserve">to również </w:t>
      </w:r>
      <w:r w:rsidR="00C6634C" w:rsidRPr="00187F7E">
        <w:rPr>
          <w:rFonts w:asciiTheme="minorHAnsi" w:eastAsia="Calibri" w:hAnsiTheme="minorHAnsi" w:cs="MyriadPro-Regular"/>
          <w:i/>
          <w:sz w:val="22"/>
          <w:szCs w:val="22"/>
        </w:rPr>
        <w:t xml:space="preserve">jeden z czterech obszarów wskazanych w niniejszym Wieloletnim Strategicznym Programie Operacyjnym. Pozycja Kołobrzegu w województwie zachodniopomorskim jako lidera  posiadającego największy potencjał, a tym samym warunki dla dalszego rozwoju specjalizacji w sferze turystki i zdrowia, jest niezaprzeczalna. </w:t>
      </w:r>
      <w:r w:rsidR="007C6C8D">
        <w:rPr>
          <w:rFonts w:asciiTheme="minorHAnsi" w:hAnsiTheme="minorHAnsi"/>
          <w:i/>
          <w:sz w:val="22"/>
          <w:szCs w:val="22"/>
        </w:rPr>
        <w:t>D</w:t>
      </w:r>
      <w:r w:rsidR="00187F7E" w:rsidRPr="00187F7E">
        <w:rPr>
          <w:rFonts w:asciiTheme="minorHAnsi" w:hAnsiTheme="minorHAnsi"/>
          <w:i/>
          <w:sz w:val="22"/>
          <w:szCs w:val="22"/>
        </w:rPr>
        <w:t xml:space="preserve">latego kolejny </w:t>
      </w:r>
      <w:r w:rsidR="00C67237" w:rsidRPr="00187F7E">
        <w:rPr>
          <w:rFonts w:asciiTheme="minorHAnsi" w:hAnsiTheme="minorHAnsi"/>
          <w:bCs/>
          <w:i/>
          <w:sz w:val="22"/>
          <w:szCs w:val="22"/>
        </w:rPr>
        <w:t xml:space="preserve">obszar </w:t>
      </w:r>
      <w:r w:rsidR="00187F7E" w:rsidRPr="00187F7E">
        <w:rPr>
          <w:rFonts w:asciiTheme="minorHAnsi" w:hAnsiTheme="minorHAnsi"/>
          <w:bCs/>
          <w:i/>
          <w:sz w:val="22"/>
          <w:szCs w:val="22"/>
        </w:rPr>
        <w:t>służący wdrażaniu Strategii  Rozwoju Miasta Kołobrzeg do roku 2020</w:t>
      </w:r>
      <w:r w:rsidR="007C6C8D">
        <w:rPr>
          <w:rFonts w:asciiTheme="minorHAnsi" w:hAnsiTheme="minorHAnsi"/>
          <w:bCs/>
          <w:i/>
          <w:sz w:val="22"/>
          <w:szCs w:val="22"/>
        </w:rPr>
        <w:t xml:space="preserve"> to </w:t>
      </w:r>
      <w:r w:rsidR="007C6C8D" w:rsidRPr="00187F7E">
        <w:rPr>
          <w:rFonts w:asciiTheme="minorHAnsi" w:eastAsia="Calibri" w:hAnsiTheme="minorHAnsi" w:cs="MyriadPro-Regular"/>
          <w:i/>
          <w:sz w:val="22"/>
          <w:szCs w:val="22"/>
        </w:rPr>
        <w:t>TURYSTYKA I ZDROWIE</w:t>
      </w:r>
      <w:r w:rsidR="007C6C8D">
        <w:rPr>
          <w:rFonts w:asciiTheme="minorHAnsi" w:eastAsia="Calibri" w:hAnsiTheme="minorHAnsi" w:cs="MyriadPro-Regular"/>
          <w:i/>
          <w:sz w:val="22"/>
          <w:szCs w:val="22"/>
        </w:rPr>
        <w:t>.</w:t>
      </w:r>
    </w:p>
    <w:p w:rsidR="00C6634C" w:rsidRDefault="00C6634C" w:rsidP="00C6634C">
      <w:pPr>
        <w:spacing w:line="360" w:lineRule="auto"/>
        <w:ind w:firstLine="708"/>
        <w:jc w:val="both"/>
        <w:rPr>
          <w:rFonts w:asciiTheme="minorHAnsi" w:eastAsia="Calibri" w:hAnsiTheme="minorHAnsi" w:cs="MyriadPro-Regular"/>
          <w:i/>
          <w:sz w:val="22"/>
          <w:szCs w:val="22"/>
        </w:rPr>
      </w:pPr>
      <w:r w:rsidRPr="00C6634C">
        <w:rPr>
          <w:rFonts w:asciiTheme="minorHAnsi" w:hAnsiTheme="minorHAnsi"/>
          <w:i/>
          <w:sz w:val="22"/>
          <w:szCs w:val="22"/>
        </w:rPr>
        <w:lastRenderedPageBreak/>
        <w:t xml:space="preserve">Zdrowie jest podstawowym produktem sprzedawanym w różnorodnej postaci w Kołobrzegu. Pozwala na pozycjonowanie marki Kołobrzeg uniezależniając się od warunków pogodowych. Produkt ten w przypadku promocji miasta odgrywa szczególną rolę nie tylko ze względów strategicznych określających </w:t>
      </w:r>
      <w:r w:rsidR="007C6C8D">
        <w:rPr>
          <w:rFonts w:asciiTheme="minorHAnsi" w:hAnsiTheme="minorHAnsi"/>
          <w:i/>
          <w:sz w:val="22"/>
          <w:szCs w:val="22"/>
        </w:rPr>
        <w:t>najważniejsze funkcje</w:t>
      </w:r>
      <w:r w:rsidRPr="00C6634C">
        <w:rPr>
          <w:rFonts w:asciiTheme="minorHAnsi" w:hAnsiTheme="minorHAnsi"/>
          <w:i/>
          <w:sz w:val="22"/>
          <w:szCs w:val="22"/>
        </w:rPr>
        <w:t xml:space="preserve"> miasta w przyszłości, ale zasadza się na realnie istniejącej infrastrukturze i wizerunku. Jego rolą więc jest nie tylko kształtowanie wizerunku marki Klimatyczny Kołobrzeg, ale również doraźne wsparcie sprzedaży istniejących ofert skierowanych do potencjalnych gości ośrodków wypoczynkowych, ośrodków SPA, jak i oczywiście sanatoriów</w:t>
      </w:r>
      <w:r w:rsidRPr="008A2328">
        <w:rPr>
          <w:rStyle w:val="Odwoanieprzypisudolnego"/>
          <w:rFonts w:asciiTheme="minorHAnsi" w:hAnsiTheme="minorHAnsi" w:cs="Arial"/>
          <w:i/>
          <w:sz w:val="22"/>
          <w:szCs w:val="22"/>
        </w:rPr>
        <w:footnoteReference w:id="10"/>
      </w:r>
      <w:r w:rsidRPr="008A2328">
        <w:rPr>
          <w:rFonts w:asciiTheme="minorHAnsi" w:hAnsiTheme="minorHAnsi"/>
        </w:rPr>
        <w:t>.</w:t>
      </w:r>
    </w:p>
    <w:p w:rsidR="00FB7100" w:rsidRDefault="00C6634C" w:rsidP="00FB7100">
      <w:pPr>
        <w:spacing w:line="360" w:lineRule="auto"/>
        <w:ind w:firstLine="708"/>
        <w:jc w:val="both"/>
        <w:rPr>
          <w:rFonts w:asciiTheme="minorHAnsi" w:eastAsia="Calibri" w:hAnsiTheme="minorHAnsi" w:cs="MyriadPro-Regular"/>
          <w:i/>
          <w:sz w:val="22"/>
          <w:szCs w:val="22"/>
        </w:rPr>
      </w:pPr>
      <w:r w:rsidRPr="00FB7100">
        <w:rPr>
          <w:rFonts w:asciiTheme="minorHAnsi" w:eastAsia="Calibri" w:hAnsiTheme="minorHAnsi" w:cs="MyriadPro-Regular"/>
          <w:i/>
          <w:sz w:val="22"/>
          <w:szCs w:val="22"/>
        </w:rPr>
        <w:t>W celu</w:t>
      </w:r>
      <w:r w:rsidR="00FB7100">
        <w:rPr>
          <w:rFonts w:asciiTheme="minorHAnsi" w:eastAsia="Calibri" w:hAnsiTheme="minorHAnsi" w:cs="MyriadPro-Regular"/>
          <w:i/>
          <w:sz w:val="22"/>
          <w:szCs w:val="22"/>
        </w:rPr>
        <w:t xml:space="preserve"> dalszego u</w:t>
      </w:r>
      <w:r w:rsidR="00FB7100" w:rsidRPr="006A2976">
        <w:rPr>
          <w:rStyle w:val="bloknewsy1"/>
          <w:rFonts w:asciiTheme="minorHAnsi" w:hAnsiTheme="minorHAnsi"/>
          <w:i/>
          <w:iCs/>
          <w:color w:val="auto"/>
          <w:sz w:val="22"/>
          <w:szCs w:val="22"/>
        </w:rPr>
        <w:t>macniani</w:t>
      </w:r>
      <w:r w:rsidR="00FB7100">
        <w:rPr>
          <w:rStyle w:val="bloknewsy1"/>
          <w:rFonts w:asciiTheme="minorHAnsi" w:hAnsiTheme="minorHAnsi"/>
          <w:i/>
          <w:iCs/>
          <w:color w:val="auto"/>
          <w:sz w:val="22"/>
          <w:szCs w:val="22"/>
        </w:rPr>
        <w:t>a</w:t>
      </w:r>
      <w:r w:rsidR="00FB7100" w:rsidRPr="006A2976">
        <w:rPr>
          <w:rStyle w:val="bloknewsy1"/>
          <w:rFonts w:asciiTheme="minorHAnsi" w:hAnsiTheme="minorHAnsi"/>
          <w:i/>
          <w:iCs/>
          <w:color w:val="auto"/>
          <w:sz w:val="22"/>
          <w:szCs w:val="22"/>
        </w:rPr>
        <w:t xml:space="preserve"> uzdrowiskowo-turystycznej funkcji miasta</w:t>
      </w:r>
      <w:r w:rsidR="00FB7100">
        <w:rPr>
          <w:rStyle w:val="bloknewsy1"/>
          <w:rFonts w:asciiTheme="minorHAnsi" w:hAnsiTheme="minorHAnsi"/>
          <w:i/>
          <w:iCs/>
          <w:color w:val="auto"/>
          <w:sz w:val="22"/>
          <w:szCs w:val="22"/>
        </w:rPr>
        <w:t>, z</w:t>
      </w:r>
      <w:r w:rsidR="00FB7100" w:rsidRPr="006A2976">
        <w:rPr>
          <w:rFonts w:asciiTheme="minorHAnsi" w:eastAsia="Calibri" w:hAnsiTheme="minorHAnsi" w:cs="MyriadPro-Regular"/>
          <w:i/>
          <w:sz w:val="22"/>
          <w:szCs w:val="22"/>
        </w:rPr>
        <w:t>większen</w:t>
      </w:r>
      <w:r w:rsidR="00FB7100">
        <w:rPr>
          <w:rFonts w:asciiTheme="minorHAnsi" w:eastAsia="Calibri" w:hAnsiTheme="minorHAnsi" w:cs="MyriadPro-Regular"/>
          <w:i/>
          <w:sz w:val="22"/>
          <w:szCs w:val="22"/>
        </w:rPr>
        <w:t xml:space="preserve">ia jego </w:t>
      </w:r>
      <w:r w:rsidR="00FB7100" w:rsidRPr="006A2976">
        <w:rPr>
          <w:rFonts w:asciiTheme="minorHAnsi" w:eastAsia="Calibri" w:hAnsiTheme="minorHAnsi" w:cs="MyriadPro-Regular"/>
          <w:i/>
          <w:sz w:val="22"/>
          <w:szCs w:val="22"/>
        </w:rPr>
        <w:t xml:space="preserve">atrakcyjności </w:t>
      </w:r>
      <w:r w:rsidR="00FB7100" w:rsidRPr="006A2976">
        <w:rPr>
          <w:rStyle w:val="bloknewsy1"/>
          <w:rFonts w:asciiTheme="minorHAnsi" w:hAnsiTheme="minorHAnsi"/>
          <w:i/>
          <w:iCs/>
          <w:color w:val="auto"/>
          <w:sz w:val="22"/>
          <w:szCs w:val="22"/>
        </w:rPr>
        <w:t xml:space="preserve">dla potrzeb turystów </w:t>
      </w:r>
      <w:r w:rsidR="00FB7100">
        <w:rPr>
          <w:rStyle w:val="bloknewsy1"/>
          <w:rFonts w:asciiTheme="minorHAnsi" w:hAnsiTheme="minorHAnsi"/>
          <w:i/>
          <w:iCs/>
          <w:color w:val="auto"/>
          <w:sz w:val="22"/>
          <w:szCs w:val="22"/>
        </w:rPr>
        <w:t xml:space="preserve">oraz </w:t>
      </w:r>
      <w:r w:rsidR="00FB7100" w:rsidRPr="00FB7100">
        <w:rPr>
          <w:rFonts w:asciiTheme="minorHAnsi" w:eastAsia="Calibri" w:hAnsiTheme="minorHAnsi" w:cs="MyriadPro-Regular"/>
          <w:i/>
          <w:sz w:val="22"/>
          <w:szCs w:val="22"/>
        </w:rPr>
        <w:t>k</w:t>
      </w:r>
      <w:r w:rsidR="00FB7100" w:rsidRPr="00FB7100">
        <w:rPr>
          <w:rFonts w:asciiTheme="minorHAnsi" w:hAnsiTheme="minorHAnsi"/>
          <w:i/>
          <w:sz w:val="22"/>
          <w:szCs w:val="22"/>
        </w:rPr>
        <w:t>ształtowani</w:t>
      </w:r>
      <w:r w:rsidR="00FB7100">
        <w:rPr>
          <w:rFonts w:asciiTheme="minorHAnsi" w:hAnsiTheme="minorHAnsi"/>
          <w:i/>
          <w:sz w:val="22"/>
          <w:szCs w:val="22"/>
        </w:rPr>
        <w:t>a</w:t>
      </w:r>
      <w:r w:rsidR="00FB7100" w:rsidRPr="00FB7100">
        <w:rPr>
          <w:rFonts w:asciiTheme="minorHAnsi" w:hAnsiTheme="minorHAnsi"/>
          <w:i/>
          <w:sz w:val="22"/>
          <w:szCs w:val="22"/>
        </w:rPr>
        <w:t xml:space="preserve"> wizerunku marki Klimatyczny Kołobrzeg w oparciu o </w:t>
      </w:r>
      <w:r w:rsidR="00FB7100">
        <w:rPr>
          <w:rFonts w:asciiTheme="minorHAnsi" w:hAnsiTheme="minorHAnsi"/>
          <w:i/>
          <w:sz w:val="22"/>
          <w:szCs w:val="22"/>
        </w:rPr>
        <w:t xml:space="preserve">jego </w:t>
      </w:r>
      <w:r w:rsidR="00FB7100" w:rsidRPr="00FB7100">
        <w:rPr>
          <w:rFonts w:asciiTheme="minorHAnsi" w:hAnsiTheme="minorHAnsi"/>
          <w:i/>
          <w:sz w:val="22"/>
          <w:szCs w:val="22"/>
        </w:rPr>
        <w:t>potencjał turystyczny i zdrowotny niezbędn</w:t>
      </w:r>
      <w:r w:rsidR="00FB7100">
        <w:rPr>
          <w:rFonts w:asciiTheme="minorHAnsi" w:hAnsiTheme="minorHAnsi"/>
          <w:i/>
          <w:sz w:val="22"/>
          <w:szCs w:val="22"/>
        </w:rPr>
        <w:t xml:space="preserve">ym jest projektowanie skutecznych </w:t>
      </w:r>
      <w:r w:rsidR="00FB7100" w:rsidRPr="00FB7100">
        <w:rPr>
          <w:rFonts w:asciiTheme="minorHAnsi" w:eastAsia="Calibri" w:hAnsiTheme="minorHAnsi" w:cs="MyriadPro-Regular"/>
          <w:i/>
          <w:color w:val="000000"/>
          <w:sz w:val="22"/>
          <w:szCs w:val="22"/>
        </w:rPr>
        <w:t>działań marketingowych</w:t>
      </w:r>
      <w:r w:rsidR="00FB7100">
        <w:rPr>
          <w:rFonts w:asciiTheme="minorHAnsi" w:eastAsia="Calibri" w:hAnsiTheme="minorHAnsi" w:cs="MyriadPro-Regular"/>
          <w:i/>
          <w:color w:val="000000"/>
          <w:sz w:val="22"/>
          <w:szCs w:val="22"/>
        </w:rPr>
        <w:t xml:space="preserve"> promujących potencjał miasta. Narzędziem służącym do realizacji w/w celów są poniżej wskazane projekty </w:t>
      </w:r>
      <w:r w:rsidR="00FB7100">
        <w:rPr>
          <w:rFonts w:asciiTheme="minorHAnsi" w:eastAsia="Calibri" w:hAnsiTheme="minorHAnsi" w:cs="MyriadPro-Regular"/>
          <w:i/>
          <w:sz w:val="22"/>
          <w:szCs w:val="22"/>
        </w:rPr>
        <w:t>operacyjne</w:t>
      </w:r>
      <w:r w:rsidRPr="00C6634C">
        <w:rPr>
          <w:rFonts w:asciiTheme="minorHAnsi" w:eastAsia="Calibri" w:hAnsiTheme="minorHAnsi" w:cs="MyriadPro-Regular"/>
          <w:i/>
          <w:sz w:val="22"/>
          <w:szCs w:val="22"/>
        </w:rPr>
        <w:t xml:space="preserve">. </w:t>
      </w:r>
    </w:p>
    <w:p w:rsidR="0021386F" w:rsidRPr="00FB7100" w:rsidRDefault="00C67237" w:rsidP="00FB7100">
      <w:pPr>
        <w:spacing w:line="360" w:lineRule="auto"/>
        <w:ind w:firstLine="708"/>
        <w:jc w:val="both"/>
        <w:rPr>
          <w:rFonts w:asciiTheme="minorHAnsi" w:eastAsia="Calibri" w:hAnsiTheme="minorHAnsi" w:cs="MyriadPro-Regular"/>
          <w:i/>
          <w:color w:val="000000"/>
          <w:sz w:val="22"/>
          <w:szCs w:val="22"/>
        </w:rPr>
      </w:pPr>
      <w:r w:rsidRPr="00C67237">
        <w:rPr>
          <w:rFonts w:asciiTheme="minorHAnsi" w:hAnsiTheme="minorHAnsi" w:cs="MyriadPro-Bold"/>
          <w:b/>
          <w:bCs/>
          <w:i/>
          <w:sz w:val="22"/>
          <w:szCs w:val="22"/>
        </w:rPr>
        <w:t>OPRACOWANIE I WDROŻENIE ZAKTUALIZOWANEJ „STRATEGII PROMOCJI MARKI MIASTA KOŁOBRZEG”</w:t>
      </w:r>
      <w:r w:rsidRPr="00C6634C">
        <w:rPr>
          <w:rFonts w:asciiTheme="minorHAnsi" w:hAnsiTheme="minorHAnsi" w:cs="MyriadPro-Bold"/>
          <w:bCs/>
          <w:i/>
          <w:sz w:val="22"/>
          <w:szCs w:val="22"/>
        </w:rPr>
        <w:t xml:space="preserve"> </w:t>
      </w:r>
      <w:r w:rsidR="00C6634C" w:rsidRPr="00C6634C">
        <w:rPr>
          <w:rFonts w:asciiTheme="minorHAnsi" w:hAnsiTheme="minorHAnsi" w:cs="MyriadPro-Bold"/>
          <w:bCs/>
          <w:i/>
          <w:sz w:val="22"/>
          <w:szCs w:val="22"/>
        </w:rPr>
        <w:t xml:space="preserve">to pierwszy z projektów, </w:t>
      </w:r>
      <w:r w:rsidR="00C6634C">
        <w:rPr>
          <w:rFonts w:asciiTheme="minorHAnsi" w:hAnsiTheme="minorHAnsi" w:cs="MyriadPro-Bold"/>
          <w:bCs/>
          <w:i/>
          <w:sz w:val="22"/>
          <w:szCs w:val="22"/>
        </w:rPr>
        <w:t>zapewniający skuteczną</w:t>
      </w:r>
      <w:r w:rsidR="00C6634C" w:rsidRPr="00C6634C">
        <w:rPr>
          <w:rFonts w:asciiTheme="minorHAnsi" w:hAnsiTheme="minorHAnsi" w:cs="MyriadPro-Bold"/>
          <w:bCs/>
          <w:i/>
          <w:sz w:val="22"/>
          <w:szCs w:val="22"/>
        </w:rPr>
        <w:t xml:space="preserve"> realizacj</w:t>
      </w:r>
      <w:r w:rsidR="00C6634C">
        <w:rPr>
          <w:rFonts w:asciiTheme="minorHAnsi" w:hAnsiTheme="minorHAnsi" w:cs="MyriadPro-Bold"/>
          <w:bCs/>
          <w:i/>
          <w:sz w:val="22"/>
          <w:szCs w:val="22"/>
        </w:rPr>
        <w:t>ę</w:t>
      </w:r>
      <w:r w:rsidR="00C6634C" w:rsidRPr="00C6634C">
        <w:rPr>
          <w:rFonts w:asciiTheme="minorHAnsi" w:hAnsiTheme="minorHAnsi" w:cs="MyriadPro-Bold"/>
          <w:bCs/>
          <w:i/>
          <w:sz w:val="22"/>
          <w:szCs w:val="22"/>
        </w:rPr>
        <w:t xml:space="preserve"> pozostały</w:t>
      </w:r>
      <w:r w:rsidR="00186C25">
        <w:rPr>
          <w:rFonts w:asciiTheme="minorHAnsi" w:hAnsiTheme="minorHAnsi" w:cs="MyriadPro-Bold"/>
          <w:bCs/>
          <w:i/>
          <w:sz w:val="22"/>
          <w:szCs w:val="22"/>
        </w:rPr>
        <w:t>ch projektów i zadań</w:t>
      </w:r>
      <w:r w:rsidR="00C6634C" w:rsidRPr="00C6634C">
        <w:rPr>
          <w:rFonts w:asciiTheme="minorHAnsi" w:hAnsiTheme="minorHAnsi" w:cs="MyriadPro-Bold"/>
          <w:bCs/>
          <w:i/>
          <w:sz w:val="22"/>
          <w:szCs w:val="22"/>
        </w:rPr>
        <w:t xml:space="preserve">. </w:t>
      </w:r>
      <w:r w:rsidR="00CE56AB" w:rsidRPr="00C6634C">
        <w:rPr>
          <w:rFonts w:asciiTheme="minorHAnsi" w:hAnsiTheme="minorHAnsi"/>
          <w:i/>
          <w:sz w:val="22"/>
          <w:szCs w:val="22"/>
        </w:rPr>
        <w:t>Strategia promocji jest narzędziem wykonawczym w stosunku do strategii r</w:t>
      </w:r>
      <w:r w:rsidR="00C6634C" w:rsidRPr="00C6634C">
        <w:rPr>
          <w:rFonts w:asciiTheme="minorHAnsi" w:hAnsiTheme="minorHAnsi"/>
          <w:i/>
          <w:sz w:val="22"/>
          <w:szCs w:val="22"/>
        </w:rPr>
        <w:t>ozwoju miasta</w:t>
      </w:r>
      <w:r w:rsidR="00CE56AB" w:rsidRPr="00C6634C">
        <w:rPr>
          <w:rFonts w:asciiTheme="minorHAnsi" w:hAnsiTheme="minorHAnsi"/>
          <w:i/>
          <w:sz w:val="22"/>
          <w:szCs w:val="22"/>
        </w:rPr>
        <w:t xml:space="preserve">. Jej rola polega na </w:t>
      </w:r>
      <w:r w:rsidR="00CE56AB" w:rsidRPr="0021386F">
        <w:rPr>
          <w:rFonts w:asciiTheme="minorHAnsi" w:hAnsiTheme="minorHAnsi"/>
          <w:i/>
          <w:sz w:val="22"/>
          <w:szCs w:val="22"/>
        </w:rPr>
        <w:t xml:space="preserve">generowaniu rozwiązań, które na poziomie komunikacji miasta głównie z potencjalnymi turystami (rozumianymi, zarówno jako kuracjusze oraz grupy turystów wypoczywających w Kołobrzegu) mają przybliżyć realizację celów głównych </w:t>
      </w:r>
      <w:r w:rsidR="00C6634C" w:rsidRPr="0021386F">
        <w:rPr>
          <w:rFonts w:asciiTheme="minorHAnsi" w:hAnsiTheme="minorHAnsi"/>
          <w:i/>
          <w:sz w:val="22"/>
          <w:szCs w:val="22"/>
        </w:rPr>
        <w:t>S</w:t>
      </w:r>
      <w:r w:rsidR="00CE56AB" w:rsidRPr="0021386F">
        <w:rPr>
          <w:rFonts w:asciiTheme="minorHAnsi" w:hAnsiTheme="minorHAnsi"/>
          <w:i/>
          <w:sz w:val="22"/>
          <w:szCs w:val="22"/>
        </w:rPr>
        <w:t>trategii</w:t>
      </w:r>
      <w:r w:rsidR="00C6634C" w:rsidRPr="0021386F">
        <w:rPr>
          <w:rFonts w:asciiTheme="minorHAnsi" w:hAnsiTheme="minorHAnsi"/>
          <w:i/>
          <w:sz w:val="22"/>
          <w:szCs w:val="22"/>
        </w:rPr>
        <w:t xml:space="preserve"> Rozwoju Miasta Kołobrzeg do roku 2020.  </w:t>
      </w:r>
      <w:r w:rsidR="00CE56AB" w:rsidRPr="0021386F">
        <w:rPr>
          <w:rFonts w:asciiTheme="minorHAnsi" w:hAnsiTheme="minorHAnsi"/>
          <w:i/>
          <w:sz w:val="22"/>
          <w:szCs w:val="22"/>
        </w:rPr>
        <w:t>Uwzględniając powyższe podstawowym celem promocji miasta Kołobrzeg jest zbudowanie wyrazistego wizerunku marki miasta w świadomości określonej grupy docelowej. Promowane cechy miasta muszą realizować założenia strategii rozwoju miasta, w tym głównie nadrzędny cel</w:t>
      </w:r>
      <w:r w:rsidR="00C6634C" w:rsidRPr="0021386F">
        <w:rPr>
          <w:rFonts w:asciiTheme="minorHAnsi" w:hAnsiTheme="minorHAnsi"/>
          <w:i/>
          <w:sz w:val="22"/>
          <w:szCs w:val="22"/>
        </w:rPr>
        <w:t xml:space="preserve"> zdefiniowany jako wizja miasta: </w:t>
      </w:r>
      <w:r w:rsidR="00C6634C" w:rsidRPr="0021386F">
        <w:rPr>
          <w:rFonts w:asciiTheme="minorHAnsi" w:hAnsiTheme="minorHAnsi" w:cs="Arial"/>
          <w:i/>
          <w:sz w:val="22"/>
          <w:szCs w:val="22"/>
        </w:rPr>
        <w:t>Nasz Kołobrzeg, piękny, urokliwy, wyjątkowy – dalej nie szukaj. Wszystko tu znajdziesz. A jeśli czegoś tu nie ma? To znaczy, że nie jest ważne dla zdrowia i szczęścia….</w:t>
      </w:r>
    </w:p>
    <w:p w:rsidR="0021386F" w:rsidRPr="0021386F" w:rsidRDefault="00C6634C" w:rsidP="0021386F">
      <w:pPr>
        <w:spacing w:line="360" w:lineRule="auto"/>
        <w:ind w:firstLine="708"/>
        <w:jc w:val="both"/>
        <w:rPr>
          <w:rFonts w:asciiTheme="minorHAnsi" w:hAnsiTheme="minorHAnsi" w:cs="Arial"/>
          <w:i/>
          <w:sz w:val="22"/>
          <w:szCs w:val="22"/>
        </w:rPr>
      </w:pPr>
      <w:r w:rsidRPr="0021386F">
        <w:rPr>
          <w:rFonts w:asciiTheme="minorHAnsi" w:eastAsia="Calibri" w:hAnsiTheme="minorHAnsi" w:cs="Arial"/>
          <w:i/>
          <w:sz w:val="22"/>
          <w:szCs w:val="22"/>
        </w:rPr>
        <w:t>Wizerunek jest jednym z kluczowych elementów „sprzedaży” oferty miasta traktowanego</w:t>
      </w:r>
      <w:r w:rsidR="00854AA3" w:rsidRPr="0021386F">
        <w:rPr>
          <w:rFonts w:asciiTheme="minorHAnsi" w:hAnsiTheme="minorHAnsi" w:cs="Arial"/>
          <w:i/>
          <w:sz w:val="22"/>
          <w:szCs w:val="22"/>
        </w:rPr>
        <w:t xml:space="preserve"> </w:t>
      </w:r>
      <w:r w:rsidRPr="0021386F">
        <w:rPr>
          <w:rFonts w:asciiTheme="minorHAnsi" w:eastAsia="Calibri" w:hAnsiTheme="minorHAnsi" w:cs="Arial"/>
          <w:i/>
          <w:sz w:val="22"/>
          <w:szCs w:val="22"/>
        </w:rPr>
        <w:t xml:space="preserve">jako produkt na coraz bardziej konkurencyjnym rynku </w:t>
      </w:r>
      <w:r w:rsidR="00854AA3" w:rsidRPr="0021386F">
        <w:rPr>
          <w:rFonts w:asciiTheme="minorHAnsi" w:eastAsia="Calibri" w:hAnsiTheme="minorHAnsi" w:cs="Arial"/>
          <w:i/>
          <w:sz w:val="22"/>
          <w:szCs w:val="22"/>
        </w:rPr>
        <w:t>usług turystycznych</w:t>
      </w:r>
      <w:r w:rsidR="0021386F" w:rsidRPr="0021386F">
        <w:rPr>
          <w:rFonts w:asciiTheme="minorHAnsi" w:eastAsia="Calibri" w:hAnsiTheme="minorHAnsi" w:cs="Arial"/>
          <w:i/>
          <w:sz w:val="22"/>
          <w:szCs w:val="22"/>
        </w:rPr>
        <w:t xml:space="preserve">. </w:t>
      </w:r>
      <w:r w:rsidRPr="0021386F">
        <w:rPr>
          <w:rFonts w:asciiTheme="minorHAnsi" w:eastAsia="Calibri" w:hAnsiTheme="minorHAnsi" w:cs="Arial"/>
          <w:i/>
          <w:sz w:val="22"/>
          <w:szCs w:val="22"/>
        </w:rPr>
        <w:t>To, czym</w:t>
      </w:r>
      <w:r w:rsidR="007C6C8D">
        <w:rPr>
          <w:rFonts w:asciiTheme="minorHAnsi" w:eastAsia="Calibri" w:hAnsiTheme="minorHAnsi" w:cs="Arial"/>
          <w:i/>
          <w:sz w:val="22"/>
          <w:szCs w:val="22"/>
        </w:rPr>
        <w:t xml:space="preserve"> miasto</w:t>
      </w:r>
      <w:r w:rsidRPr="0021386F">
        <w:rPr>
          <w:rFonts w:asciiTheme="minorHAnsi" w:eastAsia="Calibri" w:hAnsiTheme="minorHAnsi" w:cs="Arial"/>
          <w:i/>
          <w:sz w:val="22"/>
          <w:szCs w:val="22"/>
        </w:rPr>
        <w:t xml:space="preserve"> przycią</w:t>
      </w:r>
      <w:r w:rsidR="0021386F" w:rsidRPr="0021386F">
        <w:rPr>
          <w:rFonts w:asciiTheme="minorHAnsi" w:eastAsia="Calibri" w:hAnsiTheme="minorHAnsi" w:cs="Arial"/>
          <w:i/>
          <w:sz w:val="22"/>
          <w:szCs w:val="22"/>
        </w:rPr>
        <w:t>ga dzięki reklamie</w:t>
      </w:r>
      <w:r w:rsidRPr="0021386F">
        <w:rPr>
          <w:rFonts w:asciiTheme="minorHAnsi" w:eastAsia="Calibri" w:hAnsiTheme="minorHAnsi" w:cs="Arial"/>
          <w:i/>
          <w:sz w:val="22"/>
          <w:szCs w:val="22"/>
        </w:rPr>
        <w:t>, powinno przekładać się na stan faktyczny, który widzi turysta.</w:t>
      </w:r>
      <w:r w:rsidR="0021386F" w:rsidRPr="0021386F">
        <w:rPr>
          <w:rFonts w:asciiTheme="minorHAnsi" w:eastAsia="Calibri" w:hAnsiTheme="minorHAnsi" w:cs="Arial"/>
          <w:i/>
          <w:sz w:val="22"/>
          <w:szCs w:val="22"/>
        </w:rPr>
        <w:t xml:space="preserve"> Wizerunek przestrzenny, stan zieleni miejskiej, system identyfikacji turystycznej – to detale</w:t>
      </w:r>
      <w:r w:rsidR="007C6C8D">
        <w:rPr>
          <w:rFonts w:asciiTheme="minorHAnsi" w:eastAsia="Calibri" w:hAnsiTheme="minorHAnsi" w:cs="Arial"/>
          <w:i/>
          <w:sz w:val="22"/>
          <w:szCs w:val="22"/>
        </w:rPr>
        <w:t>,</w:t>
      </w:r>
      <w:r w:rsidR="0021386F" w:rsidRPr="0021386F">
        <w:rPr>
          <w:rFonts w:asciiTheme="minorHAnsi" w:eastAsia="Calibri" w:hAnsiTheme="minorHAnsi" w:cs="Arial"/>
          <w:i/>
          <w:sz w:val="22"/>
          <w:szCs w:val="22"/>
        </w:rPr>
        <w:t xml:space="preserve"> dzięki którym miasto kształtuje wartość swojej oferty skierowanej nie tylko do turystów, ale </w:t>
      </w:r>
      <w:r w:rsidR="00A63897">
        <w:rPr>
          <w:rFonts w:asciiTheme="minorHAnsi" w:eastAsia="Calibri" w:hAnsiTheme="minorHAnsi" w:cs="Arial"/>
          <w:i/>
          <w:sz w:val="22"/>
          <w:szCs w:val="22"/>
        </w:rPr>
        <w:t>przede wszystkim</w:t>
      </w:r>
      <w:r w:rsidR="0021386F" w:rsidRPr="0021386F">
        <w:rPr>
          <w:rFonts w:asciiTheme="minorHAnsi" w:eastAsia="Calibri" w:hAnsiTheme="minorHAnsi" w:cs="Arial"/>
          <w:i/>
          <w:sz w:val="22"/>
          <w:szCs w:val="22"/>
        </w:rPr>
        <w:t xml:space="preserve"> mieszkańców miasta. Wysoką jakość życia – podstawowy cel wszystkich działań rozwojowych – zapewnić można m.in. poprzez działania związane z e</w:t>
      </w:r>
      <w:r w:rsidR="0021386F" w:rsidRPr="0021386F">
        <w:rPr>
          <w:rFonts w:asciiTheme="minorHAnsi" w:hAnsiTheme="minorHAnsi" w:cs="Arial"/>
          <w:i/>
          <w:sz w:val="22"/>
          <w:szCs w:val="22"/>
        </w:rPr>
        <w:t xml:space="preserve">stetyzacją przestrzeni publicznej. </w:t>
      </w:r>
    </w:p>
    <w:p w:rsidR="00865D9F" w:rsidRPr="00112622" w:rsidRDefault="0021386F" w:rsidP="00112622">
      <w:pPr>
        <w:spacing w:line="360" w:lineRule="auto"/>
        <w:ind w:firstLine="708"/>
        <w:jc w:val="both"/>
        <w:rPr>
          <w:rFonts w:ascii="Calibri" w:eastAsia="Calibri" w:hAnsi="Calibri" w:cs="Calibri"/>
          <w:sz w:val="22"/>
          <w:szCs w:val="22"/>
        </w:rPr>
      </w:pPr>
      <w:r w:rsidRPr="0021386F">
        <w:rPr>
          <w:rFonts w:asciiTheme="minorHAnsi" w:hAnsiTheme="minorHAnsi" w:cs="Arial"/>
          <w:i/>
          <w:sz w:val="22"/>
          <w:szCs w:val="22"/>
        </w:rPr>
        <w:t xml:space="preserve">Na kolejny z projektów dotyczący </w:t>
      </w:r>
      <w:r w:rsidR="00C67237" w:rsidRPr="00C67237">
        <w:rPr>
          <w:rFonts w:asciiTheme="minorHAnsi" w:hAnsiTheme="minorHAnsi" w:cs="Arial"/>
          <w:b/>
          <w:i/>
          <w:sz w:val="22"/>
          <w:szCs w:val="22"/>
        </w:rPr>
        <w:t>ESTETYZACJI MIASTA</w:t>
      </w:r>
      <w:r w:rsidRPr="0021386F">
        <w:rPr>
          <w:rFonts w:asciiTheme="minorHAnsi" w:hAnsiTheme="minorHAnsi" w:cs="Arial"/>
          <w:i/>
          <w:sz w:val="22"/>
          <w:szCs w:val="22"/>
        </w:rPr>
        <w:t xml:space="preserve">, składają się zadania mające na celu zrównoważony rozwój przestrzeni publicznej. </w:t>
      </w:r>
      <w:r w:rsidRPr="0021386F">
        <w:rPr>
          <w:rFonts w:asciiTheme="minorHAnsi" w:eastAsia="Calibri" w:hAnsiTheme="minorHAnsi" w:cs="Arial"/>
          <w:i/>
          <w:sz w:val="22"/>
          <w:szCs w:val="22"/>
        </w:rPr>
        <w:t xml:space="preserve">Na początku 2015r. opracowano </w:t>
      </w:r>
      <w:r w:rsidRPr="0021386F">
        <w:rPr>
          <w:rFonts w:asciiTheme="minorHAnsi" w:hAnsiTheme="minorHAnsi" w:cs="Arial"/>
          <w:i/>
          <w:sz w:val="22"/>
          <w:szCs w:val="22"/>
        </w:rPr>
        <w:t xml:space="preserve">koncepcję wspólnej </w:t>
      </w:r>
      <w:r w:rsidRPr="0021386F">
        <w:rPr>
          <w:rFonts w:asciiTheme="minorHAnsi" w:hAnsiTheme="minorHAnsi" w:cs="Arial"/>
          <w:i/>
          <w:sz w:val="22"/>
          <w:szCs w:val="22"/>
        </w:rPr>
        <w:lastRenderedPageBreak/>
        <w:t>identyfikacji nadmorskiego obszaru funkcjonalnego ( MOF) obejmującego Gminę Miasto Kołobrzeg, Gminę Kołobrzeg oraz Gminę Ustronie Morskie.</w:t>
      </w:r>
      <w:r w:rsidRPr="0021386F">
        <w:rPr>
          <w:rFonts w:asciiTheme="minorHAnsi" w:eastAsia="Calibri" w:hAnsiTheme="minorHAnsi" w:cs="Arial"/>
          <w:i/>
          <w:sz w:val="22"/>
          <w:szCs w:val="22"/>
        </w:rPr>
        <w:t xml:space="preserve"> </w:t>
      </w:r>
      <w:r w:rsidRPr="0021386F">
        <w:rPr>
          <w:rFonts w:asciiTheme="minorHAnsi" w:hAnsiTheme="minorHAnsi" w:cs="Arial"/>
          <w:i/>
          <w:sz w:val="22"/>
          <w:szCs w:val="22"/>
        </w:rPr>
        <w:t xml:space="preserve">Celem zadania było uporządkowanie zasad prezentowania informacji w przestrzeni publicznej </w:t>
      </w:r>
      <w:r w:rsidR="007C6C8D">
        <w:rPr>
          <w:rFonts w:asciiTheme="minorHAnsi" w:hAnsiTheme="minorHAnsi" w:cs="Arial"/>
          <w:i/>
          <w:sz w:val="22"/>
          <w:szCs w:val="22"/>
        </w:rPr>
        <w:t xml:space="preserve">poprzez ustandaryzowanie </w:t>
      </w:r>
      <w:r w:rsidRPr="00D2592A">
        <w:rPr>
          <w:rFonts w:asciiTheme="minorHAnsi" w:hAnsiTheme="minorHAnsi" w:cs="Arial"/>
          <w:i/>
          <w:sz w:val="22"/>
          <w:szCs w:val="22"/>
        </w:rPr>
        <w:t xml:space="preserve">elementów </w:t>
      </w:r>
      <w:r w:rsidR="007C6C8D">
        <w:rPr>
          <w:rFonts w:asciiTheme="minorHAnsi" w:hAnsiTheme="minorHAnsi" w:cs="Arial"/>
          <w:i/>
          <w:sz w:val="22"/>
          <w:szCs w:val="22"/>
        </w:rPr>
        <w:t xml:space="preserve">tej </w:t>
      </w:r>
      <w:r w:rsidRPr="00D2592A">
        <w:rPr>
          <w:rFonts w:asciiTheme="minorHAnsi" w:hAnsiTheme="minorHAnsi" w:cs="Arial"/>
          <w:i/>
          <w:sz w:val="22"/>
          <w:szCs w:val="22"/>
        </w:rPr>
        <w:t xml:space="preserve">informacji. Następstwem realizacji niniejszego zadania jest </w:t>
      </w:r>
      <w:r w:rsidRPr="00C67237">
        <w:rPr>
          <w:rFonts w:asciiTheme="minorHAnsi" w:hAnsiTheme="minorHAnsi" w:cs="Arial"/>
          <w:b/>
          <w:i/>
          <w:sz w:val="22"/>
          <w:szCs w:val="22"/>
          <w:u w:val="single"/>
        </w:rPr>
        <w:t xml:space="preserve">wdrożenie zapisów zaproponowanych w „Katalogu </w:t>
      </w:r>
      <w:r w:rsidRPr="00C67237">
        <w:rPr>
          <w:rFonts w:asciiTheme="minorHAnsi" w:eastAsia="Calibri" w:hAnsiTheme="minorHAnsi" w:cs="Candara,BoldItalic"/>
          <w:b/>
          <w:bCs/>
          <w:i/>
          <w:iCs/>
          <w:sz w:val="22"/>
          <w:szCs w:val="22"/>
          <w:u w:val="single"/>
        </w:rPr>
        <w:t>Jednolitego systemu identyfikacji turystycznej</w:t>
      </w:r>
      <w:r w:rsidRPr="00C67237">
        <w:rPr>
          <w:rFonts w:asciiTheme="minorHAnsi" w:hAnsiTheme="minorHAnsi" w:cs="Arial"/>
          <w:b/>
          <w:i/>
          <w:sz w:val="22"/>
          <w:szCs w:val="22"/>
          <w:u w:val="single"/>
        </w:rPr>
        <w:t xml:space="preserve"> </w:t>
      </w:r>
      <w:r w:rsidRPr="00C67237">
        <w:rPr>
          <w:rFonts w:asciiTheme="minorHAnsi" w:eastAsia="Calibri" w:hAnsiTheme="minorHAnsi" w:cs="Candara,BoldItalic"/>
          <w:b/>
          <w:bCs/>
          <w:i/>
          <w:iCs/>
          <w:sz w:val="22"/>
          <w:szCs w:val="22"/>
          <w:u w:val="single"/>
        </w:rPr>
        <w:t>nadmorskiego obszaru funkcjonalnego</w:t>
      </w:r>
      <w:r w:rsidRPr="00C67237">
        <w:rPr>
          <w:rFonts w:asciiTheme="minorHAnsi" w:hAnsiTheme="minorHAnsi" w:cs="Arial"/>
          <w:b/>
          <w:i/>
          <w:sz w:val="22"/>
          <w:szCs w:val="22"/>
          <w:u w:val="single"/>
        </w:rPr>
        <w:t xml:space="preserve"> </w:t>
      </w:r>
      <w:r w:rsidRPr="00C67237">
        <w:rPr>
          <w:rFonts w:asciiTheme="minorHAnsi" w:eastAsia="Calibri" w:hAnsiTheme="minorHAnsi" w:cs="Candara,BoldItalic"/>
          <w:b/>
          <w:bCs/>
          <w:i/>
          <w:iCs/>
          <w:sz w:val="22"/>
          <w:szCs w:val="22"/>
          <w:u w:val="single"/>
        </w:rPr>
        <w:t>Gmina Miasto Kołobrzeg”</w:t>
      </w:r>
      <w:r w:rsidRPr="00D2592A">
        <w:rPr>
          <w:rFonts w:asciiTheme="minorHAnsi" w:eastAsia="Calibri" w:hAnsiTheme="minorHAnsi" w:cs="Candara,BoldItalic"/>
          <w:bCs/>
          <w:i/>
          <w:iCs/>
          <w:sz w:val="22"/>
          <w:szCs w:val="22"/>
        </w:rPr>
        <w:t xml:space="preserve">. Przewiduje się realizację działań obejmujących </w:t>
      </w:r>
      <w:r w:rsidR="00D2592A" w:rsidRPr="00D2592A">
        <w:rPr>
          <w:rFonts w:asciiTheme="minorHAnsi" w:hAnsiTheme="minorHAnsi" w:cs="Arial"/>
          <w:i/>
          <w:sz w:val="22"/>
          <w:szCs w:val="22"/>
        </w:rPr>
        <w:t>ujednolicenie oznakowania budynków, ulic, szlaków turystycznych, zabytków, wyglądu istniejących mebli miejskich, małej architektury itp.</w:t>
      </w:r>
      <w:r w:rsidR="006A2976">
        <w:rPr>
          <w:rFonts w:asciiTheme="minorHAnsi" w:hAnsiTheme="minorHAnsi" w:cs="Arial"/>
          <w:i/>
          <w:sz w:val="22"/>
          <w:szCs w:val="22"/>
        </w:rPr>
        <w:t xml:space="preserve">. </w:t>
      </w:r>
      <w:r w:rsidR="00D2592A" w:rsidRPr="00D2592A">
        <w:rPr>
          <w:rFonts w:asciiTheme="minorHAnsi" w:eastAsia="Calibri" w:hAnsiTheme="minorHAnsi" w:cs="MyriadPro-Regular"/>
          <w:i/>
          <w:sz w:val="22"/>
          <w:szCs w:val="22"/>
        </w:rPr>
        <w:t xml:space="preserve">Takie </w:t>
      </w:r>
      <w:r w:rsidR="007C6C8D">
        <w:rPr>
          <w:rFonts w:asciiTheme="minorHAnsi" w:eastAsia="Calibri" w:hAnsiTheme="minorHAnsi" w:cs="MyriadPro-Regular"/>
          <w:i/>
          <w:sz w:val="22"/>
          <w:szCs w:val="22"/>
        </w:rPr>
        <w:t>detale</w:t>
      </w:r>
      <w:r w:rsidR="00D2592A" w:rsidRPr="00D2592A">
        <w:rPr>
          <w:rFonts w:asciiTheme="minorHAnsi" w:eastAsia="Calibri" w:hAnsiTheme="minorHAnsi" w:cs="MyriadPro-Regular"/>
          <w:i/>
          <w:sz w:val="22"/>
          <w:szCs w:val="22"/>
        </w:rPr>
        <w:t xml:space="preserve">, jak ławki,  słupy ogłoszeniowe czy reklamy funkcjonują dziś w nieskoordynowanej formie, co wprowadza chaos w </w:t>
      </w:r>
      <w:r w:rsidR="007C6C8D">
        <w:rPr>
          <w:rFonts w:asciiTheme="minorHAnsi" w:eastAsia="Calibri" w:hAnsiTheme="minorHAnsi" w:cs="MyriadPro-Regular"/>
          <w:i/>
          <w:sz w:val="22"/>
          <w:szCs w:val="22"/>
        </w:rPr>
        <w:t>przestrzeni publicznej</w:t>
      </w:r>
      <w:r w:rsidR="00D2592A" w:rsidRPr="00D2592A">
        <w:rPr>
          <w:rFonts w:asciiTheme="minorHAnsi" w:eastAsia="Calibri" w:hAnsiTheme="minorHAnsi" w:cs="MyriadPro-Regular"/>
          <w:i/>
          <w:sz w:val="22"/>
          <w:szCs w:val="22"/>
        </w:rPr>
        <w:t xml:space="preserve"> miasta.</w:t>
      </w:r>
      <w:r w:rsidR="00112622">
        <w:rPr>
          <w:rFonts w:asciiTheme="minorHAnsi" w:eastAsia="Calibri" w:hAnsiTheme="minorHAnsi" w:cs="MyriadPro-Regular"/>
          <w:i/>
          <w:sz w:val="22"/>
          <w:szCs w:val="22"/>
        </w:rPr>
        <w:t xml:space="preserve"> </w:t>
      </w:r>
      <w:r w:rsidR="00865D9F" w:rsidRPr="00112622">
        <w:rPr>
          <w:rFonts w:ascii="Calibri" w:eastAsia="Calibri" w:hAnsi="Calibri" w:cs="Calibri"/>
          <w:i/>
          <w:sz w:val="22"/>
          <w:szCs w:val="22"/>
        </w:rPr>
        <w:t>Lokalne samorzą</w:t>
      </w:r>
      <w:r w:rsidR="00112622" w:rsidRPr="00112622">
        <w:rPr>
          <w:rFonts w:ascii="Calibri" w:eastAsia="Calibri" w:hAnsi="Calibri" w:cs="Calibri"/>
          <w:i/>
          <w:sz w:val="22"/>
          <w:szCs w:val="22"/>
        </w:rPr>
        <w:t>dy poprzez</w:t>
      </w:r>
      <w:r w:rsidR="00865D9F" w:rsidRPr="00112622">
        <w:rPr>
          <w:rFonts w:ascii="Calibri" w:eastAsia="Calibri" w:hAnsi="Calibri" w:cs="Calibri"/>
          <w:i/>
          <w:sz w:val="22"/>
          <w:szCs w:val="22"/>
        </w:rPr>
        <w:t xml:space="preserve"> współ</w:t>
      </w:r>
      <w:r w:rsidR="00112622" w:rsidRPr="00112622">
        <w:rPr>
          <w:rFonts w:ascii="Calibri" w:eastAsia="Calibri" w:hAnsi="Calibri" w:cs="Calibri"/>
          <w:i/>
          <w:sz w:val="22"/>
          <w:szCs w:val="22"/>
        </w:rPr>
        <w:t>pracę</w:t>
      </w:r>
      <w:r w:rsidR="00865D9F" w:rsidRPr="00112622">
        <w:rPr>
          <w:rFonts w:ascii="Calibri" w:eastAsia="Calibri" w:hAnsi="Calibri" w:cs="Calibri"/>
          <w:i/>
          <w:sz w:val="22"/>
          <w:szCs w:val="22"/>
        </w:rPr>
        <w:t xml:space="preserve"> powinny starać się budować</w:t>
      </w:r>
      <w:r w:rsidR="00112622" w:rsidRPr="00112622">
        <w:rPr>
          <w:rFonts w:ascii="Calibri" w:eastAsia="Calibri" w:hAnsi="Calibri" w:cs="Calibri"/>
          <w:i/>
          <w:sz w:val="22"/>
          <w:szCs w:val="22"/>
        </w:rPr>
        <w:t xml:space="preserve"> nie tylko</w:t>
      </w:r>
      <w:r w:rsidR="00865D9F" w:rsidRPr="00112622">
        <w:rPr>
          <w:rFonts w:ascii="Calibri" w:eastAsia="Calibri" w:hAnsi="Calibri" w:cs="Calibri"/>
          <w:i/>
          <w:sz w:val="22"/>
          <w:szCs w:val="22"/>
        </w:rPr>
        <w:t xml:space="preserve"> system jednolitych</w:t>
      </w:r>
      <w:r w:rsidR="00112622" w:rsidRPr="00112622">
        <w:rPr>
          <w:rFonts w:ascii="Calibri" w:eastAsia="Calibri" w:hAnsi="Calibri" w:cs="Calibri"/>
          <w:i/>
          <w:sz w:val="22"/>
          <w:szCs w:val="22"/>
        </w:rPr>
        <w:t xml:space="preserve"> </w:t>
      </w:r>
      <w:r w:rsidR="00865D9F" w:rsidRPr="00112622">
        <w:rPr>
          <w:rFonts w:ascii="Calibri" w:eastAsia="Calibri" w:hAnsi="Calibri" w:cs="Calibri"/>
          <w:i/>
          <w:sz w:val="22"/>
          <w:szCs w:val="22"/>
        </w:rPr>
        <w:t>oznaczeń</w:t>
      </w:r>
      <w:r w:rsidR="00112622" w:rsidRPr="00112622">
        <w:rPr>
          <w:rFonts w:ascii="Calibri" w:eastAsia="Calibri" w:hAnsi="Calibri" w:cs="Calibri"/>
          <w:i/>
          <w:sz w:val="22"/>
          <w:szCs w:val="22"/>
        </w:rPr>
        <w:t xml:space="preserve"> </w:t>
      </w:r>
      <w:r w:rsidR="00865D9F" w:rsidRPr="00112622">
        <w:rPr>
          <w:rFonts w:ascii="Calibri" w:eastAsia="Calibri" w:hAnsi="Calibri" w:cs="Calibri"/>
          <w:i/>
          <w:sz w:val="22"/>
          <w:szCs w:val="22"/>
        </w:rPr>
        <w:t xml:space="preserve"> </w:t>
      </w:r>
      <w:r w:rsidR="00112622" w:rsidRPr="00112622">
        <w:rPr>
          <w:rFonts w:ascii="Calibri" w:eastAsia="Calibri" w:hAnsi="Calibri" w:cs="Calibri"/>
          <w:i/>
          <w:sz w:val="22"/>
          <w:szCs w:val="22"/>
        </w:rPr>
        <w:t>ale również wspólne punkty informacyjne</w:t>
      </w:r>
      <w:r w:rsidR="00865D9F" w:rsidRPr="00112622">
        <w:rPr>
          <w:rFonts w:ascii="Calibri" w:eastAsia="Calibri" w:hAnsi="Calibri" w:cs="Calibri"/>
          <w:i/>
          <w:sz w:val="22"/>
          <w:szCs w:val="22"/>
        </w:rPr>
        <w:t>, aplikacje mobilne prezentują</w:t>
      </w:r>
      <w:r w:rsidR="00112622" w:rsidRPr="00112622">
        <w:rPr>
          <w:rFonts w:ascii="Calibri" w:eastAsia="Calibri" w:hAnsi="Calibri" w:cs="Calibri"/>
          <w:i/>
          <w:sz w:val="22"/>
          <w:szCs w:val="22"/>
        </w:rPr>
        <w:t>ce lokalne zasoby.</w:t>
      </w:r>
      <w:r w:rsidR="00112622">
        <w:rPr>
          <w:rFonts w:ascii="Calibri" w:eastAsia="Calibri" w:hAnsi="Calibri" w:cs="Calibri"/>
          <w:sz w:val="22"/>
          <w:szCs w:val="22"/>
        </w:rPr>
        <w:t xml:space="preserve"> </w:t>
      </w:r>
    </w:p>
    <w:p w:rsidR="00A63897" w:rsidRPr="00B936F7" w:rsidRDefault="00D2592A" w:rsidP="00A63897">
      <w:pPr>
        <w:spacing w:line="360" w:lineRule="auto"/>
        <w:ind w:firstLine="708"/>
        <w:jc w:val="both"/>
        <w:rPr>
          <w:rFonts w:asciiTheme="minorHAnsi" w:hAnsiTheme="minorHAnsi"/>
          <w:i/>
          <w:sz w:val="22"/>
          <w:szCs w:val="22"/>
        </w:rPr>
      </w:pPr>
      <w:r w:rsidRPr="00D2592A">
        <w:rPr>
          <w:rFonts w:asciiTheme="minorHAnsi" w:eastAsia="Calibri" w:hAnsiTheme="minorHAnsi" w:cs="MyriadPro-Regular"/>
          <w:i/>
          <w:sz w:val="22"/>
          <w:szCs w:val="22"/>
        </w:rPr>
        <w:t xml:space="preserve">Nieodłącznym elementem towarzyszącym rozbudowie infrastruktury w sferze nadmorskiej oraz śródmieściu jest </w:t>
      </w:r>
      <w:r w:rsidR="007C6C8D">
        <w:rPr>
          <w:rFonts w:asciiTheme="minorHAnsi" w:eastAsia="Calibri" w:hAnsiTheme="minorHAnsi" w:cs="MyriadPro-Regular"/>
          <w:i/>
          <w:sz w:val="22"/>
          <w:szCs w:val="22"/>
        </w:rPr>
        <w:t>przestrzenny nieład</w:t>
      </w:r>
      <w:r w:rsidRPr="00D2592A">
        <w:rPr>
          <w:rFonts w:asciiTheme="minorHAnsi" w:eastAsia="Calibri" w:hAnsiTheme="minorHAnsi" w:cs="MyriadPro-Regular"/>
          <w:i/>
          <w:sz w:val="22"/>
          <w:szCs w:val="22"/>
        </w:rPr>
        <w:t xml:space="preserve"> i </w:t>
      </w:r>
      <w:r w:rsidRPr="00A63897">
        <w:rPr>
          <w:rFonts w:asciiTheme="minorHAnsi" w:eastAsia="Calibri" w:hAnsiTheme="minorHAnsi" w:cs="MyriadPro-Regular"/>
          <w:i/>
          <w:sz w:val="22"/>
          <w:szCs w:val="22"/>
        </w:rPr>
        <w:t xml:space="preserve">postępująca degradacja przestrzeni publicznej związana z niekontrolowanym umieszczaniem reklam.  </w:t>
      </w:r>
      <w:r w:rsidR="0021386F" w:rsidRPr="00C67237">
        <w:rPr>
          <w:rFonts w:asciiTheme="minorHAnsi" w:hAnsiTheme="minorHAnsi"/>
          <w:b/>
          <w:i/>
          <w:sz w:val="22"/>
          <w:szCs w:val="22"/>
          <w:u w:val="single"/>
        </w:rPr>
        <w:t>Regulacja kwestii związanych z reklamą w przestrzeni publicznej</w:t>
      </w:r>
      <w:r w:rsidR="00C67237">
        <w:rPr>
          <w:rFonts w:asciiTheme="minorHAnsi" w:hAnsiTheme="minorHAnsi"/>
          <w:b/>
          <w:i/>
          <w:sz w:val="22"/>
          <w:szCs w:val="22"/>
          <w:u w:val="single"/>
        </w:rPr>
        <w:t xml:space="preserve"> </w:t>
      </w:r>
      <w:r w:rsidR="00A63897" w:rsidRPr="00C67237">
        <w:rPr>
          <w:rFonts w:asciiTheme="minorHAnsi" w:hAnsiTheme="minorHAnsi"/>
          <w:b/>
          <w:i/>
          <w:sz w:val="22"/>
          <w:szCs w:val="22"/>
          <w:u w:val="single"/>
        </w:rPr>
        <w:t>-</w:t>
      </w:r>
      <w:r w:rsidR="00C67237">
        <w:rPr>
          <w:rFonts w:asciiTheme="minorHAnsi" w:hAnsiTheme="minorHAnsi"/>
          <w:i/>
          <w:sz w:val="22"/>
          <w:szCs w:val="22"/>
        </w:rPr>
        <w:t xml:space="preserve"> </w:t>
      </w:r>
      <w:r w:rsidR="00A63897" w:rsidRPr="00A63897">
        <w:rPr>
          <w:rFonts w:asciiTheme="minorHAnsi" w:hAnsiTheme="minorHAnsi"/>
          <w:i/>
          <w:sz w:val="22"/>
          <w:szCs w:val="22"/>
        </w:rPr>
        <w:t>opracowanie zasad komponowania reklam</w:t>
      </w:r>
      <w:r w:rsidR="0021386F" w:rsidRPr="00A63897">
        <w:rPr>
          <w:rFonts w:asciiTheme="minorHAnsi" w:hAnsiTheme="minorHAnsi"/>
          <w:i/>
          <w:sz w:val="22"/>
          <w:szCs w:val="22"/>
        </w:rPr>
        <w:t>, małą</w:t>
      </w:r>
      <w:r w:rsidR="0021386F" w:rsidRPr="00D2592A">
        <w:rPr>
          <w:rFonts w:asciiTheme="minorHAnsi" w:hAnsiTheme="minorHAnsi"/>
          <w:i/>
          <w:sz w:val="22"/>
          <w:szCs w:val="22"/>
        </w:rPr>
        <w:t xml:space="preserve"> architekt</w:t>
      </w:r>
      <w:r w:rsidRPr="00D2592A">
        <w:rPr>
          <w:rFonts w:asciiTheme="minorHAnsi" w:hAnsiTheme="minorHAnsi"/>
          <w:i/>
          <w:sz w:val="22"/>
          <w:szCs w:val="22"/>
        </w:rPr>
        <w:t>urą oraz obiektami tymczasowymi to kolejne z zadań składających się na działania este</w:t>
      </w:r>
      <w:r w:rsidR="00A63897">
        <w:rPr>
          <w:rFonts w:asciiTheme="minorHAnsi" w:hAnsiTheme="minorHAnsi"/>
          <w:i/>
          <w:sz w:val="22"/>
          <w:szCs w:val="22"/>
        </w:rPr>
        <w:t xml:space="preserve">tyzujące przestrzeń publiczną. </w:t>
      </w:r>
      <w:r w:rsidRPr="00D2592A">
        <w:rPr>
          <w:rFonts w:asciiTheme="minorHAnsi" w:eastAsia="Calibri" w:hAnsiTheme="minorHAnsi" w:cs="MyriadPro-Regular"/>
          <w:i/>
          <w:sz w:val="22"/>
          <w:szCs w:val="22"/>
        </w:rPr>
        <w:t>C</w:t>
      </w:r>
      <w:r w:rsidR="00C6634C" w:rsidRPr="00D2592A">
        <w:rPr>
          <w:rFonts w:asciiTheme="minorHAnsi" w:eastAsia="Calibri" w:hAnsiTheme="minorHAnsi" w:cs="MyriadPro-Regular"/>
          <w:i/>
          <w:sz w:val="22"/>
          <w:szCs w:val="22"/>
        </w:rPr>
        <w:t xml:space="preserve">hodząc po historycznym </w:t>
      </w:r>
      <w:r w:rsidRPr="00D2592A">
        <w:rPr>
          <w:rFonts w:asciiTheme="minorHAnsi" w:eastAsia="Calibri" w:hAnsiTheme="minorHAnsi" w:cs="MyriadPro-Regular"/>
          <w:i/>
          <w:sz w:val="22"/>
          <w:szCs w:val="22"/>
        </w:rPr>
        <w:t xml:space="preserve">zabytkowym </w:t>
      </w:r>
      <w:r w:rsidR="00C6634C" w:rsidRPr="00D2592A">
        <w:rPr>
          <w:rFonts w:asciiTheme="minorHAnsi" w:eastAsia="Calibri" w:hAnsiTheme="minorHAnsi" w:cs="MyriadPro-Regular"/>
          <w:i/>
          <w:sz w:val="22"/>
          <w:szCs w:val="22"/>
        </w:rPr>
        <w:t>śródmieściu</w:t>
      </w:r>
      <w:r w:rsidRPr="00D2592A">
        <w:rPr>
          <w:rFonts w:asciiTheme="minorHAnsi" w:eastAsia="Calibri" w:hAnsiTheme="minorHAnsi" w:cs="MyriadPro-Regular"/>
          <w:i/>
          <w:sz w:val="22"/>
          <w:szCs w:val="22"/>
        </w:rPr>
        <w:t xml:space="preserve"> mieszkańcy oraz turyści powinni mieć poczucie szacunku dla </w:t>
      </w:r>
      <w:r w:rsidR="007C6C8D" w:rsidRPr="00B936F7">
        <w:rPr>
          <w:rFonts w:asciiTheme="minorHAnsi" w:eastAsia="Calibri" w:hAnsiTheme="minorHAnsi" w:cs="MyriadPro-Regular"/>
          <w:i/>
          <w:sz w:val="22"/>
          <w:szCs w:val="22"/>
        </w:rPr>
        <w:t>dziedzictwa</w:t>
      </w:r>
      <w:r w:rsidRPr="00B936F7">
        <w:rPr>
          <w:rFonts w:asciiTheme="minorHAnsi" w:eastAsia="Calibri" w:hAnsiTheme="minorHAnsi" w:cs="MyriadPro-Regular"/>
          <w:i/>
          <w:sz w:val="22"/>
          <w:szCs w:val="22"/>
        </w:rPr>
        <w:t xml:space="preserve"> </w:t>
      </w:r>
      <w:r w:rsidR="00C6634C" w:rsidRPr="00B936F7">
        <w:rPr>
          <w:rFonts w:asciiTheme="minorHAnsi" w:eastAsia="Calibri" w:hAnsiTheme="minorHAnsi" w:cs="MyriadPro-Regular"/>
          <w:i/>
          <w:sz w:val="22"/>
          <w:szCs w:val="22"/>
        </w:rPr>
        <w:t>kulturow</w:t>
      </w:r>
      <w:r w:rsidRPr="00B936F7">
        <w:rPr>
          <w:rFonts w:asciiTheme="minorHAnsi" w:eastAsia="Calibri" w:hAnsiTheme="minorHAnsi" w:cs="MyriadPro-Regular"/>
          <w:i/>
          <w:sz w:val="22"/>
          <w:szCs w:val="22"/>
        </w:rPr>
        <w:t>e</w:t>
      </w:r>
      <w:r w:rsidR="007C6C8D" w:rsidRPr="00B936F7">
        <w:rPr>
          <w:rFonts w:asciiTheme="minorHAnsi" w:eastAsia="Calibri" w:hAnsiTheme="minorHAnsi" w:cs="MyriadPro-Regular"/>
          <w:i/>
          <w:sz w:val="22"/>
          <w:szCs w:val="22"/>
        </w:rPr>
        <w:t>go</w:t>
      </w:r>
      <w:r w:rsidR="00C6634C" w:rsidRPr="00B936F7">
        <w:rPr>
          <w:rFonts w:asciiTheme="minorHAnsi" w:eastAsia="Calibri" w:hAnsiTheme="minorHAnsi" w:cs="MyriadPro-Regular"/>
          <w:i/>
          <w:sz w:val="22"/>
          <w:szCs w:val="22"/>
        </w:rPr>
        <w:t xml:space="preserve">, a korzystając z atrakcji </w:t>
      </w:r>
      <w:r w:rsidRPr="00B936F7">
        <w:rPr>
          <w:rFonts w:asciiTheme="minorHAnsi" w:eastAsia="Calibri" w:hAnsiTheme="minorHAnsi" w:cs="MyriadPro-Regular"/>
          <w:i/>
          <w:sz w:val="22"/>
          <w:szCs w:val="22"/>
        </w:rPr>
        <w:t xml:space="preserve">w strefie nadmorskiej </w:t>
      </w:r>
      <w:r w:rsidR="00C6634C" w:rsidRPr="00B936F7">
        <w:rPr>
          <w:rFonts w:asciiTheme="minorHAnsi" w:eastAsia="Calibri" w:hAnsiTheme="minorHAnsi" w:cs="MyriadPro-Regular"/>
          <w:i/>
          <w:sz w:val="22"/>
          <w:szCs w:val="22"/>
        </w:rPr>
        <w:t>mie</w:t>
      </w:r>
      <w:r w:rsidR="00A63897" w:rsidRPr="00B936F7">
        <w:rPr>
          <w:rFonts w:asciiTheme="minorHAnsi" w:eastAsia="Calibri" w:hAnsiTheme="minorHAnsi" w:cs="MyriadPro-Regular"/>
          <w:i/>
          <w:sz w:val="22"/>
          <w:szCs w:val="22"/>
        </w:rPr>
        <w:t>ć</w:t>
      </w:r>
      <w:r w:rsidR="00C6634C" w:rsidRPr="00B936F7">
        <w:rPr>
          <w:rFonts w:asciiTheme="minorHAnsi" w:eastAsia="Calibri" w:hAnsiTheme="minorHAnsi" w:cs="MyriadPro-Regular"/>
          <w:i/>
          <w:sz w:val="22"/>
          <w:szCs w:val="22"/>
        </w:rPr>
        <w:t xml:space="preserve"> poczucie, że znajdują się</w:t>
      </w:r>
      <w:r w:rsidRPr="00B936F7">
        <w:rPr>
          <w:rFonts w:asciiTheme="minorHAnsi" w:eastAsia="Calibri" w:hAnsiTheme="minorHAnsi" w:cs="MyriadPro-Regular"/>
          <w:i/>
          <w:sz w:val="22"/>
          <w:szCs w:val="22"/>
        </w:rPr>
        <w:t xml:space="preserve"> w zadban</w:t>
      </w:r>
      <w:r w:rsidR="007C6C8D" w:rsidRPr="00B936F7">
        <w:rPr>
          <w:rFonts w:asciiTheme="minorHAnsi" w:eastAsia="Calibri" w:hAnsiTheme="minorHAnsi" w:cs="MyriadPro-Regular"/>
          <w:i/>
          <w:sz w:val="22"/>
          <w:szCs w:val="22"/>
        </w:rPr>
        <w:t>ej</w:t>
      </w:r>
      <w:r w:rsidRPr="00B936F7">
        <w:rPr>
          <w:rFonts w:asciiTheme="minorHAnsi" w:eastAsia="Calibri" w:hAnsiTheme="minorHAnsi" w:cs="MyriadPro-Regular"/>
          <w:i/>
          <w:sz w:val="22"/>
          <w:szCs w:val="22"/>
        </w:rPr>
        <w:t xml:space="preserve"> </w:t>
      </w:r>
      <w:r w:rsidR="007C6C8D" w:rsidRPr="00B936F7">
        <w:rPr>
          <w:rFonts w:asciiTheme="minorHAnsi" w:eastAsia="Calibri" w:hAnsiTheme="minorHAnsi" w:cs="MyriadPro-Regular"/>
          <w:i/>
          <w:sz w:val="22"/>
          <w:szCs w:val="22"/>
        </w:rPr>
        <w:t>przestrzeni uzdrowiskowej</w:t>
      </w:r>
      <w:r w:rsidRPr="00B936F7">
        <w:rPr>
          <w:rFonts w:asciiTheme="minorHAnsi" w:eastAsia="Calibri" w:hAnsiTheme="minorHAnsi" w:cs="MyriadPro-Regular"/>
          <w:i/>
          <w:sz w:val="22"/>
          <w:szCs w:val="22"/>
        </w:rPr>
        <w:t xml:space="preserve">. </w:t>
      </w:r>
      <w:r w:rsidRPr="00B936F7">
        <w:rPr>
          <w:rFonts w:asciiTheme="minorHAnsi" w:hAnsiTheme="minorHAnsi"/>
          <w:i/>
          <w:sz w:val="22"/>
          <w:szCs w:val="22"/>
        </w:rPr>
        <w:t xml:space="preserve">Uregulowanie kwestii obecności reklam w przestrzeni publicznej - to również jeden z celów ustawy krajobrazowej uchwalonej w marcu 2015r. przez Sejm. Ustawa daje radom gmin narzędzia do podejmowania decyzji w tym zakresie,  regulując </w:t>
      </w:r>
      <w:r w:rsidR="007C6C8D" w:rsidRPr="00B936F7">
        <w:rPr>
          <w:rFonts w:asciiTheme="minorHAnsi" w:hAnsiTheme="minorHAnsi"/>
          <w:i/>
          <w:sz w:val="22"/>
          <w:szCs w:val="22"/>
        </w:rPr>
        <w:t xml:space="preserve"> zwłaszcza takie sprawy jak </w:t>
      </w:r>
      <w:r w:rsidRPr="00B936F7">
        <w:rPr>
          <w:rFonts w:asciiTheme="minorHAnsi" w:hAnsiTheme="minorHAnsi"/>
          <w:i/>
          <w:sz w:val="22"/>
          <w:szCs w:val="22"/>
        </w:rPr>
        <w:t>umieszczanie re</w:t>
      </w:r>
      <w:r w:rsidR="007C6C8D" w:rsidRPr="00B936F7">
        <w:rPr>
          <w:rFonts w:asciiTheme="minorHAnsi" w:hAnsiTheme="minorHAnsi"/>
          <w:i/>
          <w:sz w:val="22"/>
          <w:szCs w:val="22"/>
        </w:rPr>
        <w:t>klam w przestrzeni publicznej.</w:t>
      </w:r>
      <w:r w:rsidRPr="00B936F7">
        <w:t xml:space="preserve"> </w:t>
      </w:r>
    </w:p>
    <w:p w:rsidR="009107DA" w:rsidRPr="00C00D08" w:rsidRDefault="007C6C8D" w:rsidP="00C00D08">
      <w:pPr>
        <w:spacing w:line="360" w:lineRule="auto"/>
        <w:ind w:firstLine="708"/>
        <w:jc w:val="both"/>
        <w:rPr>
          <w:rFonts w:ascii="Calibri" w:eastAsia="Calibri" w:hAnsi="Calibri" w:cs="Calibri"/>
          <w:i/>
          <w:sz w:val="22"/>
          <w:szCs w:val="22"/>
        </w:rPr>
      </w:pPr>
      <w:r w:rsidRPr="00B936F7">
        <w:rPr>
          <w:rFonts w:asciiTheme="minorHAnsi" w:hAnsiTheme="minorHAnsi"/>
          <w:i/>
          <w:sz w:val="22"/>
          <w:szCs w:val="22"/>
        </w:rPr>
        <w:t>Następnym zadaniem</w:t>
      </w:r>
      <w:r w:rsidR="00A63897" w:rsidRPr="00B936F7">
        <w:rPr>
          <w:rFonts w:asciiTheme="minorHAnsi" w:hAnsiTheme="minorHAnsi"/>
          <w:i/>
          <w:sz w:val="22"/>
          <w:szCs w:val="22"/>
        </w:rPr>
        <w:t xml:space="preserve"> wskazanym do realizacji w niniejszym projekcie związane jest z </w:t>
      </w:r>
      <w:r w:rsidR="00C00D08" w:rsidRPr="00B936F7">
        <w:rPr>
          <w:rFonts w:asciiTheme="minorHAnsi" w:hAnsiTheme="minorHAnsi"/>
          <w:i/>
          <w:sz w:val="22"/>
          <w:szCs w:val="22"/>
        </w:rPr>
        <w:t xml:space="preserve">stworzeniem </w:t>
      </w:r>
      <w:r w:rsidR="00C00D08" w:rsidRPr="00B936F7">
        <w:rPr>
          <w:rFonts w:asciiTheme="minorHAnsi" w:hAnsiTheme="minorHAnsi"/>
          <w:b/>
          <w:i/>
          <w:sz w:val="22"/>
          <w:szCs w:val="22"/>
          <w:u w:val="single"/>
        </w:rPr>
        <w:t>koncepcji urządzania terenów zieleni</w:t>
      </w:r>
      <w:r w:rsidR="00A63897" w:rsidRPr="00B936F7">
        <w:rPr>
          <w:rFonts w:asciiTheme="minorHAnsi" w:hAnsiTheme="minorHAnsi"/>
          <w:b/>
          <w:i/>
          <w:sz w:val="22"/>
          <w:szCs w:val="22"/>
        </w:rPr>
        <w:t>,</w:t>
      </w:r>
      <w:r w:rsidR="00A63897" w:rsidRPr="00B936F7">
        <w:rPr>
          <w:rFonts w:asciiTheme="minorHAnsi" w:hAnsiTheme="minorHAnsi"/>
          <w:i/>
          <w:sz w:val="22"/>
          <w:szCs w:val="22"/>
        </w:rPr>
        <w:t xml:space="preserve"> a tym samym realizacją działań kreujących wizerunek przestrzeni miejskiej w zakresie zieleni oraz nadzór nad estetyką terenów i obiektów zielonych w mieście. Zamierza się w szczególności opracować koncepcję projekt</w:t>
      </w:r>
      <w:r w:rsidR="00C00D08" w:rsidRPr="00B936F7">
        <w:rPr>
          <w:rFonts w:asciiTheme="minorHAnsi" w:hAnsiTheme="minorHAnsi"/>
          <w:i/>
          <w:sz w:val="22"/>
          <w:szCs w:val="22"/>
        </w:rPr>
        <w:t>ów</w:t>
      </w:r>
      <w:r w:rsidR="00A63897" w:rsidRPr="00B936F7">
        <w:rPr>
          <w:rFonts w:asciiTheme="minorHAnsi" w:hAnsiTheme="minorHAnsi"/>
          <w:i/>
          <w:sz w:val="22"/>
          <w:szCs w:val="22"/>
        </w:rPr>
        <w:t xml:space="preserve"> </w:t>
      </w:r>
      <w:proofErr w:type="spellStart"/>
      <w:r w:rsidR="00A63897" w:rsidRPr="00B936F7">
        <w:rPr>
          <w:rFonts w:asciiTheme="minorHAnsi" w:hAnsiTheme="minorHAnsi"/>
          <w:i/>
          <w:sz w:val="22"/>
          <w:szCs w:val="22"/>
        </w:rPr>
        <w:t>nasadzeń</w:t>
      </w:r>
      <w:proofErr w:type="spellEnd"/>
      <w:r w:rsidR="00A63897" w:rsidRPr="00B936F7">
        <w:rPr>
          <w:rFonts w:asciiTheme="minorHAnsi" w:hAnsiTheme="minorHAnsi"/>
          <w:i/>
          <w:sz w:val="22"/>
          <w:szCs w:val="22"/>
        </w:rPr>
        <w:t xml:space="preserve"> z</w:t>
      </w:r>
      <w:r w:rsidR="00C00D08" w:rsidRPr="00B936F7">
        <w:rPr>
          <w:rFonts w:asciiTheme="minorHAnsi" w:hAnsiTheme="minorHAnsi"/>
          <w:i/>
          <w:sz w:val="22"/>
          <w:szCs w:val="22"/>
        </w:rPr>
        <w:t>ieleni wraz z małą architekturą</w:t>
      </w:r>
      <w:r w:rsidR="00A63897" w:rsidRPr="00B936F7">
        <w:rPr>
          <w:rFonts w:asciiTheme="minorHAnsi" w:hAnsiTheme="minorHAnsi"/>
          <w:i/>
          <w:sz w:val="22"/>
          <w:szCs w:val="22"/>
        </w:rPr>
        <w:t xml:space="preserve"> pod względem plastycznym. </w:t>
      </w:r>
      <w:r w:rsidR="00112622" w:rsidRPr="00B936F7">
        <w:rPr>
          <w:rFonts w:ascii="Calibri" w:eastAsia="Calibri" w:hAnsi="Calibri" w:cs="Calibri"/>
          <w:i/>
          <w:sz w:val="22"/>
          <w:szCs w:val="22"/>
        </w:rPr>
        <w:t>Organizowanie</w:t>
      </w:r>
      <w:r w:rsidR="00112622" w:rsidRPr="00B936F7">
        <w:rPr>
          <w:rFonts w:asciiTheme="minorHAnsi" w:hAnsiTheme="minorHAnsi"/>
          <w:i/>
          <w:sz w:val="22"/>
          <w:szCs w:val="22"/>
        </w:rPr>
        <w:t xml:space="preserve"> </w:t>
      </w:r>
      <w:r w:rsidR="00112622" w:rsidRPr="00B936F7">
        <w:rPr>
          <w:rFonts w:ascii="Calibri" w:eastAsia="Calibri" w:hAnsi="Calibri" w:cs="Calibri"/>
          <w:i/>
          <w:sz w:val="22"/>
          <w:szCs w:val="22"/>
        </w:rPr>
        <w:t>obszarów zielonych zostanie połączone z kształtowaniem ich atrakcyjności.</w:t>
      </w:r>
      <w:r w:rsidR="00112622" w:rsidRPr="00B936F7">
        <w:rPr>
          <w:rFonts w:asciiTheme="minorHAnsi" w:hAnsiTheme="minorHAnsi"/>
          <w:i/>
          <w:sz w:val="22"/>
          <w:szCs w:val="22"/>
        </w:rPr>
        <w:t xml:space="preserve"> Znaczenie i </w:t>
      </w:r>
      <w:r w:rsidR="00112622" w:rsidRPr="00B936F7">
        <w:rPr>
          <w:rFonts w:ascii="Calibri" w:eastAsia="Calibri" w:hAnsi="Calibri" w:cs="Calibri"/>
          <w:i/>
          <w:sz w:val="22"/>
          <w:szCs w:val="22"/>
        </w:rPr>
        <w:t>r</w:t>
      </w:r>
      <w:r w:rsidR="00CB591B" w:rsidRPr="00B936F7">
        <w:rPr>
          <w:rFonts w:ascii="Calibri" w:eastAsia="Calibri" w:hAnsi="Calibri" w:cs="Calibri"/>
          <w:i/>
          <w:sz w:val="22"/>
          <w:szCs w:val="22"/>
        </w:rPr>
        <w:t xml:space="preserve">ola zieleni w </w:t>
      </w:r>
      <w:r w:rsidR="00C00D08" w:rsidRPr="00B936F7">
        <w:rPr>
          <w:rFonts w:ascii="Calibri" w:eastAsia="Calibri" w:hAnsi="Calibri" w:cs="Calibri"/>
          <w:i/>
          <w:sz w:val="22"/>
          <w:szCs w:val="22"/>
        </w:rPr>
        <w:t>mieście Kołobrzeg jest ogromna. D</w:t>
      </w:r>
      <w:r w:rsidR="00CB591B" w:rsidRPr="00B936F7">
        <w:rPr>
          <w:rFonts w:ascii="Calibri" w:eastAsia="Calibri" w:hAnsi="Calibri" w:cs="Calibri"/>
          <w:i/>
          <w:sz w:val="22"/>
          <w:szCs w:val="22"/>
        </w:rPr>
        <w:t>bałość o nią jest ważnym składnikiem przestrzeni miejskiej</w:t>
      </w:r>
      <w:r w:rsidR="00C00D08" w:rsidRPr="00B936F7">
        <w:rPr>
          <w:rFonts w:ascii="Calibri" w:eastAsia="Calibri" w:hAnsi="Calibri" w:cs="Calibri"/>
          <w:i/>
          <w:sz w:val="22"/>
          <w:szCs w:val="22"/>
        </w:rPr>
        <w:t xml:space="preserve">, dlatego jednym z elementów zadania będzie stworzenie funkcji </w:t>
      </w:r>
      <w:r w:rsidR="00C00D08" w:rsidRPr="00B936F7">
        <w:rPr>
          <w:rFonts w:asciiTheme="minorHAnsi" w:hAnsiTheme="minorHAnsi"/>
          <w:i/>
          <w:sz w:val="22"/>
          <w:szCs w:val="22"/>
        </w:rPr>
        <w:t>ogrodnika miejskiego</w:t>
      </w:r>
      <w:r w:rsidR="00C00D08" w:rsidRPr="00B936F7">
        <w:rPr>
          <w:rFonts w:ascii="Calibri" w:eastAsia="Calibri" w:hAnsi="Calibri" w:cs="Calibri"/>
          <w:i/>
          <w:sz w:val="22"/>
          <w:szCs w:val="22"/>
        </w:rPr>
        <w:t xml:space="preserve">. </w:t>
      </w:r>
      <w:r w:rsidR="00112622" w:rsidRPr="00B936F7">
        <w:rPr>
          <w:rFonts w:ascii="Calibri" w:eastAsia="Calibri" w:hAnsi="Calibri" w:cs="Calibri"/>
          <w:i/>
          <w:sz w:val="22"/>
          <w:szCs w:val="22"/>
        </w:rPr>
        <w:t xml:space="preserve">W celu tworzenia pozytywnego wizerunku miasta </w:t>
      </w:r>
      <w:r w:rsidR="00112622" w:rsidRPr="00B936F7">
        <w:rPr>
          <w:rFonts w:asciiTheme="minorHAnsi" w:hAnsiTheme="minorHAnsi"/>
          <w:i/>
          <w:sz w:val="22"/>
          <w:szCs w:val="22"/>
        </w:rPr>
        <w:t>n</w:t>
      </w:r>
      <w:r w:rsidR="00112622" w:rsidRPr="00B936F7">
        <w:rPr>
          <w:rFonts w:ascii="Calibri" w:eastAsia="Calibri" w:hAnsi="Calibri" w:cs="Calibri"/>
          <w:i/>
          <w:sz w:val="22"/>
          <w:szCs w:val="22"/>
        </w:rPr>
        <w:t xml:space="preserve">acisk zostanie położony na kreowanie atrakcyjnych zielonych terenów w ogólnodostępnej miejskiej przestrzeni publicznej. Projekty urządzania zieleni oraz mała architektura będą nadawały </w:t>
      </w:r>
      <w:r w:rsidR="00CB591B" w:rsidRPr="00B936F7">
        <w:rPr>
          <w:rFonts w:ascii="Calibri" w:eastAsia="Calibri" w:hAnsi="Calibri" w:cs="Calibri"/>
          <w:i/>
          <w:sz w:val="22"/>
          <w:szCs w:val="22"/>
        </w:rPr>
        <w:t xml:space="preserve">specyficzny charakter </w:t>
      </w:r>
      <w:r w:rsidR="00112622" w:rsidRPr="00B936F7">
        <w:rPr>
          <w:rFonts w:ascii="Calibri" w:eastAsia="Calibri" w:hAnsi="Calibri" w:cs="Calibri"/>
          <w:i/>
          <w:sz w:val="22"/>
          <w:szCs w:val="22"/>
        </w:rPr>
        <w:t xml:space="preserve">osiedlom </w:t>
      </w:r>
      <w:r w:rsidR="00C67237" w:rsidRPr="00B936F7">
        <w:rPr>
          <w:rFonts w:ascii="Calibri" w:eastAsia="Calibri" w:hAnsi="Calibri" w:cs="Calibri"/>
          <w:i/>
          <w:sz w:val="22"/>
          <w:szCs w:val="22"/>
        </w:rPr>
        <w:t>tworząc</w:t>
      </w:r>
      <w:r w:rsidR="00CB591B" w:rsidRPr="00B936F7">
        <w:rPr>
          <w:rFonts w:ascii="Calibri" w:eastAsia="Calibri" w:hAnsi="Calibri" w:cs="Calibri"/>
          <w:i/>
          <w:sz w:val="22"/>
          <w:szCs w:val="22"/>
        </w:rPr>
        <w:t xml:space="preserve"> ich indywidualny i </w:t>
      </w:r>
      <w:r w:rsidR="00112622" w:rsidRPr="00B936F7">
        <w:rPr>
          <w:rFonts w:ascii="Calibri" w:eastAsia="Calibri" w:hAnsi="Calibri" w:cs="Calibri"/>
          <w:i/>
          <w:sz w:val="22"/>
          <w:szCs w:val="22"/>
        </w:rPr>
        <w:t xml:space="preserve">unikatowy </w:t>
      </w:r>
      <w:r w:rsidR="00CB591B" w:rsidRPr="00B936F7">
        <w:rPr>
          <w:rFonts w:ascii="Calibri" w:eastAsia="Calibri" w:hAnsi="Calibri" w:cs="Calibri"/>
          <w:i/>
          <w:sz w:val="22"/>
          <w:szCs w:val="22"/>
        </w:rPr>
        <w:t>w</w:t>
      </w:r>
      <w:r w:rsidR="00112622" w:rsidRPr="00B936F7">
        <w:rPr>
          <w:rFonts w:ascii="Calibri" w:eastAsia="Calibri" w:hAnsi="Calibri" w:cs="Calibri"/>
          <w:i/>
          <w:sz w:val="22"/>
          <w:szCs w:val="22"/>
        </w:rPr>
        <w:t>yg</w:t>
      </w:r>
      <w:r w:rsidRPr="00B936F7">
        <w:rPr>
          <w:rFonts w:ascii="Calibri" w:eastAsia="Calibri" w:hAnsi="Calibri" w:cs="Calibri"/>
          <w:i/>
          <w:sz w:val="22"/>
          <w:szCs w:val="22"/>
        </w:rPr>
        <w:t>ląd</w:t>
      </w:r>
      <w:r w:rsidR="00112622" w:rsidRPr="0053498C">
        <w:rPr>
          <w:rFonts w:ascii="Calibri" w:eastAsia="Calibri" w:hAnsi="Calibri" w:cs="Calibri"/>
          <w:i/>
          <w:sz w:val="22"/>
          <w:szCs w:val="22"/>
        </w:rPr>
        <w:t>.</w:t>
      </w:r>
      <w:r w:rsidR="0053498C" w:rsidRPr="0053498C">
        <w:rPr>
          <w:rFonts w:ascii="Calibri" w:eastAsia="Calibri" w:hAnsi="Calibri" w:cs="Calibri"/>
          <w:sz w:val="22"/>
          <w:szCs w:val="22"/>
        </w:rPr>
        <w:t xml:space="preserve"> </w:t>
      </w:r>
      <w:r>
        <w:rPr>
          <w:rFonts w:ascii="Calibri" w:eastAsia="Calibri" w:hAnsi="Calibri" w:cs="Calibri"/>
          <w:sz w:val="22"/>
          <w:szCs w:val="22"/>
        </w:rPr>
        <w:t xml:space="preserve"> </w:t>
      </w:r>
    </w:p>
    <w:p w:rsidR="00186C25" w:rsidRPr="0053498C" w:rsidRDefault="00C67237" w:rsidP="003B3D88">
      <w:pPr>
        <w:spacing w:line="360" w:lineRule="auto"/>
        <w:ind w:firstLine="708"/>
        <w:jc w:val="both"/>
        <w:rPr>
          <w:rFonts w:asciiTheme="minorHAnsi" w:hAnsiTheme="minorHAnsi"/>
          <w:i/>
          <w:sz w:val="22"/>
          <w:szCs w:val="22"/>
        </w:rPr>
      </w:pPr>
      <w:r w:rsidRPr="00C67237">
        <w:rPr>
          <w:rFonts w:asciiTheme="minorHAnsi" w:hAnsiTheme="minorHAnsi"/>
          <w:b/>
          <w:i/>
          <w:sz w:val="22"/>
          <w:szCs w:val="22"/>
        </w:rPr>
        <w:t>P</w:t>
      </w:r>
      <w:r w:rsidRPr="00C67237">
        <w:rPr>
          <w:rFonts w:asciiTheme="minorHAnsi" w:hAnsiTheme="minorHAnsi" w:cs="MyriadPro-Bold"/>
          <w:b/>
          <w:bCs/>
          <w:i/>
          <w:color w:val="000000"/>
          <w:sz w:val="22"/>
          <w:szCs w:val="22"/>
        </w:rPr>
        <w:t>ROMOCJA POTENCJAŁU UZDROWISKOWEGO, SPA &amp; WELLNESS I TURYSTYCZNEGO Z UWZGLĘDNIENIEM WALORÓW REKREACYJNYCH MIASTA</w:t>
      </w:r>
      <w:r w:rsidR="00A63897" w:rsidRPr="0053498C">
        <w:rPr>
          <w:rFonts w:asciiTheme="minorHAnsi" w:hAnsiTheme="minorHAnsi" w:cs="MyriadPro-Bold"/>
          <w:bCs/>
          <w:i/>
          <w:color w:val="000000"/>
          <w:sz w:val="22"/>
          <w:szCs w:val="22"/>
        </w:rPr>
        <w:t xml:space="preserve"> to kolejny z projektów przewidzianych do </w:t>
      </w:r>
      <w:r w:rsidR="00A63897" w:rsidRPr="0053498C">
        <w:rPr>
          <w:rFonts w:asciiTheme="minorHAnsi" w:hAnsiTheme="minorHAnsi" w:cs="MyriadPro-Bold"/>
          <w:bCs/>
          <w:i/>
          <w:color w:val="000000"/>
          <w:sz w:val="22"/>
          <w:szCs w:val="22"/>
        </w:rPr>
        <w:lastRenderedPageBreak/>
        <w:t xml:space="preserve">realizacji w obszarze Turystki i Zdrowia. </w:t>
      </w:r>
      <w:r w:rsidR="004B47AC" w:rsidRPr="0053498C">
        <w:rPr>
          <w:rFonts w:asciiTheme="minorHAnsi" w:hAnsiTheme="minorHAnsi" w:cs="Arial"/>
          <w:i/>
          <w:sz w:val="22"/>
          <w:szCs w:val="22"/>
        </w:rPr>
        <w:t>Kołobrzeg w wielu rankingach plasuje się na czołowych pozycjach – pod względem liczby przyjętych turystów zarówno krajowych, jak i zagranicznych, liczby turystów w zakładach uzdrowiskowych, liczby udzielanych noclegów, miejsc noclegowych czy zakładów uzdrowiskowych. Kołobrzeg wraz z nadmorsk</w:t>
      </w:r>
      <w:r w:rsidR="007C6C8D">
        <w:rPr>
          <w:rFonts w:asciiTheme="minorHAnsi" w:hAnsiTheme="minorHAnsi" w:cs="Arial"/>
          <w:i/>
          <w:sz w:val="22"/>
          <w:szCs w:val="22"/>
        </w:rPr>
        <w:t>imi miejscowościami ościennymi w powiecie kołobrzeskim</w:t>
      </w:r>
      <w:r w:rsidR="004B47AC" w:rsidRPr="0053498C">
        <w:rPr>
          <w:rFonts w:asciiTheme="minorHAnsi" w:hAnsiTheme="minorHAnsi" w:cs="Arial"/>
          <w:i/>
          <w:sz w:val="22"/>
          <w:szCs w:val="22"/>
        </w:rPr>
        <w:t xml:space="preserve"> zajmuj</w:t>
      </w:r>
      <w:r w:rsidR="007C6C8D">
        <w:rPr>
          <w:rFonts w:asciiTheme="minorHAnsi" w:hAnsiTheme="minorHAnsi" w:cs="Arial"/>
          <w:i/>
          <w:sz w:val="22"/>
          <w:szCs w:val="22"/>
        </w:rPr>
        <w:t>e</w:t>
      </w:r>
      <w:r w:rsidR="004B47AC" w:rsidRPr="0053498C">
        <w:rPr>
          <w:rFonts w:asciiTheme="minorHAnsi" w:hAnsiTheme="minorHAnsi" w:cs="Arial"/>
          <w:i/>
          <w:sz w:val="22"/>
          <w:szCs w:val="22"/>
        </w:rPr>
        <w:t xml:space="preserve"> trzecie w miejsce w kraju pod względem liczy udzielonych </w:t>
      </w:r>
      <w:proofErr w:type="spellStart"/>
      <w:r w:rsidR="004B47AC" w:rsidRPr="0053498C">
        <w:rPr>
          <w:rFonts w:asciiTheme="minorHAnsi" w:hAnsiTheme="minorHAnsi" w:cs="Arial"/>
          <w:i/>
          <w:sz w:val="22"/>
          <w:szCs w:val="22"/>
        </w:rPr>
        <w:t>osobonoclegów</w:t>
      </w:r>
      <w:proofErr w:type="spellEnd"/>
      <w:r w:rsidR="004B47AC" w:rsidRPr="0053498C">
        <w:rPr>
          <w:rFonts w:asciiTheme="minorHAnsi" w:hAnsiTheme="minorHAnsi" w:cs="Arial"/>
          <w:i/>
          <w:sz w:val="22"/>
          <w:szCs w:val="22"/>
        </w:rPr>
        <w:t xml:space="preserve">. Warunkiem utrzymania posiadanej pozycji są skuteczne działania promocyjne, a zwłaszcza </w:t>
      </w:r>
      <w:proofErr w:type="spellStart"/>
      <w:r w:rsidR="007C6C8D">
        <w:rPr>
          <w:rFonts w:asciiTheme="minorHAnsi" w:hAnsiTheme="minorHAnsi" w:cs="Arial"/>
          <w:i/>
          <w:sz w:val="22"/>
          <w:szCs w:val="22"/>
        </w:rPr>
        <w:t>trafnie</w:t>
      </w:r>
      <w:r w:rsidR="004B47AC" w:rsidRPr="0053498C">
        <w:rPr>
          <w:rFonts w:asciiTheme="minorHAnsi" w:hAnsiTheme="minorHAnsi" w:cs="Arial"/>
          <w:i/>
          <w:sz w:val="22"/>
          <w:szCs w:val="22"/>
        </w:rPr>
        <w:t>dobrane</w:t>
      </w:r>
      <w:proofErr w:type="spellEnd"/>
      <w:r w:rsidR="004B47AC" w:rsidRPr="0053498C">
        <w:rPr>
          <w:rFonts w:asciiTheme="minorHAnsi" w:hAnsiTheme="minorHAnsi" w:cs="Arial"/>
          <w:i/>
          <w:sz w:val="22"/>
          <w:szCs w:val="22"/>
        </w:rPr>
        <w:t xml:space="preserve"> narzędzia i kanały promocji</w:t>
      </w:r>
      <w:r w:rsidR="004B47AC" w:rsidRPr="0053498C">
        <w:rPr>
          <w:rFonts w:asciiTheme="minorHAnsi" w:hAnsiTheme="minorHAnsi" w:cs="Calibri"/>
          <w:i/>
          <w:sz w:val="22"/>
          <w:szCs w:val="22"/>
        </w:rPr>
        <w:t xml:space="preserve"> ( wizyty studyjne dziennikarzy, lokowanie produktu, emisja spotów telewizyjnych, realizacja emitowanego w telewizji publicznej</w:t>
      </w:r>
      <w:r w:rsidR="004B47AC" w:rsidRPr="0053498C">
        <w:rPr>
          <w:rFonts w:asciiTheme="minorHAnsi" w:hAnsiTheme="minorHAnsi" w:cs="MyriadPro-Regular"/>
          <w:i/>
          <w:sz w:val="22"/>
          <w:szCs w:val="22"/>
        </w:rPr>
        <w:t xml:space="preserve"> koncertu na plaży otwierającego sezon letni).</w:t>
      </w:r>
      <w:r w:rsidR="004B47AC" w:rsidRPr="0053498C">
        <w:rPr>
          <w:rFonts w:asciiTheme="minorHAnsi" w:hAnsiTheme="minorHAnsi" w:cs="Arial"/>
          <w:i/>
          <w:sz w:val="22"/>
          <w:szCs w:val="22"/>
        </w:rPr>
        <w:t xml:space="preserve"> </w:t>
      </w:r>
      <w:r w:rsidR="004B47AC" w:rsidRPr="0053498C">
        <w:rPr>
          <w:rFonts w:asciiTheme="minorHAnsi" w:eastAsia="Calibri" w:hAnsiTheme="minorHAnsi" w:cs="MyriadPro-Regular"/>
          <w:i/>
          <w:sz w:val="22"/>
          <w:szCs w:val="22"/>
        </w:rPr>
        <w:t xml:space="preserve">Dlatego też w celu dalszego utrzymania znaczącej pozycji na rynku usług turystyki, planuje się kontynuację działań związanych z </w:t>
      </w:r>
      <w:r w:rsidR="004B47AC" w:rsidRPr="00C67237">
        <w:rPr>
          <w:rFonts w:asciiTheme="minorHAnsi" w:hAnsiTheme="minorHAnsi" w:cs="Arial"/>
          <w:b/>
          <w:i/>
          <w:sz w:val="22"/>
          <w:szCs w:val="22"/>
          <w:u w:val="single"/>
        </w:rPr>
        <w:t>o</w:t>
      </w:r>
      <w:r w:rsidR="00A63897" w:rsidRPr="00C67237">
        <w:rPr>
          <w:rFonts w:asciiTheme="minorHAnsi" w:hAnsiTheme="minorHAnsi" w:cs="MyriadPro-Regular"/>
          <w:b/>
          <w:i/>
          <w:color w:val="000000"/>
          <w:sz w:val="22"/>
          <w:szCs w:val="22"/>
          <w:u w:val="single"/>
        </w:rPr>
        <w:t>pracowanie</w:t>
      </w:r>
      <w:r w:rsidR="004B47AC" w:rsidRPr="00C67237">
        <w:rPr>
          <w:rFonts w:asciiTheme="minorHAnsi" w:hAnsiTheme="minorHAnsi" w:cs="MyriadPro-Regular"/>
          <w:b/>
          <w:i/>
          <w:color w:val="000000"/>
          <w:sz w:val="22"/>
          <w:szCs w:val="22"/>
          <w:u w:val="single"/>
        </w:rPr>
        <w:t>m</w:t>
      </w:r>
      <w:r w:rsidR="00A63897" w:rsidRPr="00C67237">
        <w:rPr>
          <w:rFonts w:asciiTheme="minorHAnsi" w:hAnsiTheme="minorHAnsi" w:cs="MyriadPro-Regular"/>
          <w:b/>
          <w:i/>
          <w:color w:val="000000"/>
          <w:sz w:val="22"/>
          <w:szCs w:val="22"/>
          <w:u w:val="single"/>
        </w:rPr>
        <w:t xml:space="preserve"> materiałów </w:t>
      </w:r>
      <w:proofErr w:type="spellStart"/>
      <w:r w:rsidR="00A63897" w:rsidRPr="00C67237">
        <w:rPr>
          <w:rFonts w:asciiTheme="minorHAnsi" w:hAnsiTheme="minorHAnsi" w:cs="MyriadPro-Regular"/>
          <w:b/>
          <w:i/>
          <w:color w:val="000000"/>
          <w:sz w:val="22"/>
          <w:szCs w:val="22"/>
          <w:u w:val="single"/>
        </w:rPr>
        <w:t>informacyjno</w:t>
      </w:r>
      <w:proofErr w:type="spellEnd"/>
      <w:r w:rsidR="00A63897" w:rsidRPr="00C67237">
        <w:rPr>
          <w:rFonts w:asciiTheme="minorHAnsi" w:hAnsiTheme="minorHAnsi" w:cs="MyriadPro-Regular"/>
          <w:b/>
          <w:i/>
          <w:color w:val="000000"/>
          <w:sz w:val="22"/>
          <w:szCs w:val="22"/>
          <w:u w:val="single"/>
        </w:rPr>
        <w:t xml:space="preserve"> – promocyjnych</w:t>
      </w:r>
      <w:r w:rsidR="006A2976" w:rsidRPr="0053498C">
        <w:rPr>
          <w:rFonts w:asciiTheme="minorHAnsi" w:hAnsiTheme="minorHAnsi" w:cs="MyriadPro-Regular"/>
          <w:i/>
          <w:sz w:val="22"/>
          <w:szCs w:val="22"/>
        </w:rPr>
        <w:t xml:space="preserve"> (dostosowanych do wszystkich kanałów dystrybucji: materiały własne, prasa, TV, Internet, prezentujących ofertę Miasta) </w:t>
      </w:r>
      <w:r w:rsidR="00A63897" w:rsidRPr="0053498C">
        <w:rPr>
          <w:rFonts w:asciiTheme="minorHAnsi" w:hAnsiTheme="minorHAnsi" w:cs="MyriadPro-Regular"/>
          <w:i/>
          <w:sz w:val="22"/>
          <w:szCs w:val="22"/>
        </w:rPr>
        <w:t xml:space="preserve">oraz </w:t>
      </w:r>
      <w:r w:rsidR="00A63897" w:rsidRPr="00C67237">
        <w:rPr>
          <w:rFonts w:asciiTheme="minorHAnsi" w:hAnsiTheme="minorHAnsi" w:cs="MyriadPro-Regular"/>
          <w:b/>
          <w:i/>
          <w:sz w:val="22"/>
          <w:szCs w:val="22"/>
          <w:u w:val="single"/>
        </w:rPr>
        <w:t>nośników reklamowych w zakresie tury</w:t>
      </w:r>
      <w:r>
        <w:rPr>
          <w:rFonts w:asciiTheme="minorHAnsi" w:hAnsiTheme="minorHAnsi" w:cs="MyriadPro-Regular"/>
          <w:b/>
          <w:i/>
          <w:sz w:val="22"/>
          <w:szCs w:val="22"/>
          <w:u w:val="single"/>
        </w:rPr>
        <w:t>styki zdrowotnej</w:t>
      </w:r>
      <w:r w:rsidRPr="00C67237">
        <w:rPr>
          <w:rFonts w:asciiTheme="minorHAnsi" w:hAnsiTheme="minorHAnsi" w:cs="MyriadPro-Regular"/>
          <w:b/>
          <w:i/>
          <w:sz w:val="22"/>
          <w:szCs w:val="22"/>
        </w:rPr>
        <w:t xml:space="preserve"> </w:t>
      </w:r>
      <w:r w:rsidR="006A2976" w:rsidRPr="0053498C">
        <w:rPr>
          <w:rFonts w:asciiTheme="minorHAnsi" w:hAnsiTheme="minorHAnsi" w:cs="MyriadPro-Regular"/>
          <w:i/>
          <w:sz w:val="22"/>
          <w:szCs w:val="22"/>
        </w:rPr>
        <w:t xml:space="preserve">(m.in. z uwzględnieniem propozycji dotyczących możliwości aktywnej rekreacji i spędzania czasu wolnego wraz z dziećmi  - oferta dla rodzin)  </w:t>
      </w:r>
      <w:r w:rsidR="004B47AC" w:rsidRPr="0053498C">
        <w:rPr>
          <w:rFonts w:asciiTheme="minorHAnsi" w:hAnsiTheme="minorHAnsi" w:cs="MyriadPro-Regular"/>
          <w:i/>
          <w:sz w:val="22"/>
          <w:szCs w:val="22"/>
        </w:rPr>
        <w:t>oraz aktywnej, n</w:t>
      </w:r>
      <w:r w:rsidR="00A63897" w:rsidRPr="0053498C">
        <w:rPr>
          <w:rFonts w:asciiTheme="minorHAnsi" w:hAnsiTheme="minorHAnsi" w:cs="MyriadPro-Regular"/>
          <w:i/>
          <w:sz w:val="22"/>
          <w:szCs w:val="22"/>
        </w:rPr>
        <w:t xml:space="preserve">awiązywanie i </w:t>
      </w:r>
      <w:r w:rsidR="00A63897" w:rsidRPr="00C67237">
        <w:rPr>
          <w:rFonts w:asciiTheme="minorHAnsi" w:hAnsiTheme="minorHAnsi" w:cs="MyriadPro-Regular"/>
          <w:b/>
          <w:i/>
          <w:sz w:val="22"/>
          <w:szCs w:val="22"/>
          <w:u w:val="single"/>
        </w:rPr>
        <w:t xml:space="preserve">utrzymywanie współpracy z </w:t>
      </w:r>
      <w:r w:rsidR="004B47AC" w:rsidRPr="00C67237">
        <w:rPr>
          <w:rFonts w:asciiTheme="minorHAnsi" w:hAnsiTheme="minorHAnsi" w:cs="Calibri"/>
          <w:b/>
          <w:i/>
          <w:sz w:val="22"/>
          <w:szCs w:val="22"/>
          <w:u w:val="single"/>
        </w:rPr>
        <w:t>mediami</w:t>
      </w:r>
      <w:r w:rsidR="004B47AC" w:rsidRPr="0053498C">
        <w:rPr>
          <w:rFonts w:asciiTheme="minorHAnsi" w:hAnsiTheme="minorHAnsi" w:cs="Calibri"/>
          <w:i/>
          <w:sz w:val="22"/>
          <w:szCs w:val="22"/>
        </w:rPr>
        <w:t xml:space="preserve">, </w:t>
      </w:r>
      <w:r w:rsidR="004B47AC" w:rsidRPr="00C67237">
        <w:rPr>
          <w:rFonts w:asciiTheme="minorHAnsi" w:hAnsiTheme="minorHAnsi" w:cs="Calibri"/>
          <w:b/>
          <w:i/>
          <w:sz w:val="22"/>
          <w:szCs w:val="22"/>
          <w:u w:val="single"/>
        </w:rPr>
        <w:t>u</w:t>
      </w:r>
      <w:r w:rsidR="00A63897" w:rsidRPr="00C67237">
        <w:rPr>
          <w:rFonts w:asciiTheme="minorHAnsi" w:hAnsiTheme="minorHAnsi" w:cs="Calibri"/>
          <w:b/>
          <w:i/>
          <w:sz w:val="22"/>
          <w:szCs w:val="22"/>
          <w:u w:val="single"/>
        </w:rPr>
        <w:t>dział w międzyna</w:t>
      </w:r>
      <w:r w:rsidR="006A2976" w:rsidRPr="00C67237">
        <w:rPr>
          <w:rFonts w:asciiTheme="minorHAnsi" w:hAnsiTheme="minorHAnsi" w:cs="Calibri"/>
          <w:b/>
          <w:i/>
          <w:sz w:val="22"/>
          <w:szCs w:val="22"/>
          <w:u w:val="single"/>
        </w:rPr>
        <w:t>rodowych targach turystycznych</w:t>
      </w:r>
      <w:r w:rsidR="008C377D">
        <w:rPr>
          <w:rFonts w:asciiTheme="minorHAnsi" w:hAnsiTheme="minorHAnsi" w:cs="Calibri"/>
          <w:b/>
          <w:i/>
          <w:sz w:val="22"/>
          <w:szCs w:val="22"/>
          <w:u w:val="single"/>
        </w:rPr>
        <w:t xml:space="preserve"> </w:t>
      </w:r>
      <w:r w:rsidR="008C377D">
        <w:rPr>
          <w:rFonts w:asciiTheme="minorHAnsi" w:hAnsiTheme="minorHAnsi" w:cs="Calibri"/>
          <w:i/>
          <w:sz w:val="22"/>
          <w:szCs w:val="22"/>
        </w:rPr>
        <w:t>( Tour Goeteborg, Tour Salon Poznań , ITB Berlin)</w:t>
      </w:r>
      <w:r w:rsidR="006A2976" w:rsidRPr="0053498C">
        <w:rPr>
          <w:rFonts w:asciiTheme="minorHAnsi" w:hAnsiTheme="minorHAnsi" w:cs="Calibri"/>
          <w:i/>
          <w:sz w:val="22"/>
          <w:szCs w:val="22"/>
        </w:rPr>
        <w:t xml:space="preserve">. </w:t>
      </w:r>
    </w:p>
    <w:p w:rsidR="00186C25" w:rsidRPr="00C67237" w:rsidRDefault="00186C25" w:rsidP="00187F7E">
      <w:pPr>
        <w:spacing w:before="40" w:after="80" w:line="360" w:lineRule="auto"/>
        <w:ind w:firstLine="708"/>
        <w:jc w:val="both"/>
        <w:rPr>
          <w:rFonts w:asciiTheme="minorHAnsi" w:hAnsiTheme="minorHAnsi"/>
          <w:b/>
          <w:i/>
          <w:sz w:val="22"/>
          <w:szCs w:val="22"/>
          <w:u w:val="single"/>
        </w:rPr>
      </w:pPr>
      <w:r w:rsidRPr="0053498C">
        <w:rPr>
          <w:rFonts w:asciiTheme="minorHAnsi" w:hAnsiTheme="minorHAnsi" w:cs="Arial"/>
          <w:i/>
          <w:sz w:val="22"/>
          <w:szCs w:val="22"/>
        </w:rPr>
        <w:t xml:space="preserve">Brak oferty produktów turystyki całorocznej oraz krótki letni sezon turystyczny to odpowiednio słaba strona oraz zagrożenie wskazane w trakcie analizy SWOT/TOWS w Strategii Rozwoju Miasta Kołobrzeg do roku 2020. Zadania wskazane w niniejszym Programie Operacyjnym służą realizacji celu strategicznego - Stworzenie oferty całorocznej w oparciu o zasoby uzdrowiskowe i turystyczne – a więc </w:t>
      </w:r>
      <w:r w:rsidR="00DF6ECA" w:rsidRPr="0053498C">
        <w:rPr>
          <w:rFonts w:asciiTheme="minorHAnsi" w:hAnsiTheme="minorHAnsi" w:cs="Arial"/>
          <w:i/>
          <w:sz w:val="22"/>
          <w:szCs w:val="22"/>
        </w:rPr>
        <w:t xml:space="preserve">tym samym niwelacji słabych stron oraz unikaniu zagrożeń. </w:t>
      </w:r>
      <w:r w:rsidRPr="0053498C">
        <w:rPr>
          <w:rFonts w:asciiTheme="minorHAnsi" w:hAnsiTheme="minorHAnsi"/>
          <w:i/>
          <w:sz w:val="22"/>
          <w:szCs w:val="22"/>
        </w:rPr>
        <w:t xml:space="preserve">Siła potencjału promocyjnego </w:t>
      </w:r>
      <w:r w:rsidR="00DF6ECA" w:rsidRPr="0053498C">
        <w:rPr>
          <w:rFonts w:asciiTheme="minorHAnsi" w:hAnsiTheme="minorHAnsi"/>
          <w:i/>
          <w:sz w:val="22"/>
          <w:szCs w:val="22"/>
        </w:rPr>
        <w:t>Kołobrzegu</w:t>
      </w:r>
      <w:r w:rsidRPr="0053498C">
        <w:rPr>
          <w:rFonts w:asciiTheme="minorHAnsi" w:hAnsiTheme="minorHAnsi"/>
          <w:i/>
          <w:sz w:val="22"/>
          <w:szCs w:val="22"/>
        </w:rPr>
        <w:t xml:space="preserve"> nie tkwi w plaży i wakacyjnym</w:t>
      </w:r>
      <w:r w:rsidRPr="0022601C">
        <w:rPr>
          <w:rFonts w:asciiTheme="minorHAnsi" w:hAnsiTheme="minorHAnsi"/>
          <w:i/>
          <w:sz w:val="22"/>
          <w:szCs w:val="22"/>
        </w:rPr>
        <w:t xml:space="preserve"> słońcu. Istotą atrakcyjności Kołobrzegu powinien być „okres po sezonie”. </w:t>
      </w:r>
      <w:r w:rsidR="00DF6ECA" w:rsidRPr="0022601C">
        <w:rPr>
          <w:rFonts w:asciiTheme="minorHAnsi" w:hAnsiTheme="minorHAnsi"/>
          <w:i/>
          <w:sz w:val="22"/>
          <w:szCs w:val="22"/>
        </w:rPr>
        <w:t xml:space="preserve">Pozycjonowanie marki Kołobrzeg powinno opierać się na produktach całorocznych. W tym celu zakłada się realizację projektu - </w:t>
      </w:r>
      <w:r w:rsidR="00C67237" w:rsidRPr="00C67237">
        <w:rPr>
          <w:rFonts w:asciiTheme="minorHAnsi" w:hAnsiTheme="minorHAnsi"/>
          <w:b/>
          <w:i/>
          <w:sz w:val="22"/>
          <w:szCs w:val="22"/>
        </w:rPr>
        <w:t>PRZYGOTOWANIE, OPRACOWANIE, WDROŻENIE I PROMOWANIE PRODUKTÓW TURYSTYCZNYCH ODPOWIADAJĄCYCH ZAPOTRZEBOWANIU RÓŻNYCH GRUP KLIENTÓW PRZYBYWAJĄCYCH DO KOŁOBRZEGU</w:t>
      </w:r>
      <w:r w:rsidR="00DF6ECA" w:rsidRPr="0022601C">
        <w:rPr>
          <w:rFonts w:asciiTheme="minorHAnsi" w:hAnsiTheme="minorHAnsi"/>
          <w:i/>
          <w:sz w:val="22"/>
          <w:szCs w:val="22"/>
        </w:rPr>
        <w:t xml:space="preserve">. </w:t>
      </w:r>
      <w:r w:rsidR="00DF6ECA" w:rsidRPr="0022601C">
        <w:rPr>
          <w:rFonts w:asciiTheme="minorHAnsi" w:hAnsiTheme="minorHAnsi" w:cs="Arial"/>
          <w:i/>
          <w:sz w:val="22"/>
          <w:szCs w:val="22"/>
        </w:rPr>
        <w:t>O konkurencyjności współczesnej oferty turystycznej decyduje bowiem w coraz wyższym stopniu oferta dodatkowa, nie uzależniona od warunków meteorologicznych lub czasowych.</w:t>
      </w:r>
      <w:r w:rsidR="0022601C">
        <w:rPr>
          <w:rFonts w:asciiTheme="minorHAnsi" w:hAnsiTheme="minorHAnsi"/>
          <w:i/>
          <w:sz w:val="22"/>
          <w:szCs w:val="22"/>
        </w:rPr>
        <w:t xml:space="preserve"> </w:t>
      </w:r>
      <w:r w:rsidRPr="0022601C">
        <w:rPr>
          <w:rFonts w:asciiTheme="minorHAnsi" w:hAnsiTheme="minorHAnsi"/>
          <w:i/>
          <w:sz w:val="22"/>
          <w:szCs w:val="22"/>
        </w:rPr>
        <w:t xml:space="preserve">Podstawowym elementem tożsamości marki Klimatyczny Kołobrzeg jest uzdrowiskowy </w:t>
      </w:r>
      <w:r w:rsidR="0022601C" w:rsidRPr="0022601C">
        <w:rPr>
          <w:rFonts w:asciiTheme="minorHAnsi" w:hAnsiTheme="minorHAnsi"/>
          <w:i/>
          <w:sz w:val="22"/>
          <w:szCs w:val="22"/>
        </w:rPr>
        <w:t xml:space="preserve">oraz nadmorski </w:t>
      </w:r>
      <w:r w:rsidRPr="0022601C">
        <w:rPr>
          <w:rFonts w:asciiTheme="minorHAnsi" w:hAnsiTheme="minorHAnsi"/>
          <w:i/>
          <w:sz w:val="22"/>
          <w:szCs w:val="22"/>
        </w:rPr>
        <w:t>charakter miasta</w:t>
      </w:r>
      <w:r w:rsidR="0022601C" w:rsidRPr="0022601C">
        <w:rPr>
          <w:rFonts w:asciiTheme="minorHAnsi" w:hAnsiTheme="minorHAnsi"/>
          <w:i/>
          <w:sz w:val="22"/>
          <w:szCs w:val="22"/>
        </w:rPr>
        <w:t>, bogata historia a także oferta kulturalna</w:t>
      </w:r>
      <w:r w:rsidRPr="0022601C">
        <w:rPr>
          <w:rFonts w:asciiTheme="minorHAnsi" w:hAnsiTheme="minorHAnsi"/>
          <w:i/>
          <w:sz w:val="22"/>
          <w:szCs w:val="22"/>
        </w:rPr>
        <w:t xml:space="preserve">. </w:t>
      </w:r>
      <w:r w:rsidR="0022601C" w:rsidRPr="0022601C">
        <w:rPr>
          <w:rFonts w:asciiTheme="minorHAnsi" w:hAnsiTheme="minorHAnsi"/>
          <w:i/>
          <w:sz w:val="22"/>
          <w:szCs w:val="22"/>
        </w:rPr>
        <w:t xml:space="preserve">Dlatego też planuje się </w:t>
      </w:r>
      <w:r w:rsidR="0022601C" w:rsidRPr="00C67237">
        <w:rPr>
          <w:rFonts w:asciiTheme="minorHAnsi" w:hAnsiTheme="minorHAnsi"/>
          <w:b/>
          <w:i/>
          <w:sz w:val="22"/>
          <w:szCs w:val="22"/>
          <w:u w:val="single"/>
        </w:rPr>
        <w:t>opracowanie całorocznych produktów turystycznych w zakresie o</w:t>
      </w:r>
      <w:r w:rsidRPr="00C67237">
        <w:rPr>
          <w:rFonts w:asciiTheme="minorHAnsi" w:hAnsiTheme="minorHAnsi"/>
          <w:b/>
          <w:i/>
          <w:sz w:val="22"/>
          <w:szCs w:val="22"/>
          <w:u w:val="single"/>
        </w:rPr>
        <w:t>fert</w:t>
      </w:r>
      <w:r w:rsidR="0022601C" w:rsidRPr="00C67237">
        <w:rPr>
          <w:rFonts w:asciiTheme="minorHAnsi" w:hAnsiTheme="minorHAnsi"/>
          <w:b/>
          <w:i/>
          <w:sz w:val="22"/>
          <w:szCs w:val="22"/>
          <w:u w:val="single"/>
        </w:rPr>
        <w:t>y</w:t>
      </w:r>
      <w:r w:rsidRPr="00C67237">
        <w:rPr>
          <w:rFonts w:asciiTheme="minorHAnsi" w:hAnsiTheme="minorHAnsi"/>
          <w:b/>
          <w:i/>
          <w:sz w:val="22"/>
          <w:szCs w:val="22"/>
          <w:u w:val="single"/>
        </w:rPr>
        <w:t xml:space="preserve"> uzdrowiskow</w:t>
      </w:r>
      <w:r w:rsidR="0022601C" w:rsidRPr="00C67237">
        <w:rPr>
          <w:rFonts w:asciiTheme="minorHAnsi" w:hAnsiTheme="minorHAnsi"/>
          <w:b/>
          <w:i/>
          <w:sz w:val="22"/>
          <w:szCs w:val="22"/>
          <w:u w:val="single"/>
        </w:rPr>
        <w:t>ej</w:t>
      </w:r>
      <w:r w:rsidRPr="00C67237">
        <w:rPr>
          <w:rFonts w:asciiTheme="minorHAnsi" w:hAnsiTheme="minorHAnsi"/>
          <w:b/>
          <w:i/>
          <w:sz w:val="22"/>
          <w:szCs w:val="22"/>
          <w:u w:val="single"/>
        </w:rPr>
        <w:t xml:space="preserve">, </w:t>
      </w:r>
      <w:proofErr w:type="spellStart"/>
      <w:r w:rsidRPr="00C67237">
        <w:rPr>
          <w:rFonts w:asciiTheme="minorHAnsi" w:hAnsiTheme="minorHAnsi"/>
          <w:b/>
          <w:i/>
          <w:sz w:val="22"/>
          <w:szCs w:val="22"/>
          <w:u w:val="single"/>
        </w:rPr>
        <w:t>wellness</w:t>
      </w:r>
      <w:proofErr w:type="spellEnd"/>
      <w:r w:rsidRPr="00C67237">
        <w:rPr>
          <w:rFonts w:asciiTheme="minorHAnsi" w:hAnsiTheme="minorHAnsi"/>
          <w:b/>
          <w:i/>
          <w:sz w:val="22"/>
          <w:szCs w:val="22"/>
          <w:u w:val="single"/>
        </w:rPr>
        <w:t xml:space="preserve"> &amp; spa</w:t>
      </w:r>
      <w:r w:rsidR="0022601C" w:rsidRPr="00C67237">
        <w:rPr>
          <w:rFonts w:asciiTheme="minorHAnsi" w:hAnsiTheme="minorHAnsi" w:cs="MyriadPro-Regular"/>
          <w:b/>
          <w:i/>
          <w:sz w:val="22"/>
          <w:szCs w:val="22"/>
          <w:u w:val="single"/>
        </w:rPr>
        <w:t>, o</w:t>
      </w:r>
      <w:r w:rsidRPr="00C67237">
        <w:rPr>
          <w:rFonts w:asciiTheme="minorHAnsi" w:hAnsiTheme="minorHAnsi"/>
          <w:b/>
          <w:i/>
          <w:sz w:val="22"/>
          <w:szCs w:val="22"/>
          <w:u w:val="single"/>
        </w:rPr>
        <w:t>fert</w:t>
      </w:r>
      <w:r w:rsidR="0022601C" w:rsidRPr="00C67237">
        <w:rPr>
          <w:rFonts w:asciiTheme="minorHAnsi" w:hAnsiTheme="minorHAnsi"/>
          <w:b/>
          <w:i/>
          <w:sz w:val="22"/>
          <w:szCs w:val="22"/>
          <w:u w:val="single"/>
        </w:rPr>
        <w:t>y</w:t>
      </w:r>
      <w:r w:rsidRPr="00C67237">
        <w:rPr>
          <w:rFonts w:asciiTheme="minorHAnsi" w:hAnsiTheme="minorHAnsi"/>
          <w:b/>
          <w:i/>
          <w:sz w:val="22"/>
          <w:szCs w:val="22"/>
          <w:u w:val="single"/>
        </w:rPr>
        <w:t xml:space="preserve"> wypoczynkow</w:t>
      </w:r>
      <w:r w:rsidR="0022601C" w:rsidRPr="00C67237">
        <w:rPr>
          <w:rFonts w:asciiTheme="minorHAnsi" w:hAnsiTheme="minorHAnsi"/>
          <w:b/>
          <w:i/>
          <w:sz w:val="22"/>
          <w:szCs w:val="22"/>
          <w:u w:val="single"/>
        </w:rPr>
        <w:t>ej, o</w:t>
      </w:r>
      <w:r w:rsidRPr="00C67237">
        <w:rPr>
          <w:rFonts w:asciiTheme="minorHAnsi" w:hAnsiTheme="minorHAnsi"/>
          <w:b/>
          <w:i/>
          <w:sz w:val="22"/>
          <w:szCs w:val="22"/>
          <w:u w:val="single"/>
        </w:rPr>
        <w:t>fert</w:t>
      </w:r>
      <w:r w:rsidR="0022601C" w:rsidRPr="00C67237">
        <w:rPr>
          <w:rFonts w:asciiTheme="minorHAnsi" w:hAnsiTheme="minorHAnsi"/>
          <w:b/>
          <w:i/>
          <w:sz w:val="22"/>
          <w:szCs w:val="22"/>
          <w:u w:val="single"/>
        </w:rPr>
        <w:t>y</w:t>
      </w:r>
      <w:r w:rsidRPr="00C67237">
        <w:rPr>
          <w:rFonts w:asciiTheme="minorHAnsi" w:hAnsiTheme="minorHAnsi"/>
          <w:b/>
          <w:i/>
          <w:sz w:val="22"/>
          <w:szCs w:val="22"/>
          <w:u w:val="single"/>
        </w:rPr>
        <w:t xml:space="preserve"> rodzinn</w:t>
      </w:r>
      <w:r w:rsidR="0022601C" w:rsidRPr="00C67237">
        <w:rPr>
          <w:rFonts w:asciiTheme="minorHAnsi" w:hAnsiTheme="minorHAnsi"/>
          <w:b/>
          <w:i/>
          <w:sz w:val="22"/>
          <w:szCs w:val="22"/>
          <w:u w:val="single"/>
        </w:rPr>
        <w:t>ej, o</w:t>
      </w:r>
      <w:r w:rsidRPr="00C67237">
        <w:rPr>
          <w:rFonts w:asciiTheme="minorHAnsi" w:hAnsiTheme="minorHAnsi"/>
          <w:b/>
          <w:i/>
          <w:sz w:val="22"/>
          <w:szCs w:val="22"/>
          <w:u w:val="single"/>
        </w:rPr>
        <w:t>fert</w:t>
      </w:r>
      <w:r w:rsidR="0022601C" w:rsidRPr="00C67237">
        <w:rPr>
          <w:rFonts w:asciiTheme="minorHAnsi" w:hAnsiTheme="minorHAnsi"/>
          <w:b/>
          <w:i/>
          <w:sz w:val="22"/>
          <w:szCs w:val="22"/>
          <w:u w:val="single"/>
        </w:rPr>
        <w:t xml:space="preserve">y </w:t>
      </w:r>
      <w:r w:rsidRPr="00C67237">
        <w:rPr>
          <w:rFonts w:asciiTheme="minorHAnsi" w:hAnsiTheme="minorHAnsi"/>
          <w:b/>
          <w:i/>
          <w:sz w:val="22"/>
          <w:szCs w:val="22"/>
          <w:u w:val="single"/>
        </w:rPr>
        <w:t>tur</w:t>
      </w:r>
      <w:r w:rsidR="0022601C" w:rsidRPr="00C67237">
        <w:rPr>
          <w:rFonts w:asciiTheme="minorHAnsi" w:hAnsiTheme="minorHAnsi"/>
          <w:b/>
          <w:i/>
          <w:sz w:val="22"/>
          <w:szCs w:val="22"/>
          <w:u w:val="single"/>
        </w:rPr>
        <w:t>ystyki aktywnej i rekreacyjnej, o</w:t>
      </w:r>
      <w:r w:rsidRPr="00C67237">
        <w:rPr>
          <w:rFonts w:asciiTheme="minorHAnsi" w:hAnsiTheme="minorHAnsi"/>
          <w:b/>
          <w:i/>
          <w:sz w:val="22"/>
          <w:szCs w:val="22"/>
          <w:u w:val="single"/>
        </w:rPr>
        <w:t>ferta kulturaln</w:t>
      </w:r>
      <w:r w:rsidR="0022601C" w:rsidRPr="00C67237">
        <w:rPr>
          <w:rFonts w:asciiTheme="minorHAnsi" w:hAnsiTheme="minorHAnsi"/>
          <w:b/>
          <w:i/>
          <w:sz w:val="22"/>
          <w:szCs w:val="22"/>
          <w:u w:val="single"/>
        </w:rPr>
        <w:t>ej oraz o</w:t>
      </w:r>
      <w:r w:rsidRPr="00C67237">
        <w:rPr>
          <w:rFonts w:asciiTheme="minorHAnsi" w:hAnsiTheme="minorHAnsi"/>
          <w:b/>
          <w:i/>
          <w:sz w:val="22"/>
          <w:szCs w:val="22"/>
          <w:u w:val="single"/>
        </w:rPr>
        <w:t>fert</w:t>
      </w:r>
      <w:r w:rsidR="0022601C" w:rsidRPr="00C67237">
        <w:rPr>
          <w:rFonts w:asciiTheme="minorHAnsi" w:hAnsiTheme="minorHAnsi"/>
          <w:b/>
          <w:i/>
          <w:sz w:val="22"/>
          <w:szCs w:val="22"/>
          <w:u w:val="single"/>
        </w:rPr>
        <w:t>y</w:t>
      </w:r>
      <w:r w:rsidRPr="00C67237">
        <w:rPr>
          <w:rFonts w:asciiTheme="minorHAnsi" w:hAnsiTheme="minorHAnsi"/>
          <w:b/>
          <w:i/>
          <w:sz w:val="22"/>
          <w:szCs w:val="22"/>
          <w:u w:val="single"/>
        </w:rPr>
        <w:t xml:space="preserve"> turystyki historycznej.</w:t>
      </w:r>
    </w:p>
    <w:p w:rsidR="000B1D83" w:rsidRDefault="00187F7E" w:rsidP="000B1D83">
      <w:pPr>
        <w:spacing w:before="40" w:after="80" w:line="360" w:lineRule="auto"/>
        <w:ind w:firstLine="708"/>
        <w:jc w:val="both"/>
        <w:rPr>
          <w:rFonts w:asciiTheme="minorHAnsi" w:eastAsia="Calibri" w:hAnsiTheme="minorHAnsi" w:cs="MyriadPro-Regular"/>
          <w:i/>
          <w:sz w:val="22"/>
          <w:szCs w:val="22"/>
        </w:rPr>
      </w:pPr>
      <w:r w:rsidRPr="00187F7E">
        <w:rPr>
          <w:rFonts w:asciiTheme="minorHAnsi" w:hAnsiTheme="minorHAnsi"/>
          <w:i/>
          <w:sz w:val="22"/>
          <w:szCs w:val="22"/>
        </w:rPr>
        <w:lastRenderedPageBreak/>
        <w:t xml:space="preserve">Niewątpliwie silną stroną miasta jest jego potencjał do </w:t>
      </w:r>
      <w:r w:rsidR="00DF6ECA" w:rsidRPr="00187F7E">
        <w:rPr>
          <w:rFonts w:asciiTheme="minorHAnsi" w:eastAsia="ArialNarrow" w:hAnsiTheme="minorHAnsi" w:cs="Arial"/>
          <w:i/>
          <w:sz w:val="22"/>
          <w:szCs w:val="22"/>
        </w:rPr>
        <w:t>organizacji znaczących imprez</w:t>
      </w:r>
      <w:r w:rsidRPr="00187F7E">
        <w:rPr>
          <w:rFonts w:asciiTheme="minorHAnsi" w:eastAsia="ArialNarrow" w:hAnsiTheme="minorHAnsi" w:cs="Arial"/>
          <w:i/>
          <w:sz w:val="22"/>
          <w:szCs w:val="22"/>
        </w:rPr>
        <w:t>. Przy jednoczesnym wykorzystaniu szansy jaką jest i</w:t>
      </w:r>
      <w:r w:rsidR="00DF6ECA" w:rsidRPr="00187F7E">
        <w:rPr>
          <w:rFonts w:asciiTheme="minorHAnsi" w:hAnsiTheme="minorHAnsi" w:cs="Arial"/>
          <w:i/>
          <w:sz w:val="22"/>
          <w:szCs w:val="22"/>
        </w:rPr>
        <w:t>nfrastruktura uzdrowiskowa, wypoczynkowa i turystyczna, w tym rozwinięta baza noclegowa o zróż</w:t>
      </w:r>
      <w:r w:rsidRPr="00187F7E">
        <w:rPr>
          <w:rFonts w:asciiTheme="minorHAnsi" w:hAnsiTheme="minorHAnsi" w:cs="Arial"/>
          <w:i/>
          <w:sz w:val="22"/>
          <w:szCs w:val="22"/>
        </w:rPr>
        <w:t xml:space="preserve">nicowanych sektorach jakości możliwe jest wykreowanie nowych funkcji spełnianych przez miasto – rozwój turystki biznesowej. </w:t>
      </w:r>
      <w:r w:rsidRPr="00187F7E">
        <w:rPr>
          <w:rFonts w:asciiTheme="minorHAnsi" w:hAnsiTheme="minorHAnsi"/>
          <w:i/>
          <w:sz w:val="22"/>
          <w:szCs w:val="22"/>
        </w:rPr>
        <w:t>W</w:t>
      </w:r>
      <w:r w:rsidRPr="00187F7E">
        <w:rPr>
          <w:rFonts w:asciiTheme="minorHAnsi" w:hAnsiTheme="minorHAnsi"/>
          <w:bCs/>
          <w:i/>
          <w:sz w:val="22"/>
          <w:szCs w:val="22"/>
        </w:rPr>
        <w:t>ykorzystując obydwa powyższe czynniki</w:t>
      </w:r>
      <w:r w:rsidRPr="00187F7E">
        <w:rPr>
          <w:rFonts w:asciiTheme="minorHAnsi" w:hAnsiTheme="minorHAnsi"/>
          <w:i/>
          <w:sz w:val="22"/>
          <w:szCs w:val="22"/>
        </w:rPr>
        <w:t xml:space="preserve"> Kołobrzeg powinien dążyć do </w:t>
      </w:r>
      <w:r w:rsidRPr="00187F7E">
        <w:rPr>
          <w:rFonts w:asciiTheme="minorHAnsi" w:eastAsia="Calibri" w:hAnsiTheme="minorHAnsi" w:cs="MyriadPro-Regular"/>
          <w:i/>
          <w:sz w:val="22"/>
          <w:szCs w:val="22"/>
        </w:rPr>
        <w:t>zajęcia</w:t>
      </w:r>
      <w:r w:rsidR="004B47AC" w:rsidRPr="00187F7E">
        <w:rPr>
          <w:rFonts w:asciiTheme="minorHAnsi" w:eastAsia="Calibri" w:hAnsiTheme="minorHAnsi" w:cs="MyriadPro-Regular"/>
          <w:i/>
          <w:sz w:val="22"/>
          <w:szCs w:val="22"/>
        </w:rPr>
        <w:t xml:space="preserve"> </w:t>
      </w:r>
      <w:r w:rsidRPr="00187F7E">
        <w:rPr>
          <w:rFonts w:asciiTheme="minorHAnsi" w:eastAsia="Calibri" w:hAnsiTheme="minorHAnsi" w:cs="MyriadPro-Regular"/>
          <w:i/>
          <w:sz w:val="22"/>
          <w:szCs w:val="22"/>
        </w:rPr>
        <w:t xml:space="preserve">silnej </w:t>
      </w:r>
      <w:r w:rsidR="004B47AC" w:rsidRPr="00187F7E">
        <w:rPr>
          <w:rFonts w:asciiTheme="minorHAnsi" w:eastAsia="Calibri" w:hAnsiTheme="minorHAnsi" w:cs="MyriadPro-Regular"/>
          <w:i/>
          <w:sz w:val="22"/>
          <w:szCs w:val="22"/>
        </w:rPr>
        <w:t>pozycj</w:t>
      </w:r>
      <w:r w:rsidRPr="00187F7E">
        <w:rPr>
          <w:rFonts w:asciiTheme="minorHAnsi" w:eastAsia="Calibri" w:hAnsiTheme="minorHAnsi" w:cs="MyriadPro-Regular"/>
          <w:i/>
          <w:sz w:val="22"/>
          <w:szCs w:val="22"/>
        </w:rPr>
        <w:t xml:space="preserve">i na rynku usług kongresowych. </w:t>
      </w:r>
      <w:r w:rsidR="00C67237" w:rsidRPr="00C67237">
        <w:rPr>
          <w:rFonts w:asciiTheme="minorHAnsi" w:hAnsiTheme="minorHAnsi"/>
          <w:b/>
          <w:i/>
          <w:sz w:val="22"/>
          <w:szCs w:val="22"/>
        </w:rPr>
        <w:t xml:space="preserve">KOŁOBRZEG – MIASTEM KONGRESÓW, </w:t>
      </w:r>
      <w:r w:rsidR="00C67237" w:rsidRPr="00C67237">
        <w:rPr>
          <w:rFonts w:asciiTheme="minorHAnsi" w:hAnsiTheme="minorHAnsi" w:cs="Calibri"/>
          <w:b/>
          <w:i/>
          <w:sz w:val="22"/>
          <w:szCs w:val="22"/>
        </w:rPr>
        <w:t xml:space="preserve">KONFERENCJI, </w:t>
      </w:r>
      <w:r w:rsidR="008C377D">
        <w:rPr>
          <w:rFonts w:asciiTheme="minorHAnsi" w:hAnsiTheme="minorHAnsi" w:cs="Calibri"/>
          <w:b/>
          <w:i/>
          <w:sz w:val="22"/>
          <w:szCs w:val="22"/>
        </w:rPr>
        <w:t xml:space="preserve">ZDROWIA </w:t>
      </w:r>
      <w:r w:rsidRPr="00187F7E">
        <w:rPr>
          <w:rFonts w:asciiTheme="minorHAnsi" w:hAnsiTheme="minorHAnsi" w:cs="Calibri"/>
          <w:i/>
          <w:sz w:val="22"/>
          <w:szCs w:val="22"/>
        </w:rPr>
        <w:t>to kolejny z projektów wskazanych do realizacji w perspektywie do 2020 roku.</w:t>
      </w:r>
      <w:r w:rsidRPr="00187F7E">
        <w:rPr>
          <w:rFonts w:asciiTheme="minorHAnsi" w:eastAsia="Calibri" w:hAnsiTheme="minorHAnsi" w:cs="MyriadPro-Regular"/>
          <w:i/>
          <w:sz w:val="22"/>
          <w:szCs w:val="22"/>
        </w:rPr>
        <w:t xml:space="preserve"> </w:t>
      </w:r>
      <w:r w:rsidR="000B1D83">
        <w:rPr>
          <w:rFonts w:asciiTheme="minorHAnsi" w:eastAsia="Calibri" w:hAnsiTheme="minorHAnsi" w:cs="MyriadPro-Regular"/>
          <w:i/>
          <w:sz w:val="22"/>
          <w:szCs w:val="22"/>
        </w:rPr>
        <w:t xml:space="preserve">W trakcie prac nad aktualizacją Strategii Rozwoju Miasta Kołobrzeg do roku 2020 wskazano, że nowe funkcje miasta oraz źródła utrzymania </w:t>
      </w:r>
      <w:r w:rsidR="000B1D83" w:rsidRPr="008C377D">
        <w:rPr>
          <w:rFonts w:asciiTheme="minorHAnsi" w:eastAsia="Calibri" w:hAnsiTheme="minorHAnsi" w:cs="MyriadPro-Regular"/>
          <w:i/>
          <w:sz w:val="22"/>
          <w:szCs w:val="22"/>
        </w:rPr>
        <w:t xml:space="preserve">powinny być związane z funkcjami kongresowymi oraz wzmocnieniem funkcji rozrywkowych poprzez </w:t>
      </w:r>
      <w:r w:rsidR="000B1D83" w:rsidRPr="008C377D">
        <w:rPr>
          <w:rFonts w:asciiTheme="minorHAnsi" w:hAnsiTheme="minorHAnsi" w:cs="Arial"/>
          <w:i/>
          <w:sz w:val="22"/>
          <w:szCs w:val="22"/>
        </w:rPr>
        <w:t>inwestycje związane z budową centrum rozrywki, parków tematycznych oraz edukacyjnych.</w:t>
      </w:r>
      <w:r w:rsidR="000B1D83" w:rsidRPr="0049371B">
        <w:rPr>
          <w:rFonts w:ascii="Arial" w:hAnsi="Arial" w:cs="Arial"/>
          <w:color w:val="FF0000"/>
          <w:sz w:val="20"/>
          <w:szCs w:val="20"/>
        </w:rPr>
        <w:t xml:space="preserve"> </w:t>
      </w:r>
    </w:p>
    <w:p w:rsidR="00E85F4E" w:rsidRPr="00B936F7" w:rsidRDefault="00187F7E" w:rsidP="006009FE">
      <w:pPr>
        <w:spacing w:before="40" w:after="80" w:line="360" w:lineRule="auto"/>
        <w:ind w:firstLine="708"/>
        <w:jc w:val="both"/>
        <w:rPr>
          <w:rFonts w:asciiTheme="minorHAnsi" w:eastAsia="Calibri" w:hAnsiTheme="minorHAnsi" w:cs="MyriadPro-Regular"/>
          <w:i/>
          <w:sz w:val="22"/>
          <w:szCs w:val="22"/>
        </w:rPr>
      </w:pPr>
      <w:r w:rsidRPr="00C67237">
        <w:rPr>
          <w:rFonts w:asciiTheme="minorHAnsi" w:eastAsia="Calibri" w:hAnsiTheme="minorHAnsi" w:cs="MyriadPro-Regular"/>
          <w:b/>
          <w:i/>
          <w:sz w:val="22"/>
          <w:szCs w:val="22"/>
          <w:u w:val="single"/>
        </w:rPr>
        <w:t>Organizacja konferencji</w:t>
      </w:r>
      <w:r w:rsidR="004B47AC" w:rsidRPr="00C67237">
        <w:rPr>
          <w:rFonts w:asciiTheme="minorHAnsi" w:eastAsia="Calibri" w:hAnsiTheme="minorHAnsi" w:cs="MyriadPro-Regular"/>
          <w:b/>
          <w:i/>
          <w:sz w:val="22"/>
          <w:szCs w:val="22"/>
          <w:u w:val="single"/>
        </w:rPr>
        <w:t>, spotkań oraz znaczących imprez kulturalnych i sportowych</w:t>
      </w:r>
      <w:r w:rsidR="004B47AC" w:rsidRPr="00187F7E">
        <w:rPr>
          <w:rFonts w:asciiTheme="minorHAnsi" w:eastAsia="Calibri" w:hAnsiTheme="minorHAnsi" w:cs="MyriadPro-Regular"/>
          <w:i/>
          <w:sz w:val="22"/>
          <w:szCs w:val="22"/>
        </w:rPr>
        <w:t xml:space="preserve"> o randze krajowej i mię</w:t>
      </w:r>
      <w:r w:rsidRPr="00187F7E">
        <w:rPr>
          <w:rFonts w:asciiTheme="minorHAnsi" w:eastAsia="Calibri" w:hAnsiTheme="minorHAnsi" w:cs="MyriadPro-Regular"/>
          <w:i/>
          <w:sz w:val="22"/>
          <w:szCs w:val="22"/>
        </w:rPr>
        <w:t xml:space="preserve">dzynarodowej możliwa </w:t>
      </w:r>
      <w:r w:rsidRPr="00C67237">
        <w:rPr>
          <w:rFonts w:asciiTheme="minorHAnsi" w:eastAsia="Calibri" w:hAnsiTheme="minorHAnsi" w:cs="MyriadPro-Regular"/>
          <w:b/>
          <w:i/>
          <w:sz w:val="22"/>
          <w:szCs w:val="22"/>
          <w:u w:val="single"/>
        </w:rPr>
        <w:t>będzie dzięki budowie centrum kongresowego</w:t>
      </w:r>
      <w:r w:rsidRPr="00187F7E">
        <w:rPr>
          <w:rFonts w:asciiTheme="minorHAnsi" w:eastAsia="Calibri" w:hAnsiTheme="minorHAnsi" w:cs="MyriadPro-Regular"/>
          <w:i/>
          <w:sz w:val="22"/>
          <w:szCs w:val="22"/>
        </w:rPr>
        <w:t xml:space="preserve"> oraz </w:t>
      </w:r>
      <w:r w:rsidRPr="00C67237">
        <w:rPr>
          <w:rFonts w:asciiTheme="minorHAnsi" w:eastAsia="Calibri" w:hAnsiTheme="minorHAnsi" w:cs="MyriadPro-Regular"/>
          <w:b/>
          <w:i/>
          <w:sz w:val="22"/>
          <w:szCs w:val="22"/>
          <w:u w:val="single"/>
        </w:rPr>
        <w:t>centrum rozrywki</w:t>
      </w:r>
      <w:r w:rsidRPr="00187F7E">
        <w:rPr>
          <w:rFonts w:asciiTheme="minorHAnsi" w:eastAsia="Calibri" w:hAnsiTheme="minorHAnsi" w:cs="MyriadPro-Regular"/>
          <w:i/>
          <w:sz w:val="22"/>
          <w:szCs w:val="22"/>
        </w:rPr>
        <w:t xml:space="preserve">. Miasto posiada już zaplecze w postaci wysokiej jakości pensjonatów oraz hoteli gotowych do przyjęcia turystów biznesowych, tych korzystających z oferty sportowej </w:t>
      </w:r>
      <w:r w:rsidR="008C377D">
        <w:rPr>
          <w:rFonts w:asciiTheme="minorHAnsi" w:eastAsia="Calibri" w:hAnsiTheme="minorHAnsi" w:cs="MyriadPro-Regular"/>
          <w:i/>
          <w:sz w:val="22"/>
          <w:szCs w:val="22"/>
        </w:rPr>
        <w:t xml:space="preserve">jak i </w:t>
      </w:r>
      <w:r w:rsidRPr="00187F7E">
        <w:rPr>
          <w:rFonts w:asciiTheme="minorHAnsi" w:eastAsia="Calibri" w:hAnsiTheme="minorHAnsi" w:cs="MyriadPro-Regular"/>
          <w:i/>
          <w:sz w:val="22"/>
          <w:szCs w:val="22"/>
        </w:rPr>
        <w:t xml:space="preserve">kulturalnej. </w:t>
      </w:r>
      <w:r w:rsidR="004B47AC" w:rsidRPr="00187F7E">
        <w:rPr>
          <w:rFonts w:asciiTheme="minorHAnsi" w:eastAsia="Calibri" w:hAnsiTheme="minorHAnsi" w:cs="MyriadPro-Regular"/>
          <w:i/>
          <w:sz w:val="22"/>
          <w:szCs w:val="22"/>
        </w:rPr>
        <w:t xml:space="preserve">Dla </w:t>
      </w:r>
      <w:r w:rsidRPr="00187F7E">
        <w:rPr>
          <w:rFonts w:asciiTheme="minorHAnsi" w:eastAsia="Calibri" w:hAnsiTheme="minorHAnsi" w:cs="MyriadPro-Regular"/>
          <w:i/>
          <w:sz w:val="22"/>
          <w:szCs w:val="22"/>
        </w:rPr>
        <w:t xml:space="preserve">pełnego wykorzystania potencjału bazy hotelowej oraz w celu stworzenia oferty całorocznej realizacja zadań związanych z budową obiektów dla celów kongresowych czy centrum rozrywkowego jest niezbędna. Realizacja zadania wymaga znacznego zaangażowania środków pochodzących od podmiotów </w:t>
      </w:r>
      <w:r w:rsidRPr="00B936F7">
        <w:rPr>
          <w:rFonts w:asciiTheme="minorHAnsi" w:eastAsia="Calibri" w:hAnsiTheme="minorHAnsi" w:cs="MyriadPro-Regular"/>
          <w:i/>
          <w:sz w:val="22"/>
          <w:szCs w:val="22"/>
        </w:rPr>
        <w:t xml:space="preserve">prywatnych, a jego realizacja możliwa jest wyłącznie w formule uwzględniającej znaczny wkład finansowy podmiotów prywatnych (np. partnerstwo publiczno-prywatne) lub uwzględniającej całkowite zaangażowanie sektora prywatnego </w:t>
      </w:r>
      <w:r w:rsidR="008C377D" w:rsidRPr="00B936F7">
        <w:rPr>
          <w:rFonts w:asciiTheme="minorHAnsi" w:eastAsia="Calibri" w:hAnsiTheme="minorHAnsi" w:cs="MyriadPro-Regular"/>
          <w:i/>
          <w:sz w:val="22"/>
          <w:szCs w:val="22"/>
        </w:rPr>
        <w:t>przy wsparciu</w:t>
      </w:r>
      <w:r w:rsidRPr="00B936F7">
        <w:rPr>
          <w:rFonts w:asciiTheme="minorHAnsi" w:eastAsia="Calibri" w:hAnsiTheme="minorHAnsi" w:cs="MyriadPro-Regular"/>
          <w:i/>
          <w:sz w:val="22"/>
          <w:szCs w:val="22"/>
        </w:rPr>
        <w:t xml:space="preserve"> miasta. Zapisy Strategii Rozwoju Miasta Kołobrzeg do roku 2020 służą nie tylko projektowaniu działań rozwojowych podejmowanych przez samorząd miasta, ale również </w:t>
      </w:r>
      <w:r w:rsidR="008C377D" w:rsidRPr="00B936F7">
        <w:rPr>
          <w:rFonts w:asciiTheme="minorHAnsi" w:eastAsia="Calibri" w:hAnsiTheme="minorHAnsi" w:cs="MyriadPro-Regular"/>
          <w:i/>
          <w:sz w:val="22"/>
          <w:szCs w:val="22"/>
        </w:rPr>
        <w:t xml:space="preserve">przez </w:t>
      </w:r>
      <w:r w:rsidRPr="00B936F7">
        <w:rPr>
          <w:rFonts w:asciiTheme="minorHAnsi" w:eastAsia="Calibri" w:hAnsiTheme="minorHAnsi" w:cs="MyriadPro-Regular"/>
          <w:i/>
          <w:sz w:val="22"/>
          <w:szCs w:val="22"/>
        </w:rPr>
        <w:t xml:space="preserve">przedsiębiorców oraz inne podmioty życia społeczno-gospodarczego. Koniecznym jest więc uwzględnienie w </w:t>
      </w:r>
      <w:r w:rsidR="00C67237" w:rsidRPr="00B936F7">
        <w:rPr>
          <w:rFonts w:asciiTheme="minorHAnsi" w:eastAsia="Calibri" w:hAnsiTheme="minorHAnsi" w:cs="MyriadPro-Regular"/>
          <w:i/>
          <w:sz w:val="22"/>
          <w:szCs w:val="22"/>
        </w:rPr>
        <w:t>p</w:t>
      </w:r>
      <w:r w:rsidRPr="00B936F7">
        <w:rPr>
          <w:rFonts w:asciiTheme="minorHAnsi" w:eastAsia="Calibri" w:hAnsiTheme="minorHAnsi" w:cs="MyriadPro-Regular"/>
          <w:i/>
          <w:sz w:val="22"/>
          <w:szCs w:val="22"/>
        </w:rPr>
        <w:t xml:space="preserve">rogramach wdrażających Strategię zadań służących rozwojowi przedsiębiorstw oraz zapewniających tworzenie nowych miejsc pracy. </w:t>
      </w:r>
    </w:p>
    <w:p w:rsidR="008A2328" w:rsidRPr="00B936F7" w:rsidRDefault="00187F7E" w:rsidP="008A2328">
      <w:pPr>
        <w:spacing w:before="40" w:after="80" w:line="360" w:lineRule="auto"/>
        <w:ind w:firstLine="708"/>
        <w:jc w:val="both"/>
        <w:rPr>
          <w:rFonts w:asciiTheme="minorHAnsi" w:eastAsia="Calibri" w:hAnsiTheme="minorHAnsi" w:cs="MyriadPro-Regular"/>
          <w:i/>
          <w:sz w:val="22"/>
          <w:szCs w:val="22"/>
        </w:rPr>
      </w:pPr>
      <w:r w:rsidRPr="00B936F7">
        <w:rPr>
          <w:rFonts w:asciiTheme="minorHAnsi" w:eastAsia="Calibri" w:hAnsiTheme="minorHAnsi" w:cs="MyriadPro-Regular"/>
          <w:i/>
          <w:sz w:val="22"/>
          <w:szCs w:val="22"/>
        </w:rPr>
        <w:t xml:space="preserve">W celu uzyskania wysokiej </w:t>
      </w:r>
      <w:r w:rsidR="004B47AC" w:rsidRPr="00B936F7">
        <w:rPr>
          <w:rFonts w:asciiTheme="minorHAnsi" w:eastAsia="Calibri" w:hAnsiTheme="minorHAnsi" w:cs="MyriadPro-Regular"/>
          <w:i/>
          <w:sz w:val="22"/>
          <w:szCs w:val="22"/>
        </w:rPr>
        <w:t xml:space="preserve">pozycji na </w:t>
      </w:r>
      <w:r w:rsidR="00186C25" w:rsidRPr="00B936F7">
        <w:rPr>
          <w:rFonts w:asciiTheme="minorHAnsi" w:eastAsia="Calibri" w:hAnsiTheme="minorHAnsi" w:cs="MyriadPro-Regular"/>
          <w:i/>
          <w:sz w:val="22"/>
          <w:szCs w:val="22"/>
        </w:rPr>
        <w:t>rynku turystyki</w:t>
      </w:r>
      <w:r w:rsidRPr="00B936F7">
        <w:rPr>
          <w:rFonts w:asciiTheme="minorHAnsi" w:eastAsia="Calibri" w:hAnsiTheme="minorHAnsi" w:cs="MyriadPro-Regular"/>
          <w:i/>
          <w:sz w:val="22"/>
          <w:szCs w:val="22"/>
        </w:rPr>
        <w:t xml:space="preserve"> biznesowej</w:t>
      </w:r>
      <w:r w:rsidR="00186C25" w:rsidRPr="00B936F7">
        <w:rPr>
          <w:rFonts w:asciiTheme="minorHAnsi" w:eastAsia="Calibri" w:hAnsiTheme="minorHAnsi" w:cs="MyriadPro-Regular"/>
          <w:i/>
          <w:sz w:val="22"/>
          <w:szCs w:val="22"/>
        </w:rPr>
        <w:t xml:space="preserve">, konieczne jest </w:t>
      </w:r>
      <w:r w:rsidR="004B47AC" w:rsidRPr="00B936F7">
        <w:rPr>
          <w:rFonts w:asciiTheme="minorHAnsi" w:eastAsia="Calibri" w:hAnsiTheme="minorHAnsi" w:cs="MyriadPro-Regular"/>
          <w:i/>
          <w:sz w:val="22"/>
          <w:szCs w:val="22"/>
        </w:rPr>
        <w:t>zintegrowanie oferty różnych instytucji i podmiotów działających w obszarach obsługują</w:t>
      </w:r>
      <w:r w:rsidRPr="00B936F7">
        <w:rPr>
          <w:rFonts w:asciiTheme="minorHAnsi" w:eastAsia="Calibri" w:hAnsiTheme="minorHAnsi" w:cs="MyriadPro-Regular"/>
          <w:i/>
          <w:sz w:val="22"/>
          <w:szCs w:val="22"/>
        </w:rPr>
        <w:t xml:space="preserve">cych turystów, w celu stworzenia oferty całorocznej. </w:t>
      </w:r>
      <w:r w:rsidR="008A2328" w:rsidRPr="00B936F7">
        <w:rPr>
          <w:rFonts w:asciiTheme="minorHAnsi" w:eastAsia="Calibri" w:hAnsiTheme="minorHAnsi" w:cs="MyriadPro-Regular"/>
          <w:i/>
          <w:sz w:val="22"/>
          <w:szCs w:val="22"/>
        </w:rPr>
        <w:t xml:space="preserve">Zadania te miasto będzie realizować nie tylko poprzez podejmowanie własnych inicjatyw, lecz również poprzez działalność Lokalnej Organizacji Turystycznej Regionu Kołobrzeg ( LOT), której </w:t>
      </w:r>
      <w:r w:rsidR="008A2328" w:rsidRPr="00B936F7">
        <w:rPr>
          <w:rFonts w:asciiTheme="minorHAnsi" w:hAnsiTheme="minorHAnsi" w:cs="Arial"/>
          <w:bCs/>
          <w:i/>
          <w:sz w:val="22"/>
          <w:szCs w:val="22"/>
        </w:rPr>
        <w:t xml:space="preserve">celem działalności  jest </w:t>
      </w:r>
      <w:r w:rsidR="008A2328" w:rsidRPr="00B936F7">
        <w:rPr>
          <w:rFonts w:asciiTheme="minorHAnsi" w:hAnsiTheme="minorHAnsi" w:cs="Arial"/>
          <w:i/>
          <w:sz w:val="22"/>
          <w:szCs w:val="22"/>
        </w:rPr>
        <w:t>kreowanie wizerunku Regionu Kołobrzeg i jego promocja, jako regionu atrakcyjnego turystycznie.</w:t>
      </w:r>
    </w:p>
    <w:p w:rsidR="008A2328" w:rsidRDefault="008A2328" w:rsidP="00A44E3E">
      <w:pPr>
        <w:pStyle w:val="Akapitzlist1"/>
        <w:spacing w:after="0" w:line="360" w:lineRule="auto"/>
        <w:ind w:left="0"/>
        <w:outlineLvl w:val="0"/>
        <w:rPr>
          <w:rFonts w:asciiTheme="minorHAnsi" w:hAnsiTheme="minorHAnsi" w:cs="Arial"/>
          <w:b/>
          <w:color w:val="0066CC"/>
          <w:sz w:val="24"/>
          <w:szCs w:val="24"/>
        </w:rPr>
      </w:pPr>
    </w:p>
    <w:p w:rsidR="00060CAB" w:rsidRDefault="00060CAB" w:rsidP="00A44E3E">
      <w:pPr>
        <w:pStyle w:val="Akapitzlist1"/>
        <w:spacing w:after="0" w:line="360" w:lineRule="auto"/>
        <w:ind w:left="0"/>
        <w:outlineLvl w:val="0"/>
        <w:rPr>
          <w:rFonts w:asciiTheme="minorHAnsi" w:hAnsiTheme="minorHAnsi" w:cs="Arial"/>
          <w:b/>
          <w:color w:val="0066CC"/>
          <w:sz w:val="24"/>
          <w:szCs w:val="24"/>
        </w:rPr>
      </w:pPr>
    </w:p>
    <w:p w:rsidR="00060CAB" w:rsidRDefault="00060CAB" w:rsidP="00A44E3E">
      <w:pPr>
        <w:pStyle w:val="Akapitzlist1"/>
        <w:spacing w:after="0" w:line="360" w:lineRule="auto"/>
        <w:ind w:left="0"/>
        <w:outlineLvl w:val="0"/>
        <w:rPr>
          <w:rFonts w:asciiTheme="minorHAnsi" w:hAnsiTheme="minorHAnsi" w:cs="Arial"/>
          <w:b/>
          <w:color w:val="0066CC"/>
          <w:sz w:val="24"/>
          <w:szCs w:val="24"/>
        </w:rPr>
      </w:pPr>
    </w:p>
    <w:p w:rsidR="00CD2881" w:rsidRDefault="008D3FD8" w:rsidP="00CD2881">
      <w:pPr>
        <w:pStyle w:val="Akapitzlist1"/>
        <w:spacing w:after="0" w:line="360" w:lineRule="auto"/>
        <w:ind w:left="0"/>
        <w:outlineLvl w:val="0"/>
        <w:rPr>
          <w:rFonts w:asciiTheme="minorHAnsi" w:hAnsiTheme="minorHAnsi" w:cs="Arial"/>
          <w:b/>
          <w:color w:val="0066CC"/>
          <w:sz w:val="24"/>
          <w:szCs w:val="24"/>
        </w:rPr>
      </w:pPr>
      <w:r w:rsidRPr="00705748">
        <w:rPr>
          <w:rFonts w:asciiTheme="minorHAnsi" w:hAnsiTheme="minorHAnsi" w:cs="Arial"/>
          <w:b/>
          <w:color w:val="0066CC"/>
          <w:sz w:val="24"/>
          <w:szCs w:val="24"/>
        </w:rPr>
        <w:lastRenderedPageBreak/>
        <w:t>Cele Programowe</w:t>
      </w:r>
    </w:p>
    <w:p w:rsidR="00CD2881" w:rsidRPr="00CD2881" w:rsidRDefault="00CD2881" w:rsidP="00CD2881">
      <w:pPr>
        <w:pStyle w:val="Akapitzlist1"/>
        <w:spacing w:after="0" w:line="360" w:lineRule="auto"/>
        <w:ind w:left="0"/>
        <w:outlineLvl w:val="0"/>
        <w:rPr>
          <w:rFonts w:asciiTheme="minorHAnsi" w:hAnsiTheme="minorHAnsi" w:cs="Arial"/>
          <w:b/>
          <w:color w:val="0066CC"/>
          <w:sz w:val="24"/>
          <w:szCs w:val="24"/>
        </w:rPr>
      </w:pPr>
    </w:p>
    <w:p w:rsidR="004A584E" w:rsidRPr="008B4E8D" w:rsidRDefault="004A584E" w:rsidP="008D1F55">
      <w:pPr>
        <w:pStyle w:val="Akapitzlist1"/>
        <w:numPr>
          <w:ilvl w:val="0"/>
          <w:numId w:val="57"/>
        </w:numPr>
        <w:spacing w:after="0" w:line="360" w:lineRule="auto"/>
        <w:jc w:val="both"/>
        <w:rPr>
          <w:rFonts w:asciiTheme="minorHAnsi" w:hAnsiTheme="minorHAnsi" w:cs="Arial"/>
          <w:b/>
          <w:i/>
          <w:color w:val="0066CC"/>
          <w:sz w:val="24"/>
          <w:szCs w:val="24"/>
        </w:rPr>
      </w:pPr>
      <w:r w:rsidRPr="008B4E8D">
        <w:rPr>
          <w:rFonts w:asciiTheme="minorHAnsi" w:eastAsia="Calibri" w:hAnsiTheme="minorHAnsi" w:cs="MyriadPro-Regular"/>
          <w:b/>
          <w:i/>
          <w:sz w:val="24"/>
          <w:szCs w:val="24"/>
        </w:rPr>
        <w:t>Zwiększenie atrakcyjności Kołobrzegu jako miejsca do zamieszkania.</w:t>
      </w:r>
    </w:p>
    <w:p w:rsidR="001F0656" w:rsidRPr="008B4E8D" w:rsidRDefault="001F0656" w:rsidP="008D1F55">
      <w:pPr>
        <w:pStyle w:val="Akapitzlist1"/>
        <w:numPr>
          <w:ilvl w:val="0"/>
          <w:numId w:val="57"/>
        </w:numPr>
        <w:spacing w:after="0" w:line="360" w:lineRule="auto"/>
        <w:jc w:val="both"/>
        <w:rPr>
          <w:rFonts w:asciiTheme="minorHAnsi" w:hAnsiTheme="minorHAnsi" w:cs="Arial"/>
          <w:b/>
          <w:i/>
          <w:color w:val="0066CC"/>
          <w:sz w:val="24"/>
          <w:szCs w:val="24"/>
        </w:rPr>
      </w:pPr>
      <w:r w:rsidRPr="008B4E8D">
        <w:rPr>
          <w:rFonts w:asciiTheme="minorHAnsi" w:eastAsia="Calibri" w:hAnsiTheme="minorHAnsi" w:cs="MyriadPro-Regular"/>
          <w:b/>
          <w:i/>
          <w:sz w:val="24"/>
          <w:szCs w:val="24"/>
        </w:rPr>
        <w:t>Przeciwdziałanie depopulacji miasta.</w:t>
      </w:r>
    </w:p>
    <w:p w:rsidR="004A584E" w:rsidRPr="008B4E8D" w:rsidRDefault="004A584E" w:rsidP="008D1F55">
      <w:pPr>
        <w:pStyle w:val="Akapitzlist1"/>
        <w:numPr>
          <w:ilvl w:val="0"/>
          <w:numId w:val="57"/>
        </w:numPr>
        <w:spacing w:after="0" w:line="360" w:lineRule="auto"/>
        <w:jc w:val="both"/>
        <w:rPr>
          <w:rFonts w:asciiTheme="minorHAnsi" w:hAnsiTheme="minorHAnsi" w:cs="Arial"/>
          <w:b/>
          <w:i/>
          <w:color w:val="0066CC"/>
          <w:sz w:val="24"/>
          <w:szCs w:val="24"/>
        </w:rPr>
      </w:pPr>
      <w:r w:rsidRPr="008B4E8D">
        <w:rPr>
          <w:rFonts w:asciiTheme="minorHAnsi" w:eastAsia="Calibri" w:hAnsiTheme="minorHAnsi" w:cs="MyriadPro-Regular"/>
          <w:b/>
          <w:i/>
          <w:sz w:val="24"/>
          <w:szCs w:val="24"/>
        </w:rPr>
        <w:t xml:space="preserve">Pozyskanie środków pozabudżetowych na realizację zadań. </w:t>
      </w:r>
    </w:p>
    <w:p w:rsidR="0095675A" w:rsidRPr="008B4E8D" w:rsidRDefault="0095675A" w:rsidP="008D1F55">
      <w:pPr>
        <w:pStyle w:val="Akapitzlist1"/>
        <w:numPr>
          <w:ilvl w:val="0"/>
          <w:numId w:val="57"/>
        </w:numPr>
        <w:spacing w:after="0" w:line="360" w:lineRule="auto"/>
        <w:jc w:val="both"/>
        <w:rPr>
          <w:rStyle w:val="bloknewsy1"/>
          <w:rFonts w:asciiTheme="minorHAnsi" w:hAnsiTheme="minorHAnsi"/>
          <w:b/>
          <w:i/>
          <w:color w:val="0066CC"/>
          <w:sz w:val="24"/>
          <w:szCs w:val="24"/>
        </w:rPr>
      </w:pPr>
      <w:r w:rsidRPr="008B4E8D">
        <w:rPr>
          <w:rStyle w:val="bloknewsy1"/>
          <w:rFonts w:asciiTheme="minorHAnsi" w:hAnsiTheme="minorHAnsi"/>
          <w:b/>
          <w:i/>
          <w:iCs/>
          <w:color w:val="auto"/>
          <w:sz w:val="24"/>
          <w:szCs w:val="24"/>
        </w:rPr>
        <w:t>Umacnianie uzdrowiskowo-turystycznej funkcji miasta</w:t>
      </w:r>
      <w:r w:rsidR="000909A1">
        <w:rPr>
          <w:rStyle w:val="bloknewsy1"/>
          <w:rFonts w:asciiTheme="minorHAnsi" w:hAnsiTheme="minorHAnsi"/>
          <w:b/>
          <w:i/>
          <w:iCs/>
          <w:color w:val="auto"/>
          <w:sz w:val="24"/>
          <w:szCs w:val="24"/>
        </w:rPr>
        <w:t>.</w:t>
      </w:r>
    </w:p>
    <w:p w:rsidR="008F78C2" w:rsidRPr="008B4E8D" w:rsidRDefault="0095675A" w:rsidP="008D1F55">
      <w:pPr>
        <w:pStyle w:val="Akapitzlist1"/>
        <w:numPr>
          <w:ilvl w:val="0"/>
          <w:numId w:val="57"/>
        </w:numPr>
        <w:spacing w:after="0" w:line="360" w:lineRule="auto"/>
        <w:jc w:val="both"/>
        <w:rPr>
          <w:rFonts w:asciiTheme="minorHAnsi" w:hAnsiTheme="minorHAnsi" w:cs="Arial"/>
          <w:b/>
          <w:i/>
          <w:color w:val="0066CC"/>
          <w:sz w:val="24"/>
          <w:szCs w:val="24"/>
        </w:rPr>
      </w:pPr>
      <w:r w:rsidRPr="008B4E8D">
        <w:rPr>
          <w:rFonts w:asciiTheme="minorHAnsi" w:eastAsia="Calibri" w:hAnsiTheme="minorHAnsi" w:cs="MyriadPro-Regular"/>
          <w:b/>
          <w:i/>
          <w:sz w:val="24"/>
          <w:szCs w:val="24"/>
        </w:rPr>
        <w:t xml:space="preserve">Zwiększenie atrakcyjności miasta </w:t>
      </w:r>
      <w:r w:rsidRPr="008B4E8D">
        <w:rPr>
          <w:rStyle w:val="bloknewsy1"/>
          <w:rFonts w:asciiTheme="minorHAnsi" w:hAnsiTheme="minorHAnsi"/>
          <w:b/>
          <w:i/>
          <w:iCs/>
          <w:color w:val="auto"/>
          <w:sz w:val="24"/>
          <w:szCs w:val="24"/>
        </w:rPr>
        <w:t>dla potrzeb turystów oraz inwestorów.</w:t>
      </w:r>
      <w:r w:rsidRPr="008B4E8D">
        <w:rPr>
          <w:rFonts w:asciiTheme="minorHAnsi" w:hAnsiTheme="minorHAnsi" w:cs="Arial"/>
          <w:b/>
          <w:i/>
          <w:iCs/>
          <w:sz w:val="24"/>
          <w:szCs w:val="24"/>
        </w:rPr>
        <w:t xml:space="preserve"> </w:t>
      </w:r>
    </w:p>
    <w:p w:rsidR="008F78C2" w:rsidRPr="008B4E8D" w:rsidRDefault="008F78C2" w:rsidP="008D1F55">
      <w:pPr>
        <w:pStyle w:val="Akapitzlist1"/>
        <w:numPr>
          <w:ilvl w:val="0"/>
          <w:numId w:val="57"/>
        </w:numPr>
        <w:spacing w:after="0" w:line="360" w:lineRule="auto"/>
        <w:jc w:val="both"/>
        <w:rPr>
          <w:rFonts w:asciiTheme="minorHAnsi" w:hAnsiTheme="minorHAnsi" w:cs="Arial"/>
          <w:b/>
          <w:i/>
          <w:color w:val="0066CC"/>
          <w:sz w:val="24"/>
          <w:szCs w:val="24"/>
        </w:rPr>
      </w:pPr>
      <w:r w:rsidRPr="008B4E8D">
        <w:rPr>
          <w:rFonts w:eastAsia="Calibri" w:cs="Calibri"/>
          <w:b/>
          <w:i/>
          <w:sz w:val="24"/>
          <w:szCs w:val="24"/>
        </w:rPr>
        <w:t>Zapewnianie wysokiej jakości usług publicznych.</w:t>
      </w:r>
    </w:p>
    <w:p w:rsidR="004A584E" w:rsidRDefault="004A584E" w:rsidP="001F0656">
      <w:pPr>
        <w:rPr>
          <w:rFonts w:asciiTheme="minorHAnsi" w:hAnsiTheme="minorHAnsi" w:cs="Arial"/>
          <w:b/>
          <w:color w:val="0066CC"/>
          <w:sz w:val="26"/>
          <w:szCs w:val="26"/>
        </w:rPr>
      </w:pPr>
    </w:p>
    <w:p w:rsidR="008D3FD8" w:rsidRPr="00705748" w:rsidRDefault="008D3FD8" w:rsidP="00A44E3E">
      <w:pPr>
        <w:ind w:left="284"/>
        <w:outlineLvl w:val="0"/>
        <w:rPr>
          <w:rFonts w:asciiTheme="minorHAnsi" w:hAnsiTheme="minorHAnsi" w:cs="Arial"/>
          <w:b/>
          <w:color w:val="0066CC"/>
          <w:sz w:val="26"/>
          <w:szCs w:val="26"/>
        </w:rPr>
      </w:pPr>
      <w:r>
        <w:rPr>
          <w:rFonts w:asciiTheme="minorHAnsi" w:hAnsiTheme="minorHAnsi" w:cs="Arial"/>
          <w:b/>
          <w:color w:val="0066CC"/>
          <w:sz w:val="26"/>
          <w:szCs w:val="26"/>
        </w:rPr>
        <w:t>Obs</w:t>
      </w:r>
      <w:r w:rsidRPr="00705748">
        <w:rPr>
          <w:rFonts w:asciiTheme="minorHAnsi" w:hAnsiTheme="minorHAnsi" w:cs="Arial"/>
          <w:b/>
          <w:color w:val="0066CC"/>
          <w:sz w:val="26"/>
          <w:szCs w:val="26"/>
        </w:rPr>
        <w:t>zar ŚRODOWISKO</w:t>
      </w:r>
    </w:p>
    <w:p w:rsidR="008D3FD8" w:rsidRDefault="008D3FD8" w:rsidP="008D3FD8">
      <w:pPr>
        <w:pStyle w:val="Akapitzlist1"/>
        <w:spacing w:after="0" w:line="360" w:lineRule="auto"/>
        <w:ind w:left="0"/>
        <w:rPr>
          <w:rFonts w:asciiTheme="minorHAnsi" w:hAnsiTheme="minorHAnsi" w:cs="Arial"/>
          <w:b/>
          <w:color w:val="0066CC"/>
          <w:sz w:val="24"/>
          <w:szCs w:val="24"/>
        </w:rPr>
      </w:pPr>
    </w:p>
    <w:p w:rsidR="00DB0FB6" w:rsidRPr="00B936F7" w:rsidRDefault="00DB0FB6" w:rsidP="00DB0FB6">
      <w:pPr>
        <w:pStyle w:val="Akapitzlist"/>
        <w:numPr>
          <w:ilvl w:val="0"/>
          <w:numId w:val="56"/>
        </w:numPr>
        <w:spacing w:line="360" w:lineRule="auto"/>
        <w:ind w:left="714" w:hanging="357"/>
        <w:jc w:val="both"/>
        <w:rPr>
          <w:rFonts w:asciiTheme="minorHAnsi" w:hAnsiTheme="minorHAnsi" w:cs="Calibri"/>
          <w:b/>
          <w:i/>
          <w:sz w:val="22"/>
          <w:szCs w:val="22"/>
        </w:rPr>
      </w:pPr>
      <w:r w:rsidRPr="00B936F7">
        <w:rPr>
          <w:rFonts w:asciiTheme="minorHAnsi" w:eastAsia="Calibri" w:hAnsiTheme="minorHAnsi" w:cs="MyriadPro-Regular"/>
          <w:i/>
          <w:sz w:val="22"/>
          <w:szCs w:val="22"/>
        </w:rPr>
        <w:t>Tworzenie warunków dla utrzymania czystości i porządku w mieście.</w:t>
      </w:r>
    </w:p>
    <w:p w:rsidR="00DB0FB6" w:rsidRPr="00B936F7" w:rsidRDefault="00DB0FB6" w:rsidP="00DB0FB6">
      <w:pPr>
        <w:pStyle w:val="Akapitzlist"/>
        <w:numPr>
          <w:ilvl w:val="0"/>
          <w:numId w:val="56"/>
        </w:numPr>
        <w:spacing w:line="360" w:lineRule="auto"/>
        <w:ind w:left="714" w:hanging="357"/>
        <w:jc w:val="both"/>
        <w:rPr>
          <w:rFonts w:asciiTheme="minorHAnsi" w:hAnsiTheme="minorHAnsi" w:cs="Calibri"/>
          <w:b/>
          <w:i/>
          <w:sz w:val="22"/>
          <w:szCs w:val="22"/>
        </w:rPr>
      </w:pPr>
      <w:r w:rsidRPr="00B936F7">
        <w:rPr>
          <w:rFonts w:asciiTheme="minorHAnsi" w:eastAsia="Calibri" w:hAnsiTheme="minorHAnsi" w:cs="MyriadPro-Regular"/>
          <w:i/>
          <w:sz w:val="22"/>
          <w:szCs w:val="22"/>
        </w:rPr>
        <w:t>R</w:t>
      </w:r>
      <w:r w:rsidRPr="00B936F7">
        <w:rPr>
          <w:rFonts w:asciiTheme="minorHAnsi" w:hAnsiTheme="minorHAnsi"/>
          <w:i/>
          <w:sz w:val="22"/>
          <w:szCs w:val="22"/>
        </w:rPr>
        <w:t>acjonalna i zrównoważona gospodarka odpadami.</w:t>
      </w:r>
    </w:p>
    <w:p w:rsidR="00DB0FB6" w:rsidRPr="00B936F7" w:rsidRDefault="00DB0FB6" w:rsidP="00DB0FB6">
      <w:pPr>
        <w:pStyle w:val="Akapitzlist"/>
        <w:numPr>
          <w:ilvl w:val="0"/>
          <w:numId w:val="56"/>
        </w:numPr>
        <w:spacing w:line="360" w:lineRule="auto"/>
        <w:ind w:left="714" w:hanging="357"/>
        <w:jc w:val="both"/>
        <w:rPr>
          <w:rFonts w:asciiTheme="minorHAnsi" w:hAnsiTheme="minorHAnsi" w:cs="Calibri"/>
          <w:b/>
          <w:i/>
          <w:sz w:val="22"/>
          <w:szCs w:val="22"/>
        </w:rPr>
      </w:pPr>
      <w:r w:rsidRPr="00B936F7">
        <w:rPr>
          <w:rFonts w:asciiTheme="minorHAnsi" w:hAnsiTheme="minorHAnsi"/>
          <w:i/>
          <w:sz w:val="22"/>
          <w:szCs w:val="22"/>
        </w:rPr>
        <w:t xml:space="preserve">Czynna ochrona stanu środowiska, zasobów flory i fauny. </w:t>
      </w:r>
    </w:p>
    <w:p w:rsidR="00DB0FB6" w:rsidRPr="00B936F7" w:rsidRDefault="00DB0FB6" w:rsidP="00DB0FB6">
      <w:pPr>
        <w:pStyle w:val="Akapitzlist"/>
        <w:numPr>
          <w:ilvl w:val="0"/>
          <w:numId w:val="56"/>
        </w:numPr>
        <w:spacing w:line="360" w:lineRule="auto"/>
        <w:ind w:left="714" w:hanging="357"/>
        <w:jc w:val="both"/>
        <w:rPr>
          <w:rFonts w:asciiTheme="minorHAnsi" w:hAnsiTheme="minorHAnsi" w:cs="Calibri"/>
          <w:b/>
          <w:i/>
          <w:sz w:val="22"/>
          <w:szCs w:val="22"/>
        </w:rPr>
      </w:pPr>
      <w:r w:rsidRPr="00B936F7">
        <w:rPr>
          <w:rFonts w:asciiTheme="minorHAnsi" w:hAnsiTheme="minorHAnsi"/>
          <w:i/>
          <w:sz w:val="22"/>
          <w:szCs w:val="22"/>
        </w:rPr>
        <w:t>Zrównoważone i racjonalne wykorzystanie oraz zachowanie i rewitalizacja terenów przyrodniczych.</w:t>
      </w:r>
    </w:p>
    <w:p w:rsidR="00DB0FB6" w:rsidRPr="00B936F7" w:rsidRDefault="00DB0FB6" w:rsidP="00DB0FB6">
      <w:pPr>
        <w:pStyle w:val="Akapitzlist"/>
        <w:numPr>
          <w:ilvl w:val="0"/>
          <w:numId w:val="56"/>
        </w:numPr>
        <w:spacing w:line="360" w:lineRule="auto"/>
        <w:ind w:left="714" w:hanging="357"/>
        <w:jc w:val="both"/>
        <w:rPr>
          <w:rFonts w:asciiTheme="minorHAnsi" w:hAnsiTheme="minorHAnsi" w:cs="Calibri"/>
          <w:b/>
          <w:i/>
          <w:sz w:val="22"/>
          <w:szCs w:val="22"/>
        </w:rPr>
      </w:pPr>
      <w:r w:rsidRPr="00B936F7">
        <w:rPr>
          <w:rFonts w:asciiTheme="minorHAnsi" w:hAnsiTheme="minorHAnsi"/>
          <w:i/>
          <w:sz w:val="22"/>
          <w:szCs w:val="22"/>
        </w:rPr>
        <w:t>Zabezpieczenie terenów chronionych i pomników przyrody przed szkodliwą działalnością człowieka.</w:t>
      </w:r>
    </w:p>
    <w:p w:rsidR="00DB0FB6" w:rsidRPr="00B936F7" w:rsidRDefault="00DB0FB6" w:rsidP="00DB0FB6">
      <w:pPr>
        <w:pStyle w:val="Akapitzlist"/>
        <w:numPr>
          <w:ilvl w:val="0"/>
          <w:numId w:val="56"/>
        </w:numPr>
        <w:spacing w:line="360" w:lineRule="auto"/>
        <w:ind w:left="714" w:hanging="357"/>
        <w:jc w:val="both"/>
        <w:rPr>
          <w:rStyle w:val="bloknewsy1"/>
          <w:rFonts w:asciiTheme="minorHAnsi" w:hAnsiTheme="minorHAnsi" w:cs="Calibri"/>
          <w:b/>
          <w:i/>
          <w:color w:val="auto"/>
          <w:sz w:val="22"/>
          <w:szCs w:val="22"/>
        </w:rPr>
      </w:pPr>
      <w:r w:rsidRPr="00B936F7">
        <w:rPr>
          <w:rFonts w:asciiTheme="minorHAnsi" w:hAnsiTheme="minorHAnsi"/>
          <w:i/>
          <w:sz w:val="22"/>
          <w:szCs w:val="22"/>
        </w:rPr>
        <w:t>Prowadzenie racjonalnej gospodarki wodami opadowymi, z</w:t>
      </w:r>
      <w:r w:rsidRPr="00B936F7">
        <w:rPr>
          <w:rStyle w:val="bloknewsy1"/>
          <w:rFonts w:asciiTheme="minorHAnsi" w:hAnsiTheme="minorHAnsi"/>
          <w:i/>
          <w:iCs/>
          <w:color w:val="auto"/>
          <w:sz w:val="22"/>
          <w:szCs w:val="22"/>
        </w:rPr>
        <w:t xml:space="preserve">ahamowanie postępu erozji brzegu morskiego oraz terenów nadrzecznych. </w:t>
      </w:r>
    </w:p>
    <w:p w:rsidR="00DB0FB6" w:rsidRPr="00B936F7" w:rsidRDefault="00DB0FB6" w:rsidP="00DB0FB6">
      <w:pPr>
        <w:pStyle w:val="Akapitzlist"/>
        <w:numPr>
          <w:ilvl w:val="0"/>
          <w:numId w:val="56"/>
        </w:numPr>
        <w:spacing w:line="360" w:lineRule="auto"/>
        <w:ind w:left="714" w:hanging="357"/>
        <w:jc w:val="both"/>
        <w:rPr>
          <w:rFonts w:asciiTheme="minorHAnsi" w:hAnsiTheme="minorHAnsi" w:cs="Calibri"/>
          <w:b/>
          <w:i/>
          <w:sz w:val="22"/>
          <w:szCs w:val="22"/>
        </w:rPr>
      </w:pPr>
      <w:r w:rsidRPr="00B936F7">
        <w:rPr>
          <w:rFonts w:asciiTheme="minorHAnsi" w:hAnsiTheme="minorHAnsi" w:cstheme="minorHAnsi"/>
          <w:i/>
          <w:sz w:val="22"/>
          <w:szCs w:val="22"/>
        </w:rPr>
        <w:t>Poprawa efektywności energetycznej miejskiej infrastruktury - s</w:t>
      </w:r>
      <w:r w:rsidRPr="00B936F7">
        <w:rPr>
          <w:rFonts w:asciiTheme="minorHAnsi" w:eastAsia="Calibri" w:hAnsiTheme="minorHAnsi" w:cs="MyriadPro-Regular"/>
          <w:i/>
          <w:sz w:val="22"/>
          <w:szCs w:val="22"/>
        </w:rPr>
        <w:t>tworzenie niskoemisyjnego systemu usług publicznych.</w:t>
      </w:r>
    </w:p>
    <w:p w:rsidR="00DB0FB6" w:rsidRPr="00B936F7" w:rsidRDefault="00DB0FB6" w:rsidP="00DB0FB6">
      <w:pPr>
        <w:pStyle w:val="Akapitzlist"/>
        <w:numPr>
          <w:ilvl w:val="0"/>
          <w:numId w:val="56"/>
        </w:numPr>
        <w:spacing w:line="360" w:lineRule="auto"/>
        <w:ind w:left="714" w:hanging="357"/>
        <w:jc w:val="both"/>
        <w:rPr>
          <w:rFonts w:asciiTheme="minorHAnsi" w:hAnsiTheme="minorHAnsi" w:cs="Calibri"/>
          <w:b/>
          <w:i/>
          <w:sz w:val="22"/>
          <w:szCs w:val="22"/>
        </w:rPr>
      </w:pPr>
      <w:r w:rsidRPr="00B936F7">
        <w:rPr>
          <w:rFonts w:asciiTheme="minorHAnsi" w:hAnsiTheme="minorHAnsi" w:cstheme="minorHAnsi"/>
          <w:i/>
          <w:sz w:val="22"/>
          <w:szCs w:val="22"/>
        </w:rPr>
        <w:t>Wdrożenie nowych technologii podnoszących sprawność energetyczną infrastruktury miejskiej</w:t>
      </w:r>
      <w:r w:rsidRPr="00B936F7">
        <w:rPr>
          <w:rFonts w:asciiTheme="minorHAnsi" w:hAnsiTheme="minorHAnsi" w:cstheme="minorHAnsi"/>
          <w:sz w:val="18"/>
          <w:szCs w:val="18"/>
        </w:rPr>
        <w:t xml:space="preserve">. </w:t>
      </w:r>
    </w:p>
    <w:p w:rsidR="00D57FA2" w:rsidRPr="0095675A" w:rsidRDefault="00D57FA2" w:rsidP="0095675A">
      <w:pPr>
        <w:spacing w:before="120" w:line="360" w:lineRule="auto"/>
        <w:jc w:val="both"/>
        <w:rPr>
          <w:rFonts w:ascii="MyriadPro-Regular" w:eastAsia="Calibri" w:hAnsi="MyriadPro-Regular" w:cs="MyriadPro-Regular"/>
          <w:color w:val="000000"/>
          <w:sz w:val="20"/>
          <w:szCs w:val="20"/>
        </w:rPr>
      </w:pPr>
    </w:p>
    <w:p w:rsidR="008D3FD8" w:rsidRDefault="008D3FD8" w:rsidP="00CD2881">
      <w:pPr>
        <w:ind w:left="284"/>
        <w:outlineLvl w:val="0"/>
        <w:rPr>
          <w:rFonts w:asciiTheme="minorHAnsi" w:hAnsiTheme="minorHAnsi" w:cs="Arial"/>
          <w:b/>
          <w:color w:val="0066CC"/>
          <w:sz w:val="26"/>
          <w:szCs w:val="26"/>
        </w:rPr>
      </w:pPr>
      <w:r>
        <w:rPr>
          <w:rFonts w:asciiTheme="minorHAnsi" w:hAnsiTheme="minorHAnsi" w:cs="Arial"/>
          <w:b/>
          <w:color w:val="0066CC"/>
          <w:sz w:val="26"/>
          <w:szCs w:val="26"/>
        </w:rPr>
        <w:t>Obs</w:t>
      </w:r>
      <w:r w:rsidRPr="00705748">
        <w:rPr>
          <w:rFonts w:asciiTheme="minorHAnsi" w:hAnsiTheme="minorHAnsi" w:cs="Arial"/>
          <w:b/>
          <w:color w:val="0066CC"/>
          <w:sz w:val="26"/>
          <w:szCs w:val="26"/>
        </w:rPr>
        <w:t xml:space="preserve">zar </w:t>
      </w:r>
      <w:r>
        <w:rPr>
          <w:rFonts w:asciiTheme="minorHAnsi" w:hAnsiTheme="minorHAnsi" w:cs="Arial"/>
          <w:b/>
          <w:color w:val="0066CC"/>
          <w:sz w:val="26"/>
          <w:szCs w:val="26"/>
        </w:rPr>
        <w:t>MIASTO KULTURY</w:t>
      </w:r>
    </w:p>
    <w:p w:rsidR="00CD2881" w:rsidRPr="00CD2881" w:rsidRDefault="00CD2881" w:rsidP="00CD2881">
      <w:pPr>
        <w:ind w:left="284"/>
        <w:outlineLvl w:val="0"/>
        <w:rPr>
          <w:rFonts w:asciiTheme="minorHAnsi" w:hAnsiTheme="minorHAnsi" w:cs="Arial"/>
          <w:b/>
          <w:color w:val="0066CC"/>
          <w:sz w:val="26"/>
          <w:szCs w:val="26"/>
        </w:rPr>
      </w:pPr>
    </w:p>
    <w:p w:rsidR="00DB0FB6" w:rsidRPr="00B936F7" w:rsidRDefault="008D3FD8" w:rsidP="00DB0FB6">
      <w:pPr>
        <w:pStyle w:val="Akapitzlist"/>
        <w:numPr>
          <w:ilvl w:val="0"/>
          <w:numId w:val="56"/>
        </w:numPr>
        <w:spacing w:before="120" w:line="360" w:lineRule="auto"/>
        <w:jc w:val="both"/>
        <w:rPr>
          <w:rFonts w:asciiTheme="minorHAnsi" w:eastAsia="Calibri" w:hAnsiTheme="minorHAnsi" w:cs="MyriadPro-Regular"/>
          <w:i/>
          <w:sz w:val="22"/>
          <w:szCs w:val="22"/>
        </w:rPr>
      </w:pPr>
      <w:r w:rsidRPr="00B936F7">
        <w:rPr>
          <w:rFonts w:asciiTheme="minorHAnsi" w:hAnsiTheme="minorHAnsi"/>
          <w:i/>
          <w:sz w:val="22"/>
          <w:szCs w:val="22"/>
        </w:rPr>
        <w:t>Budowanie marki Kołobrzeg Miasto Kultury</w:t>
      </w:r>
      <w:r w:rsidR="00132FD4" w:rsidRPr="00B936F7">
        <w:rPr>
          <w:rFonts w:asciiTheme="minorHAnsi" w:hAnsiTheme="minorHAnsi"/>
          <w:i/>
          <w:sz w:val="22"/>
          <w:szCs w:val="22"/>
        </w:rPr>
        <w:t>,</w:t>
      </w:r>
      <w:r w:rsidRPr="00B936F7">
        <w:rPr>
          <w:rFonts w:asciiTheme="minorHAnsi" w:hAnsiTheme="minorHAnsi"/>
          <w:i/>
          <w:sz w:val="22"/>
          <w:szCs w:val="22"/>
        </w:rPr>
        <w:t xml:space="preserve"> w tym </w:t>
      </w:r>
      <w:r w:rsidRPr="00B936F7">
        <w:rPr>
          <w:rFonts w:asciiTheme="minorHAnsi" w:hAnsiTheme="minorHAnsi"/>
          <w:i/>
          <w:iCs/>
          <w:sz w:val="22"/>
          <w:szCs w:val="22"/>
          <w:lang w:eastAsia="en-US"/>
        </w:rPr>
        <w:t>promocja Kołobrzegu poprzez kulturę.</w:t>
      </w:r>
    </w:p>
    <w:p w:rsidR="00DB0FB6" w:rsidRPr="00B936F7" w:rsidRDefault="00DB0FB6" w:rsidP="00DB0FB6">
      <w:pPr>
        <w:pStyle w:val="Akapitzlist"/>
        <w:numPr>
          <w:ilvl w:val="0"/>
          <w:numId w:val="56"/>
        </w:numPr>
        <w:spacing w:before="120" w:line="360" w:lineRule="auto"/>
        <w:jc w:val="both"/>
        <w:rPr>
          <w:rFonts w:asciiTheme="minorHAnsi" w:eastAsia="Calibri" w:hAnsiTheme="minorHAnsi" w:cs="MyriadPro-Regular"/>
          <w:i/>
          <w:sz w:val="22"/>
          <w:szCs w:val="22"/>
        </w:rPr>
      </w:pPr>
      <w:r w:rsidRPr="00B936F7">
        <w:rPr>
          <w:rFonts w:asciiTheme="minorHAnsi" w:eastAsia="Calibri" w:hAnsiTheme="minorHAnsi" w:cs="MyriadPro-Regular"/>
          <w:i/>
          <w:sz w:val="22"/>
          <w:szCs w:val="22"/>
        </w:rPr>
        <w:t>Zachowanie i wyeksponowanie obiektów stanowiących o tożsamości, kulturze i historii miasta.</w:t>
      </w:r>
    </w:p>
    <w:p w:rsidR="004C7433" w:rsidRDefault="004C7433" w:rsidP="00EB2B75">
      <w:pPr>
        <w:pStyle w:val="Akapitzlist1"/>
        <w:spacing w:after="0" w:line="240" w:lineRule="auto"/>
        <w:ind w:left="0"/>
        <w:rPr>
          <w:rFonts w:asciiTheme="minorHAnsi" w:hAnsiTheme="minorHAnsi" w:cs="Arial"/>
          <w:b/>
          <w:color w:val="0066CC"/>
          <w:sz w:val="26"/>
          <w:szCs w:val="26"/>
        </w:rPr>
      </w:pPr>
    </w:p>
    <w:p w:rsidR="004A584E" w:rsidRPr="00705748" w:rsidRDefault="004A584E" w:rsidP="00A44E3E">
      <w:pPr>
        <w:pStyle w:val="Akapitzlist1"/>
        <w:spacing w:after="0" w:line="240" w:lineRule="auto"/>
        <w:ind w:left="360"/>
        <w:outlineLvl w:val="0"/>
        <w:rPr>
          <w:rFonts w:asciiTheme="minorHAnsi" w:hAnsiTheme="minorHAnsi" w:cs="Arial"/>
          <w:b/>
          <w:color w:val="0066CC"/>
          <w:sz w:val="26"/>
          <w:szCs w:val="26"/>
        </w:rPr>
      </w:pPr>
      <w:r w:rsidRPr="00705748">
        <w:rPr>
          <w:rFonts w:asciiTheme="minorHAnsi" w:hAnsiTheme="minorHAnsi" w:cs="Arial"/>
          <w:b/>
          <w:color w:val="0066CC"/>
          <w:sz w:val="26"/>
          <w:szCs w:val="26"/>
        </w:rPr>
        <w:t xml:space="preserve">Obszar  GOSPODARKA MORSKA </w:t>
      </w:r>
    </w:p>
    <w:p w:rsidR="000E025B" w:rsidRPr="000E025B" w:rsidRDefault="000E025B" w:rsidP="000E025B">
      <w:pPr>
        <w:pStyle w:val="Akapitzlist"/>
        <w:spacing w:line="360" w:lineRule="auto"/>
        <w:ind w:left="714"/>
        <w:jc w:val="both"/>
        <w:rPr>
          <w:rFonts w:asciiTheme="minorHAnsi" w:hAnsiTheme="minorHAnsi" w:cs="Calibri"/>
          <w:i/>
          <w:color w:val="FF0000"/>
          <w:sz w:val="22"/>
          <w:szCs w:val="22"/>
        </w:rPr>
      </w:pPr>
    </w:p>
    <w:p w:rsidR="00B25067" w:rsidRPr="00B936F7" w:rsidRDefault="000E025B" w:rsidP="00B25067">
      <w:pPr>
        <w:pStyle w:val="Akapitzlist"/>
        <w:numPr>
          <w:ilvl w:val="0"/>
          <w:numId w:val="56"/>
        </w:numPr>
        <w:spacing w:line="360" w:lineRule="auto"/>
        <w:ind w:left="714" w:hanging="357"/>
        <w:jc w:val="both"/>
        <w:rPr>
          <w:rFonts w:asciiTheme="minorHAnsi" w:hAnsiTheme="minorHAnsi" w:cstheme="minorHAnsi"/>
          <w:i/>
          <w:iCs/>
          <w:sz w:val="22"/>
          <w:szCs w:val="22"/>
        </w:rPr>
      </w:pPr>
      <w:r w:rsidRPr="00B936F7">
        <w:rPr>
          <w:rFonts w:asciiTheme="minorHAnsi" w:hAnsiTheme="minorHAnsi" w:cstheme="minorHAnsi"/>
          <w:i/>
          <w:iCs/>
          <w:sz w:val="22"/>
          <w:szCs w:val="22"/>
        </w:rPr>
        <w:t>Zrównoważony rozwój wszystkich funkcji portu</w:t>
      </w:r>
      <w:r w:rsidR="008F63E5" w:rsidRPr="00B936F7">
        <w:rPr>
          <w:rFonts w:asciiTheme="minorHAnsi" w:hAnsiTheme="minorHAnsi" w:cstheme="minorHAnsi"/>
          <w:i/>
          <w:iCs/>
          <w:sz w:val="22"/>
          <w:szCs w:val="22"/>
        </w:rPr>
        <w:t>.</w:t>
      </w:r>
      <w:r w:rsidRPr="00B936F7">
        <w:rPr>
          <w:rFonts w:asciiTheme="minorHAnsi" w:hAnsiTheme="minorHAnsi" w:cstheme="minorHAnsi"/>
          <w:i/>
          <w:iCs/>
          <w:sz w:val="22"/>
          <w:szCs w:val="22"/>
        </w:rPr>
        <w:t xml:space="preserve"> </w:t>
      </w:r>
    </w:p>
    <w:p w:rsidR="00B25067" w:rsidRPr="00B936F7" w:rsidRDefault="00B25067" w:rsidP="00B25067">
      <w:pPr>
        <w:pStyle w:val="Akapitzlist"/>
        <w:numPr>
          <w:ilvl w:val="0"/>
          <w:numId w:val="56"/>
        </w:numPr>
        <w:spacing w:line="360" w:lineRule="auto"/>
        <w:ind w:left="714" w:hanging="357"/>
        <w:jc w:val="both"/>
        <w:rPr>
          <w:rFonts w:asciiTheme="minorHAnsi" w:hAnsiTheme="minorHAnsi" w:cstheme="minorHAnsi"/>
          <w:i/>
          <w:iCs/>
          <w:sz w:val="22"/>
          <w:szCs w:val="22"/>
        </w:rPr>
      </w:pPr>
      <w:r w:rsidRPr="00B936F7">
        <w:rPr>
          <w:rFonts w:asciiTheme="minorHAnsi" w:hAnsiTheme="minorHAnsi" w:cs="Arial"/>
          <w:i/>
          <w:sz w:val="22"/>
          <w:szCs w:val="22"/>
        </w:rPr>
        <w:t>Stworzenie warunków dla dalszego rozwoju usług portu rybackiego i rozwój funkcji handlowej w odniesieniu do rynku rybnego.</w:t>
      </w:r>
    </w:p>
    <w:p w:rsidR="00B25067" w:rsidRPr="00B936F7" w:rsidRDefault="00B25067" w:rsidP="00B25067">
      <w:pPr>
        <w:pStyle w:val="Akapitzlist"/>
        <w:numPr>
          <w:ilvl w:val="0"/>
          <w:numId w:val="56"/>
        </w:numPr>
        <w:spacing w:line="360" w:lineRule="auto"/>
        <w:ind w:left="714" w:hanging="357"/>
        <w:jc w:val="both"/>
        <w:rPr>
          <w:rFonts w:asciiTheme="minorHAnsi" w:hAnsiTheme="minorHAnsi" w:cstheme="minorHAnsi"/>
          <w:i/>
          <w:iCs/>
          <w:sz w:val="22"/>
          <w:szCs w:val="22"/>
        </w:rPr>
      </w:pPr>
      <w:r w:rsidRPr="00B936F7">
        <w:rPr>
          <w:rFonts w:asciiTheme="minorHAnsi" w:hAnsiTheme="minorHAnsi" w:cs="Arial"/>
          <w:i/>
          <w:sz w:val="22"/>
          <w:szCs w:val="22"/>
        </w:rPr>
        <w:lastRenderedPageBreak/>
        <w:t>D</w:t>
      </w:r>
      <w:r w:rsidRPr="00B936F7">
        <w:rPr>
          <w:rFonts w:asciiTheme="minorHAnsi" w:hAnsiTheme="minorHAnsi" w:cstheme="minorHAnsi"/>
          <w:i/>
          <w:sz w:val="22"/>
          <w:szCs w:val="22"/>
        </w:rPr>
        <w:t xml:space="preserve">ostosowanie infrastruktury portowej do europejskich i światowych standardów - </w:t>
      </w:r>
      <w:r w:rsidRPr="00B936F7">
        <w:rPr>
          <w:rFonts w:asciiTheme="minorHAnsi" w:hAnsiTheme="minorHAnsi" w:cs="Calibri"/>
          <w:i/>
          <w:sz w:val="22"/>
          <w:szCs w:val="22"/>
        </w:rPr>
        <w:t>poprawa systemu komunikacji wewnętrznej i zewnętrznej Portu, aktywizacja funkcji transportowej i handlowej.</w:t>
      </w:r>
    </w:p>
    <w:p w:rsidR="00B25067" w:rsidRPr="00B936F7" w:rsidRDefault="00B25067" w:rsidP="00B25067">
      <w:pPr>
        <w:pStyle w:val="Akapitzlist"/>
        <w:numPr>
          <w:ilvl w:val="0"/>
          <w:numId w:val="56"/>
        </w:numPr>
        <w:spacing w:line="360" w:lineRule="auto"/>
        <w:ind w:left="714" w:hanging="357"/>
        <w:jc w:val="both"/>
        <w:rPr>
          <w:rFonts w:asciiTheme="minorHAnsi" w:hAnsiTheme="minorHAnsi" w:cstheme="minorHAnsi"/>
          <w:i/>
          <w:iCs/>
          <w:sz w:val="22"/>
          <w:szCs w:val="22"/>
        </w:rPr>
      </w:pPr>
      <w:r w:rsidRPr="00B936F7">
        <w:rPr>
          <w:rFonts w:asciiTheme="minorHAnsi" w:hAnsiTheme="minorHAnsi" w:cs="Arial"/>
          <w:i/>
          <w:sz w:val="22"/>
          <w:szCs w:val="22"/>
        </w:rPr>
        <w:t xml:space="preserve">Stworzenie warunków dla rozwoju pasażerskiej żeglugi krajowej i międzynarodowej oraz aktywizacja funkcji </w:t>
      </w:r>
      <w:proofErr w:type="spellStart"/>
      <w:r w:rsidRPr="00B936F7">
        <w:rPr>
          <w:rFonts w:asciiTheme="minorHAnsi" w:hAnsiTheme="minorHAnsi" w:cs="Arial"/>
          <w:i/>
          <w:sz w:val="22"/>
          <w:szCs w:val="22"/>
        </w:rPr>
        <w:t>turystyczno</w:t>
      </w:r>
      <w:proofErr w:type="spellEnd"/>
      <w:r w:rsidRPr="00B936F7">
        <w:rPr>
          <w:rFonts w:asciiTheme="minorHAnsi" w:hAnsiTheme="minorHAnsi" w:cs="Arial"/>
          <w:i/>
          <w:sz w:val="22"/>
          <w:szCs w:val="22"/>
        </w:rPr>
        <w:t xml:space="preserve"> – rekreacyjnej portu.</w:t>
      </w:r>
    </w:p>
    <w:p w:rsidR="00B25067" w:rsidRPr="00B936F7" w:rsidRDefault="00B25067" w:rsidP="00B25067">
      <w:pPr>
        <w:pStyle w:val="Akapitzlist"/>
        <w:numPr>
          <w:ilvl w:val="0"/>
          <w:numId w:val="56"/>
        </w:numPr>
        <w:spacing w:line="360" w:lineRule="auto"/>
        <w:ind w:left="714" w:hanging="357"/>
        <w:jc w:val="both"/>
        <w:rPr>
          <w:rFonts w:asciiTheme="minorHAnsi" w:hAnsiTheme="minorHAnsi" w:cstheme="minorHAnsi"/>
          <w:i/>
          <w:iCs/>
          <w:sz w:val="22"/>
          <w:szCs w:val="22"/>
        </w:rPr>
      </w:pPr>
      <w:r w:rsidRPr="00B936F7">
        <w:rPr>
          <w:rFonts w:asciiTheme="minorHAnsi" w:hAnsiTheme="minorHAnsi" w:cs="Arial"/>
          <w:i/>
          <w:sz w:val="22"/>
          <w:szCs w:val="22"/>
        </w:rPr>
        <w:t>Uregulowanie stosunków własnościowych na terenie portu.</w:t>
      </w:r>
    </w:p>
    <w:p w:rsidR="00CA1AA2" w:rsidRDefault="00CA1AA2" w:rsidP="00A44E3E">
      <w:pPr>
        <w:pStyle w:val="Akapitzlist1"/>
        <w:spacing w:after="0" w:line="240" w:lineRule="auto"/>
        <w:ind w:left="0"/>
        <w:outlineLvl w:val="0"/>
        <w:rPr>
          <w:rFonts w:asciiTheme="minorHAnsi" w:hAnsiTheme="minorHAnsi" w:cs="Arial"/>
          <w:b/>
          <w:color w:val="0066CC"/>
          <w:sz w:val="26"/>
          <w:szCs w:val="26"/>
        </w:rPr>
      </w:pPr>
    </w:p>
    <w:p w:rsidR="004A584E" w:rsidRDefault="004A584E" w:rsidP="00CD2881">
      <w:pPr>
        <w:pStyle w:val="Akapitzlist1"/>
        <w:spacing w:after="0" w:line="240" w:lineRule="auto"/>
        <w:ind w:left="0" w:firstLine="357"/>
        <w:outlineLvl w:val="0"/>
        <w:rPr>
          <w:rFonts w:asciiTheme="minorHAnsi" w:hAnsiTheme="minorHAnsi" w:cs="Arial"/>
          <w:b/>
          <w:color w:val="0066CC"/>
          <w:sz w:val="26"/>
          <w:szCs w:val="26"/>
        </w:rPr>
      </w:pPr>
      <w:r w:rsidRPr="00705748">
        <w:rPr>
          <w:rFonts w:asciiTheme="minorHAnsi" w:hAnsiTheme="minorHAnsi" w:cs="Arial"/>
          <w:b/>
          <w:color w:val="0066CC"/>
          <w:sz w:val="26"/>
          <w:szCs w:val="26"/>
        </w:rPr>
        <w:t>Obszar TURYSTYKA I ZDROWIE</w:t>
      </w:r>
    </w:p>
    <w:p w:rsidR="00F72377" w:rsidRDefault="00F72377" w:rsidP="004A584E">
      <w:pPr>
        <w:pStyle w:val="Akapitzlist1"/>
        <w:spacing w:after="0" w:line="240" w:lineRule="auto"/>
        <w:ind w:left="0"/>
        <w:rPr>
          <w:rFonts w:asciiTheme="minorHAnsi" w:hAnsiTheme="minorHAnsi" w:cs="Arial"/>
          <w:b/>
          <w:color w:val="0066CC"/>
          <w:sz w:val="26"/>
          <w:szCs w:val="26"/>
        </w:rPr>
      </w:pPr>
    </w:p>
    <w:p w:rsidR="00DB0FB6" w:rsidRPr="00B936F7" w:rsidRDefault="00DB0FB6" w:rsidP="00DB0FB6">
      <w:pPr>
        <w:pStyle w:val="Akapitzlist"/>
        <w:numPr>
          <w:ilvl w:val="0"/>
          <w:numId w:val="56"/>
        </w:numPr>
        <w:spacing w:line="360" w:lineRule="auto"/>
        <w:ind w:left="714" w:hanging="357"/>
        <w:jc w:val="both"/>
        <w:rPr>
          <w:rFonts w:asciiTheme="minorHAnsi" w:hAnsiTheme="minorHAnsi" w:cs="Calibri"/>
          <w:b/>
          <w:i/>
          <w:sz w:val="22"/>
          <w:szCs w:val="22"/>
        </w:rPr>
      </w:pPr>
      <w:r w:rsidRPr="00B936F7">
        <w:rPr>
          <w:rFonts w:asciiTheme="minorHAnsi" w:eastAsia="Calibri" w:hAnsiTheme="minorHAnsi" w:cs="MyriadPro-Regular"/>
          <w:i/>
          <w:sz w:val="22"/>
          <w:szCs w:val="22"/>
        </w:rPr>
        <w:t>Skuteczna promocja miasta oraz</w:t>
      </w:r>
      <w:r w:rsidRPr="00B936F7">
        <w:rPr>
          <w:rFonts w:asciiTheme="minorHAnsi" w:eastAsia="Calibri" w:hAnsiTheme="minorHAnsi" w:cs="MyriadPro-Regular"/>
          <w:b/>
          <w:i/>
          <w:sz w:val="22"/>
          <w:szCs w:val="22"/>
        </w:rPr>
        <w:t xml:space="preserve"> </w:t>
      </w:r>
      <w:r w:rsidRPr="00B936F7">
        <w:rPr>
          <w:rFonts w:asciiTheme="minorHAnsi" w:hAnsiTheme="minorHAnsi"/>
          <w:i/>
          <w:sz w:val="22"/>
          <w:szCs w:val="22"/>
        </w:rPr>
        <w:t>kształtowanie pozytywnego wizerunku marki Klimatyczny Kołobrzeg.</w:t>
      </w:r>
    </w:p>
    <w:p w:rsidR="00DB0FB6" w:rsidRPr="00B936F7" w:rsidRDefault="00DB0FB6" w:rsidP="00DB0FB6">
      <w:pPr>
        <w:pStyle w:val="Akapitzlist"/>
        <w:numPr>
          <w:ilvl w:val="0"/>
          <w:numId w:val="56"/>
        </w:numPr>
        <w:spacing w:line="360" w:lineRule="auto"/>
        <w:ind w:left="714" w:hanging="357"/>
        <w:jc w:val="both"/>
        <w:rPr>
          <w:rFonts w:asciiTheme="minorHAnsi" w:hAnsiTheme="minorHAnsi" w:cs="Calibri"/>
          <w:b/>
          <w:i/>
          <w:sz w:val="22"/>
          <w:szCs w:val="22"/>
        </w:rPr>
      </w:pPr>
      <w:r w:rsidRPr="00B936F7">
        <w:rPr>
          <w:rFonts w:asciiTheme="minorHAnsi" w:hAnsiTheme="minorHAnsi" w:cstheme="minorHAnsi"/>
          <w:i/>
          <w:sz w:val="22"/>
          <w:szCs w:val="22"/>
        </w:rPr>
        <w:t>Podniesienie jakości walorów wizerunkowych miasta.</w:t>
      </w:r>
    </w:p>
    <w:p w:rsidR="00DB0FB6" w:rsidRPr="00B936F7" w:rsidRDefault="00DB0FB6" w:rsidP="00DB0FB6">
      <w:pPr>
        <w:pStyle w:val="Akapitzlist"/>
        <w:numPr>
          <w:ilvl w:val="0"/>
          <w:numId w:val="56"/>
        </w:numPr>
        <w:spacing w:line="360" w:lineRule="auto"/>
        <w:ind w:left="714" w:hanging="357"/>
        <w:jc w:val="both"/>
        <w:rPr>
          <w:rFonts w:asciiTheme="minorHAnsi" w:hAnsiTheme="minorHAnsi" w:cs="Calibri"/>
          <w:b/>
          <w:i/>
          <w:sz w:val="22"/>
          <w:szCs w:val="22"/>
        </w:rPr>
      </w:pPr>
      <w:r w:rsidRPr="00B936F7">
        <w:rPr>
          <w:rFonts w:asciiTheme="minorHAnsi" w:eastAsia="Calibri" w:hAnsiTheme="minorHAnsi" w:cs="MyriadPro-Regular"/>
          <w:i/>
          <w:sz w:val="22"/>
          <w:szCs w:val="22"/>
        </w:rPr>
        <w:t xml:space="preserve">Wykreowanie Kołobrzegu na jeden z wiodących ośrodków turystyki zdrowotnej - uzdrowiskowej, Spa </w:t>
      </w:r>
      <w:r w:rsidRPr="00B936F7">
        <w:rPr>
          <w:rFonts w:asciiTheme="minorHAnsi" w:hAnsiTheme="minorHAnsi" w:cs="MyriadPro-Bold"/>
          <w:bCs/>
          <w:i/>
          <w:sz w:val="22"/>
          <w:szCs w:val="22"/>
        </w:rPr>
        <w:t xml:space="preserve">&amp; Wellness w kraju i za granicą </w:t>
      </w:r>
      <w:r w:rsidRPr="00B936F7">
        <w:rPr>
          <w:rFonts w:asciiTheme="minorHAnsi" w:hAnsiTheme="minorHAnsi" w:cs="Arial"/>
          <w:i/>
          <w:sz w:val="22"/>
          <w:szCs w:val="22"/>
        </w:rPr>
        <w:t>przy wykorzystaniu unikatowych zasobów przyrodniczych i kulturowych.</w:t>
      </w:r>
    </w:p>
    <w:p w:rsidR="00DB0FB6" w:rsidRPr="00B936F7" w:rsidRDefault="00DB0FB6" w:rsidP="00DB0FB6">
      <w:pPr>
        <w:pStyle w:val="Akapitzlist"/>
        <w:numPr>
          <w:ilvl w:val="0"/>
          <w:numId w:val="56"/>
        </w:numPr>
        <w:spacing w:line="360" w:lineRule="auto"/>
        <w:ind w:left="714" w:hanging="357"/>
        <w:jc w:val="both"/>
        <w:rPr>
          <w:rFonts w:asciiTheme="minorHAnsi" w:hAnsiTheme="minorHAnsi" w:cs="Calibri"/>
          <w:b/>
          <w:i/>
          <w:sz w:val="22"/>
          <w:szCs w:val="22"/>
        </w:rPr>
      </w:pPr>
      <w:r w:rsidRPr="00B936F7">
        <w:rPr>
          <w:rFonts w:asciiTheme="minorHAnsi" w:eastAsia="Calibri" w:hAnsiTheme="minorHAnsi" w:cs="MyriadPro-Regular"/>
          <w:i/>
          <w:sz w:val="22"/>
          <w:szCs w:val="22"/>
        </w:rPr>
        <w:t>Z</w:t>
      </w:r>
      <w:r w:rsidRPr="00B936F7">
        <w:rPr>
          <w:rFonts w:asciiTheme="minorHAnsi" w:hAnsiTheme="minorHAnsi"/>
          <w:i/>
          <w:sz w:val="22"/>
          <w:szCs w:val="22"/>
        </w:rPr>
        <w:t>budowanie wyrazistego wizerunku marki miasta w świadomości określonych grup docelowych.</w:t>
      </w:r>
    </w:p>
    <w:p w:rsidR="00DB0FB6" w:rsidRPr="00B936F7" w:rsidRDefault="00DB0FB6" w:rsidP="00DB0FB6">
      <w:pPr>
        <w:pStyle w:val="Akapitzlist"/>
        <w:numPr>
          <w:ilvl w:val="0"/>
          <w:numId w:val="56"/>
        </w:numPr>
        <w:spacing w:line="360" w:lineRule="auto"/>
        <w:ind w:left="714" w:hanging="357"/>
        <w:jc w:val="both"/>
        <w:rPr>
          <w:rFonts w:asciiTheme="minorHAnsi" w:hAnsiTheme="minorHAnsi" w:cs="Calibri"/>
          <w:b/>
          <w:i/>
          <w:sz w:val="22"/>
          <w:szCs w:val="22"/>
        </w:rPr>
      </w:pPr>
      <w:r w:rsidRPr="00B936F7">
        <w:rPr>
          <w:rFonts w:asciiTheme="minorHAnsi" w:eastAsia="Calibri" w:hAnsiTheme="minorHAnsi" w:cs="MyriadPro-Regular"/>
          <w:i/>
          <w:sz w:val="22"/>
          <w:szCs w:val="22"/>
        </w:rPr>
        <w:t>Wykorzystanie potencjału miasta dla rozwoju funkcji kongresowych, spotkań oraz organizacji imprez kulturalnych.</w:t>
      </w:r>
    </w:p>
    <w:p w:rsidR="006A2976" w:rsidRPr="00705748" w:rsidRDefault="006A2976" w:rsidP="003131A2">
      <w:pPr>
        <w:pStyle w:val="Akapitzlist1"/>
        <w:spacing w:after="0" w:line="240" w:lineRule="auto"/>
        <w:ind w:left="0"/>
        <w:rPr>
          <w:rFonts w:asciiTheme="minorHAnsi" w:hAnsiTheme="minorHAnsi" w:cs="Arial"/>
          <w:i/>
          <w:color w:val="00B05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80"/>
      </w:tblGrid>
      <w:tr w:rsidR="00F424D3" w:rsidRPr="00705748" w:rsidTr="009F0823">
        <w:trPr>
          <w:trHeight w:val="426"/>
        </w:trPr>
        <w:tc>
          <w:tcPr>
            <w:tcW w:w="9180" w:type="dxa"/>
            <w:tcBorders>
              <w:top w:val="dotDash" w:sz="8" w:space="0" w:color="7F7F7F"/>
              <w:left w:val="nil"/>
              <w:bottom w:val="dotDash" w:sz="8" w:space="0" w:color="7F7F7F"/>
              <w:right w:val="nil"/>
            </w:tcBorders>
          </w:tcPr>
          <w:p w:rsidR="00F424D3" w:rsidRPr="00C7314D" w:rsidRDefault="00F424D3" w:rsidP="009F0823">
            <w:pPr>
              <w:pStyle w:val="Akapitzlist1"/>
              <w:spacing w:before="120" w:line="360" w:lineRule="auto"/>
              <w:ind w:left="0"/>
              <w:jc w:val="both"/>
              <w:rPr>
                <w:rFonts w:asciiTheme="minorHAnsi" w:hAnsiTheme="minorHAnsi"/>
                <w:b/>
                <w:color w:val="0066CC"/>
                <w:sz w:val="40"/>
                <w:szCs w:val="40"/>
              </w:rPr>
            </w:pPr>
            <w:r w:rsidRPr="00C7314D">
              <w:rPr>
                <w:rFonts w:asciiTheme="minorHAnsi" w:hAnsiTheme="minorHAnsi"/>
                <w:b/>
                <w:color w:val="0066CC"/>
                <w:sz w:val="40"/>
                <w:szCs w:val="40"/>
              </w:rPr>
              <w:t>Projekty</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426"/>
              <w:gridCol w:w="6524"/>
              <w:gridCol w:w="1483"/>
            </w:tblGrid>
            <w:tr w:rsidR="00F424D3" w:rsidRPr="00705748" w:rsidTr="0019457B">
              <w:tc>
                <w:tcPr>
                  <w:tcW w:w="562" w:type="dxa"/>
                  <w:tcBorders>
                    <w:top w:val="nil"/>
                    <w:left w:val="nil"/>
                    <w:bottom w:val="nil"/>
                    <w:right w:val="nil"/>
                  </w:tcBorders>
                </w:tcPr>
                <w:p w:rsidR="00F424D3" w:rsidRPr="00705748" w:rsidRDefault="00F424D3" w:rsidP="009F0823">
                  <w:pPr>
                    <w:pStyle w:val="Akapitzlist1"/>
                    <w:spacing w:after="0" w:line="360" w:lineRule="auto"/>
                    <w:ind w:left="0"/>
                    <w:jc w:val="right"/>
                    <w:rPr>
                      <w:rFonts w:asciiTheme="minorHAnsi" w:hAnsiTheme="minorHAnsi"/>
                      <w:b/>
                      <w:color w:val="0066CC"/>
                    </w:rPr>
                  </w:pPr>
                </w:p>
              </w:tc>
              <w:tc>
                <w:tcPr>
                  <w:tcW w:w="426" w:type="dxa"/>
                  <w:tcBorders>
                    <w:top w:val="nil"/>
                    <w:left w:val="nil"/>
                    <w:bottom w:val="nil"/>
                    <w:right w:val="nil"/>
                  </w:tcBorders>
                </w:tcPr>
                <w:p w:rsidR="00F424D3" w:rsidRPr="00705748" w:rsidRDefault="00F424D3" w:rsidP="009F0823">
                  <w:pPr>
                    <w:pStyle w:val="Akapitzlist1"/>
                    <w:spacing w:after="0" w:line="360" w:lineRule="auto"/>
                    <w:ind w:left="357"/>
                    <w:rPr>
                      <w:rFonts w:asciiTheme="minorHAnsi" w:hAnsiTheme="minorHAnsi"/>
                      <w:b/>
                      <w:color w:val="0066CC"/>
                    </w:rPr>
                  </w:pPr>
                </w:p>
              </w:tc>
              <w:tc>
                <w:tcPr>
                  <w:tcW w:w="6524" w:type="dxa"/>
                  <w:tcBorders>
                    <w:top w:val="nil"/>
                    <w:left w:val="nil"/>
                    <w:bottom w:val="nil"/>
                    <w:right w:val="nil"/>
                  </w:tcBorders>
                </w:tcPr>
                <w:p w:rsidR="00F424D3" w:rsidRPr="00705748" w:rsidRDefault="00F424D3" w:rsidP="009F0823">
                  <w:pPr>
                    <w:rPr>
                      <w:rFonts w:asciiTheme="minorHAnsi" w:hAnsiTheme="minorHAnsi" w:cs="Arial"/>
                    </w:rPr>
                  </w:pPr>
                </w:p>
              </w:tc>
              <w:tc>
                <w:tcPr>
                  <w:tcW w:w="1483" w:type="dxa"/>
                  <w:tcBorders>
                    <w:top w:val="nil"/>
                    <w:left w:val="nil"/>
                    <w:bottom w:val="nil"/>
                    <w:right w:val="nil"/>
                  </w:tcBorders>
                </w:tcPr>
                <w:p w:rsidR="00F424D3" w:rsidRPr="00705748" w:rsidRDefault="00F424D3" w:rsidP="009F0823">
                  <w:pPr>
                    <w:jc w:val="both"/>
                    <w:rPr>
                      <w:rFonts w:asciiTheme="minorHAnsi" w:hAnsiTheme="minorHAnsi" w:cs="Arial"/>
                      <w:b/>
                      <w:color w:val="0066CC"/>
                    </w:rPr>
                  </w:pPr>
                  <w:r w:rsidRPr="00705748">
                    <w:rPr>
                      <w:rFonts w:asciiTheme="minorHAnsi" w:hAnsiTheme="minorHAnsi" w:cs="Arial"/>
                      <w:b/>
                      <w:color w:val="0066CC"/>
                      <w:sz w:val="22"/>
                      <w:szCs w:val="22"/>
                    </w:rPr>
                    <w:t>Lata realizacji</w:t>
                  </w:r>
                </w:p>
              </w:tc>
            </w:tr>
            <w:tr w:rsidR="00F424D3" w:rsidRPr="00705748" w:rsidTr="006662E3">
              <w:tc>
                <w:tcPr>
                  <w:tcW w:w="562" w:type="dxa"/>
                  <w:tcBorders>
                    <w:top w:val="nil"/>
                    <w:left w:val="nil"/>
                    <w:bottom w:val="nil"/>
                    <w:right w:val="nil"/>
                  </w:tcBorders>
                </w:tcPr>
                <w:p w:rsidR="00F424D3" w:rsidRPr="00705748" w:rsidRDefault="00F424D3" w:rsidP="009F0823">
                  <w:pPr>
                    <w:pStyle w:val="Akapitzlist1"/>
                    <w:spacing w:after="0" w:line="360" w:lineRule="auto"/>
                    <w:ind w:left="0"/>
                    <w:jc w:val="right"/>
                    <w:rPr>
                      <w:rFonts w:asciiTheme="minorHAnsi" w:hAnsiTheme="minorHAnsi"/>
                      <w:b/>
                      <w:color w:val="0066CC"/>
                    </w:rPr>
                  </w:pPr>
                </w:p>
              </w:tc>
              <w:tc>
                <w:tcPr>
                  <w:tcW w:w="426" w:type="dxa"/>
                  <w:tcBorders>
                    <w:top w:val="nil"/>
                    <w:left w:val="nil"/>
                    <w:bottom w:val="nil"/>
                    <w:right w:val="nil"/>
                  </w:tcBorders>
                </w:tcPr>
                <w:p w:rsidR="00F424D3" w:rsidRPr="00705748" w:rsidRDefault="00F424D3" w:rsidP="009F0823">
                  <w:pPr>
                    <w:pStyle w:val="Akapitzlist1"/>
                    <w:spacing w:after="0" w:line="360" w:lineRule="auto"/>
                    <w:ind w:left="357"/>
                    <w:jc w:val="both"/>
                    <w:rPr>
                      <w:rFonts w:asciiTheme="minorHAnsi" w:hAnsiTheme="minorHAnsi"/>
                      <w:b/>
                      <w:color w:val="0066CC"/>
                    </w:rPr>
                  </w:pPr>
                </w:p>
              </w:tc>
              <w:tc>
                <w:tcPr>
                  <w:tcW w:w="8007" w:type="dxa"/>
                  <w:gridSpan w:val="2"/>
                  <w:tcBorders>
                    <w:top w:val="nil"/>
                    <w:left w:val="nil"/>
                    <w:bottom w:val="dotted" w:sz="4" w:space="0" w:color="auto"/>
                    <w:right w:val="nil"/>
                  </w:tcBorders>
                </w:tcPr>
                <w:p w:rsidR="00DA5696" w:rsidRPr="00705748" w:rsidRDefault="006C6B36" w:rsidP="00DA5696">
                  <w:pPr>
                    <w:rPr>
                      <w:rFonts w:asciiTheme="minorHAnsi" w:hAnsiTheme="minorHAnsi" w:cs="Arial"/>
                      <w:b/>
                      <w:color w:val="0066CC"/>
                      <w:sz w:val="26"/>
                      <w:szCs w:val="26"/>
                    </w:rPr>
                  </w:pPr>
                  <w:r w:rsidRPr="00705748">
                    <w:rPr>
                      <w:rFonts w:asciiTheme="minorHAnsi" w:hAnsiTheme="minorHAnsi" w:cs="Arial"/>
                      <w:b/>
                      <w:color w:val="0066CC"/>
                      <w:sz w:val="26"/>
                      <w:szCs w:val="26"/>
                    </w:rPr>
                    <w:t>Obszar ŚRODOWISKO</w:t>
                  </w:r>
                </w:p>
                <w:p w:rsidR="00DA5696" w:rsidRPr="00705748" w:rsidRDefault="00DA5696" w:rsidP="00DA5696">
                  <w:pPr>
                    <w:rPr>
                      <w:rFonts w:asciiTheme="minorHAnsi" w:hAnsiTheme="minorHAnsi" w:cs="Arial"/>
                      <w:b/>
                      <w:color w:val="0066CC"/>
                      <w:sz w:val="26"/>
                      <w:szCs w:val="26"/>
                    </w:rPr>
                  </w:pPr>
                </w:p>
              </w:tc>
            </w:tr>
            <w:tr w:rsidR="00F424D3" w:rsidRPr="00705748" w:rsidTr="006662E3">
              <w:tc>
                <w:tcPr>
                  <w:tcW w:w="562" w:type="dxa"/>
                  <w:tcBorders>
                    <w:top w:val="nil"/>
                    <w:left w:val="nil"/>
                    <w:bottom w:val="nil"/>
                    <w:right w:val="nil"/>
                  </w:tcBorders>
                </w:tcPr>
                <w:p w:rsidR="00F424D3" w:rsidRPr="00705748" w:rsidRDefault="00F424D3" w:rsidP="00816200">
                  <w:pPr>
                    <w:pStyle w:val="Akapitzlist1"/>
                    <w:spacing w:after="120" w:line="360" w:lineRule="auto"/>
                    <w:ind w:left="0"/>
                    <w:jc w:val="right"/>
                    <w:rPr>
                      <w:rFonts w:asciiTheme="minorHAnsi" w:hAnsiTheme="minorHAnsi"/>
                      <w:b/>
                      <w:color w:val="0066CC"/>
                    </w:rPr>
                  </w:pPr>
                  <w:r w:rsidRPr="00705748">
                    <w:rPr>
                      <w:rFonts w:asciiTheme="minorHAnsi" w:hAnsiTheme="minorHAnsi"/>
                      <w:b/>
                      <w:color w:val="0066CC"/>
                    </w:rPr>
                    <w:t>A.</w:t>
                  </w:r>
                </w:p>
              </w:tc>
              <w:tc>
                <w:tcPr>
                  <w:tcW w:w="426" w:type="dxa"/>
                  <w:tcBorders>
                    <w:top w:val="nil"/>
                    <w:left w:val="nil"/>
                    <w:bottom w:val="nil"/>
                    <w:right w:val="nil"/>
                  </w:tcBorders>
                </w:tcPr>
                <w:p w:rsidR="00F424D3" w:rsidRPr="00705748" w:rsidRDefault="00F424D3" w:rsidP="00816200">
                  <w:pPr>
                    <w:pStyle w:val="Akapitzlist1"/>
                    <w:numPr>
                      <w:ilvl w:val="0"/>
                      <w:numId w:val="1"/>
                    </w:numPr>
                    <w:spacing w:after="120" w:line="360" w:lineRule="auto"/>
                    <w:ind w:left="357" w:hanging="357"/>
                    <w:jc w:val="both"/>
                    <w:rPr>
                      <w:rFonts w:asciiTheme="minorHAnsi" w:hAnsiTheme="minorHAnsi"/>
                      <w:b/>
                      <w:color w:val="0066CC"/>
                    </w:rPr>
                  </w:pPr>
                </w:p>
              </w:tc>
              <w:tc>
                <w:tcPr>
                  <w:tcW w:w="6524" w:type="dxa"/>
                  <w:tcBorders>
                    <w:top w:val="dotted" w:sz="4" w:space="0" w:color="auto"/>
                    <w:left w:val="nil"/>
                    <w:bottom w:val="dotted" w:sz="4" w:space="0" w:color="auto"/>
                    <w:right w:val="dotted" w:sz="4" w:space="0" w:color="auto"/>
                  </w:tcBorders>
                </w:tcPr>
                <w:p w:rsidR="00F424D3" w:rsidRPr="00705748" w:rsidRDefault="00EE1CE0" w:rsidP="00816200">
                  <w:pPr>
                    <w:spacing w:after="120"/>
                    <w:jc w:val="both"/>
                    <w:rPr>
                      <w:rFonts w:asciiTheme="minorHAnsi" w:hAnsiTheme="minorHAnsi" w:cs="Calibri"/>
                    </w:rPr>
                  </w:pPr>
                  <w:r w:rsidRPr="00705748">
                    <w:rPr>
                      <w:rFonts w:asciiTheme="minorHAnsi" w:hAnsiTheme="minorHAnsi" w:cs="Calibri"/>
                      <w:sz w:val="22"/>
                      <w:szCs w:val="22"/>
                    </w:rPr>
                    <w:t>Zachowanie oraz ochrona środowiska naturalnego.</w:t>
                  </w:r>
                  <w:r w:rsidR="00514B03" w:rsidRPr="00705748">
                    <w:rPr>
                      <w:rFonts w:asciiTheme="minorHAnsi" w:hAnsiTheme="minorHAnsi" w:cs="Calibri"/>
                      <w:sz w:val="22"/>
                      <w:szCs w:val="22"/>
                    </w:rPr>
                    <w:t xml:space="preserve">    </w:t>
                  </w:r>
                </w:p>
              </w:tc>
              <w:tc>
                <w:tcPr>
                  <w:tcW w:w="1483" w:type="dxa"/>
                  <w:tcBorders>
                    <w:top w:val="dotted" w:sz="4" w:space="0" w:color="auto"/>
                    <w:left w:val="dotted" w:sz="4" w:space="0" w:color="auto"/>
                    <w:bottom w:val="dotted" w:sz="4" w:space="0" w:color="auto"/>
                    <w:right w:val="nil"/>
                  </w:tcBorders>
                </w:tcPr>
                <w:p w:rsidR="00F424D3" w:rsidRPr="00705748" w:rsidRDefault="00F4232A" w:rsidP="00816200">
                  <w:pPr>
                    <w:spacing w:after="120"/>
                    <w:jc w:val="center"/>
                    <w:rPr>
                      <w:rFonts w:asciiTheme="minorHAnsi" w:hAnsiTheme="minorHAnsi" w:cs="Arial"/>
                      <w:sz w:val="22"/>
                      <w:szCs w:val="22"/>
                    </w:rPr>
                  </w:pPr>
                  <w:r w:rsidRPr="00705748">
                    <w:rPr>
                      <w:rFonts w:asciiTheme="minorHAnsi" w:hAnsiTheme="minorHAnsi" w:cs="Arial"/>
                      <w:sz w:val="22"/>
                      <w:szCs w:val="22"/>
                    </w:rPr>
                    <w:t xml:space="preserve"> </w:t>
                  </w:r>
                  <w:r w:rsidR="00BA5990" w:rsidRPr="00705748">
                    <w:rPr>
                      <w:rFonts w:asciiTheme="minorHAnsi" w:hAnsiTheme="minorHAnsi" w:cs="Arial"/>
                      <w:sz w:val="22"/>
                      <w:szCs w:val="22"/>
                    </w:rPr>
                    <w:t>2015-2020</w:t>
                  </w:r>
                </w:p>
              </w:tc>
            </w:tr>
            <w:tr w:rsidR="00002731" w:rsidRPr="00705748" w:rsidTr="0019457B">
              <w:tc>
                <w:tcPr>
                  <w:tcW w:w="562" w:type="dxa"/>
                  <w:tcBorders>
                    <w:top w:val="nil"/>
                    <w:left w:val="nil"/>
                    <w:bottom w:val="nil"/>
                    <w:right w:val="nil"/>
                  </w:tcBorders>
                </w:tcPr>
                <w:p w:rsidR="00002731" w:rsidRPr="00705748" w:rsidRDefault="00002731" w:rsidP="00816200">
                  <w:pPr>
                    <w:spacing w:after="120"/>
                    <w:jc w:val="right"/>
                    <w:rPr>
                      <w:rFonts w:asciiTheme="minorHAnsi" w:hAnsiTheme="minorHAnsi"/>
                    </w:rPr>
                  </w:pPr>
                  <w:r w:rsidRPr="00705748">
                    <w:rPr>
                      <w:rFonts w:asciiTheme="minorHAnsi" w:hAnsiTheme="minorHAnsi"/>
                      <w:b/>
                      <w:color w:val="0066CC"/>
                      <w:sz w:val="22"/>
                      <w:szCs w:val="22"/>
                    </w:rPr>
                    <w:t>A.</w:t>
                  </w:r>
                </w:p>
              </w:tc>
              <w:tc>
                <w:tcPr>
                  <w:tcW w:w="426" w:type="dxa"/>
                  <w:tcBorders>
                    <w:top w:val="nil"/>
                    <w:left w:val="nil"/>
                    <w:bottom w:val="nil"/>
                    <w:right w:val="nil"/>
                  </w:tcBorders>
                </w:tcPr>
                <w:p w:rsidR="00002731" w:rsidRPr="00705748" w:rsidRDefault="00002731" w:rsidP="00816200">
                  <w:pPr>
                    <w:pStyle w:val="Akapitzlist1"/>
                    <w:numPr>
                      <w:ilvl w:val="0"/>
                      <w:numId w:val="1"/>
                    </w:numPr>
                    <w:spacing w:after="120" w:line="360" w:lineRule="auto"/>
                    <w:ind w:left="357" w:hanging="357"/>
                    <w:rPr>
                      <w:rFonts w:asciiTheme="minorHAnsi" w:hAnsiTheme="minorHAnsi"/>
                      <w:b/>
                      <w:color w:val="0066CC"/>
                    </w:rPr>
                  </w:pPr>
                </w:p>
              </w:tc>
              <w:tc>
                <w:tcPr>
                  <w:tcW w:w="6524" w:type="dxa"/>
                  <w:tcBorders>
                    <w:top w:val="dotted" w:sz="4" w:space="0" w:color="auto"/>
                    <w:left w:val="nil"/>
                    <w:bottom w:val="dotted" w:sz="4" w:space="0" w:color="auto"/>
                    <w:right w:val="dotted" w:sz="4" w:space="0" w:color="auto"/>
                  </w:tcBorders>
                </w:tcPr>
                <w:p w:rsidR="00002731" w:rsidRPr="00705748" w:rsidRDefault="00002731" w:rsidP="00816200">
                  <w:pPr>
                    <w:autoSpaceDE w:val="0"/>
                    <w:autoSpaceDN w:val="0"/>
                    <w:adjustRightInd w:val="0"/>
                    <w:spacing w:after="120"/>
                    <w:jc w:val="both"/>
                    <w:rPr>
                      <w:rFonts w:asciiTheme="minorHAnsi" w:hAnsiTheme="minorHAnsi" w:cs="Arial"/>
                    </w:rPr>
                  </w:pPr>
                  <w:r w:rsidRPr="00705748">
                    <w:rPr>
                      <w:rFonts w:asciiTheme="minorHAnsi" w:hAnsiTheme="minorHAnsi"/>
                      <w:sz w:val="22"/>
                      <w:szCs w:val="22"/>
                    </w:rPr>
                    <w:t>Ochrona i zwiększanie bioróżnorodno</w:t>
                  </w:r>
                  <w:r w:rsidRPr="00705748">
                    <w:rPr>
                      <w:rFonts w:asciiTheme="minorHAnsi" w:hAnsiTheme="minorHAnsi" w:cs="TimesNewRoman"/>
                      <w:sz w:val="22"/>
                      <w:szCs w:val="22"/>
                    </w:rPr>
                    <w:t>ś</w:t>
                  </w:r>
                  <w:r w:rsidRPr="00705748">
                    <w:rPr>
                      <w:rFonts w:asciiTheme="minorHAnsi" w:hAnsiTheme="minorHAnsi"/>
                      <w:sz w:val="22"/>
                      <w:szCs w:val="22"/>
                    </w:rPr>
                    <w:t xml:space="preserve">ci biologicznej,  rewitalizacja terenów przyrodniczych, zachowanie zasobów oraz </w:t>
                  </w:r>
                  <w:r w:rsidRPr="00705748">
                    <w:rPr>
                      <w:rFonts w:asciiTheme="minorHAnsi" w:hAnsiTheme="minorHAnsi" w:cs="Arial"/>
                      <w:sz w:val="22"/>
                      <w:szCs w:val="22"/>
                    </w:rPr>
                    <w:t xml:space="preserve">odtwarzanie walorów środowiska przyrodniczego. </w:t>
                  </w:r>
                </w:p>
              </w:tc>
              <w:tc>
                <w:tcPr>
                  <w:tcW w:w="1483" w:type="dxa"/>
                  <w:tcBorders>
                    <w:top w:val="dotted" w:sz="4" w:space="0" w:color="auto"/>
                    <w:left w:val="dotted" w:sz="4" w:space="0" w:color="auto"/>
                    <w:bottom w:val="dotted" w:sz="4" w:space="0" w:color="auto"/>
                    <w:right w:val="nil"/>
                  </w:tcBorders>
                </w:tcPr>
                <w:p w:rsidR="00002731" w:rsidRPr="00705748" w:rsidRDefault="00002731" w:rsidP="00816200">
                  <w:pPr>
                    <w:spacing w:after="120"/>
                    <w:jc w:val="center"/>
                    <w:rPr>
                      <w:rFonts w:asciiTheme="minorHAnsi" w:hAnsiTheme="minorHAnsi"/>
                    </w:rPr>
                  </w:pPr>
                  <w:r w:rsidRPr="00705748">
                    <w:rPr>
                      <w:rFonts w:asciiTheme="minorHAnsi" w:hAnsiTheme="minorHAnsi" w:cs="Arial"/>
                      <w:sz w:val="22"/>
                      <w:szCs w:val="22"/>
                    </w:rPr>
                    <w:t>2015-2020</w:t>
                  </w:r>
                </w:p>
              </w:tc>
            </w:tr>
            <w:tr w:rsidR="00002731" w:rsidRPr="00705748" w:rsidTr="0019457B">
              <w:tc>
                <w:tcPr>
                  <w:tcW w:w="562" w:type="dxa"/>
                  <w:tcBorders>
                    <w:top w:val="nil"/>
                    <w:left w:val="nil"/>
                    <w:bottom w:val="nil"/>
                    <w:right w:val="nil"/>
                  </w:tcBorders>
                </w:tcPr>
                <w:p w:rsidR="00002731" w:rsidRPr="00705748" w:rsidRDefault="00002731" w:rsidP="00816200">
                  <w:pPr>
                    <w:spacing w:after="120"/>
                    <w:jc w:val="right"/>
                    <w:rPr>
                      <w:rFonts w:asciiTheme="minorHAnsi" w:hAnsiTheme="minorHAnsi"/>
                      <w:b/>
                      <w:color w:val="0066CC"/>
                    </w:rPr>
                  </w:pPr>
                  <w:r w:rsidRPr="00705748">
                    <w:rPr>
                      <w:rFonts w:asciiTheme="minorHAnsi" w:hAnsiTheme="minorHAnsi"/>
                      <w:b/>
                      <w:color w:val="0066CC"/>
                      <w:sz w:val="22"/>
                      <w:szCs w:val="22"/>
                    </w:rPr>
                    <w:t>A.</w:t>
                  </w:r>
                </w:p>
              </w:tc>
              <w:tc>
                <w:tcPr>
                  <w:tcW w:w="426" w:type="dxa"/>
                  <w:tcBorders>
                    <w:top w:val="nil"/>
                    <w:left w:val="nil"/>
                    <w:bottom w:val="nil"/>
                    <w:right w:val="nil"/>
                  </w:tcBorders>
                </w:tcPr>
                <w:p w:rsidR="00002731" w:rsidRPr="00705748" w:rsidRDefault="00002731" w:rsidP="00816200">
                  <w:pPr>
                    <w:pStyle w:val="Akapitzlist1"/>
                    <w:numPr>
                      <w:ilvl w:val="0"/>
                      <w:numId w:val="1"/>
                    </w:numPr>
                    <w:spacing w:after="120" w:line="360" w:lineRule="auto"/>
                    <w:ind w:left="357" w:hanging="357"/>
                    <w:jc w:val="both"/>
                    <w:rPr>
                      <w:rFonts w:asciiTheme="minorHAnsi" w:hAnsiTheme="minorHAnsi"/>
                      <w:b/>
                      <w:color w:val="0066CC"/>
                    </w:rPr>
                  </w:pPr>
                </w:p>
              </w:tc>
              <w:tc>
                <w:tcPr>
                  <w:tcW w:w="6524" w:type="dxa"/>
                  <w:tcBorders>
                    <w:top w:val="dotted" w:sz="4" w:space="0" w:color="auto"/>
                    <w:left w:val="nil"/>
                    <w:bottom w:val="dotted" w:sz="4" w:space="0" w:color="auto"/>
                    <w:right w:val="dotted" w:sz="4" w:space="0" w:color="auto"/>
                  </w:tcBorders>
                </w:tcPr>
                <w:p w:rsidR="00002731" w:rsidRPr="00705748" w:rsidRDefault="00002731" w:rsidP="00816200">
                  <w:pPr>
                    <w:spacing w:after="120"/>
                    <w:jc w:val="both"/>
                    <w:rPr>
                      <w:rFonts w:asciiTheme="minorHAnsi" w:hAnsiTheme="minorHAnsi" w:cs="Calibri"/>
                    </w:rPr>
                  </w:pPr>
                  <w:r w:rsidRPr="00705748">
                    <w:rPr>
                      <w:rFonts w:asciiTheme="minorHAnsi" w:hAnsiTheme="minorHAnsi" w:cs="Calibri"/>
                      <w:iCs/>
                      <w:sz w:val="22"/>
                      <w:szCs w:val="22"/>
                    </w:rPr>
                    <w:t>Bezpieczeństwo powodziowe oraz zabezpieczenie terenów miejskich przed skutkami zmian klimatu.</w:t>
                  </w:r>
                </w:p>
              </w:tc>
              <w:tc>
                <w:tcPr>
                  <w:tcW w:w="1483" w:type="dxa"/>
                  <w:tcBorders>
                    <w:top w:val="dotted" w:sz="4" w:space="0" w:color="auto"/>
                    <w:left w:val="dotted" w:sz="4" w:space="0" w:color="auto"/>
                    <w:bottom w:val="dotted" w:sz="4" w:space="0" w:color="auto"/>
                    <w:right w:val="nil"/>
                  </w:tcBorders>
                </w:tcPr>
                <w:p w:rsidR="00002731" w:rsidRPr="00705748" w:rsidRDefault="00002731" w:rsidP="00816200">
                  <w:pPr>
                    <w:spacing w:after="120"/>
                    <w:jc w:val="center"/>
                    <w:rPr>
                      <w:rFonts w:asciiTheme="minorHAnsi" w:hAnsiTheme="minorHAnsi"/>
                    </w:rPr>
                  </w:pPr>
                  <w:r w:rsidRPr="00705748">
                    <w:rPr>
                      <w:rFonts w:asciiTheme="minorHAnsi" w:hAnsiTheme="minorHAnsi" w:cs="Arial"/>
                      <w:sz w:val="22"/>
                      <w:szCs w:val="22"/>
                    </w:rPr>
                    <w:t>2015-2020</w:t>
                  </w:r>
                </w:p>
              </w:tc>
            </w:tr>
            <w:tr w:rsidR="00002731" w:rsidRPr="00705748" w:rsidTr="0019457B">
              <w:tc>
                <w:tcPr>
                  <w:tcW w:w="562" w:type="dxa"/>
                  <w:tcBorders>
                    <w:top w:val="nil"/>
                    <w:left w:val="nil"/>
                    <w:bottom w:val="nil"/>
                    <w:right w:val="nil"/>
                  </w:tcBorders>
                </w:tcPr>
                <w:p w:rsidR="00002731" w:rsidRPr="00705748" w:rsidRDefault="00002731" w:rsidP="00816200">
                  <w:pPr>
                    <w:spacing w:after="120"/>
                    <w:jc w:val="right"/>
                    <w:rPr>
                      <w:rFonts w:asciiTheme="minorHAnsi" w:hAnsiTheme="minorHAnsi"/>
                    </w:rPr>
                  </w:pPr>
                  <w:r w:rsidRPr="00705748">
                    <w:rPr>
                      <w:rFonts w:asciiTheme="minorHAnsi" w:hAnsiTheme="minorHAnsi"/>
                      <w:b/>
                      <w:color w:val="0066CC"/>
                      <w:sz w:val="22"/>
                      <w:szCs w:val="22"/>
                    </w:rPr>
                    <w:t>A.</w:t>
                  </w:r>
                </w:p>
              </w:tc>
              <w:tc>
                <w:tcPr>
                  <w:tcW w:w="426" w:type="dxa"/>
                  <w:tcBorders>
                    <w:top w:val="nil"/>
                    <w:left w:val="nil"/>
                    <w:bottom w:val="nil"/>
                    <w:right w:val="nil"/>
                  </w:tcBorders>
                </w:tcPr>
                <w:p w:rsidR="00002731" w:rsidRPr="00705748" w:rsidRDefault="00002731" w:rsidP="00816200">
                  <w:pPr>
                    <w:pStyle w:val="Akapitzlist1"/>
                    <w:numPr>
                      <w:ilvl w:val="0"/>
                      <w:numId w:val="1"/>
                    </w:numPr>
                    <w:spacing w:after="120" w:line="360" w:lineRule="auto"/>
                    <w:ind w:left="357" w:hanging="357"/>
                    <w:rPr>
                      <w:rFonts w:asciiTheme="minorHAnsi" w:hAnsiTheme="minorHAnsi"/>
                      <w:b/>
                      <w:color w:val="0066CC"/>
                    </w:rPr>
                  </w:pPr>
                </w:p>
              </w:tc>
              <w:tc>
                <w:tcPr>
                  <w:tcW w:w="6524" w:type="dxa"/>
                  <w:tcBorders>
                    <w:top w:val="dotted" w:sz="4" w:space="0" w:color="auto"/>
                    <w:left w:val="nil"/>
                    <w:bottom w:val="dotted" w:sz="4" w:space="0" w:color="auto"/>
                    <w:right w:val="dotted" w:sz="4" w:space="0" w:color="auto"/>
                  </w:tcBorders>
                </w:tcPr>
                <w:p w:rsidR="00002731" w:rsidRPr="00705748" w:rsidRDefault="00002731" w:rsidP="00816200">
                  <w:pPr>
                    <w:autoSpaceDE w:val="0"/>
                    <w:autoSpaceDN w:val="0"/>
                    <w:adjustRightInd w:val="0"/>
                    <w:spacing w:after="120"/>
                    <w:jc w:val="both"/>
                    <w:rPr>
                      <w:rFonts w:asciiTheme="minorHAnsi" w:hAnsiTheme="minorHAnsi" w:cs="Calibri"/>
                    </w:rPr>
                  </w:pPr>
                  <w:r w:rsidRPr="00705748">
                    <w:rPr>
                      <w:rFonts w:asciiTheme="minorHAnsi" w:hAnsiTheme="minorHAnsi" w:cs="Calibri"/>
                      <w:sz w:val="22"/>
                      <w:szCs w:val="22"/>
                    </w:rPr>
                    <w:t>Opracowanie i realizacja planu gospodarki niskoemisyjnej.</w:t>
                  </w:r>
                  <w:r w:rsidRPr="00705748">
                    <w:rPr>
                      <w:rFonts w:asciiTheme="minorHAnsi" w:hAnsiTheme="minorHAnsi" w:cs="MyriadPro-Bold"/>
                      <w:b/>
                      <w:bCs/>
                    </w:rPr>
                    <w:t xml:space="preserve"> </w:t>
                  </w:r>
                </w:p>
              </w:tc>
              <w:tc>
                <w:tcPr>
                  <w:tcW w:w="1483" w:type="dxa"/>
                  <w:tcBorders>
                    <w:top w:val="dotted" w:sz="4" w:space="0" w:color="auto"/>
                    <w:left w:val="dotted" w:sz="4" w:space="0" w:color="auto"/>
                    <w:bottom w:val="dotted" w:sz="4" w:space="0" w:color="auto"/>
                    <w:right w:val="nil"/>
                  </w:tcBorders>
                </w:tcPr>
                <w:p w:rsidR="00002731" w:rsidRPr="00705748" w:rsidRDefault="00002731" w:rsidP="00816200">
                  <w:pPr>
                    <w:spacing w:after="120"/>
                    <w:jc w:val="center"/>
                    <w:rPr>
                      <w:rFonts w:asciiTheme="minorHAnsi" w:hAnsiTheme="minorHAnsi"/>
                    </w:rPr>
                  </w:pPr>
                  <w:r w:rsidRPr="00705748">
                    <w:rPr>
                      <w:rFonts w:asciiTheme="minorHAnsi" w:hAnsiTheme="minorHAnsi" w:cs="Arial"/>
                      <w:sz w:val="22"/>
                      <w:szCs w:val="22"/>
                    </w:rPr>
                    <w:t>2015-2020</w:t>
                  </w:r>
                </w:p>
              </w:tc>
            </w:tr>
            <w:tr w:rsidR="00F424D3" w:rsidRPr="00705748" w:rsidTr="0019457B">
              <w:tc>
                <w:tcPr>
                  <w:tcW w:w="562" w:type="dxa"/>
                  <w:tcBorders>
                    <w:top w:val="nil"/>
                    <w:left w:val="nil"/>
                    <w:bottom w:val="nil"/>
                    <w:right w:val="nil"/>
                  </w:tcBorders>
                </w:tcPr>
                <w:p w:rsidR="00F424D3" w:rsidRPr="00705748" w:rsidRDefault="00F424D3" w:rsidP="00816200">
                  <w:pPr>
                    <w:spacing w:after="120"/>
                    <w:jc w:val="right"/>
                    <w:rPr>
                      <w:rFonts w:asciiTheme="minorHAnsi" w:hAnsiTheme="minorHAnsi"/>
                      <w:b/>
                      <w:color w:val="0066CC"/>
                    </w:rPr>
                  </w:pPr>
                </w:p>
              </w:tc>
              <w:tc>
                <w:tcPr>
                  <w:tcW w:w="426" w:type="dxa"/>
                  <w:tcBorders>
                    <w:top w:val="nil"/>
                    <w:left w:val="nil"/>
                    <w:bottom w:val="nil"/>
                    <w:right w:val="nil"/>
                  </w:tcBorders>
                </w:tcPr>
                <w:p w:rsidR="00F424D3" w:rsidRPr="00705748" w:rsidRDefault="00F424D3" w:rsidP="00816200">
                  <w:pPr>
                    <w:pStyle w:val="Akapitzlist1"/>
                    <w:spacing w:after="120" w:line="360" w:lineRule="auto"/>
                    <w:ind w:left="0"/>
                    <w:jc w:val="both"/>
                    <w:rPr>
                      <w:rFonts w:asciiTheme="minorHAnsi" w:hAnsiTheme="minorHAnsi"/>
                      <w:b/>
                      <w:color w:val="0066CC"/>
                    </w:rPr>
                  </w:pPr>
                </w:p>
              </w:tc>
              <w:tc>
                <w:tcPr>
                  <w:tcW w:w="8007" w:type="dxa"/>
                  <w:gridSpan w:val="2"/>
                  <w:tcBorders>
                    <w:top w:val="dotted" w:sz="4" w:space="0" w:color="auto"/>
                    <w:left w:val="nil"/>
                    <w:bottom w:val="dotted" w:sz="4" w:space="0" w:color="auto"/>
                    <w:right w:val="nil"/>
                  </w:tcBorders>
                </w:tcPr>
                <w:p w:rsidR="00D57FA2" w:rsidRDefault="00F424D3" w:rsidP="00816200">
                  <w:pPr>
                    <w:pStyle w:val="Akapitzlist1"/>
                    <w:spacing w:after="120" w:line="360" w:lineRule="auto"/>
                    <w:ind w:left="0"/>
                    <w:jc w:val="both"/>
                    <w:rPr>
                      <w:rFonts w:asciiTheme="minorHAnsi" w:hAnsiTheme="minorHAnsi" w:cs="Arial"/>
                      <w:b/>
                      <w:color w:val="0066CC"/>
                      <w:sz w:val="26"/>
                      <w:szCs w:val="26"/>
                    </w:rPr>
                  </w:pPr>
                  <w:r w:rsidRPr="00705748">
                    <w:rPr>
                      <w:rFonts w:asciiTheme="minorHAnsi" w:hAnsiTheme="minorHAnsi" w:cs="Arial"/>
                      <w:b/>
                      <w:color w:val="0066CC"/>
                      <w:sz w:val="26"/>
                      <w:szCs w:val="26"/>
                    </w:rPr>
                    <w:t xml:space="preserve">        </w:t>
                  </w:r>
                </w:p>
                <w:p w:rsidR="00DA5696" w:rsidRPr="00705748" w:rsidRDefault="00F424D3" w:rsidP="00D57FA2">
                  <w:pPr>
                    <w:pStyle w:val="Akapitzlist1"/>
                    <w:spacing w:after="120" w:line="360" w:lineRule="auto"/>
                    <w:ind w:left="0"/>
                    <w:jc w:val="both"/>
                    <w:rPr>
                      <w:rFonts w:asciiTheme="minorHAnsi" w:hAnsiTheme="minorHAnsi" w:cs="Arial"/>
                      <w:b/>
                      <w:color w:val="0066CC"/>
                      <w:sz w:val="26"/>
                      <w:szCs w:val="26"/>
                    </w:rPr>
                  </w:pPr>
                  <w:r w:rsidRPr="00705748">
                    <w:rPr>
                      <w:rFonts w:asciiTheme="minorHAnsi" w:hAnsiTheme="minorHAnsi" w:cs="Arial"/>
                      <w:b/>
                      <w:color w:val="0066CC"/>
                      <w:sz w:val="26"/>
                      <w:szCs w:val="26"/>
                    </w:rPr>
                    <w:t>Obszar MIASTO KULTURY</w:t>
                  </w:r>
                </w:p>
                <w:p w:rsidR="00DA5696" w:rsidRPr="00705748" w:rsidRDefault="00DA5696" w:rsidP="00816200">
                  <w:pPr>
                    <w:pStyle w:val="Akapitzlist1"/>
                    <w:spacing w:after="120" w:line="240" w:lineRule="auto"/>
                    <w:ind w:left="0"/>
                    <w:rPr>
                      <w:rFonts w:asciiTheme="minorHAnsi" w:hAnsiTheme="minorHAnsi" w:cs="Arial"/>
                      <w:b/>
                      <w:color w:val="0066CC"/>
                      <w:sz w:val="26"/>
                      <w:szCs w:val="26"/>
                    </w:rPr>
                  </w:pPr>
                </w:p>
              </w:tc>
            </w:tr>
            <w:tr w:rsidR="00F424D3" w:rsidRPr="00705748" w:rsidTr="0019457B">
              <w:tc>
                <w:tcPr>
                  <w:tcW w:w="562" w:type="dxa"/>
                  <w:tcBorders>
                    <w:top w:val="nil"/>
                    <w:left w:val="nil"/>
                    <w:bottom w:val="nil"/>
                    <w:right w:val="nil"/>
                  </w:tcBorders>
                </w:tcPr>
                <w:p w:rsidR="00F424D3" w:rsidRPr="00705748" w:rsidRDefault="00F424D3" w:rsidP="00816200">
                  <w:pPr>
                    <w:spacing w:after="120"/>
                    <w:jc w:val="right"/>
                    <w:rPr>
                      <w:rFonts w:asciiTheme="minorHAnsi" w:hAnsiTheme="minorHAnsi"/>
                    </w:rPr>
                  </w:pPr>
                  <w:r w:rsidRPr="00705748">
                    <w:rPr>
                      <w:rFonts w:asciiTheme="minorHAnsi" w:hAnsiTheme="minorHAnsi"/>
                      <w:b/>
                      <w:color w:val="0066CC"/>
                      <w:sz w:val="22"/>
                      <w:szCs w:val="22"/>
                    </w:rPr>
                    <w:lastRenderedPageBreak/>
                    <w:t>A.</w:t>
                  </w:r>
                </w:p>
              </w:tc>
              <w:tc>
                <w:tcPr>
                  <w:tcW w:w="426" w:type="dxa"/>
                  <w:tcBorders>
                    <w:top w:val="nil"/>
                    <w:left w:val="nil"/>
                    <w:bottom w:val="nil"/>
                    <w:right w:val="nil"/>
                  </w:tcBorders>
                </w:tcPr>
                <w:p w:rsidR="00F424D3" w:rsidRPr="00705748" w:rsidRDefault="00F424D3" w:rsidP="00816200">
                  <w:pPr>
                    <w:pStyle w:val="Akapitzlist1"/>
                    <w:numPr>
                      <w:ilvl w:val="0"/>
                      <w:numId w:val="1"/>
                    </w:numPr>
                    <w:spacing w:after="120" w:line="360" w:lineRule="auto"/>
                    <w:ind w:left="357" w:hanging="357"/>
                    <w:rPr>
                      <w:rFonts w:asciiTheme="minorHAnsi" w:hAnsiTheme="minorHAnsi"/>
                      <w:b/>
                      <w:color w:val="0066CC"/>
                    </w:rPr>
                  </w:pPr>
                </w:p>
              </w:tc>
              <w:tc>
                <w:tcPr>
                  <w:tcW w:w="6524" w:type="dxa"/>
                  <w:tcBorders>
                    <w:top w:val="dotted" w:sz="4" w:space="0" w:color="auto"/>
                    <w:left w:val="nil"/>
                    <w:bottom w:val="dotted" w:sz="4" w:space="0" w:color="auto"/>
                    <w:right w:val="dotted" w:sz="4" w:space="0" w:color="auto"/>
                  </w:tcBorders>
                </w:tcPr>
                <w:p w:rsidR="00F424D3" w:rsidRPr="00705748" w:rsidRDefault="00F424D3" w:rsidP="00816200">
                  <w:pPr>
                    <w:spacing w:after="120"/>
                    <w:jc w:val="both"/>
                    <w:rPr>
                      <w:rFonts w:asciiTheme="minorHAnsi" w:hAnsiTheme="minorHAnsi"/>
                    </w:rPr>
                  </w:pPr>
                  <w:r w:rsidRPr="00705748">
                    <w:rPr>
                      <w:rFonts w:asciiTheme="minorHAnsi" w:hAnsiTheme="minorHAnsi"/>
                      <w:sz w:val="22"/>
                      <w:szCs w:val="22"/>
                    </w:rPr>
                    <w:t>Miasto Kultury.</w:t>
                  </w:r>
                </w:p>
              </w:tc>
              <w:tc>
                <w:tcPr>
                  <w:tcW w:w="1483" w:type="dxa"/>
                  <w:tcBorders>
                    <w:top w:val="dotted" w:sz="4" w:space="0" w:color="auto"/>
                    <w:left w:val="dotted" w:sz="4" w:space="0" w:color="auto"/>
                    <w:bottom w:val="dotted" w:sz="4" w:space="0" w:color="auto"/>
                    <w:right w:val="nil"/>
                  </w:tcBorders>
                </w:tcPr>
                <w:p w:rsidR="00F424D3" w:rsidRPr="00705748" w:rsidRDefault="00002731" w:rsidP="00816200">
                  <w:pPr>
                    <w:pStyle w:val="Akapitzlist1"/>
                    <w:spacing w:after="120" w:line="360" w:lineRule="auto"/>
                    <w:ind w:left="0"/>
                    <w:jc w:val="center"/>
                    <w:rPr>
                      <w:rFonts w:asciiTheme="minorHAnsi" w:hAnsiTheme="minorHAnsi"/>
                      <w:b/>
                      <w:color w:val="0066CC"/>
                    </w:rPr>
                  </w:pPr>
                  <w:r w:rsidRPr="00705748">
                    <w:rPr>
                      <w:rFonts w:asciiTheme="minorHAnsi" w:hAnsiTheme="minorHAnsi" w:cs="Arial"/>
                    </w:rPr>
                    <w:t>2015-2020</w:t>
                  </w:r>
                </w:p>
              </w:tc>
            </w:tr>
            <w:tr w:rsidR="00F424D3" w:rsidRPr="00705748" w:rsidTr="0019457B">
              <w:tc>
                <w:tcPr>
                  <w:tcW w:w="562" w:type="dxa"/>
                  <w:tcBorders>
                    <w:top w:val="nil"/>
                    <w:left w:val="nil"/>
                    <w:bottom w:val="nil"/>
                    <w:right w:val="nil"/>
                  </w:tcBorders>
                </w:tcPr>
                <w:p w:rsidR="00F424D3" w:rsidRPr="00705748" w:rsidRDefault="00F424D3" w:rsidP="00816200">
                  <w:pPr>
                    <w:spacing w:after="120"/>
                    <w:jc w:val="right"/>
                    <w:rPr>
                      <w:rFonts w:asciiTheme="minorHAnsi" w:hAnsiTheme="minorHAnsi"/>
                      <w:b/>
                      <w:color w:val="0066CC"/>
                    </w:rPr>
                  </w:pPr>
                </w:p>
              </w:tc>
              <w:tc>
                <w:tcPr>
                  <w:tcW w:w="426" w:type="dxa"/>
                  <w:tcBorders>
                    <w:top w:val="nil"/>
                    <w:left w:val="nil"/>
                    <w:bottom w:val="nil"/>
                    <w:right w:val="nil"/>
                  </w:tcBorders>
                </w:tcPr>
                <w:p w:rsidR="00F424D3" w:rsidRPr="00705748" w:rsidRDefault="00F424D3" w:rsidP="00816200">
                  <w:pPr>
                    <w:pStyle w:val="Akapitzlist1"/>
                    <w:spacing w:after="120" w:line="360" w:lineRule="auto"/>
                    <w:ind w:left="357"/>
                    <w:jc w:val="both"/>
                    <w:rPr>
                      <w:rFonts w:asciiTheme="minorHAnsi" w:hAnsiTheme="minorHAnsi"/>
                      <w:b/>
                      <w:color w:val="0066CC"/>
                    </w:rPr>
                  </w:pPr>
                </w:p>
              </w:tc>
              <w:tc>
                <w:tcPr>
                  <w:tcW w:w="8007" w:type="dxa"/>
                  <w:gridSpan w:val="2"/>
                  <w:tcBorders>
                    <w:top w:val="dotted" w:sz="4" w:space="0" w:color="auto"/>
                    <w:left w:val="nil"/>
                    <w:bottom w:val="dotted" w:sz="4" w:space="0" w:color="auto"/>
                    <w:right w:val="nil"/>
                  </w:tcBorders>
                </w:tcPr>
                <w:p w:rsidR="00F424D3" w:rsidRPr="00705748" w:rsidRDefault="00F424D3" w:rsidP="00816200">
                  <w:pPr>
                    <w:pStyle w:val="Akapitzlist1"/>
                    <w:spacing w:after="120" w:line="360" w:lineRule="auto"/>
                    <w:ind w:left="0"/>
                    <w:rPr>
                      <w:rFonts w:asciiTheme="minorHAnsi" w:hAnsiTheme="minorHAnsi" w:cs="Arial"/>
                      <w:b/>
                      <w:color w:val="0066CC"/>
                      <w:sz w:val="26"/>
                      <w:szCs w:val="26"/>
                    </w:rPr>
                  </w:pPr>
                </w:p>
                <w:p w:rsidR="00DA5696" w:rsidRPr="00705748" w:rsidRDefault="00F424D3" w:rsidP="00816200">
                  <w:pPr>
                    <w:pStyle w:val="Akapitzlist1"/>
                    <w:spacing w:after="120" w:line="240" w:lineRule="auto"/>
                    <w:ind w:left="0"/>
                    <w:rPr>
                      <w:rFonts w:asciiTheme="minorHAnsi" w:hAnsiTheme="minorHAnsi" w:cs="Arial"/>
                      <w:b/>
                      <w:color w:val="0066CC"/>
                      <w:sz w:val="26"/>
                      <w:szCs w:val="26"/>
                    </w:rPr>
                  </w:pPr>
                  <w:r w:rsidRPr="00705748">
                    <w:rPr>
                      <w:rFonts w:asciiTheme="minorHAnsi" w:hAnsiTheme="minorHAnsi" w:cs="Arial"/>
                      <w:b/>
                      <w:color w:val="0066CC"/>
                      <w:sz w:val="26"/>
                      <w:szCs w:val="26"/>
                    </w:rPr>
                    <w:t xml:space="preserve">Obszar  </w:t>
                  </w:r>
                  <w:r w:rsidRPr="00816200">
                    <w:rPr>
                      <w:rFonts w:asciiTheme="minorHAnsi" w:hAnsiTheme="minorHAnsi" w:cs="Arial"/>
                      <w:b/>
                      <w:color w:val="0066CC"/>
                      <w:sz w:val="26"/>
                      <w:szCs w:val="26"/>
                    </w:rPr>
                    <w:t>GOSPODARKA MORSKA</w:t>
                  </w:r>
                  <w:r w:rsidRPr="00705748">
                    <w:rPr>
                      <w:rFonts w:asciiTheme="minorHAnsi" w:hAnsiTheme="minorHAnsi" w:cs="Arial"/>
                      <w:b/>
                      <w:color w:val="0066CC"/>
                      <w:sz w:val="26"/>
                      <w:szCs w:val="26"/>
                    </w:rPr>
                    <w:t xml:space="preserve"> </w:t>
                  </w:r>
                </w:p>
                <w:p w:rsidR="00DA5696" w:rsidRPr="00705748" w:rsidRDefault="00DA5696" w:rsidP="00816200">
                  <w:pPr>
                    <w:pStyle w:val="Akapitzlist1"/>
                    <w:spacing w:after="120" w:line="240" w:lineRule="auto"/>
                    <w:ind w:left="0"/>
                    <w:rPr>
                      <w:rFonts w:asciiTheme="minorHAnsi" w:hAnsiTheme="minorHAnsi" w:cs="Arial"/>
                      <w:b/>
                      <w:color w:val="0066CC"/>
                      <w:sz w:val="26"/>
                      <w:szCs w:val="26"/>
                    </w:rPr>
                  </w:pPr>
                </w:p>
              </w:tc>
            </w:tr>
            <w:tr w:rsidR="00F424D3" w:rsidRPr="00705748" w:rsidTr="0019457B">
              <w:tc>
                <w:tcPr>
                  <w:tcW w:w="562" w:type="dxa"/>
                  <w:tcBorders>
                    <w:top w:val="nil"/>
                    <w:left w:val="nil"/>
                    <w:bottom w:val="nil"/>
                    <w:right w:val="nil"/>
                  </w:tcBorders>
                </w:tcPr>
                <w:p w:rsidR="00F424D3" w:rsidRPr="00705748" w:rsidRDefault="00F424D3" w:rsidP="00816200">
                  <w:pPr>
                    <w:spacing w:after="120"/>
                    <w:jc w:val="right"/>
                    <w:rPr>
                      <w:rFonts w:asciiTheme="minorHAnsi" w:hAnsiTheme="minorHAnsi"/>
                      <w:b/>
                      <w:color w:val="0066CC"/>
                    </w:rPr>
                  </w:pPr>
                  <w:r w:rsidRPr="00705748">
                    <w:rPr>
                      <w:rFonts w:asciiTheme="minorHAnsi" w:hAnsiTheme="minorHAnsi"/>
                      <w:b/>
                      <w:color w:val="0066CC"/>
                      <w:sz w:val="22"/>
                      <w:szCs w:val="22"/>
                    </w:rPr>
                    <w:t>A.</w:t>
                  </w:r>
                </w:p>
              </w:tc>
              <w:tc>
                <w:tcPr>
                  <w:tcW w:w="426" w:type="dxa"/>
                  <w:tcBorders>
                    <w:top w:val="nil"/>
                    <w:left w:val="nil"/>
                    <w:bottom w:val="nil"/>
                    <w:right w:val="nil"/>
                  </w:tcBorders>
                </w:tcPr>
                <w:p w:rsidR="00F424D3" w:rsidRPr="00705748" w:rsidRDefault="00F424D3" w:rsidP="00816200">
                  <w:pPr>
                    <w:pStyle w:val="Akapitzlist1"/>
                    <w:numPr>
                      <w:ilvl w:val="0"/>
                      <w:numId w:val="1"/>
                    </w:numPr>
                    <w:spacing w:after="120" w:line="360" w:lineRule="auto"/>
                    <w:ind w:left="357" w:hanging="357"/>
                    <w:jc w:val="both"/>
                    <w:rPr>
                      <w:rFonts w:asciiTheme="minorHAnsi" w:hAnsiTheme="minorHAnsi"/>
                      <w:b/>
                      <w:color w:val="0066CC"/>
                    </w:rPr>
                  </w:pPr>
                </w:p>
              </w:tc>
              <w:tc>
                <w:tcPr>
                  <w:tcW w:w="6524" w:type="dxa"/>
                  <w:tcBorders>
                    <w:top w:val="dotted" w:sz="4" w:space="0" w:color="auto"/>
                    <w:left w:val="nil"/>
                    <w:bottom w:val="dotted" w:sz="4" w:space="0" w:color="auto"/>
                    <w:right w:val="dotted" w:sz="4" w:space="0" w:color="auto"/>
                  </w:tcBorders>
                </w:tcPr>
                <w:p w:rsidR="00F424D3" w:rsidRPr="00816200" w:rsidRDefault="00127613" w:rsidP="00816200">
                  <w:pPr>
                    <w:pStyle w:val="Akapitzlist1"/>
                    <w:spacing w:after="120" w:line="360" w:lineRule="auto"/>
                    <w:ind w:left="0"/>
                    <w:jc w:val="both"/>
                    <w:rPr>
                      <w:rFonts w:asciiTheme="minorHAnsi" w:hAnsiTheme="minorHAnsi" w:cs="Calibri"/>
                    </w:rPr>
                  </w:pPr>
                  <w:r w:rsidRPr="00816200">
                    <w:rPr>
                      <w:rFonts w:asciiTheme="minorHAnsi" w:hAnsiTheme="minorHAnsi" w:cs="Calibri"/>
                    </w:rPr>
                    <w:t>Strategia</w:t>
                  </w:r>
                  <w:r w:rsidR="0048035A" w:rsidRPr="00816200">
                    <w:rPr>
                      <w:rFonts w:asciiTheme="minorHAnsi" w:hAnsiTheme="minorHAnsi" w:cs="Calibri"/>
                    </w:rPr>
                    <w:t xml:space="preserve"> Rozwoju Portu Morskiego Kołobrzeg.</w:t>
                  </w:r>
                </w:p>
              </w:tc>
              <w:tc>
                <w:tcPr>
                  <w:tcW w:w="1483" w:type="dxa"/>
                  <w:tcBorders>
                    <w:top w:val="dotted" w:sz="4" w:space="0" w:color="auto"/>
                    <w:left w:val="dotted" w:sz="4" w:space="0" w:color="auto"/>
                    <w:bottom w:val="dotted" w:sz="4" w:space="0" w:color="auto"/>
                    <w:right w:val="nil"/>
                  </w:tcBorders>
                </w:tcPr>
                <w:p w:rsidR="00F424D3" w:rsidRPr="00705748" w:rsidRDefault="00002731" w:rsidP="00816200">
                  <w:pPr>
                    <w:pStyle w:val="Akapitzlist1"/>
                    <w:spacing w:after="120" w:line="360" w:lineRule="auto"/>
                    <w:ind w:left="0"/>
                    <w:jc w:val="center"/>
                    <w:rPr>
                      <w:rFonts w:asciiTheme="minorHAnsi" w:hAnsiTheme="minorHAnsi"/>
                      <w:b/>
                      <w:color w:val="0066CC"/>
                      <w:sz w:val="28"/>
                      <w:szCs w:val="28"/>
                    </w:rPr>
                  </w:pPr>
                  <w:r w:rsidRPr="00705748">
                    <w:rPr>
                      <w:rFonts w:asciiTheme="minorHAnsi" w:hAnsiTheme="minorHAnsi" w:cs="Arial"/>
                    </w:rPr>
                    <w:t>2015-2020</w:t>
                  </w:r>
                </w:p>
              </w:tc>
            </w:tr>
            <w:tr w:rsidR="00F424D3" w:rsidRPr="00705748" w:rsidTr="0019457B">
              <w:tc>
                <w:tcPr>
                  <w:tcW w:w="562" w:type="dxa"/>
                  <w:tcBorders>
                    <w:top w:val="nil"/>
                    <w:left w:val="nil"/>
                    <w:bottom w:val="nil"/>
                    <w:right w:val="nil"/>
                  </w:tcBorders>
                </w:tcPr>
                <w:p w:rsidR="00F424D3" w:rsidRPr="00705748" w:rsidRDefault="00F424D3" w:rsidP="00816200">
                  <w:pPr>
                    <w:spacing w:after="120"/>
                    <w:jc w:val="right"/>
                    <w:rPr>
                      <w:rFonts w:asciiTheme="minorHAnsi" w:hAnsiTheme="minorHAnsi"/>
                      <w:b/>
                      <w:color w:val="0066CC"/>
                    </w:rPr>
                  </w:pPr>
                </w:p>
              </w:tc>
              <w:tc>
                <w:tcPr>
                  <w:tcW w:w="426" w:type="dxa"/>
                  <w:tcBorders>
                    <w:top w:val="nil"/>
                    <w:left w:val="nil"/>
                    <w:bottom w:val="nil"/>
                    <w:right w:val="nil"/>
                  </w:tcBorders>
                </w:tcPr>
                <w:p w:rsidR="00F424D3" w:rsidRPr="00705748" w:rsidRDefault="00F424D3" w:rsidP="00816200">
                  <w:pPr>
                    <w:pStyle w:val="Akapitzlist1"/>
                    <w:spacing w:after="120" w:line="360" w:lineRule="auto"/>
                    <w:ind w:left="357"/>
                    <w:jc w:val="both"/>
                    <w:rPr>
                      <w:rFonts w:asciiTheme="minorHAnsi" w:hAnsiTheme="minorHAnsi"/>
                      <w:b/>
                      <w:color w:val="0066CC"/>
                    </w:rPr>
                  </w:pPr>
                </w:p>
              </w:tc>
              <w:tc>
                <w:tcPr>
                  <w:tcW w:w="8007" w:type="dxa"/>
                  <w:gridSpan w:val="2"/>
                  <w:tcBorders>
                    <w:top w:val="dotted" w:sz="4" w:space="0" w:color="auto"/>
                    <w:left w:val="nil"/>
                    <w:bottom w:val="dotted" w:sz="4" w:space="0" w:color="auto"/>
                    <w:right w:val="nil"/>
                  </w:tcBorders>
                </w:tcPr>
                <w:p w:rsidR="00F424D3" w:rsidRPr="00816200" w:rsidRDefault="00F424D3" w:rsidP="00816200">
                  <w:pPr>
                    <w:pStyle w:val="Akapitzlist1"/>
                    <w:spacing w:after="120" w:line="360" w:lineRule="auto"/>
                    <w:ind w:left="0"/>
                    <w:rPr>
                      <w:rFonts w:asciiTheme="minorHAnsi" w:hAnsiTheme="minorHAnsi" w:cs="Arial"/>
                      <w:b/>
                      <w:sz w:val="26"/>
                      <w:szCs w:val="26"/>
                    </w:rPr>
                  </w:pPr>
                </w:p>
                <w:p w:rsidR="00F424D3" w:rsidRPr="00816200" w:rsidRDefault="00F424D3" w:rsidP="00816200">
                  <w:pPr>
                    <w:pStyle w:val="Akapitzlist1"/>
                    <w:spacing w:after="120" w:line="240" w:lineRule="auto"/>
                    <w:ind w:left="0"/>
                    <w:rPr>
                      <w:rFonts w:asciiTheme="minorHAnsi" w:hAnsiTheme="minorHAnsi" w:cs="Arial"/>
                      <w:b/>
                      <w:color w:val="0066CC"/>
                      <w:sz w:val="26"/>
                      <w:szCs w:val="26"/>
                    </w:rPr>
                  </w:pPr>
                  <w:r w:rsidRPr="00816200">
                    <w:rPr>
                      <w:rFonts w:asciiTheme="minorHAnsi" w:hAnsiTheme="minorHAnsi" w:cs="Arial"/>
                      <w:b/>
                      <w:color w:val="0066CC"/>
                      <w:sz w:val="26"/>
                      <w:szCs w:val="26"/>
                    </w:rPr>
                    <w:t>Obszar TURYSTYKA I ZDROWIE</w:t>
                  </w:r>
                </w:p>
                <w:p w:rsidR="00DA5696" w:rsidRPr="00816200" w:rsidRDefault="00DA5696" w:rsidP="00816200">
                  <w:pPr>
                    <w:pStyle w:val="Akapitzlist1"/>
                    <w:spacing w:after="120" w:line="240" w:lineRule="auto"/>
                    <w:ind w:left="0"/>
                    <w:rPr>
                      <w:rFonts w:asciiTheme="minorHAnsi" w:hAnsiTheme="minorHAnsi"/>
                      <w:b/>
                      <w:sz w:val="28"/>
                      <w:szCs w:val="28"/>
                    </w:rPr>
                  </w:pPr>
                </w:p>
              </w:tc>
            </w:tr>
            <w:tr w:rsidR="00002731" w:rsidRPr="00705748" w:rsidTr="0019457B">
              <w:tc>
                <w:tcPr>
                  <w:tcW w:w="562" w:type="dxa"/>
                  <w:tcBorders>
                    <w:top w:val="nil"/>
                    <w:left w:val="nil"/>
                    <w:bottom w:val="nil"/>
                    <w:right w:val="nil"/>
                  </w:tcBorders>
                </w:tcPr>
                <w:p w:rsidR="00002731" w:rsidRPr="00705748" w:rsidRDefault="00002731" w:rsidP="00816200">
                  <w:pPr>
                    <w:spacing w:after="120"/>
                    <w:jc w:val="right"/>
                    <w:rPr>
                      <w:rFonts w:asciiTheme="minorHAnsi" w:hAnsiTheme="minorHAnsi"/>
                      <w:b/>
                      <w:color w:val="0066CC"/>
                    </w:rPr>
                  </w:pPr>
                  <w:r w:rsidRPr="00705748">
                    <w:rPr>
                      <w:rFonts w:asciiTheme="minorHAnsi" w:hAnsiTheme="minorHAnsi"/>
                      <w:b/>
                      <w:color w:val="0066CC"/>
                      <w:sz w:val="22"/>
                      <w:szCs w:val="22"/>
                    </w:rPr>
                    <w:t>A.</w:t>
                  </w:r>
                </w:p>
              </w:tc>
              <w:tc>
                <w:tcPr>
                  <w:tcW w:w="426" w:type="dxa"/>
                  <w:tcBorders>
                    <w:top w:val="nil"/>
                    <w:left w:val="nil"/>
                    <w:bottom w:val="nil"/>
                    <w:right w:val="nil"/>
                  </w:tcBorders>
                </w:tcPr>
                <w:p w:rsidR="00002731" w:rsidRPr="00705748" w:rsidRDefault="00002731" w:rsidP="00816200">
                  <w:pPr>
                    <w:pStyle w:val="Akapitzlist1"/>
                    <w:numPr>
                      <w:ilvl w:val="0"/>
                      <w:numId w:val="1"/>
                    </w:numPr>
                    <w:spacing w:after="120" w:line="360" w:lineRule="auto"/>
                    <w:ind w:left="357" w:hanging="357"/>
                    <w:jc w:val="both"/>
                    <w:rPr>
                      <w:rFonts w:asciiTheme="minorHAnsi" w:hAnsiTheme="minorHAnsi"/>
                      <w:b/>
                      <w:color w:val="0066CC"/>
                    </w:rPr>
                  </w:pPr>
                </w:p>
              </w:tc>
              <w:tc>
                <w:tcPr>
                  <w:tcW w:w="6524" w:type="dxa"/>
                  <w:tcBorders>
                    <w:top w:val="dotted" w:sz="4" w:space="0" w:color="auto"/>
                    <w:left w:val="nil"/>
                    <w:bottom w:val="dotted" w:sz="4" w:space="0" w:color="auto"/>
                    <w:right w:val="dotted" w:sz="4" w:space="0" w:color="auto"/>
                  </w:tcBorders>
                </w:tcPr>
                <w:p w:rsidR="00002731" w:rsidRPr="00816200" w:rsidRDefault="00002731" w:rsidP="00816200">
                  <w:pPr>
                    <w:pStyle w:val="Akapitzlist1"/>
                    <w:spacing w:after="120" w:line="240" w:lineRule="auto"/>
                    <w:ind w:left="0"/>
                    <w:jc w:val="both"/>
                    <w:rPr>
                      <w:rFonts w:asciiTheme="minorHAnsi" w:hAnsiTheme="minorHAnsi"/>
                    </w:rPr>
                  </w:pPr>
                  <w:r w:rsidRPr="00816200">
                    <w:rPr>
                      <w:rFonts w:asciiTheme="minorHAnsi" w:hAnsiTheme="minorHAnsi" w:cs="MyriadPro-Bold"/>
                      <w:bCs/>
                      <w:lang w:eastAsia="pl-PL"/>
                    </w:rPr>
                    <w:t>Opracowanie i wdrożenie zaktualizowanej „Strategii promocji marki Miasta Kołobrzeg</w:t>
                  </w:r>
                  <w:r w:rsidR="008C377D">
                    <w:rPr>
                      <w:rFonts w:asciiTheme="minorHAnsi" w:hAnsiTheme="minorHAnsi" w:cs="MyriadPro-Bold"/>
                      <w:bCs/>
                      <w:lang w:eastAsia="pl-PL"/>
                    </w:rPr>
                    <w:t>”</w:t>
                  </w:r>
                  <w:r w:rsidRPr="00816200">
                    <w:rPr>
                      <w:rFonts w:asciiTheme="minorHAnsi" w:hAnsiTheme="minorHAnsi" w:cs="MyriadPro-Bold"/>
                      <w:bCs/>
                      <w:lang w:eastAsia="pl-PL"/>
                    </w:rPr>
                    <w:t>.</w:t>
                  </w:r>
                </w:p>
              </w:tc>
              <w:tc>
                <w:tcPr>
                  <w:tcW w:w="1483" w:type="dxa"/>
                  <w:tcBorders>
                    <w:top w:val="dotted" w:sz="4" w:space="0" w:color="auto"/>
                    <w:left w:val="dotted" w:sz="4" w:space="0" w:color="auto"/>
                    <w:bottom w:val="dotted" w:sz="4" w:space="0" w:color="auto"/>
                    <w:right w:val="nil"/>
                  </w:tcBorders>
                </w:tcPr>
                <w:p w:rsidR="00002731" w:rsidRPr="00705748" w:rsidRDefault="00002731" w:rsidP="00816200">
                  <w:pPr>
                    <w:spacing w:after="120"/>
                    <w:jc w:val="center"/>
                    <w:rPr>
                      <w:rFonts w:asciiTheme="minorHAnsi" w:hAnsiTheme="minorHAnsi"/>
                    </w:rPr>
                  </w:pPr>
                  <w:r w:rsidRPr="00705748">
                    <w:rPr>
                      <w:rFonts w:asciiTheme="minorHAnsi" w:hAnsiTheme="minorHAnsi" w:cs="Arial"/>
                      <w:sz w:val="22"/>
                      <w:szCs w:val="22"/>
                    </w:rPr>
                    <w:t>2015-2020</w:t>
                  </w:r>
                </w:p>
              </w:tc>
            </w:tr>
            <w:tr w:rsidR="00002731" w:rsidRPr="00705748" w:rsidTr="0019457B">
              <w:tc>
                <w:tcPr>
                  <w:tcW w:w="562" w:type="dxa"/>
                  <w:tcBorders>
                    <w:top w:val="nil"/>
                    <w:left w:val="nil"/>
                    <w:bottom w:val="nil"/>
                    <w:right w:val="nil"/>
                  </w:tcBorders>
                </w:tcPr>
                <w:p w:rsidR="00002731" w:rsidRPr="00705748" w:rsidRDefault="00002731" w:rsidP="00816200">
                  <w:pPr>
                    <w:spacing w:after="120"/>
                    <w:jc w:val="right"/>
                    <w:rPr>
                      <w:rFonts w:asciiTheme="minorHAnsi" w:hAnsiTheme="minorHAnsi"/>
                    </w:rPr>
                  </w:pPr>
                  <w:r w:rsidRPr="00705748">
                    <w:rPr>
                      <w:rFonts w:asciiTheme="minorHAnsi" w:hAnsiTheme="minorHAnsi"/>
                      <w:b/>
                      <w:color w:val="0066CC"/>
                      <w:sz w:val="22"/>
                      <w:szCs w:val="22"/>
                    </w:rPr>
                    <w:t>A.</w:t>
                  </w:r>
                </w:p>
              </w:tc>
              <w:tc>
                <w:tcPr>
                  <w:tcW w:w="426" w:type="dxa"/>
                  <w:tcBorders>
                    <w:top w:val="nil"/>
                    <w:left w:val="nil"/>
                    <w:bottom w:val="nil"/>
                    <w:right w:val="nil"/>
                  </w:tcBorders>
                </w:tcPr>
                <w:p w:rsidR="00002731" w:rsidRPr="00705748" w:rsidRDefault="00002731" w:rsidP="00816200">
                  <w:pPr>
                    <w:pStyle w:val="Akapitzlist1"/>
                    <w:numPr>
                      <w:ilvl w:val="0"/>
                      <w:numId w:val="1"/>
                    </w:numPr>
                    <w:spacing w:after="120" w:line="360" w:lineRule="auto"/>
                    <w:ind w:left="357" w:hanging="357"/>
                    <w:rPr>
                      <w:rFonts w:asciiTheme="minorHAnsi" w:hAnsiTheme="minorHAnsi"/>
                      <w:b/>
                      <w:color w:val="0066CC"/>
                    </w:rPr>
                  </w:pPr>
                </w:p>
              </w:tc>
              <w:tc>
                <w:tcPr>
                  <w:tcW w:w="6524" w:type="dxa"/>
                  <w:tcBorders>
                    <w:top w:val="dotted" w:sz="4" w:space="0" w:color="auto"/>
                    <w:left w:val="nil"/>
                    <w:bottom w:val="dotted" w:sz="4" w:space="0" w:color="auto"/>
                    <w:right w:val="dotted" w:sz="4" w:space="0" w:color="auto"/>
                  </w:tcBorders>
                </w:tcPr>
                <w:p w:rsidR="00002731" w:rsidRPr="00816200" w:rsidRDefault="00002731" w:rsidP="00816200">
                  <w:pPr>
                    <w:autoSpaceDE w:val="0"/>
                    <w:autoSpaceDN w:val="0"/>
                    <w:adjustRightInd w:val="0"/>
                    <w:spacing w:after="120"/>
                    <w:jc w:val="both"/>
                    <w:rPr>
                      <w:rFonts w:asciiTheme="minorHAnsi" w:hAnsiTheme="minorHAnsi"/>
                      <w:sz w:val="22"/>
                      <w:szCs w:val="22"/>
                    </w:rPr>
                  </w:pPr>
                  <w:r w:rsidRPr="00816200">
                    <w:rPr>
                      <w:rFonts w:asciiTheme="minorHAnsi" w:hAnsiTheme="minorHAnsi"/>
                      <w:sz w:val="22"/>
                      <w:szCs w:val="22"/>
                    </w:rPr>
                    <w:t>Estetyzacja przestrzeni publicznej.</w:t>
                  </w:r>
                </w:p>
              </w:tc>
              <w:tc>
                <w:tcPr>
                  <w:tcW w:w="1483" w:type="dxa"/>
                  <w:tcBorders>
                    <w:top w:val="dotted" w:sz="4" w:space="0" w:color="auto"/>
                    <w:left w:val="dotted" w:sz="4" w:space="0" w:color="auto"/>
                    <w:bottom w:val="dotted" w:sz="4" w:space="0" w:color="auto"/>
                    <w:right w:val="nil"/>
                  </w:tcBorders>
                </w:tcPr>
                <w:p w:rsidR="00002731" w:rsidRPr="00705748" w:rsidRDefault="00002731" w:rsidP="00816200">
                  <w:pPr>
                    <w:spacing w:after="120"/>
                    <w:jc w:val="center"/>
                    <w:rPr>
                      <w:rFonts w:asciiTheme="minorHAnsi" w:hAnsiTheme="minorHAnsi"/>
                    </w:rPr>
                  </w:pPr>
                  <w:r w:rsidRPr="00705748">
                    <w:rPr>
                      <w:rFonts w:asciiTheme="minorHAnsi" w:hAnsiTheme="minorHAnsi" w:cs="Arial"/>
                      <w:sz w:val="22"/>
                      <w:szCs w:val="22"/>
                    </w:rPr>
                    <w:t>2015-2020</w:t>
                  </w:r>
                </w:p>
              </w:tc>
            </w:tr>
            <w:tr w:rsidR="00002731" w:rsidRPr="00705748" w:rsidTr="0019457B">
              <w:tc>
                <w:tcPr>
                  <w:tcW w:w="562" w:type="dxa"/>
                  <w:tcBorders>
                    <w:top w:val="nil"/>
                    <w:left w:val="nil"/>
                    <w:bottom w:val="nil"/>
                    <w:right w:val="nil"/>
                  </w:tcBorders>
                </w:tcPr>
                <w:p w:rsidR="00002731" w:rsidRPr="00705748" w:rsidRDefault="00002731" w:rsidP="00816200">
                  <w:pPr>
                    <w:spacing w:after="120"/>
                    <w:jc w:val="right"/>
                    <w:rPr>
                      <w:rFonts w:asciiTheme="minorHAnsi" w:hAnsiTheme="minorHAnsi"/>
                      <w:b/>
                      <w:color w:val="0066CC"/>
                    </w:rPr>
                  </w:pPr>
                  <w:r w:rsidRPr="00705748">
                    <w:rPr>
                      <w:rFonts w:asciiTheme="minorHAnsi" w:hAnsiTheme="minorHAnsi"/>
                      <w:b/>
                      <w:color w:val="0066CC"/>
                      <w:sz w:val="22"/>
                      <w:szCs w:val="22"/>
                    </w:rPr>
                    <w:t>A.</w:t>
                  </w:r>
                </w:p>
              </w:tc>
              <w:tc>
                <w:tcPr>
                  <w:tcW w:w="426" w:type="dxa"/>
                  <w:tcBorders>
                    <w:top w:val="nil"/>
                    <w:left w:val="nil"/>
                    <w:bottom w:val="nil"/>
                    <w:right w:val="nil"/>
                  </w:tcBorders>
                </w:tcPr>
                <w:p w:rsidR="00002731" w:rsidRPr="00705748" w:rsidRDefault="00002731" w:rsidP="00816200">
                  <w:pPr>
                    <w:pStyle w:val="Akapitzlist1"/>
                    <w:numPr>
                      <w:ilvl w:val="0"/>
                      <w:numId w:val="1"/>
                    </w:numPr>
                    <w:spacing w:after="120" w:line="360" w:lineRule="auto"/>
                    <w:ind w:left="357" w:hanging="357"/>
                    <w:jc w:val="both"/>
                    <w:rPr>
                      <w:rFonts w:asciiTheme="minorHAnsi" w:hAnsiTheme="minorHAnsi"/>
                      <w:b/>
                      <w:color w:val="0066CC"/>
                    </w:rPr>
                  </w:pPr>
                </w:p>
              </w:tc>
              <w:tc>
                <w:tcPr>
                  <w:tcW w:w="6524" w:type="dxa"/>
                  <w:tcBorders>
                    <w:top w:val="dotted" w:sz="4" w:space="0" w:color="auto"/>
                    <w:left w:val="nil"/>
                    <w:bottom w:val="dotted" w:sz="4" w:space="0" w:color="auto"/>
                    <w:right w:val="dotted" w:sz="4" w:space="0" w:color="auto"/>
                  </w:tcBorders>
                </w:tcPr>
                <w:p w:rsidR="00002731" w:rsidRPr="00816200" w:rsidRDefault="00002731" w:rsidP="00816200">
                  <w:pPr>
                    <w:autoSpaceDE w:val="0"/>
                    <w:autoSpaceDN w:val="0"/>
                    <w:adjustRightInd w:val="0"/>
                    <w:spacing w:after="120"/>
                    <w:jc w:val="both"/>
                    <w:rPr>
                      <w:rFonts w:asciiTheme="minorHAnsi" w:hAnsiTheme="minorHAnsi" w:cs="MyriadPro-Bold"/>
                      <w:bCs/>
                      <w:sz w:val="22"/>
                      <w:szCs w:val="22"/>
                    </w:rPr>
                  </w:pPr>
                  <w:r w:rsidRPr="00816200">
                    <w:rPr>
                      <w:rFonts w:asciiTheme="minorHAnsi" w:hAnsiTheme="minorHAnsi" w:cs="MyriadPro-Bold"/>
                      <w:bCs/>
                      <w:sz w:val="22"/>
                      <w:szCs w:val="22"/>
                    </w:rPr>
                    <w:t>Promocja potencjału uzdrowiskowego, Spa &amp; Wellness i turystycznego z uwzględnieniem walorów rekreacyjnych Miasta</w:t>
                  </w:r>
                  <w:r w:rsidRPr="00816200">
                    <w:rPr>
                      <w:rFonts w:asciiTheme="minorHAnsi" w:hAnsiTheme="minorHAnsi" w:cs="MyriadPro-Regular"/>
                      <w:sz w:val="22"/>
                      <w:szCs w:val="22"/>
                    </w:rPr>
                    <w:t>.</w:t>
                  </w:r>
                </w:p>
              </w:tc>
              <w:tc>
                <w:tcPr>
                  <w:tcW w:w="1483" w:type="dxa"/>
                  <w:tcBorders>
                    <w:top w:val="dotted" w:sz="4" w:space="0" w:color="auto"/>
                    <w:left w:val="dotted" w:sz="4" w:space="0" w:color="auto"/>
                    <w:bottom w:val="dotted" w:sz="4" w:space="0" w:color="auto"/>
                    <w:right w:val="nil"/>
                  </w:tcBorders>
                </w:tcPr>
                <w:p w:rsidR="00002731" w:rsidRPr="00705748" w:rsidRDefault="00002731" w:rsidP="00816200">
                  <w:pPr>
                    <w:spacing w:after="120"/>
                    <w:jc w:val="center"/>
                    <w:rPr>
                      <w:rFonts w:asciiTheme="minorHAnsi" w:hAnsiTheme="minorHAnsi"/>
                    </w:rPr>
                  </w:pPr>
                  <w:r w:rsidRPr="00705748">
                    <w:rPr>
                      <w:rFonts w:asciiTheme="minorHAnsi" w:hAnsiTheme="minorHAnsi" w:cs="Arial"/>
                      <w:sz w:val="22"/>
                      <w:szCs w:val="22"/>
                    </w:rPr>
                    <w:t>2015-2020</w:t>
                  </w:r>
                </w:p>
              </w:tc>
            </w:tr>
            <w:tr w:rsidR="00002731" w:rsidRPr="00705748" w:rsidTr="0019457B">
              <w:tc>
                <w:tcPr>
                  <w:tcW w:w="562" w:type="dxa"/>
                  <w:tcBorders>
                    <w:top w:val="nil"/>
                    <w:left w:val="nil"/>
                    <w:bottom w:val="nil"/>
                    <w:right w:val="nil"/>
                  </w:tcBorders>
                </w:tcPr>
                <w:p w:rsidR="00002731" w:rsidRPr="00705748" w:rsidRDefault="00002731" w:rsidP="00816200">
                  <w:pPr>
                    <w:spacing w:after="120"/>
                    <w:jc w:val="right"/>
                    <w:rPr>
                      <w:rFonts w:asciiTheme="minorHAnsi" w:hAnsiTheme="minorHAnsi"/>
                      <w:b/>
                      <w:color w:val="0066CC"/>
                    </w:rPr>
                  </w:pPr>
                  <w:r w:rsidRPr="00705748">
                    <w:rPr>
                      <w:rFonts w:asciiTheme="minorHAnsi" w:hAnsiTheme="minorHAnsi"/>
                      <w:b/>
                      <w:color w:val="0066CC"/>
                      <w:sz w:val="22"/>
                      <w:szCs w:val="22"/>
                    </w:rPr>
                    <w:t>A.</w:t>
                  </w:r>
                </w:p>
                <w:p w:rsidR="00002731" w:rsidRPr="00705748" w:rsidRDefault="00002731" w:rsidP="00816200">
                  <w:pPr>
                    <w:spacing w:after="120"/>
                    <w:jc w:val="right"/>
                    <w:rPr>
                      <w:rFonts w:asciiTheme="minorHAnsi" w:hAnsiTheme="minorHAnsi"/>
                      <w:b/>
                      <w:color w:val="0066CC"/>
                    </w:rPr>
                  </w:pPr>
                </w:p>
              </w:tc>
              <w:tc>
                <w:tcPr>
                  <w:tcW w:w="426" w:type="dxa"/>
                  <w:tcBorders>
                    <w:top w:val="nil"/>
                    <w:left w:val="nil"/>
                    <w:bottom w:val="nil"/>
                    <w:right w:val="nil"/>
                  </w:tcBorders>
                </w:tcPr>
                <w:p w:rsidR="00002731" w:rsidRPr="00705748" w:rsidRDefault="00002731" w:rsidP="00816200">
                  <w:pPr>
                    <w:pStyle w:val="Akapitzlist1"/>
                    <w:numPr>
                      <w:ilvl w:val="0"/>
                      <w:numId w:val="1"/>
                    </w:numPr>
                    <w:spacing w:after="120" w:line="360" w:lineRule="auto"/>
                    <w:ind w:left="357" w:hanging="357"/>
                    <w:jc w:val="both"/>
                    <w:rPr>
                      <w:rFonts w:asciiTheme="minorHAnsi" w:hAnsiTheme="minorHAnsi"/>
                      <w:b/>
                      <w:color w:val="0066CC"/>
                    </w:rPr>
                  </w:pPr>
                </w:p>
              </w:tc>
              <w:tc>
                <w:tcPr>
                  <w:tcW w:w="6524" w:type="dxa"/>
                  <w:tcBorders>
                    <w:top w:val="dotted" w:sz="4" w:space="0" w:color="auto"/>
                    <w:left w:val="nil"/>
                    <w:bottom w:val="dotted" w:sz="4" w:space="0" w:color="auto"/>
                    <w:right w:val="dotted" w:sz="4" w:space="0" w:color="auto"/>
                  </w:tcBorders>
                </w:tcPr>
                <w:p w:rsidR="00002731" w:rsidRPr="00816200" w:rsidRDefault="00EE3AB6" w:rsidP="00816200">
                  <w:pPr>
                    <w:autoSpaceDE w:val="0"/>
                    <w:autoSpaceDN w:val="0"/>
                    <w:adjustRightInd w:val="0"/>
                    <w:spacing w:after="120"/>
                    <w:jc w:val="both"/>
                    <w:rPr>
                      <w:rFonts w:asciiTheme="minorHAnsi" w:hAnsiTheme="minorHAnsi" w:cs="MyriadPro-Bold"/>
                      <w:bCs/>
                      <w:sz w:val="22"/>
                      <w:szCs w:val="22"/>
                    </w:rPr>
                  </w:pPr>
                  <w:r w:rsidRPr="00816200">
                    <w:rPr>
                      <w:rFonts w:asciiTheme="minorHAnsi" w:hAnsiTheme="minorHAnsi"/>
                      <w:sz w:val="22"/>
                      <w:szCs w:val="22"/>
                    </w:rPr>
                    <w:t>Przygotowanie, opracowanie, wdrożenie i promowanie produktów turystycznych odpowiadających zapotrzebowaniu różnych grup klientów przybywających do Kołobrzegu.</w:t>
                  </w:r>
                </w:p>
              </w:tc>
              <w:tc>
                <w:tcPr>
                  <w:tcW w:w="1483" w:type="dxa"/>
                  <w:tcBorders>
                    <w:top w:val="dotted" w:sz="4" w:space="0" w:color="auto"/>
                    <w:left w:val="dotted" w:sz="4" w:space="0" w:color="auto"/>
                    <w:bottom w:val="dotted" w:sz="4" w:space="0" w:color="auto"/>
                    <w:right w:val="nil"/>
                  </w:tcBorders>
                </w:tcPr>
                <w:p w:rsidR="00002731" w:rsidRPr="00705748" w:rsidRDefault="00002731" w:rsidP="00816200">
                  <w:pPr>
                    <w:spacing w:after="120"/>
                    <w:jc w:val="center"/>
                    <w:rPr>
                      <w:rFonts w:asciiTheme="minorHAnsi" w:hAnsiTheme="minorHAnsi"/>
                    </w:rPr>
                  </w:pPr>
                  <w:r w:rsidRPr="00705748">
                    <w:rPr>
                      <w:rFonts w:asciiTheme="minorHAnsi" w:hAnsiTheme="minorHAnsi" w:cs="Arial"/>
                      <w:sz w:val="22"/>
                      <w:szCs w:val="22"/>
                    </w:rPr>
                    <w:t>2015-2020</w:t>
                  </w:r>
                </w:p>
              </w:tc>
            </w:tr>
            <w:tr w:rsidR="00002731" w:rsidRPr="00705748" w:rsidTr="0019457B">
              <w:tc>
                <w:tcPr>
                  <w:tcW w:w="562" w:type="dxa"/>
                  <w:tcBorders>
                    <w:top w:val="nil"/>
                    <w:left w:val="nil"/>
                    <w:bottom w:val="nil"/>
                    <w:right w:val="nil"/>
                  </w:tcBorders>
                </w:tcPr>
                <w:p w:rsidR="00002731" w:rsidRPr="00705748" w:rsidRDefault="00002731" w:rsidP="00816200">
                  <w:pPr>
                    <w:spacing w:after="120"/>
                    <w:jc w:val="right"/>
                    <w:rPr>
                      <w:rFonts w:asciiTheme="minorHAnsi" w:hAnsiTheme="minorHAnsi"/>
                      <w:b/>
                      <w:color w:val="0066CC"/>
                    </w:rPr>
                  </w:pPr>
                  <w:r w:rsidRPr="00705748">
                    <w:rPr>
                      <w:rFonts w:asciiTheme="minorHAnsi" w:hAnsiTheme="minorHAnsi"/>
                      <w:b/>
                      <w:color w:val="0066CC"/>
                      <w:sz w:val="22"/>
                      <w:szCs w:val="22"/>
                    </w:rPr>
                    <w:t>A.</w:t>
                  </w:r>
                </w:p>
              </w:tc>
              <w:tc>
                <w:tcPr>
                  <w:tcW w:w="426" w:type="dxa"/>
                  <w:tcBorders>
                    <w:top w:val="nil"/>
                    <w:left w:val="nil"/>
                    <w:bottom w:val="nil"/>
                    <w:right w:val="nil"/>
                  </w:tcBorders>
                </w:tcPr>
                <w:p w:rsidR="00002731" w:rsidRPr="00705748" w:rsidRDefault="00002731" w:rsidP="00816200">
                  <w:pPr>
                    <w:pStyle w:val="Akapitzlist1"/>
                    <w:numPr>
                      <w:ilvl w:val="0"/>
                      <w:numId w:val="1"/>
                    </w:numPr>
                    <w:spacing w:after="120" w:line="360" w:lineRule="auto"/>
                    <w:ind w:left="357" w:hanging="357"/>
                    <w:jc w:val="both"/>
                    <w:rPr>
                      <w:rFonts w:asciiTheme="minorHAnsi" w:hAnsiTheme="minorHAnsi"/>
                      <w:b/>
                      <w:color w:val="0066CC"/>
                    </w:rPr>
                  </w:pPr>
                </w:p>
              </w:tc>
              <w:tc>
                <w:tcPr>
                  <w:tcW w:w="6524" w:type="dxa"/>
                  <w:tcBorders>
                    <w:top w:val="dotted" w:sz="4" w:space="0" w:color="auto"/>
                    <w:left w:val="nil"/>
                    <w:bottom w:val="dotted" w:sz="4" w:space="0" w:color="auto"/>
                    <w:right w:val="dotted" w:sz="4" w:space="0" w:color="auto"/>
                  </w:tcBorders>
                </w:tcPr>
                <w:p w:rsidR="00002731" w:rsidRPr="00705748" w:rsidRDefault="00002731" w:rsidP="008C377D">
                  <w:pPr>
                    <w:autoSpaceDE w:val="0"/>
                    <w:autoSpaceDN w:val="0"/>
                    <w:adjustRightInd w:val="0"/>
                    <w:spacing w:after="120"/>
                    <w:jc w:val="both"/>
                    <w:rPr>
                      <w:rFonts w:asciiTheme="minorHAnsi" w:hAnsiTheme="minorHAnsi"/>
                      <w:sz w:val="22"/>
                      <w:szCs w:val="22"/>
                    </w:rPr>
                  </w:pPr>
                  <w:r w:rsidRPr="00705748">
                    <w:rPr>
                      <w:rFonts w:asciiTheme="minorHAnsi" w:hAnsiTheme="minorHAnsi"/>
                      <w:sz w:val="22"/>
                      <w:szCs w:val="22"/>
                    </w:rPr>
                    <w:t xml:space="preserve">Kołobrzeg – miasto kongresów, konferencji, </w:t>
                  </w:r>
                  <w:r w:rsidR="008C377D">
                    <w:rPr>
                      <w:rFonts w:asciiTheme="minorHAnsi" w:hAnsiTheme="minorHAnsi"/>
                      <w:sz w:val="22"/>
                      <w:szCs w:val="22"/>
                    </w:rPr>
                    <w:t>zdrowia</w:t>
                  </w:r>
                  <w:r w:rsidRPr="00705748">
                    <w:rPr>
                      <w:rFonts w:asciiTheme="minorHAnsi" w:hAnsiTheme="minorHAnsi"/>
                      <w:sz w:val="22"/>
                      <w:szCs w:val="22"/>
                    </w:rPr>
                    <w:t>.</w:t>
                  </w:r>
                </w:p>
              </w:tc>
              <w:tc>
                <w:tcPr>
                  <w:tcW w:w="1483" w:type="dxa"/>
                  <w:tcBorders>
                    <w:top w:val="dotted" w:sz="4" w:space="0" w:color="auto"/>
                    <w:left w:val="dotted" w:sz="4" w:space="0" w:color="auto"/>
                    <w:bottom w:val="dotted" w:sz="4" w:space="0" w:color="auto"/>
                    <w:right w:val="nil"/>
                  </w:tcBorders>
                </w:tcPr>
                <w:p w:rsidR="00002731" w:rsidRPr="00705748" w:rsidRDefault="00002731" w:rsidP="00816200">
                  <w:pPr>
                    <w:spacing w:after="120"/>
                    <w:jc w:val="center"/>
                    <w:rPr>
                      <w:rFonts w:asciiTheme="minorHAnsi" w:hAnsiTheme="minorHAnsi"/>
                    </w:rPr>
                  </w:pPr>
                  <w:r w:rsidRPr="00705748">
                    <w:rPr>
                      <w:rFonts w:asciiTheme="minorHAnsi" w:hAnsiTheme="minorHAnsi" w:cs="Arial"/>
                      <w:sz w:val="22"/>
                      <w:szCs w:val="22"/>
                    </w:rPr>
                    <w:t>2015-2020</w:t>
                  </w:r>
                </w:p>
              </w:tc>
            </w:tr>
          </w:tbl>
          <w:p w:rsidR="00F424D3" w:rsidRPr="00705748" w:rsidRDefault="00F424D3" w:rsidP="009F0823">
            <w:pPr>
              <w:pStyle w:val="Akapitzlist1"/>
              <w:spacing w:line="360" w:lineRule="auto"/>
              <w:ind w:left="0"/>
              <w:jc w:val="both"/>
              <w:rPr>
                <w:rFonts w:asciiTheme="minorHAnsi" w:hAnsiTheme="minorHAnsi" w:cs="Arial"/>
                <w:b/>
                <w:color w:val="0066CC"/>
                <w:sz w:val="28"/>
                <w:szCs w:val="28"/>
              </w:rPr>
            </w:pPr>
          </w:p>
        </w:tc>
      </w:tr>
      <w:tr w:rsidR="00F424D3" w:rsidRPr="00705748" w:rsidTr="009F0823">
        <w:tc>
          <w:tcPr>
            <w:tcW w:w="9180" w:type="dxa"/>
            <w:tcBorders>
              <w:top w:val="dotDash" w:sz="8" w:space="0" w:color="7F7F7F"/>
              <w:left w:val="nil"/>
              <w:bottom w:val="dotDash" w:sz="8" w:space="0" w:color="7F7F7F"/>
              <w:right w:val="nil"/>
            </w:tcBorders>
          </w:tcPr>
          <w:p w:rsidR="002A42A6" w:rsidRDefault="002A42A6" w:rsidP="009F0823">
            <w:pPr>
              <w:pStyle w:val="Akapitzlist1"/>
              <w:spacing w:before="120" w:after="0" w:line="360" w:lineRule="auto"/>
              <w:ind w:left="0"/>
              <w:jc w:val="both"/>
              <w:rPr>
                <w:rFonts w:asciiTheme="minorHAnsi" w:hAnsiTheme="minorHAnsi" w:cs="Arial"/>
                <w:b/>
                <w:color w:val="0066CC"/>
                <w:sz w:val="28"/>
                <w:szCs w:val="28"/>
              </w:rPr>
            </w:pPr>
          </w:p>
          <w:p w:rsidR="00F424D3" w:rsidRPr="00C7314D" w:rsidRDefault="00F424D3" w:rsidP="009F0823">
            <w:pPr>
              <w:pStyle w:val="Akapitzlist1"/>
              <w:spacing w:before="120" w:after="0" w:line="360" w:lineRule="auto"/>
              <w:ind w:left="0"/>
              <w:jc w:val="both"/>
              <w:rPr>
                <w:rFonts w:asciiTheme="minorHAnsi" w:hAnsiTheme="minorHAnsi" w:cs="Arial"/>
                <w:b/>
                <w:color w:val="0066CC"/>
                <w:sz w:val="40"/>
                <w:szCs w:val="40"/>
              </w:rPr>
            </w:pPr>
            <w:r w:rsidRPr="00C7314D">
              <w:rPr>
                <w:rFonts w:asciiTheme="minorHAnsi" w:hAnsiTheme="minorHAnsi" w:cs="Arial"/>
                <w:b/>
                <w:color w:val="0066CC"/>
                <w:sz w:val="40"/>
                <w:szCs w:val="40"/>
              </w:rPr>
              <w:t>Główne zadania w powyższych projektach:</w:t>
            </w:r>
          </w:p>
          <w:tbl>
            <w:tblPr>
              <w:tblW w:w="8798" w:type="dxa"/>
              <w:tblInd w:w="274" w:type="dxa"/>
              <w:tblBorders>
                <w:top w:val="dotted" w:sz="4" w:space="0" w:color="auto"/>
                <w:bottom w:val="dotted" w:sz="4" w:space="0" w:color="auto"/>
                <w:insideH w:val="dotted" w:sz="4" w:space="0" w:color="auto"/>
              </w:tblBorders>
              <w:tblLayout w:type="fixed"/>
              <w:tblLook w:val="00A0" w:firstRow="1" w:lastRow="0" w:firstColumn="1" w:lastColumn="0" w:noHBand="0" w:noVBand="0"/>
            </w:tblPr>
            <w:tblGrid>
              <w:gridCol w:w="426"/>
              <w:gridCol w:w="542"/>
              <w:gridCol w:w="7830"/>
            </w:tblGrid>
            <w:tr w:rsidR="00F424D3" w:rsidRPr="00705748" w:rsidTr="009F0823">
              <w:tc>
                <w:tcPr>
                  <w:tcW w:w="426" w:type="dxa"/>
                  <w:tcBorders>
                    <w:top w:val="dotted" w:sz="4" w:space="0" w:color="auto"/>
                    <w:bottom w:val="dotted" w:sz="4" w:space="0" w:color="auto"/>
                  </w:tcBorders>
                </w:tcPr>
                <w:p w:rsidR="00F424D3" w:rsidRPr="00705748" w:rsidRDefault="00F424D3" w:rsidP="009F0823">
                  <w:pPr>
                    <w:pStyle w:val="Akapitzlist1"/>
                    <w:spacing w:after="0" w:line="360" w:lineRule="auto"/>
                    <w:ind w:left="0"/>
                    <w:jc w:val="right"/>
                    <w:rPr>
                      <w:rFonts w:asciiTheme="minorHAnsi" w:hAnsiTheme="minorHAnsi"/>
                      <w:b/>
                    </w:rPr>
                  </w:pPr>
                  <w:r w:rsidRPr="00705748">
                    <w:rPr>
                      <w:rFonts w:asciiTheme="minorHAnsi" w:hAnsiTheme="minorHAnsi"/>
                      <w:b/>
                    </w:rPr>
                    <w:t>A.</w:t>
                  </w:r>
                </w:p>
              </w:tc>
              <w:tc>
                <w:tcPr>
                  <w:tcW w:w="542" w:type="dxa"/>
                  <w:tcBorders>
                    <w:top w:val="dotted" w:sz="4" w:space="0" w:color="auto"/>
                    <w:bottom w:val="dotted" w:sz="4" w:space="0" w:color="auto"/>
                  </w:tcBorders>
                </w:tcPr>
                <w:p w:rsidR="00F424D3" w:rsidRPr="00705748" w:rsidRDefault="00F424D3" w:rsidP="009F0823">
                  <w:pPr>
                    <w:pStyle w:val="Akapitzlist1"/>
                    <w:spacing w:after="0" w:line="360" w:lineRule="auto"/>
                    <w:ind w:left="44"/>
                    <w:rPr>
                      <w:rFonts w:asciiTheme="minorHAnsi" w:hAnsiTheme="minorHAnsi"/>
                      <w:b/>
                    </w:rPr>
                  </w:pPr>
                  <w:r w:rsidRPr="00705748">
                    <w:rPr>
                      <w:rFonts w:asciiTheme="minorHAnsi" w:hAnsiTheme="minorHAnsi"/>
                      <w:b/>
                    </w:rPr>
                    <w:t>1.</w:t>
                  </w:r>
                </w:p>
              </w:tc>
              <w:tc>
                <w:tcPr>
                  <w:tcW w:w="7830" w:type="dxa"/>
                  <w:tcBorders>
                    <w:top w:val="dotted" w:sz="4" w:space="0" w:color="auto"/>
                    <w:bottom w:val="dotted" w:sz="4" w:space="0" w:color="auto"/>
                  </w:tcBorders>
                </w:tcPr>
                <w:p w:rsidR="00F424D3" w:rsidRPr="00705748" w:rsidRDefault="00F424D3" w:rsidP="009F0823">
                  <w:pPr>
                    <w:jc w:val="both"/>
                    <w:rPr>
                      <w:rFonts w:asciiTheme="minorHAnsi" w:hAnsiTheme="minorHAnsi" w:cs="Calibri"/>
                    </w:rPr>
                  </w:pPr>
                  <w:r w:rsidRPr="00705748">
                    <w:rPr>
                      <w:rFonts w:asciiTheme="minorHAnsi" w:hAnsiTheme="minorHAnsi" w:cs="Calibri"/>
                      <w:sz w:val="22"/>
                      <w:szCs w:val="22"/>
                    </w:rPr>
                    <w:t>Zachowanie oraz ochrona środowiska naturalnego:</w:t>
                  </w:r>
                </w:p>
                <w:p w:rsidR="00F424D3" w:rsidRPr="00705748" w:rsidRDefault="00F424D3" w:rsidP="006D0EB0">
                  <w:pPr>
                    <w:pStyle w:val="Akapitzlist"/>
                    <w:numPr>
                      <w:ilvl w:val="0"/>
                      <w:numId w:val="2"/>
                    </w:numPr>
                    <w:spacing w:before="120" w:after="240" w:line="360" w:lineRule="auto"/>
                    <w:ind w:left="714" w:hanging="357"/>
                    <w:jc w:val="both"/>
                    <w:rPr>
                      <w:rFonts w:asciiTheme="minorHAnsi" w:hAnsiTheme="minorHAnsi" w:cs="Calibri"/>
                    </w:rPr>
                  </w:pPr>
                  <w:r w:rsidRPr="00705748">
                    <w:rPr>
                      <w:rFonts w:asciiTheme="minorHAnsi" w:hAnsiTheme="minorHAnsi" w:cs="Calibri"/>
                      <w:sz w:val="22"/>
                      <w:szCs w:val="22"/>
                    </w:rPr>
                    <w:t xml:space="preserve">Kompleksowe inwestycje w zakresie rozwoju systemu gospodarki odpadami komunalnymi: </w:t>
                  </w:r>
                </w:p>
                <w:p w:rsidR="00F424D3" w:rsidRPr="00705748" w:rsidRDefault="00F424D3" w:rsidP="00E7749C">
                  <w:pPr>
                    <w:pStyle w:val="Akapitzlist"/>
                    <w:numPr>
                      <w:ilvl w:val="0"/>
                      <w:numId w:val="27"/>
                    </w:numPr>
                    <w:spacing w:before="120" w:line="360" w:lineRule="auto"/>
                    <w:ind w:left="1060" w:hanging="283"/>
                    <w:jc w:val="both"/>
                    <w:rPr>
                      <w:rFonts w:asciiTheme="minorHAnsi" w:hAnsiTheme="minorHAnsi" w:cs="Calibri"/>
                    </w:rPr>
                  </w:pPr>
                  <w:r w:rsidRPr="00705748">
                    <w:rPr>
                      <w:rFonts w:asciiTheme="minorHAnsi" w:hAnsiTheme="minorHAnsi" w:cs="Calibri"/>
                      <w:sz w:val="22"/>
                      <w:szCs w:val="22"/>
                    </w:rPr>
                    <w:t xml:space="preserve">Modernizacja RIPOK ( Regionalnej Instalacji Przetwarzania Odpadów Komunalnych). </w:t>
                  </w:r>
                </w:p>
                <w:p w:rsidR="00816200" w:rsidRPr="00816200" w:rsidRDefault="008C377D" w:rsidP="008C377D">
                  <w:pPr>
                    <w:pStyle w:val="Akapitzlist"/>
                    <w:numPr>
                      <w:ilvl w:val="0"/>
                      <w:numId w:val="27"/>
                    </w:numPr>
                    <w:spacing w:before="120" w:line="360" w:lineRule="auto"/>
                    <w:ind w:left="1060" w:hanging="283"/>
                    <w:jc w:val="both"/>
                    <w:rPr>
                      <w:rFonts w:asciiTheme="minorHAnsi" w:hAnsiTheme="minorHAnsi" w:cs="MyriadPro-Regular"/>
                    </w:rPr>
                  </w:pPr>
                  <w:r>
                    <w:rPr>
                      <w:rFonts w:asciiTheme="minorHAnsi" w:hAnsiTheme="minorHAnsi" w:cs="Calibri"/>
                      <w:sz w:val="22"/>
                      <w:szCs w:val="22"/>
                    </w:rPr>
                    <w:t>Realizacja P</w:t>
                  </w:r>
                  <w:r w:rsidR="00F424D3" w:rsidRPr="00705748">
                    <w:rPr>
                      <w:rFonts w:asciiTheme="minorHAnsi" w:hAnsiTheme="minorHAnsi"/>
                      <w:sz w:val="22"/>
                      <w:szCs w:val="22"/>
                    </w:rPr>
                    <w:t xml:space="preserve">rogramu usuwania azbestu i wyrobów zawierających azbest dla </w:t>
                  </w:r>
                  <w:r>
                    <w:rPr>
                      <w:rFonts w:asciiTheme="minorHAnsi" w:hAnsiTheme="minorHAnsi"/>
                      <w:sz w:val="22"/>
                      <w:szCs w:val="22"/>
                    </w:rPr>
                    <w:t>m</w:t>
                  </w:r>
                  <w:r w:rsidR="00F424D3" w:rsidRPr="00705748">
                    <w:rPr>
                      <w:rFonts w:asciiTheme="minorHAnsi" w:hAnsiTheme="minorHAnsi"/>
                      <w:sz w:val="22"/>
                      <w:szCs w:val="22"/>
                    </w:rPr>
                    <w:t>iasta Kołobrzeg na lata 2008 – 2032.</w:t>
                  </w:r>
                </w:p>
              </w:tc>
            </w:tr>
            <w:tr w:rsidR="00F424D3" w:rsidRPr="00705748" w:rsidTr="009F0823">
              <w:tc>
                <w:tcPr>
                  <w:tcW w:w="426" w:type="dxa"/>
                  <w:tcBorders>
                    <w:top w:val="dotted" w:sz="4" w:space="0" w:color="auto"/>
                    <w:bottom w:val="dotted" w:sz="4" w:space="0" w:color="auto"/>
                  </w:tcBorders>
                </w:tcPr>
                <w:p w:rsidR="00F424D3" w:rsidRPr="00705748" w:rsidRDefault="00F424D3" w:rsidP="009F0823">
                  <w:pPr>
                    <w:pStyle w:val="Akapitzlist1"/>
                    <w:spacing w:after="0" w:line="360" w:lineRule="auto"/>
                    <w:ind w:left="0"/>
                    <w:jc w:val="right"/>
                    <w:rPr>
                      <w:rFonts w:asciiTheme="minorHAnsi" w:hAnsiTheme="minorHAnsi"/>
                      <w:b/>
                    </w:rPr>
                  </w:pPr>
                  <w:r w:rsidRPr="00705748">
                    <w:rPr>
                      <w:rFonts w:asciiTheme="minorHAnsi" w:hAnsiTheme="minorHAnsi"/>
                      <w:b/>
                    </w:rPr>
                    <w:t>A.</w:t>
                  </w:r>
                </w:p>
              </w:tc>
              <w:tc>
                <w:tcPr>
                  <w:tcW w:w="542" w:type="dxa"/>
                  <w:tcBorders>
                    <w:top w:val="dotted" w:sz="4" w:space="0" w:color="auto"/>
                    <w:bottom w:val="dotted" w:sz="4" w:space="0" w:color="auto"/>
                  </w:tcBorders>
                </w:tcPr>
                <w:p w:rsidR="00F424D3" w:rsidRPr="00705748" w:rsidRDefault="00F424D3" w:rsidP="009F0823">
                  <w:pPr>
                    <w:pStyle w:val="Akapitzlist1"/>
                    <w:spacing w:after="0" w:line="360" w:lineRule="auto"/>
                    <w:ind w:left="44"/>
                    <w:rPr>
                      <w:rFonts w:asciiTheme="minorHAnsi" w:hAnsiTheme="minorHAnsi"/>
                      <w:b/>
                    </w:rPr>
                  </w:pPr>
                  <w:r w:rsidRPr="00705748">
                    <w:rPr>
                      <w:rFonts w:asciiTheme="minorHAnsi" w:hAnsiTheme="minorHAnsi"/>
                      <w:b/>
                    </w:rPr>
                    <w:t>2.</w:t>
                  </w:r>
                </w:p>
              </w:tc>
              <w:tc>
                <w:tcPr>
                  <w:tcW w:w="7830" w:type="dxa"/>
                  <w:tcBorders>
                    <w:top w:val="dotted" w:sz="4" w:space="0" w:color="auto"/>
                    <w:bottom w:val="dotted" w:sz="4" w:space="0" w:color="auto"/>
                  </w:tcBorders>
                </w:tcPr>
                <w:p w:rsidR="00F424D3" w:rsidRPr="00B936F7" w:rsidRDefault="00F424D3" w:rsidP="006D0EB0">
                  <w:pPr>
                    <w:autoSpaceDE w:val="0"/>
                    <w:autoSpaceDN w:val="0"/>
                    <w:adjustRightInd w:val="0"/>
                    <w:spacing w:line="360" w:lineRule="auto"/>
                    <w:jc w:val="both"/>
                    <w:rPr>
                      <w:rFonts w:asciiTheme="minorHAnsi" w:hAnsiTheme="minorHAnsi" w:cs="Calibri"/>
                    </w:rPr>
                  </w:pPr>
                  <w:r w:rsidRPr="00816200">
                    <w:rPr>
                      <w:rFonts w:asciiTheme="minorHAnsi" w:hAnsiTheme="minorHAnsi" w:cs="Calibri"/>
                      <w:sz w:val="22"/>
                      <w:szCs w:val="22"/>
                    </w:rPr>
                    <w:t xml:space="preserve">Ochrona i zwiększanie </w:t>
                  </w:r>
                  <w:r w:rsidR="00E54F91" w:rsidRPr="00816200">
                    <w:rPr>
                      <w:rFonts w:asciiTheme="minorHAnsi" w:hAnsiTheme="minorHAnsi" w:cs="Calibri"/>
                      <w:sz w:val="22"/>
                      <w:szCs w:val="22"/>
                    </w:rPr>
                    <w:t xml:space="preserve">bioróżnorodności biologicznej, </w:t>
                  </w:r>
                  <w:r w:rsidRPr="00816200">
                    <w:rPr>
                      <w:rFonts w:asciiTheme="minorHAnsi" w:hAnsiTheme="minorHAnsi" w:cs="Calibri"/>
                      <w:sz w:val="22"/>
                      <w:szCs w:val="22"/>
                    </w:rPr>
                    <w:t>rewitalizacja terenów przyrodniczych, zachowanie zasobów oraz odtwarzanie walorów środowiska przyrodniczego:</w:t>
                  </w:r>
                </w:p>
                <w:p w:rsidR="00F424D3" w:rsidRPr="00B936F7" w:rsidRDefault="000B0412" w:rsidP="006D0EB0">
                  <w:pPr>
                    <w:pStyle w:val="Akapitzlist"/>
                    <w:numPr>
                      <w:ilvl w:val="0"/>
                      <w:numId w:val="3"/>
                    </w:numPr>
                    <w:spacing w:before="120" w:line="360" w:lineRule="auto"/>
                    <w:jc w:val="both"/>
                    <w:rPr>
                      <w:rFonts w:asciiTheme="minorHAnsi" w:hAnsiTheme="minorHAnsi" w:cs="Calibri"/>
                    </w:rPr>
                  </w:pPr>
                  <w:r w:rsidRPr="00B936F7">
                    <w:rPr>
                      <w:rFonts w:asciiTheme="minorHAnsi" w:hAnsiTheme="minorHAnsi" w:cs="Calibri"/>
                      <w:sz w:val="22"/>
                      <w:szCs w:val="22"/>
                    </w:rPr>
                    <w:t xml:space="preserve">Wdrożenie rekomendacji zawartych w opracowaniu: „Waloryzacja przyrodnicza </w:t>
                  </w:r>
                  <w:r w:rsidRPr="00B936F7">
                    <w:rPr>
                      <w:rFonts w:asciiTheme="minorHAnsi" w:hAnsiTheme="minorHAnsi" w:cs="Arial"/>
                      <w:bCs/>
                      <w:sz w:val="22"/>
                      <w:szCs w:val="22"/>
                    </w:rPr>
                    <w:t>nadmorskiego obszaru funkcjonalnego …”</w:t>
                  </w:r>
                  <w:r w:rsidR="00F424D3" w:rsidRPr="00B936F7">
                    <w:rPr>
                      <w:rFonts w:asciiTheme="minorHAnsi" w:hAnsiTheme="minorHAnsi" w:cs="Calibri"/>
                      <w:sz w:val="22"/>
                      <w:szCs w:val="22"/>
                    </w:rPr>
                    <w:t>.</w:t>
                  </w:r>
                </w:p>
                <w:p w:rsidR="005547E6" w:rsidRPr="00E551C0" w:rsidRDefault="005547E6" w:rsidP="005547E6">
                  <w:pPr>
                    <w:pStyle w:val="Akapitzlist"/>
                    <w:numPr>
                      <w:ilvl w:val="0"/>
                      <w:numId w:val="3"/>
                    </w:numPr>
                    <w:spacing w:before="120" w:line="360" w:lineRule="auto"/>
                    <w:jc w:val="both"/>
                    <w:rPr>
                      <w:rFonts w:asciiTheme="minorHAnsi" w:hAnsiTheme="minorHAnsi" w:cs="Calibri"/>
                      <w:strike/>
                    </w:rPr>
                  </w:pPr>
                  <w:r w:rsidRPr="00B936F7">
                    <w:rPr>
                      <w:rFonts w:asciiTheme="minorHAnsi" w:hAnsiTheme="minorHAnsi"/>
                      <w:sz w:val="22"/>
                      <w:szCs w:val="22"/>
                    </w:rPr>
                    <w:t xml:space="preserve">Rewitalizacja  parków miejskich (m.in. </w:t>
                  </w:r>
                  <w:r w:rsidRPr="00B936F7">
                    <w:rPr>
                      <w:rFonts w:asciiTheme="minorHAnsi" w:hAnsiTheme="minorHAnsi" w:cs="Calibri"/>
                      <w:sz w:val="22"/>
                      <w:szCs w:val="22"/>
                    </w:rPr>
                    <w:t xml:space="preserve">Park im . S. Żeromskiego oraz A. </w:t>
                  </w:r>
                  <w:r w:rsidRPr="00B936F7">
                    <w:rPr>
                      <w:rFonts w:asciiTheme="minorHAnsi" w:hAnsiTheme="minorHAnsi" w:cs="Calibri"/>
                      <w:sz w:val="22"/>
                      <w:szCs w:val="22"/>
                    </w:rPr>
                    <w:lastRenderedPageBreak/>
                    <w:t>Fredry</w:t>
                  </w:r>
                  <w:r w:rsidRPr="00B936F7">
                    <w:rPr>
                      <w:rFonts w:asciiTheme="minorHAnsi" w:hAnsiTheme="minorHAnsi"/>
                      <w:sz w:val="22"/>
                      <w:szCs w:val="22"/>
                    </w:rPr>
                    <w:t xml:space="preserve">) oraz terenów chronionych w tym m.in. użytku ekologicznego </w:t>
                  </w:r>
                  <w:proofErr w:type="spellStart"/>
                  <w:r w:rsidRPr="00B936F7">
                    <w:rPr>
                      <w:rFonts w:asciiTheme="minorHAnsi" w:hAnsiTheme="minorHAnsi"/>
                      <w:sz w:val="22"/>
                      <w:szCs w:val="22"/>
                    </w:rPr>
                    <w:t>Ekopark</w:t>
                  </w:r>
                  <w:proofErr w:type="spellEnd"/>
                  <w:r w:rsidRPr="00B936F7">
                    <w:rPr>
                      <w:rFonts w:asciiTheme="minorHAnsi" w:hAnsiTheme="minorHAnsi"/>
                      <w:sz w:val="22"/>
                      <w:szCs w:val="22"/>
                    </w:rPr>
                    <w:t xml:space="preserve"> Wschodni.</w:t>
                  </w:r>
                </w:p>
                <w:p w:rsidR="00293EEE" w:rsidRPr="00E551C0" w:rsidRDefault="00F424D3" w:rsidP="00293EEE">
                  <w:pPr>
                    <w:pStyle w:val="Akapitzlist"/>
                    <w:numPr>
                      <w:ilvl w:val="0"/>
                      <w:numId w:val="3"/>
                    </w:numPr>
                    <w:spacing w:before="120" w:line="360" w:lineRule="auto"/>
                    <w:jc w:val="both"/>
                    <w:rPr>
                      <w:rFonts w:asciiTheme="minorHAnsi" w:hAnsiTheme="minorHAnsi" w:cs="Calibri"/>
                    </w:rPr>
                  </w:pPr>
                  <w:r w:rsidRPr="00E551C0">
                    <w:rPr>
                      <w:rFonts w:asciiTheme="minorHAnsi" w:hAnsiTheme="minorHAnsi" w:cs="Calibri"/>
                      <w:sz w:val="22"/>
                      <w:szCs w:val="22"/>
                    </w:rPr>
                    <w:t>Nasadzenia drzew i krzewów</w:t>
                  </w:r>
                  <w:r w:rsidR="008B4A10" w:rsidRPr="00E551C0">
                    <w:rPr>
                      <w:rFonts w:asciiTheme="minorHAnsi" w:hAnsiTheme="minorHAnsi" w:cs="Calibri"/>
                      <w:sz w:val="22"/>
                      <w:szCs w:val="22"/>
                    </w:rPr>
                    <w:t xml:space="preserve"> na terenie miasta.</w:t>
                  </w:r>
                </w:p>
                <w:p w:rsidR="00F424D3" w:rsidRPr="00E551C0" w:rsidRDefault="00293EEE" w:rsidP="00293EEE">
                  <w:pPr>
                    <w:pStyle w:val="Akapitzlist"/>
                    <w:numPr>
                      <w:ilvl w:val="0"/>
                      <w:numId w:val="3"/>
                    </w:numPr>
                    <w:spacing w:before="120" w:line="360" w:lineRule="auto"/>
                    <w:jc w:val="both"/>
                    <w:rPr>
                      <w:rFonts w:asciiTheme="minorHAnsi" w:hAnsiTheme="minorHAnsi" w:cs="Calibri"/>
                    </w:rPr>
                  </w:pPr>
                  <w:r w:rsidRPr="00E551C0">
                    <w:rPr>
                      <w:rFonts w:asciiTheme="minorHAnsi" w:hAnsiTheme="minorHAnsi" w:cs="Arial"/>
                      <w:sz w:val="22"/>
                      <w:szCs w:val="22"/>
                    </w:rPr>
                    <w:t xml:space="preserve">Budowa infrastruktury </w:t>
                  </w:r>
                  <w:r w:rsidRPr="00E551C0">
                    <w:rPr>
                      <w:rFonts w:asciiTheme="minorHAnsi" w:hAnsiTheme="minorHAnsi"/>
                      <w:sz w:val="22"/>
                      <w:szCs w:val="22"/>
                    </w:rPr>
                    <w:t>na obszarach cennych przyrodniczo</w:t>
                  </w:r>
                  <w:r w:rsidR="00F424D3" w:rsidRPr="00E551C0">
                    <w:rPr>
                      <w:rFonts w:asciiTheme="minorHAnsi" w:hAnsiTheme="minorHAnsi" w:cs="Calibri"/>
                      <w:sz w:val="22"/>
                      <w:szCs w:val="22"/>
                    </w:rPr>
                    <w:t>:</w:t>
                  </w:r>
                </w:p>
                <w:p w:rsidR="00F424D3" w:rsidRPr="00E551C0" w:rsidRDefault="00F424D3" w:rsidP="00E7749C">
                  <w:pPr>
                    <w:pStyle w:val="Akapitzlist"/>
                    <w:numPr>
                      <w:ilvl w:val="0"/>
                      <w:numId w:val="26"/>
                    </w:numPr>
                    <w:spacing w:before="120" w:line="360" w:lineRule="auto"/>
                    <w:ind w:left="1060" w:hanging="283"/>
                    <w:jc w:val="both"/>
                    <w:rPr>
                      <w:rFonts w:asciiTheme="minorHAnsi" w:hAnsiTheme="minorHAnsi" w:cs="Calibri"/>
                    </w:rPr>
                  </w:pPr>
                  <w:r w:rsidRPr="00E551C0">
                    <w:rPr>
                      <w:rFonts w:asciiTheme="minorHAnsi" w:hAnsiTheme="minorHAnsi" w:cs="Calibri"/>
                      <w:sz w:val="22"/>
                      <w:szCs w:val="22"/>
                    </w:rPr>
                    <w:t xml:space="preserve">Turystyczne wykorzystanie walorów </w:t>
                  </w:r>
                  <w:proofErr w:type="spellStart"/>
                  <w:r w:rsidRPr="00E551C0">
                    <w:rPr>
                      <w:rFonts w:asciiTheme="minorHAnsi" w:hAnsiTheme="minorHAnsi" w:cs="Calibri"/>
                      <w:sz w:val="22"/>
                      <w:szCs w:val="22"/>
                    </w:rPr>
                    <w:t>Ekoparku</w:t>
                  </w:r>
                  <w:proofErr w:type="spellEnd"/>
                  <w:r w:rsidR="00E6272D" w:rsidRPr="00E551C0">
                    <w:rPr>
                      <w:rFonts w:asciiTheme="minorHAnsi" w:hAnsiTheme="minorHAnsi" w:cs="Calibri"/>
                      <w:sz w:val="22"/>
                      <w:szCs w:val="22"/>
                    </w:rPr>
                    <w:t xml:space="preserve"> Wschodniego</w:t>
                  </w:r>
                  <w:r w:rsidRPr="00E551C0">
                    <w:rPr>
                      <w:rFonts w:asciiTheme="minorHAnsi" w:hAnsiTheme="minorHAnsi" w:cs="Calibri"/>
                      <w:sz w:val="22"/>
                      <w:szCs w:val="22"/>
                    </w:rPr>
                    <w:t xml:space="preserve">. </w:t>
                  </w:r>
                </w:p>
                <w:p w:rsidR="00F424D3" w:rsidRPr="00E551C0" w:rsidRDefault="00F424D3" w:rsidP="00E7749C">
                  <w:pPr>
                    <w:pStyle w:val="Akapitzlist"/>
                    <w:numPr>
                      <w:ilvl w:val="0"/>
                      <w:numId w:val="26"/>
                    </w:numPr>
                    <w:spacing w:before="120" w:line="360" w:lineRule="auto"/>
                    <w:ind w:left="1060" w:hanging="283"/>
                    <w:jc w:val="both"/>
                    <w:rPr>
                      <w:rFonts w:asciiTheme="minorHAnsi" w:hAnsiTheme="minorHAnsi" w:cs="Calibri"/>
                    </w:rPr>
                  </w:pPr>
                  <w:r w:rsidRPr="00E551C0">
                    <w:rPr>
                      <w:rFonts w:asciiTheme="minorHAnsi" w:hAnsiTheme="minorHAnsi" w:cs="Calibri"/>
                      <w:sz w:val="22"/>
                      <w:szCs w:val="22"/>
                    </w:rPr>
                    <w:t xml:space="preserve">Utworzenie sieci tematycznych ścieżek edukacyjnych i ekologicznych (edukacyjne </w:t>
                  </w:r>
                  <w:r w:rsidR="00E6272D" w:rsidRPr="00E551C0">
                    <w:rPr>
                      <w:rFonts w:asciiTheme="minorHAnsi" w:hAnsiTheme="minorHAnsi" w:cs="Calibri"/>
                      <w:sz w:val="22"/>
                      <w:szCs w:val="22"/>
                    </w:rPr>
                    <w:t xml:space="preserve">szlaki </w:t>
                  </w:r>
                  <w:r w:rsidRPr="00E551C0">
                    <w:rPr>
                      <w:rFonts w:asciiTheme="minorHAnsi" w:hAnsiTheme="minorHAnsi" w:cs="Calibri"/>
                      <w:sz w:val="22"/>
                      <w:szCs w:val="22"/>
                    </w:rPr>
                    <w:t xml:space="preserve">przyrodnicze, </w:t>
                  </w:r>
                  <w:r w:rsidR="00E6272D" w:rsidRPr="00E551C0">
                    <w:rPr>
                      <w:rFonts w:asciiTheme="minorHAnsi" w:hAnsiTheme="minorHAnsi" w:cs="Calibri"/>
                      <w:sz w:val="22"/>
                      <w:szCs w:val="22"/>
                    </w:rPr>
                    <w:t>oznakowanie, itp</w:t>
                  </w:r>
                  <w:r w:rsidRPr="00E551C0">
                    <w:rPr>
                      <w:rFonts w:asciiTheme="minorHAnsi" w:hAnsiTheme="minorHAnsi" w:cs="Calibri"/>
                      <w:sz w:val="22"/>
                      <w:szCs w:val="22"/>
                    </w:rPr>
                    <w:t>.).</w:t>
                  </w:r>
                </w:p>
                <w:p w:rsidR="00F424D3" w:rsidRPr="00E551C0" w:rsidRDefault="00F424D3" w:rsidP="00E7749C">
                  <w:pPr>
                    <w:pStyle w:val="Akapitzlist"/>
                    <w:numPr>
                      <w:ilvl w:val="0"/>
                      <w:numId w:val="26"/>
                    </w:numPr>
                    <w:spacing w:before="120" w:line="360" w:lineRule="auto"/>
                    <w:ind w:left="1060" w:hanging="283"/>
                    <w:jc w:val="both"/>
                    <w:rPr>
                      <w:rFonts w:asciiTheme="minorHAnsi" w:hAnsiTheme="minorHAnsi" w:cs="Calibri"/>
                    </w:rPr>
                  </w:pPr>
                  <w:r w:rsidRPr="00E551C0">
                    <w:rPr>
                      <w:rFonts w:asciiTheme="minorHAnsi" w:hAnsiTheme="minorHAnsi" w:cs="Calibri"/>
                      <w:sz w:val="22"/>
                      <w:szCs w:val="22"/>
                    </w:rPr>
                    <w:t xml:space="preserve">Budowa punktów </w:t>
                  </w:r>
                  <w:r w:rsidR="00E6272D" w:rsidRPr="00E551C0">
                    <w:rPr>
                      <w:rFonts w:asciiTheme="minorHAnsi" w:hAnsiTheme="minorHAnsi" w:cs="Calibri"/>
                      <w:sz w:val="22"/>
                      <w:szCs w:val="22"/>
                    </w:rPr>
                    <w:t xml:space="preserve">i platform </w:t>
                  </w:r>
                  <w:r w:rsidRPr="00E551C0">
                    <w:rPr>
                      <w:rFonts w:asciiTheme="minorHAnsi" w:hAnsiTheme="minorHAnsi" w:cs="Calibri"/>
                      <w:sz w:val="22"/>
                      <w:szCs w:val="22"/>
                    </w:rPr>
                    <w:t>widokowych.</w:t>
                  </w:r>
                </w:p>
                <w:p w:rsidR="00F424D3" w:rsidRPr="00E551C0" w:rsidRDefault="00F424D3" w:rsidP="00E7749C">
                  <w:pPr>
                    <w:pStyle w:val="Akapitzlist"/>
                    <w:numPr>
                      <w:ilvl w:val="0"/>
                      <w:numId w:val="26"/>
                    </w:numPr>
                    <w:spacing w:before="120" w:line="360" w:lineRule="auto"/>
                    <w:ind w:left="1060" w:hanging="283"/>
                    <w:jc w:val="both"/>
                    <w:rPr>
                      <w:rFonts w:asciiTheme="minorHAnsi" w:hAnsiTheme="minorHAnsi" w:cs="Calibri"/>
                    </w:rPr>
                  </w:pPr>
                  <w:r w:rsidRPr="00E551C0">
                    <w:rPr>
                      <w:rFonts w:asciiTheme="minorHAnsi" w:hAnsiTheme="minorHAnsi" w:cs="Calibri"/>
                      <w:iCs/>
                      <w:sz w:val="22"/>
                      <w:szCs w:val="22"/>
                    </w:rPr>
                    <w:t xml:space="preserve">Budowa ścieżek rowerowych </w:t>
                  </w:r>
                  <w:r w:rsidR="00027971" w:rsidRPr="00E551C0">
                    <w:rPr>
                      <w:rFonts w:asciiTheme="minorHAnsi" w:hAnsiTheme="minorHAnsi" w:cs="Calibri"/>
                      <w:iCs/>
                      <w:sz w:val="22"/>
                      <w:szCs w:val="22"/>
                    </w:rPr>
                    <w:t xml:space="preserve">i promenad </w:t>
                  </w:r>
                  <w:r w:rsidRPr="00E551C0">
                    <w:rPr>
                      <w:rFonts w:asciiTheme="minorHAnsi" w:hAnsiTheme="minorHAnsi" w:cs="Calibri"/>
                      <w:sz w:val="22"/>
                      <w:szCs w:val="22"/>
                    </w:rPr>
                    <w:t xml:space="preserve">na </w:t>
                  </w:r>
                  <w:r w:rsidR="00027971" w:rsidRPr="00E551C0">
                    <w:rPr>
                      <w:rFonts w:asciiTheme="minorHAnsi" w:hAnsiTheme="minorHAnsi" w:cs="Calibri"/>
                      <w:sz w:val="22"/>
                      <w:szCs w:val="22"/>
                    </w:rPr>
                    <w:t>terenach</w:t>
                  </w:r>
                  <w:r w:rsidRPr="00E551C0">
                    <w:rPr>
                      <w:rFonts w:asciiTheme="minorHAnsi" w:hAnsiTheme="minorHAnsi" w:cs="Calibri"/>
                      <w:sz w:val="22"/>
                      <w:szCs w:val="22"/>
                    </w:rPr>
                    <w:t xml:space="preserve"> cennych przyrodniczo.</w:t>
                  </w:r>
                </w:p>
                <w:p w:rsidR="00816200" w:rsidRPr="00816200" w:rsidRDefault="00E6272D" w:rsidP="00816200">
                  <w:pPr>
                    <w:pStyle w:val="Akapitzlist"/>
                    <w:numPr>
                      <w:ilvl w:val="0"/>
                      <w:numId w:val="3"/>
                    </w:numPr>
                    <w:spacing w:before="120" w:line="360" w:lineRule="auto"/>
                    <w:jc w:val="both"/>
                    <w:rPr>
                      <w:rFonts w:asciiTheme="minorHAnsi" w:hAnsiTheme="minorHAnsi" w:cs="Calibri"/>
                    </w:rPr>
                  </w:pPr>
                  <w:r w:rsidRPr="00E551C0">
                    <w:rPr>
                      <w:rFonts w:asciiTheme="minorHAnsi" w:hAnsiTheme="minorHAnsi" w:cs="Calibri"/>
                      <w:iCs/>
                      <w:sz w:val="22"/>
                      <w:szCs w:val="22"/>
                    </w:rPr>
                    <w:t xml:space="preserve">Edukacja ekologiczna oraz kampanie </w:t>
                  </w:r>
                  <w:r w:rsidR="00F424D3" w:rsidRPr="00E551C0">
                    <w:rPr>
                      <w:rFonts w:asciiTheme="minorHAnsi" w:hAnsiTheme="minorHAnsi" w:cs="Calibri"/>
                      <w:iCs/>
                      <w:sz w:val="22"/>
                      <w:szCs w:val="22"/>
                    </w:rPr>
                    <w:t>informacyjno-edukacyjne</w:t>
                  </w:r>
                  <w:r w:rsidR="00F00141" w:rsidRPr="00E551C0">
                    <w:rPr>
                      <w:rFonts w:asciiTheme="minorHAnsi" w:hAnsiTheme="minorHAnsi" w:cs="Calibri"/>
                      <w:iCs/>
                      <w:sz w:val="22"/>
                      <w:szCs w:val="22"/>
                    </w:rPr>
                    <w:t xml:space="preserve">, w tym </w:t>
                  </w:r>
                  <w:r w:rsidR="00F00141" w:rsidRPr="00B936F7">
                    <w:rPr>
                      <w:rFonts w:asciiTheme="minorHAnsi" w:hAnsiTheme="minorHAnsi" w:cs="Calibri"/>
                      <w:iCs/>
                      <w:sz w:val="22"/>
                      <w:szCs w:val="22"/>
                    </w:rPr>
                    <w:t>kampania „Zielony Kołobrzeg”</w:t>
                  </w:r>
                  <w:r w:rsidR="00F424D3" w:rsidRPr="00B936F7">
                    <w:rPr>
                      <w:rFonts w:asciiTheme="minorHAnsi" w:hAnsiTheme="minorHAnsi" w:cs="Calibri"/>
                      <w:iCs/>
                      <w:sz w:val="22"/>
                      <w:szCs w:val="22"/>
                    </w:rPr>
                    <w:t>.</w:t>
                  </w:r>
                </w:p>
              </w:tc>
            </w:tr>
            <w:tr w:rsidR="00F424D3" w:rsidRPr="00705748" w:rsidTr="009F0823">
              <w:tc>
                <w:tcPr>
                  <w:tcW w:w="426" w:type="dxa"/>
                  <w:tcBorders>
                    <w:top w:val="dotted" w:sz="4" w:space="0" w:color="auto"/>
                    <w:bottom w:val="dotted" w:sz="4" w:space="0" w:color="auto"/>
                  </w:tcBorders>
                </w:tcPr>
                <w:p w:rsidR="00F424D3" w:rsidRPr="00705748" w:rsidRDefault="00F424D3" w:rsidP="009F0823">
                  <w:pPr>
                    <w:pStyle w:val="Akapitzlist1"/>
                    <w:spacing w:after="0" w:line="360" w:lineRule="auto"/>
                    <w:ind w:left="0"/>
                    <w:jc w:val="right"/>
                    <w:rPr>
                      <w:rFonts w:asciiTheme="minorHAnsi" w:hAnsiTheme="minorHAnsi"/>
                      <w:b/>
                    </w:rPr>
                  </w:pPr>
                  <w:r w:rsidRPr="00705748">
                    <w:rPr>
                      <w:rFonts w:asciiTheme="minorHAnsi" w:hAnsiTheme="minorHAnsi"/>
                      <w:b/>
                    </w:rPr>
                    <w:lastRenderedPageBreak/>
                    <w:t>A.</w:t>
                  </w:r>
                </w:p>
              </w:tc>
              <w:tc>
                <w:tcPr>
                  <w:tcW w:w="542" w:type="dxa"/>
                  <w:tcBorders>
                    <w:top w:val="dotted" w:sz="4" w:space="0" w:color="auto"/>
                    <w:bottom w:val="dotted" w:sz="4" w:space="0" w:color="auto"/>
                  </w:tcBorders>
                </w:tcPr>
                <w:p w:rsidR="00F424D3" w:rsidRPr="00705748" w:rsidRDefault="00F424D3" w:rsidP="009F0823">
                  <w:pPr>
                    <w:pStyle w:val="Akapitzlist1"/>
                    <w:spacing w:after="0" w:line="360" w:lineRule="auto"/>
                    <w:ind w:left="45"/>
                    <w:rPr>
                      <w:rFonts w:asciiTheme="minorHAnsi" w:hAnsiTheme="minorHAnsi"/>
                      <w:b/>
                    </w:rPr>
                  </w:pPr>
                  <w:r w:rsidRPr="00705748">
                    <w:rPr>
                      <w:rFonts w:asciiTheme="minorHAnsi" w:hAnsiTheme="minorHAnsi"/>
                      <w:b/>
                    </w:rPr>
                    <w:t>3.</w:t>
                  </w:r>
                </w:p>
              </w:tc>
              <w:tc>
                <w:tcPr>
                  <w:tcW w:w="7830" w:type="dxa"/>
                  <w:tcBorders>
                    <w:top w:val="dotted" w:sz="4" w:space="0" w:color="auto"/>
                    <w:bottom w:val="dotted" w:sz="4" w:space="0" w:color="auto"/>
                  </w:tcBorders>
                </w:tcPr>
                <w:p w:rsidR="00F424D3" w:rsidRPr="00816200" w:rsidRDefault="00F424D3" w:rsidP="006D0EB0">
                  <w:pPr>
                    <w:spacing w:line="360" w:lineRule="auto"/>
                    <w:jc w:val="both"/>
                    <w:rPr>
                      <w:rFonts w:asciiTheme="minorHAnsi" w:hAnsiTheme="minorHAnsi" w:cs="Calibri"/>
                    </w:rPr>
                  </w:pPr>
                  <w:r w:rsidRPr="00816200">
                    <w:rPr>
                      <w:rFonts w:asciiTheme="minorHAnsi" w:hAnsiTheme="minorHAnsi" w:cs="Calibri"/>
                      <w:iCs/>
                      <w:sz w:val="22"/>
                      <w:szCs w:val="22"/>
                    </w:rPr>
                    <w:t>Bezpieczeństwo powodziowe oraz zabezpieczenie terenów miejskich przed skutkami zmian klimatu:</w:t>
                  </w:r>
                </w:p>
                <w:p w:rsidR="00F424D3" w:rsidRPr="00816200" w:rsidRDefault="00F424D3" w:rsidP="006D0EB0">
                  <w:pPr>
                    <w:pStyle w:val="Akapitzlist"/>
                    <w:numPr>
                      <w:ilvl w:val="0"/>
                      <w:numId w:val="4"/>
                    </w:numPr>
                    <w:spacing w:before="120" w:line="360" w:lineRule="auto"/>
                    <w:jc w:val="both"/>
                    <w:rPr>
                      <w:rFonts w:asciiTheme="minorHAnsi" w:hAnsiTheme="minorHAnsi" w:cs="Calibri"/>
                    </w:rPr>
                  </w:pPr>
                  <w:r w:rsidRPr="00816200">
                    <w:rPr>
                      <w:rFonts w:asciiTheme="minorHAnsi" w:hAnsiTheme="minorHAnsi" w:cs="Calibri"/>
                      <w:sz w:val="22"/>
                      <w:szCs w:val="22"/>
                    </w:rPr>
                    <w:t>Zagospodarowanie wód opadowych - poprawa i rozbudowa infrastruktury odwodnieniowej miasta.</w:t>
                  </w:r>
                </w:p>
                <w:p w:rsidR="00F424D3" w:rsidRPr="00816200" w:rsidRDefault="00A960FE" w:rsidP="00A960FE">
                  <w:pPr>
                    <w:pStyle w:val="Akapitzlist"/>
                    <w:numPr>
                      <w:ilvl w:val="0"/>
                      <w:numId w:val="4"/>
                    </w:numPr>
                    <w:spacing w:before="120" w:line="360" w:lineRule="auto"/>
                    <w:jc w:val="both"/>
                    <w:rPr>
                      <w:rFonts w:asciiTheme="minorHAnsi" w:hAnsiTheme="minorHAnsi" w:cs="Calibri"/>
                    </w:rPr>
                  </w:pPr>
                  <w:r w:rsidRPr="00816200">
                    <w:rPr>
                      <w:rFonts w:asciiTheme="minorHAnsi" w:hAnsiTheme="minorHAnsi" w:cs="Calibri"/>
                      <w:iCs/>
                      <w:sz w:val="22"/>
                      <w:szCs w:val="22"/>
                    </w:rPr>
                    <w:t>O</w:t>
                  </w:r>
                  <w:r w:rsidR="00F424D3" w:rsidRPr="00816200">
                    <w:rPr>
                      <w:rFonts w:asciiTheme="minorHAnsi" w:hAnsiTheme="minorHAnsi" w:cs="Calibri"/>
                      <w:iCs/>
                      <w:sz w:val="22"/>
                      <w:szCs w:val="22"/>
                    </w:rPr>
                    <w:t>chron</w:t>
                  </w:r>
                  <w:r w:rsidRPr="00816200">
                    <w:rPr>
                      <w:rFonts w:asciiTheme="minorHAnsi" w:hAnsiTheme="minorHAnsi" w:cs="Calibri"/>
                      <w:iCs/>
                      <w:sz w:val="22"/>
                      <w:szCs w:val="22"/>
                    </w:rPr>
                    <w:t>a</w:t>
                  </w:r>
                  <w:r w:rsidR="00F424D3" w:rsidRPr="00816200">
                    <w:rPr>
                      <w:rFonts w:asciiTheme="minorHAnsi" w:hAnsiTheme="minorHAnsi" w:cs="Calibri"/>
                      <w:iCs/>
                      <w:sz w:val="22"/>
                      <w:szCs w:val="22"/>
                    </w:rPr>
                    <w:t xml:space="preserve"> brzeg</w:t>
                  </w:r>
                  <w:r w:rsidRPr="00816200">
                    <w:rPr>
                      <w:rFonts w:asciiTheme="minorHAnsi" w:hAnsiTheme="minorHAnsi" w:cs="Calibri"/>
                      <w:iCs/>
                      <w:sz w:val="22"/>
                      <w:szCs w:val="22"/>
                    </w:rPr>
                    <w:t>u</w:t>
                  </w:r>
                  <w:r w:rsidR="00F424D3" w:rsidRPr="00816200">
                    <w:rPr>
                      <w:rFonts w:asciiTheme="minorHAnsi" w:hAnsiTheme="minorHAnsi" w:cs="Calibri"/>
                      <w:iCs/>
                      <w:sz w:val="22"/>
                      <w:szCs w:val="22"/>
                    </w:rPr>
                    <w:t xml:space="preserve"> morski</w:t>
                  </w:r>
                  <w:r w:rsidRPr="00816200">
                    <w:rPr>
                      <w:rFonts w:asciiTheme="minorHAnsi" w:hAnsiTheme="minorHAnsi" w:cs="Calibri"/>
                      <w:iCs/>
                      <w:sz w:val="22"/>
                      <w:szCs w:val="22"/>
                    </w:rPr>
                    <w:t>ego</w:t>
                  </w:r>
                  <w:r w:rsidR="00F424D3" w:rsidRPr="00816200">
                    <w:rPr>
                      <w:rFonts w:asciiTheme="minorHAnsi" w:hAnsiTheme="minorHAnsi" w:cs="Calibri"/>
                      <w:iCs/>
                      <w:sz w:val="22"/>
                      <w:szCs w:val="22"/>
                    </w:rPr>
                    <w:t>.</w:t>
                  </w:r>
                </w:p>
                <w:p w:rsidR="00164448" w:rsidRPr="00816200" w:rsidRDefault="00164448" w:rsidP="00A960FE">
                  <w:pPr>
                    <w:pStyle w:val="Akapitzlist"/>
                    <w:numPr>
                      <w:ilvl w:val="0"/>
                      <w:numId w:val="4"/>
                    </w:numPr>
                    <w:spacing w:before="120" w:line="360" w:lineRule="auto"/>
                    <w:jc w:val="both"/>
                    <w:rPr>
                      <w:rFonts w:asciiTheme="minorHAnsi" w:hAnsiTheme="minorHAnsi" w:cs="Calibri"/>
                    </w:rPr>
                  </w:pPr>
                  <w:r w:rsidRPr="00816200">
                    <w:rPr>
                      <w:rFonts w:asciiTheme="minorHAnsi" w:hAnsiTheme="minorHAnsi" w:cs="Calibri"/>
                      <w:iCs/>
                      <w:sz w:val="22"/>
                      <w:szCs w:val="22"/>
                    </w:rPr>
                    <w:t>Ochrona brzegów rzeki Parsęty</w:t>
                  </w:r>
                  <w:r w:rsidR="0048035A" w:rsidRPr="00816200">
                    <w:rPr>
                      <w:rFonts w:asciiTheme="minorHAnsi" w:hAnsiTheme="minorHAnsi" w:cs="Calibri"/>
                      <w:iCs/>
                      <w:sz w:val="22"/>
                      <w:szCs w:val="22"/>
                    </w:rPr>
                    <w:t>.</w:t>
                  </w:r>
                </w:p>
                <w:p w:rsidR="002A42A6" w:rsidRPr="008C377D" w:rsidRDefault="0048035A" w:rsidP="008C377D">
                  <w:pPr>
                    <w:pStyle w:val="Akapitzlist"/>
                    <w:numPr>
                      <w:ilvl w:val="0"/>
                      <w:numId w:val="4"/>
                    </w:numPr>
                    <w:spacing w:before="120" w:line="360" w:lineRule="auto"/>
                    <w:jc w:val="both"/>
                    <w:rPr>
                      <w:rFonts w:asciiTheme="minorHAnsi" w:hAnsiTheme="minorHAnsi" w:cs="Calibri"/>
                      <w:sz w:val="22"/>
                      <w:szCs w:val="22"/>
                    </w:rPr>
                  </w:pPr>
                  <w:r w:rsidRPr="00816200">
                    <w:rPr>
                      <w:rFonts w:asciiTheme="minorHAnsi" w:hAnsiTheme="minorHAnsi" w:cs="Calibri"/>
                      <w:sz w:val="22"/>
                      <w:szCs w:val="22"/>
                    </w:rPr>
                    <w:t>Rewitalizacja Kanału Drzewnego oraz terenów nad Stramniczką.</w:t>
                  </w:r>
                </w:p>
              </w:tc>
            </w:tr>
            <w:tr w:rsidR="00F424D3" w:rsidRPr="00705748" w:rsidTr="009F0823">
              <w:tc>
                <w:tcPr>
                  <w:tcW w:w="426" w:type="dxa"/>
                  <w:tcBorders>
                    <w:top w:val="dotted" w:sz="4" w:space="0" w:color="auto"/>
                    <w:bottom w:val="dotted" w:sz="4" w:space="0" w:color="auto"/>
                  </w:tcBorders>
                </w:tcPr>
                <w:p w:rsidR="00F424D3" w:rsidRPr="00705748" w:rsidRDefault="00F424D3" w:rsidP="009F0823">
                  <w:pPr>
                    <w:pStyle w:val="Akapitzlist1"/>
                    <w:spacing w:after="0" w:line="360" w:lineRule="auto"/>
                    <w:ind w:left="0"/>
                    <w:jc w:val="right"/>
                    <w:rPr>
                      <w:rFonts w:asciiTheme="minorHAnsi" w:hAnsiTheme="minorHAnsi"/>
                      <w:b/>
                    </w:rPr>
                  </w:pPr>
                  <w:r w:rsidRPr="00705748">
                    <w:rPr>
                      <w:rFonts w:asciiTheme="minorHAnsi" w:hAnsiTheme="minorHAnsi"/>
                      <w:b/>
                    </w:rPr>
                    <w:t>A.</w:t>
                  </w:r>
                </w:p>
              </w:tc>
              <w:tc>
                <w:tcPr>
                  <w:tcW w:w="542" w:type="dxa"/>
                  <w:tcBorders>
                    <w:top w:val="dotted" w:sz="4" w:space="0" w:color="auto"/>
                    <w:bottom w:val="dotted" w:sz="4" w:space="0" w:color="auto"/>
                  </w:tcBorders>
                </w:tcPr>
                <w:p w:rsidR="00F424D3" w:rsidRPr="00705748" w:rsidRDefault="00F424D3" w:rsidP="009F0823">
                  <w:pPr>
                    <w:pStyle w:val="Akapitzlist1"/>
                    <w:spacing w:after="0" w:line="360" w:lineRule="auto"/>
                    <w:ind w:left="44"/>
                    <w:jc w:val="both"/>
                    <w:rPr>
                      <w:rFonts w:asciiTheme="minorHAnsi" w:hAnsiTheme="minorHAnsi"/>
                      <w:b/>
                    </w:rPr>
                  </w:pPr>
                  <w:r w:rsidRPr="00705748">
                    <w:rPr>
                      <w:rFonts w:asciiTheme="minorHAnsi" w:hAnsiTheme="minorHAnsi"/>
                      <w:b/>
                    </w:rPr>
                    <w:t>4.</w:t>
                  </w:r>
                </w:p>
              </w:tc>
              <w:tc>
                <w:tcPr>
                  <w:tcW w:w="7830" w:type="dxa"/>
                  <w:tcBorders>
                    <w:top w:val="dotted" w:sz="4" w:space="0" w:color="auto"/>
                    <w:bottom w:val="dotted" w:sz="4" w:space="0" w:color="auto"/>
                  </w:tcBorders>
                </w:tcPr>
                <w:p w:rsidR="00F424D3" w:rsidRPr="00705748" w:rsidRDefault="00F424D3" w:rsidP="006D0EB0">
                  <w:pPr>
                    <w:autoSpaceDE w:val="0"/>
                    <w:autoSpaceDN w:val="0"/>
                    <w:adjustRightInd w:val="0"/>
                    <w:spacing w:line="360" w:lineRule="auto"/>
                    <w:jc w:val="both"/>
                    <w:rPr>
                      <w:rFonts w:asciiTheme="minorHAnsi" w:hAnsiTheme="minorHAnsi" w:cs="Calibri"/>
                    </w:rPr>
                  </w:pPr>
                  <w:r w:rsidRPr="00705748">
                    <w:rPr>
                      <w:rFonts w:asciiTheme="minorHAnsi" w:hAnsiTheme="minorHAnsi" w:cs="Calibri"/>
                      <w:sz w:val="22"/>
                      <w:szCs w:val="22"/>
                    </w:rPr>
                    <w:t xml:space="preserve">Opracowanie i realizacja planu gospodarki niskoemisyjnej:  </w:t>
                  </w:r>
                </w:p>
                <w:p w:rsidR="00F424D3" w:rsidRPr="00B936F7" w:rsidRDefault="00F424D3" w:rsidP="006D0EB0">
                  <w:pPr>
                    <w:pStyle w:val="Akapitzlist"/>
                    <w:numPr>
                      <w:ilvl w:val="0"/>
                      <w:numId w:val="11"/>
                    </w:numPr>
                    <w:tabs>
                      <w:tab w:val="left" w:pos="777"/>
                    </w:tabs>
                    <w:spacing w:before="120" w:line="360" w:lineRule="auto"/>
                    <w:ind w:left="777" w:hanging="418"/>
                    <w:jc w:val="both"/>
                    <w:rPr>
                      <w:rFonts w:asciiTheme="minorHAnsi" w:hAnsiTheme="minorHAnsi" w:cs="Calibri"/>
                    </w:rPr>
                  </w:pPr>
                  <w:r w:rsidRPr="00B936F7">
                    <w:rPr>
                      <w:rFonts w:asciiTheme="minorHAnsi" w:hAnsiTheme="minorHAnsi" w:cs="Calibri"/>
                      <w:sz w:val="22"/>
                      <w:szCs w:val="22"/>
                    </w:rPr>
                    <w:t>Niskoemisyjny transport miejski:</w:t>
                  </w:r>
                </w:p>
                <w:p w:rsidR="00212FBE" w:rsidRPr="00B936F7" w:rsidRDefault="00F424D3" w:rsidP="00212FBE">
                  <w:pPr>
                    <w:numPr>
                      <w:ilvl w:val="0"/>
                      <w:numId w:val="28"/>
                    </w:numPr>
                    <w:tabs>
                      <w:tab w:val="left" w:pos="351"/>
                    </w:tabs>
                    <w:autoSpaceDE w:val="0"/>
                    <w:autoSpaceDN w:val="0"/>
                    <w:adjustRightInd w:val="0"/>
                    <w:spacing w:line="360" w:lineRule="auto"/>
                    <w:ind w:left="1060" w:hanging="283"/>
                    <w:jc w:val="both"/>
                    <w:rPr>
                      <w:rFonts w:asciiTheme="minorHAnsi" w:hAnsiTheme="minorHAnsi" w:cs="Calibri"/>
                    </w:rPr>
                  </w:pPr>
                  <w:r w:rsidRPr="00B936F7">
                    <w:rPr>
                      <w:rFonts w:asciiTheme="minorHAnsi" w:hAnsiTheme="minorHAnsi" w:cs="Calibri"/>
                      <w:sz w:val="22"/>
                      <w:szCs w:val="22"/>
                    </w:rPr>
                    <w:t>Budowa systemu parkingów</w:t>
                  </w:r>
                  <w:r w:rsidR="00212FBE" w:rsidRPr="00B936F7">
                    <w:rPr>
                      <w:rFonts w:asciiTheme="minorHAnsi" w:hAnsiTheme="minorHAnsi" w:cs="Calibri"/>
                      <w:sz w:val="22"/>
                      <w:szCs w:val="22"/>
                    </w:rPr>
                    <w:t>, wraz z miejscami do szybkiego ładowania samochodów o napędzie elektrycznym ( tzw. stacje dokujące).</w:t>
                  </w:r>
                </w:p>
                <w:p w:rsidR="00F424D3" w:rsidRPr="00B936F7" w:rsidRDefault="00F424D3" w:rsidP="00E7749C">
                  <w:pPr>
                    <w:numPr>
                      <w:ilvl w:val="0"/>
                      <w:numId w:val="28"/>
                    </w:numPr>
                    <w:autoSpaceDE w:val="0"/>
                    <w:autoSpaceDN w:val="0"/>
                    <w:adjustRightInd w:val="0"/>
                    <w:spacing w:line="360" w:lineRule="auto"/>
                    <w:ind w:left="1060" w:hanging="283"/>
                    <w:jc w:val="both"/>
                    <w:rPr>
                      <w:rFonts w:asciiTheme="minorHAnsi" w:hAnsiTheme="minorHAnsi" w:cs="Calibri"/>
                    </w:rPr>
                  </w:pPr>
                  <w:r w:rsidRPr="00B936F7">
                    <w:rPr>
                      <w:rFonts w:asciiTheme="minorHAnsi" w:hAnsiTheme="minorHAnsi" w:cs="Calibri"/>
                      <w:sz w:val="22"/>
                      <w:szCs w:val="22"/>
                    </w:rPr>
                    <w:t>Zakup taboru do transportu miejskiego.</w:t>
                  </w:r>
                </w:p>
                <w:p w:rsidR="00F424D3" w:rsidRPr="00B936F7" w:rsidRDefault="00F424D3" w:rsidP="00E7749C">
                  <w:pPr>
                    <w:numPr>
                      <w:ilvl w:val="0"/>
                      <w:numId w:val="28"/>
                    </w:numPr>
                    <w:spacing w:line="360" w:lineRule="auto"/>
                    <w:ind w:left="1060" w:hanging="283"/>
                    <w:jc w:val="both"/>
                    <w:rPr>
                      <w:rFonts w:asciiTheme="minorHAnsi" w:hAnsiTheme="minorHAnsi" w:cs="Calibri"/>
                    </w:rPr>
                  </w:pPr>
                  <w:r w:rsidRPr="00B936F7">
                    <w:rPr>
                      <w:rFonts w:asciiTheme="minorHAnsi" w:hAnsiTheme="minorHAnsi" w:cs="Calibri"/>
                      <w:sz w:val="22"/>
                      <w:szCs w:val="22"/>
                    </w:rPr>
                    <w:t>Wdrożenie wspólnego biletu</w:t>
                  </w:r>
                  <w:r w:rsidR="00C00D08" w:rsidRPr="00B936F7">
                    <w:rPr>
                      <w:rFonts w:asciiTheme="minorHAnsi" w:hAnsiTheme="minorHAnsi" w:cs="Calibri"/>
                      <w:sz w:val="22"/>
                      <w:szCs w:val="22"/>
                    </w:rPr>
                    <w:t xml:space="preserve"> w ramach MOF.</w:t>
                  </w:r>
                </w:p>
                <w:p w:rsidR="00F424D3" w:rsidRPr="009B5713" w:rsidRDefault="00F424D3" w:rsidP="00E7749C">
                  <w:pPr>
                    <w:numPr>
                      <w:ilvl w:val="0"/>
                      <w:numId w:val="28"/>
                    </w:numPr>
                    <w:autoSpaceDE w:val="0"/>
                    <w:autoSpaceDN w:val="0"/>
                    <w:adjustRightInd w:val="0"/>
                    <w:spacing w:line="360" w:lineRule="auto"/>
                    <w:ind w:left="1060" w:hanging="283"/>
                    <w:jc w:val="both"/>
                    <w:rPr>
                      <w:rFonts w:asciiTheme="minorHAnsi" w:hAnsiTheme="minorHAnsi" w:cs="Calibri"/>
                    </w:rPr>
                  </w:pPr>
                  <w:r w:rsidRPr="00B936F7">
                    <w:rPr>
                      <w:rFonts w:asciiTheme="minorHAnsi" w:hAnsiTheme="minorHAnsi" w:cs="Calibri"/>
                      <w:sz w:val="22"/>
                      <w:szCs w:val="22"/>
                    </w:rPr>
                    <w:t>Wdrożenie systemu roweru miejskiego.</w:t>
                  </w:r>
                </w:p>
                <w:p w:rsidR="009B5713" w:rsidRPr="009B5713" w:rsidRDefault="009B5713" w:rsidP="009B5713">
                  <w:pPr>
                    <w:numPr>
                      <w:ilvl w:val="0"/>
                      <w:numId w:val="28"/>
                    </w:numPr>
                    <w:autoSpaceDE w:val="0"/>
                    <w:autoSpaceDN w:val="0"/>
                    <w:adjustRightInd w:val="0"/>
                    <w:spacing w:line="360" w:lineRule="auto"/>
                    <w:ind w:left="1060" w:hanging="283"/>
                    <w:jc w:val="both"/>
                    <w:rPr>
                      <w:rFonts w:asciiTheme="minorHAnsi" w:hAnsiTheme="minorHAnsi" w:cs="Calibri"/>
                    </w:rPr>
                  </w:pPr>
                  <w:r w:rsidRPr="00705748">
                    <w:rPr>
                      <w:rFonts w:asciiTheme="minorHAnsi" w:hAnsiTheme="minorHAnsi" w:cs="Arial"/>
                      <w:sz w:val="22"/>
                      <w:szCs w:val="22"/>
                    </w:rPr>
                    <w:t xml:space="preserve">Budowa </w:t>
                  </w:r>
                  <w:r w:rsidRPr="009B5713">
                    <w:rPr>
                      <w:rFonts w:asciiTheme="minorHAnsi" w:hAnsiTheme="minorHAnsi" w:cs="Arial"/>
                      <w:sz w:val="22"/>
                      <w:szCs w:val="22"/>
                    </w:rPr>
                    <w:t xml:space="preserve">inteligentnego systemu transportowego – np. </w:t>
                  </w:r>
                  <w:r w:rsidRPr="009B5713">
                    <w:rPr>
                      <w:rFonts w:ascii="Calibri" w:hAnsi="Calibri"/>
                      <w:sz w:val="22"/>
                      <w:szCs w:val="22"/>
                    </w:rPr>
                    <w:t>dynamiczny system informacji pasażerskiej.</w:t>
                  </w:r>
                </w:p>
                <w:p w:rsidR="00F424D3" w:rsidRPr="00B936F7" w:rsidRDefault="00F424D3" w:rsidP="006D0EB0">
                  <w:pPr>
                    <w:pStyle w:val="Akapitzlist"/>
                    <w:numPr>
                      <w:ilvl w:val="0"/>
                      <w:numId w:val="11"/>
                    </w:numPr>
                    <w:tabs>
                      <w:tab w:val="left" w:pos="777"/>
                    </w:tabs>
                    <w:spacing w:before="120" w:line="360" w:lineRule="auto"/>
                    <w:ind w:left="777" w:hanging="426"/>
                    <w:jc w:val="both"/>
                    <w:rPr>
                      <w:rFonts w:asciiTheme="minorHAnsi" w:hAnsiTheme="minorHAnsi" w:cs="Calibri"/>
                    </w:rPr>
                  </w:pPr>
                  <w:r w:rsidRPr="00B936F7">
                    <w:rPr>
                      <w:rFonts w:asciiTheme="minorHAnsi" w:hAnsiTheme="minorHAnsi"/>
                      <w:sz w:val="22"/>
                      <w:szCs w:val="22"/>
                    </w:rPr>
                    <w:t>Modernizacja oświetlenia miejskiego w kierunku jego energooszczędności.</w:t>
                  </w:r>
                </w:p>
                <w:p w:rsidR="001159BB" w:rsidRPr="00B936F7" w:rsidRDefault="001159BB" w:rsidP="006D0EB0">
                  <w:pPr>
                    <w:pStyle w:val="Akapitzlist"/>
                    <w:numPr>
                      <w:ilvl w:val="0"/>
                      <w:numId w:val="11"/>
                    </w:numPr>
                    <w:tabs>
                      <w:tab w:val="left" w:pos="777"/>
                    </w:tabs>
                    <w:spacing w:before="120" w:line="360" w:lineRule="auto"/>
                    <w:ind w:left="777" w:hanging="426"/>
                    <w:jc w:val="both"/>
                    <w:rPr>
                      <w:rFonts w:asciiTheme="minorHAnsi" w:hAnsiTheme="minorHAnsi" w:cs="Calibri"/>
                      <w:sz w:val="22"/>
                      <w:szCs w:val="22"/>
                    </w:rPr>
                  </w:pPr>
                  <w:r w:rsidRPr="00B936F7">
                    <w:rPr>
                      <w:rFonts w:asciiTheme="minorHAnsi" w:hAnsiTheme="minorHAnsi"/>
                      <w:sz w:val="22"/>
                      <w:szCs w:val="22"/>
                    </w:rPr>
                    <w:t>Rozbudowa i modernizacja układu ciepła systemowego oraz technologii wytwarzania ciepła dla potrzeb miasta.</w:t>
                  </w:r>
                </w:p>
                <w:p w:rsidR="00F424D3" w:rsidRPr="00705748" w:rsidRDefault="00F424D3" w:rsidP="006D0EB0">
                  <w:pPr>
                    <w:pStyle w:val="Akapitzlist"/>
                    <w:numPr>
                      <w:ilvl w:val="0"/>
                      <w:numId w:val="11"/>
                    </w:numPr>
                    <w:tabs>
                      <w:tab w:val="left" w:pos="777"/>
                    </w:tabs>
                    <w:spacing w:before="120" w:line="360" w:lineRule="auto"/>
                    <w:ind w:left="777" w:hanging="426"/>
                    <w:jc w:val="both"/>
                    <w:rPr>
                      <w:rFonts w:asciiTheme="minorHAnsi" w:hAnsiTheme="minorHAnsi" w:cs="Calibri"/>
                    </w:rPr>
                  </w:pPr>
                  <w:r w:rsidRPr="00B936F7">
                    <w:rPr>
                      <w:rFonts w:asciiTheme="minorHAnsi" w:hAnsiTheme="minorHAnsi" w:cs="Calibri"/>
                      <w:bCs/>
                      <w:sz w:val="22"/>
                      <w:szCs w:val="22"/>
                    </w:rPr>
                    <w:t>Budowa zintegrowanego systemu tras rowerowych</w:t>
                  </w:r>
                  <w:r w:rsidRPr="00B936F7">
                    <w:rPr>
                      <w:rFonts w:asciiTheme="minorHAnsi" w:hAnsiTheme="minorHAnsi" w:cs="Calibri"/>
                      <w:b/>
                      <w:bCs/>
                      <w:sz w:val="22"/>
                      <w:szCs w:val="22"/>
                    </w:rPr>
                    <w:t xml:space="preserve"> </w:t>
                  </w:r>
                  <w:r w:rsidRPr="00B936F7">
                    <w:rPr>
                      <w:rFonts w:asciiTheme="minorHAnsi" w:hAnsiTheme="minorHAnsi" w:cs="Calibri"/>
                      <w:sz w:val="22"/>
                      <w:szCs w:val="22"/>
                    </w:rPr>
                    <w:t xml:space="preserve">wraz z budową infrastruktury ścieżek rowerowych, w tym m.in.: budowa </w:t>
                  </w:r>
                  <w:r w:rsidRPr="00705748">
                    <w:rPr>
                      <w:rFonts w:asciiTheme="minorHAnsi" w:hAnsiTheme="minorHAnsi" w:cs="Calibri"/>
                      <w:sz w:val="22"/>
                      <w:szCs w:val="22"/>
                    </w:rPr>
                    <w:t xml:space="preserve">ścieżki rowerowej </w:t>
                  </w:r>
                  <w:r w:rsidRPr="00705748">
                    <w:rPr>
                      <w:rFonts w:asciiTheme="minorHAnsi" w:hAnsiTheme="minorHAnsi" w:cs="Calibri"/>
                      <w:sz w:val="22"/>
                      <w:szCs w:val="22"/>
                    </w:rPr>
                    <w:lastRenderedPageBreak/>
                    <w:t xml:space="preserve">byłym torowisku w rejonie ul. Bałtyckiej i Wiosennej. </w:t>
                  </w:r>
                </w:p>
                <w:p w:rsidR="00F424D3" w:rsidRPr="00705748" w:rsidRDefault="00F424D3" w:rsidP="006D0EB0">
                  <w:pPr>
                    <w:pStyle w:val="Akapitzlist"/>
                    <w:numPr>
                      <w:ilvl w:val="0"/>
                      <w:numId w:val="11"/>
                    </w:numPr>
                    <w:tabs>
                      <w:tab w:val="left" w:pos="777"/>
                    </w:tabs>
                    <w:spacing w:before="120" w:line="360" w:lineRule="auto"/>
                    <w:ind w:left="777" w:hanging="426"/>
                    <w:jc w:val="both"/>
                    <w:rPr>
                      <w:rFonts w:asciiTheme="minorHAnsi" w:hAnsiTheme="minorHAnsi" w:cs="Calibri"/>
                    </w:rPr>
                  </w:pPr>
                  <w:r w:rsidRPr="00705748">
                    <w:rPr>
                      <w:rFonts w:asciiTheme="minorHAnsi" w:hAnsiTheme="minorHAnsi" w:cs="Calibri"/>
                      <w:sz w:val="22"/>
                      <w:szCs w:val="22"/>
                    </w:rPr>
                    <w:t>Termomodernizacja obiektów użyteczności publicznej oraz zasobów mieszkaniowych.</w:t>
                  </w:r>
                </w:p>
                <w:p w:rsidR="00F424D3" w:rsidRPr="00705748" w:rsidRDefault="004D5300" w:rsidP="006D0EB0">
                  <w:pPr>
                    <w:pStyle w:val="Akapitzlist"/>
                    <w:numPr>
                      <w:ilvl w:val="0"/>
                      <w:numId w:val="11"/>
                    </w:numPr>
                    <w:tabs>
                      <w:tab w:val="left" w:pos="777"/>
                    </w:tabs>
                    <w:spacing w:before="120" w:line="360" w:lineRule="auto"/>
                    <w:ind w:left="777" w:hanging="426"/>
                    <w:jc w:val="both"/>
                    <w:rPr>
                      <w:rFonts w:asciiTheme="minorHAnsi" w:hAnsiTheme="minorHAnsi" w:cs="Calibri"/>
                    </w:rPr>
                  </w:pPr>
                  <w:r w:rsidRPr="00705748">
                    <w:rPr>
                      <w:rFonts w:asciiTheme="minorHAnsi" w:hAnsiTheme="minorHAnsi" w:cs="Calibri"/>
                      <w:sz w:val="22"/>
                      <w:szCs w:val="22"/>
                    </w:rPr>
                    <w:t>I</w:t>
                  </w:r>
                  <w:r w:rsidR="00F424D3" w:rsidRPr="00705748">
                    <w:rPr>
                      <w:rFonts w:asciiTheme="minorHAnsi" w:hAnsiTheme="minorHAnsi" w:cs="Calibri"/>
                      <w:sz w:val="22"/>
                      <w:szCs w:val="22"/>
                    </w:rPr>
                    <w:t>nwestycje w odnawialne źródła energii</w:t>
                  </w:r>
                  <w:r w:rsidRPr="00705748">
                    <w:rPr>
                      <w:rFonts w:asciiTheme="minorHAnsi" w:hAnsiTheme="minorHAnsi" w:cs="Calibri"/>
                      <w:sz w:val="22"/>
                      <w:szCs w:val="22"/>
                    </w:rPr>
                    <w:t xml:space="preserve"> w obiektach użyteczności publicznej.</w:t>
                  </w:r>
                </w:p>
                <w:p w:rsidR="00F424D3" w:rsidRPr="00705748" w:rsidRDefault="00EC2676" w:rsidP="006D0EB0">
                  <w:pPr>
                    <w:pStyle w:val="Akapitzlist"/>
                    <w:numPr>
                      <w:ilvl w:val="0"/>
                      <w:numId w:val="11"/>
                    </w:numPr>
                    <w:tabs>
                      <w:tab w:val="left" w:pos="777"/>
                    </w:tabs>
                    <w:spacing w:before="120" w:line="360" w:lineRule="auto"/>
                    <w:ind w:left="777" w:hanging="426"/>
                    <w:jc w:val="both"/>
                    <w:rPr>
                      <w:rFonts w:asciiTheme="minorHAnsi" w:hAnsiTheme="minorHAnsi" w:cs="Calibri"/>
                    </w:rPr>
                  </w:pPr>
                  <w:r w:rsidRPr="00705748">
                    <w:rPr>
                      <w:rFonts w:asciiTheme="minorHAnsi" w:hAnsiTheme="minorHAnsi" w:cs="Calibri"/>
                      <w:bCs/>
                      <w:sz w:val="22"/>
                      <w:szCs w:val="22"/>
                    </w:rPr>
                    <w:t>Działania na rzecz</w:t>
                  </w:r>
                  <w:r w:rsidR="00F424D3" w:rsidRPr="00705748">
                    <w:rPr>
                      <w:rFonts w:asciiTheme="minorHAnsi" w:hAnsiTheme="minorHAnsi" w:cs="Calibri"/>
                      <w:bCs/>
                      <w:sz w:val="22"/>
                      <w:szCs w:val="22"/>
                    </w:rPr>
                    <w:t xml:space="preserve"> wytwarzania i dystrybucji energii pochodzącej ze źródeł odnawialnych</w:t>
                  </w:r>
                  <w:r w:rsidR="00F424D3" w:rsidRPr="00705748">
                    <w:rPr>
                      <w:rFonts w:asciiTheme="minorHAnsi" w:hAnsiTheme="minorHAnsi" w:cs="Calibri"/>
                      <w:sz w:val="22"/>
                      <w:szCs w:val="22"/>
                    </w:rPr>
                    <w:t xml:space="preserve">, w tym rozwój </w:t>
                  </w:r>
                  <w:proofErr w:type="spellStart"/>
                  <w:r w:rsidR="00F424D3" w:rsidRPr="00705748">
                    <w:rPr>
                      <w:rFonts w:asciiTheme="minorHAnsi" w:hAnsiTheme="minorHAnsi" w:cs="Calibri"/>
                      <w:sz w:val="22"/>
                      <w:szCs w:val="22"/>
                    </w:rPr>
                    <w:t>fotowoltaiki</w:t>
                  </w:r>
                  <w:proofErr w:type="spellEnd"/>
                  <w:r w:rsidR="00F424D3" w:rsidRPr="00705748">
                    <w:rPr>
                      <w:rFonts w:asciiTheme="minorHAnsi" w:hAnsiTheme="minorHAnsi" w:cs="Calibri"/>
                      <w:sz w:val="22"/>
                      <w:szCs w:val="22"/>
                    </w:rPr>
                    <w:t xml:space="preserve">. </w:t>
                  </w:r>
                </w:p>
                <w:p w:rsidR="00F424D3" w:rsidRPr="00705748" w:rsidRDefault="004D5300" w:rsidP="004D5300">
                  <w:pPr>
                    <w:pStyle w:val="Akapitzlist"/>
                    <w:numPr>
                      <w:ilvl w:val="0"/>
                      <w:numId w:val="11"/>
                    </w:numPr>
                    <w:tabs>
                      <w:tab w:val="left" w:pos="777"/>
                    </w:tabs>
                    <w:spacing w:before="120" w:line="360" w:lineRule="auto"/>
                    <w:ind w:left="777" w:hanging="426"/>
                    <w:jc w:val="both"/>
                    <w:rPr>
                      <w:rFonts w:asciiTheme="minorHAnsi" w:hAnsiTheme="minorHAnsi" w:cs="Calibri"/>
                    </w:rPr>
                  </w:pPr>
                  <w:r w:rsidRPr="00705748">
                    <w:rPr>
                      <w:rFonts w:asciiTheme="minorHAnsi" w:hAnsiTheme="minorHAnsi" w:cs="Calibri"/>
                      <w:sz w:val="22"/>
                      <w:szCs w:val="22"/>
                    </w:rPr>
                    <w:t>Edukac</w:t>
                  </w:r>
                  <w:r w:rsidR="00F424D3" w:rsidRPr="00705748">
                    <w:rPr>
                      <w:rFonts w:asciiTheme="minorHAnsi" w:hAnsiTheme="minorHAnsi" w:cs="Calibri"/>
                      <w:sz w:val="22"/>
                      <w:szCs w:val="22"/>
                    </w:rPr>
                    <w:t>j</w:t>
                  </w:r>
                  <w:r w:rsidRPr="00705748">
                    <w:rPr>
                      <w:rFonts w:asciiTheme="minorHAnsi" w:hAnsiTheme="minorHAnsi" w:cs="Calibri"/>
                      <w:sz w:val="22"/>
                      <w:szCs w:val="22"/>
                    </w:rPr>
                    <w:t>a</w:t>
                  </w:r>
                  <w:r w:rsidR="00F424D3" w:rsidRPr="00705748">
                    <w:rPr>
                      <w:rFonts w:asciiTheme="minorHAnsi" w:hAnsiTheme="minorHAnsi" w:cs="Calibri"/>
                      <w:sz w:val="22"/>
                      <w:szCs w:val="22"/>
                    </w:rPr>
                    <w:t xml:space="preserve"> oraz</w:t>
                  </w:r>
                  <w:r w:rsidRPr="00705748">
                    <w:rPr>
                      <w:rFonts w:asciiTheme="minorHAnsi" w:hAnsiTheme="minorHAnsi" w:cs="Calibri"/>
                      <w:sz w:val="22"/>
                      <w:szCs w:val="22"/>
                    </w:rPr>
                    <w:t xml:space="preserve"> działania</w:t>
                  </w:r>
                  <w:r w:rsidR="00F424D3" w:rsidRPr="00705748">
                    <w:rPr>
                      <w:rFonts w:asciiTheme="minorHAnsi" w:hAnsiTheme="minorHAnsi" w:cs="Calibri"/>
                      <w:sz w:val="22"/>
                      <w:szCs w:val="22"/>
                    </w:rPr>
                    <w:t xml:space="preserve"> informacyjno-promocyjne.</w:t>
                  </w:r>
                </w:p>
              </w:tc>
            </w:tr>
            <w:tr w:rsidR="00F424D3" w:rsidRPr="00705748" w:rsidTr="009F0823">
              <w:tc>
                <w:tcPr>
                  <w:tcW w:w="426" w:type="dxa"/>
                  <w:tcBorders>
                    <w:top w:val="dotted" w:sz="4" w:space="0" w:color="auto"/>
                    <w:bottom w:val="dotted" w:sz="4" w:space="0" w:color="auto"/>
                  </w:tcBorders>
                </w:tcPr>
                <w:p w:rsidR="00F424D3" w:rsidRPr="00705748" w:rsidRDefault="00F424D3" w:rsidP="009F0823">
                  <w:pPr>
                    <w:pStyle w:val="Akapitzlist1"/>
                    <w:spacing w:after="0" w:line="360" w:lineRule="auto"/>
                    <w:ind w:left="0"/>
                    <w:jc w:val="right"/>
                    <w:rPr>
                      <w:rFonts w:asciiTheme="minorHAnsi" w:hAnsiTheme="minorHAnsi"/>
                      <w:b/>
                    </w:rPr>
                  </w:pPr>
                  <w:r w:rsidRPr="00705748">
                    <w:rPr>
                      <w:rFonts w:asciiTheme="minorHAnsi" w:hAnsiTheme="minorHAnsi"/>
                      <w:b/>
                    </w:rPr>
                    <w:lastRenderedPageBreak/>
                    <w:t>A.</w:t>
                  </w:r>
                </w:p>
              </w:tc>
              <w:tc>
                <w:tcPr>
                  <w:tcW w:w="542" w:type="dxa"/>
                  <w:tcBorders>
                    <w:top w:val="dotted" w:sz="4" w:space="0" w:color="auto"/>
                    <w:bottom w:val="dotted" w:sz="4" w:space="0" w:color="auto"/>
                  </w:tcBorders>
                </w:tcPr>
                <w:p w:rsidR="00F424D3" w:rsidRPr="00705748" w:rsidRDefault="00F424D3" w:rsidP="009F0823">
                  <w:pPr>
                    <w:pStyle w:val="Akapitzlist1"/>
                    <w:spacing w:after="0" w:line="360" w:lineRule="auto"/>
                    <w:ind w:left="44"/>
                    <w:jc w:val="both"/>
                    <w:rPr>
                      <w:rFonts w:asciiTheme="minorHAnsi" w:hAnsiTheme="minorHAnsi"/>
                      <w:b/>
                    </w:rPr>
                  </w:pPr>
                  <w:r w:rsidRPr="00705748">
                    <w:rPr>
                      <w:rFonts w:asciiTheme="minorHAnsi" w:hAnsiTheme="minorHAnsi"/>
                      <w:b/>
                    </w:rPr>
                    <w:t>5.</w:t>
                  </w:r>
                </w:p>
              </w:tc>
              <w:tc>
                <w:tcPr>
                  <w:tcW w:w="7830" w:type="dxa"/>
                  <w:tcBorders>
                    <w:top w:val="dotted" w:sz="4" w:space="0" w:color="auto"/>
                    <w:bottom w:val="dotted" w:sz="4" w:space="0" w:color="auto"/>
                  </w:tcBorders>
                </w:tcPr>
                <w:p w:rsidR="00F424D3" w:rsidRPr="00816200" w:rsidRDefault="00F424D3" w:rsidP="006D0EB0">
                  <w:pPr>
                    <w:spacing w:line="360" w:lineRule="auto"/>
                    <w:jc w:val="both"/>
                    <w:rPr>
                      <w:rFonts w:asciiTheme="minorHAnsi" w:hAnsiTheme="minorHAnsi" w:cs="Calibri"/>
                    </w:rPr>
                  </w:pPr>
                  <w:r w:rsidRPr="00816200">
                    <w:rPr>
                      <w:rFonts w:asciiTheme="minorHAnsi" w:hAnsiTheme="minorHAnsi" w:cs="Calibri"/>
                      <w:sz w:val="22"/>
                      <w:szCs w:val="22"/>
                    </w:rPr>
                    <w:t>Miasto Kultury</w:t>
                  </w:r>
                  <w:r w:rsidR="008C71B7" w:rsidRPr="00816200">
                    <w:rPr>
                      <w:rFonts w:asciiTheme="minorHAnsi" w:hAnsiTheme="minorHAnsi" w:cs="Calibri"/>
                      <w:sz w:val="22"/>
                      <w:szCs w:val="22"/>
                    </w:rPr>
                    <w:t>:</w:t>
                  </w:r>
                  <w:r w:rsidR="00175365" w:rsidRPr="00816200">
                    <w:rPr>
                      <w:rFonts w:asciiTheme="minorHAnsi" w:hAnsiTheme="minorHAnsi" w:cs="Calibri"/>
                      <w:sz w:val="22"/>
                      <w:szCs w:val="22"/>
                    </w:rPr>
                    <w:t xml:space="preserve">                                                                                                                                                                                                                                                                                                                                                                                                                  </w:t>
                  </w:r>
                </w:p>
                <w:p w:rsidR="008D5BB6" w:rsidRPr="00816200" w:rsidRDefault="00F424D3" w:rsidP="008D5BB6">
                  <w:pPr>
                    <w:pStyle w:val="Akapitzlist"/>
                    <w:numPr>
                      <w:ilvl w:val="0"/>
                      <w:numId w:val="12"/>
                    </w:numPr>
                    <w:spacing w:before="120" w:line="360" w:lineRule="auto"/>
                    <w:jc w:val="both"/>
                    <w:rPr>
                      <w:rFonts w:asciiTheme="minorHAnsi" w:hAnsiTheme="minorHAnsi" w:cs="Calibri"/>
                    </w:rPr>
                  </w:pPr>
                  <w:r w:rsidRPr="00816200">
                    <w:rPr>
                      <w:rFonts w:asciiTheme="minorHAnsi" w:hAnsiTheme="minorHAnsi"/>
                      <w:sz w:val="22"/>
                      <w:szCs w:val="22"/>
                    </w:rPr>
                    <w:t>Sztuk</w:t>
                  </w:r>
                  <w:r w:rsidR="00506F68" w:rsidRPr="00816200">
                    <w:rPr>
                      <w:rFonts w:asciiTheme="minorHAnsi" w:hAnsiTheme="minorHAnsi"/>
                      <w:sz w:val="22"/>
                      <w:szCs w:val="22"/>
                    </w:rPr>
                    <w:t xml:space="preserve">a Promocji - </w:t>
                  </w:r>
                  <w:r w:rsidR="00506F68" w:rsidRPr="00816200">
                    <w:rPr>
                      <w:rFonts w:asciiTheme="minorHAnsi" w:hAnsiTheme="minorHAnsi"/>
                      <w:sz w:val="22"/>
                      <w:szCs w:val="22"/>
                      <w:lang w:eastAsia="en-US"/>
                    </w:rPr>
                    <w:t>promocja miasta przez kulturę.</w:t>
                  </w:r>
                </w:p>
                <w:p w:rsidR="00F424D3" w:rsidRPr="00B936F7" w:rsidRDefault="00F424D3" w:rsidP="008D5BB6">
                  <w:pPr>
                    <w:pStyle w:val="Akapitzlist"/>
                    <w:numPr>
                      <w:ilvl w:val="0"/>
                      <w:numId w:val="12"/>
                    </w:numPr>
                    <w:spacing w:before="120" w:line="360" w:lineRule="auto"/>
                    <w:jc w:val="both"/>
                    <w:rPr>
                      <w:rFonts w:asciiTheme="minorHAnsi" w:hAnsiTheme="minorHAnsi" w:cs="Calibri"/>
                      <w:sz w:val="22"/>
                      <w:szCs w:val="22"/>
                    </w:rPr>
                  </w:pPr>
                  <w:r w:rsidRPr="00816200">
                    <w:rPr>
                      <w:rFonts w:asciiTheme="minorHAnsi" w:hAnsiTheme="minorHAnsi"/>
                      <w:sz w:val="22"/>
                      <w:szCs w:val="22"/>
                    </w:rPr>
                    <w:t>Miasto Muzyki</w:t>
                  </w:r>
                  <w:r w:rsidRPr="00816200">
                    <w:rPr>
                      <w:rFonts w:asciiTheme="minorHAnsi" w:hAnsiTheme="minorHAnsi" w:cs="Calibri"/>
                      <w:sz w:val="22"/>
                      <w:szCs w:val="22"/>
                    </w:rPr>
                    <w:t xml:space="preserve">, </w:t>
                  </w:r>
                  <w:r w:rsidRPr="00816200">
                    <w:rPr>
                      <w:rFonts w:asciiTheme="minorHAnsi" w:hAnsiTheme="minorHAnsi"/>
                      <w:sz w:val="22"/>
                      <w:szCs w:val="22"/>
                    </w:rPr>
                    <w:t>Słowa</w:t>
                  </w:r>
                  <w:r w:rsidRPr="00816200">
                    <w:rPr>
                      <w:rFonts w:asciiTheme="minorHAnsi" w:hAnsiTheme="minorHAnsi" w:cs="Calibri"/>
                      <w:sz w:val="22"/>
                      <w:szCs w:val="22"/>
                    </w:rPr>
                    <w:t xml:space="preserve">, </w:t>
                  </w:r>
                  <w:r w:rsidRPr="00816200">
                    <w:rPr>
                      <w:rFonts w:asciiTheme="minorHAnsi" w:hAnsiTheme="minorHAnsi"/>
                      <w:bCs/>
                      <w:iCs/>
                      <w:sz w:val="22"/>
                      <w:szCs w:val="22"/>
                    </w:rPr>
                    <w:t>Filmu</w:t>
                  </w:r>
                  <w:r w:rsidRPr="00816200">
                    <w:rPr>
                      <w:rFonts w:asciiTheme="minorHAnsi" w:hAnsiTheme="minorHAnsi" w:cs="Calibri"/>
                      <w:sz w:val="22"/>
                      <w:szCs w:val="22"/>
                    </w:rPr>
                    <w:t xml:space="preserve">, </w:t>
                  </w:r>
                  <w:r w:rsidRPr="00816200">
                    <w:rPr>
                      <w:rFonts w:asciiTheme="minorHAnsi" w:hAnsiTheme="minorHAnsi"/>
                      <w:bCs/>
                      <w:iCs/>
                      <w:sz w:val="22"/>
                      <w:szCs w:val="22"/>
                    </w:rPr>
                    <w:t>Tańca</w:t>
                  </w:r>
                  <w:r w:rsidRPr="00816200">
                    <w:rPr>
                      <w:rFonts w:asciiTheme="minorHAnsi" w:hAnsiTheme="minorHAnsi" w:cs="Calibri"/>
                      <w:sz w:val="22"/>
                      <w:szCs w:val="22"/>
                    </w:rPr>
                    <w:t>,</w:t>
                  </w:r>
                  <w:r w:rsidRPr="00816200">
                    <w:rPr>
                      <w:rFonts w:asciiTheme="minorHAnsi" w:hAnsiTheme="minorHAnsi"/>
                      <w:bCs/>
                      <w:iCs/>
                      <w:sz w:val="22"/>
                      <w:szCs w:val="22"/>
                    </w:rPr>
                    <w:t xml:space="preserve"> Sztuki</w:t>
                  </w:r>
                  <w:r w:rsidRPr="00816200">
                    <w:rPr>
                      <w:rFonts w:asciiTheme="minorHAnsi" w:hAnsiTheme="minorHAnsi" w:cs="Calibri"/>
                      <w:sz w:val="22"/>
                      <w:szCs w:val="22"/>
                    </w:rPr>
                    <w:t xml:space="preserve">, </w:t>
                  </w:r>
                  <w:r w:rsidRPr="00816200">
                    <w:rPr>
                      <w:rFonts w:asciiTheme="minorHAnsi" w:hAnsiTheme="minorHAnsi"/>
                      <w:bCs/>
                      <w:iCs/>
                      <w:sz w:val="22"/>
                      <w:szCs w:val="22"/>
                    </w:rPr>
                    <w:t>Teatru</w:t>
                  </w:r>
                  <w:r w:rsidR="008D5BB6" w:rsidRPr="00816200">
                    <w:rPr>
                      <w:rFonts w:asciiTheme="minorHAnsi" w:hAnsiTheme="minorHAnsi"/>
                      <w:bCs/>
                      <w:iCs/>
                      <w:sz w:val="22"/>
                      <w:szCs w:val="22"/>
                    </w:rPr>
                    <w:t xml:space="preserve"> - </w:t>
                  </w:r>
                  <w:r w:rsidR="008D5BB6" w:rsidRPr="00816200">
                    <w:rPr>
                      <w:rFonts w:asciiTheme="minorHAnsi" w:hAnsiTheme="minorHAnsi"/>
                      <w:sz w:val="22"/>
                      <w:szCs w:val="22"/>
                      <w:lang w:eastAsia="en-US"/>
                    </w:rPr>
                    <w:t xml:space="preserve">organizacja wydarzeń </w:t>
                  </w:r>
                  <w:r w:rsidR="008D5BB6" w:rsidRPr="00B936F7">
                    <w:rPr>
                      <w:rFonts w:asciiTheme="minorHAnsi" w:hAnsiTheme="minorHAnsi"/>
                      <w:sz w:val="22"/>
                      <w:szCs w:val="22"/>
                      <w:lang w:eastAsia="en-US"/>
                    </w:rPr>
                    <w:t>muzycznych, literackich,  filmowych, tanecznych, teatralnych oraz  wystaw i wydarzeń plastycznych</w:t>
                  </w:r>
                  <w:r w:rsidR="008D5BB6" w:rsidRPr="00B936F7">
                    <w:rPr>
                      <w:rFonts w:asciiTheme="minorHAnsi" w:hAnsiTheme="minorHAnsi" w:cs="Calibri"/>
                      <w:sz w:val="22"/>
                      <w:szCs w:val="22"/>
                    </w:rPr>
                    <w:t>.</w:t>
                  </w:r>
                </w:p>
                <w:p w:rsidR="00F424D3" w:rsidRPr="00B936F7" w:rsidRDefault="00F424D3" w:rsidP="006D0EB0">
                  <w:pPr>
                    <w:pStyle w:val="Akapitzlist"/>
                    <w:numPr>
                      <w:ilvl w:val="0"/>
                      <w:numId w:val="12"/>
                    </w:numPr>
                    <w:spacing w:before="120" w:line="360" w:lineRule="auto"/>
                    <w:jc w:val="both"/>
                    <w:rPr>
                      <w:rFonts w:asciiTheme="minorHAnsi" w:hAnsiTheme="minorHAnsi" w:cs="Calibri"/>
                    </w:rPr>
                  </w:pPr>
                  <w:r w:rsidRPr="00B936F7">
                    <w:rPr>
                      <w:rFonts w:asciiTheme="minorHAnsi" w:hAnsiTheme="minorHAnsi" w:cs="Calibri"/>
                      <w:sz w:val="22"/>
                      <w:szCs w:val="22"/>
                    </w:rPr>
                    <w:t xml:space="preserve">Rozbudowa i modernizacja obiektów </w:t>
                  </w:r>
                  <w:r w:rsidR="002E1623" w:rsidRPr="00B936F7">
                    <w:rPr>
                      <w:rFonts w:asciiTheme="minorHAnsi" w:hAnsiTheme="minorHAnsi" w:cs="Calibri"/>
                      <w:sz w:val="22"/>
                      <w:szCs w:val="22"/>
                    </w:rPr>
                    <w:t xml:space="preserve">o znaczeniu historycznym oraz </w:t>
                  </w:r>
                  <w:r w:rsidRPr="00B936F7">
                    <w:rPr>
                      <w:rFonts w:asciiTheme="minorHAnsi" w:hAnsiTheme="minorHAnsi" w:cs="Calibri"/>
                      <w:sz w:val="22"/>
                      <w:szCs w:val="22"/>
                    </w:rPr>
                    <w:t>zabytk</w:t>
                  </w:r>
                  <w:r w:rsidR="002E1623" w:rsidRPr="00B936F7">
                    <w:rPr>
                      <w:rFonts w:asciiTheme="minorHAnsi" w:hAnsiTheme="minorHAnsi" w:cs="Calibri"/>
                      <w:sz w:val="22"/>
                      <w:szCs w:val="22"/>
                    </w:rPr>
                    <w:t>ów</w:t>
                  </w:r>
                  <w:r w:rsidRPr="00B936F7">
                    <w:rPr>
                      <w:rFonts w:asciiTheme="minorHAnsi" w:hAnsiTheme="minorHAnsi" w:cs="Calibri"/>
                      <w:sz w:val="22"/>
                      <w:szCs w:val="22"/>
                    </w:rPr>
                    <w:t xml:space="preserve"> – m.in.:</w:t>
                  </w:r>
                </w:p>
                <w:p w:rsidR="00F424D3" w:rsidRPr="00B936F7" w:rsidRDefault="00F424D3" w:rsidP="00E7749C">
                  <w:pPr>
                    <w:pStyle w:val="Akapitzlist"/>
                    <w:numPr>
                      <w:ilvl w:val="0"/>
                      <w:numId w:val="29"/>
                    </w:numPr>
                    <w:spacing w:before="120" w:line="360" w:lineRule="auto"/>
                    <w:ind w:left="1060" w:hanging="283"/>
                    <w:jc w:val="both"/>
                    <w:rPr>
                      <w:rFonts w:asciiTheme="minorHAnsi" w:hAnsiTheme="minorHAnsi"/>
                    </w:rPr>
                  </w:pPr>
                  <w:r w:rsidRPr="00B936F7">
                    <w:rPr>
                      <w:rFonts w:asciiTheme="minorHAnsi" w:hAnsiTheme="minorHAnsi" w:cs="Calibri"/>
                      <w:sz w:val="22"/>
                      <w:szCs w:val="22"/>
                    </w:rPr>
                    <w:t>Renowacja Ratusza - etap III</w:t>
                  </w:r>
                  <w:r w:rsidR="00EC2676" w:rsidRPr="00B936F7">
                    <w:rPr>
                      <w:rFonts w:asciiTheme="minorHAnsi" w:hAnsiTheme="minorHAnsi" w:cs="Calibri"/>
                      <w:sz w:val="22"/>
                      <w:szCs w:val="22"/>
                    </w:rPr>
                    <w:t>.</w:t>
                  </w:r>
                </w:p>
                <w:p w:rsidR="00506F68" w:rsidRPr="00816200" w:rsidRDefault="00F424D3" w:rsidP="00E7749C">
                  <w:pPr>
                    <w:pStyle w:val="Akapitzlist"/>
                    <w:numPr>
                      <w:ilvl w:val="0"/>
                      <w:numId w:val="29"/>
                    </w:numPr>
                    <w:spacing w:before="120" w:line="360" w:lineRule="auto"/>
                    <w:ind w:left="1060" w:hanging="283"/>
                    <w:jc w:val="both"/>
                    <w:rPr>
                      <w:rFonts w:asciiTheme="minorHAnsi" w:hAnsiTheme="minorHAnsi"/>
                    </w:rPr>
                  </w:pPr>
                  <w:r w:rsidRPr="00B936F7">
                    <w:rPr>
                      <w:rFonts w:asciiTheme="minorHAnsi" w:hAnsiTheme="minorHAnsi" w:cs="Calibri"/>
                      <w:sz w:val="22"/>
                      <w:szCs w:val="22"/>
                    </w:rPr>
                    <w:t xml:space="preserve">Renowacja/ modernizacja Reduty </w:t>
                  </w:r>
                  <w:proofErr w:type="spellStart"/>
                  <w:r w:rsidRPr="00816200">
                    <w:rPr>
                      <w:rFonts w:asciiTheme="minorHAnsi" w:hAnsiTheme="minorHAnsi" w:cs="Calibri"/>
                      <w:sz w:val="22"/>
                      <w:szCs w:val="22"/>
                    </w:rPr>
                    <w:t>Morast</w:t>
                  </w:r>
                  <w:proofErr w:type="spellEnd"/>
                  <w:r w:rsidRPr="00816200">
                    <w:rPr>
                      <w:rFonts w:asciiTheme="minorHAnsi" w:hAnsiTheme="minorHAnsi" w:cs="Calibri"/>
                      <w:sz w:val="22"/>
                      <w:szCs w:val="22"/>
                    </w:rPr>
                    <w:t xml:space="preserve">, Reduty Solnej oraz </w:t>
                  </w:r>
                  <w:r w:rsidR="00EC2676" w:rsidRPr="00816200">
                    <w:rPr>
                      <w:rFonts w:asciiTheme="minorHAnsi" w:hAnsiTheme="minorHAnsi" w:cs="Calibri"/>
                      <w:sz w:val="22"/>
                      <w:szCs w:val="22"/>
                    </w:rPr>
                    <w:t>elewatorów</w:t>
                  </w:r>
                  <w:r w:rsidR="008C377D">
                    <w:rPr>
                      <w:rFonts w:asciiTheme="minorHAnsi" w:hAnsiTheme="minorHAnsi" w:cs="Calibri"/>
                      <w:sz w:val="22"/>
                      <w:szCs w:val="22"/>
                    </w:rPr>
                    <w:t xml:space="preserve"> w porcie</w:t>
                  </w:r>
                  <w:r w:rsidR="00EC2676" w:rsidRPr="00816200">
                    <w:rPr>
                      <w:rFonts w:asciiTheme="minorHAnsi" w:hAnsiTheme="minorHAnsi" w:cs="Calibri"/>
                      <w:sz w:val="22"/>
                      <w:szCs w:val="22"/>
                    </w:rPr>
                    <w:t>.</w:t>
                  </w:r>
                </w:p>
                <w:p w:rsidR="006762CC" w:rsidRPr="00816200" w:rsidRDefault="0048035A" w:rsidP="00E7749C">
                  <w:pPr>
                    <w:pStyle w:val="Akapitzlist"/>
                    <w:numPr>
                      <w:ilvl w:val="0"/>
                      <w:numId w:val="29"/>
                    </w:numPr>
                    <w:spacing w:before="120" w:line="360" w:lineRule="auto"/>
                    <w:ind w:left="1060" w:hanging="283"/>
                    <w:jc w:val="both"/>
                    <w:rPr>
                      <w:rFonts w:asciiTheme="minorHAnsi" w:hAnsiTheme="minorHAnsi"/>
                    </w:rPr>
                  </w:pPr>
                  <w:r w:rsidRPr="00816200">
                    <w:rPr>
                      <w:rFonts w:asciiTheme="minorHAnsi" w:hAnsiTheme="minorHAnsi" w:cs="Calibri"/>
                      <w:sz w:val="22"/>
                      <w:szCs w:val="22"/>
                    </w:rPr>
                    <w:t xml:space="preserve">Realizacja Gminnego Programu Opieki nad Zabytkami. </w:t>
                  </w:r>
                </w:p>
              </w:tc>
            </w:tr>
            <w:tr w:rsidR="00F424D3" w:rsidRPr="00705748" w:rsidTr="009F0823">
              <w:tc>
                <w:tcPr>
                  <w:tcW w:w="426" w:type="dxa"/>
                  <w:tcBorders>
                    <w:top w:val="dotted" w:sz="4" w:space="0" w:color="auto"/>
                    <w:bottom w:val="dotted" w:sz="4" w:space="0" w:color="auto"/>
                  </w:tcBorders>
                </w:tcPr>
                <w:p w:rsidR="00F424D3" w:rsidRPr="00705748" w:rsidRDefault="00F424D3" w:rsidP="009F0823">
                  <w:pPr>
                    <w:pStyle w:val="Akapitzlist1"/>
                    <w:spacing w:after="0" w:line="360" w:lineRule="auto"/>
                    <w:ind w:left="0"/>
                    <w:jc w:val="right"/>
                    <w:rPr>
                      <w:rFonts w:asciiTheme="minorHAnsi" w:hAnsiTheme="minorHAnsi"/>
                      <w:b/>
                    </w:rPr>
                  </w:pPr>
                  <w:r w:rsidRPr="00705748">
                    <w:rPr>
                      <w:rFonts w:asciiTheme="minorHAnsi" w:hAnsiTheme="minorHAnsi"/>
                      <w:b/>
                    </w:rPr>
                    <w:t>A.</w:t>
                  </w:r>
                </w:p>
              </w:tc>
              <w:tc>
                <w:tcPr>
                  <w:tcW w:w="542" w:type="dxa"/>
                  <w:tcBorders>
                    <w:top w:val="dotted" w:sz="4" w:space="0" w:color="auto"/>
                    <w:bottom w:val="dotted" w:sz="4" w:space="0" w:color="auto"/>
                  </w:tcBorders>
                </w:tcPr>
                <w:p w:rsidR="00F424D3" w:rsidRPr="00705748" w:rsidRDefault="00F424D3" w:rsidP="009F0823">
                  <w:pPr>
                    <w:pStyle w:val="Akapitzlist1"/>
                    <w:spacing w:after="0" w:line="360" w:lineRule="auto"/>
                    <w:ind w:left="44"/>
                    <w:jc w:val="both"/>
                    <w:rPr>
                      <w:rFonts w:asciiTheme="minorHAnsi" w:hAnsiTheme="minorHAnsi"/>
                      <w:b/>
                    </w:rPr>
                  </w:pPr>
                  <w:r w:rsidRPr="00705748">
                    <w:rPr>
                      <w:rFonts w:asciiTheme="minorHAnsi" w:hAnsiTheme="minorHAnsi"/>
                      <w:b/>
                    </w:rPr>
                    <w:t>6.</w:t>
                  </w:r>
                </w:p>
              </w:tc>
              <w:tc>
                <w:tcPr>
                  <w:tcW w:w="7830" w:type="dxa"/>
                  <w:tcBorders>
                    <w:top w:val="dotted" w:sz="4" w:space="0" w:color="auto"/>
                    <w:bottom w:val="dotted" w:sz="4" w:space="0" w:color="auto"/>
                  </w:tcBorders>
                </w:tcPr>
                <w:p w:rsidR="00F424D3" w:rsidRPr="00816200" w:rsidRDefault="00127613" w:rsidP="006D0EB0">
                  <w:pPr>
                    <w:pStyle w:val="Akapitzlist1"/>
                    <w:spacing w:after="0" w:line="360" w:lineRule="auto"/>
                    <w:ind w:left="0"/>
                    <w:jc w:val="both"/>
                    <w:rPr>
                      <w:rFonts w:asciiTheme="minorHAnsi" w:hAnsiTheme="minorHAnsi" w:cs="Calibri"/>
                    </w:rPr>
                  </w:pPr>
                  <w:r w:rsidRPr="00816200">
                    <w:rPr>
                      <w:rFonts w:asciiTheme="minorHAnsi" w:hAnsiTheme="minorHAnsi" w:cs="Calibri"/>
                    </w:rPr>
                    <w:t>Strategia</w:t>
                  </w:r>
                  <w:r w:rsidR="0048035A" w:rsidRPr="00816200">
                    <w:rPr>
                      <w:rFonts w:asciiTheme="minorHAnsi" w:hAnsiTheme="minorHAnsi" w:cs="Calibri"/>
                    </w:rPr>
                    <w:t xml:space="preserve"> </w:t>
                  </w:r>
                  <w:r w:rsidR="00D01519" w:rsidRPr="00816200">
                    <w:rPr>
                      <w:rFonts w:asciiTheme="minorHAnsi" w:hAnsiTheme="minorHAnsi" w:cs="Calibri"/>
                    </w:rPr>
                    <w:t>R</w:t>
                  </w:r>
                  <w:r w:rsidR="00F424D3" w:rsidRPr="00816200">
                    <w:rPr>
                      <w:rFonts w:asciiTheme="minorHAnsi" w:hAnsiTheme="minorHAnsi" w:cs="Calibri"/>
                    </w:rPr>
                    <w:t>ozw</w:t>
                  </w:r>
                  <w:r w:rsidR="0048035A" w:rsidRPr="00816200">
                    <w:rPr>
                      <w:rFonts w:asciiTheme="minorHAnsi" w:hAnsiTheme="minorHAnsi" w:cs="Calibri"/>
                    </w:rPr>
                    <w:t>o</w:t>
                  </w:r>
                  <w:r w:rsidR="00D01519" w:rsidRPr="00816200">
                    <w:rPr>
                      <w:rFonts w:asciiTheme="minorHAnsi" w:hAnsiTheme="minorHAnsi" w:cs="Calibri"/>
                    </w:rPr>
                    <w:t>j</w:t>
                  </w:r>
                  <w:r w:rsidR="0048035A" w:rsidRPr="00816200">
                    <w:rPr>
                      <w:rFonts w:asciiTheme="minorHAnsi" w:hAnsiTheme="minorHAnsi" w:cs="Calibri"/>
                    </w:rPr>
                    <w:t>u</w:t>
                  </w:r>
                  <w:r w:rsidR="00F424D3" w:rsidRPr="00816200">
                    <w:rPr>
                      <w:rFonts w:asciiTheme="minorHAnsi" w:hAnsiTheme="minorHAnsi" w:cs="Calibri"/>
                    </w:rPr>
                    <w:t xml:space="preserve"> Portu</w:t>
                  </w:r>
                  <w:r w:rsidR="0048035A" w:rsidRPr="00816200">
                    <w:rPr>
                      <w:rFonts w:asciiTheme="minorHAnsi" w:hAnsiTheme="minorHAnsi" w:cs="Calibri"/>
                    </w:rPr>
                    <w:t xml:space="preserve"> Morskiego Kołobrzeg i jego realizacja</w:t>
                  </w:r>
                  <w:r w:rsidR="00F424D3" w:rsidRPr="00816200">
                    <w:rPr>
                      <w:rFonts w:asciiTheme="minorHAnsi" w:hAnsiTheme="minorHAnsi" w:cs="Calibri"/>
                    </w:rPr>
                    <w:t>:</w:t>
                  </w:r>
                </w:p>
                <w:p w:rsidR="00F424D3" w:rsidRPr="00816200" w:rsidRDefault="00F424D3" w:rsidP="00E7749C">
                  <w:pPr>
                    <w:pStyle w:val="Akapitzlist"/>
                    <w:numPr>
                      <w:ilvl w:val="0"/>
                      <w:numId w:val="31"/>
                    </w:numPr>
                    <w:spacing w:before="120" w:line="360" w:lineRule="auto"/>
                    <w:jc w:val="both"/>
                    <w:rPr>
                      <w:rFonts w:asciiTheme="minorHAnsi" w:hAnsiTheme="minorHAnsi" w:cs="Calibri"/>
                    </w:rPr>
                  </w:pPr>
                  <w:r w:rsidRPr="00816200">
                    <w:rPr>
                      <w:rFonts w:asciiTheme="minorHAnsi" w:hAnsiTheme="minorHAnsi" w:cs="Calibri"/>
                      <w:sz w:val="22"/>
                      <w:szCs w:val="22"/>
                    </w:rPr>
                    <w:t>W sektorze Rybołówstwa (stworzenie warunków dla dalszego rozwoju usług i rozwój funkcji handlowej w odniesieniu do rynku rybnego):</w:t>
                  </w:r>
                </w:p>
                <w:p w:rsidR="00F424D3" w:rsidRPr="00816200" w:rsidRDefault="00F424D3" w:rsidP="00E7749C">
                  <w:pPr>
                    <w:pStyle w:val="Akapitzlist1"/>
                    <w:numPr>
                      <w:ilvl w:val="0"/>
                      <w:numId w:val="32"/>
                    </w:numPr>
                    <w:spacing w:before="120" w:after="0" w:line="360" w:lineRule="auto"/>
                    <w:ind w:left="1060" w:hanging="283"/>
                    <w:jc w:val="both"/>
                    <w:rPr>
                      <w:rFonts w:asciiTheme="minorHAnsi" w:hAnsiTheme="minorHAnsi" w:cs="Calibri"/>
                    </w:rPr>
                  </w:pPr>
                  <w:r w:rsidRPr="00816200">
                    <w:rPr>
                      <w:rFonts w:asciiTheme="minorHAnsi" w:hAnsiTheme="minorHAnsi" w:cs="Calibri"/>
                    </w:rPr>
                    <w:t>Rozbudowa infrastruktury port</w:t>
                  </w:r>
                  <w:r w:rsidR="006762CC" w:rsidRPr="00816200">
                    <w:rPr>
                      <w:rFonts w:asciiTheme="minorHAnsi" w:hAnsiTheme="minorHAnsi" w:cs="Calibri"/>
                    </w:rPr>
                    <w:t>owej</w:t>
                  </w:r>
                  <w:r w:rsidRPr="00816200">
                    <w:rPr>
                      <w:rFonts w:asciiTheme="minorHAnsi" w:hAnsiTheme="minorHAnsi" w:cs="Calibri"/>
                    </w:rPr>
                    <w:t>, w tym</w:t>
                  </w:r>
                  <w:r w:rsidR="00237226" w:rsidRPr="00816200">
                    <w:rPr>
                      <w:rFonts w:asciiTheme="minorHAnsi" w:hAnsiTheme="minorHAnsi" w:cs="Calibri"/>
                    </w:rPr>
                    <w:t>: b</w:t>
                  </w:r>
                  <w:r w:rsidRPr="00816200">
                    <w:rPr>
                      <w:rFonts w:asciiTheme="minorHAnsi" w:hAnsiTheme="minorHAnsi" w:cs="Calibri"/>
                    </w:rPr>
                    <w:t>udowa basenu rybackiego na Wyspie Solnej</w:t>
                  </w:r>
                  <w:r w:rsidR="00237226" w:rsidRPr="00816200">
                    <w:rPr>
                      <w:rFonts w:asciiTheme="minorHAnsi" w:hAnsiTheme="minorHAnsi" w:cs="Calibri"/>
                    </w:rPr>
                    <w:t>.</w:t>
                  </w:r>
                </w:p>
                <w:p w:rsidR="008F3630" w:rsidRPr="00816200" w:rsidRDefault="00F424D3" w:rsidP="00E7749C">
                  <w:pPr>
                    <w:pStyle w:val="Akapitzlist"/>
                    <w:numPr>
                      <w:ilvl w:val="0"/>
                      <w:numId w:val="31"/>
                    </w:numPr>
                    <w:spacing w:before="120" w:line="360" w:lineRule="auto"/>
                    <w:jc w:val="both"/>
                    <w:rPr>
                      <w:rFonts w:asciiTheme="minorHAnsi" w:hAnsiTheme="minorHAnsi" w:cs="Calibri"/>
                    </w:rPr>
                  </w:pPr>
                  <w:r w:rsidRPr="00816200">
                    <w:rPr>
                      <w:rFonts w:asciiTheme="minorHAnsi" w:hAnsiTheme="minorHAnsi" w:cs="Calibri"/>
                      <w:sz w:val="22"/>
                      <w:szCs w:val="22"/>
                    </w:rPr>
                    <w:t xml:space="preserve">W sektorze Przeładunków – </w:t>
                  </w:r>
                  <w:r w:rsidR="008C377D">
                    <w:rPr>
                      <w:rFonts w:asciiTheme="minorHAnsi" w:hAnsiTheme="minorHAnsi" w:cs="Calibri"/>
                      <w:sz w:val="22"/>
                      <w:szCs w:val="22"/>
                    </w:rPr>
                    <w:t>r</w:t>
                  </w:r>
                  <w:r w:rsidRPr="00816200">
                    <w:rPr>
                      <w:rFonts w:asciiTheme="minorHAnsi" w:hAnsiTheme="minorHAnsi" w:cs="Calibri"/>
                      <w:sz w:val="22"/>
                      <w:szCs w:val="22"/>
                    </w:rPr>
                    <w:t>ozbudowa infrastruktury do obsługi funkcji handlowej (poprawa systemu komunikacji wewnętrznej i zewnętrznej Portu, aktywizacja funkcji transportowej i handlowej):</w:t>
                  </w:r>
                </w:p>
                <w:p w:rsidR="00F424D3" w:rsidRPr="00816200" w:rsidRDefault="00F424D3" w:rsidP="00E7749C">
                  <w:pPr>
                    <w:pStyle w:val="Akapitzlist1"/>
                    <w:numPr>
                      <w:ilvl w:val="0"/>
                      <w:numId w:val="33"/>
                    </w:numPr>
                    <w:spacing w:before="120" w:after="0" w:line="360" w:lineRule="auto"/>
                    <w:ind w:left="1060" w:hanging="283"/>
                    <w:jc w:val="both"/>
                    <w:rPr>
                      <w:rFonts w:asciiTheme="minorHAnsi" w:hAnsiTheme="minorHAnsi" w:cs="Calibri"/>
                    </w:rPr>
                  </w:pPr>
                  <w:r w:rsidRPr="00816200">
                    <w:rPr>
                      <w:rFonts w:asciiTheme="minorHAnsi" w:hAnsiTheme="minorHAnsi" w:cs="Calibri"/>
                    </w:rPr>
                    <w:t>Poprawa stanu sieci wodno-kanalizacyjnej oraz nawierzchni placów składowych</w:t>
                  </w:r>
                  <w:r w:rsidR="00CC5EB5" w:rsidRPr="00816200">
                    <w:rPr>
                      <w:rFonts w:asciiTheme="minorHAnsi" w:hAnsiTheme="minorHAnsi" w:cs="Calibri"/>
                    </w:rPr>
                    <w:t>.</w:t>
                  </w:r>
                </w:p>
                <w:p w:rsidR="00F424D3" w:rsidRPr="00816200" w:rsidRDefault="00F424D3" w:rsidP="00E7749C">
                  <w:pPr>
                    <w:pStyle w:val="Akapitzlist1"/>
                    <w:numPr>
                      <w:ilvl w:val="0"/>
                      <w:numId w:val="33"/>
                    </w:numPr>
                    <w:spacing w:before="120" w:after="0" w:line="360" w:lineRule="auto"/>
                    <w:ind w:left="1060" w:hanging="283"/>
                    <w:jc w:val="both"/>
                    <w:rPr>
                      <w:rFonts w:asciiTheme="minorHAnsi" w:hAnsiTheme="minorHAnsi" w:cs="Calibri"/>
                    </w:rPr>
                  </w:pPr>
                  <w:r w:rsidRPr="00816200">
                    <w:rPr>
                      <w:rFonts w:asciiTheme="minorHAnsi" w:hAnsiTheme="minorHAnsi" w:cs="Calibri"/>
                    </w:rPr>
                    <w:t>Modernizacja nabrzeży w Porcie Handlowym</w:t>
                  </w:r>
                  <w:r w:rsidR="006B091A" w:rsidRPr="00816200">
                    <w:rPr>
                      <w:rFonts w:asciiTheme="minorHAnsi" w:hAnsiTheme="minorHAnsi" w:cs="Calibri"/>
                    </w:rPr>
                    <w:t>.</w:t>
                  </w:r>
                  <w:r w:rsidRPr="00816200">
                    <w:rPr>
                      <w:rFonts w:asciiTheme="minorHAnsi" w:hAnsiTheme="minorHAnsi" w:cs="Calibri"/>
                    </w:rPr>
                    <w:t xml:space="preserve"> </w:t>
                  </w:r>
                </w:p>
                <w:p w:rsidR="00F424D3" w:rsidRPr="00816200" w:rsidRDefault="00F424D3" w:rsidP="00E7749C">
                  <w:pPr>
                    <w:pStyle w:val="Akapitzlist1"/>
                    <w:numPr>
                      <w:ilvl w:val="0"/>
                      <w:numId w:val="33"/>
                    </w:numPr>
                    <w:spacing w:before="120" w:after="0" w:line="360" w:lineRule="auto"/>
                    <w:ind w:left="1060" w:hanging="283"/>
                    <w:jc w:val="both"/>
                    <w:rPr>
                      <w:rFonts w:asciiTheme="minorHAnsi" w:hAnsiTheme="minorHAnsi" w:cs="Calibri"/>
                    </w:rPr>
                  </w:pPr>
                  <w:r w:rsidRPr="00816200">
                    <w:rPr>
                      <w:rFonts w:asciiTheme="minorHAnsi" w:hAnsiTheme="minorHAnsi" w:cs="Calibri"/>
                    </w:rPr>
                    <w:t>Modernizacja systemu oświetlenia oraz sieci energetycznej terenu portu</w:t>
                  </w:r>
                  <w:r w:rsidR="006B091A" w:rsidRPr="00816200">
                    <w:rPr>
                      <w:rFonts w:asciiTheme="minorHAnsi" w:hAnsiTheme="minorHAnsi" w:cs="Calibri"/>
                    </w:rPr>
                    <w:t>.</w:t>
                  </w:r>
                  <w:r w:rsidRPr="00816200">
                    <w:rPr>
                      <w:rFonts w:asciiTheme="minorHAnsi" w:hAnsiTheme="minorHAnsi" w:cs="Calibri"/>
                    </w:rPr>
                    <w:t xml:space="preserve"> </w:t>
                  </w:r>
                </w:p>
                <w:p w:rsidR="00F424D3" w:rsidRPr="00816200" w:rsidRDefault="00EC5A32" w:rsidP="00E7749C">
                  <w:pPr>
                    <w:pStyle w:val="Akapitzlist1"/>
                    <w:numPr>
                      <w:ilvl w:val="0"/>
                      <w:numId w:val="33"/>
                    </w:numPr>
                    <w:spacing w:before="120" w:after="0" w:line="360" w:lineRule="auto"/>
                    <w:ind w:left="1060" w:hanging="283"/>
                    <w:jc w:val="both"/>
                    <w:rPr>
                      <w:rFonts w:asciiTheme="minorHAnsi" w:hAnsiTheme="minorHAnsi" w:cs="Calibri"/>
                    </w:rPr>
                  </w:pPr>
                  <w:r w:rsidRPr="00816200">
                    <w:rPr>
                      <w:rFonts w:asciiTheme="minorHAnsi" w:hAnsiTheme="minorHAnsi" w:cs="Calibri"/>
                    </w:rPr>
                    <w:t xml:space="preserve">Rozbudowa wewnętrznego </w:t>
                  </w:r>
                  <w:r w:rsidR="00F424D3" w:rsidRPr="00816200">
                    <w:rPr>
                      <w:rFonts w:asciiTheme="minorHAnsi" w:hAnsiTheme="minorHAnsi" w:cs="Calibri"/>
                    </w:rPr>
                    <w:t>systemu komunikacyjnego</w:t>
                  </w:r>
                  <w:r w:rsidR="00CC5EB5" w:rsidRPr="00816200">
                    <w:rPr>
                      <w:rFonts w:asciiTheme="minorHAnsi" w:hAnsiTheme="minorHAnsi" w:cs="Calibri"/>
                    </w:rPr>
                    <w:t>.</w:t>
                  </w:r>
                </w:p>
                <w:p w:rsidR="00F424D3" w:rsidRPr="00816200" w:rsidRDefault="00F424D3" w:rsidP="00E7749C">
                  <w:pPr>
                    <w:pStyle w:val="Akapitzlist1"/>
                    <w:numPr>
                      <w:ilvl w:val="0"/>
                      <w:numId w:val="33"/>
                    </w:numPr>
                    <w:spacing w:before="120" w:after="0" w:line="360" w:lineRule="auto"/>
                    <w:ind w:left="1060" w:hanging="283"/>
                    <w:jc w:val="both"/>
                    <w:rPr>
                      <w:rFonts w:asciiTheme="minorHAnsi" w:hAnsiTheme="minorHAnsi" w:cs="Calibri"/>
                    </w:rPr>
                  </w:pPr>
                  <w:r w:rsidRPr="00816200">
                    <w:rPr>
                      <w:rFonts w:asciiTheme="minorHAnsi" w:hAnsiTheme="minorHAnsi" w:cs="Calibri"/>
                    </w:rPr>
                    <w:t xml:space="preserve">Inwestycja w innowacyjne systemy magazynowania i składowania </w:t>
                  </w:r>
                  <w:r w:rsidRPr="00816200">
                    <w:rPr>
                      <w:rFonts w:asciiTheme="minorHAnsi" w:hAnsiTheme="minorHAnsi" w:cs="Calibri"/>
                    </w:rPr>
                    <w:lastRenderedPageBreak/>
                    <w:t>towarów</w:t>
                  </w:r>
                  <w:r w:rsidR="00440523" w:rsidRPr="00816200">
                    <w:rPr>
                      <w:rFonts w:asciiTheme="minorHAnsi" w:hAnsiTheme="minorHAnsi" w:cs="Calibri"/>
                    </w:rPr>
                    <w:t>.</w:t>
                  </w:r>
                  <w:r w:rsidRPr="00816200">
                    <w:rPr>
                      <w:rFonts w:asciiTheme="minorHAnsi" w:hAnsiTheme="minorHAnsi" w:cs="Calibri"/>
                    </w:rPr>
                    <w:t xml:space="preserve"> </w:t>
                  </w:r>
                </w:p>
                <w:p w:rsidR="00F424D3" w:rsidRPr="00816200" w:rsidRDefault="00F424D3" w:rsidP="00E7749C">
                  <w:pPr>
                    <w:pStyle w:val="Akapitzlist1"/>
                    <w:numPr>
                      <w:ilvl w:val="0"/>
                      <w:numId w:val="33"/>
                    </w:numPr>
                    <w:spacing w:before="120" w:after="0" w:line="360" w:lineRule="auto"/>
                    <w:ind w:left="1060" w:hanging="283"/>
                    <w:jc w:val="both"/>
                    <w:rPr>
                      <w:rFonts w:asciiTheme="minorHAnsi" w:hAnsiTheme="minorHAnsi" w:cs="Calibri"/>
                    </w:rPr>
                  </w:pPr>
                  <w:r w:rsidRPr="00816200">
                    <w:rPr>
                      <w:rFonts w:asciiTheme="minorHAnsi" w:hAnsiTheme="minorHAnsi" w:cs="Calibri"/>
                    </w:rPr>
                    <w:t>Stworzenie warunków do powstania punktu kontroli fitosanitarnej i granicznej kontroli weterynaryjnej na terenie Portu</w:t>
                  </w:r>
                  <w:r w:rsidR="00CC5EB5" w:rsidRPr="00816200">
                    <w:rPr>
                      <w:rFonts w:asciiTheme="minorHAnsi" w:hAnsiTheme="minorHAnsi" w:cs="Calibri"/>
                    </w:rPr>
                    <w:t>.</w:t>
                  </w:r>
                </w:p>
                <w:p w:rsidR="00F424D3" w:rsidRPr="00816200" w:rsidRDefault="00F424D3" w:rsidP="00E7749C">
                  <w:pPr>
                    <w:pStyle w:val="Akapitzlist1"/>
                    <w:numPr>
                      <w:ilvl w:val="0"/>
                      <w:numId w:val="33"/>
                    </w:numPr>
                    <w:spacing w:before="120" w:after="0" w:line="360" w:lineRule="auto"/>
                    <w:ind w:left="1060" w:hanging="283"/>
                    <w:jc w:val="both"/>
                    <w:rPr>
                      <w:rFonts w:asciiTheme="minorHAnsi" w:hAnsiTheme="minorHAnsi" w:cs="Calibri"/>
                    </w:rPr>
                  </w:pPr>
                  <w:r w:rsidRPr="00816200">
                    <w:rPr>
                      <w:rFonts w:asciiTheme="minorHAnsi" w:hAnsiTheme="minorHAnsi" w:cs="Calibri"/>
                    </w:rPr>
                    <w:t>Aktywizacja Portu Handlowego, jako platformy logistycznej.</w:t>
                  </w:r>
                  <w:r w:rsidR="00EF3573" w:rsidRPr="00816200">
                    <w:rPr>
                      <w:rFonts w:asciiTheme="minorHAnsi" w:hAnsiTheme="minorHAnsi" w:cs="Calibri"/>
                    </w:rPr>
                    <w:t xml:space="preserve"> </w:t>
                  </w:r>
                </w:p>
                <w:p w:rsidR="00F424D3" w:rsidRPr="00816200" w:rsidRDefault="00EC5A32" w:rsidP="00E7749C">
                  <w:pPr>
                    <w:pStyle w:val="Akapitzlist1"/>
                    <w:numPr>
                      <w:ilvl w:val="0"/>
                      <w:numId w:val="33"/>
                    </w:numPr>
                    <w:spacing w:before="120" w:after="0" w:line="360" w:lineRule="auto"/>
                    <w:ind w:left="1060" w:hanging="283"/>
                    <w:jc w:val="both"/>
                    <w:rPr>
                      <w:rFonts w:asciiTheme="minorHAnsi" w:hAnsiTheme="minorHAnsi" w:cs="Calibri"/>
                    </w:rPr>
                  </w:pPr>
                  <w:r w:rsidRPr="00816200">
                    <w:rPr>
                      <w:rFonts w:asciiTheme="minorHAnsi" w:hAnsiTheme="minorHAnsi" w:cs="Calibri"/>
                    </w:rPr>
                    <w:t>P</w:t>
                  </w:r>
                  <w:r w:rsidR="00F424D3" w:rsidRPr="00816200">
                    <w:rPr>
                      <w:rFonts w:asciiTheme="minorHAnsi" w:hAnsiTheme="minorHAnsi" w:cs="Calibri"/>
                    </w:rPr>
                    <w:t>ogłębienie kanału portowego</w:t>
                  </w:r>
                  <w:r w:rsidRPr="00816200">
                    <w:rPr>
                      <w:rFonts w:asciiTheme="minorHAnsi" w:hAnsiTheme="minorHAnsi" w:cs="Calibri"/>
                    </w:rPr>
                    <w:t>.</w:t>
                  </w:r>
                  <w:r w:rsidR="00F424D3" w:rsidRPr="00816200">
                    <w:rPr>
                      <w:rFonts w:asciiTheme="minorHAnsi" w:hAnsiTheme="minorHAnsi" w:cs="Calibri"/>
                    </w:rPr>
                    <w:t xml:space="preserve"> Poprawa dostępu do portu od strony lądu, budowa dróg doprowadzających transport oraz dróg wewnętrznych</w:t>
                  </w:r>
                  <w:r w:rsidR="00CC5EB5" w:rsidRPr="00816200">
                    <w:rPr>
                      <w:rFonts w:asciiTheme="minorHAnsi" w:hAnsiTheme="minorHAnsi" w:cs="Calibri"/>
                    </w:rPr>
                    <w:t>.</w:t>
                  </w:r>
                </w:p>
                <w:p w:rsidR="00F424D3" w:rsidRPr="00816200" w:rsidRDefault="00F424D3" w:rsidP="00E7749C">
                  <w:pPr>
                    <w:pStyle w:val="Akapitzlist"/>
                    <w:numPr>
                      <w:ilvl w:val="0"/>
                      <w:numId w:val="31"/>
                    </w:numPr>
                    <w:spacing w:before="120" w:line="360" w:lineRule="auto"/>
                    <w:ind w:hanging="284"/>
                    <w:jc w:val="both"/>
                    <w:rPr>
                      <w:rFonts w:asciiTheme="minorHAnsi" w:hAnsiTheme="minorHAnsi" w:cs="Calibri"/>
                    </w:rPr>
                  </w:pPr>
                  <w:r w:rsidRPr="00816200">
                    <w:rPr>
                      <w:rFonts w:asciiTheme="minorHAnsi" w:hAnsiTheme="minorHAnsi" w:cs="Calibri"/>
                      <w:sz w:val="22"/>
                      <w:szCs w:val="22"/>
                    </w:rPr>
                    <w:t xml:space="preserve">W sektorze Turystyki i żeglarstwa (rozbudowa mariny, budowa </w:t>
                  </w:r>
                  <w:r w:rsidR="008B378D" w:rsidRPr="00816200">
                    <w:rPr>
                      <w:rFonts w:asciiTheme="minorHAnsi" w:hAnsiTheme="minorHAnsi" w:cs="Calibri"/>
                      <w:sz w:val="22"/>
                      <w:szCs w:val="22"/>
                    </w:rPr>
                    <w:t xml:space="preserve">zaplecza </w:t>
                  </w:r>
                  <w:r w:rsidRPr="00816200">
                    <w:rPr>
                      <w:rFonts w:asciiTheme="minorHAnsi" w:hAnsiTheme="minorHAnsi" w:cs="Calibri"/>
                      <w:sz w:val="22"/>
                      <w:szCs w:val="22"/>
                    </w:rPr>
                    <w:t xml:space="preserve">pasażerskiego, aktywizacja funkcji turystyczno-rekreacyjnej </w:t>
                  </w:r>
                  <w:r w:rsidR="008C377D">
                    <w:rPr>
                      <w:rFonts w:asciiTheme="minorHAnsi" w:hAnsiTheme="minorHAnsi" w:cs="Calibri"/>
                      <w:sz w:val="22"/>
                      <w:szCs w:val="22"/>
                    </w:rPr>
                    <w:t>p</w:t>
                  </w:r>
                  <w:r w:rsidRPr="00816200">
                    <w:rPr>
                      <w:rFonts w:asciiTheme="minorHAnsi" w:hAnsiTheme="minorHAnsi" w:cs="Calibri"/>
                      <w:sz w:val="22"/>
                      <w:szCs w:val="22"/>
                    </w:rPr>
                    <w:t>ortu):</w:t>
                  </w:r>
                </w:p>
                <w:p w:rsidR="00F424D3" w:rsidRPr="00816200" w:rsidRDefault="00F424D3" w:rsidP="00E7749C">
                  <w:pPr>
                    <w:pStyle w:val="Akapitzlist1"/>
                    <w:numPr>
                      <w:ilvl w:val="0"/>
                      <w:numId w:val="34"/>
                    </w:numPr>
                    <w:spacing w:before="120" w:after="0" w:line="360" w:lineRule="auto"/>
                    <w:ind w:left="1060" w:hanging="283"/>
                    <w:jc w:val="both"/>
                    <w:rPr>
                      <w:rFonts w:asciiTheme="minorHAnsi" w:hAnsiTheme="minorHAnsi" w:cs="Calibri"/>
                    </w:rPr>
                  </w:pPr>
                  <w:r w:rsidRPr="00816200">
                    <w:rPr>
                      <w:rFonts w:asciiTheme="minorHAnsi" w:hAnsiTheme="minorHAnsi" w:cs="Calibri"/>
                    </w:rPr>
                    <w:t>Rozbudowa infrastruktury portu jachtowego pod kątem serwisu jachtowego</w:t>
                  </w:r>
                  <w:r w:rsidR="00CC5EB5" w:rsidRPr="00816200">
                    <w:rPr>
                      <w:rFonts w:asciiTheme="minorHAnsi" w:hAnsiTheme="minorHAnsi" w:cs="Calibri"/>
                    </w:rPr>
                    <w:t>.</w:t>
                  </w:r>
                </w:p>
                <w:p w:rsidR="00F424D3" w:rsidRPr="00816200" w:rsidRDefault="00F424D3" w:rsidP="00E7749C">
                  <w:pPr>
                    <w:pStyle w:val="Akapitzlist1"/>
                    <w:numPr>
                      <w:ilvl w:val="0"/>
                      <w:numId w:val="34"/>
                    </w:numPr>
                    <w:spacing w:before="120" w:after="0" w:line="360" w:lineRule="auto"/>
                    <w:ind w:left="1060" w:hanging="283"/>
                    <w:jc w:val="both"/>
                    <w:rPr>
                      <w:rFonts w:asciiTheme="minorHAnsi" w:hAnsiTheme="minorHAnsi" w:cs="Calibri"/>
                    </w:rPr>
                  </w:pPr>
                  <w:r w:rsidRPr="00816200">
                    <w:rPr>
                      <w:rFonts w:asciiTheme="minorHAnsi" w:hAnsiTheme="minorHAnsi" w:cs="Calibri"/>
                    </w:rPr>
                    <w:t xml:space="preserve">Budowa obiektu wielofunkcyjnego </w:t>
                  </w:r>
                  <w:r w:rsidR="00B16195" w:rsidRPr="00816200">
                    <w:rPr>
                      <w:rFonts w:asciiTheme="minorHAnsi" w:hAnsiTheme="minorHAnsi" w:cs="Calibri"/>
                    </w:rPr>
                    <w:t>na rzecz obsługi ruchu pasażerskiego</w:t>
                  </w:r>
                  <w:r w:rsidR="00CC5EB5" w:rsidRPr="00816200">
                    <w:rPr>
                      <w:rFonts w:asciiTheme="minorHAnsi" w:hAnsiTheme="minorHAnsi" w:cs="Calibri"/>
                    </w:rPr>
                    <w:t>.</w:t>
                  </w:r>
                </w:p>
                <w:p w:rsidR="00F424D3" w:rsidRPr="00816200" w:rsidRDefault="00F424D3" w:rsidP="00E7749C">
                  <w:pPr>
                    <w:pStyle w:val="Akapitzlist1"/>
                    <w:numPr>
                      <w:ilvl w:val="0"/>
                      <w:numId w:val="34"/>
                    </w:numPr>
                    <w:spacing w:before="120" w:after="0" w:line="360" w:lineRule="auto"/>
                    <w:ind w:left="1060" w:hanging="283"/>
                    <w:jc w:val="both"/>
                    <w:rPr>
                      <w:rFonts w:asciiTheme="minorHAnsi" w:hAnsiTheme="minorHAnsi" w:cs="Calibri"/>
                    </w:rPr>
                  </w:pPr>
                  <w:r w:rsidRPr="00816200">
                    <w:rPr>
                      <w:rFonts w:asciiTheme="minorHAnsi" w:hAnsiTheme="minorHAnsi" w:cs="Calibri"/>
                    </w:rPr>
                    <w:t>Zwiększenie konkurencyjności świadczonych usług w żegludze pasażerskiej, przez podniesie</w:t>
                  </w:r>
                  <w:r w:rsidR="00CC5EB5" w:rsidRPr="00816200">
                    <w:rPr>
                      <w:rFonts w:asciiTheme="minorHAnsi" w:hAnsiTheme="minorHAnsi" w:cs="Calibri"/>
                    </w:rPr>
                    <w:t>nie standardu obsługi pasażerów.</w:t>
                  </w:r>
                </w:p>
                <w:p w:rsidR="008B378D" w:rsidRPr="00816200" w:rsidRDefault="008B378D" w:rsidP="00E7749C">
                  <w:pPr>
                    <w:pStyle w:val="Akapitzlist"/>
                    <w:numPr>
                      <w:ilvl w:val="0"/>
                      <w:numId w:val="31"/>
                    </w:numPr>
                    <w:spacing w:before="120" w:line="360" w:lineRule="auto"/>
                    <w:ind w:hanging="284"/>
                    <w:jc w:val="both"/>
                    <w:rPr>
                      <w:rFonts w:asciiTheme="minorHAnsi" w:hAnsiTheme="minorHAnsi"/>
                      <w:sz w:val="22"/>
                      <w:szCs w:val="22"/>
                    </w:rPr>
                  </w:pPr>
                  <w:r w:rsidRPr="00816200">
                    <w:rPr>
                      <w:rFonts w:asciiTheme="minorHAnsi" w:hAnsiTheme="minorHAnsi"/>
                      <w:sz w:val="22"/>
                      <w:szCs w:val="22"/>
                    </w:rPr>
                    <w:t>Komunalizacja terenów portowych niezbędnych do wykonywania działalności statutowej ZPM Kołobrzeg.</w:t>
                  </w:r>
                </w:p>
              </w:tc>
            </w:tr>
            <w:tr w:rsidR="00F424D3" w:rsidRPr="00705748" w:rsidTr="009F0823">
              <w:tc>
                <w:tcPr>
                  <w:tcW w:w="426" w:type="dxa"/>
                  <w:tcBorders>
                    <w:top w:val="dotted" w:sz="4" w:space="0" w:color="auto"/>
                    <w:bottom w:val="dotted" w:sz="4" w:space="0" w:color="auto"/>
                  </w:tcBorders>
                </w:tcPr>
                <w:p w:rsidR="00F424D3" w:rsidRPr="00705748" w:rsidRDefault="00F424D3" w:rsidP="009F0823">
                  <w:pPr>
                    <w:pStyle w:val="Akapitzlist1"/>
                    <w:spacing w:after="0" w:line="360" w:lineRule="auto"/>
                    <w:ind w:left="0"/>
                    <w:jc w:val="right"/>
                    <w:rPr>
                      <w:rFonts w:asciiTheme="minorHAnsi" w:hAnsiTheme="minorHAnsi"/>
                      <w:b/>
                      <w:color w:val="0066CC"/>
                    </w:rPr>
                  </w:pPr>
                  <w:r w:rsidRPr="00705748">
                    <w:rPr>
                      <w:rFonts w:asciiTheme="minorHAnsi" w:hAnsiTheme="minorHAnsi"/>
                      <w:b/>
                      <w:color w:val="0066CC"/>
                    </w:rPr>
                    <w:lastRenderedPageBreak/>
                    <w:t>A.</w:t>
                  </w:r>
                </w:p>
              </w:tc>
              <w:tc>
                <w:tcPr>
                  <w:tcW w:w="542" w:type="dxa"/>
                  <w:tcBorders>
                    <w:top w:val="dotted" w:sz="4" w:space="0" w:color="auto"/>
                    <w:bottom w:val="dotted" w:sz="4" w:space="0" w:color="auto"/>
                  </w:tcBorders>
                </w:tcPr>
                <w:p w:rsidR="00F424D3" w:rsidRPr="00705748" w:rsidRDefault="00F424D3" w:rsidP="009F0823">
                  <w:pPr>
                    <w:pStyle w:val="Akapitzlist1"/>
                    <w:spacing w:after="0" w:line="360" w:lineRule="auto"/>
                    <w:ind w:left="44"/>
                    <w:jc w:val="both"/>
                    <w:rPr>
                      <w:rFonts w:asciiTheme="minorHAnsi" w:hAnsiTheme="minorHAnsi"/>
                      <w:b/>
                      <w:color w:val="0066CC"/>
                    </w:rPr>
                  </w:pPr>
                  <w:r w:rsidRPr="00705748">
                    <w:rPr>
                      <w:rFonts w:asciiTheme="minorHAnsi" w:hAnsiTheme="minorHAnsi"/>
                      <w:b/>
                      <w:color w:val="0066CC"/>
                    </w:rPr>
                    <w:t>7.</w:t>
                  </w:r>
                </w:p>
              </w:tc>
              <w:tc>
                <w:tcPr>
                  <w:tcW w:w="7830" w:type="dxa"/>
                  <w:tcBorders>
                    <w:top w:val="dotted" w:sz="4" w:space="0" w:color="auto"/>
                    <w:bottom w:val="dotted" w:sz="4" w:space="0" w:color="auto"/>
                  </w:tcBorders>
                </w:tcPr>
                <w:p w:rsidR="00F424D3" w:rsidRPr="00705748" w:rsidRDefault="00F424D3" w:rsidP="006D0EB0">
                  <w:pPr>
                    <w:pStyle w:val="Akapitzlist1"/>
                    <w:spacing w:after="0" w:line="360" w:lineRule="auto"/>
                    <w:ind w:left="0"/>
                    <w:jc w:val="both"/>
                    <w:rPr>
                      <w:rFonts w:asciiTheme="minorHAnsi" w:hAnsiTheme="minorHAnsi"/>
                      <w:color w:val="0066CC"/>
                    </w:rPr>
                  </w:pPr>
                  <w:r w:rsidRPr="00705748">
                    <w:rPr>
                      <w:rFonts w:asciiTheme="minorHAnsi" w:hAnsiTheme="minorHAnsi" w:cs="MyriadPro-Bold"/>
                      <w:bCs/>
                      <w:lang w:eastAsia="pl-PL"/>
                    </w:rPr>
                    <w:t>Opracowanie i wdrożenie zaktualizowanej „Strategii promocji marki Miasta Kołobrzeg</w:t>
                  </w:r>
                  <w:r w:rsidR="008C377D">
                    <w:rPr>
                      <w:rFonts w:asciiTheme="minorHAnsi" w:hAnsiTheme="minorHAnsi" w:cs="MyriadPro-Bold"/>
                      <w:bCs/>
                      <w:lang w:eastAsia="pl-PL"/>
                    </w:rPr>
                    <w:t>”</w:t>
                  </w:r>
                  <w:r w:rsidR="00CC5EB5" w:rsidRPr="00705748">
                    <w:rPr>
                      <w:rFonts w:asciiTheme="minorHAnsi" w:hAnsiTheme="minorHAnsi" w:cs="MyriadPro-Bold"/>
                      <w:bCs/>
                      <w:lang w:eastAsia="pl-PL"/>
                    </w:rPr>
                    <w:t>.</w:t>
                  </w:r>
                </w:p>
              </w:tc>
            </w:tr>
            <w:tr w:rsidR="00F424D3" w:rsidRPr="00705748" w:rsidTr="009F0823">
              <w:tc>
                <w:tcPr>
                  <w:tcW w:w="426" w:type="dxa"/>
                  <w:tcBorders>
                    <w:top w:val="dotted" w:sz="4" w:space="0" w:color="auto"/>
                    <w:bottom w:val="dotted" w:sz="4" w:space="0" w:color="auto"/>
                  </w:tcBorders>
                </w:tcPr>
                <w:p w:rsidR="00F424D3" w:rsidRPr="00705748" w:rsidRDefault="00F424D3" w:rsidP="009F0823">
                  <w:pPr>
                    <w:pStyle w:val="Akapitzlist1"/>
                    <w:spacing w:after="0" w:line="360" w:lineRule="auto"/>
                    <w:ind w:left="0"/>
                    <w:jc w:val="right"/>
                    <w:rPr>
                      <w:rFonts w:asciiTheme="minorHAnsi" w:hAnsiTheme="minorHAnsi"/>
                      <w:b/>
                      <w:color w:val="0066CC"/>
                    </w:rPr>
                  </w:pPr>
                  <w:r w:rsidRPr="00705748">
                    <w:rPr>
                      <w:rFonts w:asciiTheme="minorHAnsi" w:hAnsiTheme="minorHAnsi"/>
                      <w:b/>
                      <w:color w:val="0066CC"/>
                    </w:rPr>
                    <w:t>A.</w:t>
                  </w:r>
                </w:p>
              </w:tc>
              <w:tc>
                <w:tcPr>
                  <w:tcW w:w="542" w:type="dxa"/>
                  <w:tcBorders>
                    <w:top w:val="dotted" w:sz="4" w:space="0" w:color="auto"/>
                    <w:bottom w:val="dotted" w:sz="4" w:space="0" w:color="auto"/>
                  </w:tcBorders>
                </w:tcPr>
                <w:p w:rsidR="00F424D3" w:rsidRPr="00705748" w:rsidRDefault="00F424D3" w:rsidP="009F0823">
                  <w:pPr>
                    <w:pStyle w:val="Akapitzlist1"/>
                    <w:spacing w:after="0" w:line="360" w:lineRule="auto"/>
                    <w:ind w:left="44"/>
                    <w:jc w:val="both"/>
                    <w:rPr>
                      <w:rFonts w:asciiTheme="minorHAnsi" w:hAnsiTheme="minorHAnsi"/>
                      <w:b/>
                      <w:color w:val="0066CC"/>
                    </w:rPr>
                  </w:pPr>
                  <w:r w:rsidRPr="00705748">
                    <w:rPr>
                      <w:rFonts w:asciiTheme="minorHAnsi" w:hAnsiTheme="minorHAnsi"/>
                      <w:b/>
                      <w:color w:val="0066CC"/>
                    </w:rPr>
                    <w:t>8.</w:t>
                  </w:r>
                </w:p>
              </w:tc>
              <w:tc>
                <w:tcPr>
                  <w:tcW w:w="7830" w:type="dxa"/>
                  <w:tcBorders>
                    <w:top w:val="dotted" w:sz="4" w:space="0" w:color="auto"/>
                    <w:bottom w:val="dotted" w:sz="4" w:space="0" w:color="auto"/>
                  </w:tcBorders>
                </w:tcPr>
                <w:p w:rsidR="00F424D3" w:rsidRPr="00816200" w:rsidRDefault="00F424D3" w:rsidP="006D0EB0">
                  <w:pPr>
                    <w:autoSpaceDE w:val="0"/>
                    <w:autoSpaceDN w:val="0"/>
                    <w:adjustRightInd w:val="0"/>
                    <w:spacing w:line="360" w:lineRule="auto"/>
                    <w:jc w:val="both"/>
                    <w:rPr>
                      <w:rFonts w:asciiTheme="minorHAnsi" w:hAnsiTheme="minorHAnsi"/>
                      <w:sz w:val="22"/>
                      <w:szCs w:val="22"/>
                    </w:rPr>
                  </w:pPr>
                  <w:r w:rsidRPr="00816200">
                    <w:rPr>
                      <w:rFonts w:asciiTheme="minorHAnsi" w:hAnsiTheme="minorHAnsi"/>
                      <w:sz w:val="22"/>
                      <w:szCs w:val="22"/>
                    </w:rPr>
                    <w:t>Est</w:t>
                  </w:r>
                  <w:r w:rsidR="00CC5EB5" w:rsidRPr="00816200">
                    <w:rPr>
                      <w:rFonts w:asciiTheme="minorHAnsi" w:hAnsiTheme="minorHAnsi"/>
                      <w:sz w:val="22"/>
                      <w:szCs w:val="22"/>
                    </w:rPr>
                    <w:t>etyzacja przestrzeni publicznej:</w:t>
                  </w:r>
                </w:p>
                <w:p w:rsidR="00F424D3" w:rsidRPr="00B936F7" w:rsidRDefault="004133D2" w:rsidP="00E7749C">
                  <w:pPr>
                    <w:pStyle w:val="Akapitzlist"/>
                    <w:numPr>
                      <w:ilvl w:val="0"/>
                      <w:numId w:val="30"/>
                    </w:numPr>
                    <w:autoSpaceDE w:val="0"/>
                    <w:autoSpaceDN w:val="0"/>
                    <w:adjustRightInd w:val="0"/>
                    <w:spacing w:before="120" w:line="360" w:lineRule="auto"/>
                    <w:jc w:val="both"/>
                    <w:rPr>
                      <w:rFonts w:asciiTheme="minorHAnsi" w:hAnsiTheme="minorHAnsi" w:cs="Calibri"/>
                      <w:sz w:val="22"/>
                      <w:szCs w:val="22"/>
                    </w:rPr>
                  </w:pPr>
                  <w:r w:rsidRPr="00816200">
                    <w:rPr>
                      <w:rFonts w:asciiTheme="minorHAnsi" w:hAnsiTheme="minorHAnsi"/>
                      <w:sz w:val="22"/>
                      <w:szCs w:val="22"/>
                    </w:rPr>
                    <w:t xml:space="preserve">Wdrożenie </w:t>
                  </w:r>
                  <w:r w:rsidRPr="00B936F7">
                    <w:rPr>
                      <w:rFonts w:asciiTheme="minorHAnsi" w:hAnsiTheme="minorHAnsi"/>
                      <w:sz w:val="22"/>
                      <w:szCs w:val="22"/>
                    </w:rPr>
                    <w:t xml:space="preserve">założeń </w:t>
                  </w:r>
                  <w:r w:rsidR="00EF3573" w:rsidRPr="00B936F7">
                    <w:rPr>
                      <w:rFonts w:asciiTheme="minorHAnsi" w:hAnsiTheme="minorHAnsi"/>
                      <w:sz w:val="22"/>
                      <w:szCs w:val="22"/>
                    </w:rPr>
                    <w:t>„</w:t>
                  </w:r>
                  <w:r w:rsidR="00F424D3" w:rsidRPr="00B936F7">
                    <w:rPr>
                      <w:rFonts w:asciiTheme="minorHAnsi" w:hAnsiTheme="minorHAnsi"/>
                      <w:sz w:val="22"/>
                      <w:szCs w:val="22"/>
                    </w:rPr>
                    <w:t xml:space="preserve">Systemu Identyfikacji </w:t>
                  </w:r>
                  <w:r w:rsidR="006762CC" w:rsidRPr="00B936F7">
                    <w:rPr>
                      <w:rFonts w:asciiTheme="minorHAnsi" w:hAnsiTheme="minorHAnsi" w:cs="Arial"/>
                      <w:sz w:val="22"/>
                      <w:szCs w:val="22"/>
                    </w:rPr>
                    <w:t>turystycznej nadmorskiego obszaru funkcjonalnego.</w:t>
                  </w:r>
                </w:p>
                <w:p w:rsidR="00F424D3" w:rsidRPr="00B936F7" w:rsidRDefault="00C00D08" w:rsidP="00E7749C">
                  <w:pPr>
                    <w:pStyle w:val="Akapitzlist"/>
                    <w:numPr>
                      <w:ilvl w:val="0"/>
                      <w:numId w:val="30"/>
                    </w:numPr>
                    <w:autoSpaceDE w:val="0"/>
                    <w:autoSpaceDN w:val="0"/>
                    <w:adjustRightInd w:val="0"/>
                    <w:spacing w:before="120" w:line="360" w:lineRule="auto"/>
                    <w:jc w:val="both"/>
                    <w:rPr>
                      <w:rFonts w:asciiTheme="minorHAnsi" w:hAnsiTheme="minorHAnsi" w:cs="Calibri"/>
                      <w:sz w:val="22"/>
                      <w:szCs w:val="22"/>
                    </w:rPr>
                  </w:pPr>
                  <w:r w:rsidRPr="00B936F7">
                    <w:rPr>
                      <w:rFonts w:asciiTheme="minorHAnsi" w:hAnsiTheme="minorHAnsi"/>
                      <w:sz w:val="22"/>
                      <w:szCs w:val="22"/>
                    </w:rPr>
                    <w:t xml:space="preserve">Koncepcja urządzania zieleni na terenie miasta. </w:t>
                  </w:r>
                </w:p>
                <w:p w:rsidR="00F424D3" w:rsidRPr="00816200" w:rsidRDefault="00F424D3" w:rsidP="00E7749C">
                  <w:pPr>
                    <w:pStyle w:val="Akapitzlist"/>
                    <w:numPr>
                      <w:ilvl w:val="0"/>
                      <w:numId w:val="30"/>
                    </w:numPr>
                    <w:autoSpaceDE w:val="0"/>
                    <w:autoSpaceDN w:val="0"/>
                    <w:adjustRightInd w:val="0"/>
                    <w:spacing w:before="120" w:line="360" w:lineRule="auto"/>
                    <w:jc w:val="both"/>
                    <w:rPr>
                      <w:rFonts w:asciiTheme="minorHAnsi" w:hAnsiTheme="minorHAnsi" w:cs="Calibri"/>
                    </w:rPr>
                  </w:pPr>
                  <w:r w:rsidRPr="00816200">
                    <w:rPr>
                      <w:rFonts w:asciiTheme="minorHAnsi" w:hAnsiTheme="minorHAnsi"/>
                      <w:sz w:val="22"/>
                      <w:szCs w:val="22"/>
                    </w:rPr>
                    <w:t xml:space="preserve">Regulacja kwestii związanych z </w:t>
                  </w:r>
                  <w:r w:rsidR="00EC2676" w:rsidRPr="00816200">
                    <w:rPr>
                      <w:rFonts w:asciiTheme="minorHAnsi" w:hAnsiTheme="minorHAnsi"/>
                      <w:sz w:val="22"/>
                      <w:szCs w:val="22"/>
                    </w:rPr>
                    <w:t>reklamą w przestrzeni publicznej</w:t>
                  </w:r>
                  <w:r w:rsidR="006762CC" w:rsidRPr="00816200">
                    <w:rPr>
                      <w:rFonts w:asciiTheme="minorHAnsi" w:hAnsiTheme="minorHAnsi"/>
                      <w:sz w:val="22"/>
                      <w:szCs w:val="22"/>
                    </w:rPr>
                    <w:t>, małą architekturą oraz obiektami tymczasowymi.</w:t>
                  </w:r>
                </w:p>
              </w:tc>
            </w:tr>
            <w:tr w:rsidR="00F424D3" w:rsidRPr="00705748" w:rsidTr="009F0823">
              <w:tc>
                <w:tcPr>
                  <w:tcW w:w="426" w:type="dxa"/>
                  <w:tcBorders>
                    <w:top w:val="dotted" w:sz="4" w:space="0" w:color="auto"/>
                    <w:bottom w:val="dotted" w:sz="4" w:space="0" w:color="auto"/>
                  </w:tcBorders>
                </w:tcPr>
                <w:p w:rsidR="00F424D3" w:rsidRPr="00705748" w:rsidRDefault="00F424D3" w:rsidP="009F0823">
                  <w:pPr>
                    <w:pStyle w:val="Akapitzlist1"/>
                    <w:spacing w:after="0" w:line="360" w:lineRule="auto"/>
                    <w:ind w:left="0"/>
                    <w:jc w:val="right"/>
                    <w:rPr>
                      <w:rFonts w:asciiTheme="minorHAnsi" w:hAnsiTheme="minorHAnsi"/>
                      <w:b/>
                      <w:color w:val="0066CC"/>
                    </w:rPr>
                  </w:pPr>
                  <w:r w:rsidRPr="00705748">
                    <w:rPr>
                      <w:rFonts w:asciiTheme="minorHAnsi" w:hAnsiTheme="minorHAnsi"/>
                      <w:b/>
                      <w:color w:val="0066CC"/>
                    </w:rPr>
                    <w:t>A.</w:t>
                  </w:r>
                </w:p>
              </w:tc>
              <w:tc>
                <w:tcPr>
                  <w:tcW w:w="542" w:type="dxa"/>
                  <w:tcBorders>
                    <w:top w:val="dotted" w:sz="4" w:space="0" w:color="auto"/>
                    <w:bottom w:val="dotted" w:sz="4" w:space="0" w:color="auto"/>
                  </w:tcBorders>
                </w:tcPr>
                <w:p w:rsidR="00F424D3" w:rsidRPr="00705748" w:rsidRDefault="00F424D3" w:rsidP="009F0823">
                  <w:pPr>
                    <w:pStyle w:val="Akapitzlist1"/>
                    <w:spacing w:after="0" w:line="360" w:lineRule="auto"/>
                    <w:ind w:left="44"/>
                    <w:jc w:val="both"/>
                    <w:rPr>
                      <w:rFonts w:asciiTheme="minorHAnsi" w:hAnsiTheme="minorHAnsi"/>
                      <w:b/>
                      <w:color w:val="0066CC"/>
                    </w:rPr>
                  </w:pPr>
                  <w:r w:rsidRPr="00705748">
                    <w:rPr>
                      <w:rFonts w:asciiTheme="minorHAnsi" w:hAnsiTheme="minorHAnsi"/>
                      <w:b/>
                      <w:color w:val="0066CC"/>
                    </w:rPr>
                    <w:t>9.</w:t>
                  </w:r>
                </w:p>
              </w:tc>
              <w:tc>
                <w:tcPr>
                  <w:tcW w:w="7830" w:type="dxa"/>
                  <w:tcBorders>
                    <w:top w:val="dotted" w:sz="4" w:space="0" w:color="auto"/>
                    <w:bottom w:val="dotted" w:sz="4" w:space="0" w:color="auto"/>
                  </w:tcBorders>
                </w:tcPr>
                <w:p w:rsidR="00F424D3" w:rsidRPr="00816200" w:rsidRDefault="00F424D3" w:rsidP="006D0EB0">
                  <w:pPr>
                    <w:autoSpaceDE w:val="0"/>
                    <w:autoSpaceDN w:val="0"/>
                    <w:adjustRightInd w:val="0"/>
                    <w:spacing w:line="360" w:lineRule="auto"/>
                    <w:jc w:val="both"/>
                    <w:rPr>
                      <w:rFonts w:asciiTheme="minorHAnsi" w:hAnsiTheme="minorHAnsi" w:cs="MyriadPro-Bold"/>
                      <w:bCs/>
                    </w:rPr>
                  </w:pPr>
                  <w:r w:rsidRPr="00816200">
                    <w:rPr>
                      <w:rFonts w:asciiTheme="minorHAnsi" w:hAnsiTheme="minorHAnsi" w:cs="MyriadPro-Bold"/>
                      <w:bCs/>
                      <w:sz w:val="22"/>
                      <w:szCs w:val="22"/>
                    </w:rPr>
                    <w:t>Promocja potencjału uzdrowiskowego, Spa &amp; Wellness i turystycznego z uwzględnieniem walorów rekreacyjnych Miasta</w:t>
                  </w:r>
                  <w:r w:rsidR="00EC5A32" w:rsidRPr="00816200">
                    <w:rPr>
                      <w:rFonts w:asciiTheme="minorHAnsi" w:hAnsiTheme="minorHAnsi" w:cs="MyriadPro-Bold"/>
                      <w:bCs/>
                      <w:sz w:val="22"/>
                      <w:szCs w:val="22"/>
                    </w:rPr>
                    <w:t>:</w:t>
                  </w:r>
                </w:p>
                <w:p w:rsidR="00F424D3" w:rsidRPr="00816200" w:rsidRDefault="00CC5EB5" w:rsidP="00E7749C">
                  <w:pPr>
                    <w:pStyle w:val="Akapitzlist"/>
                    <w:numPr>
                      <w:ilvl w:val="0"/>
                      <w:numId w:val="37"/>
                    </w:numPr>
                    <w:autoSpaceDE w:val="0"/>
                    <w:autoSpaceDN w:val="0"/>
                    <w:adjustRightInd w:val="0"/>
                    <w:spacing w:before="120" w:line="360" w:lineRule="auto"/>
                    <w:jc w:val="both"/>
                    <w:rPr>
                      <w:rFonts w:asciiTheme="minorHAnsi" w:hAnsiTheme="minorHAnsi" w:cs="MyriadPro-Regular"/>
                      <w:strike/>
                    </w:rPr>
                  </w:pPr>
                  <w:r w:rsidRPr="00816200">
                    <w:rPr>
                      <w:rFonts w:asciiTheme="minorHAnsi" w:hAnsiTheme="minorHAnsi" w:cs="MyriadPro-Regular"/>
                      <w:sz w:val="22"/>
                      <w:szCs w:val="22"/>
                    </w:rPr>
                    <w:t>O</w:t>
                  </w:r>
                  <w:r w:rsidR="00F424D3" w:rsidRPr="00816200">
                    <w:rPr>
                      <w:rFonts w:asciiTheme="minorHAnsi" w:hAnsiTheme="minorHAnsi" w:cs="MyriadPro-Regular"/>
                      <w:sz w:val="22"/>
                      <w:szCs w:val="22"/>
                    </w:rPr>
                    <w:t>pra</w:t>
                  </w:r>
                  <w:r w:rsidRPr="00816200">
                    <w:rPr>
                      <w:rFonts w:asciiTheme="minorHAnsi" w:hAnsiTheme="minorHAnsi" w:cs="MyriadPro-Regular"/>
                      <w:sz w:val="22"/>
                      <w:szCs w:val="22"/>
                    </w:rPr>
                    <w:t xml:space="preserve">cowanie materiałów </w:t>
                  </w:r>
                  <w:proofErr w:type="spellStart"/>
                  <w:r w:rsidRPr="00816200">
                    <w:rPr>
                      <w:rFonts w:asciiTheme="minorHAnsi" w:hAnsiTheme="minorHAnsi" w:cs="MyriadPro-Regular"/>
                      <w:sz w:val="22"/>
                      <w:szCs w:val="22"/>
                    </w:rPr>
                    <w:t>informacyjno</w:t>
                  </w:r>
                  <w:proofErr w:type="spellEnd"/>
                  <w:r w:rsidRPr="00816200">
                    <w:rPr>
                      <w:rFonts w:asciiTheme="minorHAnsi" w:hAnsiTheme="minorHAnsi" w:cs="MyriadPro-Regular"/>
                      <w:sz w:val="22"/>
                      <w:szCs w:val="22"/>
                    </w:rPr>
                    <w:t xml:space="preserve"> </w:t>
                  </w:r>
                  <w:r w:rsidR="00F424D3" w:rsidRPr="00816200">
                    <w:rPr>
                      <w:rFonts w:asciiTheme="minorHAnsi" w:hAnsiTheme="minorHAnsi" w:cs="MyriadPro-Regular"/>
                      <w:sz w:val="22"/>
                      <w:szCs w:val="22"/>
                    </w:rPr>
                    <w:t>– promocyjnych oraz nośników reklamowych w zakresie turystyki zdrowotnej oraz aktywnej</w:t>
                  </w:r>
                  <w:r w:rsidR="008B1EF7" w:rsidRPr="00816200">
                    <w:rPr>
                      <w:rFonts w:asciiTheme="minorHAnsi" w:hAnsiTheme="minorHAnsi" w:cs="MyriadPro-Regular"/>
                      <w:sz w:val="22"/>
                      <w:szCs w:val="22"/>
                    </w:rPr>
                    <w:t xml:space="preserve">. </w:t>
                  </w:r>
                </w:p>
                <w:p w:rsidR="00F424D3" w:rsidRPr="00816200" w:rsidRDefault="008C377D" w:rsidP="00E7749C">
                  <w:pPr>
                    <w:pStyle w:val="Akapitzlist"/>
                    <w:numPr>
                      <w:ilvl w:val="0"/>
                      <w:numId w:val="37"/>
                    </w:numPr>
                    <w:autoSpaceDE w:val="0"/>
                    <w:autoSpaceDN w:val="0"/>
                    <w:adjustRightInd w:val="0"/>
                    <w:spacing w:before="120" w:line="360" w:lineRule="auto"/>
                    <w:jc w:val="both"/>
                    <w:rPr>
                      <w:rFonts w:asciiTheme="minorHAnsi" w:hAnsiTheme="minorHAnsi" w:cs="Calibri"/>
                    </w:rPr>
                  </w:pPr>
                  <w:r>
                    <w:rPr>
                      <w:rFonts w:asciiTheme="minorHAnsi" w:hAnsiTheme="minorHAnsi" w:cs="MyriadPro-Regular"/>
                      <w:sz w:val="22"/>
                      <w:szCs w:val="22"/>
                    </w:rPr>
                    <w:t>W</w:t>
                  </w:r>
                  <w:r w:rsidR="00F424D3" w:rsidRPr="00816200">
                    <w:rPr>
                      <w:rFonts w:asciiTheme="minorHAnsi" w:hAnsiTheme="minorHAnsi" w:cs="MyriadPro-Regular"/>
                      <w:sz w:val="22"/>
                      <w:szCs w:val="22"/>
                    </w:rPr>
                    <w:t>spółprac</w:t>
                  </w:r>
                  <w:r>
                    <w:rPr>
                      <w:rFonts w:asciiTheme="minorHAnsi" w:hAnsiTheme="minorHAnsi" w:cs="MyriadPro-Regular"/>
                      <w:sz w:val="22"/>
                      <w:szCs w:val="22"/>
                    </w:rPr>
                    <w:t>a</w:t>
                  </w:r>
                  <w:r w:rsidR="00F424D3" w:rsidRPr="00816200">
                    <w:rPr>
                      <w:rFonts w:asciiTheme="minorHAnsi" w:hAnsiTheme="minorHAnsi" w:cs="MyriadPro-Regular"/>
                      <w:sz w:val="22"/>
                      <w:szCs w:val="22"/>
                    </w:rPr>
                    <w:t xml:space="preserve"> z </w:t>
                  </w:r>
                  <w:r w:rsidR="00F424D3" w:rsidRPr="00816200">
                    <w:rPr>
                      <w:rFonts w:asciiTheme="minorHAnsi" w:hAnsiTheme="minorHAnsi" w:cs="Calibri"/>
                      <w:sz w:val="22"/>
                      <w:szCs w:val="22"/>
                    </w:rPr>
                    <w:t xml:space="preserve">mediami </w:t>
                  </w:r>
                  <w:r>
                    <w:rPr>
                      <w:rFonts w:asciiTheme="minorHAnsi" w:hAnsiTheme="minorHAnsi" w:cs="Calibri"/>
                      <w:sz w:val="22"/>
                      <w:szCs w:val="22"/>
                    </w:rPr>
                    <w:t>na poziomie lokalnym, regionalnym i ogólnopolskim.</w:t>
                  </w:r>
                </w:p>
                <w:p w:rsidR="00F424D3" w:rsidRPr="00816200" w:rsidRDefault="00CC5EB5" w:rsidP="00E7749C">
                  <w:pPr>
                    <w:pStyle w:val="Akapitzlist"/>
                    <w:numPr>
                      <w:ilvl w:val="0"/>
                      <w:numId w:val="37"/>
                    </w:numPr>
                    <w:autoSpaceDE w:val="0"/>
                    <w:autoSpaceDN w:val="0"/>
                    <w:adjustRightInd w:val="0"/>
                    <w:spacing w:before="120" w:line="360" w:lineRule="auto"/>
                    <w:jc w:val="both"/>
                    <w:rPr>
                      <w:rFonts w:asciiTheme="minorHAnsi" w:hAnsiTheme="minorHAnsi" w:cs="Calibri"/>
                    </w:rPr>
                  </w:pPr>
                  <w:r w:rsidRPr="00816200">
                    <w:rPr>
                      <w:rFonts w:asciiTheme="minorHAnsi" w:hAnsiTheme="minorHAnsi" w:cs="Calibri"/>
                      <w:sz w:val="22"/>
                      <w:szCs w:val="22"/>
                    </w:rPr>
                    <w:t>U</w:t>
                  </w:r>
                  <w:r w:rsidR="00F424D3" w:rsidRPr="00816200">
                    <w:rPr>
                      <w:rFonts w:asciiTheme="minorHAnsi" w:hAnsiTheme="minorHAnsi" w:cs="Calibri"/>
                      <w:sz w:val="22"/>
                      <w:szCs w:val="22"/>
                    </w:rPr>
                    <w:t>dział w międzynarodowych targach turystycznych, udział w charakterze wystawcy na br</w:t>
                  </w:r>
                  <w:r w:rsidR="008C377D">
                    <w:rPr>
                      <w:rFonts w:asciiTheme="minorHAnsi" w:hAnsiTheme="minorHAnsi" w:cs="Calibri"/>
                      <w:sz w:val="22"/>
                      <w:szCs w:val="22"/>
                    </w:rPr>
                    <w:t>anżowych targach turystycznych.</w:t>
                  </w:r>
                  <w:r w:rsidR="00F424D3" w:rsidRPr="00816200">
                    <w:rPr>
                      <w:rFonts w:asciiTheme="minorHAnsi" w:hAnsiTheme="minorHAnsi" w:cs="Calibri"/>
                      <w:sz w:val="22"/>
                      <w:szCs w:val="22"/>
                    </w:rPr>
                    <w:t xml:space="preserve"> </w:t>
                  </w:r>
                </w:p>
                <w:p w:rsidR="00F424D3" w:rsidRPr="00816200" w:rsidRDefault="00CC5EB5" w:rsidP="008C377D">
                  <w:pPr>
                    <w:pStyle w:val="Akapitzlist"/>
                    <w:numPr>
                      <w:ilvl w:val="0"/>
                      <w:numId w:val="37"/>
                    </w:numPr>
                    <w:autoSpaceDE w:val="0"/>
                    <w:autoSpaceDN w:val="0"/>
                    <w:adjustRightInd w:val="0"/>
                    <w:spacing w:before="120" w:line="360" w:lineRule="auto"/>
                    <w:jc w:val="both"/>
                    <w:rPr>
                      <w:rFonts w:asciiTheme="minorHAnsi" w:hAnsiTheme="minorHAnsi" w:cs="MyriadPro-Regular"/>
                      <w:sz w:val="20"/>
                      <w:szCs w:val="20"/>
                    </w:rPr>
                  </w:pPr>
                  <w:r w:rsidRPr="00816200">
                    <w:rPr>
                      <w:rFonts w:asciiTheme="minorHAnsi" w:hAnsiTheme="minorHAnsi" w:cs="Calibri"/>
                      <w:sz w:val="22"/>
                      <w:szCs w:val="22"/>
                    </w:rPr>
                    <w:t>A</w:t>
                  </w:r>
                  <w:r w:rsidR="00F424D3" w:rsidRPr="00816200">
                    <w:rPr>
                      <w:rFonts w:asciiTheme="minorHAnsi" w:hAnsiTheme="minorHAnsi" w:cs="Calibri"/>
                      <w:sz w:val="22"/>
                      <w:szCs w:val="22"/>
                    </w:rPr>
                    <w:t>ktywna wsp</w:t>
                  </w:r>
                  <w:r w:rsidR="008C377D">
                    <w:rPr>
                      <w:rFonts w:asciiTheme="minorHAnsi" w:hAnsiTheme="minorHAnsi" w:cs="Calibri"/>
                      <w:sz w:val="22"/>
                      <w:szCs w:val="22"/>
                    </w:rPr>
                    <w:t>ółpraca z mediami ogólnopolskim.</w:t>
                  </w:r>
                </w:p>
              </w:tc>
            </w:tr>
            <w:tr w:rsidR="00F424D3" w:rsidRPr="00705748" w:rsidTr="009F0823">
              <w:tc>
                <w:tcPr>
                  <w:tcW w:w="426" w:type="dxa"/>
                  <w:tcBorders>
                    <w:top w:val="dotted" w:sz="4" w:space="0" w:color="auto"/>
                    <w:bottom w:val="dotted" w:sz="4" w:space="0" w:color="auto"/>
                  </w:tcBorders>
                </w:tcPr>
                <w:p w:rsidR="00F424D3" w:rsidRPr="00705748" w:rsidRDefault="00F424D3" w:rsidP="009F0823">
                  <w:pPr>
                    <w:pStyle w:val="Akapitzlist1"/>
                    <w:spacing w:after="0" w:line="360" w:lineRule="auto"/>
                    <w:ind w:left="0"/>
                    <w:jc w:val="right"/>
                    <w:rPr>
                      <w:rFonts w:asciiTheme="minorHAnsi" w:hAnsiTheme="minorHAnsi"/>
                      <w:b/>
                      <w:color w:val="0066CC"/>
                    </w:rPr>
                  </w:pPr>
                  <w:r w:rsidRPr="00705748">
                    <w:rPr>
                      <w:rFonts w:asciiTheme="minorHAnsi" w:hAnsiTheme="minorHAnsi"/>
                      <w:b/>
                      <w:color w:val="0066CC"/>
                    </w:rPr>
                    <w:t>A.</w:t>
                  </w:r>
                </w:p>
                <w:p w:rsidR="00F424D3" w:rsidRPr="00705748" w:rsidRDefault="00F424D3" w:rsidP="009F0823">
                  <w:pPr>
                    <w:pStyle w:val="Akapitzlist1"/>
                    <w:spacing w:after="0" w:line="360" w:lineRule="auto"/>
                    <w:ind w:left="0"/>
                    <w:jc w:val="right"/>
                    <w:rPr>
                      <w:rFonts w:asciiTheme="minorHAnsi" w:hAnsiTheme="minorHAnsi"/>
                      <w:b/>
                      <w:color w:val="0066CC"/>
                    </w:rPr>
                  </w:pPr>
                </w:p>
                <w:p w:rsidR="00F424D3" w:rsidRPr="00705748" w:rsidRDefault="00F424D3" w:rsidP="009F0823">
                  <w:pPr>
                    <w:pStyle w:val="Akapitzlist1"/>
                    <w:spacing w:after="0" w:line="360" w:lineRule="auto"/>
                    <w:ind w:left="0"/>
                    <w:jc w:val="right"/>
                    <w:rPr>
                      <w:rFonts w:asciiTheme="minorHAnsi" w:hAnsiTheme="minorHAnsi"/>
                      <w:b/>
                      <w:color w:val="0066CC"/>
                    </w:rPr>
                  </w:pPr>
                </w:p>
                <w:p w:rsidR="00F424D3" w:rsidRPr="00705748" w:rsidRDefault="00F424D3" w:rsidP="009F0823">
                  <w:pPr>
                    <w:pStyle w:val="Akapitzlist1"/>
                    <w:spacing w:after="0" w:line="360" w:lineRule="auto"/>
                    <w:ind w:left="0"/>
                    <w:jc w:val="right"/>
                    <w:rPr>
                      <w:rFonts w:asciiTheme="minorHAnsi" w:hAnsiTheme="minorHAnsi"/>
                      <w:b/>
                      <w:color w:val="0066CC"/>
                    </w:rPr>
                  </w:pPr>
                </w:p>
              </w:tc>
              <w:tc>
                <w:tcPr>
                  <w:tcW w:w="542" w:type="dxa"/>
                  <w:tcBorders>
                    <w:top w:val="dotted" w:sz="4" w:space="0" w:color="auto"/>
                    <w:bottom w:val="dotted" w:sz="4" w:space="0" w:color="auto"/>
                  </w:tcBorders>
                </w:tcPr>
                <w:p w:rsidR="00F424D3" w:rsidRPr="00705748" w:rsidRDefault="00F424D3" w:rsidP="009F0823">
                  <w:pPr>
                    <w:pStyle w:val="Akapitzlist1"/>
                    <w:spacing w:after="0" w:line="360" w:lineRule="auto"/>
                    <w:ind w:left="44"/>
                    <w:jc w:val="both"/>
                    <w:rPr>
                      <w:rFonts w:asciiTheme="minorHAnsi" w:hAnsiTheme="minorHAnsi"/>
                      <w:b/>
                      <w:color w:val="0066CC"/>
                    </w:rPr>
                  </w:pPr>
                  <w:r w:rsidRPr="00705748">
                    <w:rPr>
                      <w:rFonts w:asciiTheme="minorHAnsi" w:hAnsiTheme="minorHAnsi"/>
                      <w:b/>
                      <w:color w:val="0066CC"/>
                    </w:rPr>
                    <w:lastRenderedPageBreak/>
                    <w:t>10.</w:t>
                  </w:r>
                </w:p>
              </w:tc>
              <w:tc>
                <w:tcPr>
                  <w:tcW w:w="7830" w:type="dxa"/>
                  <w:tcBorders>
                    <w:top w:val="dotted" w:sz="4" w:space="0" w:color="auto"/>
                    <w:bottom w:val="dotted" w:sz="4" w:space="0" w:color="auto"/>
                    <w:right w:val="nil"/>
                  </w:tcBorders>
                </w:tcPr>
                <w:p w:rsidR="00EE3AB6" w:rsidRPr="00816200" w:rsidRDefault="00EE3AB6" w:rsidP="006D0EB0">
                  <w:pPr>
                    <w:autoSpaceDE w:val="0"/>
                    <w:autoSpaceDN w:val="0"/>
                    <w:adjustRightInd w:val="0"/>
                    <w:spacing w:line="360" w:lineRule="auto"/>
                    <w:jc w:val="both"/>
                    <w:rPr>
                      <w:rFonts w:asciiTheme="minorHAnsi" w:hAnsiTheme="minorHAnsi" w:cs="MyriadPro-Bold"/>
                      <w:bCs/>
                      <w:sz w:val="22"/>
                      <w:szCs w:val="22"/>
                    </w:rPr>
                  </w:pPr>
                  <w:r w:rsidRPr="00816200">
                    <w:rPr>
                      <w:rFonts w:asciiTheme="minorHAnsi" w:hAnsiTheme="minorHAnsi"/>
                      <w:sz w:val="22"/>
                      <w:szCs w:val="22"/>
                    </w:rPr>
                    <w:t xml:space="preserve">Przygotowanie, opracowanie, wdrożenie i promowanie produktów turystycznych </w:t>
                  </w:r>
                  <w:r w:rsidRPr="00816200">
                    <w:rPr>
                      <w:rFonts w:asciiTheme="minorHAnsi" w:hAnsiTheme="minorHAnsi"/>
                      <w:sz w:val="22"/>
                      <w:szCs w:val="22"/>
                    </w:rPr>
                    <w:lastRenderedPageBreak/>
                    <w:t>odpowiadających zapotrzebowaniu różnych grup klientów przybywających do Kołobrzegu:</w:t>
                  </w:r>
                </w:p>
                <w:p w:rsidR="00EE3AB6" w:rsidRPr="00816200" w:rsidRDefault="00EE3AB6" w:rsidP="00EE3AB6">
                  <w:pPr>
                    <w:numPr>
                      <w:ilvl w:val="0"/>
                      <w:numId w:val="5"/>
                    </w:numPr>
                    <w:autoSpaceDE w:val="0"/>
                    <w:autoSpaceDN w:val="0"/>
                    <w:adjustRightInd w:val="0"/>
                    <w:spacing w:line="360" w:lineRule="auto"/>
                    <w:jc w:val="both"/>
                    <w:rPr>
                      <w:rFonts w:asciiTheme="minorHAnsi" w:hAnsiTheme="minorHAnsi" w:cs="MyriadPro-Regular"/>
                      <w:sz w:val="22"/>
                      <w:szCs w:val="22"/>
                    </w:rPr>
                  </w:pPr>
                  <w:r w:rsidRPr="00816200">
                    <w:rPr>
                      <w:rFonts w:asciiTheme="minorHAnsi" w:hAnsiTheme="minorHAnsi" w:cs="MyriadPro-Regular"/>
                      <w:sz w:val="22"/>
                      <w:szCs w:val="22"/>
                    </w:rPr>
                    <w:t>O</w:t>
                  </w:r>
                  <w:r w:rsidRPr="00816200">
                    <w:rPr>
                      <w:rFonts w:asciiTheme="minorHAnsi" w:hAnsiTheme="minorHAnsi"/>
                      <w:sz w:val="22"/>
                      <w:szCs w:val="22"/>
                    </w:rPr>
                    <w:t xml:space="preserve">ferta uzdrowiskowa, </w:t>
                  </w:r>
                  <w:proofErr w:type="spellStart"/>
                  <w:r w:rsidRPr="00816200">
                    <w:rPr>
                      <w:rFonts w:asciiTheme="minorHAnsi" w:hAnsiTheme="minorHAnsi"/>
                      <w:sz w:val="22"/>
                      <w:szCs w:val="22"/>
                    </w:rPr>
                    <w:t>wellness</w:t>
                  </w:r>
                  <w:proofErr w:type="spellEnd"/>
                  <w:r w:rsidRPr="00816200">
                    <w:rPr>
                      <w:rFonts w:asciiTheme="minorHAnsi" w:hAnsiTheme="minorHAnsi"/>
                      <w:sz w:val="22"/>
                      <w:szCs w:val="22"/>
                    </w:rPr>
                    <w:t xml:space="preserve"> &amp; spa</w:t>
                  </w:r>
                  <w:r w:rsidRPr="00816200">
                    <w:rPr>
                      <w:rFonts w:asciiTheme="minorHAnsi" w:hAnsiTheme="minorHAnsi" w:cs="MyriadPro-Regular"/>
                      <w:sz w:val="22"/>
                      <w:szCs w:val="22"/>
                    </w:rPr>
                    <w:t>.</w:t>
                  </w:r>
                </w:p>
                <w:p w:rsidR="00EE3AB6" w:rsidRPr="00816200" w:rsidRDefault="00EE3AB6" w:rsidP="00EE3AB6">
                  <w:pPr>
                    <w:numPr>
                      <w:ilvl w:val="0"/>
                      <w:numId w:val="5"/>
                    </w:numPr>
                    <w:autoSpaceDE w:val="0"/>
                    <w:autoSpaceDN w:val="0"/>
                    <w:adjustRightInd w:val="0"/>
                    <w:spacing w:line="360" w:lineRule="auto"/>
                    <w:jc w:val="both"/>
                    <w:rPr>
                      <w:rFonts w:asciiTheme="minorHAnsi" w:hAnsiTheme="minorHAnsi" w:cs="MyriadPro-Regular"/>
                      <w:sz w:val="22"/>
                      <w:szCs w:val="22"/>
                    </w:rPr>
                  </w:pPr>
                  <w:r w:rsidRPr="00816200">
                    <w:rPr>
                      <w:rFonts w:asciiTheme="minorHAnsi" w:hAnsiTheme="minorHAnsi"/>
                      <w:sz w:val="22"/>
                      <w:szCs w:val="22"/>
                    </w:rPr>
                    <w:t xml:space="preserve">Oferta wypoczynkowa.  </w:t>
                  </w:r>
                </w:p>
                <w:p w:rsidR="00EE3AB6" w:rsidRPr="00816200" w:rsidRDefault="00EE3AB6" w:rsidP="00EE3AB6">
                  <w:pPr>
                    <w:numPr>
                      <w:ilvl w:val="0"/>
                      <w:numId w:val="5"/>
                    </w:numPr>
                    <w:autoSpaceDE w:val="0"/>
                    <w:autoSpaceDN w:val="0"/>
                    <w:adjustRightInd w:val="0"/>
                    <w:spacing w:line="360" w:lineRule="auto"/>
                    <w:jc w:val="both"/>
                    <w:rPr>
                      <w:rFonts w:asciiTheme="minorHAnsi" w:hAnsiTheme="minorHAnsi" w:cs="MyriadPro-Regular"/>
                      <w:sz w:val="22"/>
                      <w:szCs w:val="22"/>
                    </w:rPr>
                  </w:pPr>
                  <w:r w:rsidRPr="00816200">
                    <w:rPr>
                      <w:rFonts w:asciiTheme="minorHAnsi" w:hAnsiTheme="minorHAnsi"/>
                      <w:sz w:val="22"/>
                      <w:szCs w:val="22"/>
                    </w:rPr>
                    <w:t>Oferta rodzinna.</w:t>
                  </w:r>
                </w:p>
                <w:p w:rsidR="00EE3AB6" w:rsidRPr="00816200" w:rsidRDefault="00EE3AB6" w:rsidP="00EE3AB6">
                  <w:pPr>
                    <w:numPr>
                      <w:ilvl w:val="0"/>
                      <w:numId w:val="5"/>
                    </w:numPr>
                    <w:autoSpaceDE w:val="0"/>
                    <w:autoSpaceDN w:val="0"/>
                    <w:adjustRightInd w:val="0"/>
                    <w:spacing w:line="360" w:lineRule="auto"/>
                    <w:jc w:val="both"/>
                    <w:rPr>
                      <w:rFonts w:asciiTheme="minorHAnsi" w:hAnsiTheme="minorHAnsi" w:cs="MyriadPro-Regular"/>
                      <w:sz w:val="22"/>
                      <w:szCs w:val="22"/>
                    </w:rPr>
                  </w:pPr>
                  <w:r w:rsidRPr="00816200">
                    <w:rPr>
                      <w:rFonts w:asciiTheme="minorHAnsi" w:hAnsiTheme="minorHAnsi"/>
                      <w:sz w:val="22"/>
                      <w:szCs w:val="22"/>
                    </w:rPr>
                    <w:t xml:space="preserve">Oferta turystyki aktywnej i rekreacyjnej. </w:t>
                  </w:r>
                </w:p>
                <w:p w:rsidR="00EE3AB6" w:rsidRPr="00816200" w:rsidRDefault="00EE3AB6" w:rsidP="00EE3AB6">
                  <w:pPr>
                    <w:numPr>
                      <w:ilvl w:val="0"/>
                      <w:numId w:val="5"/>
                    </w:numPr>
                    <w:autoSpaceDE w:val="0"/>
                    <w:autoSpaceDN w:val="0"/>
                    <w:adjustRightInd w:val="0"/>
                    <w:spacing w:line="360" w:lineRule="auto"/>
                    <w:jc w:val="both"/>
                    <w:rPr>
                      <w:rFonts w:asciiTheme="minorHAnsi" w:hAnsiTheme="minorHAnsi" w:cs="MyriadPro-Regular"/>
                      <w:sz w:val="22"/>
                      <w:szCs w:val="22"/>
                    </w:rPr>
                  </w:pPr>
                  <w:r w:rsidRPr="00816200">
                    <w:rPr>
                      <w:rFonts w:asciiTheme="minorHAnsi" w:hAnsiTheme="minorHAnsi"/>
                      <w:sz w:val="22"/>
                      <w:szCs w:val="22"/>
                    </w:rPr>
                    <w:t>Oferta kulturalna.</w:t>
                  </w:r>
                </w:p>
                <w:p w:rsidR="00EE3AB6" w:rsidRPr="00816200" w:rsidRDefault="00EE3AB6" w:rsidP="00750E82">
                  <w:pPr>
                    <w:numPr>
                      <w:ilvl w:val="0"/>
                      <w:numId w:val="5"/>
                    </w:numPr>
                    <w:autoSpaceDE w:val="0"/>
                    <w:autoSpaceDN w:val="0"/>
                    <w:adjustRightInd w:val="0"/>
                    <w:spacing w:line="360" w:lineRule="auto"/>
                    <w:jc w:val="both"/>
                    <w:rPr>
                      <w:rFonts w:asciiTheme="minorHAnsi" w:hAnsiTheme="minorHAnsi" w:cs="MyriadPro-Regular"/>
                      <w:sz w:val="20"/>
                      <w:szCs w:val="20"/>
                    </w:rPr>
                  </w:pPr>
                  <w:r w:rsidRPr="00816200">
                    <w:rPr>
                      <w:rFonts w:asciiTheme="minorHAnsi" w:hAnsiTheme="minorHAnsi"/>
                      <w:sz w:val="22"/>
                      <w:szCs w:val="22"/>
                    </w:rPr>
                    <w:t>Oferta turystyki historycznej.</w:t>
                  </w:r>
                </w:p>
              </w:tc>
            </w:tr>
            <w:tr w:rsidR="00F424D3" w:rsidRPr="00705748" w:rsidTr="009F0823">
              <w:tc>
                <w:tcPr>
                  <w:tcW w:w="426" w:type="dxa"/>
                  <w:tcBorders>
                    <w:top w:val="dotted" w:sz="4" w:space="0" w:color="auto"/>
                    <w:bottom w:val="dotted" w:sz="4" w:space="0" w:color="auto"/>
                  </w:tcBorders>
                </w:tcPr>
                <w:p w:rsidR="00F424D3" w:rsidRPr="00705748" w:rsidRDefault="00F424D3" w:rsidP="009F0823">
                  <w:pPr>
                    <w:pStyle w:val="Akapitzlist1"/>
                    <w:spacing w:after="0" w:line="360" w:lineRule="auto"/>
                    <w:ind w:left="0"/>
                    <w:jc w:val="right"/>
                    <w:rPr>
                      <w:rFonts w:asciiTheme="minorHAnsi" w:hAnsiTheme="minorHAnsi"/>
                      <w:b/>
                      <w:color w:val="0066CC"/>
                    </w:rPr>
                  </w:pPr>
                  <w:r w:rsidRPr="00705748">
                    <w:rPr>
                      <w:rFonts w:asciiTheme="minorHAnsi" w:hAnsiTheme="minorHAnsi"/>
                      <w:b/>
                      <w:color w:val="0066CC"/>
                    </w:rPr>
                    <w:lastRenderedPageBreak/>
                    <w:t>A.</w:t>
                  </w:r>
                </w:p>
              </w:tc>
              <w:tc>
                <w:tcPr>
                  <w:tcW w:w="542" w:type="dxa"/>
                  <w:tcBorders>
                    <w:top w:val="dotted" w:sz="4" w:space="0" w:color="auto"/>
                    <w:bottom w:val="dotted" w:sz="4" w:space="0" w:color="auto"/>
                  </w:tcBorders>
                </w:tcPr>
                <w:p w:rsidR="00F424D3" w:rsidRPr="00705748" w:rsidRDefault="00F424D3" w:rsidP="009F0823">
                  <w:pPr>
                    <w:pStyle w:val="Akapitzlist1"/>
                    <w:spacing w:after="0" w:line="360" w:lineRule="auto"/>
                    <w:ind w:left="44"/>
                    <w:jc w:val="both"/>
                    <w:rPr>
                      <w:rFonts w:asciiTheme="minorHAnsi" w:hAnsiTheme="minorHAnsi"/>
                      <w:b/>
                      <w:color w:val="0066CC"/>
                    </w:rPr>
                  </w:pPr>
                  <w:r w:rsidRPr="00705748">
                    <w:rPr>
                      <w:rFonts w:asciiTheme="minorHAnsi" w:hAnsiTheme="minorHAnsi"/>
                      <w:b/>
                      <w:color w:val="0066CC"/>
                    </w:rPr>
                    <w:t>11.</w:t>
                  </w:r>
                </w:p>
              </w:tc>
              <w:tc>
                <w:tcPr>
                  <w:tcW w:w="7830" w:type="dxa"/>
                  <w:tcBorders>
                    <w:top w:val="dotted" w:sz="4" w:space="0" w:color="auto"/>
                    <w:bottom w:val="dotted" w:sz="4" w:space="0" w:color="auto"/>
                    <w:right w:val="nil"/>
                  </w:tcBorders>
                </w:tcPr>
                <w:p w:rsidR="00F424D3" w:rsidRPr="00705748" w:rsidRDefault="00F424D3" w:rsidP="006D0EB0">
                  <w:pPr>
                    <w:autoSpaceDE w:val="0"/>
                    <w:autoSpaceDN w:val="0"/>
                    <w:adjustRightInd w:val="0"/>
                    <w:spacing w:line="360" w:lineRule="auto"/>
                    <w:jc w:val="both"/>
                    <w:rPr>
                      <w:rFonts w:asciiTheme="minorHAnsi" w:hAnsiTheme="minorHAnsi" w:cs="Calibri"/>
                    </w:rPr>
                  </w:pPr>
                  <w:r w:rsidRPr="00705748">
                    <w:rPr>
                      <w:rFonts w:asciiTheme="minorHAnsi" w:hAnsiTheme="minorHAnsi"/>
                      <w:sz w:val="22"/>
                      <w:szCs w:val="22"/>
                    </w:rPr>
                    <w:t xml:space="preserve">Kołobrzeg – miasto kongresów, </w:t>
                  </w:r>
                  <w:r w:rsidRPr="00705748">
                    <w:rPr>
                      <w:rFonts w:asciiTheme="minorHAnsi" w:hAnsiTheme="minorHAnsi" w:cs="Calibri"/>
                      <w:sz w:val="22"/>
                      <w:szCs w:val="22"/>
                    </w:rPr>
                    <w:t>konferencji, rozrywki</w:t>
                  </w:r>
                  <w:r w:rsidR="00CC5EB5" w:rsidRPr="00705748">
                    <w:rPr>
                      <w:rFonts w:asciiTheme="minorHAnsi" w:hAnsiTheme="minorHAnsi" w:cs="Calibri"/>
                      <w:sz w:val="22"/>
                      <w:szCs w:val="22"/>
                    </w:rPr>
                    <w:t>:</w:t>
                  </w:r>
                </w:p>
                <w:p w:rsidR="00F424D3" w:rsidRPr="00705748" w:rsidRDefault="00CC5EB5" w:rsidP="006D0EB0">
                  <w:pPr>
                    <w:numPr>
                      <w:ilvl w:val="0"/>
                      <w:numId w:val="6"/>
                    </w:numPr>
                    <w:autoSpaceDE w:val="0"/>
                    <w:autoSpaceDN w:val="0"/>
                    <w:adjustRightInd w:val="0"/>
                    <w:spacing w:line="360" w:lineRule="auto"/>
                    <w:ind w:left="714" w:hanging="357"/>
                    <w:jc w:val="both"/>
                    <w:rPr>
                      <w:rFonts w:asciiTheme="minorHAnsi" w:hAnsiTheme="minorHAnsi" w:cs="Calibri"/>
                    </w:rPr>
                  </w:pPr>
                  <w:r w:rsidRPr="00705748">
                    <w:rPr>
                      <w:rFonts w:asciiTheme="minorHAnsi" w:hAnsiTheme="minorHAnsi" w:cs="Calibri"/>
                      <w:sz w:val="22"/>
                      <w:szCs w:val="22"/>
                    </w:rPr>
                    <w:t>B</w:t>
                  </w:r>
                  <w:r w:rsidR="00F424D3" w:rsidRPr="00705748">
                    <w:rPr>
                      <w:rFonts w:asciiTheme="minorHAnsi" w:hAnsiTheme="minorHAnsi" w:cs="Calibri"/>
                      <w:sz w:val="22"/>
                      <w:szCs w:val="22"/>
                    </w:rPr>
                    <w:t xml:space="preserve">udowa centrum konferencyjnego </w:t>
                  </w:r>
                  <w:r w:rsidR="004452CE">
                    <w:rPr>
                      <w:rFonts w:asciiTheme="minorHAnsi" w:hAnsiTheme="minorHAnsi" w:cs="Calibri"/>
                      <w:i/>
                      <w:sz w:val="22"/>
                      <w:szCs w:val="22"/>
                    </w:rPr>
                    <w:t>[</w:t>
                  </w:r>
                  <w:r w:rsidR="0064681B" w:rsidRPr="004452CE">
                    <w:rPr>
                      <w:rFonts w:asciiTheme="minorHAnsi" w:hAnsiTheme="minorHAnsi" w:cs="Calibri"/>
                      <w:i/>
                      <w:sz w:val="22"/>
                      <w:szCs w:val="22"/>
                    </w:rPr>
                    <w:t xml:space="preserve"> w formule </w:t>
                  </w:r>
                  <w:r w:rsidR="00F424D3" w:rsidRPr="004452CE">
                    <w:rPr>
                      <w:rFonts w:asciiTheme="minorHAnsi" w:hAnsiTheme="minorHAnsi" w:cs="Calibri"/>
                      <w:i/>
                      <w:sz w:val="22"/>
                      <w:szCs w:val="22"/>
                    </w:rPr>
                    <w:t>PPP</w:t>
                  </w:r>
                  <w:r w:rsidR="004452CE">
                    <w:rPr>
                      <w:rFonts w:asciiTheme="minorHAnsi" w:hAnsiTheme="minorHAnsi" w:cs="Calibri"/>
                      <w:i/>
                      <w:sz w:val="22"/>
                      <w:szCs w:val="22"/>
                    </w:rPr>
                    <w:t>]</w:t>
                  </w:r>
                  <w:r w:rsidRPr="00705748">
                    <w:rPr>
                      <w:rFonts w:asciiTheme="minorHAnsi" w:hAnsiTheme="minorHAnsi" w:cs="Calibri"/>
                      <w:sz w:val="22"/>
                      <w:szCs w:val="22"/>
                    </w:rPr>
                    <w:t>.</w:t>
                  </w:r>
                </w:p>
                <w:p w:rsidR="00F424D3" w:rsidRPr="004452CE" w:rsidRDefault="00CC5EB5" w:rsidP="006D0EB0">
                  <w:pPr>
                    <w:numPr>
                      <w:ilvl w:val="0"/>
                      <w:numId w:val="6"/>
                    </w:numPr>
                    <w:autoSpaceDE w:val="0"/>
                    <w:autoSpaceDN w:val="0"/>
                    <w:adjustRightInd w:val="0"/>
                    <w:spacing w:line="360" w:lineRule="auto"/>
                    <w:ind w:left="714" w:hanging="357"/>
                    <w:jc w:val="both"/>
                    <w:rPr>
                      <w:rFonts w:asciiTheme="minorHAnsi" w:hAnsiTheme="minorHAnsi" w:cs="Calibri"/>
                      <w:i/>
                    </w:rPr>
                  </w:pPr>
                  <w:r w:rsidRPr="00705748">
                    <w:rPr>
                      <w:rFonts w:asciiTheme="minorHAnsi" w:hAnsiTheme="minorHAnsi" w:cs="Calibri"/>
                      <w:sz w:val="22"/>
                      <w:szCs w:val="22"/>
                    </w:rPr>
                    <w:t>B</w:t>
                  </w:r>
                  <w:r w:rsidR="004452CE">
                    <w:rPr>
                      <w:rFonts w:asciiTheme="minorHAnsi" w:hAnsiTheme="minorHAnsi" w:cs="Calibri"/>
                      <w:sz w:val="22"/>
                      <w:szCs w:val="22"/>
                    </w:rPr>
                    <w:t xml:space="preserve">udowa centrum rozrywki </w:t>
                  </w:r>
                  <w:r w:rsidR="004452CE" w:rsidRPr="004452CE">
                    <w:rPr>
                      <w:rFonts w:asciiTheme="minorHAnsi" w:hAnsiTheme="minorHAnsi" w:cs="Calibri"/>
                      <w:i/>
                      <w:sz w:val="22"/>
                      <w:szCs w:val="22"/>
                    </w:rPr>
                    <w:t>[</w:t>
                  </w:r>
                  <w:r w:rsidR="0064681B" w:rsidRPr="004452CE">
                    <w:rPr>
                      <w:rFonts w:asciiTheme="minorHAnsi" w:hAnsiTheme="minorHAnsi" w:cs="Calibri"/>
                      <w:i/>
                      <w:sz w:val="22"/>
                      <w:szCs w:val="22"/>
                    </w:rPr>
                    <w:t xml:space="preserve"> w formule </w:t>
                  </w:r>
                  <w:r w:rsidR="004452CE" w:rsidRPr="004452CE">
                    <w:rPr>
                      <w:rFonts w:asciiTheme="minorHAnsi" w:hAnsiTheme="minorHAnsi" w:cs="Calibri"/>
                      <w:i/>
                      <w:sz w:val="22"/>
                      <w:szCs w:val="22"/>
                    </w:rPr>
                    <w:t>PPP]</w:t>
                  </w:r>
                  <w:r w:rsidRPr="004452CE">
                    <w:rPr>
                      <w:rFonts w:asciiTheme="minorHAnsi" w:hAnsiTheme="minorHAnsi" w:cs="Calibri"/>
                      <w:i/>
                      <w:sz w:val="22"/>
                      <w:szCs w:val="22"/>
                    </w:rPr>
                    <w:t>.</w:t>
                  </w:r>
                  <w:r w:rsidR="00F424D3" w:rsidRPr="004452CE">
                    <w:rPr>
                      <w:rFonts w:asciiTheme="minorHAnsi" w:hAnsiTheme="minorHAnsi" w:cs="Calibri"/>
                      <w:i/>
                      <w:sz w:val="22"/>
                      <w:szCs w:val="22"/>
                    </w:rPr>
                    <w:t xml:space="preserve"> </w:t>
                  </w:r>
                </w:p>
                <w:p w:rsidR="00C8409C" w:rsidRPr="00705748" w:rsidRDefault="009D77AA" w:rsidP="00EF3573">
                  <w:pPr>
                    <w:numPr>
                      <w:ilvl w:val="0"/>
                      <w:numId w:val="6"/>
                    </w:numPr>
                    <w:autoSpaceDE w:val="0"/>
                    <w:autoSpaceDN w:val="0"/>
                    <w:adjustRightInd w:val="0"/>
                    <w:spacing w:line="360" w:lineRule="auto"/>
                    <w:ind w:left="714" w:hanging="357"/>
                    <w:jc w:val="both"/>
                    <w:rPr>
                      <w:rFonts w:asciiTheme="minorHAnsi" w:hAnsiTheme="minorHAnsi" w:cs="MyriadPro-Regular"/>
                    </w:rPr>
                  </w:pPr>
                  <w:r w:rsidRPr="00705748">
                    <w:rPr>
                      <w:rFonts w:asciiTheme="minorHAnsi" w:hAnsiTheme="minorHAnsi" w:cs="Calibri"/>
                      <w:sz w:val="22"/>
                      <w:szCs w:val="22"/>
                    </w:rPr>
                    <w:t xml:space="preserve">Organizacja </w:t>
                  </w:r>
                  <w:r w:rsidR="00F424D3" w:rsidRPr="00705748">
                    <w:rPr>
                      <w:rFonts w:asciiTheme="minorHAnsi" w:hAnsiTheme="minorHAnsi" w:cs="Calibri"/>
                      <w:sz w:val="22"/>
                      <w:szCs w:val="22"/>
                    </w:rPr>
                    <w:t>imprez o charakterze krajowym oraz  międzynarodowym</w:t>
                  </w:r>
                  <w:r w:rsidR="00CC5EB5" w:rsidRPr="00705748">
                    <w:rPr>
                      <w:rFonts w:asciiTheme="minorHAnsi" w:hAnsiTheme="minorHAnsi" w:cs="Calibri"/>
                      <w:sz w:val="22"/>
                      <w:szCs w:val="22"/>
                    </w:rPr>
                    <w:t>.</w:t>
                  </w:r>
                </w:p>
              </w:tc>
            </w:tr>
          </w:tbl>
          <w:p w:rsidR="00F424D3" w:rsidRPr="00705748" w:rsidRDefault="00F424D3" w:rsidP="009F0823">
            <w:pPr>
              <w:pStyle w:val="Akapitzlist1"/>
              <w:spacing w:after="0" w:line="360" w:lineRule="auto"/>
              <w:ind w:left="0"/>
              <w:jc w:val="both"/>
              <w:rPr>
                <w:rFonts w:asciiTheme="minorHAnsi" w:hAnsiTheme="minorHAnsi"/>
                <w:b/>
                <w:color w:val="FF0000"/>
              </w:rPr>
            </w:pPr>
          </w:p>
        </w:tc>
      </w:tr>
    </w:tbl>
    <w:p w:rsidR="000E0624" w:rsidRPr="00705748" w:rsidRDefault="000E0624" w:rsidP="00F424D3">
      <w:pPr>
        <w:rPr>
          <w:rFonts w:asciiTheme="minorHAnsi" w:hAnsiTheme="minorHAnsi"/>
          <w:sz w:val="2"/>
          <w:szCs w:val="2"/>
        </w:rPr>
      </w:pPr>
    </w:p>
    <w:p w:rsidR="00C8409C" w:rsidRPr="00705748" w:rsidRDefault="00C8409C">
      <w:pPr>
        <w:rPr>
          <w:rFonts w:asciiTheme="minorHAnsi" w:hAnsiTheme="minorHAnsi"/>
          <w:sz w:val="2"/>
          <w:szCs w:val="2"/>
        </w:rPr>
      </w:pPr>
    </w:p>
    <w:p w:rsidR="00C8409C" w:rsidRPr="00705748" w:rsidRDefault="00C8409C">
      <w:pPr>
        <w:rPr>
          <w:rFonts w:asciiTheme="minorHAnsi" w:hAnsiTheme="minorHAnsi"/>
          <w:sz w:val="2"/>
          <w:szCs w:val="2"/>
        </w:rPr>
      </w:pPr>
    </w:p>
    <w:p w:rsidR="00C8409C" w:rsidRPr="00705748" w:rsidRDefault="00C8409C">
      <w:pPr>
        <w:rPr>
          <w:rFonts w:asciiTheme="minorHAnsi" w:hAnsiTheme="minorHAnsi"/>
          <w:sz w:val="2"/>
          <w:szCs w:val="2"/>
        </w:rPr>
      </w:pPr>
    </w:p>
    <w:p w:rsidR="00C8409C" w:rsidRPr="00705748" w:rsidRDefault="00C8409C">
      <w:pPr>
        <w:rPr>
          <w:rFonts w:asciiTheme="minorHAnsi" w:hAnsiTheme="minorHAnsi"/>
          <w:sz w:val="2"/>
          <w:szCs w:val="2"/>
        </w:rPr>
      </w:pPr>
    </w:p>
    <w:p w:rsidR="00C8409C" w:rsidRPr="00705748" w:rsidRDefault="00C8409C">
      <w:pPr>
        <w:rPr>
          <w:rFonts w:asciiTheme="minorHAnsi" w:hAnsiTheme="minorHAnsi"/>
          <w:sz w:val="2"/>
          <w:szCs w:val="2"/>
        </w:rPr>
      </w:pPr>
    </w:p>
    <w:p w:rsidR="004E0FE2" w:rsidRPr="00705748" w:rsidRDefault="004E0FE2">
      <w:pPr>
        <w:rPr>
          <w:rFonts w:asciiTheme="minorHAnsi" w:hAnsiTheme="minorHAnsi"/>
          <w:sz w:val="2"/>
          <w:szCs w:val="2"/>
        </w:rPr>
      </w:pPr>
    </w:p>
    <w:p w:rsidR="004E0FE2" w:rsidRPr="00705748" w:rsidRDefault="004E0FE2">
      <w:pPr>
        <w:rPr>
          <w:rFonts w:asciiTheme="minorHAnsi" w:hAnsiTheme="minorHAnsi"/>
          <w:sz w:val="2"/>
          <w:szCs w:val="2"/>
        </w:rPr>
      </w:pPr>
    </w:p>
    <w:p w:rsidR="004E0FE2" w:rsidRPr="00705748" w:rsidRDefault="004E0FE2">
      <w:pPr>
        <w:rPr>
          <w:rFonts w:asciiTheme="minorHAnsi" w:hAnsiTheme="minorHAnsi"/>
          <w:sz w:val="2"/>
          <w:szCs w:val="2"/>
        </w:rPr>
      </w:pPr>
    </w:p>
    <w:p w:rsidR="004E0FE2" w:rsidRPr="00705748" w:rsidRDefault="004E0FE2">
      <w:pPr>
        <w:rPr>
          <w:rFonts w:asciiTheme="minorHAnsi" w:hAnsiTheme="minorHAnsi"/>
          <w:sz w:val="2"/>
          <w:szCs w:val="2"/>
        </w:rPr>
      </w:pPr>
    </w:p>
    <w:p w:rsidR="00C8409C" w:rsidRPr="00705748" w:rsidRDefault="00C8409C">
      <w:pPr>
        <w:rPr>
          <w:rFonts w:asciiTheme="minorHAnsi" w:hAnsiTheme="minorHAnsi"/>
          <w:sz w:val="2"/>
          <w:szCs w:val="2"/>
        </w:rPr>
      </w:pPr>
    </w:p>
    <w:p w:rsidR="00C8409C" w:rsidRPr="00705748" w:rsidRDefault="00C8409C">
      <w:pPr>
        <w:rPr>
          <w:rFonts w:asciiTheme="minorHAnsi" w:hAnsiTheme="minorHAnsi"/>
          <w:sz w:val="2"/>
          <w:szCs w:val="2"/>
        </w:rPr>
      </w:pPr>
    </w:p>
    <w:p w:rsidR="00E97592" w:rsidRDefault="00E97592">
      <w:pPr>
        <w:rPr>
          <w:rFonts w:asciiTheme="minorHAnsi" w:hAnsiTheme="minorHAnsi"/>
          <w:sz w:val="22"/>
          <w:szCs w:val="22"/>
        </w:rPr>
      </w:pPr>
    </w:p>
    <w:p w:rsidR="00816200" w:rsidRDefault="00816200">
      <w:pPr>
        <w:rPr>
          <w:rFonts w:asciiTheme="minorHAnsi" w:hAnsiTheme="minorHAnsi"/>
          <w:sz w:val="22"/>
          <w:szCs w:val="22"/>
        </w:rPr>
      </w:pPr>
    </w:p>
    <w:p w:rsidR="00816200" w:rsidRDefault="00816200">
      <w:pPr>
        <w:rPr>
          <w:rFonts w:asciiTheme="minorHAnsi" w:hAnsiTheme="minorHAnsi"/>
          <w:sz w:val="22"/>
          <w:szCs w:val="22"/>
        </w:rPr>
      </w:pPr>
    </w:p>
    <w:p w:rsidR="00783740" w:rsidRPr="00511CD0" w:rsidRDefault="00783740" w:rsidP="00A44E3E">
      <w:pPr>
        <w:pStyle w:val="Akapitzlist1"/>
        <w:spacing w:after="0" w:line="360" w:lineRule="auto"/>
        <w:ind w:left="0"/>
        <w:outlineLvl w:val="0"/>
        <w:rPr>
          <w:b/>
          <w:color w:val="0066CC"/>
          <w:sz w:val="24"/>
          <w:szCs w:val="24"/>
        </w:rPr>
      </w:pPr>
      <w:r w:rsidRPr="00511CD0">
        <w:rPr>
          <w:b/>
          <w:color w:val="0066CC"/>
          <w:sz w:val="24"/>
          <w:szCs w:val="24"/>
        </w:rPr>
        <w:t>Najważniejsze korzyści wynikające z realizacji programu</w:t>
      </w:r>
      <w:r w:rsidR="00511CD0" w:rsidRPr="00511CD0">
        <w:rPr>
          <w:b/>
          <w:color w:val="0066CC"/>
          <w:sz w:val="24"/>
          <w:szCs w:val="24"/>
        </w:rPr>
        <w:t>:</w:t>
      </w:r>
    </w:p>
    <w:p w:rsidR="0058705C" w:rsidRDefault="0058705C" w:rsidP="008D1F55">
      <w:pPr>
        <w:numPr>
          <w:ilvl w:val="0"/>
          <w:numId w:val="59"/>
        </w:numPr>
        <w:spacing w:after="120"/>
        <w:jc w:val="both"/>
        <w:rPr>
          <w:rFonts w:asciiTheme="minorHAnsi" w:hAnsiTheme="minorHAnsi" w:cstheme="minorHAnsi"/>
          <w:i/>
          <w:sz w:val="22"/>
          <w:szCs w:val="22"/>
          <w:lang w:eastAsia="en-US"/>
        </w:rPr>
      </w:pPr>
      <w:r>
        <w:rPr>
          <w:rFonts w:asciiTheme="minorHAnsi" w:hAnsiTheme="minorHAnsi" w:cstheme="minorHAnsi"/>
          <w:i/>
          <w:sz w:val="22"/>
          <w:szCs w:val="22"/>
        </w:rPr>
        <w:t>Zatrzymanie odpływu mieszkańców.</w:t>
      </w:r>
    </w:p>
    <w:p w:rsidR="00783740" w:rsidRPr="00A3274B" w:rsidRDefault="00783740" w:rsidP="008D1F55">
      <w:pPr>
        <w:numPr>
          <w:ilvl w:val="0"/>
          <w:numId w:val="59"/>
        </w:numPr>
        <w:spacing w:after="120"/>
        <w:jc w:val="both"/>
        <w:rPr>
          <w:rFonts w:asciiTheme="minorHAnsi" w:hAnsiTheme="minorHAnsi" w:cstheme="minorHAnsi"/>
          <w:i/>
          <w:sz w:val="22"/>
          <w:szCs w:val="22"/>
          <w:lang w:eastAsia="en-US"/>
        </w:rPr>
      </w:pPr>
      <w:r w:rsidRPr="00A3274B">
        <w:rPr>
          <w:rFonts w:asciiTheme="minorHAnsi" w:hAnsiTheme="minorHAnsi" w:cstheme="minorHAnsi"/>
          <w:i/>
          <w:sz w:val="22"/>
          <w:szCs w:val="22"/>
        </w:rPr>
        <w:t>Wzrost atrakcyjności Kołobrzegu jako miejsca zamieszkania.</w:t>
      </w:r>
    </w:p>
    <w:p w:rsidR="00160945" w:rsidRDefault="00783740" w:rsidP="008D1F55">
      <w:pPr>
        <w:numPr>
          <w:ilvl w:val="0"/>
          <w:numId w:val="59"/>
        </w:numPr>
        <w:spacing w:after="120"/>
        <w:jc w:val="both"/>
        <w:rPr>
          <w:rFonts w:asciiTheme="minorHAnsi" w:hAnsiTheme="minorHAnsi" w:cstheme="minorHAnsi"/>
          <w:i/>
          <w:sz w:val="22"/>
          <w:szCs w:val="22"/>
          <w:lang w:eastAsia="en-US"/>
        </w:rPr>
      </w:pPr>
      <w:r w:rsidRPr="00A3274B">
        <w:rPr>
          <w:rFonts w:asciiTheme="minorHAnsi" w:hAnsiTheme="minorHAnsi" w:cstheme="minorHAnsi"/>
          <w:i/>
          <w:sz w:val="22"/>
          <w:szCs w:val="22"/>
        </w:rPr>
        <w:t>Wzrost atrakcyjności miasta jako miejsca lokowania kapitału przez przedsiębiorców.</w:t>
      </w:r>
    </w:p>
    <w:p w:rsidR="00D05296" w:rsidRPr="00D05296" w:rsidRDefault="00D05296" w:rsidP="008D1F55">
      <w:pPr>
        <w:numPr>
          <w:ilvl w:val="0"/>
          <w:numId w:val="59"/>
        </w:numPr>
        <w:spacing w:after="120"/>
        <w:jc w:val="both"/>
        <w:rPr>
          <w:rFonts w:asciiTheme="minorHAnsi" w:hAnsiTheme="minorHAnsi" w:cstheme="minorHAnsi"/>
          <w:i/>
          <w:sz w:val="22"/>
          <w:szCs w:val="22"/>
          <w:lang w:eastAsia="en-US"/>
        </w:rPr>
      </w:pPr>
      <w:r>
        <w:rPr>
          <w:rFonts w:asciiTheme="minorHAnsi" w:hAnsiTheme="minorHAnsi" w:cstheme="minorHAnsi"/>
          <w:i/>
          <w:sz w:val="22"/>
          <w:szCs w:val="22"/>
          <w:lang w:eastAsia="en-US"/>
        </w:rPr>
        <w:t>Podniesienie konkurencyjności i jakości oferowanych usług w zakresie środowiska, gospodarki morskiej, turystyki i kultury.</w:t>
      </w:r>
    </w:p>
    <w:p w:rsidR="00A3274B" w:rsidRDefault="00A3274B" w:rsidP="008D1F55">
      <w:pPr>
        <w:numPr>
          <w:ilvl w:val="0"/>
          <w:numId w:val="59"/>
        </w:numPr>
        <w:spacing w:after="120"/>
        <w:jc w:val="both"/>
        <w:rPr>
          <w:rFonts w:asciiTheme="minorHAnsi" w:hAnsiTheme="minorHAnsi" w:cstheme="minorHAnsi"/>
          <w:i/>
          <w:sz w:val="22"/>
          <w:szCs w:val="22"/>
          <w:lang w:eastAsia="en-US"/>
        </w:rPr>
      </w:pPr>
      <w:r>
        <w:rPr>
          <w:rFonts w:asciiTheme="minorHAnsi" w:hAnsiTheme="minorHAnsi" w:cstheme="minorHAnsi"/>
          <w:i/>
          <w:sz w:val="22"/>
          <w:szCs w:val="22"/>
        </w:rPr>
        <w:t xml:space="preserve">Wzrost dochodów z tytułu opłat i podatków lokalnych. </w:t>
      </w:r>
    </w:p>
    <w:p w:rsidR="000E54B7" w:rsidRDefault="000E54B7" w:rsidP="008D1F55">
      <w:pPr>
        <w:numPr>
          <w:ilvl w:val="0"/>
          <w:numId w:val="59"/>
        </w:numPr>
        <w:spacing w:after="120"/>
        <w:jc w:val="both"/>
        <w:rPr>
          <w:rFonts w:asciiTheme="minorHAnsi" w:hAnsiTheme="minorHAnsi" w:cstheme="minorHAnsi"/>
          <w:i/>
          <w:sz w:val="22"/>
          <w:szCs w:val="22"/>
          <w:lang w:eastAsia="en-US"/>
        </w:rPr>
      </w:pPr>
      <w:r>
        <w:rPr>
          <w:rFonts w:asciiTheme="minorHAnsi" w:hAnsiTheme="minorHAnsi" w:cstheme="minorHAnsi"/>
          <w:i/>
          <w:sz w:val="22"/>
          <w:szCs w:val="22"/>
        </w:rPr>
        <w:t>Rozwój gospodarczy miasta.</w:t>
      </w:r>
    </w:p>
    <w:p w:rsidR="00A3274B" w:rsidRDefault="000E54B7" w:rsidP="008D1F55">
      <w:pPr>
        <w:numPr>
          <w:ilvl w:val="0"/>
          <w:numId w:val="59"/>
        </w:numPr>
        <w:spacing w:after="120"/>
        <w:jc w:val="both"/>
        <w:rPr>
          <w:rFonts w:asciiTheme="minorHAnsi" w:hAnsiTheme="minorHAnsi" w:cstheme="minorHAnsi"/>
          <w:i/>
          <w:sz w:val="22"/>
          <w:szCs w:val="22"/>
          <w:lang w:eastAsia="en-US"/>
        </w:rPr>
      </w:pPr>
      <w:r>
        <w:rPr>
          <w:rFonts w:asciiTheme="minorHAnsi" w:hAnsiTheme="minorHAnsi" w:cstheme="minorHAnsi"/>
          <w:i/>
          <w:sz w:val="22"/>
          <w:szCs w:val="22"/>
        </w:rPr>
        <w:t>W</w:t>
      </w:r>
      <w:r w:rsidR="00A3274B">
        <w:rPr>
          <w:rFonts w:asciiTheme="minorHAnsi" w:hAnsiTheme="minorHAnsi" w:cstheme="minorHAnsi"/>
          <w:i/>
          <w:sz w:val="22"/>
          <w:szCs w:val="22"/>
        </w:rPr>
        <w:t>zrost liczby miejsc pracy.</w:t>
      </w:r>
    </w:p>
    <w:p w:rsidR="00816200" w:rsidRDefault="00816200">
      <w:pPr>
        <w:rPr>
          <w:rFonts w:asciiTheme="minorHAnsi" w:hAnsiTheme="minorHAnsi" w:cstheme="minorHAnsi"/>
          <w:i/>
          <w:sz w:val="22"/>
          <w:szCs w:val="22"/>
          <w:lang w:eastAsia="en-US"/>
        </w:rPr>
      </w:pPr>
    </w:p>
    <w:p w:rsidR="000E54B7" w:rsidRPr="00705748" w:rsidRDefault="000E54B7">
      <w:pPr>
        <w:rPr>
          <w:rFonts w:asciiTheme="minorHAnsi" w:hAnsiTheme="minorHAnsi"/>
          <w:sz w:val="22"/>
          <w:szCs w:val="22"/>
        </w:rPr>
      </w:pPr>
    </w:p>
    <w:p w:rsidR="005C5EF9" w:rsidRDefault="00B82A78" w:rsidP="00A44E3E">
      <w:pPr>
        <w:pStyle w:val="Akapitzlist1"/>
        <w:spacing w:after="0" w:line="360" w:lineRule="auto"/>
        <w:ind w:left="0"/>
        <w:outlineLvl w:val="0"/>
        <w:rPr>
          <w:b/>
          <w:color w:val="0066CC"/>
          <w:sz w:val="24"/>
          <w:szCs w:val="24"/>
        </w:rPr>
      </w:pPr>
      <w:r w:rsidRPr="005C5EF9">
        <w:rPr>
          <w:b/>
          <w:color w:val="0066CC"/>
          <w:sz w:val="24"/>
          <w:szCs w:val="24"/>
        </w:rPr>
        <w:t xml:space="preserve">Zagrożenia </w:t>
      </w:r>
      <w:r w:rsidR="000E54B7">
        <w:rPr>
          <w:b/>
          <w:color w:val="0066CC"/>
          <w:sz w:val="24"/>
          <w:szCs w:val="24"/>
        </w:rPr>
        <w:t>dla</w:t>
      </w:r>
      <w:r w:rsidR="005C5EF9" w:rsidRPr="005C5EF9">
        <w:rPr>
          <w:b/>
          <w:color w:val="0066CC"/>
          <w:sz w:val="24"/>
          <w:szCs w:val="24"/>
        </w:rPr>
        <w:t xml:space="preserve"> realizacji programu:</w:t>
      </w:r>
    </w:p>
    <w:p w:rsidR="000E54B7" w:rsidRDefault="00B82A78" w:rsidP="000E54B7">
      <w:pPr>
        <w:pStyle w:val="Akapitzlist"/>
        <w:numPr>
          <w:ilvl w:val="0"/>
          <w:numId w:val="60"/>
        </w:numPr>
        <w:spacing w:line="360" w:lineRule="auto"/>
        <w:jc w:val="both"/>
        <w:rPr>
          <w:rFonts w:asciiTheme="minorHAnsi" w:hAnsiTheme="minorHAnsi" w:cstheme="minorHAnsi"/>
          <w:i/>
          <w:sz w:val="22"/>
          <w:szCs w:val="22"/>
        </w:rPr>
      </w:pPr>
      <w:r w:rsidRPr="005C5EF9">
        <w:rPr>
          <w:rFonts w:asciiTheme="minorHAnsi" w:hAnsiTheme="minorHAnsi" w:cstheme="minorHAnsi"/>
          <w:i/>
          <w:sz w:val="22"/>
          <w:szCs w:val="22"/>
        </w:rPr>
        <w:t>Niewystarczająca ilość ś</w:t>
      </w:r>
      <w:r w:rsidR="000E54B7">
        <w:rPr>
          <w:rFonts w:asciiTheme="minorHAnsi" w:hAnsiTheme="minorHAnsi" w:cstheme="minorHAnsi"/>
          <w:i/>
          <w:sz w:val="22"/>
          <w:szCs w:val="22"/>
        </w:rPr>
        <w:t>rodków finansowych lub ich brak ( np. b</w:t>
      </w:r>
      <w:r w:rsidR="000E54B7" w:rsidRPr="000E54B7">
        <w:rPr>
          <w:rFonts w:asciiTheme="minorHAnsi" w:hAnsiTheme="minorHAnsi" w:cstheme="minorHAnsi"/>
          <w:i/>
          <w:sz w:val="22"/>
          <w:szCs w:val="22"/>
        </w:rPr>
        <w:t>rak zewnętrznego wsparcia finansowego</w:t>
      </w:r>
      <w:r w:rsidR="000E54B7">
        <w:rPr>
          <w:rFonts w:asciiTheme="minorHAnsi" w:hAnsiTheme="minorHAnsi" w:cstheme="minorHAnsi"/>
          <w:i/>
          <w:sz w:val="22"/>
          <w:szCs w:val="22"/>
        </w:rPr>
        <w:t>).</w:t>
      </w:r>
    </w:p>
    <w:p w:rsidR="00241A1F" w:rsidRPr="005C5EF9" w:rsidRDefault="00241A1F" w:rsidP="00241A1F">
      <w:pPr>
        <w:pStyle w:val="Akapitzlist"/>
        <w:numPr>
          <w:ilvl w:val="0"/>
          <w:numId w:val="60"/>
        </w:numPr>
        <w:spacing w:line="360" w:lineRule="auto"/>
        <w:jc w:val="both"/>
        <w:rPr>
          <w:rFonts w:asciiTheme="minorHAnsi" w:hAnsiTheme="minorHAnsi" w:cstheme="minorHAnsi"/>
          <w:i/>
          <w:sz w:val="22"/>
          <w:szCs w:val="22"/>
        </w:rPr>
      </w:pPr>
      <w:r w:rsidRPr="005C5EF9">
        <w:rPr>
          <w:rFonts w:asciiTheme="minorHAnsi" w:hAnsiTheme="minorHAnsi" w:cstheme="minorHAnsi"/>
          <w:i/>
          <w:sz w:val="22"/>
          <w:szCs w:val="22"/>
        </w:rPr>
        <w:t xml:space="preserve">Brak wsparcia dla realizacji zadań ze strony </w:t>
      </w:r>
      <w:r>
        <w:rPr>
          <w:rFonts w:asciiTheme="minorHAnsi" w:hAnsiTheme="minorHAnsi" w:cstheme="minorHAnsi"/>
          <w:i/>
          <w:sz w:val="22"/>
          <w:szCs w:val="22"/>
        </w:rPr>
        <w:t xml:space="preserve">mieszkańców ( protesty mieszkańców) i </w:t>
      </w:r>
      <w:r w:rsidRPr="005C5EF9">
        <w:rPr>
          <w:rFonts w:asciiTheme="minorHAnsi" w:hAnsiTheme="minorHAnsi" w:cstheme="minorHAnsi"/>
          <w:i/>
          <w:sz w:val="22"/>
          <w:szCs w:val="22"/>
        </w:rPr>
        <w:t>środowisk lokalnych – organizacji pozarządowych, lokalnych przedsiębiorstw, przedstawicieli życia społeczno-gospodarczego.</w:t>
      </w:r>
    </w:p>
    <w:p w:rsidR="00241A1F" w:rsidRDefault="00241A1F" w:rsidP="00241A1F">
      <w:pPr>
        <w:pStyle w:val="Akapitzlist"/>
        <w:numPr>
          <w:ilvl w:val="0"/>
          <w:numId w:val="60"/>
        </w:numPr>
        <w:spacing w:line="360" w:lineRule="auto"/>
        <w:jc w:val="both"/>
        <w:rPr>
          <w:rFonts w:asciiTheme="minorHAnsi" w:hAnsiTheme="minorHAnsi" w:cstheme="minorHAnsi"/>
          <w:i/>
          <w:sz w:val="22"/>
          <w:szCs w:val="22"/>
        </w:rPr>
      </w:pPr>
      <w:r w:rsidRPr="005C5EF9">
        <w:rPr>
          <w:rFonts w:asciiTheme="minorHAnsi" w:hAnsiTheme="minorHAnsi" w:cstheme="minorHAnsi"/>
          <w:i/>
          <w:sz w:val="22"/>
          <w:szCs w:val="22"/>
        </w:rPr>
        <w:t xml:space="preserve">Brak sprzyjających warunków wokół realizacji zadań (w tym: </w:t>
      </w:r>
      <w:r>
        <w:rPr>
          <w:rFonts w:asciiTheme="minorHAnsi" w:hAnsiTheme="minorHAnsi" w:cstheme="minorHAnsi"/>
          <w:i/>
          <w:sz w:val="22"/>
          <w:szCs w:val="22"/>
        </w:rPr>
        <w:t xml:space="preserve"> bariery legislacyjne, </w:t>
      </w:r>
      <w:r w:rsidRPr="005C5EF9">
        <w:rPr>
          <w:rFonts w:asciiTheme="minorHAnsi" w:hAnsiTheme="minorHAnsi" w:cstheme="minorHAnsi"/>
          <w:i/>
          <w:sz w:val="22"/>
          <w:szCs w:val="22"/>
        </w:rPr>
        <w:t>ułatwie</w:t>
      </w:r>
      <w:r>
        <w:rPr>
          <w:rFonts w:asciiTheme="minorHAnsi" w:hAnsiTheme="minorHAnsi" w:cstheme="minorHAnsi"/>
          <w:i/>
          <w:sz w:val="22"/>
          <w:szCs w:val="22"/>
        </w:rPr>
        <w:t>nia</w:t>
      </w:r>
      <w:r w:rsidRPr="005C5EF9">
        <w:rPr>
          <w:rFonts w:asciiTheme="minorHAnsi" w:hAnsiTheme="minorHAnsi" w:cstheme="minorHAnsi"/>
          <w:i/>
          <w:sz w:val="22"/>
          <w:szCs w:val="22"/>
        </w:rPr>
        <w:t xml:space="preserve"> systemow</w:t>
      </w:r>
      <w:r>
        <w:rPr>
          <w:rFonts w:asciiTheme="minorHAnsi" w:hAnsiTheme="minorHAnsi" w:cstheme="minorHAnsi"/>
          <w:i/>
          <w:sz w:val="22"/>
          <w:szCs w:val="22"/>
        </w:rPr>
        <w:t>e</w:t>
      </w:r>
      <w:r w:rsidRPr="005C5EF9">
        <w:rPr>
          <w:rFonts w:asciiTheme="minorHAnsi" w:hAnsiTheme="minorHAnsi" w:cstheme="minorHAnsi"/>
          <w:i/>
          <w:sz w:val="22"/>
          <w:szCs w:val="22"/>
        </w:rPr>
        <w:t xml:space="preserve"> we wdrażaniu programu w zakresie organizacyjnym i finansowym).</w:t>
      </w:r>
    </w:p>
    <w:p w:rsidR="00241A1F" w:rsidRPr="00241A1F" w:rsidRDefault="00241A1F" w:rsidP="00241A1F">
      <w:pPr>
        <w:pStyle w:val="Akapitzlist"/>
        <w:numPr>
          <w:ilvl w:val="0"/>
          <w:numId w:val="60"/>
        </w:numPr>
        <w:spacing w:line="360" w:lineRule="auto"/>
        <w:jc w:val="both"/>
        <w:rPr>
          <w:rFonts w:asciiTheme="minorHAnsi" w:hAnsiTheme="minorHAnsi" w:cstheme="minorHAnsi"/>
          <w:i/>
          <w:sz w:val="22"/>
          <w:szCs w:val="22"/>
        </w:rPr>
      </w:pPr>
      <w:r>
        <w:rPr>
          <w:rFonts w:asciiTheme="minorHAnsi" w:hAnsiTheme="minorHAnsi" w:cstheme="minorHAnsi"/>
          <w:i/>
          <w:sz w:val="22"/>
          <w:szCs w:val="22"/>
        </w:rPr>
        <w:t>Ryzyko makroekonomiczne.</w:t>
      </w:r>
    </w:p>
    <w:p w:rsidR="005C5EF9" w:rsidRDefault="00B82A78" w:rsidP="008D1F55">
      <w:pPr>
        <w:pStyle w:val="Akapitzlist"/>
        <w:numPr>
          <w:ilvl w:val="0"/>
          <w:numId w:val="60"/>
        </w:numPr>
        <w:spacing w:line="360" w:lineRule="auto"/>
        <w:jc w:val="both"/>
        <w:rPr>
          <w:rFonts w:asciiTheme="minorHAnsi" w:hAnsiTheme="minorHAnsi" w:cstheme="minorHAnsi"/>
          <w:i/>
          <w:sz w:val="22"/>
          <w:szCs w:val="22"/>
        </w:rPr>
      </w:pPr>
      <w:r w:rsidRPr="005C5EF9">
        <w:rPr>
          <w:rFonts w:asciiTheme="minorHAnsi" w:hAnsiTheme="minorHAnsi" w:cstheme="minorHAnsi"/>
          <w:i/>
          <w:sz w:val="22"/>
          <w:szCs w:val="22"/>
        </w:rPr>
        <w:lastRenderedPageBreak/>
        <w:t>Brak zainteresowania ze strony inwestorów</w:t>
      </w:r>
      <w:r w:rsidR="005C5EF9" w:rsidRPr="005C5EF9">
        <w:rPr>
          <w:rFonts w:asciiTheme="minorHAnsi" w:hAnsiTheme="minorHAnsi" w:cstheme="minorHAnsi"/>
          <w:i/>
          <w:sz w:val="22"/>
          <w:szCs w:val="22"/>
        </w:rPr>
        <w:t>.</w:t>
      </w:r>
    </w:p>
    <w:p w:rsidR="00241A1F" w:rsidRPr="00241A1F" w:rsidRDefault="00241A1F" w:rsidP="00241A1F">
      <w:pPr>
        <w:pStyle w:val="Akapitzlist"/>
        <w:numPr>
          <w:ilvl w:val="0"/>
          <w:numId w:val="60"/>
        </w:numPr>
        <w:spacing w:line="360" w:lineRule="auto"/>
        <w:jc w:val="both"/>
        <w:rPr>
          <w:rFonts w:asciiTheme="minorHAnsi" w:hAnsiTheme="minorHAnsi" w:cstheme="minorHAnsi"/>
          <w:i/>
          <w:sz w:val="22"/>
          <w:szCs w:val="22"/>
        </w:rPr>
      </w:pPr>
      <w:r>
        <w:rPr>
          <w:rFonts w:asciiTheme="minorHAnsi" w:hAnsiTheme="minorHAnsi" w:cstheme="minorHAnsi"/>
          <w:i/>
          <w:sz w:val="22"/>
          <w:szCs w:val="22"/>
        </w:rPr>
        <w:t xml:space="preserve">Konkurencja ze strony innych ośrodków turystycznych i uzdrowiskowych. </w:t>
      </w:r>
    </w:p>
    <w:p w:rsidR="005C5EF9" w:rsidRPr="000E54B7" w:rsidRDefault="00B82A78" w:rsidP="000E54B7">
      <w:pPr>
        <w:pStyle w:val="Akapitzlist"/>
        <w:numPr>
          <w:ilvl w:val="0"/>
          <w:numId w:val="60"/>
        </w:numPr>
        <w:spacing w:line="360" w:lineRule="auto"/>
        <w:jc w:val="both"/>
        <w:rPr>
          <w:rFonts w:asciiTheme="minorHAnsi" w:hAnsiTheme="minorHAnsi" w:cstheme="minorHAnsi"/>
          <w:i/>
          <w:sz w:val="22"/>
          <w:szCs w:val="22"/>
        </w:rPr>
      </w:pPr>
      <w:r w:rsidRPr="005C5EF9">
        <w:rPr>
          <w:rFonts w:asciiTheme="minorHAnsi" w:hAnsiTheme="minorHAnsi" w:cstheme="minorHAnsi"/>
          <w:i/>
          <w:sz w:val="22"/>
          <w:szCs w:val="22"/>
        </w:rPr>
        <w:t>Ustanie warunków uzasadniających nadanie miastu statusu uzdrowiska</w:t>
      </w:r>
      <w:r w:rsidR="005C5EF9" w:rsidRPr="005C5EF9">
        <w:rPr>
          <w:rFonts w:asciiTheme="minorHAnsi" w:hAnsiTheme="minorHAnsi" w:cstheme="minorHAnsi"/>
          <w:i/>
          <w:sz w:val="22"/>
          <w:szCs w:val="22"/>
        </w:rPr>
        <w:t>.</w:t>
      </w:r>
    </w:p>
    <w:p w:rsidR="005C5EF9" w:rsidRPr="005C5EF9" w:rsidRDefault="00B82A78" w:rsidP="008D1F55">
      <w:pPr>
        <w:pStyle w:val="Akapitzlist"/>
        <w:numPr>
          <w:ilvl w:val="0"/>
          <w:numId w:val="60"/>
        </w:numPr>
        <w:spacing w:line="360" w:lineRule="auto"/>
        <w:jc w:val="both"/>
        <w:rPr>
          <w:rFonts w:asciiTheme="minorHAnsi" w:hAnsiTheme="minorHAnsi" w:cstheme="minorHAnsi"/>
          <w:i/>
          <w:sz w:val="22"/>
          <w:szCs w:val="22"/>
        </w:rPr>
      </w:pPr>
      <w:r w:rsidRPr="005C5EF9">
        <w:rPr>
          <w:rFonts w:asciiTheme="minorHAnsi" w:hAnsiTheme="minorHAnsi" w:cstheme="minorHAnsi"/>
          <w:i/>
          <w:sz w:val="22"/>
          <w:szCs w:val="22"/>
        </w:rPr>
        <w:t xml:space="preserve">Brak zaplecza kadrowego do realizacji </w:t>
      </w:r>
      <w:r w:rsidR="005C5EF9" w:rsidRPr="005C5EF9">
        <w:rPr>
          <w:rFonts w:asciiTheme="minorHAnsi" w:hAnsiTheme="minorHAnsi" w:cstheme="minorHAnsi"/>
          <w:i/>
          <w:sz w:val="22"/>
          <w:szCs w:val="22"/>
        </w:rPr>
        <w:t>zadań (</w:t>
      </w:r>
      <w:r w:rsidRPr="005C5EF9">
        <w:rPr>
          <w:rFonts w:asciiTheme="minorHAnsi" w:hAnsiTheme="minorHAnsi" w:cstheme="minorHAnsi"/>
          <w:i/>
          <w:sz w:val="22"/>
          <w:szCs w:val="22"/>
        </w:rPr>
        <w:t xml:space="preserve">niedostateczne </w:t>
      </w:r>
      <w:r w:rsidR="005C5EF9" w:rsidRPr="005C5EF9">
        <w:rPr>
          <w:rFonts w:asciiTheme="minorHAnsi" w:hAnsiTheme="minorHAnsi" w:cstheme="minorHAnsi"/>
          <w:i/>
          <w:sz w:val="22"/>
          <w:szCs w:val="22"/>
        </w:rPr>
        <w:t>lub niekompetentne zasoby ludzkie</w:t>
      </w:r>
      <w:r w:rsidR="00D1151F">
        <w:rPr>
          <w:rFonts w:asciiTheme="minorHAnsi" w:hAnsiTheme="minorHAnsi" w:cstheme="minorHAnsi"/>
          <w:i/>
          <w:sz w:val="22"/>
          <w:szCs w:val="22"/>
        </w:rPr>
        <w:t>)</w:t>
      </w:r>
      <w:r w:rsidR="005C5EF9" w:rsidRPr="005C5EF9">
        <w:rPr>
          <w:rFonts w:asciiTheme="minorHAnsi" w:hAnsiTheme="minorHAnsi" w:cstheme="minorHAnsi"/>
          <w:i/>
          <w:sz w:val="22"/>
          <w:szCs w:val="22"/>
        </w:rPr>
        <w:t>.</w:t>
      </w:r>
    </w:p>
    <w:p w:rsidR="00B0668B" w:rsidRPr="00241A1F" w:rsidRDefault="00B0668B" w:rsidP="00241A1F">
      <w:pPr>
        <w:spacing w:line="360" w:lineRule="auto"/>
        <w:jc w:val="both"/>
        <w:rPr>
          <w:rFonts w:asciiTheme="minorHAnsi" w:hAnsiTheme="minorHAnsi" w:cstheme="minorHAnsi"/>
          <w: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8"/>
      </w:tblGrid>
      <w:tr w:rsidR="00705748" w:rsidRPr="00565636" w:rsidTr="00544B4E">
        <w:tc>
          <w:tcPr>
            <w:tcW w:w="9288" w:type="dxa"/>
            <w:tcBorders>
              <w:top w:val="dotDash" w:sz="8" w:space="0" w:color="7F7F7F"/>
              <w:left w:val="dotDash" w:sz="8" w:space="0" w:color="7F7F7F"/>
              <w:bottom w:val="dotDash" w:sz="8" w:space="0" w:color="7F7F7F"/>
              <w:right w:val="dotDash" w:sz="8" w:space="0" w:color="7F7F7F"/>
            </w:tcBorders>
          </w:tcPr>
          <w:p w:rsidR="00816200" w:rsidRDefault="00816200" w:rsidP="005A59CA">
            <w:pPr>
              <w:pStyle w:val="Akapitzlist1"/>
              <w:spacing w:before="120" w:line="240" w:lineRule="auto"/>
              <w:ind w:left="0"/>
              <w:jc w:val="both"/>
              <w:rPr>
                <w:b/>
                <w:color w:val="0066CC"/>
              </w:rPr>
            </w:pPr>
          </w:p>
          <w:p w:rsidR="00705748" w:rsidRPr="00565636" w:rsidRDefault="00705748" w:rsidP="005A59CA">
            <w:pPr>
              <w:pStyle w:val="Akapitzlist1"/>
              <w:spacing w:before="120" w:line="240" w:lineRule="auto"/>
              <w:ind w:left="0"/>
              <w:jc w:val="both"/>
              <w:rPr>
                <w:b/>
                <w:color w:val="0066CC"/>
              </w:rPr>
            </w:pPr>
            <w:r w:rsidRPr="00565636">
              <w:rPr>
                <w:b/>
                <w:color w:val="0066CC"/>
              </w:rPr>
              <w:t>Beneficjenci</w:t>
            </w:r>
            <w:r w:rsidR="00886BFE">
              <w:rPr>
                <w:b/>
                <w:color w:val="0066CC"/>
              </w:rPr>
              <w:t>:</w:t>
            </w:r>
          </w:p>
          <w:p w:rsidR="00705748" w:rsidRPr="00816200" w:rsidRDefault="00816200" w:rsidP="00E7749C">
            <w:pPr>
              <w:pStyle w:val="Akapitzlist"/>
              <w:numPr>
                <w:ilvl w:val="0"/>
                <w:numId w:val="47"/>
              </w:numPr>
              <w:autoSpaceDE w:val="0"/>
              <w:autoSpaceDN w:val="0"/>
              <w:adjustRightInd w:val="0"/>
              <w:jc w:val="both"/>
              <w:rPr>
                <w:rFonts w:asciiTheme="minorHAnsi" w:hAnsiTheme="minorHAnsi" w:cs="MyriadPro-Regular"/>
                <w:i/>
                <w:sz w:val="22"/>
                <w:szCs w:val="22"/>
                <w:lang w:eastAsia="en-US"/>
              </w:rPr>
            </w:pPr>
            <w:r w:rsidRPr="00816200">
              <w:rPr>
                <w:rFonts w:asciiTheme="minorHAnsi" w:hAnsiTheme="minorHAnsi" w:cs="MyriadPro-Regular"/>
                <w:i/>
                <w:sz w:val="22"/>
                <w:szCs w:val="22"/>
                <w:lang w:eastAsia="en-US"/>
              </w:rPr>
              <w:t>Mieszkańcy miasta.</w:t>
            </w:r>
          </w:p>
          <w:p w:rsidR="00816200" w:rsidRPr="00816200" w:rsidRDefault="00816200" w:rsidP="00816200">
            <w:pPr>
              <w:pStyle w:val="Akapitzlist"/>
              <w:numPr>
                <w:ilvl w:val="0"/>
                <w:numId w:val="47"/>
              </w:numPr>
              <w:autoSpaceDE w:val="0"/>
              <w:autoSpaceDN w:val="0"/>
              <w:adjustRightInd w:val="0"/>
              <w:jc w:val="both"/>
              <w:rPr>
                <w:rFonts w:asciiTheme="minorHAnsi" w:hAnsiTheme="minorHAnsi" w:cs="MyriadPro-Regular"/>
                <w:i/>
                <w:sz w:val="22"/>
                <w:szCs w:val="22"/>
                <w:lang w:eastAsia="en-US"/>
              </w:rPr>
            </w:pPr>
            <w:r w:rsidRPr="00816200">
              <w:rPr>
                <w:rFonts w:asciiTheme="minorHAnsi" w:hAnsiTheme="minorHAnsi" w:cs="MyriadPro-Regular"/>
                <w:i/>
                <w:sz w:val="22"/>
                <w:szCs w:val="22"/>
                <w:lang w:eastAsia="en-US"/>
              </w:rPr>
              <w:t>Turyści krajowi i zagraniczni.</w:t>
            </w:r>
          </w:p>
          <w:p w:rsidR="00816200" w:rsidRPr="00F772DA" w:rsidRDefault="00705748" w:rsidP="00816200">
            <w:pPr>
              <w:pStyle w:val="Akapitzlist"/>
              <w:numPr>
                <w:ilvl w:val="0"/>
                <w:numId w:val="47"/>
              </w:numPr>
              <w:autoSpaceDE w:val="0"/>
              <w:autoSpaceDN w:val="0"/>
              <w:adjustRightInd w:val="0"/>
              <w:jc w:val="both"/>
              <w:rPr>
                <w:rFonts w:asciiTheme="minorHAnsi" w:hAnsiTheme="minorHAnsi" w:cstheme="minorHAnsi"/>
                <w:i/>
                <w:sz w:val="22"/>
                <w:szCs w:val="22"/>
                <w:lang w:eastAsia="en-US"/>
              </w:rPr>
            </w:pPr>
            <w:r w:rsidRPr="00F772DA">
              <w:rPr>
                <w:rFonts w:asciiTheme="minorHAnsi" w:hAnsiTheme="minorHAnsi" w:cstheme="minorHAnsi"/>
                <w:i/>
                <w:sz w:val="22"/>
                <w:szCs w:val="22"/>
                <w:lang w:eastAsia="en-US"/>
              </w:rPr>
              <w:t>Młodzież szkolna.</w:t>
            </w:r>
          </w:p>
          <w:p w:rsidR="00816200" w:rsidRPr="00F772DA" w:rsidRDefault="002A42A6" w:rsidP="00816200">
            <w:pPr>
              <w:pStyle w:val="Akapitzlist"/>
              <w:numPr>
                <w:ilvl w:val="0"/>
                <w:numId w:val="47"/>
              </w:numPr>
              <w:autoSpaceDE w:val="0"/>
              <w:autoSpaceDN w:val="0"/>
              <w:adjustRightInd w:val="0"/>
              <w:jc w:val="both"/>
              <w:rPr>
                <w:rFonts w:asciiTheme="minorHAnsi" w:hAnsiTheme="minorHAnsi" w:cstheme="minorHAnsi"/>
                <w:i/>
                <w:sz w:val="22"/>
                <w:szCs w:val="22"/>
                <w:lang w:eastAsia="en-US"/>
              </w:rPr>
            </w:pPr>
            <w:r w:rsidRPr="00F772DA">
              <w:rPr>
                <w:rFonts w:asciiTheme="minorHAnsi" w:hAnsiTheme="minorHAnsi" w:cstheme="minorHAnsi"/>
                <w:i/>
                <w:sz w:val="22"/>
                <w:szCs w:val="22"/>
              </w:rPr>
              <w:t>Przedsiębiorcy.</w:t>
            </w:r>
          </w:p>
          <w:p w:rsidR="00816200" w:rsidRPr="00F772DA" w:rsidRDefault="00816200" w:rsidP="00816200">
            <w:pPr>
              <w:pStyle w:val="Akapitzlist"/>
              <w:numPr>
                <w:ilvl w:val="0"/>
                <w:numId w:val="47"/>
              </w:numPr>
              <w:autoSpaceDE w:val="0"/>
              <w:autoSpaceDN w:val="0"/>
              <w:adjustRightInd w:val="0"/>
              <w:jc w:val="both"/>
              <w:rPr>
                <w:rFonts w:asciiTheme="minorHAnsi" w:hAnsiTheme="minorHAnsi" w:cstheme="minorHAnsi"/>
                <w:i/>
                <w:sz w:val="22"/>
                <w:szCs w:val="22"/>
                <w:lang w:eastAsia="en-US"/>
              </w:rPr>
            </w:pPr>
            <w:r w:rsidRPr="00F772DA">
              <w:rPr>
                <w:rFonts w:asciiTheme="minorHAnsi" w:hAnsiTheme="minorHAnsi" w:cstheme="minorHAnsi"/>
                <w:i/>
                <w:sz w:val="22"/>
                <w:szCs w:val="22"/>
              </w:rPr>
              <w:t xml:space="preserve">Mieszkańcy </w:t>
            </w:r>
            <w:r w:rsidR="002A42A6" w:rsidRPr="00F772DA">
              <w:rPr>
                <w:rFonts w:asciiTheme="minorHAnsi" w:hAnsiTheme="minorHAnsi" w:cstheme="minorHAnsi"/>
                <w:i/>
                <w:sz w:val="22"/>
                <w:szCs w:val="22"/>
              </w:rPr>
              <w:t>p</w:t>
            </w:r>
            <w:r w:rsidRPr="00F772DA">
              <w:rPr>
                <w:rFonts w:asciiTheme="minorHAnsi" w:hAnsiTheme="minorHAnsi" w:cstheme="minorHAnsi"/>
                <w:i/>
                <w:sz w:val="22"/>
                <w:szCs w:val="22"/>
              </w:rPr>
              <w:t xml:space="preserve">owiatu </w:t>
            </w:r>
            <w:r w:rsidR="002A42A6" w:rsidRPr="00F772DA">
              <w:rPr>
                <w:rFonts w:asciiTheme="minorHAnsi" w:hAnsiTheme="minorHAnsi" w:cstheme="minorHAnsi"/>
                <w:i/>
                <w:sz w:val="22"/>
                <w:szCs w:val="22"/>
              </w:rPr>
              <w:t>k</w:t>
            </w:r>
            <w:r w:rsidRPr="00F772DA">
              <w:rPr>
                <w:rFonts w:asciiTheme="minorHAnsi" w:hAnsiTheme="minorHAnsi" w:cstheme="minorHAnsi"/>
                <w:i/>
                <w:sz w:val="22"/>
                <w:szCs w:val="22"/>
              </w:rPr>
              <w:t>ołobrzeskiego i powiatów ościennych</w:t>
            </w:r>
            <w:r w:rsidR="002A42A6" w:rsidRPr="00F772DA">
              <w:rPr>
                <w:rFonts w:asciiTheme="minorHAnsi" w:hAnsiTheme="minorHAnsi" w:cstheme="minorHAnsi"/>
                <w:i/>
                <w:sz w:val="22"/>
                <w:szCs w:val="22"/>
              </w:rPr>
              <w:t>.</w:t>
            </w:r>
          </w:p>
          <w:p w:rsidR="00705748" w:rsidRPr="00A047B1" w:rsidRDefault="00705748" w:rsidP="00E7749C">
            <w:pPr>
              <w:pStyle w:val="Akapitzlist"/>
              <w:numPr>
                <w:ilvl w:val="0"/>
                <w:numId w:val="47"/>
              </w:numPr>
              <w:autoSpaceDE w:val="0"/>
              <w:autoSpaceDN w:val="0"/>
              <w:adjustRightInd w:val="0"/>
              <w:jc w:val="both"/>
              <w:rPr>
                <w:rFonts w:asciiTheme="minorHAnsi" w:hAnsiTheme="minorHAnsi" w:cstheme="minorHAnsi"/>
                <w:i/>
                <w:sz w:val="22"/>
                <w:szCs w:val="22"/>
                <w:lang w:eastAsia="en-US"/>
              </w:rPr>
            </w:pPr>
            <w:r w:rsidRPr="00F772DA">
              <w:rPr>
                <w:rFonts w:asciiTheme="minorHAnsi" w:hAnsiTheme="minorHAnsi" w:cstheme="minorHAnsi"/>
                <w:i/>
                <w:sz w:val="22"/>
                <w:szCs w:val="22"/>
                <w:lang w:eastAsia="en-US"/>
              </w:rPr>
              <w:t xml:space="preserve">Przedsiębiorstwa, w tym z </w:t>
            </w:r>
            <w:r w:rsidRPr="00A047B1">
              <w:rPr>
                <w:rFonts w:asciiTheme="minorHAnsi" w:hAnsiTheme="minorHAnsi" w:cstheme="minorHAnsi"/>
                <w:i/>
                <w:sz w:val="22"/>
                <w:szCs w:val="22"/>
                <w:lang w:eastAsia="en-US"/>
              </w:rPr>
              <w:t>branży turystycznej.</w:t>
            </w:r>
          </w:p>
          <w:p w:rsidR="00A3274B" w:rsidRPr="00A047B1" w:rsidRDefault="00A027DB" w:rsidP="00A027DB">
            <w:pPr>
              <w:pStyle w:val="Akapitzlist"/>
              <w:numPr>
                <w:ilvl w:val="0"/>
                <w:numId w:val="47"/>
              </w:numPr>
              <w:autoSpaceDE w:val="0"/>
              <w:autoSpaceDN w:val="0"/>
              <w:adjustRightInd w:val="0"/>
              <w:jc w:val="both"/>
              <w:rPr>
                <w:rFonts w:asciiTheme="minorHAnsi" w:hAnsiTheme="minorHAnsi" w:cstheme="minorHAnsi"/>
                <w:i/>
                <w:sz w:val="22"/>
                <w:szCs w:val="22"/>
                <w:lang w:eastAsia="en-US"/>
              </w:rPr>
            </w:pPr>
            <w:r w:rsidRPr="00A047B1">
              <w:rPr>
                <w:rFonts w:asciiTheme="minorHAnsi" w:hAnsiTheme="minorHAnsi" w:cstheme="minorHAnsi"/>
                <w:i/>
                <w:sz w:val="22"/>
                <w:szCs w:val="22"/>
                <w:lang w:eastAsia="en-US"/>
              </w:rPr>
              <w:t>Organizacje pozarządowe.</w:t>
            </w:r>
          </w:p>
          <w:p w:rsidR="00A3274B" w:rsidRPr="00A047B1" w:rsidRDefault="00A3274B" w:rsidP="00A3274B">
            <w:pPr>
              <w:pStyle w:val="Akapitzlist"/>
              <w:numPr>
                <w:ilvl w:val="0"/>
                <w:numId w:val="47"/>
              </w:numPr>
              <w:autoSpaceDE w:val="0"/>
              <w:autoSpaceDN w:val="0"/>
              <w:adjustRightInd w:val="0"/>
              <w:jc w:val="both"/>
              <w:rPr>
                <w:rFonts w:asciiTheme="minorHAnsi" w:hAnsiTheme="minorHAnsi" w:cstheme="minorHAnsi"/>
                <w:i/>
                <w:sz w:val="22"/>
                <w:szCs w:val="22"/>
                <w:lang w:eastAsia="en-US"/>
              </w:rPr>
            </w:pPr>
            <w:r w:rsidRPr="00A047B1">
              <w:rPr>
                <w:rFonts w:asciiTheme="minorHAnsi" w:hAnsiTheme="minorHAnsi" w:cstheme="minorHAnsi"/>
                <w:i/>
                <w:sz w:val="22"/>
                <w:szCs w:val="22"/>
                <w:lang w:eastAsia="en-US"/>
              </w:rPr>
              <w:t>Branżowe stowarzyszenia i fundacje.</w:t>
            </w:r>
            <w:r w:rsidR="00A027DB" w:rsidRPr="00A047B1">
              <w:rPr>
                <w:rFonts w:asciiTheme="minorHAnsi" w:hAnsiTheme="minorHAnsi" w:cstheme="minorHAnsi"/>
                <w:i/>
                <w:sz w:val="22"/>
                <w:szCs w:val="22"/>
                <w:lang w:eastAsia="en-US"/>
              </w:rPr>
              <w:t xml:space="preserve"> </w:t>
            </w:r>
          </w:p>
          <w:p w:rsidR="00A047B1" w:rsidRPr="00A047B1" w:rsidRDefault="00A3274B" w:rsidP="00A047B1">
            <w:pPr>
              <w:pStyle w:val="Akapitzlist"/>
              <w:numPr>
                <w:ilvl w:val="0"/>
                <w:numId w:val="47"/>
              </w:numPr>
              <w:autoSpaceDE w:val="0"/>
              <w:autoSpaceDN w:val="0"/>
              <w:adjustRightInd w:val="0"/>
              <w:jc w:val="both"/>
              <w:rPr>
                <w:rFonts w:asciiTheme="minorHAnsi" w:hAnsiTheme="minorHAnsi" w:cstheme="minorHAnsi"/>
                <w:i/>
                <w:sz w:val="22"/>
                <w:szCs w:val="22"/>
                <w:lang w:eastAsia="en-US"/>
              </w:rPr>
            </w:pPr>
            <w:r w:rsidRPr="00A047B1">
              <w:rPr>
                <w:rFonts w:asciiTheme="minorHAnsi" w:hAnsiTheme="minorHAnsi" w:cstheme="minorHAnsi"/>
                <w:i/>
                <w:color w:val="000000"/>
                <w:sz w:val="22"/>
                <w:szCs w:val="22"/>
              </w:rPr>
              <w:t>Samorząd lokalny i regionalny.</w:t>
            </w:r>
          </w:p>
          <w:p w:rsidR="00A047B1" w:rsidRPr="00A047B1" w:rsidRDefault="00A047B1" w:rsidP="00A047B1">
            <w:pPr>
              <w:pStyle w:val="Akapitzlist"/>
              <w:numPr>
                <w:ilvl w:val="0"/>
                <w:numId w:val="47"/>
              </w:numPr>
              <w:autoSpaceDE w:val="0"/>
              <w:autoSpaceDN w:val="0"/>
              <w:adjustRightInd w:val="0"/>
              <w:jc w:val="both"/>
              <w:rPr>
                <w:rFonts w:asciiTheme="minorHAnsi" w:hAnsiTheme="minorHAnsi" w:cstheme="minorHAnsi"/>
                <w:i/>
                <w:sz w:val="22"/>
                <w:szCs w:val="22"/>
                <w:lang w:eastAsia="en-US"/>
              </w:rPr>
            </w:pPr>
            <w:r w:rsidRPr="00A047B1">
              <w:rPr>
                <w:rFonts w:asciiTheme="minorHAnsi" w:eastAsia="Calibri" w:hAnsiTheme="minorHAnsi" w:cstheme="minorHAnsi"/>
                <w:i/>
                <w:sz w:val="22"/>
                <w:szCs w:val="22"/>
              </w:rPr>
              <w:t>Osoby przyjeżdżające do miasta w celach biznesowych</w:t>
            </w:r>
            <w:r>
              <w:rPr>
                <w:rFonts w:ascii="MyriadPro-Regular" w:eastAsia="Calibri" w:hAnsi="MyriadPro-Regular" w:cs="MyriadPro-Regular"/>
                <w:sz w:val="20"/>
                <w:szCs w:val="20"/>
              </w:rPr>
              <w:t>.</w:t>
            </w:r>
          </w:p>
          <w:p w:rsidR="00A047B1" w:rsidRPr="00A047B1" w:rsidRDefault="00A047B1" w:rsidP="00A047B1">
            <w:pPr>
              <w:pStyle w:val="Akapitzlist"/>
              <w:autoSpaceDE w:val="0"/>
              <w:autoSpaceDN w:val="0"/>
              <w:adjustRightInd w:val="0"/>
              <w:jc w:val="both"/>
              <w:rPr>
                <w:rFonts w:asciiTheme="minorHAnsi" w:hAnsiTheme="minorHAnsi" w:cstheme="minorHAnsi"/>
                <w:i/>
                <w:sz w:val="22"/>
                <w:szCs w:val="22"/>
                <w:lang w:eastAsia="en-US"/>
              </w:rPr>
            </w:pPr>
          </w:p>
        </w:tc>
      </w:tr>
      <w:tr w:rsidR="00705748" w:rsidRPr="00565636" w:rsidTr="00544B4E">
        <w:tc>
          <w:tcPr>
            <w:tcW w:w="9288" w:type="dxa"/>
            <w:tcBorders>
              <w:top w:val="dotDash" w:sz="8" w:space="0" w:color="7F7F7F"/>
              <w:left w:val="dotDash" w:sz="8" w:space="0" w:color="7F7F7F"/>
              <w:bottom w:val="dotDash" w:sz="8" w:space="0" w:color="7F7F7F"/>
              <w:right w:val="dotDash" w:sz="8" w:space="0" w:color="7F7F7F"/>
            </w:tcBorders>
          </w:tcPr>
          <w:p w:rsidR="00C815ED" w:rsidRDefault="00C815ED" w:rsidP="005A59CA">
            <w:pPr>
              <w:pStyle w:val="Akapitzlist1"/>
              <w:spacing w:before="120" w:line="240" w:lineRule="auto"/>
              <w:ind w:left="0"/>
              <w:jc w:val="both"/>
              <w:rPr>
                <w:b/>
                <w:color w:val="0066CC"/>
              </w:rPr>
            </w:pPr>
          </w:p>
          <w:p w:rsidR="00705748" w:rsidRPr="00565636" w:rsidRDefault="00705748" w:rsidP="005A59CA">
            <w:pPr>
              <w:pStyle w:val="Akapitzlist1"/>
              <w:spacing w:before="120" w:line="240" w:lineRule="auto"/>
              <w:ind w:left="0"/>
              <w:jc w:val="both"/>
              <w:rPr>
                <w:b/>
                <w:color w:val="0066CC"/>
              </w:rPr>
            </w:pPr>
            <w:r w:rsidRPr="00565636">
              <w:rPr>
                <w:b/>
                <w:color w:val="0066CC"/>
              </w:rPr>
              <w:t>Zgodność z dokumentam</w:t>
            </w:r>
            <w:r w:rsidR="00F772DA">
              <w:rPr>
                <w:b/>
                <w:color w:val="0066CC"/>
              </w:rPr>
              <w:t>i Strategicznymi wyższego rzędu:</w:t>
            </w:r>
          </w:p>
          <w:p w:rsidR="00705748" w:rsidRPr="00565636" w:rsidRDefault="00705748" w:rsidP="005A59CA">
            <w:pPr>
              <w:pStyle w:val="Akapitzlist1"/>
              <w:spacing w:before="120" w:line="240" w:lineRule="auto"/>
              <w:ind w:left="0"/>
              <w:jc w:val="both"/>
              <w:rPr>
                <w:b/>
                <w:color w:val="0066CC"/>
              </w:rPr>
            </w:pPr>
          </w:p>
          <w:p w:rsidR="00F772DA" w:rsidRPr="00C0175B" w:rsidRDefault="00F772DA" w:rsidP="008D1F55">
            <w:pPr>
              <w:pStyle w:val="Akapitzlist"/>
              <w:numPr>
                <w:ilvl w:val="0"/>
                <w:numId w:val="61"/>
              </w:numPr>
              <w:autoSpaceDE w:val="0"/>
              <w:autoSpaceDN w:val="0"/>
              <w:adjustRightInd w:val="0"/>
              <w:jc w:val="both"/>
              <w:rPr>
                <w:rFonts w:asciiTheme="minorHAnsi" w:eastAsia="Calibri" w:hAnsiTheme="minorHAnsi" w:cstheme="minorHAnsi"/>
                <w:i/>
                <w:sz w:val="22"/>
                <w:szCs w:val="22"/>
              </w:rPr>
            </w:pPr>
            <w:r w:rsidRPr="00C0175B">
              <w:rPr>
                <w:rFonts w:asciiTheme="minorHAnsi" w:eastAsia="Calibri" w:hAnsiTheme="minorHAnsi" w:cstheme="minorHAnsi"/>
                <w:i/>
                <w:sz w:val="22"/>
                <w:szCs w:val="22"/>
              </w:rPr>
              <w:t>Strategia Europa 2020</w:t>
            </w:r>
            <w:r w:rsidR="00886BFE">
              <w:rPr>
                <w:rFonts w:asciiTheme="minorHAnsi" w:eastAsia="Calibri" w:hAnsiTheme="minorHAnsi" w:cstheme="minorHAnsi"/>
                <w:i/>
                <w:sz w:val="22"/>
                <w:szCs w:val="22"/>
              </w:rPr>
              <w:t>.</w:t>
            </w:r>
          </w:p>
          <w:p w:rsidR="00F772DA" w:rsidRPr="00C0175B" w:rsidRDefault="00F772DA" w:rsidP="008D1F55">
            <w:pPr>
              <w:pStyle w:val="Akapitzlist"/>
              <w:numPr>
                <w:ilvl w:val="0"/>
                <w:numId w:val="61"/>
              </w:numPr>
              <w:autoSpaceDE w:val="0"/>
              <w:autoSpaceDN w:val="0"/>
              <w:adjustRightInd w:val="0"/>
              <w:jc w:val="both"/>
              <w:rPr>
                <w:rFonts w:asciiTheme="minorHAnsi" w:eastAsia="Calibri" w:hAnsiTheme="minorHAnsi" w:cstheme="minorHAnsi"/>
                <w:i/>
                <w:sz w:val="22"/>
                <w:szCs w:val="22"/>
              </w:rPr>
            </w:pPr>
            <w:r w:rsidRPr="00C0175B">
              <w:rPr>
                <w:rFonts w:asciiTheme="minorHAnsi" w:eastAsia="Calibri" w:hAnsiTheme="minorHAnsi" w:cstheme="minorHAnsi"/>
                <w:i/>
                <w:sz w:val="22"/>
                <w:szCs w:val="22"/>
              </w:rPr>
              <w:t>Krajowa Strategia Rozwoju Regionalnego 2010–2020: Regiony, miasta, obszary wiejskie</w:t>
            </w:r>
            <w:r w:rsidR="00886BFE">
              <w:rPr>
                <w:rFonts w:asciiTheme="minorHAnsi" w:eastAsia="Calibri" w:hAnsiTheme="minorHAnsi" w:cstheme="minorHAnsi"/>
                <w:i/>
                <w:sz w:val="22"/>
                <w:szCs w:val="22"/>
              </w:rPr>
              <w:t>.</w:t>
            </w:r>
            <w:r w:rsidRPr="00C0175B">
              <w:rPr>
                <w:rFonts w:asciiTheme="minorHAnsi" w:eastAsia="Calibri" w:hAnsiTheme="minorHAnsi" w:cstheme="minorHAnsi"/>
                <w:i/>
                <w:sz w:val="22"/>
                <w:szCs w:val="22"/>
              </w:rPr>
              <w:t xml:space="preserve"> </w:t>
            </w:r>
          </w:p>
          <w:p w:rsidR="00F772DA" w:rsidRPr="00C0175B" w:rsidRDefault="00F772DA" w:rsidP="008D1F55">
            <w:pPr>
              <w:pStyle w:val="Akapitzlist"/>
              <w:numPr>
                <w:ilvl w:val="0"/>
                <w:numId w:val="61"/>
              </w:numPr>
              <w:autoSpaceDE w:val="0"/>
              <w:autoSpaceDN w:val="0"/>
              <w:adjustRightInd w:val="0"/>
              <w:jc w:val="both"/>
              <w:rPr>
                <w:rFonts w:asciiTheme="minorHAnsi" w:hAnsiTheme="minorHAnsi" w:cstheme="minorHAnsi"/>
                <w:bCs/>
                <w:i/>
                <w:sz w:val="22"/>
                <w:szCs w:val="22"/>
              </w:rPr>
            </w:pPr>
            <w:r w:rsidRPr="00C0175B">
              <w:rPr>
                <w:rFonts w:asciiTheme="minorHAnsi" w:eastAsia="Calibri" w:hAnsiTheme="minorHAnsi" w:cstheme="minorHAnsi"/>
                <w:i/>
                <w:sz w:val="22"/>
                <w:szCs w:val="22"/>
              </w:rPr>
              <w:t>Koncepcja Przestrzennego Zagospodarowania Kraju 2030</w:t>
            </w:r>
            <w:r w:rsidR="00886BFE">
              <w:rPr>
                <w:rFonts w:asciiTheme="minorHAnsi" w:eastAsia="Calibri" w:hAnsiTheme="minorHAnsi" w:cstheme="minorHAnsi"/>
                <w:i/>
                <w:sz w:val="22"/>
                <w:szCs w:val="22"/>
              </w:rPr>
              <w:t>.</w:t>
            </w:r>
            <w:r w:rsidRPr="00C0175B">
              <w:rPr>
                <w:rFonts w:asciiTheme="minorHAnsi" w:eastAsia="Calibri" w:hAnsiTheme="minorHAnsi" w:cstheme="minorHAnsi"/>
                <w:i/>
                <w:sz w:val="22"/>
                <w:szCs w:val="22"/>
              </w:rPr>
              <w:t xml:space="preserve"> </w:t>
            </w:r>
          </w:p>
          <w:p w:rsidR="00F772DA" w:rsidRPr="00C0175B" w:rsidRDefault="00F772DA" w:rsidP="008D1F55">
            <w:pPr>
              <w:pStyle w:val="Akapitzlist"/>
              <w:numPr>
                <w:ilvl w:val="0"/>
                <w:numId w:val="61"/>
              </w:numPr>
              <w:autoSpaceDE w:val="0"/>
              <w:autoSpaceDN w:val="0"/>
              <w:adjustRightInd w:val="0"/>
              <w:jc w:val="both"/>
              <w:rPr>
                <w:rFonts w:asciiTheme="minorHAnsi" w:hAnsiTheme="minorHAnsi" w:cstheme="minorHAnsi"/>
                <w:i/>
                <w:sz w:val="22"/>
                <w:szCs w:val="22"/>
              </w:rPr>
            </w:pPr>
            <w:r w:rsidRPr="00C0175B">
              <w:rPr>
                <w:rFonts w:asciiTheme="minorHAnsi" w:hAnsiTheme="minorHAnsi" w:cstheme="minorHAnsi"/>
                <w:bCs/>
                <w:i/>
                <w:sz w:val="22"/>
                <w:szCs w:val="22"/>
              </w:rPr>
              <w:t xml:space="preserve">Długookresowa Strategii Rozwoju Kraju. Polska 2030. Trzecia Fala Nowoczesności </w:t>
            </w:r>
          </w:p>
          <w:p w:rsidR="00F772DA" w:rsidRPr="00C0175B" w:rsidRDefault="00F772DA" w:rsidP="008D1F55">
            <w:pPr>
              <w:pStyle w:val="Akapitzlist"/>
              <w:numPr>
                <w:ilvl w:val="0"/>
                <w:numId w:val="61"/>
              </w:numPr>
              <w:autoSpaceDE w:val="0"/>
              <w:autoSpaceDN w:val="0"/>
              <w:adjustRightInd w:val="0"/>
              <w:jc w:val="both"/>
              <w:rPr>
                <w:rFonts w:asciiTheme="minorHAnsi" w:hAnsiTheme="minorHAnsi" w:cstheme="minorHAnsi"/>
                <w:i/>
                <w:sz w:val="22"/>
                <w:szCs w:val="22"/>
              </w:rPr>
            </w:pPr>
            <w:r w:rsidRPr="00C0175B">
              <w:rPr>
                <w:rFonts w:asciiTheme="minorHAnsi" w:hAnsiTheme="minorHAnsi" w:cstheme="minorHAnsi"/>
                <w:bCs/>
                <w:i/>
                <w:iCs/>
                <w:sz w:val="22"/>
                <w:szCs w:val="22"/>
              </w:rPr>
              <w:t xml:space="preserve">Średniookresowa </w:t>
            </w:r>
            <w:r w:rsidRPr="00C0175B">
              <w:rPr>
                <w:rFonts w:asciiTheme="minorHAnsi" w:hAnsiTheme="minorHAnsi" w:cstheme="minorHAnsi"/>
                <w:bCs/>
                <w:i/>
                <w:sz w:val="22"/>
                <w:szCs w:val="22"/>
              </w:rPr>
              <w:t xml:space="preserve">Strategia Rozwoju Kraju 2020. Aktywne społeczeństwo, Konkurencyjna gospodarka, Sprawne państwo </w:t>
            </w:r>
          </w:p>
          <w:p w:rsidR="00C0175B" w:rsidRPr="00C0175B" w:rsidRDefault="00C0175B" w:rsidP="008D1F55">
            <w:pPr>
              <w:pStyle w:val="Tekstprzypisudolnego"/>
              <w:numPr>
                <w:ilvl w:val="0"/>
                <w:numId w:val="61"/>
              </w:numPr>
              <w:jc w:val="both"/>
              <w:rPr>
                <w:rFonts w:asciiTheme="minorHAnsi" w:hAnsiTheme="minorHAnsi" w:cstheme="minorHAnsi"/>
                <w:i/>
                <w:sz w:val="22"/>
                <w:szCs w:val="22"/>
              </w:rPr>
            </w:pPr>
            <w:r w:rsidRPr="00C0175B">
              <w:rPr>
                <w:rFonts w:asciiTheme="minorHAnsi" w:hAnsiTheme="minorHAnsi" w:cstheme="minorHAnsi"/>
                <w:i/>
                <w:sz w:val="22"/>
                <w:szCs w:val="22"/>
              </w:rPr>
              <w:t>Strategia Innowacyjności i Efektywności Gospodarki „Dynamiczna Polska 2020”</w:t>
            </w:r>
          </w:p>
          <w:p w:rsidR="00C0175B" w:rsidRPr="00C0175B" w:rsidRDefault="00C0175B" w:rsidP="008D1F55">
            <w:pPr>
              <w:pStyle w:val="Tekstprzypisudolnego"/>
              <w:numPr>
                <w:ilvl w:val="0"/>
                <w:numId w:val="61"/>
              </w:numPr>
              <w:jc w:val="both"/>
              <w:rPr>
                <w:rFonts w:asciiTheme="minorHAnsi" w:hAnsiTheme="minorHAnsi" w:cstheme="minorHAnsi"/>
                <w:i/>
                <w:sz w:val="22"/>
                <w:szCs w:val="22"/>
              </w:rPr>
            </w:pPr>
            <w:r w:rsidRPr="00C0175B">
              <w:rPr>
                <w:rFonts w:asciiTheme="minorHAnsi" w:hAnsiTheme="minorHAnsi" w:cstheme="minorHAnsi"/>
                <w:i/>
                <w:sz w:val="22"/>
                <w:szCs w:val="22"/>
              </w:rPr>
              <w:t>Strategia Rozwoju Transportu do 2020 roku</w:t>
            </w:r>
          </w:p>
          <w:p w:rsidR="00C0175B" w:rsidRPr="00C0175B" w:rsidRDefault="00C0175B" w:rsidP="008D1F55">
            <w:pPr>
              <w:pStyle w:val="Tekstprzypisudolnego"/>
              <w:numPr>
                <w:ilvl w:val="0"/>
                <w:numId w:val="61"/>
              </w:numPr>
              <w:jc w:val="both"/>
              <w:rPr>
                <w:rFonts w:asciiTheme="minorHAnsi" w:hAnsiTheme="minorHAnsi" w:cstheme="minorHAnsi"/>
                <w:i/>
                <w:sz w:val="22"/>
                <w:szCs w:val="22"/>
              </w:rPr>
            </w:pPr>
            <w:r w:rsidRPr="00C0175B">
              <w:rPr>
                <w:rFonts w:asciiTheme="minorHAnsi" w:hAnsiTheme="minorHAnsi" w:cstheme="minorHAnsi"/>
                <w:i/>
                <w:sz w:val="22"/>
                <w:szCs w:val="22"/>
              </w:rPr>
              <w:t>Strategia Rozwoju Kapitału Społecznego 2020</w:t>
            </w:r>
          </w:p>
          <w:p w:rsidR="00C0175B" w:rsidRPr="00C0175B" w:rsidRDefault="00C0175B" w:rsidP="008D1F55">
            <w:pPr>
              <w:pStyle w:val="Tekstprzypisudolnego"/>
              <w:numPr>
                <w:ilvl w:val="0"/>
                <w:numId w:val="61"/>
              </w:numPr>
              <w:jc w:val="both"/>
              <w:rPr>
                <w:rFonts w:asciiTheme="minorHAnsi" w:hAnsiTheme="minorHAnsi" w:cstheme="minorHAnsi"/>
                <w:i/>
                <w:sz w:val="22"/>
                <w:szCs w:val="22"/>
              </w:rPr>
            </w:pPr>
            <w:r w:rsidRPr="00C0175B">
              <w:rPr>
                <w:rFonts w:asciiTheme="minorHAnsi" w:hAnsiTheme="minorHAnsi" w:cstheme="minorHAnsi"/>
                <w:i/>
                <w:sz w:val="22"/>
                <w:szCs w:val="22"/>
              </w:rPr>
              <w:t>Strategia Bezpieczeństwo Energetyczne i Środowisko perspektywa do 2020</w:t>
            </w:r>
          </w:p>
          <w:p w:rsidR="00C0175B" w:rsidRPr="00C0175B" w:rsidRDefault="00C0175B" w:rsidP="008D1F55">
            <w:pPr>
              <w:pStyle w:val="Tekstprzypisudolnego"/>
              <w:numPr>
                <w:ilvl w:val="0"/>
                <w:numId w:val="61"/>
              </w:numPr>
              <w:jc w:val="both"/>
              <w:rPr>
                <w:rFonts w:asciiTheme="minorHAnsi" w:hAnsiTheme="minorHAnsi" w:cstheme="minorHAnsi"/>
                <w:i/>
                <w:sz w:val="22"/>
                <w:szCs w:val="22"/>
              </w:rPr>
            </w:pPr>
            <w:r w:rsidRPr="00C0175B">
              <w:rPr>
                <w:rFonts w:asciiTheme="minorHAnsi" w:hAnsiTheme="minorHAnsi" w:cstheme="minorHAnsi"/>
                <w:i/>
                <w:sz w:val="22"/>
                <w:szCs w:val="22"/>
              </w:rPr>
              <w:t>Strategia Rozwoju Systemu Bezpieczeństwa Narodowego RP 2022</w:t>
            </w:r>
          </w:p>
          <w:p w:rsidR="00F772DA" w:rsidRPr="00C0175B" w:rsidRDefault="00F772DA" w:rsidP="008D1F55">
            <w:pPr>
              <w:pStyle w:val="Akapitzlist"/>
              <w:numPr>
                <w:ilvl w:val="0"/>
                <w:numId w:val="61"/>
              </w:numPr>
              <w:autoSpaceDE w:val="0"/>
              <w:autoSpaceDN w:val="0"/>
              <w:adjustRightInd w:val="0"/>
              <w:jc w:val="both"/>
              <w:rPr>
                <w:rFonts w:asciiTheme="minorHAnsi" w:hAnsiTheme="minorHAnsi" w:cstheme="minorHAnsi"/>
                <w:i/>
                <w:sz w:val="22"/>
                <w:szCs w:val="22"/>
              </w:rPr>
            </w:pPr>
            <w:r w:rsidRPr="00C0175B">
              <w:rPr>
                <w:rFonts w:asciiTheme="minorHAnsi" w:hAnsiTheme="minorHAnsi" w:cstheme="minorHAnsi"/>
                <w:i/>
                <w:sz w:val="22"/>
                <w:szCs w:val="22"/>
              </w:rPr>
              <w:t xml:space="preserve">Strategia Rozwoju Polski Zachodniej </w:t>
            </w:r>
          </w:p>
          <w:p w:rsidR="00F772DA" w:rsidRDefault="00F772DA" w:rsidP="008D1F55">
            <w:pPr>
              <w:pStyle w:val="Akapitzlist"/>
              <w:numPr>
                <w:ilvl w:val="0"/>
                <w:numId w:val="61"/>
              </w:numPr>
              <w:autoSpaceDE w:val="0"/>
              <w:autoSpaceDN w:val="0"/>
              <w:adjustRightInd w:val="0"/>
              <w:jc w:val="both"/>
              <w:rPr>
                <w:rFonts w:asciiTheme="minorHAnsi" w:hAnsiTheme="minorHAnsi" w:cstheme="minorHAnsi"/>
                <w:i/>
                <w:sz w:val="22"/>
                <w:szCs w:val="22"/>
              </w:rPr>
            </w:pPr>
            <w:r w:rsidRPr="00C0175B">
              <w:rPr>
                <w:rFonts w:asciiTheme="minorHAnsi" w:hAnsiTheme="minorHAnsi" w:cstheme="minorHAnsi"/>
                <w:i/>
                <w:sz w:val="22"/>
                <w:szCs w:val="22"/>
              </w:rPr>
              <w:t>Strategia Rozwoju Województwa Zachodniopomorskiego</w:t>
            </w:r>
          </w:p>
          <w:p w:rsidR="00C7314D" w:rsidRPr="00C7314D" w:rsidRDefault="00C7314D" w:rsidP="008D1F55">
            <w:pPr>
              <w:pStyle w:val="Akapitzlist"/>
              <w:numPr>
                <w:ilvl w:val="0"/>
                <w:numId w:val="61"/>
              </w:numPr>
              <w:autoSpaceDE w:val="0"/>
              <w:autoSpaceDN w:val="0"/>
              <w:adjustRightInd w:val="0"/>
              <w:jc w:val="both"/>
              <w:rPr>
                <w:rFonts w:asciiTheme="minorHAnsi" w:hAnsiTheme="minorHAnsi" w:cstheme="minorHAnsi"/>
                <w:i/>
                <w:sz w:val="22"/>
                <w:szCs w:val="22"/>
              </w:rPr>
            </w:pPr>
            <w:r w:rsidRPr="00C7314D">
              <w:rPr>
                <w:rFonts w:asciiTheme="minorHAnsi" w:eastAsia="Calibri" w:hAnsiTheme="minorHAnsi" w:cs="TimesNewRomanPS-BoldMT"/>
                <w:bCs/>
                <w:i/>
                <w:sz w:val="22"/>
                <w:szCs w:val="22"/>
              </w:rPr>
              <w:t>Kontrakt Terytorialny dla Województwa Zachodniopomorskiego</w:t>
            </w:r>
          </w:p>
          <w:p w:rsidR="00C0175B" w:rsidRPr="00C0175B" w:rsidRDefault="00C0175B" w:rsidP="008D1F55">
            <w:pPr>
              <w:pStyle w:val="Tekstprzypisudolnego"/>
              <w:numPr>
                <w:ilvl w:val="0"/>
                <w:numId w:val="61"/>
              </w:numPr>
              <w:jc w:val="both"/>
              <w:rPr>
                <w:rFonts w:asciiTheme="minorHAnsi" w:hAnsiTheme="minorHAnsi" w:cstheme="minorHAnsi"/>
                <w:i/>
                <w:sz w:val="22"/>
                <w:szCs w:val="22"/>
              </w:rPr>
            </w:pPr>
            <w:r w:rsidRPr="00C0175B">
              <w:rPr>
                <w:rFonts w:asciiTheme="minorHAnsi" w:hAnsiTheme="minorHAnsi"/>
                <w:i/>
                <w:sz w:val="22"/>
                <w:szCs w:val="22"/>
              </w:rPr>
              <w:t xml:space="preserve">Strategia Nadmorskiego Obszaru Funkcjonalnego </w:t>
            </w:r>
          </w:p>
          <w:p w:rsidR="00705748" w:rsidRPr="004770A2" w:rsidRDefault="00C0175B" w:rsidP="004770A2">
            <w:pPr>
              <w:pStyle w:val="Tekstprzypisudolnego"/>
              <w:numPr>
                <w:ilvl w:val="0"/>
                <w:numId w:val="61"/>
              </w:numPr>
              <w:jc w:val="both"/>
              <w:rPr>
                <w:rFonts w:asciiTheme="minorHAnsi" w:hAnsiTheme="minorHAnsi" w:cstheme="minorHAnsi"/>
                <w:i/>
                <w:sz w:val="22"/>
                <w:szCs w:val="22"/>
              </w:rPr>
            </w:pPr>
            <w:r w:rsidRPr="00C0175B">
              <w:rPr>
                <w:rFonts w:asciiTheme="minorHAnsi" w:hAnsiTheme="minorHAnsi"/>
                <w:i/>
                <w:sz w:val="22"/>
                <w:szCs w:val="22"/>
              </w:rPr>
              <w:t>Strategii Zintegrowanych Inwestycji Terytorialnych Koszalińsko-Kołobrzesko-Białogardzkiego Obszaru Funkcjonalnego</w:t>
            </w:r>
          </w:p>
          <w:p w:rsidR="004770A2" w:rsidRPr="004770A2" w:rsidRDefault="004770A2" w:rsidP="004770A2">
            <w:pPr>
              <w:pStyle w:val="Tekstprzypisudolnego"/>
              <w:ind w:left="720"/>
              <w:jc w:val="both"/>
              <w:rPr>
                <w:rFonts w:asciiTheme="minorHAnsi" w:hAnsiTheme="minorHAnsi" w:cstheme="minorHAnsi"/>
                <w:i/>
                <w:sz w:val="22"/>
                <w:szCs w:val="22"/>
              </w:rPr>
            </w:pPr>
          </w:p>
        </w:tc>
      </w:tr>
      <w:tr w:rsidR="00705748" w:rsidRPr="00565636" w:rsidTr="00544B4E">
        <w:tc>
          <w:tcPr>
            <w:tcW w:w="9288" w:type="dxa"/>
            <w:tcBorders>
              <w:top w:val="dotDash" w:sz="8" w:space="0" w:color="7F7F7F"/>
              <w:left w:val="dotDash" w:sz="8" w:space="0" w:color="7F7F7F"/>
              <w:bottom w:val="dotDash" w:sz="8" w:space="0" w:color="7F7F7F"/>
              <w:right w:val="dotDash" w:sz="8" w:space="0" w:color="7F7F7F"/>
            </w:tcBorders>
          </w:tcPr>
          <w:p w:rsidR="00C815ED" w:rsidRDefault="00C815ED" w:rsidP="005A59CA">
            <w:pPr>
              <w:pStyle w:val="Akapitzlist1"/>
              <w:spacing w:before="120" w:line="240" w:lineRule="auto"/>
              <w:ind w:left="0"/>
              <w:jc w:val="both"/>
              <w:rPr>
                <w:b/>
                <w:color w:val="0066CC"/>
              </w:rPr>
            </w:pPr>
          </w:p>
          <w:p w:rsidR="00705748" w:rsidRPr="00565636" w:rsidRDefault="00705748" w:rsidP="005A59CA">
            <w:pPr>
              <w:pStyle w:val="Akapitzlist1"/>
              <w:spacing w:before="120" w:line="240" w:lineRule="auto"/>
              <w:ind w:left="0"/>
              <w:jc w:val="both"/>
              <w:rPr>
                <w:b/>
                <w:color w:val="0066CC"/>
              </w:rPr>
            </w:pPr>
            <w:r w:rsidRPr="00565636">
              <w:rPr>
                <w:b/>
                <w:color w:val="0066CC"/>
              </w:rPr>
              <w:t>Podmiot odpowiedzialny za realizację ( instytucja/ funkcja)</w:t>
            </w:r>
          </w:p>
          <w:p w:rsidR="00705748" w:rsidRPr="00565636" w:rsidRDefault="00705748" w:rsidP="005A59CA">
            <w:pPr>
              <w:pStyle w:val="Akapitzlist1"/>
              <w:spacing w:before="120" w:line="240" w:lineRule="auto"/>
              <w:ind w:left="0"/>
              <w:jc w:val="both"/>
              <w:rPr>
                <w:b/>
                <w:color w:val="0066CC"/>
              </w:rPr>
            </w:pPr>
          </w:p>
          <w:p w:rsidR="00705748" w:rsidRPr="00565636" w:rsidRDefault="00705748" w:rsidP="008D1F55">
            <w:pPr>
              <w:pStyle w:val="Akapitzlist1"/>
              <w:numPr>
                <w:ilvl w:val="0"/>
                <w:numId w:val="49"/>
              </w:numPr>
              <w:spacing w:before="120" w:line="240" w:lineRule="auto"/>
              <w:ind w:left="709" w:hanging="425"/>
              <w:jc w:val="both"/>
              <w:rPr>
                <w:b/>
                <w:color w:val="0066CC"/>
              </w:rPr>
            </w:pPr>
            <w:r w:rsidRPr="00565636">
              <w:rPr>
                <w:b/>
                <w:color w:val="0066CC"/>
              </w:rPr>
              <w:t xml:space="preserve">Koordynator programu: </w:t>
            </w:r>
          </w:p>
          <w:p w:rsidR="00705748" w:rsidRPr="00D951EC" w:rsidRDefault="00D951EC" w:rsidP="00E7749C">
            <w:pPr>
              <w:pStyle w:val="Akapitzlist1"/>
              <w:numPr>
                <w:ilvl w:val="0"/>
                <w:numId w:val="46"/>
              </w:numPr>
              <w:spacing w:before="120" w:line="240" w:lineRule="auto"/>
              <w:jc w:val="both"/>
              <w:rPr>
                <w:i/>
              </w:rPr>
            </w:pPr>
            <w:r>
              <w:rPr>
                <w:i/>
              </w:rPr>
              <w:lastRenderedPageBreak/>
              <w:t>A.1. – Wydział Komunalny.</w:t>
            </w:r>
          </w:p>
          <w:p w:rsidR="00705748" w:rsidRPr="00D951EC" w:rsidRDefault="00705748" w:rsidP="008D1F55">
            <w:pPr>
              <w:pStyle w:val="Akapitzlist1"/>
              <w:numPr>
                <w:ilvl w:val="2"/>
                <w:numId w:val="50"/>
              </w:numPr>
              <w:spacing w:before="240" w:after="100" w:afterAutospacing="1" w:line="240" w:lineRule="auto"/>
              <w:jc w:val="both"/>
              <w:rPr>
                <w:b/>
              </w:rPr>
            </w:pPr>
            <w:r w:rsidRPr="00565636">
              <w:rPr>
                <w:b/>
                <w:color w:val="0066CC"/>
              </w:rPr>
              <w:t xml:space="preserve">Potencjalni partnerzy: </w:t>
            </w:r>
            <w:r w:rsidRPr="00D951EC">
              <w:rPr>
                <w:i/>
              </w:rPr>
              <w:t xml:space="preserve">Kołobrzescy Przedsiębiorcy; </w:t>
            </w:r>
            <w:proofErr w:type="spellStart"/>
            <w:r w:rsidRPr="00D951EC">
              <w:rPr>
                <w:i/>
              </w:rPr>
              <w:t>MZZDiOŚ</w:t>
            </w:r>
            <w:proofErr w:type="spellEnd"/>
            <w:r w:rsidRPr="00D951EC">
              <w:rPr>
                <w:i/>
              </w:rPr>
              <w:t>; Organizacje o charakterze ekologicznym; Szkoły; Wspólnoty i Spółdzielnie mieszkaniowe</w:t>
            </w:r>
            <w:r w:rsidR="00D951EC">
              <w:rPr>
                <w:i/>
              </w:rPr>
              <w:t>.</w:t>
            </w:r>
          </w:p>
          <w:p w:rsidR="00D73903" w:rsidRPr="00565636" w:rsidRDefault="00D73903" w:rsidP="00D73903">
            <w:pPr>
              <w:pStyle w:val="Akapitzlist1"/>
              <w:spacing w:before="240" w:after="100" w:afterAutospacing="1" w:line="240" w:lineRule="auto"/>
              <w:ind w:left="2160"/>
              <w:jc w:val="both"/>
              <w:rPr>
                <w:b/>
                <w:color w:val="0066CC"/>
              </w:rPr>
            </w:pPr>
          </w:p>
          <w:p w:rsidR="00705748" w:rsidRPr="00D951EC" w:rsidRDefault="00705748" w:rsidP="00E7749C">
            <w:pPr>
              <w:pStyle w:val="Akapitzlist1"/>
              <w:numPr>
                <w:ilvl w:val="0"/>
                <w:numId w:val="46"/>
              </w:numPr>
              <w:spacing w:before="120" w:line="240" w:lineRule="auto"/>
              <w:jc w:val="both"/>
              <w:rPr>
                <w:i/>
              </w:rPr>
            </w:pPr>
            <w:r w:rsidRPr="00D951EC">
              <w:rPr>
                <w:i/>
              </w:rPr>
              <w:t xml:space="preserve">A.2.- </w:t>
            </w:r>
            <w:r w:rsidR="00D951EC">
              <w:rPr>
                <w:i/>
              </w:rPr>
              <w:t>Wydział Komunalny.</w:t>
            </w:r>
          </w:p>
          <w:p w:rsidR="00D73903" w:rsidRPr="00565636" w:rsidRDefault="00D73903" w:rsidP="008D1F55">
            <w:pPr>
              <w:pStyle w:val="Akapitzlist1"/>
              <w:numPr>
                <w:ilvl w:val="2"/>
                <w:numId w:val="50"/>
              </w:numPr>
              <w:spacing w:before="240" w:after="100" w:afterAutospacing="1" w:line="240" w:lineRule="auto"/>
              <w:jc w:val="both"/>
              <w:rPr>
                <w:b/>
                <w:color w:val="0066CC"/>
              </w:rPr>
            </w:pPr>
            <w:r w:rsidRPr="00565636">
              <w:rPr>
                <w:b/>
                <w:color w:val="0066CC"/>
              </w:rPr>
              <w:t xml:space="preserve">Potencjalni partnerzy: </w:t>
            </w:r>
            <w:r w:rsidRPr="00D951EC">
              <w:rPr>
                <w:i/>
              </w:rPr>
              <w:t xml:space="preserve">Kołobrzescy Przedsiębiorcy; </w:t>
            </w:r>
            <w:proofErr w:type="spellStart"/>
            <w:r w:rsidRPr="00D951EC">
              <w:rPr>
                <w:i/>
              </w:rPr>
              <w:t>MZZDiOŚ</w:t>
            </w:r>
            <w:proofErr w:type="spellEnd"/>
            <w:r w:rsidRPr="00D951EC">
              <w:rPr>
                <w:i/>
              </w:rPr>
              <w:t xml:space="preserve">; Organizacje o charakterze ekologicznym, sportowym i rekreacyjnym; </w:t>
            </w:r>
            <w:r w:rsidR="00D55BB8">
              <w:rPr>
                <w:i/>
              </w:rPr>
              <w:t xml:space="preserve">Rady Osiedli; </w:t>
            </w:r>
            <w:r w:rsidRPr="00D951EC">
              <w:rPr>
                <w:i/>
              </w:rPr>
              <w:t>Szkoły; Wspólnoty i Spółdzielnie mieszkaniowe;</w:t>
            </w:r>
            <w:r w:rsidRPr="00D951EC">
              <w:rPr>
                <w:rFonts w:ascii="MyriadPro-Regular" w:eastAsia="Calibri" w:hAnsi="MyriadPro-Regular" w:cs="MyriadPro-Regular"/>
                <w:i/>
                <w:sz w:val="20"/>
                <w:szCs w:val="20"/>
              </w:rPr>
              <w:t xml:space="preserve"> </w:t>
            </w:r>
            <w:r w:rsidRPr="00D951EC">
              <w:rPr>
                <w:rFonts w:asciiTheme="minorHAnsi" w:eastAsia="Calibri" w:hAnsiTheme="minorHAnsi" w:cstheme="minorHAnsi"/>
                <w:i/>
              </w:rPr>
              <w:t>Urząd Marszałkowski.</w:t>
            </w:r>
          </w:p>
          <w:p w:rsidR="00D73903" w:rsidRDefault="00D73903" w:rsidP="00D73903">
            <w:pPr>
              <w:pStyle w:val="Akapitzlist1"/>
              <w:spacing w:before="120" w:line="240" w:lineRule="auto"/>
              <w:ind w:left="1440"/>
              <w:jc w:val="both"/>
              <w:rPr>
                <w:i/>
                <w:color w:val="00B050"/>
              </w:rPr>
            </w:pPr>
          </w:p>
          <w:p w:rsidR="00D73903" w:rsidRPr="00D951EC" w:rsidRDefault="00D73903" w:rsidP="00E7749C">
            <w:pPr>
              <w:pStyle w:val="Akapitzlist1"/>
              <w:numPr>
                <w:ilvl w:val="0"/>
                <w:numId w:val="46"/>
              </w:numPr>
              <w:spacing w:before="120" w:line="240" w:lineRule="auto"/>
              <w:jc w:val="both"/>
              <w:rPr>
                <w:i/>
              </w:rPr>
            </w:pPr>
            <w:r w:rsidRPr="00D951EC">
              <w:rPr>
                <w:i/>
              </w:rPr>
              <w:t>A.3. - Wydział Komunalny, Wydział Inwestycji, Wydział Rozwoju Miasta</w:t>
            </w:r>
            <w:r w:rsidR="00D951EC">
              <w:rPr>
                <w:i/>
              </w:rPr>
              <w:t>.</w:t>
            </w:r>
          </w:p>
          <w:p w:rsidR="00D73903" w:rsidRPr="00D951EC" w:rsidRDefault="00D73903" w:rsidP="00F856AB">
            <w:pPr>
              <w:pStyle w:val="Akapitzlist1"/>
              <w:numPr>
                <w:ilvl w:val="2"/>
                <w:numId w:val="50"/>
              </w:numPr>
              <w:spacing w:before="240" w:after="100" w:afterAutospacing="1" w:line="240" w:lineRule="auto"/>
              <w:jc w:val="both"/>
              <w:rPr>
                <w:b/>
                <w:color w:val="0066CC"/>
              </w:rPr>
            </w:pPr>
            <w:r w:rsidRPr="00565636">
              <w:rPr>
                <w:b/>
                <w:color w:val="0066CC"/>
              </w:rPr>
              <w:t xml:space="preserve">Potencjalni partnerzy: </w:t>
            </w:r>
            <w:r w:rsidR="00D55BB8" w:rsidRPr="00D55BB8">
              <w:rPr>
                <w:i/>
              </w:rPr>
              <w:t>gestorzy sieci</w:t>
            </w:r>
            <w:r w:rsidR="00D55BB8" w:rsidRPr="00D55BB8">
              <w:t>;</w:t>
            </w:r>
            <w:r w:rsidR="00D55BB8">
              <w:rPr>
                <w:b/>
                <w:color w:val="0066CC"/>
              </w:rPr>
              <w:t xml:space="preserve"> </w:t>
            </w:r>
            <w:r w:rsidR="00D951EC" w:rsidRPr="00D951EC">
              <w:rPr>
                <w:i/>
              </w:rPr>
              <w:t>Miejskie Wodociągi i Kanalizacja</w:t>
            </w:r>
            <w:r w:rsidR="00D951EC">
              <w:rPr>
                <w:i/>
              </w:rPr>
              <w:t xml:space="preserve">; </w:t>
            </w:r>
            <w:r w:rsidRPr="00D951EC">
              <w:rPr>
                <w:i/>
              </w:rPr>
              <w:t>Kołobrzescy Przedsiębiorcy; Organizacje o charakterze ekologicznym; Urząd Morski w Słupsku</w:t>
            </w:r>
            <w:r w:rsidR="00F856AB">
              <w:rPr>
                <w:i/>
              </w:rPr>
              <w:t xml:space="preserve">; </w:t>
            </w:r>
            <w:r w:rsidR="00F856AB" w:rsidRPr="00B936F7">
              <w:rPr>
                <w:i/>
              </w:rPr>
              <w:t>Zarząd Melioracji i Urządzeń Wodnych w Szczecinie;</w:t>
            </w:r>
            <w:r w:rsidRPr="00B936F7">
              <w:rPr>
                <w:i/>
              </w:rPr>
              <w:t xml:space="preserve"> Wojewódzki Fundusz Ochrony Środowiska i Gospodarki Wodnej</w:t>
            </w:r>
            <w:r w:rsidR="00D55BB8" w:rsidRPr="00B936F7">
              <w:rPr>
                <w:i/>
              </w:rPr>
              <w:t xml:space="preserve">; instytucje </w:t>
            </w:r>
            <w:r w:rsidR="00D55BB8">
              <w:rPr>
                <w:i/>
              </w:rPr>
              <w:t>rządowe.</w:t>
            </w:r>
          </w:p>
          <w:p w:rsidR="00D951EC" w:rsidRPr="00565636" w:rsidRDefault="00D951EC" w:rsidP="00D951EC">
            <w:pPr>
              <w:pStyle w:val="Akapitzlist1"/>
              <w:spacing w:before="240" w:after="100" w:afterAutospacing="1" w:line="240" w:lineRule="auto"/>
              <w:ind w:left="2160"/>
              <w:jc w:val="both"/>
              <w:rPr>
                <w:b/>
                <w:color w:val="0066CC"/>
              </w:rPr>
            </w:pPr>
          </w:p>
          <w:p w:rsidR="00D951EC" w:rsidRPr="00D951EC" w:rsidRDefault="00D73903" w:rsidP="00D951EC">
            <w:pPr>
              <w:pStyle w:val="Akapitzlist1"/>
              <w:numPr>
                <w:ilvl w:val="0"/>
                <w:numId w:val="46"/>
              </w:numPr>
              <w:spacing w:before="120" w:line="240" w:lineRule="auto"/>
              <w:jc w:val="both"/>
              <w:rPr>
                <w:i/>
              </w:rPr>
            </w:pPr>
            <w:r w:rsidRPr="00D951EC">
              <w:rPr>
                <w:i/>
              </w:rPr>
              <w:t>A.4.</w:t>
            </w:r>
            <w:r w:rsidR="00D951EC">
              <w:rPr>
                <w:i/>
                <w:color w:val="00B050"/>
              </w:rPr>
              <w:t xml:space="preserve"> </w:t>
            </w:r>
            <w:r w:rsidR="00D951EC" w:rsidRPr="00D951EC">
              <w:rPr>
                <w:i/>
              </w:rPr>
              <w:t>- Wydział Komunalny</w:t>
            </w:r>
            <w:r w:rsidR="00D951EC">
              <w:rPr>
                <w:i/>
              </w:rPr>
              <w:t>, Wydział Inwestycji.</w:t>
            </w:r>
          </w:p>
          <w:p w:rsidR="00D951EC" w:rsidRPr="00565636" w:rsidRDefault="00D951EC" w:rsidP="008D1F55">
            <w:pPr>
              <w:pStyle w:val="Akapitzlist1"/>
              <w:numPr>
                <w:ilvl w:val="2"/>
                <w:numId w:val="50"/>
              </w:numPr>
              <w:spacing w:before="240" w:after="100" w:afterAutospacing="1" w:line="240" w:lineRule="auto"/>
              <w:jc w:val="both"/>
              <w:rPr>
                <w:b/>
                <w:color w:val="0066CC"/>
              </w:rPr>
            </w:pPr>
            <w:r w:rsidRPr="00565636">
              <w:rPr>
                <w:b/>
                <w:color w:val="0066CC"/>
              </w:rPr>
              <w:t xml:space="preserve">Potencjalni partnerzy: </w:t>
            </w:r>
            <w:r w:rsidRPr="00D951EC">
              <w:rPr>
                <w:i/>
              </w:rPr>
              <w:t>Komunikacja Miejska</w:t>
            </w:r>
            <w:r>
              <w:rPr>
                <w:i/>
              </w:rPr>
              <w:t>;</w:t>
            </w:r>
            <w:r>
              <w:rPr>
                <w:b/>
                <w:color w:val="0066CC"/>
              </w:rPr>
              <w:t xml:space="preserve"> </w:t>
            </w:r>
            <w:r w:rsidRPr="00D951EC">
              <w:rPr>
                <w:i/>
              </w:rPr>
              <w:t>Miejska Energetyka Cieplna</w:t>
            </w:r>
            <w:r>
              <w:rPr>
                <w:i/>
              </w:rPr>
              <w:t xml:space="preserve">; </w:t>
            </w:r>
            <w:r w:rsidRPr="00D951EC">
              <w:rPr>
                <w:i/>
              </w:rPr>
              <w:t>Miejskie Wodociągi i Kanalizacja</w:t>
            </w:r>
            <w:r>
              <w:rPr>
                <w:i/>
              </w:rPr>
              <w:t>;</w:t>
            </w:r>
            <w:r w:rsidRPr="00D951EC">
              <w:rPr>
                <w:i/>
              </w:rPr>
              <w:t xml:space="preserve"> Kołobrzescy Przedsiębiorcy; Organizacje o charakterze ekologicznym; Urząd Morski w Słupsku, Wojewódzki Fundusz Ochrony Środowiska i Gospodarki Wodnej</w:t>
            </w:r>
            <w:r>
              <w:rPr>
                <w:i/>
              </w:rPr>
              <w:t>.</w:t>
            </w:r>
          </w:p>
          <w:p w:rsidR="00D73903" w:rsidRDefault="00D73903" w:rsidP="009A71E6">
            <w:pPr>
              <w:pStyle w:val="Akapitzlist1"/>
              <w:spacing w:before="120" w:line="240" w:lineRule="auto"/>
              <w:ind w:left="0"/>
              <w:jc w:val="both"/>
              <w:rPr>
                <w:i/>
                <w:color w:val="00B050"/>
              </w:rPr>
            </w:pPr>
          </w:p>
          <w:p w:rsidR="00D951EC" w:rsidRPr="00FA5BC7" w:rsidRDefault="00D73903" w:rsidP="00D951EC">
            <w:pPr>
              <w:pStyle w:val="Akapitzlist1"/>
              <w:numPr>
                <w:ilvl w:val="0"/>
                <w:numId w:val="46"/>
              </w:numPr>
              <w:spacing w:before="120" w:line="240" w:lineRule="auto"/>
              <w:jc w:val="both"/>
              <w:rPr>
                <w:i/>
                <w:color w:val="FF0000"/>
              </w:rPr>
            </w:pPr>
            <w:r w:rsidRPr="00D951EC">
              <w:rPr>
                <w:i/>
              </w:rPr>
              <w:t>A.5.</w:t>
            </w:r>
            <w:r w:rsidR="00D951EC" w:rsidRPr="00D951EC">
              <w:rPr>
                <w:i/>
              </w:rPr>
              <w:t xml:space="preserve"> </w:t>
            </w:r>
            <w:r w:rsidR="00D951EC">
              <w:rPr>
                <w:i/>
              </w:rPr>
              <w:t>–</w:t>
            </w:r>
            <w:r w:rsidR="00D951EC" w:rsidRPr="00D951EC">
              <w:rPr>
                <w:i/>
              </w:rPr>
              <w:t xml:space="preserve"> </w:t>
            </w:r>
            <w:r w:rsidR="00D951EC">
              <w:rPr>
                <w:i/>
              </w:rPr>
              <w:t>Regionalne Centrum Kul</w:t>
            </w:r>
            <w:r w:rsidR="00D951EC" w:rsidRPr="00B936F7">
              <w:rPr>
                <w:i/>
              </w:rPr>
              <w:t xml:space="preserve">tury, </w:t>
            </w:r>
            <w:r w:rsidR="00FA5BC7" w:rsidRPr="00B936F7">
              <w:rPr>
                <w:i/>
              </w:rPr>
              <w:t xml:space="preserve">Miejski Konserwator Zabytków, </w:t>
            </w:r>
            <w:r w:rsidR="00D951EC" w:rsidRPr="00B936F7">
              <w:rPr>
                <w:i/>
              </w:rPr>
              <w:t>Wydział Edukacji, Kultury i Sportu, Wydział Inwestycji, Wydział Urbanistyki i Architektury, Zarząd Portu Morskiego</w:t>
            </w:r>
            <w:r w:rsidR="00FA5BC7" w:rsidRPr="00B936F7">
              <w:rPr>
                <w:i/>
              </w:rPr>
              <w:t xml:space="preserve">, Wydział Komunalny, Biuro Prezydenta. </w:t>
            </w:r>
          </w:p>
          <w:p w:rsidR="00D951EC" w:rsidRPr="00565636" w:rsidRDefault="00D951EC" w:rsidP="008D1F55">
            <w:pPr>
              <w:pStyle w:val="Akapitzlist1"/>
              <w:numPr>
                <w:ilvl w:val="2"/>
                <w:numId w:val="50"/>
              </w:numPr>
              <w:spacing w:before="240" w:after="100" w:afterAutospacing="1" w:line="240" w:lineRule="auto"/>
              <w:jc w:val="both"/>
              <w:rPr>
                <w:b/>
                <w:color w:val="0066CC"/>
              </w:rPr>
            </w:pPr>
            <w:r w:rsidRPr="00565636">
              <w:rPr>
                <w:b/>
                <w:color w:val="0066CC"/>
              </w:rPr>
              <w:t>Potencjalni partnerzy:</w:t>
            </w:r>
            <w:r w:rsidRPr="00D951EC">
              <w:rPr>
                <w:i/>
              </w:rPr>
              <w:t xml:space="preserve"> Kołobrzescy Przedsiębiorcy</w:t>
            </w:r>
            <w:r>
              <w:rPr>
                <w:i/>
              </w:rPr>
              <w:t>; Organizacje o charakterze kulturalnym oraz historycznym</w:t>
            </w:r>
            <w:r w:rsidRPr="00D951EC">
              <w:rPr>
                <w:i/>
              </w:rPr>
              <w:t xml:space="preserve">; </w:t>
            </w:r>
            <w:r w:rsidR="00FA5BC7">
              <w:rPr>
                <w:i/>
              </w:rPr>
              <w:t>szkoły; szkoły artystyczne</w:t>
            </w:r>
            <w:r>
              <w:rPr>
                <w:i/>
              </w:rPr>
              <w:t xml:space="preserve">; </w:t>
            </w:r>
            <w:r w:rsidR="00D55BB8">
              <w:rPr>
                <w:i/>
              </w:rPr>
              <w:t xml:space="preserve">Muzeum Oręża Polskiego; </w:t>
            </w:r>
            <w:r>
              <w:rPr>
                <w:i/>
              </w:rPr>
              <w:t>Ministerstwo Kultury</w:t>
            </w:r>
            <w:r w:rsidR="00D55BB8">
              <w:rPr>
                <w:i/>
              </w:rPr>
              <w:t>; instytucje rządowe</w:t>
            </w:r>
            <w:r>
              <w:rPr>
                <w:i/>
              </w:rPr>
              <w:t>.</w:t>
            </w:r>
          </w:p>
          <w:p w:rsidR="00D73903" w:rsidRDefault="00D73903" w:rsidP="00D951EC">
            <w:pPr>
              <w:pStyle w:val="Akapitzlist1"/>
              <w:spacing w:before="120" w:line="240" w:lineRule="auto"/>
              <w:jc w:val="both"/>
              <w:rPr>
                <w:i/>
                <w:color w:val="00B050"/>
              </w:rPr>
            </w:pPr>
          </w:p>
          <w:p w:rsidR="00D951EC" w:rsidRPr="00D951EC" w:rsidRDefault="00D73903" w:rsidP="00D951EC">
            <w:pPr>
              <w:pStyle w:val="Akapitzlist1"/>
              <w:numPr>
                <w:ilvl w:val="0"/>
                <w:numId w:val="46"/>
              </w:numPr>
              <w:spacing w:before="120" w:line="240" w:lineRule="auto"/>
              <w:jc w:val="both"/>
              <w:rPr>
                <w:i/>
              </w:rPr>
            </w:pPr>
            <w:r w:rsidRPr="00D951EC">
              <w:rPr>
                <w:i/>
              </w:rPr>
              <w:t>A.6.</w:t>
            </w:r>
            <w:r w:rsidR="00D951EC">
              <w:rPr>
                <w:i/>
                <w:color w:val="00B050"/>
              </w:rPr>
              <w:t xml:space="preserve"> </w:t>
            </w:r>
            <w:r w:rsidR="00D951EC">
              <w:rPr>
                <w:i/>
              </w:rPr>
              <w:t>– Zarząd Portu Morskiego.</w:t>
            </w:r>
          </w:p>
          <w:p w:rsidR="00D951EC" w:rsidRPr="00565636" w:rsidRDefault="00D951EC" w:rsidP="008D1F55">
            <w:pPr>
              <w:pStyle w:val="Akapitzlist1"/>
              <w:numPr>
                <w:ilvl w:val="2"/>
                <w:numId w:val="50"/>
              </w:numPr>
              <w:spacing w:before="240" w:after="100" w:afterAutospacing="1" w:line="240" w:lineRule="auto"/>
              <w:jc w:val="both"/>
              <w:rPr>
                <w:b/>
                <w:color w:val="0066CC"/>
              </w:rPr>
            </w:pPr>
            <w:r w:rsidRPr="00565636">
              <w:rPr>
                <w:b/>
                <w:color w:val="0066CC"/>
              </w:rPr>
              <w:t>Potencjalni partnerzy:</w:t>
            </w:r>
            <w:r w:rsidRPr="00D951EC">
              <w:rPr>
                <w:i/>
              </w:rPr>
              <w:t xml:space="preserve"> </w:t>
            </w:r>
            <w:r>
              <w:rPr>
                <w:i/>
              </w:rPr>
              <w:t>lokalne grupy rybackie</w:t>
            </w:r>
            <w:r w:rsidR="00941E3D">
              <w:rPr>
                <w:i/>
              </w:rPr>
              <w:t>;</w:t>
            </w:r>
            <w:r>
              <w:rPr>
                <w:i/>
              </w:rPr>
              <w:t xml:space="preserve"> k</w:t>
            </w:r>
            <w:r w:rsidRPr="00D951EC">
              <w:rPr>
                <w:i/>
              </w:rPr>
              <w:t xml:space="preserve">ołobrzescy </w:t>
            </w:r>
            <w:r>
              <w:rPr>
                <w:i/>
              </w:rPr>
              <w:t>p</w:t>
            </w:r>
            <w:r w:rsidRPr="00D951EC">
              <w:rPr>
                <w:i/>
              </w:rPr>
              <w:t>rzedsiębiorcy</w:t>
            </w:r>
            <w:r>
              <w:rPr>
                <w:i/>
              </w:rPr>
              <w:t xml:space="preserve">; organizacje pozarządowe działające w obszarze </w:t>
            </w:r>
            <w:r w:rsidR="00941E3D">
              <w:rPr>
                <w:i/>
              </w:rPr>
              <w:t xml:space="preserve">gospodarki morskiej; Urząd Marszałkowski. </w:t>
            </w:r>
          </w:p>
          <w:p w:rsidR="00D73903" w:rsidRDefault="00D73903" w:rsidP="00941E3D">
            <w:pPr>
              <w:pStyle w:val="Akapitzlist1"/>
              <w:spacing w:before="120" w:line="240" w:lineRule="auto"/>
              <w:ind w:left="1440"/>
              <w:jc w:val="both"/>
              <w:rPr>
                <w:i/>
                <w:color w:val="00B050"/>
              </w:rPr>
            </w:pPr>
          </w:p>
          <w:p w:rsidR="00350140" w:rsidRPr="00D951EC" w:rsidRDefault="00D73903" w:rsidP="00350140">
            <w:pPr>
              <w:pStyle w:val="Akapitzlist1"/>
              <w:numPr>
                <w:ilvl w:val="0"/>
                <w:numId w:val="46"/>
              </w:numPr>
              <w:spacing w:before="120" w:line="240" w:lineRule="auto"/>
              <w:jc w:val="both"/>
              <w:rPr>
                <w:i/>
              </w:rPr>
            </w:pPr>
            <w:r w:rsidRPr="00350140">
              <w:rPr>
                <w:i/>
              </w:rPr>
              <w:t>A.7.</w:t>
            </w:r>
            <w:r w:rsidR="00350140">
              <w:rPr>
                <w:i/>
                <w:color w:val="00B050"/>
              </w:rPr>
              <w:t xml:space="preserve"> </w:t>
            </w:r>
            <w:r w:rsidR="00350140">
              <w:rPr>
                <w:i/>
              </w:rPr>
              <w:t>–</w:t>
            </w:r>
            <w:r w:rsidR="00350140" w:rsidRPr="00D951EC">
              <w:rPr>
                <w:i/>
              </w:rPr>
              <w:t xml:space="preserve"> </w:t>
            </w:r>
            <w:r w:rsidR="00350140">
              <w:rPr>
                <w:i/>
              </w:rPr>
              <w:t>Biuro Prezydenta.</w:t>
            </w:r>
          </w:p>
          <w:p w:rsidR="00350140" w:rsidRPr="00565636" w:rsidRDefault="00350140" w:rsidP="008D1F55">
            <w:pPr>
              <w:pStyle w:val="Akapitzlist1"/>
              <w:numPr>
                <w:ilvl w:val="2"/>
                <w:numId w:val="50"/>
              </w:numPr>
              <w:spacing w:before="240" w:after="100" w:afterAutospacing="1" w:line="240" w:lineRule="auto"/>
              <w:jc w:val="both"/>
              <w:rPr>
                <w:b/>
                <w:color w:val="0066CC"/>
              </w:rPr>
            </w:pPr>
            <w:r w:rsidRPr="00565636">
              <w:rPr>
                <w:b/>
                <w:color w:val="0066CC"/>
              </w:rPr>
              <w:t>Potencjalni partnerzy:</w:t>
            </w:r>
            <w:r w:rsidRPr="00D951EC">
              <w:rPr>
                <w:i/>
              </w:rPr>
              <w:t xml:space="preserve"> Kołobrzescy Przedsiębiorcy</w:t>
            </w:r>
            <w:r>
              <w:rPr>
                <w:i/>
              </w:rPr>
              <w:t>; Organizacje o charakterze turystyczno-uzdrowiskowym</w:t>
            </w:r>
            <w:r w:rsidRPr="00D951EC">
              <w:rPr>
                <w:i/>
              </w:rPr>
              <w:t xml:space="preserve">; </w:t>
            </w:r>
            <w:r>
              <w:rPr>
                <w:i/>
              </w:rPr>
              <w:t xml:space="preserve">Urząd Marszałkowski. </w:t>
            </w:r>
          </w:p>
          <w:p w:rsidR="00D73903" w:rsidRDefault="00D73903" w:rsidP="00350140">
            <w:pPr>
              <w:pStyle w:val="Akapitzlist1"/>
              <w:spacing w:before="120" w:line="240" w:lineRule="auto"/>
              <w:ind w:left="1440"/>
              <w:jc w:val="both"/>
              <w:rPr>
                <w:i/>
                <w:color w:val="00B050"/>
              </w:rPr>
            </w:pPr>
          </w:p>
          <w:p w:rsidR="009A71E6" w:rsidRPr="009A71E6" w:rsidRDefault="00D73903" w:rsidP="009A71E6">
            <w:pPr>
              <w:pStyle w:val="Akapitzlist1"/>
              <w:numPr>
                <w:ilvl w:val="0"/>
                <w:numId w:val="46"/>
              </w:numPr>
              <w:spacing w:before="120" w:line="240" w:lineRule="auto"/>
              <w:jc w:val="both"/>
              <w:rPr>
                <w:i/>
                <w:color w:val="00B050"/>
              </w:rPr>
            </w:pPr>
            <w:r w:rsidRPr="002D3E89">
              <w:rPr>
                <w:i/>
              </w:rPr>
              <w:t>A.8.</w:t>
            </w:r>
            <w:r w:rsidR="009A71E6">
              <w:rPr>
                <w:i/>
                <w:color w:val="00B050"/>
              </w:rPr>
              <w:t xml:space="preserve"> </w:t>
            </w:r>
            <w:r w:rsidR="009A71E6">
              <w:rPr>
                <w:i/>
              </w:rPr>
              <w:t>–</w:t>
            </w:r>
            <w:r w:rsidR="009A71E6" w:rsidRPr="00D951EC">
              <w:rPr>
                <w:i/>
              </w:rPr>
              <w:t xml:space="preserve"> </w:t>
            </w:r>
            <w:r w:rsidR="009A71E6">
              <w:rPr>
                <w:i/>
              </w:rPr>
              <w:t>Wydział Komunalny, Wydział Urbanistyki i Architektury</w:t>
            </w:r>
            <w:r w:rsidR="009A71E6" w:rsidRPr="009A71E6">
              <w:rPr>
                <w:i/>
              </w:rPr>
              <w:t>.</w:t>
            </w:r>
          </w:p>
          <w:p w:rsidR="009A71E6" w:rsidRPr="002D3E89" w:rsidRDefault="009A71E6" w:rsidP="008D1F55">
            <w:pPr>
              <w:pStyle w:val="Akapitzlist1"/>
              <w:numPr>
                <w:ilvl w:val="2"/>
                <w:numId w:val="50"/>
              </w:numPr>
              <w:spacing w:before="240" w:after="100" w:afterAutospacing="1" w:line="240" w:lineRule="auto"/>
              <w:jc w:val="both"/>
              <w:rPr>
                <w:b/>
                <w:color w:val="0066CC"/>
              </w:rPr>
            </w:pPr>
            <w:r w:rsidRPr="00565636">
              <w:rPr>
                <w:b/>
                <w:color w:val="0066CC"/>
              </w:rPr>
              <w:t>Potencjalni partnerzy:</w:t>
            </w:r>
            <w:r w:rsidRPr="00D951EC">
              <w:rPr>
                <w:i/>
              </w:rPr>
              <w:t xml:space="preserve"> Kołobrzescy Przedsiębiorcy</w:t>
            </w:r>
            <w:r>
              <w:rPr>
                <w:i/>
              </w:rPr>
              <w:t>; Organizacje o charakterze turystyczno-uzdrowiskowym;</w:t>
            </w:r>
            <w:r w:rsidRPr="00D951EC">
              <w:rPr>
                <w:i/>
              </w:rPr>
              <w:t xml:space="preserve"> Organizacje o charakterze ekologicznym; </w:t>
            </w:r>
            <w:r>
              <w:rPr>
                <w:i/>
              </w:rPr>
              <w:t xml:space="preserve"> stowarzyszenia urbanistów. </w:t>
            </w:r>
          </w:p>
          <w:p w:rsidR="009A71E6" w:rsidRDefault="009A71E6" w:rsidP="009A71E6">
            <w:pPr>
              <w:pStyle w:val="Akapitzlist1"/>
              <w:spacing w:before="120" w:line="240" w:lineRule="auto"/>
              <w:ind w:left="1440"/>
              <w:jc w:val="both"/>
              <w:rPr>
                <w:i/>
                <w:color w:val="00B050"/>
              </w:rPr>
            </w:pPr>
          </w:p>
          <w:p w:rsidR="00D55BB8" w:rsidRPr="00D55BB8" w:rsidRDefault="00D73903" w:rsidP="00D55BB8">
            <w:pPr>
              <w:pStyle w:val="Akapitzlist1"/>
              <w:numPr>
                <w:ilvl w:val="0"/>
                <w:numId w:val="46"/>
              </w:numPr>
              <w:spacing w:before="120" w:line="240" w:lineRule="auto"/>
              <w:jc w:val="both"/>
              <w:rPr>
                <w:i/>
                <w:color w:val="00B050"/>
              </w:rPr>
            </w:pPr>
            <w:r w:rsidRPr="00D55BB8">
              <w:rPr>
                <w:i/>
              </w:rPr>
              <w:t>A.9.</w:t>
            </w:r>
            <w:r w:rsidR="00D55BB8" w:rsidRPr="00D55BB8">
              <w:rPr>
                <w:i/>
                <w:color w:val="00B050"/>
              </w:rPr>
              <w:t xml:space="preserve"> </w:t>
            </w:r>
            <w:r w:rsidR="00D55BB8" w:rsidRPr="00D55BB8">
              <w:rPr>
                <w:i/>
              </w:rPr>
              <w:t>– Biuro Prezydenta.</w:t>
            </w:r>
          </w:p>
          <w:p w:rsidR="00D55BB8" w:rsidRPr="00565636" w:rsidRDefault="00D55BB8" w:rsidP="008D1F55">
            <w:pPr>
              <w:pStyle w:val="Akapitzlist1"/>
              <w:numPr>
                <w:ilvl w:val="2"/>
                <w:numId w:val="50"/>
              </w:numPr>
              <w:spacing w:before="240" w:after="100" w:afterAutospacing="1" w:line="240" w:lineRule="auto"/>
              <w:jc w:val="both"/>
              <w:rPr>
                <w:b/>
                <w:color w:val="0066CC"/>
              </w:rPr>
            </w:pPr>
            <w:r w:rsidRPr="00565636">
              <w:rPr>
                <w:b/>
                <w:color w:val="0066CC"/>
              </w:rPr>
              <w:t>Potencjalni partnerzy:</w:t>
            </w:r>
            <w:r w:rsidRPr="00D951EC">
              <w:rPr>
                <w:i/>
              </w:rPr>
              <w:t xml:space="preserve"> Kołobrzescy Przedsiębiorcy</w:t>
            </w:r>
            <w:r>
              <w:rPr>
                <w:i/>
              </w:rPr>
              <w:t>; Organizacje o charakterze turystyczno-uzdrowiskowym</w:t>
            </w:r>
            <w:r w:rsidRPr="00D951EC">
              <w:rPr>
                <w:i/>
              </w:rPr>
              <w:t xml:space="preserve">; </w:t>
            </w:r>
            <w:r>
              <w:rPr>
                <w:i/>
              </w:rPr>
              <w:t xml:space="preserve">Urząd Marszałkowski. </w:t>
            </w:r>
          </w:p>
          <w:p w:rsidR="00D55BB8" w:rsidRDefault="00D55BB8" w:rsidP="00D55BB8">
            <w:pPr>
              <w:pStyle w:val="Akapitzlist1"/>
              <w:spacing w:before="120" w:line="240" w:lineRule="auto"/>
              <w:ind w:left="1440"/>
              <w:jc w:val="both"/>
              <w:rPr>
                <w:i/>
                <w:color w:val="00B050"/>
              </w:rPr>
            </w:pPr>
          </w:p>
          <w:p w:rsidR="00D55BB8" w:rsidRPr="00D951EC" w:rsidRDefault="00D73903" w:rsidP="00D55BB8">
            <w:pPr>
              <w:pStyle w:val="Akapitzlist1"/>
              <w:numPr>
                <w:ilvl w:val="0"/>
                <w:numId w:val="46"/>
              </w:numPr>
              <w:spacing w:before="120" w:line="240" w:lineRule="auto"/>
              <w:jc w:val="both"/>
              <w:rPr>
                <w:i/>
              </w:rPr>
            </w:pPr>
            <w:r w:rsidRPr="00D55BB8">
              <w:rPr>
                <w:i/>
              </w:rPr>
              <w:t>A.10</w:t>
            </w:r>
            <w:r>
              <w:rPr>
                <w:i/>
                <w:color w:val="00B050"/>
              </w:rPr>
              <w:t>.</w:t>
            </w:r>
            <w:r w:rsidR="00D55BB8">
              <w:rPr>
                <w:i/>
              </w:rPr>
              <w:t xml:space="preserve"> –</w:t>
            </w:r>
            <w:r w:rsidR="00D55BB8" w:rsidRPr="00D951EC">
              <w:rPr>
                <w:i/>
              </w:rPr>
              <w:t xml:space="preserve"> </w:t>
            </w:r>
            <w:r w:rsidR="00D55BB8">
              <w:rPr>
                <w:i/>
              </w:rPr>
              <w:t>Biuro Prezydenta.</w:t>
            </w:r>
          </w:p>
          <w:p w:rsidR="00D73903" w:rsidRDefault="00D55BB8" w:rsidP="008D1F55">
            <w:pPr>
              <w:pStyle w:val="Akapitzlist1"/>
              <w:numPr>
                <w:ilvl w:val="2"/>
                <w:numId w:val="50"/>
              </w:numPr>
              <w:spacing w:before="240" w:after="100" w:afterAutospacing="1" w:line="240" w:lineRule="auto"/>
              <w:jc w:val="both"/>
              <w:rPr>
                <w:b/>
                <w:color w:val="0066CC"/>
              </w:rPr>
            </w:pPr>
            <w:r w:rsidRPr="00565636">
              <w:rPr>
                <w:b/>
                <w:color w:val="0066CC"/>
              </w:rPr>
              <w:t>Potencjalni partnerzy:</w:t>
            </w:r>
            <w:r w:rsidRPr="00D951EC">
              <w:rPr>
                <w:i/>
              </w:rPr>
              <w:t xml:space="preserve"> Kołobrzescy Przedsiębiorcy</w:t>
            </w:r>
            <w:r>
              <w:rPr>
                <w:i/>
              </w:rPr>
              <w:t>; Organizacje o charakterze turystyczno-uzdrowiskowym</w:t>
            </w:r>
            <w:r w:rsidRPr="00D951EC">
              <w:rPr>
                <w:i/>
              </w:rPr>
              <w:t xml:space="preserve">; </w:t>
            </w:r>
            <w:r>
              <w:rPr>
                <w:i/>
              </w:rPr>
              <w:t xml:space="preserve">Urząd Marszałkowski. </w:t>
            </w:r>
          </w:p>
          <w:p w:rsidR="00D55BB8" w:rsidRPr="00D55BB8" w:rsidRDefault="00D55BB8" w:rsidP="00D55BB8">
            <w:pPr>
              <w:pStyle w:val="Akapitzlist1"/>
              <w:spacing w:before="240" w:after="100" w:afterAutospacing="1" w:line="240" w:lineRule="auto"/>
              <w:ind w:left="2160"/>
              <w:jc w:val="both"/>
              <w:rPr>
                <w:b/>
                <w:color w:val="0066CC"/>
              </w:rPr>
            </w:pPr>
          </w:p>
          <w:p w:rsidR="00D55BB8" w:rsidRPr="00D951EC" w:rsidRDefault="00D73903" w:rsidP="00D55BB8">
            <w:pPr>
              <w:pStyle w:val="Akapitzlist1"/>
              <w:numPr>
                <w:ilvl w:val="0"/>
                <w:numId w:val="46"/>
              </w:numPr>
              <w:spacing w:before="120" w:line="240" w:lineRule="auto"/>
              <w:jc w:val="both"/>
              <w:rPr>
                <w:i/>
              </w:rPr>
            </w:pPr>
            <w:r w:rsidRPr="00D55BB8">
              <w:rPr>
                <w:i/>
              </w:rPr>
              <w:lastRenderedPageBreak/>
              <w:t>A.11.</w:t>
            </w:r>
            <w:r w:rsidR="00D55BB8" w:rsidRPr="00D55BB8">
              <w:rPr>
                <w:i/>
              </w:rPr>
              <w:t xml:space="preserve"> –</w:t>
            </w:r>
            <w:r w:rsidR="00D55BB8" w:rsidRPr="00D951EC">
              <w:rPr>
                <w:i/>
              </w:rPr>
              <w:t xml:space="preserve"> </w:t>
            </w:r>
            <w:r w:rsidR="00D55BB8">
              <w:rPr>
                <w:i/>
              </w:rPr>
              <w:t xml:space="preserve">Biuro Prezydenta, Wydział Inwestycji, Regionalne Centrum Kultury. </w:t>
            </w:r>
          </w:p>
          <w:p w:rsidR="00D55BB8" w:rsidRDefault="00D55BB8" w:rsidP="008D1F55">
            <w:pPr>
              <w:pStyle w:val="Akapitzlist1"/>
              <w:numPr>
                <w:ilvl w:val="2"/>
                <w:numId w:val="50"/>
              </w:numPr>
              <w:spacing w:before="240" w:after="100" w:afterAutospacing="1" w:line="240" w:lineRule="auto"/>
              <w:jc w:val="both"/>
              <w:rPr>
                <w:b/>
                <w:color w:val="0066CC"/>
              </w:rPr>
            </w:pPr>
            <w:r w:rsidRPr="00565636">
              <w:rPr>
                <w:b/>
                <w:color w:val="0066CC"/>
              </w:rPr>
              <w:t>Potencjalni partnerzy:</w:t>
            </w:r>
            <w:r w:rsidRPr="00D951EC">
              <w:rPr>
                <w:i/>
              </w:rPr>
              <w:t xml:space="preserve"> Kołobrzescy Przedsiębiorcy</w:t>
            </w:r>
            <w:r>
              <w:rPr>
                <w:i/>
              </w:rPr>
              <w:t>; Inwestorzy; Koncesjonariusze; Instytucje finansowe; Organizacje o charakterze turystyczno-uzdrowiskowym.</w:t>
            </w:r>
          </w:p>
          <w:p w:rsidR="00EB23BA" w:rsidRPr="00565636" w:rsidRDefault="00EB23BA" w:rsidP="00EB23BA">
            <w:pPr>
              <w:pStyle w:val="Akapitzlist1"/>
              <w:spacing w:before="120" w:line="240" w:lineRule="auto"/>
              <w:jc w:val="both"/>
              <w:rPr>
                <w:i/>
                <w:color w:val="00B050"/>
              </w:rPr>
            </w:pPr>
          </w:p>
        </w:tc>
      </w:tr>
      <w:tr w:rsidR="00705748" w:rsidRPr="00565636" w:rsidTr="00544B4E">
        <w:tc>
          <w:tcPr>
            <w:tcW w:w="9288" w:type="dxa"/>
            <w:tcBorders>
              <w:top w:val="dotDash" w:sz="8" w:space="0" w:color="7F7F7F"/>
              <w:left w:val="dotDash" w:sz="8" w:space="0" w:color="7F7F7F"/>
              <w:bottom w:val="dotDash" w:sz="8" w:space="0" w:color="7F7F7F"/>
              <w:right w:val="dotDash" w:sz="8" w:space="0" w:color="7F7F7F"/>
            </w:tcBorders>
          </w:tcPr>
          <w:p w:rsidR="00C815ED" w:rsidRDefault="00C815ED" w:rsidP="005A59CA">
            <w:pPr>
              <w:pStyle w:val="Akapitzlist1"/>
              <w:spacing w:before="120" w:line="240" w:lineRule="auto"/>
              <w:ind w:left="0"/>
              <w:jc w:val="both"/>
              <w:rPr>
                <w:b/>
                <w:color w:val="0066CC"/>
              </w:rPr>
            </w:pPr>
          </w:p>
          <w:p w:rsidR="00705748" w:rsidRPr="00565636" w:rsidRDefault="00705748" w:rsidP="005A59CA">
            <w:pPr>
              <w:pStyle w:val="Akapitzlist1"/>
              <w:spacing w:before="120" w:line="240" w:lineRule="auto"/>
              <w:ind w:left="0"/>
              <w:jc w:val="both"/>
              <w:rPr>
                <w:b/>
                <w:color w:val="0066CC"/>
              </w:rPr>
            </w:pPr>
            <w:r w:rsidRPr="00565636">
              <w:rPr>
                <w:b/>
                <w:color w:val="0066CC"/>
              </w:rPr>
              <w:t xml:space="preserve">Informacja na temat możliwości </w:t>
            </w:r>
            <w:r w:rsidR="00F772DA">
              <w:rPr>
                <w:b/>
                <w:color w:val="0066CC"/>
              </w:rPr>
              <w:t xml:space="preserve">finansowania oraz </w:t>
            </w:r>
            <w:r w:rsidRPr="00565636">
              <w:rPr>
                <w:b/>
                <w:color w:val="0066CC"/>
              </w:rPr>
              <w:t>pozyskania środków zewnętrznych:</w:t>
            </w:r>
          </w:p>
          <w:p w:rsidR="00F772DA" w:rsidRPr="00F772DA" w:rsidRDefault="00705748" w:rsidP="00E7749C">
            <w:pPr>
              <w:pStyle w:val="Akapitzlist"/>
              <w:numPr>
                <w:ilvl w:val="0"/>
                <w:numId w:val="44"/>
              </w:numPr>
              <w:autoSpaceDE w:val="0"/>
              <w:autoSpaceDN w:val="0"/>
              <w:adjustRightInd w:val="0"/>
              <w:jc w:val="both"/>
              <w:rPr>
                <w:rFonts w:asciiTheme="minorHAnsi" w:hAnsiTheme="minorHAnsi" w:cstheme="minorHAnsi"/>
                <w:i/>
                <w:sz w:val="22"/>
                <w:szCs w:val="22"/>
                <w:lang w:eastAsia="en-US"/>
              </w:rPr>
            </w:pPr>
            <w:r w:rsidRPr="00F772DA">
              <w:rPr>
                <w:rFonts w:asciiTheme="minorHAnsi" w:hAnsiTheme="minorHAnsi" w:cstheme="minorHAnsi"/>
                <w:i/>
                <w:sz w:val="22"/>
                <w:szCs w:val="22"/>
                <w:lang w:eastAsia="en-US"/>
              </w:rPr>
              <w:t>Środki pochodzące z funduszy unijnyc</w:t>
            </w:r>
            <w:r w:rsidR="00F772DA" w:rsidRPr="00F772DA">
              <w:rPr>
                <w:rFonts w:asciiTheme="minorHAnsi" w:hAnsiTheme="minorHAnsi" w:cstheme="minorHAnsi"/>
                <w:i/>
                <w:sz w:val="22"/>
                <w:szCs w:val="22"/>
                <w:lang w:eastAsia="en-US"/>
              </w:rPr>
              <w:t>h.</w:t>
            </w:r>
          </w:p>
          <w:p w:rsidR="00F772DA" w:rsidRPr="00F772DA" w:rsidRDefault="00F772DA" w:rsidP="00F772DA">
            <w:pPr>
              <w:pStyle w:val="Akapitzlist"/>
              <w:numPr>
                <w:ilvl w:val="0"/>
                <w:numId w:val="44"/>
              </w:numPr>
              <w:autoSpaceDE w:val="0"/>
              <w:autoSpaceDN w:val="0"/>
              <w:adjustRightInd w:val="0"/>
              <w:jc w:val="both"/>
              <w:rPr>
                <w:rFonts w:asciiTheme="minorHAnsi" w:hAnsiTheme="minorHAnsi" w:cstheme="minorHAnsi"/>
                <w:i/>
                <w:sz w:val="22"/>
                <w:szCs w:val="22"/>
                <w:lang w:eastAsia="en-US"/>
              </w:rPr>
            </w:pPr>
            <w:r w:rsidRPr="00F772DA">
              <w:rPr>
                <w:rFonts w:asciiTheme="minorHAnsi" w:hAnsiTheme="minorHAnsi" w:cstheme="minorHAnsi"/>
                <w:i/>
                <w:sz w:val="22"/>
                <w:szCs w:val="22"/>
                <w:lang w:eastAsia="en-US"/>
              </w:rPr>
              <w:t>Dotacje rządowe.</w:t>
            </w:r>
            <w:r w:rsidR="002A42A6" w:rsidRPr="00F772DA">
              <w:rPr>
                <w:rFonts w:asciiTheme="minorHAnsi" w:hAnsiTheme="minorHAnsi" w:cstheme="minorHAnsi"/>
                <w:i/>
                <w:sz w:val="22"/>
                <w:szCs w:val="22"/>
                <w:lang w:eastAsia="en-US"/>
              </w:rPr>
              <w:t xml:space="preserve"> </w:t>
            </w:r>
          </w:p>
          <w:p w:rsidR="00F772DA" w:rsidRPr="00F772DA" w:rsidRDefault="00F772DA" w:rsidP="00F772DA">
            <w:pPr>
              <w:pStyle w:val="Akapitzlist"/>
              <w:numPr>
                <w:ilvl w:val="0"/>
                <w:numId w:val="44"/>
              </w:numPr>
              <w:autoSpaceDE w:val="0"/>
              <w:autoSpaceDN w:val="0"/>
              <w:adjustRightInd w:val="0"/>
              <w:jc w:val="both"/>
              <w:rPr>
                <w:rFonts w:asciiTheme="minorHAnsi" w:hAnsiTheme="minorHAnsi" w:cstheme="minorHAnsi"/>
                <w:i/>
                <w:sz w:val="22"/>
                <w:szCs w:val="22"/>
                <w:lang w:eastAsia="en-US"/>
              </w:rPr>
            </w:pPr>
            <w:r w:rsidRPr="00F772DA">
              <w:rPr>
                <w:rFonts w:asciiTheme="minorHAnsi" w:hAnsiTheme="minorHAnsi" w:cstheme="minorHAnsi"/>
                <w:i/>
                <w:sz w:val="22"/>
                <w:szCs w:val="22"/>
                <w:lang w:eastAsia="en-US"/>
              </w:rPr>
              <w:t xml:space="preserve">Budżety funduszy celowych np. </w:t>
            </w:r>
            <w:r w:rsidRPr="00F772DA">
              <w:rPr>
                <w:rFonts w:asciiTheme="minorHAnsi" w:eastAsia="Calibri" w:hAnsiTheme="minorHAnsi" w:cstheme="minorHAnsi"/>
                <w:i/>
                <w:sz w:val="22"/>
                <w:szCs w:val="22"/>
              </w:rPr>
              <w:t>Wojewódzkiego Funduszu Ochrony Środowiska i Gospodarki Wodnej.</w:t>
            </w:r>
          </w:p>
          <w:p w:rsidR="00705748" w:rsidRPr="00F772DA" w:rsidRDefault="00705748" w:rsidP="00E7749C">
            <w:pPr>
              <w:pStyle w:val="Akapitzlist"/>
              <w:numPr>
                <w:ilvl w:val="0"/>
                <w:numId w:val="44"/>
              </w:numPr>
              <w:autoSpaceDE w:val="0"/>
              <w:autoSpaceDN w:val="0"/>
              <w:adjustRightInd w:val="0"/>
              <w:jc w:val="both"/>
              <w:rPr>
                <w:rFonts w:asciiTheme="minorHAnsi" w:hAnsiTheme="minorHAnsi" w:cstheme="minorHAnsi"/>
                <w:i/>
                <w:sz w:val="22"/>
                <w:szCs w:val="22"/>
                <w:lang w:eastAsia="en-US"/>
              </w:rPr>
            </w:pPr>
            <w:r w:rsidRPr="00F772DA">
              <w:rPr>
                <w:rFonts w:asciiTheme="minorHAnsi" w:hAnsiTheme="minorHAnsi" w:cstheme="minorHAnsi"/>
                <w:i/>
                <w:sz w:val="22"/>
                <w:szCs w:val="22"/>
                <w:lang w:eastAsia="en-US"/>
              </w:rPr>
              <w:t xml:space="preserve">Środki organizacji i instytucji działających na rzecz ochrony środowiska, popularyzacji kultury, </w:t>
            </w:r>
            <w:r w:rsidR="002A42A6" w:rsidRPr="00F772DA">
              <w:rPr>
                <w:rFonts w:asciiTheme="minorHAnsi" w:hAnsiTheme="minorHAnsi" w:cstheme="minorHAnsi"/>
                <w:i/>
                <w:sz w:val="22"/>
                <w:szCs w:val="22"/>
                <w:lang w:eastAsia="en-US"/>
              </w:rPr>
              <w:t>ochrony zabytków.</w:t>
            </w:r>
          </w:p>
          <w:p w:rsidR="00705748" w:rsidRPr="00F772DA" w:rsidRDefault="00705748" w:rsidP="00E7749C">
            <w:pPr>
              <w:pStyle w:val="Akapitzlist"/>
              <w:numPr>
                <w:ilvl w:val="0"/>
                <w:numId w:val="44"/>
              </w:numPr>
              <w:autoSpaceDE w:val="0"/>
              <w:autoSpaceDN w:val="0"/>
              <w:adjustRightInd w:val="0"/>
              <w:jc w:val="both"/>
              <w:rPr>
                <w:rFonts w:asciiTheme="minorHAnsi" w:hAnsiTheme="minorHAnsi" w:cstheme="minorHAnsi"/>
                <w:i/>
                <w:sz w:val="22"/>
                <w:szCs w:val="22"/>
                <w:lang w:eastAsia="en-US"/>
              </w:rPr>
            </w:pPr>
            <w:r w:rsidRPr="00F772DA">
              <w:rPr>
                <w:rFonts w:asciiTheme="minorHAnsi" w:hAnsiTheme="minorHAnsi" w:cstheme="minorHAnsi"/>
                <w:i/>
                <w:sz w:val="22"/>
                <w:szCs w:val="22"/>
                <w:lang w:eastAsia="en-US"/>
              </w:rPr>
              <w:t>Środki przedsiębiorstw i organizacji branży turystyczne</w:t>
            </w:r>
            <w:r w:rsidR="002A42A6" w:rsidRPr="00F772DA">
              <w:rPr>
                <w:rFonts w:asciiTheme="minorHAnsi" w:hAnsiTheme="minorHAnsi" w:cstheme="minorHAnsi"/>
                <w:i/>
                <w:sz w:val="22"/>
                <w:szCs w:val="22"/>
                <w:lang w:eastAsia="en-US"/>
              </w:rPr>
              <w:t>j.</w:t>
            </w:r>
          </w:p>
          <w:p w:rsidR="002A42A6" w:rsidRPr="00F772DA" w:rsidRDefault="002A42A6" w:rsidP="00E7749C">
            <w:pPr>
              <w:pStyle w:val="Akapitzlist"/>
              <w:numPr>
                <w:ilvl w:val="0"/>
                <w:numId w:val="44"/>
              </w:numPr>
              <w:autoSpaceDE w:val="0"/>
              <w:autoSpaceDN w:val="0"/>
              <w:adjustRightInd w:val="0"/>
              <w:jc w:val="both"/>
              <w:rPr>
                <w:rFonts w:asciiTheme="minorHAnsi" w:hAnsiTheme="minorHAnsi" w:cstheme="minorHAnsi"/>
                <w:i/>
                <w:sz w:val="22"/>
                <w:szCs w:val="22"/>
                <w:lang w:eastAsia="en-US"/>
              </w:rPr>
            </w:pPr>
            <w:r w:rsidRPr="00F772DA">
              <w:rPr>
                <w:rFonts w:asciiTheme="minorHAnsi" w:hAnsiTheme="minorHAnsi" w:cstheme="minorHAnsi"/>
                <w:i/>
                <w:sz w:val="22"/>
                <w:szCs w:val="22"/>
                <w:lang w:eastAsia="en-US"/>
              </w:rPr>
              <w:t>Środki prywatnych inwestorów, w tym wykorzystanie formuły PPP.</w:t>
            </w:r>
          </w:p>
          <w:p w:rsidR="00705748" w:rsidRDefault="00F772DA" w:rsidP="00F772DA">
            <w:pPr>
              <w:pStyle w:val="Akapitzlist"/>
              <w:numPr>
                <w:ilvl w:val="0"/>
                <w:numId w:val="44"/>
              </w:numPr>
              <w:autoSpaceDE w:val="0"/>
              <w:autoSpaceDN w:val="0"/>
              <w:adjustRightInd w:val="0"/>
              <w:jc w:val="both"/>
              <w:rPr>
                <w:rFonts w:asciiTheme="minorHAnsi" w:hAnsiTheme="minorHAnsi" w:cstheme="minorHAnsi"/>
                <w:i/>
                <w:sz w:val="22"/>
                <w:szCs w:val="22"/>
                <w:lang w:eastAsia="en-US"/>
              </w:rPr>
            </w:pPr>
            <w:r w:rsidRPr="00F772DA">
              <w:rPr>
                <w:rFonts w:asciiTheme="minorHAnsi" w:hAnsiTheme="minorHAnsi" w:cstheme="minorHAnsi"/>
                <w:i/>
                <w:sz w:val="22"/>
                <w:szCs w:val="22"/>
                <w:lang w:eastAsia="en-US"/>
              </w:rPr>
              <w:t>Budżet miasta, samorządu wojewódzkiego.</w:t>
            </w:r>
          </w:p>
          <w:p w:rsidR="00623F4D" w:rsidRPr="00C118DC" w:rsidRDefault="00623F4D" w:rsidP="00623F4D">
            <w:pPr>
              <w:pStyle w:val="Akapitzlist"/>
              <w:autoSpaceDE w:val="0"/>
              <w:autoSpaceDN w:val="0"/>
              <w:adjustRightInd w:val="0"/>
              <w:jc w:val="both"/>
              <w:rPr>
                <w:rFonts w:asciiTheme="minorHAnsi" w:hAnsiTheme="minorHAnsi" w:cstheme="minorHAnsi"/>
                <w:i/>
                <w:sz w:val="22"/>
                <w:szCs w:val="22"/>
                <w:lang w:eastAsia="en-US"/>
              </w:rPr>
            </w:pPr>
          </w:p>
        </w:tc>
      </w:tr>
      <w:tr w:rsidR="00705748" w:rsidRPr="00565636" w:rsidTr="00544B4E">
        <w:trPr>
          <w:trHeight w:val="468"/>
        </w:trPr>
        <w:tc>
          <w:tcPr>
            <w:tcW w:w="9288" w:type="dxa"/>
            <w:tcBorders>
              <w:top w:val="dotDash" w:sz="8" w:space="0" w:color="7F7F7F"/>
              <w:left w:val="dotDash" w:sz="8" w:space="0" w:color="7F7F7F"/>
              <w:bottom w:val="dotDash" w:sz="8" w:space="0" w:color="7F7F7F"/>
              <w:right w:val="dotDash" w:sz="8" w:space="0" w:color="7F7F7F"/>
            </w:tcBorders>
          </w:tcPr>
          <w:p w:rsidR="00C815ED" w:rsidRDefault="00C815ED" w:rsidP="005A59CA">
            <w:pPr>
              <w:pStyle w:val="Akapitzlist1"/>
              <w:spacing w:before="120" w:after="0" w:line="240" w:lineRule="auto"/>
              <w:ind w:left="0"/>
              <w:jc w:val="both"/>
              <w:rPr>
                <w:b/>
                <w:color w:val="0066CC"/>
              </w:rPr>
            </w:pPr>
          </w:p>
          <w:p w:rsidR="00705748" w:rsidRDefault="00705748" w:rsidP="005A59CA">
            <w:pPr>
              <w:pStyle w:val="Akapitzlist1"/>
              <w:spacing w:before="120" w:after="0" w:line="240" w:lineRule="auto"/>
              <w:ind w:left="0"/>
              <w:jc w:val="both"/>
              <w:rPr>
                <w:b/>
                <w:i/>
                <w:color w:val="0066CC"/>
              </w:rPr>
            </w:pPr>
            <w:r w:rsidRPr="00565636">
              <w:rPr>
                <w:b/>
                <w:color w:val="0066CC"/>
              </w:rPr>
              <w:t xml:space="preserve">Mierniki realizacji </w:t>
            </w:r>
            <w:r w:rsidRPr="00565636">
              <w:rPr>
                <w:b/>
                <w:i/>
                <w:color w:val="0066CC"/>
              </w:rPr>
              <w:t>( uzupełniające mierniki zawarte w Strategii Rozwoju Miasta … )</w:t>
            </w:r>
            <w:r w:rsidR="00623F4D">
              <w:rPr>
                <w:b/>
                <w:i/>
                <w:color w:val="0066CC"/>
              </w:rPr>
              <w:t>:</w:t>
            </w:r>
            <w:r w:rsidR="00623F4D">
              <w:rPr>
                <w:rStyle w:val="Odwoanieprzypisudolnego"/>
                <w:b/>
                <w:i/>
                <w:color w:val="0066CC"/>
              </w:rPr>
              <w:footnoteReference w:id="11"/>
            </w:r>
          </w:p>
          <w:p w:rsidR="003561C9" w:rsidRPr="00E3252F" w:rsidRDefault="003561C9" w:rsidP="005A59CA">
            <w:pPr>
              <w:pStyle w:val="Akapitzlist1"/>
              <w:spacing w:before="120" w:after="0" w:line="240" w:lineRule="auto"/>
              <w:ind w:left="0"/>
              <w:jc w:val="both"/>
              <w:rPr>
                <w:rFonts w:asciiTheme="minorHAnsi" w:hAnsiTheme="minorHAnsi"/>
                <w:b/>
                <w:i/>
                <w:color w:val="0066CC"/>
                <w:sz w:val="18"/>
                <w:szCs w:val="18"/>
              </w:rPr>
            </w:pPr>
          </w:p>
          <w:p w:rsidR="00E3252F" w:rsidRPr="00B936F7" w:rsidRDefault="00E3252F" w:rsidP="00FF76D2">
            <w:pPr>
              <w:pStyle w:val="Akapitzlist"/>
              <w:numPr>
                <w:ilvl w:val="0"/>
                <w:numId w:val="115"/>
              </w:numPr>
              <w:jc w:val="both"/>
              <w:rPr>
                <w:rFonts w:asciiTheme="minorHAnsi" w:hAnsiTheme="minorHAnsi" w:cs="Calibri"/>
                <w:i/>
                <w:sz w:val="22"/>
                <w:szCs w:val="22"/>
              </w:rPr>
            </w:pPr>
            <w:proofErr w:type="spellStart"/>
            <w:r w:rsidRPr="00B936F7">
              <w:rPr>
                <w:rFonts w:asciiTheme="minorHAnsi" w:eastAsiaTheme="minorHAnsi" w:hAnsiTheme="minorHAnsi" w:cs="Tahoma"/>
                <w:i/>
                <w:sz w:val="22"/>
                <w:szCs w:val="22"/>
                <w:lang w:val="en-US" w:eastAsia="en-US"/>
              </w:rPr>
              <w:t>Procent</w:t>
            </w:r>
            <w:proofErr w:type="spellEnd"/>
            <w:r w:rsidRPr="00B936F7">
              <w:rPr>
                <w:rFonts w:asciiTheme="minorHAnsi" w:eastAsiaTheme="minorHAnsi" w:hAnsiTheme="minorHAnsi" w:cs="Tahoma"/>
                <w:i/>
                <w:sz w:val="22"/>
                <w:szCs w:val="22"/>
                <w:lang w:val="en-US" w:eastAsia="en-US"/>
              </w:rPr>
              <w:t xml:space="preserve"> </w:t>
            </w:r>
            <w:proofErr w:type="spellStart"/>
            <w:r w:rsidRPr="00B936F7">
              <w:rPr>
                <w:rFonts w:asciiTheme="minorHAnsi" w:eastAsiaTheme="minorHAnsi" w:hAnsiTheme="minorHAnsi" w:cs="Tahoma"/>
                <w:i/>
                <w:sz w:val="22"/>
                <w:szCs w:val="22"/>
                <w:lang w:val="en-US" w:eastAsia="en-US"/>
              </w:rPr>
              <w:t>odzyskanych</w:t>
            </w:r>
            <w:proofErr w:type="spellEnd"/>
            <w:r w:rsidRPr="00B936F7">
              <w:rPr>
                <w:rFonts w:asciiTheme="minorHAnsi" w:eastAsiaTheme="minorHAnsi" w:hAnsiTheme="minorHAnsi" w:cs="Tahoma"/>
                <w:i/>
                <w:sz w:val="22"/>
                <w:szCs w:val="22"/>
                <w:lang w:val="en-US" w:eastAsia="en-US"/>
              </w:rPr>
              <w:t xml:space="preserve"> </w:t>
            </w:r>
            <w:proofErr w:type="spellStart"/>
            <w:r w:rsidRPr="00B936F7">
              <w:rPr>
                <w:rFonts w:asciiTheme="minorHAnsi" w:eastAsiaTheme="minorHAnsi" w:hAnsiTheme="minorHAnsi" w:cs="Tahoma"/>
                <w:i/>
                <w:sz w:val="22"/>
                <w:szCs w:val="22"/>
                <w:lang w:val="en-US" w:eastAsia="en-US"/>
              </w:rPr>
              <w:t>surowców</w:t>
            </w:r>
            <w:proofErr w:type="spellEnd"/>
            <w:r w:rsidRPr="00B936F7">
              <w:rPr>
                <w:rFonts w:asciiTheme="minorHAnsi" w:eastAsiaTheme="minorHAnsi" w:hAnsiTheme="minorHAnsi" w:cs="Tahoma"/>
                <w:i/>
                <w:sz w:val="22"/>
                <w:szCs w:val="22"/>
                <w:lang w:val="en-US" w:eastAsia="en-US"/>
              </w:rPr>
              <w:t xml:space="preserve"> </w:t>
            </w:r>
            <w:proofErr w:type="spellStart"/>
            <w:r w:rsidRPr="00B936F7">
              <w:rPr>
                <w:rFonts w:asciiTheme="minorHAnsi" w:eastAsiaTheme="minorHAnsi" w:hAnsiTheme="minorHAnsi" w:cs="Tahoma"/>
                <w:i/>
                <w:sz w:val="22"/>
                <w:szCs w:val="22"/>
                <w:lang w:val="en-US" w:eastAsia="en-US"/>
              </w:rPr>
              <w:t>wtórnych</w:t>
            </w:r>
            <w:proofErr w:type="spellEnd"/>
            <w:r w:rsidR="007C612F">
              <w:rPr>
                <w:rFonts w:asciiTheme="minorHAnsi" w:eastAsiaTheme="minorHAnsi" w:hAnsiTheme="minorHAnsi" w:cs="Tahoma"/>
                <w:i/>
                <w:sz w:val="22"/>
                <w:szCs w:val="22"/>
                <w:lang w:val="en-US" w:eastAsia="en-US"/>
              </w:rPr>
              <w:t>.</w:t>
            </w:r>
          </w:p>
          <w:p w:rsidR="00E3252F" w:rsidRPr="00B936F7" w:rsidRDefault="00E3252F" w:rsidP="00FF76D2">
            <w:pPr>
              <w:pStyle w:val="Akapitzlist"/>
              <w:numPr>
                <w:ilvl w:val="0"/>
                <w:numId w:val="115"/>
              </w:numPr>
              <w:jc w:val="both"/>
              <w:rPr>
                <w:rFonts w:asciiTheme="minorHAnsi" w:hAnsiTheme="minorHAnsi" w:cs="Calibri"/>
                <w:i/>
                <w:sz w:val="22"/>
                <w:szCs w:val="22"/>
              </w:rPr>
            </w:pPr>
            <w:r w:rsidRPr="00B936F7">
              <w:rPr>
                <w:rFonts w:asciiTheme="minorHAnsi" w:hAnsiTheme="minorHAnsi" w:cs="Arial"/>
                <w:i/>
                <w:sz w:val="22"/>
                <w:szCs w:val="22"/>
              </w:rPr>
              <w:t xml:space="preserve">Efekt ekologiczny (Liczba odpadów komunalnych podlegających segregacji (Mg) </w:t>
            </w:r>
            <w:r w:rsidR="00C941C3">
              <w:rPr>
                <w:rFonts w:asciiTheme="minorHAnsi" w:eastAsiaTheme="minorHAnsi" w:hAnsiTheme="minorHAnsi" w:cs="Calibri"/>
                <w:i/>
                <w:sz w:val="22"/>
                <w:szCs w:val="22"/>
                <w:lang w:eastAsia="en-US"/>
              </w:rPr>
              <w:t xml:space="preserve">przypadająca na 1 </w:t>
            </w:r>
            <w:r w:rsidRPr="00B936F7">
              <w:rPr>
                <w:rFonts w:asciiTheme="minorHAnsi" w:eastAsiaTheme="minorHAnsi" w:hAnsiTheme="minorHAnsi" w:cs="Calibri"/>
                <w:i/>
                <w:sz w:val="22"/>
                <w:szCs w:val="22"/>
                <w:lang w:eastAsia="en-US"/>
              </w:rPr>
              <w:t xml:space="preserve">mieszkańca/ </w:t>
            </w:r>
            <w:r w:rsidR="00C941C3">
              <w:rPr>
                <w:rFonts w:asciiTheme="minorHAnsi" w:hAnsiTheme="minorHAnsi" w:cs="Arial"/>
                <w:i/>
                <w:sz w:val="22"/>
                <w:szCs w:val="22"/>
              </w:rPr>
              <w:t xml:space="preserve">Liczba odpadów komunalnych </w:t>
            </w:r>
            <w:proofErr w:type="spellStart"/>
            <w:r w:rsidRPr="00B936F7">
              <w:rPr>
                <w:rFonts w:asciiTheme="minorHAnsi" w:eastAsiaTheme="minorHAnsi" w:hAnsiTheme="minorHAnsi" w:cs="Calibri"/>
                <w:i/>
                <w:sz w:val="22"/>
                <w:szCs w:val="22"/>
                <w:lang w:eastAsia="en-US"/>
              </w:rPr>
              <w:t>komunalnych</w:t>
            </w:r>
            <w:proofErr w:type="spellEnd"/>
            <w:r w:rsidRPr="00B936F7">
              <w:rPr>
                <w:rFonts w:asciiTheme="minorHAnsi" w:eastAsiaTheme="minorHAnsi" w:hAnsiTheme="minorHAnsi" w:cs="Calibri"/>
                <w:i/>
                <w:sz w:val="22"/>
                <w:szCs w:val="22"/>
                <w:lang w:eastAsia="en-US"/>
              </w:rPr>
              <w:t xml:space="preserve"> przypadająca na 1 mieszkańca).</w:t>
            </w:r>
          </w:p>
          <w:p w:rsidR="00E3252F" w:rsidRPr="00B936F7" w:rsidRDefault="00E3252F" w:rsidP="00FF76D2">
            <w:pPr>
              <w:pStyle w:val="Akapitzlist"/>
              <w:numPr>
                <w:ilvl w:val="0"/>
                <w:numId w:val="115"/>
              </w:numPr>
              <w:autoSpaceDE w:val="0"/>
              <w:autoSpaceDN w:val="0"/>
              <w:adjustRightInd w:val="0"/>
              <w:jc w:val="both"/>
              <w:rPr>
                <w:rFonts w:asciiTheme="minorHAnsi" w:eastAsiaTheme="minorHAnsi" w:hAnsiTheme="minorHAnsi" w:cs="Calibri"/>
                <w:i/>
                <w:sz w:val="22"/>
                <w:szCs w:val="22"/>
                <w:lang w:eastAsia="en-US"/>
              </w:rPr>
            </w:pPr>
            <w:r w:rsidRPr="00B936F7">
              <w:rPr>
                <w:rFonts w:asciiTheme="minorHAnsi" w:eastAsiaTheme="minorHAnsi" w:hAnsiTheme="minorHAnsi" w:cs="Calibri"/>
                <w:i/>
                <w:sz w:val="22"/>
                <w:szCs w:val="22"/>
                <w:lang w:eastAsia="en-US"/>
              </w:rPr>
              <w:t>Powierzchnia obszarów prawnie chronionych w powierzchni miasta.</w:t>
            </w:r>
          </w:p>
          <w:p w:rsidR="00E3252F" w:rsidRPr="00B936F7" w:rsidRDefault="00E3252F" w:rsidP="00FF76D2">
            <w:pPr>
              <w:pStyle w:val="Akapitzlist"/>
              <w:numPr>
                <w:ilvl w:val="0"/>
                <w:numId w:val="115"/>
              </w:numPr>
              <w:autoSpaceDE w:val="0"/>
              <w:autoSpaceDN w:val="0"/>
              <w:adjustRightInd w:val="0"/>
              <w:jc w:val="both"/>
              <w:rPr>
                <w:rFonts w:asciiTheme="minorHAnsi" w:eastAsiaTheme="minorHAnsi" w:hAnsiTheme="minorHAnsi" w:cs="Calibri"/>
                <w:i/>
                <w:sz w:val="22"/>
                <w:szCs w:val="22"/>
                <w:lang w:eastAsia="en-US"/>
              </w:rPr>
            </w:pPr>
            <w:r w:rsidRPr="00B936F7">
              <w:rPr>
                <w:rFonts w:asciiTheme="minorHAnsi" w:eastAsiaTheme="minorHAnsi" w:hAnsiTheme="minorHAnsi" w:cs="Calibri"/>
                <w:i/>
                <w:sz w:val="22"/>
                <w:szCs w:val="22"/>
                <w:lang w:eastAsia="en-US"/>
              </w:rPr>
              <w:t>Powierzchnia terenów</w:t>
            </w:r>
            <w:r w:rsidRPr="009E5E7D">
              <w:rPr>
                <w:rFonts w:asciiTheme="minorHAnsi" w:eastAsiaTheme="minorHAnsi" w:hAnsiTheme="minorHAnsi" w:cs="Calibri"/>
                <w:i/>
                <w:sz w:val="22"/>
                <w:szCs w:val="22"/>
                <w:lang w:eastAsia="en-US"/>
              </w:rPr>
              <w:t xml:space="preserve"> zieleni</w:t>
            </w:r>
            <w:r w:rsidR="00961D34" w:rsidRPr="009E5E7D">
              <w:rPr>
                <w:rFonts w:asciiTheme="minorHAnsi" w:eastAsiaTheme="minorHAnsi" w:hAnsiTheme="minorHAnsi" w:cs="Calibri"/>
                <w:i/>
                <w:sz w:val="22"/>
                <w:szCs w:val="22"/>
                <w:lang w:eastAsia="en-US"/>
              </w:rPr>
              <w:t xml:space="preserve"> w gestii samorządu</w:t>
            </w:r>
            <w:r w:rsidRPr="009E5E7D">
              <w:rPr>
                <w:rFonts w:asciiTheme="minorHAnsi" w:eastAsiaTheme="minorHAnsi" w:hAnsiTheme="minorHAnsi" w:cs="Calibri"/>
                <w:i/>
                <w:sz w:val="22"/>
                <w:szCs w:val="22"/>
                <w:lang w:eastAsia="en-US"/>
              </w:rPr>
              <w:t xml:space="preserve"> przypadająca na 1 mieszkańca</w:t>
            </w:r>
            <w:r w:rsidR="009E5E7D" w:rsidRPr="009E5E7D">
              <w:rPr>
                <w:rFonts w:asciiTheme="minorHAnsi" w:eastAsiaTheme="minorHAnsi" w:hAnsiTheme="minorHAnsi" w:cs="Calibri"/>
                <w:i/>
                <w:sz w:val="22"/>
                <w:szCs w:val="22"/>
                <w:lang w:eastAsia="en-US"/>
              </w:rPr>
              <w:t xml:space="preserve"> ( parki, zieleńce, tereny zieleni osiedlowej)</w:t>
            </w:r>
            <w:r w:rsidRPr="009E5E7D">
              <w:rPr>
                <w:rFonts w:asciiTheme="minorHAnsi" w:eastAsiaTheme="minorHAnsi" w:hAnsiTheme="minorHAnsi" w:cs="Calibri"/>
                <w:i/>
                <w:sz w:val="22"/>
                <w:szCs w:val="22"/>
                <w:lang w:eastAsia="en-US"/>
              </w:rPr>
              <w:t>.</w:t>
            </w:r>
          </w:p>
          <w:p w:rsidR="00E3252F" w:rsidRPr="00B936F7" w:rsidRDefault="00E3252F" w:rsidP="00FF76D2">
            <w:pPr>
              <w:pStyle w:val="Default"/>
              <w:numPr>
                <w:ilvl w:val="0"/>
                <w:numId w:val="115"/>
              </w:numPr>
              <w:jc w:val="both"/>
              <w:rPr>
                <w:rFonts w:asciiTheme="minorHAnsi" w:hAnsiTheme="minorHAnsi"/>
                <w:i/>
                <w:color w:val="auto"/>
                <w:sz w:val="22"/>
                <w:szCs w:val="22"/>
              </w:rPr>
            </w:pPr>
            <w:r w:rsidRPr="00B936F7">
              <w:rPr>
                <w:rFonts w:asciiTheme="minorHAnsi" w:eastAsia="Times New Roman" w:hAnsiTheme="minorHAnsi"/>
                <w:i/>
                <w:color w:val="auto"/>
                <w:sz w:val="22"/>
                <w:szCs w:val="22"/>
              </w:rPr>
              <w:t xml:space="preserve">Liczba utworzonych </w:t>
            </w:r>
            <w:r w:rsidRPr="00B936F7">
              <w:rPr>
                <w:rFonts w:asciiTheme="minorHAnsi" w:hAnsiTheme="minorHAnsi"/>
                <w:i/>
                <w:color w:val="auto"/>
                <w:sz w:val="22"/>
                <w:szCs w:val="22"/>
              </w:rPr>
              <w:t xml:space="preserve"> </w:t>
            </w:r>
            <w:r w:rsidRPr="00B936F7">
              <w:rPr>
                <w:rFonts w:asciiTheme="minorHAnsi" w:hAnsiTheme="minorHAnsi"/>
                <w:bCs/>
                <w:i/>
                <w:color w:val="auto"/>
                <w:sz w:val="22"/>
                <w:szCs w:val="22"/>
              </w:rPr>
              <w:t>pomników przyrody.</w:t>
            </w:r>
          </w:p>
          <w:p w:rsidR="00E3252F" w:rsidRPr="00B936F7" w:rsidRDefault="00E3252F" w:rsidP="00FF76D2">
            <w:pPr>
              <w:pStyle w:val="Akapitzlist"/>
              <w:numPr>
                <w:ilvl w:val="0"/>
                <w:numId w:val="115"/>
              </w:numPr>
              <w:autoSpaceDE w:val="0"/>
              <w:autoSpaceDN w:val="0"/>
              <w:adjustRightInd w:val="0"/>
              <w:jc w:val="both"/>
              <w:rPr>
                <w:rFonts w:asciiTheme="minorHAnsi" w:hAnsiTheme="minorHAnsi" w:cs="Calibri"/>
                <w:i/>
                <w:sz w:val="22"/>
                <w:szCs w:val="22"/>
              </w:rPr>
            </w:pPr>
            <w:r w:rsidRPr="00B936F7">
              <w:rPr>
                <w:rFonts w:asciiTheme="minorHAnsi" w:hAnsiTheme="minorHAnsi" w:cs="Arial"/>
                <w:i/>
                <w:sz w:val="22"/>
                <w:szCs w:val="22"/>
              </w:rPr>
              <w:t>Liczba zrewitalizowanych terenów zieleni.</w:t>
            </w:r>
          </w:p>
          <w:p w:rsidR="00E3252F" w:rsidRPr="00B936F7" w:rsidRDefault="00E3252F" w:rsidP="00FF76D2">
            <w:pPr>
              <w:pStyle w:val="Akapitzlist"/>
              <w:numPr>
                <w:ilvl w:val="0"/>
                <w:numId w:val="115"/>
              </w:numPr>
              <w:jc w:val="both"/>
              <w:rPr>
                <w:rFonts w:asciiTheme="minorHAnsi" w:hAnsiTheme="minorHAnsi" w:cs="Arial"/>
                <w:i/>
                <w:sz w:val="22"/>
                <w:szCs w:val="22"/>
              </w:rPr>
            </w:pPr>
            <w:r w:rsidRPr="00B936F7">
              <w:rPr>
                <w:rFonts w:asciiTheme="minorHAnsi" w:hAnsiTheme="minorHAnsi" w:cs="Arial"/>
                <w:i/>
                <w:sz w:val="22"/>
                <w:szCs w:val="22"/>
              </w:rPr>
              <w:t xml:space="preserve">Liczba </w:t>
            </w:r>
            <w:proofErr w:type="spellStart"/>
            <w:r w:rsidRPr="00B936F7">
              <w:rPr>
                <w:rFonts w:asciiTheme="minorHAnsi" w:hAnsiTheme="minorHAnsi" w:cs="Arial"/>
                <w:i/>
                <w:sz w:val="22"/>
                <w:szCs w:val="22"/>
              </w:rPr>
              <w:t>nasadzeń</w:t>
            </w:r>
            <w:proofErr w:type="spellEnd"/>
            <w:r w:rsidRPr="00B936F7">
              <w:rPr>
                <w:rFonts w:asciiTheme="minorHAnsi" w:hAnsiTheme="minorHAnsi" w:cs="Arial"/>
                <w:i/>
                <w:sz w:val="22"/>
                <w:szCs w:val="22"/>
              </w:rPr>
              <w:t xml:space="preserve"> drzew i krzewów.</w:t>
            </w:r>
          </w:p>
          <w:p w:rsidR="00E3252F" w:rsidRPr="00B936F7" w:rsidRDefault="00E3252F" w:rsidP="00FF76D2">
            <w:pPr>
              <w:pStyle w:val="Akapitzlist"/>
              <w:numPr>
                <w:ilvl w:val="0"/>
                <w:numId w:val="115"/>
              </w:numPr>
              <w:jc w:val="both"/>
              <w:rPr>
                <w:rFonts w:asciiTheme="minorHAnsi" w:hAnsiTheme="minorHAnsi" w:cs="Arial"/>
                <w:i/>
                <w:sz w:val="22"/>
                <w:szCs w:val="22"/>
              </w:rPr>
            </w:pPr>
            <w:r w:rsidRPr="00B936F7">
              <w:rPr>
                <w:rFonts w:asciiTheme="minorHAnsi" w:hAnsiTheme="minorHAnsi" w:cs="Arial"/>
                <w:i/>
                <w:sz w:val="22"/>
                <w:szCs w:val="22"/>
              </w:rPr>
              <w:t xml:space="preserve">Liczba utworzonych/ wybudowanych ścieżek i szklaków tematycznych. </w:t>
            </w:r>
          </w:p>
          <w:p w:rsidR="00E3252F" w:rsidRPr="00B936F7" w:rsidRDefault="00E3252F" w:rsidP="00FF76D2">
            <w:pPr>
              <w:pStyle w:val="Akapitzlist"/>
              <w:numPr>
                <w:ilvl w:val="0"/>
                <w:numId w:val="115"/>
              </w:numPr>
              <w:jc w:val="both"/>
              <w:rPr>
                <w:rFonts w:asciiTheme="minorHAnsi" w:hAnsiTheme="minorHAnsi" w:cs="Arial"/>
                <w:i/>
                <w:sz w:val="22"/>
                <w:szCs w:val="22"/>
              </w:rPr>
            </w:pPr>
            <w:r w:rsidRPr="00B936F7">
              <w:rPr>
                <w:rFonts w:asciiTheme="minorHAnsi" w:hAnsiTheme="minorHAnsi" w:cs="Arial"/>
                <w:i/>
                <w:sz w:val="22"/>
                <w:szCs w:val="22"/>
              </w:rPr>
              <w:t>Liczba wybudowanych punktów i platform widokowych.</w:t>
            </w:r>
          </w:p>
          <w:p w:rsidR="00E3252F" w:rsidRPr="00B936F7" w:rsidRDefault="00E3252F" w:rsidP="00FF76D2">
            <w:pPr>
              <w:pStyle w:val="Akapitzlist"/>
              <w:numPr>
                <w:ilvl w:val="0"/>
                <w:numId w:val="115"/>
              </w:numPr>
              <w:autoSpaceDE w:val="0"/>
              <w:autoSpaceDN w:val="0"/>
              <w:adjustRightInd w:val="0"/>
              <w:jc w:val="both"/>
              <w:rPr>
                <w:rFonts w:asciiTheme="minorHAnsi" w:hAnsiTheme="minorHAnsi" w:cs="Calibri"/>
                <w:i/>
                <w:sz w:val="22"/>
                <w:szCs w:val="22"/>
              </w:rPr>
            </w:pPr>
            <w:r w:rsidRPr="00B936F7">
              <w:rPr>
                <w:rFonts w:asciiTheme="minorHAnsi" w:hAnsiTheme="minorHAnsi" w:cs="Arial"/>
                <w:i/>
                <w:sz w:val="22"/>
                <w:szCs w:val="22"/>
              </w:rPr>
              <w:t>Liczba przeprowadzonych konkursów i akcji ekologicznych.</w:t>
            </w:r>
          </w:p>
          <w:p w:rsidR="00E3252F" w:rsidRPr="00B936F7" w:rsidRDefault="00E3252F" w:rsidP="00FF76D2">
            <w:pPr>
              <w:pStyle w:val="Akapitzlist"/>
              <w:numPr>
                <w:ilvl w:val="0"/>
                <w:numId w:val="115"/>
              </w:numPr>
              <w:jc w:val="both"/>
              <w:rPr>
                <w:rFonts w:asciiTheme="minorHAnsi" w:hAnsiTheme="minorHAnsi" w:cs="Calibri"/>
                <w:i/>
                <w:iCs/>
                <w:sz w:val="22"/>
                <w:szCs w:val="22"/>
              </w:rPr>
            </w:pPr>
            <w:r w:rsidRPr="00B936F7">
              <w:rPr>
                <w:rFonts w:asciiTheme="minorHAnsi" w:hAnsiTheme="minorHAnsi" w:cs="Arial"/>
                <w:i/>
                <w:sz w:val="22"/>
                <w:szCs w:val="22"/>
              </w:rPr>
              <w:t>Liczba przebudowanych wylotów do morza.</w:t>
            </w:r>
          </w:p>
          <w:p w:rsidR="00E3252F" w:rsidRPr="00B936F7" w:rsidRDefault="00E3252F" w:rsidP="00FF76D2">
            <w:pPr>
              <w:pStyle w:val="Akapitzlist"/>
              <w:numPr>
                <w:ilvl w:val="0"/>
                <w:numId w:val="115"/>
              </w:numPr>
              <w:jc w:val="both"/>
              <w:rPr>
                <w:rFonts w:asciiTheme="minorHAnsi" w:hAnsiTheme="minorHAnsi" w:cs="Calibri"/>
                <w:i/>
                <w:iCs/>
                <w:sz w:val="22"/>
                <w:szCs w:val="22"/>
              </w:rPr>
            </w:pPr>
            <w:r w:rsidRPr="00B936F7">
              <w:rPr>
                <w:rFonts w:asciiTheme="minorHAnsi" w:hAnsiTheme="minorHAnsi" w:cs="Arial"/>
                <w:i/>
                <w:sz w:val="22"/>
                <w:szCs w:val="22"/>
              </w:rPr>
              <w:t xml:space="preserve">Długość istniejącej sieci kanalizacji deszczowej objętej renowacją. </w:t>
            </w:r>
          </w:p>
          <w:p w:rsidR="00E3252F" w:rsidRPr="00B936F7" w:rsidRDefault="00E3252F" w:rsidP="00FF76D2">
            <w:pPr>
              <w:pStyle w:val="Akapitzlist"/>
              <w:numPr>
                <w:ilvl w:val="0"/>
                <w:numId w:val="115"/>
              </w:numPr>
              <w:jc w:val="both"/>
              <w:rPr>
                <w:rFonts w:asciiTheme="minorHAnsi" w:hAnsiTheme="minorHAnsi" w:cs="Calibri"/>
                <w:i/>
                <w:iCs/>
                <w:sz w:val="22"/>
                <w:szCs w:val="22"/>
              </w:rPr>
            </w:pPr>
            <w:r w:rsidRPr="00B936F7">
              <w:rPr>
                <w:rFonts w:asciiTheme="minorHAnsi" w:hAnsiTheme="minorHAnsi" w:cs="Calibri"/>
                <w:i/>
                <w:iCs/>
                <w:sz w:val="22"/>
                <w:szCs w:val="22"/>
              </w:rPr>
              <w:t>Długość hydrotechnicznych umocnień brzegów morskich ukończonych w poszczególnych latach.</w:t>
            </w:r>
          </w:p>
          <w:p w:rsidR="00E3252F" w:rsidRPr="00B936F7" w:rsidRDefault="00E3252F" w:rsidP="00FF76D2">
            <w:pPr>
              <w:pStyle w:val="Akapitzlist"/>
              <w:numPr>
                <w:ilvl w:val="0"/>
                <w:numId w:val="115"/>
              </w:numPr>
              <w:jc w:val="both"/>
              <w:rPr>
                <w:rFonts w:asciiTheme="minorHAnsi" w:hAnsiTheme="minorHAnsi" w:cs="Calibri"/>
                <w:i/>
                <w:iCs/>
                <w:sz w:val="22"/>
                <w:szCs w:val="22"/>
              </w:rPr>
            </w:pPr>
            <w:r w:rsidRPr="00B936F7">
              <w:rPr>
                <w:rFonts w:asciiTheme="minorHAnsi" w:hAnsiTheme="minorHAnsi" w:cs="Calibri"/>
                <w:i/>
                <w:iCs/>
                <w:sz w:val="22"/>
                <w:szCs w:val="22"/>
              </w:rPr>
              <w:t>Długość brzegów rzeki Parsęty poddanych rewitalizacji.</w:t>
            </w:r>
          </w:p>
          <w:p w:rsidR="00E3252F" w:rsidRPr="00B936F7" w:rsidRDefault="00E3252F" w:rsidP="00FF76D2">
            <w:pPr>
              <w:pStyle w:val="Akapitzlist"/>
              <w:numPr>
                <w:ilvl w:val="0"/>
                <w:numId w:val="115"/>
              </w:numPr>
              <w:jc w:val="both"/>
              <w:rPr>
                <w:rFonts w:asciiTheme="minorHAnsi" w:hAnsiTheme="minorHAnsi" w:cs="Calibri"/>
                <w:i/>
                <w:iCs/>
                <w:sz w:val="22"/>
                <w:szCs w:val="22"/>
              </w:rPr>
            </w:pPr>
            <w:r w:rsidRPr="00B936F7">
              <w:rPr>
                <w:rFonts w:asciiTheme="minorHAnsi" w:hAnsiTheme="minorHAnsi" w:cs="Arial"/>
                <w:i/>
                <w:sz w:val="22"/>
                <w:szCs w:val="22"/>
              </w:rPr>
              <w:t xml:space="preserve">Liczba inwestycji dotyczących rewitalizowanych terenów nadrzecznych. </w:t>
            </w:r>
          </w:p>
          <w:p w:rsidR="00E3252F" w:rsidRPr="00B936F7" w:rsidRDefault="00E3252F" w:rsidP="00FF76D2">
            <w:pPr>
              <w:pStyle w:val="Akapitzlist"/>
              <w:numPr>
                <w:ilvl w:val="0"/>
                <w:numId w:val="115"/>
              </w:numPr>
              <w:autoSpaceDE w:val="0"/>
              <w:autoSpaceDN w:val="0"/>
              <w:adjustRightInd w:val="0"/>
              <w:jc w:val="both"/>
              <w:rPr>
                <w:rFonts w:asciiTheme="minorHAnsi" w:hAnsiTheme="minorHAnsi" w:cs="Calibri"/>
                <w:i/>
                <w:sz w:val="22"/>
                <w:szCs w:val="22"/>
              </w:rPr>
            </w:pPr>
            <w:r w:rsidRPr="00B936F7">
              <w:rPr>
                <w:rFonts w:asciiTheme="minorHAnsi" w:hAnsiTheme="minorHAnsi" w:cs="Calibri"/>
                <w:i/>
                <w:sz w:val="22"/>
                <w:szCs w:val="22"/>
              </w:rPr>
              <w:t xml:space="preserve">Łączna liczba pasażerów komunikacji miejskiej oraz korzystających z roweru miejskiego. </w:t>
            </w:r>
          </w:p>
          <w:p w:rsidR="00E3252F" w:rsidRPr="00B936F7" w:rsidRDefault="00E3252F" w:rsidP="00FF76D2">
            <w:pPr>
              <w:pStyle w:val="Akapitzlist"/>
              <w:numPr>
                <w:ilvl w:val="0"/>
                <w:numId w:val="115"/>
              </w:numPr>
              <w:autoSpaceDE w:val="0"/>
              <w:autoSpaceDN w:val="0"/>
              <w:adjustRightInd w:val="0"/>
              <w:jc w:val="both"/>
              <w:rPr>
                <w:rFonts w:asciiTheme="minorHAnsi" w:hAnsiTheme="minorHAnsi" w:cs="Calibri"/>
                <w:i/>
                <w:sz w:val="22"/>
                <w:szCs w:val="22"/>
              </w:rPr>
            </w:pPr>
            <w:r w:rsidRPr="00B936F7">
              <w:rPr>
                <w:rFonts w:asciiTheme="minorHAnsi" w:hAnsiTheme="minorHAnsi" w:cs="Calibri"/>
                <w:i/>
                <w:sz w:val="22"/>
                <w:szCs w:val="22"/>
              </w:rPr>
              <w:t>Liczba parkingów buforowych.</w:t>
            </w:r>
          </w:p>
          <w:p w:rsidR="00E3252F" w:rsidRPr="00B936F7" w:rsidRDefault="00E3252F" w:rsidP="00FF76D2">
            <w:pPr>
              <w:pStyle w:val="Akapitzlist"/>
              <w:numPr>
                <w:ilvl w:val="0"/>
                <w:numId w:val="115"/>
              </w:numPr>
              <w:autoSpaceDE w:val="0"/>
              <w:autoSpaceDN w:val="0"/>
              <w:adjustRightInd w:val="0"/>
              <w:jc w:val="both"/>
              <w:rPr>
                <w:rFonts w:asciiTheme="minorHAnsi" w:eastAsiaTheme="minorHAnsi" w:hAnsiTheme="minorHAnsi" w:cs="Calibri"/>
                <w:i/>
                <w:sz w:val="22"/>
                <w:szCs w:val="22"/>
                <w:lang w:eastAsia="en-US"/>
              </w:rPr>
            </w:pPr>
            <w:r w:rsidRPr="00B936F7">
              <w:rPr>
                <w:rFonts w:asciiTheme="minorHAnsi" w:hAnsiTheme="minorHAnsi"/>
                <w:i/>
                <w:sz w:val="22"/>
                <w:szCs w:val="22"/>
              </w:rPr>
              <w:t>Liczba niskoemisyjnych autobusów.</w:t>
            </w:r>
          </w:p>
          <w:p w:rsidR="00E3252F" w:rsidRPr="00B936F7" w:rsidRDefault="00E3252F" w:rsidP="00FF76D2">
            <w:pPr>
              <w:pStyle w:val="Akapitzlist"/>
              <w:numPr>
                <w:ilvl w:val="0"/>
                <w:numId w:val="115"/>
              </w:numPr>
              <w:autoSpaceDE w:val="0"/>
              <w:autoSpaceDN w:val="0"/>
              <w:adjustRightInd w:val="0"/>
              <w:jc w:val="both"/>
              <w:rPr>
                <w:rFonts w:asciiTheme="minorHAnsi" w:hAnsiTheme="minorHAnsi" w:cs="Calibri"/>
                <w:i/>
                <w:sz w:val="22"/>
                <w:szCs w:val="22"/>
              </w:rPr>
            </w:pPr>
            <w:r w:rsidRPr="00B936F7">
              <w:rPr>
                <w:rFonts w:asciiTheme="minorHAnsi" w:hAnsiTheme="minorHAnsi" w:cs="Calibri"/>
                <w:i/>
                <w:sz w:val="22"/>
                <w:szCs w:val="22"/>
              </w:rPr>
              <w:t>Liczba sprzedanych biletów w systemie wspólnego biletu.</w:t>
            </w:r>
          </w:p>
          <w:p w:rsidR="00E3252F" w:rsidRDefault="00E3252F" w:rsidP="00FF76D2">
            <w:pPr>
              <w:pStyle w:val="Akapitzlist"/>
              <w:numPr>
                <w:ilvl w:val="0"/>
                <w:numId w:val="115"/>
              </w:numPr>
              <w:autoSpaceDE w:val="0"/>
              <w:autoSpaceDN w:val="0"/>
              <w:adjustRightInd w:val="0"/>
              <w:jc w:val="both"/>
              <w:rPr>
                <w:rFonts w:asciiTheme="minorHAnsi" w:hAnsiTheme="minorHAnsi" w:cs="Calibri"/>
                <w:i/>
                <w:sz w:val="22"/>
                <w:szCs w:val="22"/>
              </w:rPr>
            </w:pPr>
            <w:r w:rsidRPr="00B936F7">
              <w:rPr>
                <w:rFonts w:asciiTheme="minorHAnsi" w:hAnsiTheme="minorHAnsi" w:cs="Calibri"/>
                <w:i/>
                <w:sz w:val="22"/>
                <w:szCs w:val="22"/>
              </w:rPr>
              <w:lastRenderedPageBreak/>
              <w:t>Liczba punktów wypożyczania rowerów w systemie miejskim.</w:t>
            </w:r>
          </w:p>
          <w:p w:rsidR="009B5713" w:rsidRPr="009B5713" w:rsidRDefault="009B5713" w:rsidP="00FF76D2">
            <w:pPr>
              <w:pStyle w:val="Akapitzlist"/>
              <w:numPr>
                <w:ilvl w:val="0"/>
                <w:numId w:val="115"/>
              </w:numPr>
              <w:autoSpaceDE w:val="0"/>
              <w:autoSpaceDN w:val="0"/>
              <w:adjustRightInd w:val="0"/>
              <w:jc w:val="both"/>
              <w:rPr>
                <w:rFonts w:asciiTheme="minorHAnsi" w:hAnsiTheme="minorHAnsi" w:cs="Calibri"/>
                <w:i/>
                <w:sz w:val="22"/>
                <w:szCs w:val="22"/>
              </w:rPr>
            </w:pPr>
            <w:r w:rsidRPr="009B5713">
              <w:rPr>
                <w:rFonts w:asciiTheme="minorHAnsi" w:hAnsiTheme="minorHAnsi" w:cs="Calibri"/>
                <w:i/>
                <w:sz w:val="22"/>
                <w:szCs w:val="22"/>
              </w:rPr>
              <w:t>Liczba przystanków wyposażonych w dynamiczny system informacji pasażerskiej.</w:t>
            </w:r>
          </w:p>
          <w:p w:rsidR="00E3252F" w:rsidRPr="00B936F7" w:rsidRDefault="00E3252F" w:rsidP="00FF76D2">
            <w:pPr>
              <w:pStyle w:val="Akapitzlist"/>
              <w:numPr>
                <w:ilvl w:val="0"/>
                <w:numId w:val="115"/>
              </w:numPr>
              <w:autoSpaceDE w:val="0"/>
              <w:autoSpaceDN w:val="0"/>
              <w:adjustRightInd w:val="0"/>
              <w:jc w:val="both"/>
              <w:rPr>
                <w:rFonts w:asciiTheme="minorHAnsi" w:hAnsiTheme="minorHAnsi" w:cs="Calibri"/>
                <w:i/>
                <w:sz w:val="22"/>
                <w:szCs w:val="22"/>
              </w:rPr>
            </w:pPr>
            <w:r w:rsidRPr="00B936F7">
              <w:rPr>
                <w:rFonts w:asciiTheme="minorHAnsi" w:hAnsiTheme="minorHAnsi" w:cs="Calibri"/>
                <w:i/>
                <w:sz w:val="22"/>
                <w:szCs w:val="22"/>
              </w:rPr>
              <w:t xml:space="preserve">Zużycie energii przez oświetlenie uliczne. </w:t>
            </w:r>
          </w:p>
          <w:p w:rsidR="00E3252F" w:rsidRPr="00B936F7" w:rsidRDefault="00E3252F" w:rsidP="00FF76D2">
            <w:pPr>
              <w:pStyle w:val="Akapitzlist"/>
              <w:numPr>
                <w:ilvl w:val="0"/>
                <w:numId w:val="115"/>
              </w:numPr>
              <w:autoSpaceDE w:val="0"/>
              <w:autoSpaceDN w:val="0"/>
              <w:adjustRightInd w:val="0"/>
              <w:jc w:val="both"/>
              <w:rPr>
                <w:rFonts w:asciiTheme="minorHAnsi" w:hAnsiTheme="minorHAnsi" w:cs="Calibri"/>
                <w:i/>
                <w:sz w:val="22"/>
                <w:szCs w:val="22"/>
              </w:rPr>
            </w:pPr>
            <w:r w:rsidRPr="00B936F7">
              <w:rPr>
                <w:rFonts w:asciiTheme="minorHAnsi" w:hAnsiTheme="minorHAnsi" w:cs="Calibri"/>
                <w:i/>
                <w:sz w:val="22"/>
                <w:szCs w:val="22"/>
              </w:rPr>
              <w:t>Efekt ekologiczny w postaci zmniejszenia ilości emitowanych zanieczyszczeń.</w:t>
            </w:r>
          </w:p>
          <w:p w:rsidR="00E3252F" w:rsidRDefault="00E3252F" w:rsidP="00FF76D2">
            <w:pPr>
              <w:pStyle w:val="Akapitzlist"/>
              <w:numPr>
                <w:ilvl w:val="0"/>
                <w:numId w:val="115"/>
              </w:numPr>
              <w:jc w:val="both"/>
              <w:rPr>
                <w:rFonts w:asciiTheme="minorHAnsi" w:hAnsiTheme="minorHAnsi" w:cs="Calibri"/>
                <w:i/>
                <w:sz w:val="22"/>
                <w:szCs w:val="22"/>
              </w:rPr>
            </w:pPr>
            <w:r w:rsidRPr="00B936F7">
              <w:rPr>
                <w:rFonts w:asciiTheme="minorHAnsi" w:hAnsiTheme="minorHAnsi" w:cs="Calibri"/>
                <w:i/>
                <w:sz w:val="22"/>
                <w:szCs w:val="22"/>
              </w:rPr>
              <w:t>Liczba km wybudowanych ścieżek rowerowych</w:t>
            </w:r>
            <w:r w:rsidR="00DF744B">
              <w:rPr>
                <w:rFonts w:asciiTheme="minorHAnsi" w:hAnsiTheme="minorHAnsi" w:cs="Calibri"/>
                <w:i/>
                <w:sz w:val="22"/>
                <w:szCs w:val="22"/>
              </w:rPr>
              <w:t xml:space="preserve"> i promenad spacerowych</w:t>
            </w:r>
            <w:r w:rsidRPr="00B936F7">
              <w:rPr>
                <w:rFonts w:asciiTheme="minorHAnsi" w:hAnsiTheme="minorHAnsi" w:cs="Calibri"/>
                <w:i/>
                <w:sz w:val="22"/>
                <w:szCs w:val="22"/>
              </w:rPr>
              <w:t>.</w:t>
            </w:r>
          </w:p>
          <w:p w:rsidR="00BF78AB" w:rsidRPr="00BF78AB" w:rsidRDefault="00110419" w:rsidP="00FF76D2">
            <w:pPr>
              <w:pStyle w:val="Akapitzlist"/>
              <w:numPr>
                <w:ilvl w:val="0"/>
                <w:numId w:val="115"/>
              </w:numPr>
              <w:jc w:val="both"/>
              <w:rPr>
                <w:rFonts w:asciiTheme="minorHAnsi" w:hAnsiTheme="minorHAnsi" w:cs="Calibri"/>
                <w:i/>
                <w:sz w:val="22"/>
                <w:szCs w:val="22"/>
              </w:rPr>
            </w:pPr>
            <w:r w:rsidRPr="00110419">
              <w:rPr>
                <w:rFonts w:asciiTheme="minorHAnsi" w:hAnsiTheme="minorHAnsi" w:cs="Calibri"/>
                <w:i/>
                <w:sz w:val="22"/>
                <w:szCs w:val="22"/>
              </w:rPr>
              <w:t>Liczba obiektów publicznych należących do samorządu, które zostały poddane termomodernizacji</w:t>
            </w:r>
            <w:r>
              <w:rPr>
                <w:rFonts w:asciiTheme="minorHAnsi" w:hAnsiTheme="minorHAnsi" w:cs="Calibri"/>
                <w:i/>
                <w:sz w:val="22"/>
                <w:szCs w:val="22"/>
              </w:rPr>
              <w:t>.</w:t>
            </w:r>
          </w:p>
          <w:p w:rsidR="00E3252F" w:rsidRPr="00E551C0" w:rsidRDefault="00E3252F" w:rsidP="00FF76D2">
            <w:pPr>
              <w:pStyle w:val="Akapitzlist"/>
              <w:numPr>
                <w:ilvl w:val="0"/>
                <w:numId w:val="115"/>
              </w:numPr>
              <w:jc w:val="both"/>
              <w:rPr>
                <w:rFonts w:asciiTheme="minorHAnsi" w:hAnsiTheme="minorHAnsi" w:cs="Calibri"/>
                <w:i/>
                <w:sz w:val="22"/>
                <w:szCs w:val="22"/>
              </w:rPr>
            </w:pPr>
            <w:r w:rsidRPr="00110419">
              <w:rPr>
                <w:rFonts w:asciiTheme="minorHAnsi" w:hAnsiTheme="minorHAnsi" w:cs="Calibri"/>
                <w:i/>
                <w:sz w:val="22"/>
                <w:szCs w:val="22"/>
              </w:rPr>
              <w:t xml:space="preserve">Liczba obiektów publicznych w których zastosowano </w:t>
            </w:r>
            <w:r w:rsidRPr="00E551C0">
              <w:rPr>
                <w:rFonts w:asciiTheme="minorHAnsi" w:hAnsiTheme="minorHAnsi" w:cs="Calibri"/>
                <w:i/>
                <w:sz w:val="22"/>
                <w:szCs w:val="22"/>
              </w:rPr>
              <w:t>OZE.</w:t>
            </w:r>
          </w:p>
          <w:p w:rsidR="00E3252F" w:rsidRPr="00E551C0" w:rsidRDefault="00E3252F" w:rsidP="00FF76D2">
            <w:pPr>
              <w:pStyle w:val="Akapitzlist"/>
              <w:numPr>
                <w:ilvl w:val="0"/>
                <w:numId w:val="115"/>
              </w:numPr>
              <w:autoSpaceDE w:val="0"/>
              <w:autoSpaceDN w:val="0"/>
              <w:adjustRightInd w:val="0"/>
              <w:jc w:val="both"/>
              <w:rPr>
                <w:rFonts w:asciiTheme="minorHAnsi" w:hAnsiTheme="minorHAnsi" w:cs="Calibri"/>
                <w:i/>
                <w:sz w:val="22"/>
                <w:szCs w:val="22"/>
              </w:rPr>
            </w:pPr>
            <w:r w:rsidRPr="00E551C0">
              <w:rPr>
                <w:rFonts w:asciiTheme="minorHAnsi" w:hAnsiTheme="minorHAnsi" w:cs="Calibri"/>
                <w:i/>
                <w:sz w:val="22"/>
                <w:szCs w:val="22"/>
              </w:rPr>
              <w:t xml:space="preserve">Ilość energii wytworzonej przez miejskie instalacje fotowoltaiczne. </w:t>
            </w:r>
          </w:p>
          <w:p w:rsidR="00BF78AB" w:rsidRPr="00E551C0" w:rsidRDefault="00E3252F" w:rsidP="00FF76D2">
            <w:pPr>
              <w:pStyle w:val="Akapitzlist"/>
              <w:numPr>
                <w:ilvl w:val="0"/>
                <w:numId w:val="115"/>
              </w:numPr>
              <w:autoSpaceDE w:val="0"/>
              <w:autoSpaceDN w:val="0"/>
              <w:adjustRightInd w:val="0"/>
              <w:jc w:val="both"/>
              <w:rPr>
                <w:rFonts w:asciiTheme="minorHAnsi" w:hAnsiTheme="minorHAnsi" w:cs="Calibri"/>
                <w:i/>
                <w:sz w:val="22"/>
                <w:szCs w:val="22"/>
              </w:rPr>
            </w:pPr>
            <w:r w:rsidRPr="00E551C0">
              <w:rPr>
                <w:rFonts w:asciiTheme="minorHAnsi" w:hAnsiTheme="minorHAnsi" w:cs="Arial"/>
                <w:i/>
                <w:sz w:val="22"/>
                <w:szCs w:val="22"/>
              </w:rPr>
              <w:t xml:space="preserve">Ilość przeprowadzonych </w:t>
            </w:r>
            <w:r w:rsidR="00BF78AB" w:rsidRPr="00E551C0">
              <w:rPr>
                <w:rFonts w:asciiTheme="minorHAnsi" w:hAnsiTheme="minorHAnsi" w:cs="Arial"/>
                <w:i/>
                <w:sz w:val="22"/>
                <w:szCs w:val="22"/>
              </w:rPr>
              <w:t xml:space="preserve">konkursów i akcji ekologicznych </w:t>
            </w:r>
            <w:r w:rsidR="00BF78AB" w:rsidRPr="00E551C0">
              <w:rPr>
                <w:rFonts w:asciiTheme="minorHAnsi" w:hAnsiTheme="minorHAnsi" w:cs="Calibri"/>
                <w:i/>
                <w:sz w:val="22"/>
                <w:szCs w:val="22"/>
              </w:rPr>
              <w:t>dotyczących niskiej emisji.</w:t>
            </w:r>
          </w:p>
          <w:p w:rsidR="00E3252F" w:rsidRPr="00E551C0" w:rsidRDefault="00E3252F" w:rsidP="00FF76D2">
            <w:pPr>
              <w:pStyle w:val="Akapitzlist"/>
              <w:numPr>
                <w:ilvl w:val="0"/>
                <w:numId w:val="115"/>
              </w:numPr>
              <w:autoSpaceDE w:val="0"/>
              <w:autoSpaceDN w:val="0"/>
              <w:adjustRightInd w:val="0"/>
              <w:jc w:val="both"/>
              <w:rPr>
                <w:rFonts w:asciiTheme="minorHAnsi" w:hAnsiTheme="minorHAnsi" w:cs="Calibri"/>
                <w:i/>
                <w:sz w:val="22"/>
                <w:szCs w:val="22"/>
              </w:rPr>
            </w:pPr>
            <w:r w:rsidRPr="00E551C0">
              <w:rPr>
                <w:rFonts w:asciiTheme="minorHAnsi" w:hAnsiTheme="minorHAnsi" w:cs="Arial"/>
                <w:i/>
                <w:sz w:val="22"/>
                <w:szCs w:val="22"/>
              </w:rPr>
              <w:t>Liczba przedsięwzięć kulturalnych o skali ogólnopolskiej ogółem.</w:t>
            </w:r>
          </w:p>
          <w:p w:rsidR="00E3252F" w:rsidRPr="00E551C0" w:rsidRDefault="00E3252F" w:rsidP="00FF76D2">
            <w:pPr>
              <w:pStyle w:val="Akapitzlist"/>
              <w:numPr>
                <w:ilvl w:val="0"/>
                <w:numId w:val="115"/>
              </w:numPr>
              <w:jc w:val="both"/>
              <w:rPr>
                <w:rFonts w:asciiTheme="minorHAnsi" w:hAnsiTheme="minorHAnsi" w:cs="Arial"/>
                <w:i/>
                <w:sz w:val="22"/>
                <w:szCs w:val="22"/>
              </w:rPr>
            </w:pPr>
            <w:r w:rsidRPr="00E551C0">
              <w:rPr>
                <w:rFonts w:asciiTheme="minorHAnsi" w:hAnsiTheme="minorHAnsi" w:cs="Arial"/>
                <w:i/>
                <w:sz w:val="22"/>
                <w:szCs w:val="22"/>
              </w:rPr>
              <w:t>Liczba osób uczestniczących w wydarzeniach kulturalnych – publiczność spektakli, koncertów, wystaw etc. .</w:t>
            </w:r>
          </w:p>
          <w:p w:rsidR="00E3252F" w:rsidRPr="00E551C0" w:rsidRDefault="00E3252F" w:rsidP="00FF76D2">
            <w:pPr>
              <w:pStyle w:val="Akapitzlist"/>
              <w:numPr>
                <w:ilvl w:val="0"/>
                <w:numId w:val="115"/>
              </w:numPr>
              <w:jc w:val="both"/>
              <w:rPr>
                <w:rFonts w:asciiTheme="minorHAnsi" w:hAnsiTheme="minorHAnsi" w:cs="Arial"/>
                <w:i/>
                <w:sz w:val="22"/>
                <w:szCs w:val="22"/>
              </w:rPr>
            </w:pPr>
            <w:r w:rsidRPr="00E551C0">
              <w:rPr>
                <w:rFonts w:asciiTheme="minorHAnsi" w:hAnsiTheme="minorHAnsi" w:cs="Arial"/>
                <w:i/>
                <w:sz w:val="22"/>
                <w:szCs w:val="22"/>
              </w:rPr>
              <w:t>Liczba wydarzeń zrealizowanych w ramach Miasta Kultury.</w:t>
            </w:r>
          </w:p>
          <w:p w:rsidR="00E3252F" w:rsidRPr="00E551C0" w:rsidRDefault="00E3252F" w:rsidP="00FF76D2">
            <w:pPr>
              <w:pStyle w:val="Akapitzlist"/>
              <w:numPr>
                <w:ilvl w:val="0"/>
                <w:numId w:val="115"/>
              </w:numPr>
              <w:jc w:val="both"/>
              <w:rPr>
                <w:rFonts w:asciiTheme="minorHAnsi" w:hAnsiTheme="minorHAnsi" w:cs="Arial"/>
                <w:i/>
                <w:sz w:val="22"/>
                <w:szCs w:val="22"/>
              </w:rPr>
            </w:pPr>
            <w:r w:rsidRPr="00E551C0">
              <w:rPr>
                <w:rFonts w:asciiTheme="minorHAnsi" w:hAnsiTheme="minorHAnsi" w:cs="Arial"/>
                <w:i/>
                <w:sz w:val="22"/>
                <w:szCs w:val="22"/>
              </w:rPr>
              <w:t>Liczba dotacji pozyskanych na kulturę/ oraz kwota.</w:t>
            </w:r>
          </w:p>
          <w:p w:rsidR="00E3252F" w:rsidRPr="00E551C0" w:rsidRDefault="00E3252F" w:rsidP="00FF76D2">
            <w:pPr>
              <w:pStyle w:val="Akapitzlist"/>
              <w:numPr>
                <w:ilvl w:val="0"/>
                <w:numId w:val="115"/>
              </w:numPr>
              <w:jc w:val="both"/>
              <w:rPr>
                <w:rFonts w:asciiTheme="minorHAnsi" w:hAnsiTheme="minorHAnsi" w:cs="Arial"/>
                <w:i/>
                <w:sz w:val="22"/>
                <w:szCs w:val="22"/>
              </w:rPr>
            </w:pPr>
            <w:r w:rsidRPr="00E551C0">
              <w:rPr>
                <w:rFonts w:asciiTheme="minorHAnsi" w:hAnsiTheme="minorHAnsi" w:cs="Arial"/>
                <w:i/>
                <w:sz w:val="22"/>
                <w:szCs w:val="22"/>
              </w:rPr>
              <w:t>Liczba zmodernizowanych  przez miasto obiektów zabytkowych.</w:t>
            </w:r>
          </w:p>
          <w:p w:rsidR="00E3252F" w:rsidRPr="00E551C0" w:rsidRDefault="00E3252F" w:rsidP="00FF76D2">
            <w:pPr>
              <w:pStyle w:val="Akapitzlist"/>
              <w:numPr>
                <w:ilvl w:val="0"/>
                <w:numId w:val="115"/>
              </w:numPr>
              <w:jc w:val="both"/>
              <w:rPr>
                <w:rFonts w:asciiTheme="minorHAnsi" w:hAnsiTheme="minorHAnsi" w:cs="Arial"/>
                <w:i/>
                <w:sz w:val="22"/>
                <w:szCs w:val="22"/>
              </w:rPr>
            </w:pPr>
            <w:r w:rsidRPr="00E551C0">
              <w:rPr>
                <w:rFonts w:asciiTheme="minorHAnsi" w:hAnsiTheme="minorHAnsi" w:cs="Arial"/>
                <w:i/>
                <w:sz w:val="22"/>
                <w:szCs w:val="22"/>
              </w:rPr>
              <w:t>Liczba statków wchodzących do portu</w:t>
            </w:r>
            <w:r w:rsidR="007C612F" w:rsidRPr="00E551C0">
              <w:rPr>
                <w:rFonts w:asciiTheme="minorHAnsi" w:hAnsiTheme="minorHAnsi" w:cs="Arial"/>
                <w:i/>
                <w:sz w:val="22"/>
                <w:szCs w:val="22"/>
              </w:rPr>
              <w:t>.</w:t>
            </w:r>
          </w:p>
          <w:p w:rsidR="00E3252F" w:rsidRPr="00E551C0" w:rsidRDefault="00E3252F" w:rsidP="00FF76D2">
            <w:pPr>
              <w:pStyle w:val="Akapitzlist"/>
              <w:numPr>
                <w:ilvl w:val="0"/>
                <w:numId w:val="115"/>
              </w:numPr>
              <w:jc w:val="both"/>
              <w:rPr>
                <w:rFonts w:asciiTheme="minorHAnsi" w:hAnsiTheme="minorHAnsi" w:cs="Arial"/>
                <w:i/>
                <w:sz w:val="22"/>
                <w:szCs w:val="22"/>
              </w:rPr>
            </w:pPr>
            <w:r w:rsidRPr="00E551C0">
              <w:rPr>
                <w:rFonts w:asciiTheme="minorHAnsi" w:hAnsiTheme="minorHAnsi" w:cs="Arial"/>
                <w:i/>
                <w:sz w:val="22"/>
                <w:szCs w:val="22"/>
              </w:rPr>
              <w:t xml:space="preserve">Długość zmodernizowanych </w:t>
            </w:r>
            <w:proofErr w:type="spellStart"/>
            <w:r w:rsidRPr="00E551C0">
              <w:rPr>
                <w:rFonts w:asciiTheme="minorHAnsi" w:hAnsiTheme="minorHAnsi" w:cs="Arial"/>
                <w:i/>
                <w:sz w:val="22"/>
                <w:szCs w:val="22"/>
              </w:rPr>
              <w:t>mb</w:t>
            </w:r>
            <w:proofErr w:type="spellEnd"/>
            <w:r w:rsidRPr="00E551C0">
              <w:rPr>
                <w:rFonts w:asciiTheme="minorHAnsi" w:hAnsiTheme="minorHAnsi" w:cs="Arial"/>
                <w:i/>
                <w:sz w:val="22"/>
                <w:szCs w:val="22"/>
              </w:rPr>
              <w:t xml:space="preserve"> nabrzeży będących w gestii ZPM. </w:t>
            </w:r>
          </w:p>
          <w:p w:rsidR="00E3252F" w:rsidRPr="00E551C0" w:rsidRDefault="00E3252F" w:rsidP="00FF76D2">
            <w:pPr>
              <w:pStyle w:val="Akapitzlist"/>
              <w:numPr>
                <w:ilvl w:val="0"/>
                <w:numId w:val="115"/>
              </w:numPr>
              <w:jc w:val="both"/>
              <w:rPr>
                <w:rFonts w:asciiTheme="minorHAnsi" w:hAnsiTheme="minorHAnsi" w:cs="Arial"/>
                <w:i/>
                <w:sz w:val="22"/>
                <w:szCs w:val="22"/>
              </w:rPr>
            </w:pPr>
            <w:r w:rsidRPr="00E551C0">
              <w:rPr>
                <w:rFonts w:asciiTheme="minorHAnsi" w:hAnsiTheme="minorHAnsi" w:cs="Arial"/>
                <w:i/>
                <w:sz w:val="22"/>
                <w:szCs w:val="22"/>
              </w:rPr>
              <w:t xml:space="preserve">Liczba przeładunków w porcie Kołobrzeg w tys. ton. </w:t>
            </w:r>
          </w:p>
          <w:p w:rsidR="00E3252F" w:rsidRPr="00E551C0" w:rsidRDefault="00E3252F" w:rsidP="00FF76D2">
            <w:pPr>
              <w:pStyle w:val="Akapitzlist1"/>
              <w:numPr>
                <w:ilvl w:val="0"/>
                <w:numId w:val="115"/>
              </w:numPr>
              <w:spacing w:after="0" w:line="240" w:lineRule="auto"/>
              <w:jc w:val="both"/>
              <w:rPr>
                <w:rFonts w:asciiTheme="minorHAnsi" w:hAnsiTheme="minorHAnsi" w:cs="Arial"/>
                <w:i/>
              </w:rPr>
            </w:pPr>
            <w:r w:rsidRPr="00E551C0">
              <w:rPr>
                <w:rFonts w:asciiTheme="minorHAnsi" w:hAnsiTheme="minorHAnsi" w:cs="Arial"/>
                <w:i/>
              </w:rPr>
              <w:t>Liczba gości i rezydentów w Porcie Jachtowym.</w:t>
            </w:r>
          </w:p>
          <w:p w:rsidR="00E3252F" w:rsidRPr="00E551C0" w:rsidRDefault="00E3252F" w:rsidP="00FF76D2">
            <w:pPr>
              <w:pStyle w:val="Akapitzlist1"/>
              <w:numPr>
                <w:ilvl w:val="0"/>
                <w:numId w:val="115"/>
              </w:numPr>
              <w:spacing w:after="0" w:line="240" w:lineRule="auto"/>
              <w:jc w:val="both"/>
              <w:rPr>
                <w:rFonts w:asciiTheme="minorHAnsi" w:hAnsiTheme="minorHAnsi" w:cs="Arial"/>
                <w:i/>
              </w:rPr>
            </w:pPr>
            <w:r w:rsidRPr="00E551C0">
              <w:rPr>
                <w:rFonts w:asciiTheme="minorHAnsi" w:hAnsiTheme="minorHAnsi" w:cs="Arial"/>
                <w:i/>
              </w:rPr>
              <w:t xml:space="preserve">Liczba przewiezionych pasażerów.  </w:t>
            </w:r>
          </w:p>
          <w:p w:rsidR="00E3252F" w:rsidRPr="00E551C0" w:rsidRDefault="00E3252F" w:rsidP="00FF76D2">
            <w:pPr>
              <w:pStyle w:val="Akapitzlist1"/>
              <w:numPr>
                <w:ilvl w:val="0"/>
                <w:numId w:val="115"/>
              </w:numPr>
              <w:spacing w:after="0" w:line="240" w:lineRule="auto"/>
              <w:jc w:val="both"/>
              <w:rPr>
                <w:rFonts w:asciiTheme="minorHAnsi" w:hAnsiTheme="minorHAnsi" w:cs="Calibri"/>
                <w:i/>
              </w:rPr>
            </w:pPr>
            <w:r w:rsidRPr="00E551C0">
              <w:rPr>
                <w:rFonts w:asciiTheme="minorHAnsi" w:hAnsiTheme="minorHAnsi" w:cs="Calibri"/>
                <w:i/>
              </w:rPr>
              <w:t>Powierzchnia terenów portowych zarządzanych przez ZPM w ha.</w:t>
            </w:r>
          </w:p>
          <w:p w:rsidR="00E3252F" w:rsidRPr="00B936F7" w:rsidRDefault="00E3252F" w:rsidP="00FF76D2">
            <w:pPr>
              <w:pStyle w:val="Akapitzlist1"/>
              <w:numPr>
                <w:ilvl w:val="0"/>
                <w:numId w:val="115"/>
              </w:numPr>
              <w:spacing w:after="0" w:line="240" w:lineRule="auto"/>
              <w:jc w:val="both"/>
              <w:rPr>
                <w:rFonts w:asciiTheme="minorHAnsi" w:hAnsiTheme="minorHAnsi" w:cs="Calibri"/>
                <w:i/>
              </w:rPr>
            </w:pPr>
            <w:r w:rsidRPr="00B936F7">
              <w:rPr>
                <w:rFonts w:asciiTheme="minorHAnsi" w:hAnsiTheme="minorHAnsi" w:cs="Calibri"/>
                <w:i/>
              </w:rPr>
              <w:t xml:space="preserve">Długość nabrzeży portowych w </w:t>
            </w:r>
            <w:proofErr w:type="spellStart"/>
            <w:r w:rsidRPr="00B936F7">
              <w:rPr>
                <w:rFonts w:asciiTheme="minorHAnsi" w:hAnsiTheme="minorHAnsi" w:cs="Calibri"/>
                <w:i/>
              </w:rPr>
              <w:t>mb</w:t>
            </w:r>
            <w:proofErr w:type="spellEnd"/>
            <w:r w:rsidRPr="00B936F7">
              <w:rPr>
                <w:rFonts w:asciiTheme="minorHAnsi" w:hAnsiTheme="minorHAnsi" w:cs="Calibri"/>
                <w:i/>
              </w:rPr>
              <w:t>.</w:t>
            </w:r>
          </w:p>
          <w:p w:rsidR="00E3252F" w:rsidRPr="00B936F7" w:rsidRDefault="00E3252F" w:rsidP="00FF76D2">
            <w:pPr>
              <w:pStyle w:val="Akapitzlist1"/>
              <w:numPr>
                <w:ilvl w:val="0"/>
                <w:numId w:val="115"/>
              </w:numPr>
              <w:spacing w:after="0" w:line="240" w:lineRule="auto"/>
              <w:jc w:val="both"/>
              <w:rPr>
                <w:rFonts w:asciiTheme="minorHAnsi" w:hAnsiTheme="minorHAnsi" w:cs="Arial"/>
                <w:i/>
              </w:rPr>
            </w:pPr>
            <w:r w:rsidRPr="00B936F7">
              <w:rPr>
                <w:rFonts w:asciiTheme="minorHAnsi" w:hAnsiTheme="minorHAnsi" w:cs="Arial"/>
                <w:i/>
              </w:rPr>
              <w:t>Dochody budżetowe Gminy Miasto Kołobrzeg z tytułu opłaty uzdrowiskowej.</w:t>
            </w:r>
          </w:p>
          <w:p w:rsidR="00E3252F" w:rsidRPr="00B936F7" w:rsidRDefault="00E3252F" w:rsidP="00FF76D2">
            <w:pPr>
              <w:pStyle w:val="Akapitzlist1"/>
              <w:numPr>
                <w:ilvl w:val="0"/>
                <w:numId w:val="115"/>
              </w:numPr>
              <w:spacing w:after="0" w:line="240" w:lineRule="auto"/>
              <w:jc w:val="both"/>
              <w:rPr>
                <w:rFonts w:asciiTheme="minorHAnsi" w:hAnsiTheme="minorHAnsi" w:cs="Arial"/>
                <w:i/>
              </w:rPr>
            </w:pPr>
            <w:r w:rsidRPr="00B936F7">
              <w:rPr>
                <w:rFonts w:asciiTheme="minorHAnsi" w:hAnsiTheme="minorHAnsi" w:cs="Arial"/>
                <w:i/>
              </w:rPr>
              <w:t>Średni ruch turystyczny ze względu na wpływy z opłaty klimatycznej.</w:t>
            </w:r>
          </w:p>
          <w:p w:rsidR="00E3252F" w:rsidRPr="00B936F7" w:rsidRDefault="00E3252F" w:rsidP="00FF76D2">
            <w:pPr>
              <w:pStyle w:val="Akapitzlist1"/>
              <w:numPr>
                <w:ilvl w:val="0"/>
                <w:numId w:val="115"/>
              </w:numPr>
              <w:spacing w:after="0" w:line="240" w:lineRule="auto"/>
              <w:jc w:val="both"/>
              <w:rPr>
                <w:rFonts w:asciiTheme="minorHAnsi" w:hAnsiTheme="minorHAnsi" w:cs="Arial"/>
                <w:i/>
              </w:rPr>
            </w:pPr>
            <w:r w:rsidRPr="00B936F7">
              <w:rPr>
                <w:rFonts w:asciiTheme="minorHAnsi" w:hAnsiTheme="minorHAnsi" w:cs="Arial"/>
                <w:i/>
              </w:rPr>
              <w:t xml:space="preserve">Ekwiwalent reklamowy miasta. </w:t>
            </w:r>
          </w:p>
          <w:p w:rsidR="00E3252F" w:rsidRPr="00B936F7" w:rsidRDefault="00E3252F" w:rsidP="00FF76D2">
            <w:pPr>
              <w:pStyle w:val="Akapitzlist"/>
              <w:numPr>
                <w:ilvl w:val="0"/>
                <w:numId w:val="115"/>
              </w:numPr>
              <w:autoSpaceDE w:val="0"/>
              <w:autoSpaceDN w:val="0"/>
              <w:adjustRightInd w:val="0"/>
              <w:jc w:val="both"/>
              <w:rPr>
                <w:rFonts w:asciiTheme="minorHAnsi" w:hAnsiTheme="minorHAnsi"/>
                <w:i/>
                <w:sz w:val="22"/>
                <w:szCs w:val="22"/>
              </w:rPr>
            </w:pPr>
            <w:r w:rsidRPr="00B936F7">
              <w:rPr>
                <w:rFonts w:asciiTheme="minorHAnsi" w:hAnsiTheme="minorHAnsi"/>
                <w:i/>
                <w:sz w:val="22"/>
                <w:szCs w:val="22"/>
              </w:rPr>
              <w:t>Liczba projektów opiniowanych przez Plastyka Miejskiego.</w:t>
            </w:r>
          </w:p>
          <w:p w:rsidR="00E3252F" w:rsidRPr="00B936F7" w:rsidRDefault="00E3252F" w:rsidP="00FF76D2">
            <w:pPr>
              <w:pStyle w:val="Akapitzlist"/>
              <w:numPr>
                <w:ilvl w:val="0"/>
                <w:numId w:val="115"/>
              </w:numPr>
              <w:autoSpaceDE w:val="0"/>
              <w:autoSpaceDN w:val="0"/>
              <w:adjustRightInd w:val="0"/>
              <w:jc w:val="both"/>
              <w:rPr>
                <w:rFonts w:asciiTheme="minorHAnsi" w:hAnsiTheme="minorHAnsi"/>
                <w:i/>
                <w:sz w:val="22"/>
                <w:szCs w:val="22"/>
              </w:rPr>
            </w:pPr>
            <w:r w:rsidRPr="00B936F7">
              <w:rPr>
                <w:rFonts w:asciiTheme="minorHAnsi" w:hAnsiTheme="minorHAnsi"/>
                <w:i/>
                <w:sz w:val="22"/>
                <w:szCs w:val="22"/>
              </w:rPr>
              <w:t xml:space="preserve">Liczba inwestycji/ zadań realizujących założenia „Systemu Identyfikacji </w:t>
            </w:r>
            <w:r w:rsidRPr="00B936F7">
              <w:rPr>
                <w:rFonts w:asciiTheme="minorHAnsi" w:hAnsiTheme="minorHAnsi" w:cs="Arial"/>
                <w:i/>
                <w:sz w:val="22"/>
                <w:szCs w:val="22"/>
              </w:rPr>
              <w:t>turystycznej nadmorskiego obszaru funkcjonalnego”.</w:t>
            </w:r>
          </w:p>
          <w:p w:rsidR="00E3252F" w:rsidRPr="00B936F7" w:rsidRDefault="00E3252F" w:rsidP="00FF76D2">
            <w:pPr>
              <w:pStyle w:val="Akapitzlist"/>
              <w:numPr>
                <w:ilvl w:val="0"/>
                <w:numId w:val="115"/>
              </w:numPr>
              <w:autoSpaceDE w:val="0"/>
              <w:autoSpaceDN w:val="0"/>
              <w:adjustRightInd w:val="0"/>
              <w:jc w:val="both"/>
              <w:rPr>
                <w:rFonts w:asciiTheme="minorHAnsi" w:hAnsiTheme="minorHAnsi"/>
                <w:i/>
                <w:sz w:val="22"/>
                <w:szCs w:val="22"/>
              </w:rPr>
            </w:pPr>
            <w:r w:rsidRPr="00B936F7">
              <w:rPr>
                <w:rFonts w:asciiTheme="minorHAnsi" w:hAnsiTheme="minorHAnsi"/>
                <w:i/>
                <w:sz w:val="22"/>
                <w:szCs w:val="22"/>
              </w:rPr>
              <w:t xml:space="preserve">Liczba </w:t>
            </w:r>
            <w:proofErr w:type="spellStart"/>
            <w:r w:rsidRPr="00B936F7">
              <w:rPr>
                <w:rFonts w:asciiTheme="minorHAnsi" w:hAnsiTheme="minorHAnsi"/>
                <w:i/>
                <w:sz w:val="22"/>
                <w:szCs w:val="22"/>
              </w:rPr>
              <w:t>nasadzeń</w:t>
            </w:r>
            <w:proofErr w:type="spellEnd"/>
            <w:r w:rsidRPr="00B936F7">
              <w:rPr>
                <w:rFonts w:asciiTheme="minorHAnsi" w:hAnsiTheme="minorHAnsi"/>
                <w:i/>
                <w:sz w:val="22"/>
                <w:szCs w:val="22"/>
              </w:rPr>
              <w:t xml:space="preserve"> zrealizowanych przez  Ogrodnika Miejskiego.</w:t>
            </w:r>
          </w:p>
          <w:p w:rsidR="00E3252F" w:rsidRPr="00B936F7" w:rsidRDefault="00E3252F" w:rsidP="00FF76D2">
            <w:pPr>
              <w:pStyle w:val="Akapitzlist"/>
              <w:numPr>
                <w:ilvl w:val="0"/>
                <w:numId w:val="115"/>
              </w:numPr>
              <w:autoSpaceDE w:val="0"/>
              <w:autoSpaceDN w:val="0"/>
              <w:adjustRightInd w:val="0"/>
              <w:jc w:val="both"/>
              <w:rPr>
                <w:rFonts w:asciiTheme="minorHAnsi" w:hAnsiTheme="minorHAnsi"/>
                <w:i/>
                <w:sz w:val="22"/>
                <w:szCs w:val="22"/>
              </w:rPr>
            </w:pPr>
            <w:r w:rsidRPr="00B936F7">
              <w:rPr>
                <w:rFonts w:asciiTheme="minorHAnsi" w:hAnsiTheme="minorHAnsi"/>
                <w:i/>
                <w:sz w:val="22"/>
                <w:szCs w:val="22"/>
              </w:rPr>
              <w:t>Liczba miejskich uregulowań prawnych dotyczących kwestii związanych z reklamą.</w:t>
            </w:r>
          </w:p>
          <w:p w:rsidR="00E3252F" w:rsidRDefault="00E3252F" w:rsidP="00FF76D2">
            <w:pPr>
              <w:pStyle w:val="Akapitzlist"/>
              <w:numPr>
                <w:ilvl w:val="0"/>
                <w:numId w:val="115"/>
              </w:numPr>
              <w:autoSpaceDE w:val="0"/>
              <w:autoSpaceDN w:val="0"/>
              <w:adjustRightInd w:val="0"/>
              <w:jc w:val="both"/>
              <w:rPr>
                <w:rFonts w:asciiTheme="minorHAnsi" w:hAnsiTheme="minorHAnsi" w:cs="Arial"/>
                <w:bCs/>
                <w:i/>
                <w:sz w:val="22"/>
                <w:szCs w:val="22"/>
              </w:rPr>
            </w:pPr>
            <w:r w:rsidRPr="00B936F7">
              <w:rPr>
                <w:rFonts w:asciiTheme="minorHAnsi" w:hAnsiTheme="minorHAnsi" w:cs="Arial"/>
                <w:bCs/>
                <w:i/>
                <w:sz w:val="22"/>
                <w:szCs w:val="22"/>
              </w:rPr>
              <w:t>Liczba informacji przedstawiających miasto Kołobrzeg w mediach krajowych/zagranicznych.</w:t>
            </w:r>
          </w:p>
          <w:p w:rsidR="00686820" w:rsidRPr="00B936F7" w:rsidRDefault="00686820" w:rsidP="00FF76D2">
            <w:pPr>
              <w:pStyle w:val="Akapitzlist"/>
              <w:numPr>
                <w:ilvl w:val="0"/>
                <w:numId w:val="115"/>
              </w:numPr>
              <w:autoSpaceDE w:val="0"/>
              <w:autoSpaceDN w:val="0"/>
              <w:adjustRightInd w:val="0"/>
              <w:jc w:val="both"/>
              <w:rPr>
                <w:rFonts w:asciiTheme="minorHAnsi" w:hAnsiTheme="minorHAnsi" w:cs="Arial"/>
                <w:bCs/>
                <w:i/>
                <w:sz w:val="22"/>
                <w:szCs w:val="22"/>
              </w:rPr>
            </w:pPr>
            <w:r w:rsidRPr="00686820">
              <w:rPr>
                <w:rFonts w:asciiTheme="minorHAnsi" w:hAnsiTheme="minorHAnsi" w:cs="Arial"/>
                <w:bCs/>
                <w:i/>
                <w:sz w:val="22"/>
                <w:szCs w:val="22"/>
              </w:rPr>
              <w:t>Liczba osób odwiedzających Punkt Informacji Turystycznej w okresie lipiec-sierpień.</w:t>
            </w:r>
          </w:p>
          <w:p w:rsidR="00E3252F" w:rsidRPr="00B936F7" w:rsidRDefault="00E3252F" w:rsidP="00FF76D2">
            <w:pPr>
              <w:pStyle w:val="Akapitzlist"/>
              <w:numPr>
                <w:ilvl w:val="0"/>
                <w:numId w:val="115"/>
              </w:numPr>
              <w:jc w:val="both"/>
              <w:rPr>
                <w:rFonts w:asciiTheme="minorHAnsi" w:hAnsiTheme="minorHAnsi" w:cs="Calibri"/>
                <w:i/>
                <w:sz w:val="22"/>
                <w:szCs w:val="22"/>
              </w:rPr>
            </w:pPr>
            <w:r w:rsidRPr="00B936F7">
              <w:rPr>
                <w:rFonts w:asciiTheme="minorHAnsi" w:hAnsiTheme="minorHAnsi" w:cs="Calibri"/>
                <w:i/>
                <w:sz w:val="22"/>
                <w:szCs w:val="22"/>
              </w:rPr>
              <w:t>Udział turystów zagranicznych korzystający z noclegów w turystycznych obiektach noclegowych w liczbie turystów ogółem korzystających z noclegów w turystycznych obiektach noclegowych.</w:t>
            </w:r>
          </w:p>
          <w:p w:rsidR="00E3252F" w:rsidRPr="00B936F7" w:rsidRDefault="00E3252F" w:rsidP="00FF76D2">
            <w:pPr>
              <w:pStyle w:val="Akapitzlist"/>
              <w:numPr>
                <w:ilvl w:val="0"/>
                <w:numId w:val="115"/>
              </w:numPr>
              <w:autoSpaceDE w:val="0"/>
              <w:autoSpaceDN w:val="0"/>
              <w:adjustRightInd w:val="0"/>
              <w:jc w:val="both"/>
              <w:rPr>
                <w:rFonts w:asciiTheme="minorHAnsi" w:hAnsiTheme="minorHAnsi" w:cs="MyriadPro-Bold"/>
                <w:bCs/>
                <w:i/>
                <w:sz w:val="22"/>
                <w:szCs w:val="22"/>
              </w:rPr>
            </w:pPr>
            <w:r w:rsidRPr="00B936F7">
              <w:rPr>
                <w:rFonts w:asciiTheme="minorHAnsi" w:hAnsiTheme="minorHAnsi" w:cs="MyriadPro-Bold"/>
                <w:bCs/>
                <w:i/>
                <w:sz w:val="22"/>
                <w:szCs w:val="22"/>
              </w:rPr>
              <w:t xml:space="preserve">Liczba opracowanych materiałów i nośników w </w:t>
            </w:r>
            <w:r w:rsidRPr="00B936F7">
              <w:rPr>
                <w:rFonts w:asciiTheme="minorHAnsi" w:hAnsiTheme="minorHAnsi" w:cs="MyriadPro-Regular"/>
                <w:i/>
                <w:sz w:val="22"/>
                <w:szCs w:val="22"/>
              </w:rPr>
              <w:t>zakresie turystyki zdrowotnej oraz aktywnej.</w:t>
            </w:r>
          </w:p>
          <w:p w:rsidR="00E3252F" w:rsidRPr="00B936F7" w:rsidRDefault="00E3252F" w:rsidP="00FF76D2">
            <w:pPr>
              <w:pStyle w:val="Akapitzlist"/>
              <w:numPr>
                <w:ilvl w:val="0"/>
                <w:numId w:val="115"/>
              </w:numPr>
              <w:autoSpaceDE w:val="0"/>
              <w:autoSpaceDN w:val="0"/>
              <w:adjustRightInd w:val="0"/>
              <w:jc w:val="both"/>
              <w:rPr>
                <w:rFonts w:asciiTheme="minorHAnsi" w:hAnsiTheme="minorHAnsi" w:cs="MyriadPro-Bold"/>
                <w:bCs/>
                <w:i/>
                <w:sz w:val="22"/>
                <w:szCs w:val="22"/>
              </w:rPr>
            </w:pPr>
            <w:r w:rsidRPr="00B936F7">
              <w:rPr>
                <w:rFonts w:asciiTheme="minorHAnsi" w:hAnsiTheme="minorHAnsi" w:cs="MyriadPro-Bold"/>
                <w:bCs/>
                <w:i/>
                <w:sz w:val="22"/>
                <w:szCs w:val="22"/>
              </w:rPr>
              <w:t>Liczba zorganizowanych wizyt studyjnych dla dziennikarzy.</w:t>
            </w:r>
          </w:p>
          <w:p w:rsidR="00E3252F" w:rsidRPr="00B936F7" w:rsidRDefault="00E3252F" w:rsidP="00FF76D2">
            <w:pPr>
              <w:pStyle w:val="Akapitzlist"/>
              <w:numPr>
                <w:ilvl w:val="0"/>
                <w:numId w:val="115"/>
              </w:numPr>
              <w:jc w:val="both"/>
              <w:rPr>
                <w:rFonts w:asciiTheme="minorHAnsi" w:hAnsiTheme="minorHAnsi" w:cs="MyriadPro-Bold"/>
                <w:bCs/>
                <w:i/>
                <w:sz w:val="22"/>
                <w:szCs w:val="22"/>
              </w:rPr>
            </w:pPr>
            <w:r w:rsidRPr="00B936F7">
              <w:rPr>
                <w:rFonts w:asciiTheme="minorHAnsi" w:hAnsiTheme="minorHAnsi" w:cs="MyriadPro-Bold"/>
                <w:bCs/>
                <w:i/>
                <w:sz w:val="22"/>
                <w:szCs w:val="22"/>
              </w:rPr>
              <w:t>Liczba spotkań targowych</w:t>
            </w:r>
            <w:r w:rsidR="00E2722B">
              <w:rPr>
                <w:rFonts w:asciiTheme="minorHAnsi" w:hAnsiTheme="minorHAnsi" w:cs="MyriadPro-Bold"/>
                <w:bCs/>
                <w:i/>
                <w:sz w:val="22"/>
                <w:szCs w:val="22"/>
              </w:rPr>
              <w:t xml:space="preserve"> i prezentacji</w:t>
            </w:r>
            <w:r w:rsidRPr="00B936F7">
              <w:rPr>
                <w:rFonts w:asciiTheme="minorHAnsi" w:hAnsiTheme="minorHAnsi" w:cs="MyriadPro-Bold"/>
                <w:bCs/>
                <w:i/>
                <w:sz w:val="22"/>
                <w:szCs w:val="22"/>
              </w:rPr>
              <w:t>, w których uczestniczyło miasto.</w:t>
            </w:r>
          </w:p>
          <w:p w:rsidR="00E3252F" w:rsidRPr="00B936F7" w:rsidRDefault="00E3252F" w:rsidP="00FF76D2">
            <w:pPr>
              <w:pStyle w:val="Akapitzlist"/>
              <w:numPr>
                <w:ilvl w:val="0"/>
                <w:numId w:val="115"/>
              </w:numPr>
              <w:autoSpaceDE w:val="0"/>
              <w:autoSpaceDN w:val="0"/>
              <w:adjustRightInd w:val="0"/>
              <w:jc w:val="both"/>
              <w:rPr>
                <w:rFonts w:asciiTheme="minorHAnsi" w:hAnsiTheme="minorHAnsi" w:cs="MyriadPro-Bold"/>
                <w:bCs/>
                <w:i/>
                <w:sz w:val="22"/>
                <w:szCs w:val="22"/>
              </w:rPr>
            </w:pPr>
            <w:r w:rsidRPr="00B936F7">
              <w:rPr>
                <w:rFonts w:asciiTheme="minorHAnsi" w:hAnsiTheme="minorHAnsi" w:cs="MyriadPro-Bold"/>
                <w:bCs/>
                <w:i/>
                <w:sz w:val="22"/>
                <w:szCs w:val="22"/>
              </w:rPr>
              <w:t xml:space="preserve">Liczba aktywności podejmowanych z mediami. </w:t>
            </w:r>
          </w:p>
          <w:p w:rsidR="00E3252F" w:rsidRPr="00B936F7" w:rsidRDefault="00E3252F" w:rsidP="00FF76D2">
            <w:pPr>
              <w:pStyle w:val="Akapitzlist"/>
              <w:numPr>
                <w:ilvl w:val="0"/>
                <w:numId w:val="115"/>
              </w:numPr>
              <w:jc w:val="both"/>
              <w:rPr>
                <w:rFonts w:asciiTheme="minorHAnsi" w:hAnsiTheme="minorHAnsi" w:cs="Calibri"/>
                <w:i/>
                <w:strike/>
                <w:sz w:val="22"/>
                <w:szCs w:val="22"/>
              </w:rPr>
            </w:pPr>
            <w:r w:rsidRPr="00B936F7">
              <w:rPr>
                <w:rFonts w:asciiTheme="minorHAnsi" w:hAnsiTheme="minorHAnsi" w:cs="Calibri"/>
                <w:i/>
                <w:sz w:val="22"/>
                <w:szCs w:val="22"/>
              </w:rPr>
              <w:t>Dynamika liczby miejsc noclegowych całorocznych w turystycznych obiektach zbiorowego zakwaterowania (rok poprzedni=100).</w:t>
            </w:r>
          </w:p>
          <w:p w:rsidR="00E3252F" w:rsidRPr="00B936F7" w:rsidRDefault="00E3252F" w:rsidP="00FF76D2">
            <w:pPr>
              <w:pStyle w:val="Akapitzlist"/>
              <w:numPr>
                <w:ilvl w:val="0"/>
                <w:numId w:val="115"/>
              </w:numPr>
              <w:autoSpaceDE w:val="0"/>
              <w:autoSpaceDN w:val="0"/>
              <w:adjustRightInd w:val="0"/>
              <w:jc w:val="both"/>
              <w:rPr>
                <w:rFonts w:asciiTheme="minorHAnsi" w:eastAsiaTheme="minorHAnsi" w:hAnsiTheme="minorHAnsi" w:cs="Calibri"/>
                <w:i/>
                <w:sz w:val="22"/>
                <w:szCs w:val="22"/>
                <w:lang w:eastAsia="en-US"/>
              </w:rPr>
            </w:pPr>
            <w:r w:rsidRPr="00B936F7">
              <w:rPr>
                <w:rFonts w:asciiTheme="minorHAnsi" w:eastAsiaTheme="minorHAnsi" w:hAnsiTheme="minorHAnsi" w:cs="Calibri"/>
                <w:i/>
                <w:sz w:val="22"/>
                <w:szCs w:val="22"/>
                <w:lang w:eastAsia="en-US"/>
              </w:rPr>
              <w:t>Liczba turystów krajowych korzystających z obiektów zbiorowego zakwaterowania.</w:t>
            </w:r>
          </w:p>
          <w:p w:rsidR="00E3252F" w:rsidRPr="00B936F7" w:rsidRDefault="00E3252F" w:rsidP="00FF76D2">
            <w:pPr>
              <w:pStyle w:val="Akapitzlist"/>
              <w:numPr>
                <w:ilvl w:val="0"/>
                <w:numId w:val="115"/>
              </w:numPr>
              <w:jc w:val="both"/>
              <w:rPr>
                <w:rFonts w:asciiTheme="minorHAnsi" w:eastAsiaTheme="minorHAnsi" w:hAnsiTheme="minorHAnsi" w:cs="Calibri"/>
                <w:i/>
                <w:sz w:val="22"/>
                <w:szCs w:val="22"/>
                <w:lang w:eastAsia="en-US"/>
              </w:rPr>
            </w:pPr>
            <w:r w:rsidRPr="00B936F7">
              <w:rPr>
                <w:rFonts w:asciiTheme="minorHAnsi" w:eastAsiaTheme="minorHAnsi" w:hAnsiTheme="minorHAnsi" w:cs="Calibri"/>
                <w:i/>
                <w:sz w:val="22"/>
                <w:szCs w:val="22"/>
                <w:lang w:eastAsia="en-US"/>
              </w:rPr>
              <w:t xml:space="preserve">Liczba dostępnych produktów turystycznych. </w:t>
            </w:r>
          </w:p>
          <w:p w:rsidR="00E3252F" w:rsidRPr="00B936F7" w:rsidRDefault="00E3252F" w:rsidP="00FF76D2">
            <w:pPr>
              <w:pStyle w:val="Akapitzlist"/>
              <w:numPr>
                <w:ilvl w:val="0"/>
                <w:numId w:val="115"/>
              </w:numPr>
              <w:autoSpaceDE w:val="0"/>
              <w:autoSpaceDN w:val="0"/>
              <w:adjustRightInd w:val="0"/>
              <w:jc w:val="both"/>
              <w:rPr>
                <w:rFonts w:asciiTheme="minorHAnsi" w:eastAsiaTheme="minorHAnsi" w:hAnsiTheme="minorHAnsi" w:cs="Calibri"/>
                <w:i/>
                <w:sz w:val="22"/>
                <w:szCs w:val="22"/>
                <w:lang w:eastAsia="en-US"/>
              </w:rPr>
            </w:pPr>
            <w:r w:rsidRPr="00B936F7">
              <w:rPr>
                <w:rFonts w:asciiTheme="minorHAnsi" w:eastAsiaTheme="minorHAnsi" w:hAnsiTheme="minorHAnsi" w:cs="Calibri"/>
                <w:i/>
                <w:sz w:val="22"/>
                <w:szCs w:val="22"/>
                <w:lang w:eastAsia="en-US"/>
              </w:rPr>
              <w:t>Liczba uczestników wydarzeń i imprez międzynarodowych o charakterze konferencyjno-kongresowym.</w:t>
            </w:r>
          </w:p>
          <w:p w:rsidR="00E3252F" w:rsidRPr="00B936F7" w:rsidRDefault="00E3252F" w:rsidP="00FF76D2">
            <w:pPr>
              <w:pStyle w:val="Akapitzlist"/>
              <w:numPr>
                <w:ilvl w:val="0"/>
                <w:numId w:val="115"/>
              </w:numPr>
              <w:autoSpaceDE w:val="0"/>
              <w:autoSpaceDN w:val="0"/>
              <w:adjustRightInd w:val="0"/>
              <w:jc w:val="both"/>
              <w:rPr>
                <w:rFonts w:asciiTheme="minorHAnsi" w:hAnsiTheme="minorHAnsi"/>
                <w:i/>
                <w:sz w:val="22"/>
                <w:szCs w:val="22"/>
              </w:rPr>
            </w:pPr>
            <w:r w:rsidRPr="00B936F7">
              <w:rPr>
                <w:rFonts w:asciiTheme="minorHAnsi" w:hAnsiTheme="minorHAnsi"/>
                <w:i/>
                <w:sz w:val="22"/>
                <w:szCs w:val="22"/>
              </w:rPr>
              <w:t>Liczba wybudowanych obiektów służących celom konferencyjno-kongresowym i rozrywkowym.</w:t>
            </w:r>
          </w:p>
          <w:p w:rsidR="00705748" w:rsidRPr="00565636" w:rsidRDefault="00E3252F" w:rsidP="00FF76D2">
            <w:pPr>
              <w:pStyle w:val="Akapitzlist1"/>
              <w:numPr>
                <w:ilvl w:val="0"/>
                <w:numId w:val="115"/>
              </w:numPr>
              <w:spacing w:after="0" w:line="240" w:lineRule="auto"/>
              <w:jc w:val="both"/>
              <w:rPr>
                <w:b/>
                <w:color w:val="0066CC"/>
              </w:rPr>
            </w:pPr>
            <w:r w:rsidRPr="00B936F7">
              <w:rPr>
                <w:rFonts w:asciiTheme="minorHAnsi" w:eastAsiaTheme="minorHAnsi" w:hAnsiTheme="minorHAnsi" w:cs="Calibri"/>
                <w:i/>
              </w:rPr>
              <w:t>Liczba wydarzeń i imprez międzynarodowych o charakterze konferencyjno-kongresowym.</w:t>
            </w:r>
          </w:p>
        </w:tc>
      </w:tr>
      <w:tr w:rsidR="00705748" w:rsidRPr="00565636" w:rsidTr="00544B4E">
        <w:tc>
          <w:tcPr>
            <w:tcW w:w="9288" w:type="dxa"/>
            <w:tcBorders>
              <w:top w:val="dotDash" w:sz="8" w:space="0" w:color="7F7F7F"/>
              <w:left w:val="dotDash" w:sz="8" w:space="0" w:color="7F7F7F"/>
              <w:bottom w:val="dotDash" w:sz="8" w:space="0" w:color="7F7F7F"/>
              <w:right w:val="dotDash" w:sz="8" w:space="0" w:color="7F7F7F"/>
            </w:tcBorders>
          </w:tcPr>
          <w:p w:rsidR="00C815ED" w:rsidRDefault="00C815ED" w:rsidP="00816200">
            <w:pPr>
              <w:pStyle w:val="Akapitzlist1"/>
              <w:spacing w:before="120" w:line="240" w:lineRule="auto"/>
              <w:ind w:left="0"/>
              <w:jc w:val="both"/>
              <w:rPr>
                <w:b/>
                <w:color w:val="0066CC"/>
              </w:rPr>
            </w:pPr>
          </w:p>
          <w:p w:rsidR="00705748" w:rsidRDefault="00544B4E" w:rsidP="00544B4E">
            <w:pPr>
              <w:pStyle w:val="Akapitzlist1"/>
              <w:spacing w:before="120" w:line="240" w:lineRule="auto"/>
              <w:ind w:left="0"/>
              <w:jc w:val="both"/>
              <w:rPr>
                <w:b/>
                <w:color w:val="0066CC"/>
              </w:rPr>
            </w:pPr>
            <w:r>
              <w:rPr>
                <w:b/>
                <w:color w:val="0066CC"/>
              </w:rPr>
              <w:t>Efekty realizacji projektów i zadań</w:t>
            </w:r>
            <w:r w:rsidR="001255DC">
              <w:rPr>
                <w:b/>
                <w:color w:val="0066CC"/>
              </w:rPr>
              <w:t>:</w:t>
            </w:r>
          </w:p>
          <w:p w:rsidR="001255DC" w:rsidRDefault="001255DC" w:rsidP="00544B4E">
            <w:pPr>
              <w:pStyle w:val="Akapitzlist1"/>
              <w:spacing w:before="120" w:line="240" w:lineRule="auto"/>
              <w:ind w:left="0"/>
              <w:jc w:val="both"/>
              <w:rPr>
                <w:b/>
                <w:color w:val="0066CC"/>
              </w:rPr>
            </w:pPr>
          </w:p>
          <w:p w:rsidR="00461237" w:rsidRPr="00B936F7" w:rsidRDefault="00461237" w:rsidP="00FF76D2">
            <w:pPr>
              <w:pStyle w:val="Akapitzlist1"/>
              <w:numPr>
                <w:ilvl w:val="0"/>
                <w:numId w:val="108"/>
              </w:numPr>
              <w:spacing w:after="0" w:line="240" w:lineRule="auto"/>
              <w:ind w:left="714" w:hanging="357"/>
              <w:jc w:val="both"/>
              <w:rPr>
                <w:b/>
                <w:i/>
              </w:rPr>
            </w:pPr>
            <w:r w:rsidRPr="00B936F7">
              <w:rPr>
                <w:rFonts w:asciiTheme="minorHAnsi" w:hAnsiTheme="minorHAnsi" w:cstheme="minorHAnsi"/>
                <w:i/>
              </w:rPr>
              <w:t xml:space="preserve">Poprawa stanu czystości miasta, w tym </w:t>
            </w:r>
            <w:r w:rsidRPr="00B936F7">
              <w:rPr>
                <w:rFonts w:asciiTheme="minorHAnsi" w:hAnsiTheme="minorHAnsi"/>
                <w:i/>
              </w:rPr>
              <w:t>zmniejszenie objętości odpadów kierowanych na składowisko odpadów, kosztem odzysku odpadów, które mogą być wykorzystane jako surowiec.</w:t>
            </w:r>
          </w:p>
          <w:p w:rsidR="00544B4E" w:rsidRPr="00B936F7" w:rsidRDefault="00544B4E" w:rsidP="00FF76D2">
            <w:pPr>
              <w:pStyle w:val="Akapitzlist1"/>
              <w:numPr>
                <w:ilvl w:val="0"/>
                <w:numId w:val="108"/>
              </w:numPr>
              <w:spacing w:after="0" w:line="240" w:lineRule="auto"/>
              <w:ind w:left="714" w:hanging="357"/>
              <w:jc w:val="both"/>
              <w:rPr>
                <w:b/>
                <w:i/>
              </w:rPr>
            </w:pPr>
            <w:r w:rsidRPr="00B936F7">
              <w:rPr>
                <w:rFonts w:asciiTheme="minorHAnsi" w:eastAsia="Calibri" w:hAnsiTheme="minorHAnsi" w:cstheme="minorHAnsi"/>
                <w:i/>
              </w:rPr>
              <w:t>Poprawa oraz wzrost jakości środowiska przyrodniczego.</w:t>
            </w:r>
          </w:p>
          <w:p w:rsidR="00544B4E" w:rsidRPr="00B936F7" w:rsidRDefault="005E4922" w:rsidP="00FF76D2">
            <w:pPr>
              <w:pStyle w:val="Akapitzlist1"/>
              <w:numPr>
                <w:ilvl w:val="0"/>
                <w:numId w:val="108"/>
              </w:numPr>
              <w:spacing w:after="0" w:line="240" w:lineRule="auto"/>
              <w:ind w:left="714" w:hanging="357"/>
              <w:jc w:val="both"/>
              <w:rPr>
                <w:b/>
                <w:i/>
              </w:rPr>
            </w:pPr>
            <w:r>
              <w:rPr>
                <w:rFonts w:asciiTheme="minorHAnsi" w:eastAsiaTheme="minorHAnsi" w:hAnsiTheme="minorHAnsi" w:cs="MyriadPro-Regular"/>
                <w:i/>
              </w:rPr>
              <w:t xml:space="preserve">Poprawa </w:t>
            </w:r>
            <w:r w:rsidR="00544B4E" w:rsidRPr="00B936F7">
              <w:rPr>
                <w:rFonts w:asciiTheme="minorHAnsi" w:eastAsiaTheme="minorHAnsi" w:hAnsiTheme="minorHAnsi" w:cs="MyriadPro-Regular"/>
                <w:i/>
              </w:rPr>
              <w:t>bez</w:t>
            </w:r>
            <w:r w:rsidR="00B70515" w:rsidRPr="00B936F7">
              <w:rPr>
                <w:rFonts w:asciiTheme="minorHAnsi" w:eastAsiaTheme="minorHAnsi" w:hAnsiTheme="minorHAnsi" w:cs="MyriadPro-Regular"/>
                <w:i/>
              </w:rPr>
              <w:t>pieczeństwa przeciwpowodziowego.</w:t>
            </w:r>
          </w:p>
          <w:p w:rsidR="00544B4E" w:rsidRPr="00B936F7" w:rsidRDefault="00544B4E" w:rsidP="00FF76D2">
            <w:pPr>
              <w:pStyle w:val="Akapitzlist1"/>
              <w:numPr>
                <w:ilvl w:val="0"/>
                <w:numId w:val="108"/>
              </w:numPr>
              <w:spacing w:after="0" w:line="240" w:lineRule="auto"/>
              <w:ind w:left="714" w:hanging="357"/>
              <w:jc w:val="both"/>
              <w:rPr>
                <w:b/>
                <w:i/>
              </w:rPr>
            </w:pPr>
            <w:r w:rsidRPr="00B936F7">
              <w:rPr>
                <w:rFonts w:asciiTheme="minorHAnsi" w:eastAsiaTheme="minorHAnsi" w:hAnsiTheme="minorHAnsi" w:cs="MyriadPro-Regular"/>
                <w:i/>
              </w:rPr>
              <w:t>Wzrost atrakcyjności zrewitalizowanych  terenów nadrzecznych</w:t>
            </w:r>
            <w:r w:rsidRPr="00B936F7">
              <w:rPr>
                <w:rFonts w:asciiTheme="minorHAnsi" w:eastAsia="Calibri" w:hAnsiTheme="minorHAnsi" w:cs="MyriadPro-Regular"/>
                <w:i/>
              </w:rPr>
              <w:t xml:space="preserve">. </w:t>
            </w:r>
          </w:p>
          <w:p w:rsidR="00544B4E" w:rsidRPr="00B936F7" w:rsidRDefault="00544B4E" w:rsidP="00FF76D2">
            <w:pPr>
              <w:pStyle w:val="Akapitzlist1"/>
              <w:numPr>
                <w:ilvl w:val="0"/>
                <w:numId w:val="108"/>
              </w:numPr>
              <w:spacing w:after="0" w:line="240" w:lineRule="auto"/>
              <w:ind w:left="714" w:hanging="357"/>
              <w:jc w:val="both"/>
              <w:rPr>
                <w:b/>
                <w:i/>
              </w:rPr>
            </w:pPr>
            <w:r w:rsidRPr="00B936F7">
              <w:rPr>
                <w:rFonts w:asciiTheme="minorHAnsi" w:hAnsiTheme="minorHAnsi"/>
                <w:i/>
              </w:rPr>
              <w:t>Z</w:t>
            </w:r>
            <w:r w:rsidRPr="00B936F7">
              <w:rPr>
                <w:rFonts w:asciiTheme="minorHAnsi" w:hAnsiTheme="minorHAnsi" w:cs="Calibri"/>
                <w:i/>
              </w:rPr>
              <w:t xml:space="preserve">mniejszenie kosztów zużycia energii oraz </w:t>
            </w:r>
            <w:r w:rsidRPr="00B936F7">
              <w:rPr>
                <w:rFonts w:asciiTheme="minorHAnsi" w:eastAsia="Calibri" w:hAnsiTheme="minorHAnsi" w:cstheme="minorHAnsi"/>
                <w:i/>
              </w:rPr>
              <w:t>obniżenie emisji zanieczyszczeń (redukcja emisji gazów cieplarnianych i poprawa jakości powietrza).</w:t>
            </w:r>
          </w:p>
          <w:p w:rsidR="00544B4E" w:rsidRPr="00B936F7" w:rsidRDefault="00544B4E" w:rsidP="00FF76D2">
            <w:pPr>
              <w:pStyle w:val="Akapitzlist1"/>
              <w:numPr>
                <w:ilvl w:val="0"/>
                <w:numId w:val="108"/>
              </w:numPr>
              <w:spacing w:after="0" w:line="240" w:lineRule="auto"/>
              <w:ind w:left="714" w:hanging="357"/>
              <w:jc w:val="both"/>
              <w:rPr>
                <w:b/>
                <w:i/>
              </w:rPr>
            </w:pPr>
            <w:r w:rsidRPr="00B936F7">
              <w:rPr>
                <w:rFonts w:asciiTheme="minorHAnsi" w:hAnsiTheme="minorHAnsi"/>
                <w:i/>
              </w:rPr>
              <w:t>Zmniejszenie kosztów pozyskania ciepła, ograniczenie emisji rozproszonej.</w:t>
            </w:r>
          </w:p>
          <w:p w:rsidR="00B25067" w:rsidRPr="00B936F7" w:rsidRDefault="00544B4E" w:rsidP="00FF76D2">
            <w:pPr>
              <w:pStyle w:val="Akapitzlist1"/>
              <w:numPr>
                <w:ilvl w:val="0"/>
                <w:numId w:val="108"/>
              </w:numPr>
              <w:spacing w:after="0" w:line="240" w:lineRule="auto"/>
              <w:ind w:left="714" w:hanging="357"/>
              <w:jc w:val="both"/>
              <w:rPr>
                <w:b/>
                <w:i/>
              </w:rPr>
            </w:pPr>
            <w:r w:rsidRPr="00B936F7">
              <w:rPr>
                <w:rFonts w:asciiTheme="minorHAnsi" w:hAnsiTheme="minorHAnsi"/>
                <w:i/>
                <w:iCs/>
              </w:rPr>
              <w:t xml:space="preserve">Wzrost znaczenia miasta Kołobrzeg jako ośrodka kultury. </w:t>
            </w:r>
          </w:p>
          <w:p w:rsidR="00544B4E" w:rsidRPr="00B936F7" w:rsidRDefault="009573E0" w:rsidP="00FF76D2">
            <w:pPr>
              <w:pStyle w:val="Akapitzlist1"/>
              <w:numPr>
                <w:ilvl w:val="0"/>
                <w:numId w:val="108"/>
              </w:numPr>
              <w:spacing w:after="0" w:line="240" w:lineRule="auto"/>
              <w:ind w:left="714" w:hanging="357"/>
              <w:jc w:val="both"/>
              <w:rPr>
                <w:b/>
                <w:i/>
              </w:rPr>
            </w:pPr>
            <w:r w:rsidRPr="00B936F7">
              <w:rPr>
                <w:rFonts w:asciiTheme="minorHAnsi" w:hAnsiTheme="minorHAnsi" w:cs="Arial"/>
                <w:i/>
                <w:iCs/>
              </w:rPr>
              <w:t>Wzrost</w:t>
            </w:r>
            <w:r w:rsidR="00544B4E" w:rsidRPr="00B936F7">
              <w:rPr>
                <w:rFonts w:asciiTheme="minorHAnsi" w:hAnsiTheme="minorHAnsi" w:cs="Arial"/>
                <w:i/>
                <w:iCs/>
              </w:rPr>
              <w:t xml:space="preserve"> konkurencyjności portu w Kołobrzegu wśród portów bałtyckich. </w:t>
            </w:r>
          </w:p>
          <w:p w:rsidR="000526FB" w:rsidRPr="00B936F7" w:rsidRDefault="00544B4E" w:rsidP="00FF76D2">
            <w:pPr>
              <w:pStyle w:val="Akapitzlist1"/>
              <w:numPr>
                <w:ilvl w:val="0"/>
                <w:numId w:val="108"/>
              </w:numPr>
              <w:spacing w:after="0" w:line="240" w:lineRule="auto"/>
              <w:ind w:left="714" w:hanging="357"/>
              <w:jc w:val="both"/>
              <w:rPr>
                <w:rFonts w:asciiTheme="minorHAnsi" w:hAnsiTheme="minorHAnsi" w:cstheme="minorHAnsi"/>
                <w:i/>
                <w:iCs/>
              </w:rPr>
            </w:pPr>
            <w:r w:rsidRPr="00B936F7">
              <w:rPr>
                <w:rFonts w:asciiTheme="minorHAnsi" w:hAnsiTheme="minorHAnsi" w:cs="Arial"/>
                <w:i/>
              </w:rPr>
              <w:t>Poprawa warunków funkcjonowania pasażerskiej żeg</w:t>
            </w:r>
            <w:r w:rsidR="000526FB" w:rsidRPr="00B936F7">
              <w:rPr>
                <w:rFonts w:asciiTheme="minorHAnsi" w:hAnsiTheme="minorHAnsi" w:cs="Arial"/>
                <w:i/>
              </w:rPr>
              <w:t>lugi krajowej i międzynarodowej.</w:t>
            </w:r>
          </w:p>
          <w:p w:rsidR="000526FB" w:rsidRPr="00B936F7" w:rsidRDefault="000526FB" w:rsidP="00FF76D2">
            <w:pPr>
              <w:pStyle w:val="Akapitzlist1"/>
              <w:numPr>
                <w:ilvl w:val="0"/>
                <w:numId w:val="108"/>
              </w:numPr>
              <w:spacing w:after="0" w:line="240" w:lineRule="auto"/>
              <w:ind w:left="714" w:hanging="357"/>
              <w:jc w:val="both"/>
              <w:rPr>
                <w:rFonts w:asciiTheme="minorHAnsi" w:hAnsiTheme="minorHAnsi" w:cs="Calibri"/>
                <w:sz w:val="18"/>
                <w:szCs w:val="18"/>
              </w:rPr>
            </w:pPr>
            <w:r w:rsidRPr="00B936F7">
              <w:rPr>
                <w:rFonts w:asciiTheme="minorHAnsi" w:hAnsiTheme="minorHAnsi" w:cstheme="minorHAnsi"/>
                <w:i/>
                <w:iCs/>
              </w:rPr>
              <w:t>P</w:t>
            </w:r>
            <w:r w:rsidR="0047199E" w:rsidRPr="00B936F7">
              <w:rPr>
                <w:rFonts w:asciiTheme="minorHAnsi" w:hAnsiTheme="minorHAnsi" w:cstheme="minorHAnsi"/>
                <w:i/>
                <w:iCs/>
              </w:rPr>
              <w:t xml:space="preserve">odniesienie jakości </w:t>
            </w:r>
            <w:r w:rsidR="0047199E" w:rsidRPr="00B936F7">
              <w:rPr>
                <w:rFonts w:asciiTheme="minorHAnsi" w:hAnsiTheme="minorHAnsi" w:cs="Calibri"/>
                <w:i/>
              </w:rPr>
              <w:t>świadcz</w:t>
            </w:r>
            <w:r w:rsidR="009573E0" w:rsidRPr="00B936F7">
              <w:rPr>
                <w:rFonts w:asciiTheme="minorHAnsi" w:hAnsiTheme="minorHAnsi" w:cs="Calibri"/>
                <w:i/>
              </w:rPr>
              <w:t xml:space="preserve">onych usług w porcie jachtowym, handlowym i rybackim. </w:t>
            </w:r>
            <w:r w:rsidR="009573E0" w:rsidRPr="00B936F7">
              <w:rPr>
                <w:rFonts w:asciiTheme="minorHAnsi" w:hAnsiTheme="minorHAnsi" w:cstheme="minorHAnsi"/>
                <w:i/>
                <w:iCs/>
              </w:rPr>
              <w:t xml:space="preserve"> </w:t>
            </w:r>
            <w:r w:rsidRPr="00B936F7">
              <w:rPr>
                <w:rFonts w:asciiTheme="minorHAnsi" w:hAnsiTheme="minorHAnsi" w:cstheme="minorHAnsi"/>
                <w:i/>
                <w:iCs/>
              </w:rPr>
              <w:t xml:space="preserve">                                                                                                                                                                                                                                                                                                                                                                                                                                                                                                                                                                                                                                                                                                                                                                                                                                                                                                                                                                                                                                                                                                                                                                                                                                              </w:t>
            </w:r>
          </w:p>
          <w:p w:rsidR="00544B4E" w:rsidRPr="00B936F7" w:rsidRDefault="00544B4E" w:rsidP="00FF76D2">
            <w:pPr>
              <w:pStyle w:val="Akapitzlist1"/>
              <w:numPr>
                <w:ilvl w:val="0"/>
                <w:numId w:val="108"/>
              </w:numPr>
              <w:spacing w:after="0" w:line="240" w:lineRule="auto"/>
              <w:ind w:left="714" w:hanging="357"/>
              <w:jc w:val="both"/>
              <w:rPr>
                <w:b/>
                <w:i/>
              </w:rPr>
            </w:pPr>
            <w:r w:rsidRPr="00B936F7">
              <w:rPr>
                <w:rFonts w:asciiTheme="minorHAnsi" w:hAnsiTheme="minorHAnsi"/>
                <w:i/>
                <w:iCs/>
              </w:rPr>
              <w:t>Wzrost liczby turystów odwiedzających Kołobrzeg.</w:t>
            </w:r>
          </w:p>
          <w:p w:rsidR="00544B4E" w:rsidRPr="00B936F7" w:rsidRDefault="00544B4E" w:rsidP="00FF76D2">
            <w:pPr>
              <w:pStyle w:val="Akapitzlist1"/>
              <w:numPr>
                <w:ilvl w:val="0"/>
                <w:numId w:val="108"/>
              </w:numPr>
              <w:spacing w:after="0" w:line="240" w:lineRule="auto"/>
              <w:ind w:left="714" w:hanging="357"/>
              <w:jc w:val="both"/>
              <w:rPr>
                <w:b/>
                <w:i/>
              </w:rPr>
            </w:pPr>
            <w:r w:rsidRPr="00B936F7">
              <w:rPr>
                <w:rFonts w:asciiTheme="minorHAnsi" w:eastAsia="Calibri" w:hAnsiTheme="minorHAnsi" w:cs="MyriadPro-Regular"/>
                <w:i/>
              </w:rPr>
              <w:t xml:space="preserve">Wzrost atrakcyjności wizualnej miasta oraz spójności Kołobrzegu i ościennych gmin nadmorskich. </w:t>
            </w:r>
          </w:p>
          <w:p w:rsidR="00544B4E" w:rsidRPr="00B936F7" w:rsidRDefault="00544B4E" w:rsidP="00FF76D2">
            <w:pPr>
              <w:pStyle w:val="Akapitzlist1"/>
              <w:numPr>
                <w:ilvl w:val="0"/>
                <w:numId w:val="108"/>
              </w:numPr>
              <w:spacing w:after="0" w:line="240" w:lineRule="auto"/>
              <w:ind w:left="714" w:hanging="357"/>
              <w:jc w:val="both"/>
              <w:rPr>
                <w:b/>
                <w:i/>
              </w:rPr>
            </w:pPr>
            <w:r w:rsidRPr="00B936F7">
              <w:rPr>
                <w:rFonts w:asciiTheme="minorHAnsi" w:hAnsiTheme="minorHAnsi"/>
                <w:i/>
                <w:iCs/>
              </w:rPr>
              <w:t xml:space="preserve">Wzrost znaczenia Kołobrzegu jako ośrodka uzdrowiskowo-turystycznego. </w:t>
            </w:r>
          </w:p>
          <w:p w:rsidR="00544B4E" w:rsidRPr="00B936F7" w:rsidRDefault="00544B4E" w:rsidP="00FF76D2">
            <w:pPr>
              <w:pStyle w:val="Akapitzlist1"/>
              <w:numPr>
                <w:ilvl w:val="0"/>
                <w:numId w:val="108"/>
              </w:numPr>
              <w:spacing w:after="0" w:line="240" w:lineRule="auto"/>
              <w:ind w:left="714" w:hanging="357"/>
              <w:jc w:val="both"/>
              <w:rPr>
                <w:b/>
                <w:i/>
              </w:rPr>
            </w:pPr>
            <w:r w:rsidRPr="00B936F7">
              <w:rPr>
                <w:rFonts w:asciiTheme="minorHAnsi" w:hAnsiTheme="minorHAnsi"/>
                <w:i/>
                <w:iCs/>
              </w:rPr>
              <w:t xml:space="preserve">Wydłużenie sezonu turystycznego. </w:t>
            </w:r>
          </w:p>
          <w:p w:rsidR="00B25067" w:rsidRPr="00B936F7" w:rsidRDefault="00544B4E" w:rsidP="00FF76D2">
            <w:pPr>
              <w:pStyle w:val="Akapitzlist1"/>
              <w:numPr>
                <w:ilvl w:val="0"/>
                <w:numId w:val="108"/>
              </w:numPr>
              <w:spacing w:after="0" w:line="240" w:lineRule="auto"/>
              <w:ind w:left="714" w:hanging="357"/>
              <w:jc w:val="both"/>
              <w:rPr>
                <w:b/>
                <w:i/>
              </w:rPr>
            </w:pPr>
            <w:r w:rsidRPr="00B936F7">
              <w:rPr>
                <w:rFonts w:asciiTheme="minorHAnsi" w:hAnsiTheme="minorHAnsi"/>
                <w:i/>
                <w:iCs/>
              </w:rPr>
              <w:t>Wzrost znaczenia Kołobrzegu jako ośrodka turystki biznesowej i rekreacyjnej.</w:t>
            </w:r>
          </w:p>
          <w:p w:rsidR="00B70515" w:rsidRPr="00B25067" w:rsidRDefault="00B70515" w:rsidP="00B70515">
            <w:pPr>
              <w:pStyle w:val="Akapitzlist1"/>
              <w:spacing w:after="0" w:line="240" w:lineRule="auto"/>
              <w:ind w:left="0"/>
              <w:jc w:val="both"/>
              <w:rPr>
                <w:b/>
                <w:color w:val="0066CC"/>
              </w:rPr>
            </w:pPr>
          </w:p>
        </w:tc>
      </w:tr>
      <w:tr w:rsidR="00544B4E" w:rsidRPr="00565636" w:rsidTr="00544B4E">
        <w:tc>
          <w:tcPr>
            <w:tcW w:w="9288" w:type="dxa"/>
            <w:tcBorders>
              <w:top w:val="dotDash" w:sz="8" w:space="0" w:color="7F7F7F"/>
              <w:left w:val="dotDash" w:sz="8" w:space="0" w:color="7F7F7F"/>
              <w:bottom w:val="dotDash" w:sz="8" w:space="0" w:color="7F7F7F"/>
              <w:right w:val="dotDash" w:sz="8" w:space="0" w:color="7F7F7F"/>
            </w:tcBorders>
          </w:tcPr>
          <w:p w:rsidR="00544B4E" w:rsidRDefault="00544B4E" w:rsidP="00544B4E">
            <w:pPr>
              <w:pStyle w:val="Akapitzlist1"/>
              <w:spacing w:before="120" w:line="240" w:lineRule="auto"/>
              <w:ind w:left="0"/>
              <w:jc w:val="both"/>
              <w:rPr>
                <w:rFonts w:asciiTheme="minorHAnsi" w:hAnsiTheme="minorHAnsi" w:cs="Calibri"/>
                <w:b/>
                <w:sz w:val="18"/>
                <w:szCs w:val="18"/>
              </w:rPr>
            </w:pPr>
            <w:r w:rsidRPr="00565636">
              <w:rPr>
                <w:b/>
                <w:color w:val="0066CC"/>
              </w:rPr>
              <w:t xml:space="preserve">Koszty projektów/ zadań  oraz odniesienie do WPF – </w:t>
            </w:r>
            <w:r w:rsidRPr="00F772DA">
              <w:rPr>
                <w:i/>
              </w:rPr>
              <w:t>zawarte będą w budżecie miasta.</w:t>
            </w:r>
          </w:p>
        </w:tc>
      </w:tr>
      <w:tr w:rsidR="00705748" w:rsidRPr="00565636" w:rsidTr="00544B4E">
        <w:trPr>
          <w:trHeight w:val="2271"/>
        </w:trPr>
        <w:tc>
          <w:tcPr>
            <w:tcW w:w="9288" w:type="dxa"/>
            <w:tcBorders>
              <w:top w:val="dotDash" w:sz="8" w:space="0" w:color="7F7F7F"/>
              <w:left w:val="dotDash" w:sz="8" w:space="0" w:color="7F7F7F"/>
              <w:bottom w:val="dotDash" w:sz="8" w:space="0" w:color="7F7F7F"/>
              <w:right w:val="dotDash" w:sz="8" w:space="0" w:color="7F7F7F"/>
            </w:tcBorders>
          </w:tcPr>
          <w:p w:rsidR="00705748" w:rsidRPr="00F772DA" w:rsidRDefault="00705748" w:rsidP="008D1F55">
            <w:pPr>
              <w:pStyle w:val="Akapitzlist1"/>
              <w:numPr>
                <w:ilvl w:val="0"/>
                <w:numId w:val="48"/>
              </w:numPr>
              <w:spacing w:before="120" w:line="240" w:lineRule="auto"/>
              <w:jc w:val="both"/>
              <w:rPr>
                <w:b/>
                <w:color w:val="0070C0"/>
              </w:rPr>
            </w:pPr>
            <w:r w:rsidRPr="00F772DA">
              <w:rPr>
                <w:b/>
                <w:color w:val="0070C0"/>
              </w:rPr>
              <w:t>Punkty zyskane w rankingu spójności projektu z celami strategicznymi</w:t>
            </w:r>
          </w:p>
          <w:p w:rsidR="00705748" w:rsidRPr="00F772DA" w:rsidRDefault="00705748" w:rsidP="005A59CA">
            <w:pPr>
              <w:pStyle w:val="Akapitzlist1"/>
              <w:spacing w:before="120" w:line="240" w:lineRule="auto"/>
              <w:ind w:left="0"/>
              <w:jc w:val="both"/>
              <w:rPr>
                <w:b/>
                <w:color w:val="0070C0"/>
              </w:rPr>
            </w:pPr>
          </w:p>
          <w:p w:rsidR="00705748" w:rsidRPr="00F772DA" w:rsidRDefault="00705748" w:rsidP="008D1F55">
            <w:pPr>
              <w:pStyle w:val="Akapitzlist1"/>
              <w:numPr>
                <w:ilvl w:val="0"/>
                <w:numId w:val="48"/>
              </w:numPr>
              <w:spacing w:before="120" w:line="240" w:lineRule="auto"/>
              <w:jc w:val="both"/>
              <w:rPr>
                <w:b/>
                <w:color w:val="0070C0"/>
              </w:rPr>
            </w:pPr>
            <w:r w:rsidRPr="00F772DA">
              <w:rPr>
                <w:b/>
                <w:color w:val="0070C0"/>
              </w:rPr>
              <w:t>Zestawienie projektów przewidzianych do realizacji na każdy kolejny rok budżetowy wraz z sumą kosztów projektów, udziałów własnych budżetu miasta i kwot potencjalnego dofinansowania.</w:t>
            </w:r>
          </w:p>
          <w:p w:rsidR="00705748" w:rsidRPr="00565636" w:rsidRDefault="00705748" w:rsidP="005A59CA">
            <w:pPr>
              <w:pStyle w:val="Akapitzlist1"/>
              <w:spacing w:before="120" w:line="240" w:lineRule="auto"/>
              <w:ind w:left="0"/>
              <w:jc w:val="both"/>
              <w:rPr>
                <w:b/>
                <w:color w:val="0066CC"/>
              </w:rPr>
            </w:pPr>
          </w:p>
          <w:p w:rsidR="00705748" w:rsidRPr="00F772DA" w:rsidRDefault="00705748" w:rsidP="00F772DA">
            <w:pPr>
              <w:pStyle w:val="Akapitzlist1"/>
              <w:spacing w:before="120" w:line="360" w:lineRule="auto"/>
              <w:ind w:left="0"/>
              <w:jc w:val="both"/>
              <w:rPr>
                <w:i/>
              </w:rPr>
            </w:pPr>
            <w:r w:rsidRPr="00F772DA">
              <w:rPr>
                <w:i/>
              </w:rPr>
              <w:t>Powyższe odnosi się wyłącznie do zadań i projektów realizowanych w ramach budżetu obywatelskiego – dane będą umieszczane w kartach oceny zadań poddanych wstępnej weryfikacji</w:t>
            </w:r>
            <w:r w:rsidR="00F772DA">
              <w:rPr>
                <w:i/>
              </w:rPr>
              <w:t>.</w:t>
            </w:r>
          </w:p>
        </w:tc>
      </w:tr>
    </w:tbl>
    <w:p w:rsidR="00961E0F" w:rsidRPr="00705748" w:rsidRDefault="00961E0F">
      <w:pPr>
        <w:rPr>
          <w:rFonts w:asciiTheme="minorHAnsi" w:hAnsiTheme="minorHAnsi"/>
          <w:sz w:val="22"/>
          <w:szCs w:val="22"/>
        </w:rPr>
      </w:pPr>
    </w:p>
    <w:p w:rsidR="00961E0F" w:rsidRDefault="00961E0F">
      <w:pPr>
        <w:rPr>
          <w:rFonts w:asciiTheme="minorHAnsi" w:hAnsiTheme="minorHAnsi"/>
          <w:sz w:val="22"/>
          <w:szCs w:val="22"/>
        </w:rPr>
      </w:pPr>
    </w:p>
    <w:p w:rsidR="003561C9" w:rsidRDefault="003561C9">
      <w:pPr>
        <w:rPr>
          <w:rFonts w:asciiTheme="minorHAnsi" w:hAnsiTheme="minorHAnsi"/>
          <w:sz w:val="22"/>
          <w:szCs w:val="22"/>
        </w:rPr>
      </w:pPr>
    </w:p>
    <w:p w:rsidR="003561C9" w:rsidRDefault="003561C9">
      <w:pPr>
        <w:rPr>
          <w:rFonts w:asciiTheme="minorHAnsi" w:hAnsiTheme="minorHAnsi"/>
          <w:sz w:val="22"/>
          <w:szCs w:val="22"/>
        </w:rPr>
      </w:pPr>
    </w:p>
    <w:p w:rsidR="003561C9" w:rsidRDefault="003561C9">
      <w:pPr>
        <w:rPr>
          <w:rFonts w:asciiTheme="minorHAnsi" w:hAnsiTheme="minorHAnsi"/>
          <w:sz w:val="22"/>
          <w:szCs w:val="22"/>
        </w:rPr>
      </w:pPr>
    </w:p>
    <w:p w:rsidR="003561C9" w:rsidRDefault="003561C9">
      <w:pPr>
        <w:rPr>
          <w:rFonts w:asciiTheme="minorHAnsi" w:hAnsiTheme="minorHAnsi"/>
          <w:sz w:val="22"/>
          <w:szCs w:val="22"/>
        </w:rPr>
      </w:pPr>
    </w:p>
    <w:p w:rsidR="003561C9" w:rsidRDefault="003561C9">
      <w:pPr>
        <w:rPr>
          <w:rFonts w:asciiTheme="minorHAnsi" w:hAnsiTheme="minorHAnsi"/>
          <w:sz w:val="22"/>
          <w:szCs w:val="22"/>
        </w:rPr>
      </w:pPr>
    </w:p>
    <w:p w:rsidR="003561C9" w:rsidRDefault="003561C9">
      <w:pPr>
        <w:rPr>
          <w:rFonts w:asciiTheme="minorHAnsi" w:hAnsiTheme="minorHAnsi"/>
          <w:sz w:val="22"/>
          <w:szCs w:val="22"/>
        </w:rPr>
      </w:pPr>
    </w:p>
    <w:p w:rsidR="003561C9" w:rsidRDefault="003561C9">
      <w:pPr>
        <w:rPr>
          <w:rFonts w:asciiTheme="minorHAnsi" w:hAnsiTheme="minorHAnsi"/>
          <w:sz w:val="22"/>
          <w:szCs w:val="22"/>
        </w:rPr>
      </w:pPr>
    </w:p>
    <w:p w:rsidR="003561C9" w:rsidRDefault="003561C9">
      <w:pPr>
        <w:rPr>
          <w:rFonts w:asciiTheme="minorHAnsi" w:hAnsiTheme="minorHAnsi"/>
          <w:sz w:val="22"/>
          <w:szCs w:val="22"/>
        </w:rPr>
      </w:pPr>
    </w:p>
    <w:p w:rsidR="00C97C01" w:rsidRDefault="00C97C01">
      <w:pPr>
        <w:rPr>
          <w:rFonts w:asciiTheme="minorHAnsi" w:hAnsiTheme="minorHAnsi"/>
          <w:sz w:val="22"/>
          <w:szCs w:val="22"/>
        </w:rPr>
      </w:pPr>
    </w:p>
    <w:p w:rsidR="00E551C0" w:rsidRPr="00705748" w:rsidRDefault="00E551C0">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7337"/>
      </w:tblGrid>
      <w:tr w:rsidR="00C8409C" w:rsidRPr="00705748" w:rsidTr="006D0EB0">
        <w:trPr>
          <w:trHeight w:val="1063"/>
        </w:trPr>
        <w:tc>
          <w:tcPr>
            <w:tcW w:w="9288" w:type="dxa"/>
            <w:gridSpan w:val="2"/>
            <w:tcBorders>
              <w:top w:val="thinThickSmallGap" w:sz="24" w:space="0" w:color="7F7F7F"/>
              <w:left w:val="thinThickSmallGap" w:sz="24" w:space="0" w:color="7F7F7F"/>
              <w:bottom w:val="thickThinSmallGap" w:sz="24" w:space="0" w:color="7F7F7F"/>
              <w:right w:val="thickThinSmallGap" w:sz="24" w:space="0" w:color="7F7F7F"/>
            </w:tcBorders>
            <w:shd w:val="clear" w:color="auto" w:fill="FF9900"/>
          </w:tcPr>
          <w:p w:rsidR="00C8409C" w:rsidRPr="00705748" w:rsidRDefault="00C8409C" w:rsidP="006D0EB0">
            <w:pPr>
              <w:pStyle w:val="Akapitzlist1"/>
              <w:spacing w:after="0" w:line="360" w:lineRule="auto"/>
              <w:ind w:left="0"/>
              <w:rPr>
                <w:rFonts w:asciiTheme="minorHAnsi" w:hAnsiTheme="minorHAnsi" w:cs="Arial"/>
                <w:b/>
                <w:color w:val="FFFFFF"/>
                <w:sz w:val="4"/>
                <w:szCs w:val="4"/>
              </w:rPr>
            </w:pPr>
          </w:p>
          <w:p w:rsidR="00C8409C" w:rsidRPr="00705748" w:rsidRDefault="00C8409C" w:rsidP="006D0EB0">
            <w:pPr>
              <w:pStyle w:val="Akapitzlist1"/>
              <w:spacing w:after="0" w:line="360" w:lineRule="auto"/>
              <w:ind w:left="0"/>
              <w:rPr>
                <w:rFonts w:asciiTheme="minorHAnsi" w:hAnsiTheme="minorHAnsi" w:cs="Arial"/>
                <w:b/>
                <w:color w:val="FFFFFF"/>
                <w:sz w:val="4"/>
                <w:szCs w:val="4"/>
              </w:rPr>
            </w:pPr>
          </w:p>
          <w:p w:rsidR="00C8409C" w:rsidRPr="00705748" w:rsidRDefault="00C8409C" w:rsidP="006D0EB0">
            <w:pPr>
              <w:pStyle w:val="Akapitzlist1"/>
              <w:spacing w:after="0" w:line="360" w:lineRule="auto"/>
              <w:ind w:left="0"/>
              <w:rPr>
                <w:rFonts w:asciiTheme="minorHAnsi" w:hAnsiTheme="minorHAnsi" w:cs="Arial"/>
                <w:b/>
                <w:color w:val="FFFFFF"/>
                <w:sz w:val="4"/>
                <w:szCs w:val="4"/>
              </w:rPr>
            </w:pPr>
          </w:p>
          <w:p w:rsidR="00C8409C" w:rsidRPr="00705748" w:rsidRDefault="00C8409C" w:rsidP="006D0EB0">
            <w:pPr>
              <w:pStyle w:val="Akapitzlist1"/>
              <w:spacing w:after="0" w:line="360" w:lineRule="auto"/>
              <w:ind w:left="0"/>
              <w:rPr>
                <w:rFonts w:asciiTheme="minorHAnsi" w:hAnsiTheme="minorHAnsi" w:cs="Arial"/>
                <w:b/>
                <w:color w:val="FFFFFF"/>
                <w:sz w:val="4"/>
                <w:szCs w:val="4"/>
              </w:rPr>
            </w:pPr>
          </w:p>
          <w:p w:rsidR="00C8409C" w:rsidRPr="00705748" w:rsidRDefault="00C8409C" w:rsidP="006D0EB0">
            <w:pPr>
              <w:pStyle w:val="Akapitzlist1"/>
              <w:spacing w:after="0" w:line="360" w:lineRule="auto"/>
              <w:ind w:left="0"/>
              <w:rPr>
                <w:rFonts w:asciiTheme="minorHAnsi" w:hAnsiTheme="minorHAnsi" w:cs="Arial"/>
                <w:b/>
                <w:color w:val="FFFFFF"/>
                <w:sz w:val="24"/>
                <w:szCs w:val="24"/>
              </w:rPr>
            </w:pPr>
            <w:r w:rsidRPr="00705748">
              <w:rPr>
                <w:rFonts w:asciiTheme="minorHAnsi" w:hAnsiTheme="minorHAnsi" w:cs="Arial"/>
                <w:b/>
                <w:color w:val="FFFFFF"/>
                <w:sz w:val="24"/>
                <w:szCs w:val="24"/>
              </w:rPr>
              <w:t xml:space="preserve">Nazwa Wieloletniego Strategicznego Programu Operacyjnego: </w:t>
            </w:r>
          </w:p>
          <w:p w:rsidR="00C8409C" w:rsidRPr="00705748" w:rsidRDefault="00C8409C" w:rsidP="006D0EB0">
            <w:pPr>
              <w:pStyle w:val="Akapitzlist1"/>
              <w:spacing w:after="0" w:line="360" w:lineRule="auto"/>
              <w:ind w:left="0"/>
              <w:rPr>
                <w:rFonts w:asciiTheme="minorHAnsi" w:hAnsiTheme="minorHAnsi" w:cs="Arial"/>
                <w:b/>
                <w:color w:val="FFFFFF"/>
                <w:sz w:val="44"/>
                <w:szCs w:val="44"/>
              </w:rPr>
            </w:pPr>
            <w:r w:rsidRPr="00705748">
              <w:rPr>
                <w:rFonts w:asciiTheme="minorHAnsi" w:hAnsiTheme="minorHAnsi" w:cs="Arial"/>
                <w:b/>
                <w:color w:val="FFFFFF"/>
                <w:sz w:val="44"/>
                <w:szCs w:val="44"/>
              </w:rPr>
              <w:t xml:space="preserve">B - </w:t>
            </w:r>
            <w:bookmarkStart w:id="7" w:name="PRZEDSIĘBIORCZY"/>
            <w:r w:rsidRPr="00705748">
              <w:rPr>
                <w:rFonts w:asciiTheme="minorHAnsi" w:hAnsiTheme="minorHAnsi" w:cs="Arial"/>
                <w:b/>
                <w:color w:val="FFFFFF"/>
                <w:sz w:val="44"/>
                <w:szCs w:val="44"/>
              </w:rPr>
              <w:t>PRZEDSIĘBORCZY KOŁOBRZEG</w:t>
            </w:r>
            <w:bookmarkEnd w:id="7"/>
          </w:p>
        </w:tc>
      </w:tr>
      <w:tr w:rsidR="00705748" w:rsidRPr="00DA5696" w:rsidTr="005A59CA">
        <w:tc>
          <w:tcPr>
            <w:tcW w:w="1951" w:type="dxa"/>
            <w:tcBorders>
              <w:top w:val="thickThinSmallGap" w:sz="24" w:space="0" w:color="7F7F7F"/>
              <w:left w:val="dotDash" w:sz="8" w:space="0" w:color="7F7F7F"/>
              <w:bottom w:val="dotDash" w:sz="8" w:space="0" w:color="7F7F7F"/>
              <w:right w:val="dotDash" w:sz="8" w:space="0" w:color="7F7F7F"/>
            </w:tcBorders>
          </w:tcPr>
          <w:p w:rsidR="00705748" w:rsidRPr="00565636" w:rsidRDefault="00705748" w:rsidP="005A59CA">
            <w:pPr>
              <w:pStyle w:val="Akapitzlist1"/>
              <w:spacing w:after="0" w:line="360" w:lineRule="auto"/>
              <w:ind w:left="0"/>
              <w:rPr>
                <w:rFonts w:cs="Arial"/>
                <w:b/>
                <w:sz w:val="20"/>
                <w:szCs w:val="20"/>
              </w:rPr>
            </w:pPr>
            <w:r w:rsidRPr="00565636">
              <w:rPr>
                <w:rFonts w:cs="Arial"/>
                <w:b/>
                <w:sz w:val="20"/>
                <w:szCs w:val="20"/>
              </w:rPr>
              <w:softHyphen/>
            </w:r>
          </w:p>
          <w:p w:rsidR="00705748" w:rsidRPr="00565636" w:rsidRDefault="00705748" w:rsidP="005A59CA">
            <w:pPr>
              <w:pStyle w:val="Akapitzlist1"/>
              <w:spacing w:after="0" w:line="360" w:lineRule="auto"/>
              <w:ind w:left="0"/>
              <w:jc w:val="center"/>
              <w:rPr>
                <w:rFonts w:cs="Arial"/>
                <w:b/>
              </w:rPr>
            </w:pPr>
            <w:r w:rsidRPr="00565636">
              <w:rPr>
                <w:rFonts w:cs="Arial"/>
                <w:b/>
              </w:rPr>
              <w:t>Numer programu:</w:t>
            </w:r>
          </w:p>
          <w:p w:rsidR="00705748" w:rsidRPr="00565636" w:rsidRDefault="00705748" w:rsidP="005A59CA">
            <w:pPr>
              <w:pStyle w:val="Akapitzlist1"/>
              <w:spacing w:before="120" w:after="0" w:line="360" w:lineRule="auto"/>
              <w:ind w:left="0"/>
              <w:jc w:val="center"/>
              <w:rPr>
                <w:rFonts w:cs="Arial"/>
                <w:b/>
                <w:sz w:val="24"/>
                <w:szCs w:val="24"/>
              </w:rPr>
            </w:pPr>
          </w:p>
          <w:p w:rsidR="00705748" w:rsidRPr="00565636" w:rsidRDefault="00705748" w:rsidP="005A59CA">
            <w:pPr>
              <w:pStyle w:val="Akapitzlist1"/>
              <w:spacing w:before="120" w:after="0" w:line="360" w:lineRule="auto"/>
              <w:ind w:left="0"/>
              <w:jc w:val="center"/>
              <w:rPr>
                <w:rFonts w:cs="Arial"/>
                <w:b/>
                <w:sz w:val="36"/>
                <w:szCs w:val="36"/>
              </w:rPr>
            </w:pPr>
            <w:r>
              <w:rPr>
                <w:rFonts w:cs="Arial"/>
                <w:b/>
                <w:sz w:val="36"/>
                <w:szCs w:val="36"/>
              </w:rPr>
              <w:t>2</w:t>
            </w:r>
          </w:p>
        </w:tc>
        <w:tc>
          <w:tcPr>
            <w:tcW w:w="7337" w:type="dxa"/>
            <w:tcBorders>
              <w:top w:val="thickThinSmallGap" w:sz="24" w:space="0" w:color="7F7F7F"/>
              <w:left w:val="dotDash" w:sz="8" w:space="0" w:color="7F7F7F"/>
              <w:bottom w:val="dotDash" w:sz="8" w:space="0" w:color="7F7F7F"/>
              <w:right w:val="dotDash" w:sz="8" w:space="0" w:color="7F7F7F"/>
            </w:tcBorders>
          </w:tcPr>
          <w:p w:rsidR="00705748" w:rsidRPr="00565636" w:rsidRDefault="00705748" w:rsidP="005A59CA">
            <w:pPr>
              <w:pStyle w:val="Akapitzlist1"/>
              <w:spacing w:before="120" w:after="0" w:line="360" w:lineRule="auto"/>
              <w:ind w:left="0"/>
              <w:jc w:val="both"/>
              <w:rPr>
                <w:rFonts w:cs="Arial"/>
                <w:b/>
                <w:sz w:val="20"/>
                <w:szCs w:val="20"/>
              </w:rPr>
            </w:pPr>
          </w:p>
          <w:p w:rsidR="00705748" w:rsidRPr="00565636" w:rsidRDefault="00705748" w:rsidP="005A59CA">
            <w:pPr>
              <w:pStyle w:val="Akapitzlist1"/>
              <w:spacing w:before="120" w:after="0" w:line="360" w:lineRule="auto"/>
              <w:ind w:left="0"/>
              <w:jc w:val="both"/>
              <w:rPr>
                <w:rFonts w:cs="Arial"/>
                <w:b/>
              </w:rPr>
            </w:pPr>
            <w:r w:rsidRPr="00565636">
              <w:rPr>
                <w:rFonts w:cs="Arial"/>
                <w:b/>
                <w:color w:val="0066CC"/>
              </w:rPr>
              <w:t xml:space="preserve">Kontynuacja </w:t>
            </w:r>
            <w:r w:rsidRPr="00565636">
              <w:rPr>
                <w:rFonts w:cs="Arial"/>
                <w:b/>
              </w:rPr>
              <w:t>realizacji przedsięwzięć następujących programów i polityk:</w:t>
            </w:r>
          </w:p>
          <w:p w:rsidR="00705748" w:rsidRPr="00565636" w:rsidRDefault="00705748" w:rsidP="005A59CA">
            <w:pPr>
              <w:pStyle w:val="Akapitzlist1"/>
              <w:spacing w:before="120" w:after="0" w:line="360" w:lineRule="auto"/>
              <w:ind w:left="0"/>
              <w:jc w:val="both"/>
              <w:rPr>
                <w:rFonts w:cs="Arial"/>
                <w:b/>
              </w:rPr>
            </w:pPr>
          </w:p>
          <w:p w:rsidR="00705748" w:rsidRPr="00DA5696" w:rsidRDefault="00FA5BC7" w:rsidP="00E7749C">
            <w:pPr>
              <w:pStyle w:val="Akapitzlist1"/>
              <w:numPr>
                <w:ilvl w:val="0"/>
                <w:numId w:val="41"/>
              </w:numPr>
              <w:spacing w:before="120" w:after="0" w:line="360" w:lineRule="auto"/>
              <w:jc w:val="both"/>
              <w:rPr>
                <w:rFonts w:cs="Arial"/>
              </w:rPr>
            </w:pPr>
            <w:r>
              <w:t>Program</w:t>
            </w:r>
            <w:r w:rsidR="00705748" w:rsidRPr="00AC5A7C">
              <w:t xml:space="preserve"> Operacyjn</w:t>
            </w:r>
            <w:r>
              <w:t>y</w:t>
            </w:r>
            <w:r w:rsidR="00705748" w:rsidRPr="00AC5A7C">
              <w:t xml:space="preserve"> </w:t>
            </w:r>
            <w:r w:rsidR="00705748">
              <w:t>Perła Uzdrowisk</w:t>
            </w:r>
          </w:p>
          <w:p w:rsidR="00705748" w:rsidRPr="00DA5696" w:rsidRDefault="00FA5BC7" w:rsidP="00E7749C">
            <w:pPr>
              <w:pStyle w:val="Akapitzlist1"/>
              <w:numPr>
                <w:ilvl w:val="0"/>
                <w:numId w:val="41"/>
              </w:numPr>
              <w:spacing w:before="120" w:after="0" w:line="360" w:lineRule="auto"/>
              <w:jc w:val="both"/>
              <w:rPr>
                <w:rFonts w:cs="Arial"/>
              </w:rPr>
            </w:pPr>
            <w:r>
              <w:t>Program</w:t>
            </w:r>
            <w:r w:rsidR="00705748" w:rsidRPr="00AC5A7C">
              <w:t xml:space="preserve"> Operacyjn</w:t>
            </w:r>
            <w:r>
              <w:t xml:space="preserve">y </w:t>
            </w:r>
            <w:r w:rsidR="00705748">
              <w:t>Piękniejszy Kołobrzeg</w:t>
            </w:r>
            <w:r w:rsidR="00705748" w:rsidRPr="00565636">
              <w:rPr>
                <w:rFonts w:cs="Arial"/>
              </w:rPr>
              <w:t xml:space="preserve"> </w:t>
            </w:r>
          </w:p>
          <w:p w:rsidR="00705748" w:rsidRPr="00565636" w:rsidRDefault="00FA5BC7" w:rsidP="00E7749C">
            <w:pPr>
              <w:pStyle w:val="Akapitzlist1"/>
              <w:numPr>
                <w:ilvl w:val="0"/>
                <w:numId w:val="41"/>
              </w:numPr>
              <w:spacing w:before="120" w:after="0" w:line="360" w:lineRule="auto"/>
              <w:jc w:val="both"/>
              <w:rPr>
                <w:rFonts w:cs="Arial"/>
              </w:rPr>
            </w:pPr>
            <w:r>
              <w:rPr>
                <w:rFonts w:cs="Arial"/>
              </w:rPr>
              <w:t>Program</w:t>
            </w:r>
            <w:r w:rsidR="00705748" w:rsidRPr="00565636">
              <w:rPr>
                <w:rFonts w:cs="Arial"/>
              </w:rPr>
              <w:t xml:space="preserve"> Operacyjn</w:t>
            </w:r>
            <w:r>
              <w:rPr>
                <w:rFonts w:cs="Arial"/>
              </w:rPr>
              <w:t>y</w:t>
            </w:r>
            <w:r w:rsidR="00705748" w:rsidRPr="00565636">
              <w:rPr>
                <w:rFonts w:cs="Arial"/>
              </w:rPr>
              <w:t xml:space="preserve"> Przedsiębiorczy Kołobrzeg</w:t>
            </w:r>
          </w:p>
          <w:p w:rsidR="00705748" w:rsidRDefault="00FA5BC7" w:rsidP="00E7749C">
            <w:pPr>
              <w:pStyle w:val="Akapitzlist1"/>
              <w:numPr>
                <w:ilvl w:val="0"/>
                <w:numId w:val="41"/>
              </w:numPr>
              <w:spacing w:before="120" w:after="0" w:line="360" w:lineRule="auto"/>
              <w:jc w:val="both"/>
              <w:rPr>
                <w:rFonts w:cs="Arial"/>
              </w:rPr>
            </w:pPr>
            <w:r>
              <w:rPr>
                <w:rFonts w:cs="Arial"/>
              </w:rPr>
              <w:t>Program</w:t>
            </w:r>
            <w:r w:rsidR="00705748" w:rsidRPr="00565636">
              <w:rPr>
                <w:rFonts w:cs="Arial"/>
              </w:rPr>
              <w:t xml:space="preserve"> Operacyjn</w:t>
            </w:r>
            <w:r>
              <w:rPr>
                <w:rFonts w:cs="Arial"/>
              </w:rPr>
              <w:t>y</w:t>
            </w:r>
            <w:r w:rsidR="00705748" w:rsidRPr="00565636">
              <w:rPr>
                <w:rFonts w:cs="Arial"/>
              </w:rPr>
              <w:t xml:space="preserve"> Społeczeństwo Obywatelskie, Edukacja i Sport</w:t>
            </w:r>
          </w:p>
          <w:p w:rsidR="00C7314D" w:rsidRPr="00705748" w:rsidRDefault="00C7314D" w:rsidP="00C7314D">
            <w:pPr>
              <w:pStyle w:val="Akapitzlist1"/>
              <w:spacing w:before="120" w:after="0" w:line="360" w:lineRule="auto"/>
              <w:ind w:left="0"/>
              <w:jc w:val="both"/>
              <w:rPr>
                <w:rFonts w:asciiTheme="minorHAnsi" w:hAnsiTheme="minorHAnsi" w:cs="Arial"/>
                <w:b/>
                <w:color w:val="0066CC"/>
              </w:rPr>
            </w:pPr>
            <w:r w:rsidRPr="00705748">
              <w:rPr>
                <w:rFonts w:asciiTheme="minorHAnsi" w:hAnsiTheme="minorHAnsi" w:cs="Arial"/>
                <w:b/>
                <w:color w:val="0066CC"/>
              </w:rPr>
              <w:t xml:space="preserve">Nowe projekty </w:t>
            </w:r>
          </w:p>
          <w:p w:rsidR="00C7314D" w:rsidRPr="00B913A9" w:rsidRDefault="00C7314D" w:rsidP="00C7314D">
            <w:pPr>
              <w:pStyle w:val="Akapitzlist1"/>
              <w:numPr>
                <w:ilvl w:val="0"/>
                <w:numId w:val="41"/>
              </w:numPr>
              <w:spacing w:before="120" w:after="0" w:line="360" w:lineRule="auto"/>
              <w:jc w:val="both"/>
              <w:rPr>
                <w:rFonts w:cs="Arial"/>
              </w:rPr>
            </w:pPr>
            <w:r>
              <w:rPr>
                <w:rFonts w:asciiTheme="minorHAnsi" w:hAnsiTheme="minorHAnsi" w:cs="Arial"/>
              </w:rPr>
              <w:t>Polityka transportowa</w:t>
            </w:r>
          </w:p>
        </w:tc>
      </w:tr>
      <w:tr w:rsidR="00705748" w:rsidRPr="00565636" w:rsidTr="005A59CA">
        <w:trPr>
          <w:trHeight w:val="1318"/>
        </w:trPr>
        <w:tc>
          <w:tcPr>
            <w:tcW w:w="9288" w:type="dxa"/>
            <w:gridSpan w:val="2"/>
            <w:tcBorders>
              <w:top w:val="dotDash" w:sz="8" w:space="0" w:color="7F7F7F"/>
              <w:left w:val="dotDash" w:sz="8" w:space="0" w:color="7F7F7F"/>
              <w:bottom w:val="dotDash" w:sz="8" w:space="0" w:color="7F7F7F"/>
              <w:right w:val="dotDash" w:sz="8" w:space="0" w:color="7F7F7F"/>
            </w:tcBorders>
          </w:tcPr>
          <w:p w:rsidR="00705748" w:rsidRPr="00565636" w:rsidRDefault="00705748" w:rsidP="005A59CA">
            <w:pPr>
              <w:pStyle w:val="Akapitzlist1"/>
              <w:spacing w:before="120" w:after="0" w:line="360" w:lineRule="auto"/>
              <w:ind w:left="0"/>
              <w:jc w:val="both"/>
              <w:rPr>
                <w:rFonts w:cs="Arial"/>
                <w:b/>
              </w:rPr>
            </w:pPr>
            <w:r w:rsidRPr="00565636">
              <w:rPr>
                <w:rFonts w:cs="Arial"/>
                <w:b/>
              </w:rPr>
              <w:t xml:space="preserve">Program służy realizacji </w:t>
            </w:r>
            <w:r w:rsidRPr="00565636">
              <w:rPr>
                <w:rFonts w:cs="Arial"/>
                <w:b/>
                <w:color w:val="0066CC"/>
                <w:sz w:val="24"/>
                <w:szCs w:val="24"/>
              </w:rPr>
              <w:t>Celu strategicznego</w:t>
            </w:r>
            <w:r w:rsidRPr="00565636">
              <w:rPr>
                <w:rFonts w:cs="Arial"/>
                <w:b/>
                <w:color w:val="FF0000"/>
              </w:rPr>
              <w:t xml:space="preserve"> </w:t>
            </w:r>
            <w:r w:rsidRPr="00565636">
              <w:rPr>
                <w:rFonts w:cs="Arial"/>
                <w:b/>
              </w:rPr>
              <w:t>Strategii Rozwoju Miasta Kołobrzeg do roku 2020</w:t>
            </w:r>
          </w:p>
          <w:p w:rsidR="00705748" w:rsidRPr="00565636" w:rsidRDefault="00705748" w:rsidP="005A59CA">
            <w:pPr>
              <w:pStyle w:val="Akapitzlist1"/>
              <w:spacing w:before="120" w:line="360" w:lineRule="auto"/>
              <w:ind w:left="0"/>
              <w:jc w:val="both"/>
              <w:rPr>
                <w:rFonts w:cs="Arial"/>
                <w:sz w:val="28"/>
                <w:szCs w:val="28"/>
              </w:rPr>
            </w:pPr>
            <w:r>
              <w:rPr>
                <w:rFonts w:cs="Arial"/>
                <w:sz w:val="28"/>
                <w:szCs w:val="28"/>
              </w:rPr>
              <w:t>B</w:t>
            </w:r>
            <w:r w:rsidRPr="00565636">
              <w:rPr>
                <w:rFonts w:cs="Arial"/>
                <w:sz w:val="28"/>
                <w:szCs w:val="28"/>
              </w:rPr>
              <w:t xml:space="preserve">: </w:t>
            </w:r>
            <w:r w:rsidRPr="000F3C36">
              <w:rPr>
                <w:rFonts w:asciiTheme="minorHAnsi" w:hAnsiTheme="minorHAnsi" w:cs="Arial"/>
                <w:sz w:val="28"/>
                <w:szCs w:val="28"/>
              </w:rPr>
              <w:t>Tworzenie przyjaznych warunków rozwoju gospodarczego.</w:t>
            </w:r>
          </w:p>
        </w:tc>
      </w:tr>
      <w:tr w:rsidR="00705748" w:rsidRPr="00ED34AA" w:rsidTr="005A59CA">
        <w:tc>
          <w:tcPr>
            <w:tcW w:w="9288" w:type="dxa"/>
            <w:gridSpan w:val="2"/>
            <w:tcBorders>
              <w:top w:val="dotDash" w:sz="8" w:space="0" w:color="7F7F7F"/>
              <w:left w:val="dotDash" w:sz="8" w:space="0" w:color="7F7F7F"/>
              <w:bottom w:val="dotDash" w:sz="8" w:space="0" w:color="7F7F7F"/>
              <w:right w:val="dotDash" w:sz="8" w:space="0" w:color="7F7F7F"/>
            </w:tcBorders>
          </w:tcPr>
          <w:p w:rsidR="00705748" w:rsidRDefault="00705748" w:rsidP="005A59CA">
            <w:pPr>
              <w:pStyle w:val="Akapitzlist1"/>
              <w:spacing w:before="120" w:after="0" w:line="360" w:lineRule="auto"/>
              <w:ind w:left="0"/>
              <w:jc w:val="both"/>
              <w:rPr>
                <w:rFonts w:cs="Arial"/>
                <w:b/>
              </w:rPr>
            </w:pPr>
            <w:r w:rsidRPr="00565636">
              <w:rPr>
                <w:rFonts w:cs="Arial"/>
                <w:b/>
              </w:rPr>
              <w:t xml:space="preserve">Program służy realizacji </w:t>
            </w:r>
            <w:r w:rsidRPr="00565636">
              <w:rPr>
                <w:rFonts w:cs="Arial"/>
                <w:b/>
                <w:color w:val="0066CC"/>
                <w:sz w:val="24"/>
                <w:szCs w:val="24"/>
              </w:rPr>
              <w:t>Celu operacyjnego</w:t>
            </w:r>
            <w:r w:rsidRPr="00565636">
              <w:rPr>
                <w:rFonts w:cs="Arial"/>
                <w:b/>
                <w:color w:val="FF0000"/>
              </w:rPr>
              <w:t xml:space="preserve"> </w:t>
            </w:r>
            <w:r w:rsidRPr="00565636">
              <w:rPr>
                <w:rFonts w:cs="Arial"/>
                <w:b/>
              </w:rPr>
              <w:t>Strategii Rozwoju Miasta Kołobrzeg do roku 2020</w:t>
            </w:r>
          </w:p>
          <w:p w:rsidR="00705748" w:rsidRDefault="00705748" w:rsidP="008D1F55">
            <w:pPr>
              <w:pStyle w:val="Akapitzlist4"/>
              <w:numPr>
                <w:ilvl w:val="0"/>
                <w:numId w:val="51"/>
              </w:numPr>
              <w:spacing w:after="0" w:line="360" w:lineRule="auto"/>
              <w:ind w:left="1134" w:hanging="425"/>
              <w:jc w:val="both"/>
              <w:rPr>
                <w:rFonts w:asciiTheme="minorHAnsi" w:hAnsiTheme="minorHAnsi" w:cs="Arial"/>
                <w:sz w:val="24"/>
                <w:szCs w:val="24"/>
              </w:rPr>
            </w:pPr>
            <w:r w:rsidRPr="009A1DFD">
              <w:rPr>
                <w:rFonts w:asciiTheme="minorHAnsi" w:hAnsiTheme="minorHAnsi" w:cs="Arial"/>
                <w:sz w:val="24"/>
                <w:szCs w:val="24"/>
              </w:rPr>
              <w:t>Wspieranie innowacyjnego i wieloaspektowego wykorzystania surowców naturalnych.</w:t>
            </w:r>
          </w:p>
          <w:p w:rsidR="00705748" w:rsidRPr="009A1DFD" w:rsidRDefault="00705748" w:rsidP="008D1F55">
            <w:pPr>
              <w:pStyle w:val="Akapitzlist4"/>
              <w:numPr>
                <w:ilvl w:val="0"/>
                <w:numId w:val="51"/>
              </w:numPr>
              <w:spacing w:after="0" w:line="360" w:lineRule="auto"/>
              <w:ind w:left="1134" w:hanging="425"/>
              <w:jc w:val="both"/>
              <w:rPr>
                <w:rFonts w:asciiTheme="minorHAnsi" w:hAnsiTheme="minorHAnsi" w:cs="Arial"/>
                <w:sz w:val="24"/>
                <w:szCs w:val="24"/>
              </w:rPr>
            </w:pPr>
            <w:r w:rsidRPr="009A1DFD">
              <w:rPr>
                <w:rFonts w:asciiTheme="minorHAnsi" w:hAnsiTheme="minorHAnsi" w:cs="Arial"/>
                <w:sz w:val="24"/>
                <w:szCs w:val="24"/>
              </w:rPr>
              <w:t>Zwiększenie dostępności komunikacyjnej Kołobrzegu.</w:t>
            </w:r>
          </w:p>
        </w:tc>
      </w:tr>
    </w:tbl>
    <w:p w:rsidR="002A42A6" w:rsidRDefault="002A42A6" w:rsidP="0021386F">
      <w:pPr>
        <w:spacing w:line="360" w:lineRule="auto"/>
        <w:ind w:firstLine="708"/>
        <w:jc w:val="both"/>
        <w:rPr>
          <w:rFonts w:ascii="MyriadPro-Regular" w:eastAsia="Calibri" w:hAnsi="MyriadPro-Regular" w:cs="MyriadPro-Regular"/>
          <w:color w:val="58585A"/>
        </w:rPr>
      </w:pPr>
    </w:p>
    <w:p w:rsidR="00A763D9" w:rsidRPr="00D57FA2" w:rsidRDefault="00D57FA2" w:rsidP="00A44E3E">
      <w:pPr>
        <w:pStyle w:val="Akapitzlist1"/>
        <w:spacing w:after="0" w:line="240" w:lineRule="auto"/>
        <w:ind w:left="0"/>
        <w:outlineLvl w:val="0"/>
        <w:rPr>
          <w:b/>
          <w:color w:val="0070C0"/>
          <w:sz w:val="32"/>
          <w:szCs w:val="32"/>
        </w:rPr>
      </w:pPr>
      <w:r>
        <w:rPr>
          <w:noProof/>
          <w:lang w:eastAsia="pl-PL"/>
        </w:rPr>
        <w:drawing>
          <wp:anchor distT="0" distB="0" distL="114300" distR="114300" simplePos="0" relativeHeight="251665408" behindDoc="0" locked="0" layoutInCell="1" allowOverlap="1" wp14:anchorId="50BA3878" wp14:editId="13152AF7">
            <wp:simplePos x="0" y="0"/>
            <wp:positionH relativeFrom="column">
              <wp:posOffset>467995</wp:posOffset>
            </wp:positionH>
            <wp:positionV relativeFrom="paragraph">
              <wp:posOffset>344805</wp:posOffset>
            </wp:positionV>
            <wp:extent cx="5486400" cy="3524250"/>
            <wp:effectExtent l="0" t="57150" r="0" b="38100"/>
            <wp:wrapSquare wrapText="bothSides"/>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anchor>
        </w:drawing>
      </w:r>
      <w:r>
        <w:rPr>
          <w:b/>
          <w:color w:val="0070C0"/>
          <w:sz w:val="32"/>
          <w:szCs w:val="32"/>
        </w:rPr>
        <w:t>OBSZARY</w:t>
      </w:r>
    </w:p>
    <w:p w:rsidR="00A763D9" w:rsidRDefault="00A763D9" w:rsidP="00A763D9">
      <w:pPr>
        <w:spacing w:before="40" w:after="80" w:line="360" w:lineRule="auto"/>
        <w:ind w:firstLine="432"/>
        <w:jc w:val="both"/>
        <w:rPr>
          <w:rFonts w:asciiTheme="minorHAnsi" w:hAnsiTheme="minorHAnsi"/>
          <w:b/>
          <w:bCs/>
          <w:sz w:val="22"/>
          <w:szCs w:val="22"/>
          <w:u w:val="single"/>
        </w:rPr>
      </w:pPr>
    </w:p>
    <w:p w:rsidR="00A763D9" w:rsidRDefault="00A763D9" w:rsidP="00A763D9">
      <w:pPr>
        <w:spacing w:before="40" w:after="80" w:line="360" w:lineRule="auto"/>
        <w:ind w:firstLine="432"/>
        <w:jc w:val="both"/>
        <w:rPr>
          <w:rFonts w:asciiTheme="minorHAnsi" w:hAnsiTheme="minorHAnsi"/>
          <w:b/>
          <w:bCs/>
          <w:sz w:val="22"/>
          <w:szCs w:val="22"/>
          <w:u w:val="single"/>
        </w:rPr>
      </w:pPr>
    </w:p>
    <w:p w:rsidR="00A763D9" w:rsidRDefault="00A763D9" w:rsidP="00A763D9">
      <w:pPr>
        <w:spacing w:before="40" w:after="80" w:line="360" w:lineRule="auto"/>
        <w:ind w:firstLine="432"/>
        <w:jc w:val="both"/>
        <w:rPr>
          <w:rFonts w:asciiTheme="minorHAnsi" w:hAnsiTheme="minorHAnsi"/>
          <w:b/>
          <w:bCs/>
          <w:sz w:val="22"/>
          <w:szCs w:val="22"/>
          <w:u w:val="single"/>
        </w:rPr>
      </w:pPr>
    </w:p>
    <w:p w:rsidR="00A763D9" w:rsidRDefault="00A763D9" w:rsidP="00A763D9">
      <w:pPr>
        <w:spacing w:before="40" w:after="80" w:line="360" w:lineRule="auto"/>
        <w:ind w:firstLine="432"/>
        <w:jc w:val="both"/>
        <w:rPr>
          <w:rFonts w:asciiTheme="minorHAnsi" w:hAnsiTheme="minorHAnsi"/>
          <w:b/>
          <w:bCs/>
          <w:sz w:val="22"/>
          <w:szCs w:val="22"/>
          <w:u w:val="single"/>
        </w:rPr>
      </w:pPr>
    </w:p>
    <w:p w:rsidR="00A763D9" w:rsidRDefault="00A763D9" w:rsidP="00A763D9">
      <w:pPr>
        <w:spacing w:before="40" w:after="80" w:line="360" w:lineRule="auto"/>
        <w:ind w:firstLine="432"/>
        <w:jc w:val="both"/>
        <w:rPr>
          <w:rFonts w:asciiTheme="minorHAnsi" w:hAnsiTheme="minorHAnsi"/>
          <w:b/>
          <w:bCs/>
          <w:sz w:val="22"/>
          <w:szCs w:val="22"/>
          <w:u w:val="single"/>
        </w:rPr>
      </w:pPr>
    </w:p>
    <w:p w:rsidR="00A763D9" w:rsidRDefault="00A763D9" w:rsidP="00A763D9">
      <w:pPr>
        <w:spacing w:before="40" w:after="80" w:line="360" w:lineRule="auto"/>
        <w:ind w:firstLine="432"/>
        <w:jc w:val="both"/>
        <w:rPr>
          <w:rFonts w:asciiTheme="minorHAnsi" w:hAnsiTheme="minorHAnsi"/>
          <w:b/>
          <w:bCs/>
          <w:sz w:val="22"/>
          <w:szCs w:val="22"/>
          <w:u w:val="single"/>
        </w:rPr>
      </w:pPr>
    </w:p>
    <w:p w:rsidR="00A763D9" w:rsidRDefault="00A763D9" w:rsidP="00A763D9">
      <w:pPr>
        <w:spacing w:before="40" w:after="80" w:line="360" w:lineRule="auto"/>
        <w:ind w:firstLine="432"/>
        <w:jc w:val="both"/>
        <w:rPr>
          <w:rFonts w:asciiTheme="minorHAnsi" w:hAnsiTheme="minorHAnsi"/>
          <w:b/>
          <w:bCs/>
          <w:sz w:val="22"/>
          <w:szCs w:val="22"/>
          <w:u w:val="single"/>
        </w:rPr>
      </w:pPr>
    </w:p>
    <w:p w:rsidR="00A763D9" w:rsidRDefault="00A763D9" w:rsidP="00A763D9">
      <w:pPr>
        <w:spacing w:before="40" w:after="80" w:line="360" w:lineRule="auto"/>
        <w:ind w:firstLine="432"/>
        <w:jc w:val="both"/>
        <w:rPr>
          <w:rFonts w:asciiTheme="minorHAnsi" w:hAnsiTheme="minorHAnsi"/>
          <w:b/>
          <w:bCs/>
          <w:sz w:val="22"/>
          <w:szCs w:val="22"/>
          <w:u w:val="single"/>
        </w:rPr>
      </w:pPr>
    </w:p>
    <w:p w:rsidR="00A763D9" w:rsidRDefault="00A763D9" w:rsidP="00A763D9">
      <w:pPr>
        <w:spacing w:before="40" w:after="80" w:line="360" w:lineRule="auto"/>
        <w:ind w:firstLine="432"/>
        <w:jc w:val="both"/>
        <w:rPr>
          <w:rFonts w:asciiTheme="minorHAnsi" w:hAnsiTheme="minorHAnsi"/>
          <w:b/>
          <w:bCs/>
          <w:sz w:val="22"/>
          <w:szCs w:val="22"/>
          <w:u w:val="single"/>
        </w:rPr>
      </w:pPr>
    </w:p>
    <w:p w:rsidR="000C375F" w:rsidRDefault="000C375F" w:rsidP="000C375F">
      <w:pPr>
        <w:pStyle w:val="Tekstpodstawowywcity3"/>
        <w:ind w:left="0"/>
        <w:jc w:val="both"/>
        <w:rPr>
          <w:rFonts w:asciiTheme="minorHAnsi" w:hAnsiTheme="minorHAnsi" w:cstheme="minorHAnsi"/>
          <w:b/>
          <w:color w:val="0066CC"/>
          <w:sz w:val="32"/>
          <w:szCs w:val="32"/>
          <w:u w:val="single"/>
        </w:rPr>
      </w:pPr>
      <w:r w:rsidRPr="000C375F">
        <w:rPr>
          <w:rFonts w:asciiTheme="minorHAnsi" w:hAnsiTheme="minorHAnsi" w:cstheme="minorHAnsi"/>
          <w:b/>
          <w:color w:val="0066CC"/>
          <w:sz w:val="32"/>
          <w:szCs w:val="32"/>
          <w:u w:val="single"/>
        </w:rPr>
        <w:lastRenderedPageBreak/>
        <w:t>OPIS ORAZ UZASADNIENIE REALIZACJI PROJEKTÓW I ZADAŃ</w:t>
      </w:r>
    </w:p>
    <w:p w:rsidR="000C375F" w:rsidRPr="000C375F" w:rsidRDefault="000C375F" w:rsidP="000C375F">
      <w:pPr>
        <w:pStyle w:val="Tekstpodstawowywcity3"/>
        <w:ind w:left="0"/>
        <w:jc w:val="both"/>
        <w:rPr>
          <w:rFonts w:asciiTheme="minorHAnsi" w:hAnsiTheme="minorHAnsi" w:cstheme="minorHAnsi"/>
          <w:b/>
          <w:color w:val="0066CC"/>
          <w:sz w:val="32"/>
          <w:szCs w:val="32"/>
          <w:u w:val="single"/>
        </w:rPr>
      </w:pPr>
    </w:p>
    <w:p w:rsidR="002A42A6" w:rsidRDefault="00A763D9" w:rsidP="00A44E3E">
      <w:pPr>
        <w:pStyle w:val="Tekstpodstawowywcity3"/>
        <w:ind w:left="0"/>
        <w:jc w:val="both"/>
        <w:outlineLvl w:val="0"/>
        <w:rPr>
          <w:rFonts w:asciiTheme="minorHAnsi" w:hAnsiTheme="minorHAnsi"/>
          <w:i/>
          <w:sz w:val="22"/>
          <w:szCs w:val="22"/>
        </w:rPr>
      </w:pPr>
      <w:bookmarkStart w:id="8" w:name="PRZEDSIĘBIORCZOŚĆ"/>
      <w:r>
        <w:rPr>
          <w:rFonts w:asciiTheme="minorHAnsi" w:hAnsiTheme="minorHAnsi" w:cs="Arial"/>
          <w:b/>
          <w:color w:val="0066CC"/>
          <w:sz w:val="26"/>
          <w:szCs w:val="26"/>
        </w:rPr>
        <w:t>PRZEDSIĘBIORCZOŚĆ</w:t>
      </w:r>
    </w:p>
    <w:bookmarkEnd w:id="8"/>
    <w:p w:rsidR="002A42A6" w:rsidRDefault="002A42A6" w:rsidP="002A42A6">
      <w:pPr>
        <w:pStyle w:val="Tekstpodstawowywcity3"/>
        <w:jc w:val="both"/>
        <w:rPr>
          <w:rFonts w:asciiTheme="minorHAnsi" w:hAnsiTheme="minorHAnsi"/>
          <w:i/>
          <w:sz w:val="22"/>
          <w:szCs w:val="22"/>
        </w:rPr>
      </w:pPr>
    </w:p>
    <w:p w:rsidR="00A66394" w:rsidRPr="00EF6916" w:rsidRDefault="000B7F22" w:rsidP="00A66394">
      <w:pPr>
        <w:spacing w:line="360" w:lineRule="auto"/>
        <w:ind w:firstLine="708"/>
        <w:jc w:val="both"/>
        <w:rPr>
          <w:rFonts w:asciiTheme="minorHAnsi" w:hAnsiTheme="minorHAnsi"/>
          <w:i/>
          <w:sz w:val="22"/>
          <w:szCs w:val="22"/>
        </w:rPr>
      </w:pPr>
      <w:r w:rsidRPr="00EF6916">
        <w:rPr>
          <w:rFonts w:asciiTheme="minorHAnsi" w:hAnsiTheme="minorHAnsi" w:cs="Arial"/>
          <w:i/>
          <w:iCs/>
          <w:sz w:val="22"/>
          <w:szCs w:val="22"/>
        </w:rPr>
        <w:t>Przedsiębiorczość jest jednym z najważniejsz</w:t>
      </w:r>
      <w:r w:rsidR="00C20978" w:rsidRPr="00EF6916">
        <w:rPr>
          <w:rFonts w:asciiTheme="minorHAnsi" w:hAnsiTheme="minorHAnsi" w:cs="Arial"/>
          <w:i/>
          <w:iCs/>
          <w:sz w:val="22"/>
          <w:szCs w:val="22"/>
        </w:rPr>
        <w:t>ych czynników rozwoju społeczno-</w:t>
      </w:r>
      <w:r w:rsidRPr="00EF6916">
        <w:rPr>
          <w:rFonts w:asciiTheme="minorHAnsi" w:hAnsiTheme="minorHAnsi" w:cs="Arial"/>
          <w:i/>
          <w:iCs/>
          <w:sz w:val="22"/>
          <w:szCs w:val="22"/>
        </w:rPr>
        <w:t xml:space="preserve">gospodarczego   prowadzącego do wzrostu konkurencyjności w skali całej gospodarki. </w:t>
      </w:r>
      <w:r w:rsidR="002A42A6" w:rsidRPr="00EF6916">
        <w:rPr>
          <w:rFonts w:asciiTheme="minorHAnsi" w:hAnsiTheme="minorHAnsi"/>
          <w:i/>
          <w:sz w:val="22"/>
          <w:szCs w:val="22"/>
        </w:rPr>
        <w:t xml:space="preserve">Kołobrzeg jest </w:t>
      </w:r>
      <w:r w:rsidR="00E87C9E" w:rsidRPr="00EF6916">
        <w:rPr>
          <w:rFonts w:asciiTheme="minorHAnsi" w:hAnsiTheme="minorHAnsi"/>
          <w:i/>
          <w:sz w:val="22"/>
          <w:szCs w:val="22"/>
        </w:rPr>
        <w:t>miastem o jednym z najwyższych wskaźników przedsiębiorczości w Polsce</w:t>
      </w:r>
      <w:r w:rsidR="00E87C9E" w:rsidRPr="00EF6916">
        <w:rPr>
          <w:rStyle w:val="Odwoanieprzypisudolnego"/>
          <w:rFonts w:asciiTheme="minorHAnsi" w:hAnsiTheme="minorHAnsi"/>
          <w:i/>
          <w:sz w:val="22"/>
          <w:szCs w:val="22"/>
        </w:rPr>
        <w:footnoteReference w:id="12"/>
      </w:r>
      <w:r w:rsidRPr="00EF6916">
        <w:rPr>
          <w:rFonts w:asciiTheme="minorHAnsi" w:hAnsiTheme="minorHAnsi"/>
          <w:i/>
          <w:sz w:val="22"/>
          <w:szCs w:val="22"/>
        </w:rPr>
        <w:t xml:space="preserve"> zarówno pod względem liczby podmiotów gospodarczych wpisanych do rejestru REGON na 10 tys. ludności czy </w:t>
      </w:r>
      <w:r w:rsidR="00F42DE0" w:rsidRPr="00EF6916">
        <w:rPr>
          <w:rFonts w:asciiTheme="minorHAnsi" w:hAnsiTheme="minorHAnsi"/>
          <w:i/>
          <w:sz w:val="22"/>
          <w:szCs w:val="22"/>
        </w:rPr>
        <w:t xml:space="preserve">liczby podmiotów gospodarczych </w:t>
      </w:r>
      <w:r w:rsidRPr="00EF6916">
        <w:rPr>
          <w:rFonts w:asciiTheme="minorHAnsi" w:hAnsiTheme="minorHAnsi"/>
          <w:i/>
          <w:sz w:val="22"/>
          <w:szCs w:val="22"/>
        </w:rPr>
        <w:t xml:space="preserve">na 1000 mieszkańców  w wieku produkcyjnym. </w:t>
      </w:r>
    </w:p>
    <w:p w:rsidR="00A66394" w:rsidRPr="00EF6916" w:rsidRDefault="00A66394" w:rsidP="00915408">
      <w:pPr>
        <w:spacing w:line="360" w:lineRule="auto"/>
        <w:ind w:firstLine="708"/>
        <w:jc w:val="both"/>
        <w:rPr>
          <w:rFonts w:asciiTheme="minorHAnsi" w:eastAsia="Calibri" w:hAnsiTheme="minorHAnsi" w:cs="Calibri"/>
          <w:i/>
          <w:sz w:val="22"/>
          <w:szCs w:val="22"/>
        </w:rPr>
      </w:pPr>
      <w:r w:rsidRPr="00EF6916">
        <w:rPr>
          <w:rFonts w:asciiTheme="minorHAnsi" w:eastAsia="Calibri" w:hAnsiTheme="minorHAnsi" w:cs="Calibri"/>
          <w:i/>
          <w:sz w:val="22"/>
          <w:szCs w:val="22"/>
        </w:rPr>
        <w:t>W sferze gospodarczej Kołobrzeg musi</w:t>
      </w:r>
      <w:r w:rsidR="00555697" w:rsidRPr="00EF6916">
        <w:rPr>
          <w:rFonts w:asciiTheme="minorHAnsi" w:eastAsia="Calibri" w:hAnsiTheme="minorHAnsi" w:cs="Calibri"/>
          <w:i/>
          <w:sz w:val="22"/>
          <w:szCs w:val="22"/>
        </w:rPr>
        <w:t xml:space="preserve"> koncentrować się przede wszystkim na mocnyc</w:t>
      </w:r>
      <w:r w:rsidRPr="00EF6916">
        <w:rPr>
          <w:rFonts w:asciiTheme="minorHAnsi" w:eastAsia="Calibri" w:hAnsiTheme="minorHAnsi" w:cs="Calibri"/>
          <w:i/>
          <w:sz w:val="22"/>
          <w:szCs w:val="22"/>
        </w:rPr>
        <w:t xml:space="preserve">h stronach lokalnej gospodarki </w:t>
      </w:r>
      <w:r w:rsidR="00555697" w:rsidRPr="00EF6916">
        <w:rPr>
          <w:rFonts w:asciiTheme="minorHAnsi" w:eastAsia="Calibri" w:hAnsiTheme="minorHAnsi" w:cs="Calibri"/>
          <w:i/>
          <w:sz w:val="22"/>
          <w:szCs w:val="22"/>
        </w:rPr>
        <w:t>oraz potencjalnych korzyściach i prze</w:t>
      </w:r>
      <w:r w:rsidRPr="00EF6916">
        <w:rPr>
          <w:rFonts w:asciiTheme="minorHAnsi" w:eastAsia="Calibri" w:hAnsiTheme="minorHAnsi" w:cs="Calibri"/>
          <w:i/>
          <w:sz w:val="22"/>
          <w:szCs w:val="22"/>
        </w:rPr>
        <w:t xml:space="preserve">widywanych trendach rozwojowych, zgodnie z przyjętym rodzajem strategii [ strategia agresywna ]. </w:t>
      </w:r>
      <w:r w:rsidR="00915408" w:rsidRPr="00EF6916">
        <w:rPr>
          <w:rFonts w:asciiTheme="minorHAnsi" w:hAnsiTheme="minorHAnsi"/>
          <w:i/>
          <w:sz w:val="22"/>
          <w:szCs w:val="22"/>
        </w:rPr>
        <w:t>Wsparcie będzie skoncentrowane na</w:t>
      </w:r>
      <w:r w:rsidR="00915408" w:rsidRPr="00EF6916">
        <w:rPr>
          <w:rFonts w:asciiTheme="minorHAnsi" w:hAnsiTheme="minorHAnsi"/>
          <w:bCs/>
          <w:i/>
          <w:sz w:val="22"/>
          <w:szCs w:val="22"/>
        </w:rPr>
        <w:t xml:space="preserve"> już rozwiniętych gałęziach gospodarki</w:t>
      </w:r>
      <w:r w:rsidR="00915408" w:rsidRPr="00EF6916">
        <w:rPr>
          <w:rFonts w:asciiTheme="minorHAnsi" w:hAnsiTheme="minorHAnsi"/>
          <w:i/>
          <w:sz w:val="22"/>
          <w:szCs w:val="22"/>
        </w:rPr>
        <w:t>.</w:t>
      </w:r>
      <w:r w:rsidR="00915408" w:rsidRPr="00EF6916">
        <w:rPr>
          <w:rFonts w:asciiTheme="minorHAnsi" w:eastAsia="Calibri" w:hAnsiTheme="minorHAnsi" w:cs="Calibri"/>
          <w:i/>
          <w:sz w:val="22"/>
          <w:szCs w:val="22"/>
        </w:rPr>
        <w:t xml:space="preserve"> </w:t>
      </w:r>
      <w:r w:rsidR="00FA5BC7">
        <w:rPr>
          <w:rFonts w:asciiTheme="minorHAnsi" w:eastAsia="Calibri" w:hAnsiTheme="minorHAnsi" w:cs="Calibri"/>
          <w:i/>
          <w:sz w:val="22"/>
          <w:szCs w:val="22"/>
        </w:rPr>
        <w:t>O</w:t>
      </w:r>
      <w:r w:rsidRPr="00EF6916">
        <w:rPr>
          <w:rFonts w:asciiTheme="minorHAnsi" w:eastAsia="Calibri" w:hAnsiTheme="minorHAnsi" w:cs="Calibri"/>
          <w:i/>
          <w:sz w:val="22"/>
          <w:szCs w:val="22"/>
        </w:rPr>
        <w:t xml:space="preserve">bok dalszego stwarzania warunków dla rozwoju branży turystycznej i podmiotów z nią współpracujących dążyć </w:t>
      </w:r>
      <w:r w:rsidR="00FA5BC7">
        <w:rPr>
          <w:rFonts w:asciiTheme="minorHAnsi" w:eastAsia="Calibri" w:hAnsiTheme="minorHAnsi" w:cs="Calibri"/>
          <w:i/>
          <w:sz w:val="22"/>
          <w:szCs w:val="22"/>
        </w:rPr>
        <w:t xml:space="preserve">będzie się </w:t>
      </w:r>
      <w:r w:rsidRPr="00EF6916">
        <w:rPr>
          <w:rFonts w:asciiTheme="minorHAnsi" w:eastAsia="Calibri" w:hAnsiTheme="minorHAnsi" w:cs="Calibri"/>
          <w:i/>
          <w:sz w:val="22"/>
          <w:szCs w:val="22"/>
        </w:rPr>
        <w:t>do tego, aby były to warunki sprzyjające podnoszeniu innowacyjności i konkurencyjności – a więc k</w:t>
      </w:r>
      <w:r w:rsidRPr="00EF6916">
        <w:rPr>
          <w:rFonts w:asciiTheme="minorHAnsi" w:hAnsiTheme="minorHAnsi"/>
          <w:i/>
          <w:sz w:val="22"/>
          <w:szCs w:val="22"/>
        </w:rPr>
        <w:t>ierun</w:t>
      </w:r>
      <w:r w:rsidR="00FA5BC7">
        <w:rPr>
          <w:rFonts w:asciiTheme="minorHAnsi" w:hAnsiTheme="minorHAnsi"/>
          <w:i/>
          <w:sz w:val="22"/>
          <w:szCs w:val="22"/>
        </w:rPr>
        <w:t>ku</w:t>
      </w:r>
      <w:r w:rsidRPr="00EF6916">
        <w:rPr>
          <w:rFonts w:asciiTheme="minorHAnsi" w:hAnsiTheme="minorHAnsi"/>
          <w:i/>
          <w:sz w:val="22"/>
          <w:szCs w:val="22"/>
        </w:rPr>
        <w:t xml:space="preserve"> interwencji zgodn</w:t>
      </w:r>
      <w:r w:rsidR="00FA5BC7">
        <w:rPr>
          <w:rFonts w:asciiTheme="minorHAnsi" w:hAnsiTheme="minorHAnsi"/>
          <w:i/>
          <w:sz w:val="22"/>
          <w:szCs w:val="22"/>
        </w:rPr>
        <w:t>ego</w:t>
      </w:r>
      <w:r w:rsidRPr="00EF6916">
        <w:rPr>
          <w:rFonts w:asciiTheme="minorHAnsi" w:hAnsiTheme="minorHAnsi"/>
          <w:i/>
          <w:sz w:val="22"/>
          <w:szCs w:val="22"/>
        </w:rPr>
        <w:t xml:space="preserve"> z podejściem promowanym przez Komisję Europejską w ramach Strategii Europa 2020  - </w:t>
      </w:r>
      <w:r w:rsidRPr="00EF6916">
        <w:rPr>
          <w:rFonts w:asciiTheme="minorHAnsi" w:hAnsiTheme="minorHAnsi"/>
          <w:i/>
          <w:iCs/>
          <w:sz w:val="22"/>
          <w:szCs w:val="22"/>
        </w:rPr>
        <w:t>Unia Innowacji</w:t>
      </w:r>
      <w:r w:rsidRPr="00EF6916">
        <w:rPr>
          <w:rFonts w:asciiTheme="minorHAnsi" w:hAnsiTheme="minorHAnsi"/>
          <w:i/>
          <w:sz w:val="22"/>
          <w:szCs w:val="22"/>
        </w:rPr>
        <w:t>.</w:t>
      </w:r>
      <w:r w:rsidRPr="00EF6916">
        <w:rPr>
          <w:rFonts w:asciiTheme="minorHAnsi" w:eastAsia="Calibri" w:hAnsiTheme="minorHAnsi" w:cs="Calibri"/>
          <w:i/>
          <w:sz w:val="22"/>
          <w:szCs w:val="22"/>
        </w:rPr>
        <w:t xml:space="preserve"> </w:t>
      </w:r>
    </w:p>
    <w:p w:rsidR="007D351F" w:rsidRDefault="00F42DE0" w:rsidP="00D1151F">
      <w:pPr>
        <w:spacing w:line="360" w:lineRule="auto"/>
        <w:ind w:firstLine="708"/>
        <w:jc w:val="both"/>
        <w:rPr>
          <w:rFonts w:asciiTheme="minorHAnsi" w:hAnsiTheme="minorHAnsi" w:cs="Arial"/>
          <w:i/>
          <w:sz w:val="22"/>
          <w:szCs w:val="22"/>
        </w:rPr>
      </w:pPr>
      <w:r w:rsidRPr="00EF6916">
        <w:rPr>
          <w:rFonts w:asciiTheme="minorHAnsi" w:hAnsiTheme="minorHAnsi" w:cs="Arial"/>
          <w:i/>
          <w:sz w:val="22"/>
          <w:szCs w:val="22"/>
        </w:rPr>
        <w:t xml:space="preserve">W </w:t>
      </w:r>
      <w:r w:rsidRPr="00D1151F">
        <w:rPr>
          <w:rFonts w:asciiTheme="minorHAnsi" w:hAnsiTheme="minorHAnsi" w:cs="Arial"/>
          <w:i/>
          <w:sz w:val="22"/>
          <w:szCs w:val="22"/>
        </w:rPr>
        <w:t>obszarze PRZEDSIĘBIORCZOŚĆ Program zakłada realizację dwóch projektów</w:t>
      </w:r>
      <w:r w:rsidR="00D1151F" w:rsidRPr="00D1151F">
        <w:rPr>
          <w:rFonts w:asciiTheme="minorHAnsi" w:hAnsiTheme="minorHAnsi" w:cs="Arial"/>
          <w:i/>
          <w:sz w:val="22"/>
          <w:szCs w:val="22"/>
        </w:rPr>
        <w:t xml:space="preserve">: </w:t>
      </w:r>
    </w:p>
    <w:p w:rsidR="007D351F" w:rsidRPr="007D351F" w:rsidRDefault="00D1151F" w:rsidP="00037D4B">
      <w:pPr>
        <w:pStyle w:val="Akapitzlist"/>
        <w:numPr>
          <w:ilvl w:val="0"/>
          <w:numId w:val="66"/>
        </w:numPr>
        <w:spacing w:line="360" w:lineRule="auto"/>
        <w:jc w:val="both"/>
        <w:rPr>
          <w:rFonts w:asciiTheme="minorHAnsi" w:hAnsiTheme="minorHAnsi" w:cs="Arial"/>
          <w:i/>
          <w:sz w:val="20"/>
          <w:szCs w:val="22"/>
        </w:rPr>
      </w:pPr>
      <w:r w:rsidRPr="007D351F">
        <w:rPr>
          <w:rFonts w:asciiTheme="minorHAnsi" w:hAnsiTheme="minorHAnsi" w:cs="Calibri"/>
          <w:i/>
          <w:sz w:val="22"/>
          <w:szCs w:val="22"/>
        </w:rPr>
        <w:t>Administracja przyjazna dla biznesu</w:t>
      </w:r>
      <w:r w:rsidRPr="007D351F">
        <w:rPr>
          <w:rFonts w:asciiTheme="minorHAnsi" w:hAnsiTheme="minorHAnsi" w:cs="Arial"/>
          <w:i/>
          <w:sz w:val="22"/>
          <w:szCs w:val="22"/>
        </w:rPr>
        <w:t xml:space="preserve"> oraz </w:t>
      </w:r>
    </w:p>
    <w:p w:rsidR="007D351F" w:rsidRPr="007D351F" w:rsidRDefault="00D1151F" w:rsidP="00037D4B">
      <w:pPr>
        <w:pStyle w:val="Akapitzlist"/>
        <w:numPr>
          <w:ilvl w:val="0"/>
          <w:numId w:val="66"/>
        </w:numPr>
        <w:spacing w:line="360" w:lineRule="auto"/>
        <w:jc w:val="both"/>
        <w:rPr>
          <w:rFonts w:asciiTheme="minorHAnsi" w:hAnsiTheme="minorHAnsi" w:cs="Arial"/>
          <w:i/>
          <w:sz w:val="20"/>
          <w:szCs w:val="22"/>
        </w:rPr>
      </w:pPr>
      <w:r w:rsidRPr="007D351F">
        <w:rPr>
          <w:rFonts w:asciiTheme="minorHAnsi" w:hAnsiTheme="minorHAnsi" w:cs="Arial"/>
          <w:i/>
          <w:sz w:val="22"/>
          <w:szCs w:val="22"/>
        </w:rPr>
        <w:t xml:space="preserve">Przestrzeń dla biznesu </w:t>
      </w:r>
    </w:p>
    <w:p w:rsidR="00612CBD" w:rsidRPr="007D351F" w:rsidRDefault="00F42DE0" w:rsidP="007D351F">
      <w:pPr>
        <w:spacing w:line="360" w:lineRule="auto"/>
        <w:jc w:val="both"/>
        <w:rPr>
          <w:rFonts w:asciiTheme="minorHAnsi" w:hAnsiTheme="minorHAnsi" w:cs="Arial"/>
          <w:i/>
          <w:sz w:val="20"/>
          <w:szCs w:val="22"/>
        </w:rPr>
      </w:pPr>
      <w:r w:rsidRPr="007D351F">
        <w:rPr>
          <w:rFonts w:asciiTheme="minorHAnsi" w:hAnsiTheme="minorHAnsi" w:cs="Arial"/>
          <w:i/>
          <w:sz w:val="22"/>
          <w:szCs w:val="22"/>
        </w:rPr>
        <w:t xml:space="preserve">i przypisanych do nich zdań związanych ze stwarzaniem warunków dla rozwoju przedsiębiorczości. </w:t>
      </w:r>
    </w:p>
    <w:p w:rsidR="00A678AC" w:rsidRPr="00EF6916" w:rsidRDefault="00F42DE0" w:rsidP="00A678AC">
      <w:pPr>
        <w:spacing w:line="360" w:lineRule="auto"/>
        <w:ind w:firstLine="708"/>
        <w:jc w:val="both"/>
        <w:rPr>
          <w:rFonts w:asciiTheme="minorHAnsi" w:hAnsiTheme="minorHAnsi"/>
          <w:i/>
          <w:sz w:val="22"/>
          <w:szCs w:val="22"/>
        </w:rPr>
      </w:pPr>
      <w:r w:rsidRPr="00EF6916">
        <w:rPr>
          <w:rFonts w:asciiTheme="minorHAnsi" w:hAnsiTheme="minorHAnsi" w:cs="Arial"/>
          <w:i/>
          <w:sz w:val="22"/>
          <w:szCs w:val="22"/>
        </w:rPr>
        <w:t>Pierwszy z projektów</w:t>
      </w:r>
      <w:r w:rsidR="00612CBD" w:rsidRPr="00EF6916">
        <w:rPr>
          <w:rFonts w:asciiTheme="minorHAnsi" w:hAnsiTheme="minorHAnsi" w:cs="Arial"/>
          <w:i/>
          <w:sz w:val="22"/>
          <w:szCs w:val="22"/>
        </w:rPr>
        <w:t xml:space="preserve"> - </w:t>
      </w:r>
      <w:r w:rsidR="00FA5BC7" w:rsidRPr="00FA5BC7">
        <w:rPr>
          <w:rFonts w:asciiTheme="minorHAnsi" w:hAnsiTheme="minorHAnsi" w:cs="Calibri"/>
          <w:b/>
          <w:i/>
          <w:sz w:val="22"/>
          <w:szCs w:val="22"/>
        </w:rPr>
        <w:t>ADMINISTRACJA PRZYJAZNA DLA BIZNESU</w:t>
      </w:r>
      <w:r w:rsidR="00FA5BC7" w:rsidRPr="00EF6916">
        <w:rPr>
          <w:rFonts w:asciiTheme="minorHAnsi" w:hAnsiTheme="minorHAnsi" w:cs="Calibri"/>
          <w:i/>
          <w:sz w:val="22"/>
          <w:szCs w:val="22"/>
        </w:rPr>
        <w:t xml:space="preserve"> </w:t>
      </w:r>
      <w:r w:rsidR="00612CBD" w:rsidRPr="00EF6916">
        <w:rPr>
          <w:rFonts w:asciiTheme="minorHAnsi" w:hAnsiTheme="minorHAnsi" w:cs="Calibri"/>
          <w:i/>
          <w:sz w:val="22"/>
          <w:szCs w:val="22"/>
        </w:rPr>
        <w:t xml:space="preserve">- zakłada </w:t>
      </w:r>
      <w:r w:rsidR="00612CBD" w:rsidRPr="00EF6916">
        <w:rPr>
          <w:rFonts w:asciiTheme="minorHAnsi" w:hAnsiTheme="minorHAnsi"/>
          <w:i/>
          <w:sz w:val="22"/>
          <w:szCs w:val="22"/>
        </w:rPr>
        <w:t xml:space="preserve">realizację zadań nakierowanych na </w:t>
      </w:r>
      <w:r w:rsidR="00612CBD" w:rsidRPr="00EF6916">
        <w:rPr>
          <w:rFonts w:asciiTheme="minorHAnsi" w:hAnsiTheme="minorHAnsi" w:cs="Arial"/>
          <w:i/>
          <w:iCs/>
          <w:sz w:val="22"/>
          <w:szCs w:val="22"/>
        </w:rPr>
        <w:t xml:space="preserve">usprawnienie obsługi administracyjnej przedsiębiorców m.in. poprzez </w:t>
      </w:r>
      <w:r w:rsidR="00612CBD" w:rsidRPr="00FA5BC7">
        <w:rPr>
          <w:rFonts w:asciiTheme="minorHAnsi" w:hAnsiTheme="minorHAnsi" w:cs="Arial"/>
          <w:b/>
          <w:i/>
          <w:iCs/>
          <w:sz w:val="22"/>
          <w:szCs w:val="22"/>
          <w:u w:val="single"/>
        </w:rPr>
        <w:t>wdrażanie nowych e-rozwiązań komunikacyjno-informacyjnych</w:t>
      </w:r>
      <w:r w:rsidR="00612CBD" w:rsidRPr="00EF6916">
        <w:rPr>
          <w:rFonts w:asciiTheme="minorHAnsi" w:hAnsiTheme="minorHAnsi" w:cs="Arial"/>
          <w:i/>
          <w:iCs/>
          <w:sz w:val="22"/>
          <w:szCs w:val="22"/>
        </w:rPr>
        <w:t>, poprawę dostępności do usług informacyjnych, podniesienie jakości usług szkoleniowych i doradczych.</w:t>
      </w:r>
      <w:r w:rsidR="00E85F4E" w:rsidRPr="00EF6916">
        <w:rPr>
          <w:rFonts w:asciiTheme="minorHAnsi" w:hAnsiTheme="minorHAnsi" w:cs="Arial"/>
          <w:i/>
          <w:iCs/>
          <w:sz w:val="22"/>
          <w:szCs w:val="22"/>
        </w:rPr>
        <w:t xml:space="preserve"> </w:t>
      </w:r>
      <w:r w:rsidR="00E85F4E" w:rsidRPr="00EF6916">
        <w:rPr>
          <w:rFonts w:ascii="Calibri" w:eastAsia="Calibri" w:hAnsi="Calibri" w:cs="Calibri"/>
          <w:i/>
          <w:sz w:val="22"/>
          <w:szCs w:val="22"/>
        </w:rPr>
        <w:t>Realizacj</w:t>
      </w:r>
      <w:r w:rsidR="00A678AC" w:rsidRPr="00EF6916">
        <w:rPr>
          <w:rFonts w:ascii="Calibri" w:eastAsia="Calibri" w:hAnsi="Calibri" w:cs="Calibri"/>
          <w:i/>
          <w:sz w:val="22"/>
          <w:szCs w:val="22"/>
        </w:rPr>
        <w:t>a</w:t>
      </w:r>
      <w:r w:rsidR="00E85F4E" w:rsidRPr="00EF6916">
        <w:rPr>
          <w:rFonts w:ascii="Calibri" w:eastAsia="Calibri" w:hAnsi="Calibri" w:cs="Calibri"/>
          <w:i/>
          <w:sz w:val="22"/>
          <w:szCs w:val="22"/>
        </w:rPr>
        <w:t xml:space="preserve"> działań sprzyjających upowszechnianiu technologii informacyjnych i komunikacyjnych w kontaktach z przedsiębiorcami oraz w miejskich przedsiębiorstwach to zadanie służące wzmocnieniu konkurencyjności miasta.</w:t>
      </w:r>
      <w:r w:rsidR="00E85F4E" w:rsidRPr="00EF6916">
        <w:rPr>
          <w:rFonts w:asciiTheme="minorHAnsi" w:hAnsiTheme="minorHAnsi" w:cs="Arial"/>
          <w:i/>
          <w:iCs/>
          <w:sz w:val="22"/>
          <w:szCs w:val="22"/>
        </w:rPr>
        <w:t xml:space="preserve"> </w:t>
      </w:r>
      <w:r w:rsidR="00612CBD" w:rsidRPr="00EF6916">
        <w:rPr>
          <w:rFonts w:asciiTheme="minorHAnsi" w:hAnsiTheme="minorHAnsi"/>
          <w:i/>
          <w:sz w:val="22"/>
          <w:szCs w:val="22"/>
        </w:rPr>
        <w:t xml:space="preserve">Poprawa funkcjonowania systemu obsługi przedsiębiorcy w Kołobrzegu oraz </w:t>
      </w:r>
      <w:r w:rsidR="00612CBD" w:rsidRPr="00FA5BC7">
        <w:rPr>
          <w:rFonts w:asciiTheme="minorHAnsi" w:hAnsiTheme="minorHAnsi"/>
          <w:b/>
          <w:i/>
          <w:sz w:val="22"/>
          <w:szCs w:val="22"/>
          <w:u w:val="single"/>
        </w:rPr>
        <w:t>w</w:t>
      </w:r>
      <w:r w:rsidR="00612CBD" w:rsidRPr="00FA5BC7">
        <w:rPr>
          <w:rFonts w:asciiTheme="minorHAnsi" w:hAnsiTheme="minorHAnsi" w:cs="Calibri"/>
          <w:b/>
          <w:i/>
          <w:sz w:val="22"/>
          <w:szCs w:val="22"/>
          <w:u w:val="single"/>
        </w:rPr>
        <w:t>ypracowanie mechanizmu pozyskiwania inwestorów</w:t>
      </w:r>
      <w:r w:rsidR="00612CBD" w:rsidRPr="00EF6916">
        <w:rPr>
          <w:rFonts w:asciiTheme="minorHAnsi" w:hAnsiTheme="minorHAnsi"/>
          <w:i/>
          <w:sz w:val="22"/>
          <w:szCs w:val="22"/>
        </w:rPr>
        <w:t xml:space="preserve"> to główne z wyzwań tego projektu. </w:t>
      </w:r>
    </w:p>
    <w:p w:rsidR="00A678AC" w:rsidRPr="00EF6916" w:rsidRDefault="00A678AC" w:rsidP="009E49F0">
      <w:pPr>
        <w:spacing w:line="360" w:lineRule="auto"/>
        <w:ind w:firstLine="708"/>
        <w:jc w:val="both"/>
        <w:rPr>
          <w:rFonts w:asciiTheme="minorHAnsi" w:hAnsiTheme="minorHAnsi"/>
          <w:i/>
          <w:sz w:val="22"/>
          <w:szCs w:val="22"/>
        </w:rPr>
      </w:pPr>
      <w:r w:rsidRPr="00EF6916">
        <w:rPr>
          <w:rFonts w:ascii="Calibri" w:eastAsia="Calibri" w:hAnsi="Calibri" w:cs="Calibri"/>
          <w:i/>
          <w:sz w:val="22"/>
          <w:szCs w:val="22"/>
        </w:rPr>
        <w:t>Władze miasta mogą mieć jeszcze bardziej istotny wpływ na aktywizację gospodarczą</w:t>
      </w:r>
      <w:r w:rsidRPr="00EF6916">
        <w:rPr>
          <w:rFonts w:asciiTheme="minorHAnsi" w:hAnsiTheme="minorHAnsi"/>
          <w:i/>
          <w:sz w:val="22"/>
          <w:szCs w:val="22"/>
        </w:rPr>
        <w:t xml:space="preserve"> </w:t>
      </w:r>
      <w:r w:rsidRPr="00EF6916">
        <w:rPr>
          <w:rFonts w:ascii="Calibri" w:eastAsia="Calibri" w:hAnsi="Calibri" w:cs="Calibri"/>
          <w:i/>
          <w:sz w:val="22"/>
          <w:szCs w:val="22"/>
        </w:rPr>
        <w:t>poprzez inicjowanie projektów realizowanych w ramach formuły partnerstwa publiczno-prywatnego.</w:t>
      </w:r>
      <w:r w:rsidRPr="00EF6916">
        <w:rPr>
          <w:rFonts w:asciiTheme="minorHAnsi" w:hAnsiTheme="minorHAnsi"/>
          <w:i/>
          <w:sz w:val="22"/>
          <w:szCs w:val="22"/>
        </w:rPr>
        <w:t xml:space="preserve"> Dlatego s</w:t>
      </w:r>
      <w:r w:rsidR="006009FE" w:rsidRPr="00EF6916">
        <w:rPr>
          <w:rFonts w:asciiTheme="minorHAnsi" w:hAnsiTheme="minorHAnsi"/>
          <w:i/>
          <w:sz w:val="22"/>
          <w:szCs w:val="22"/>
        </w:rPr>
        <w:t>amorząd</w:t>
      </w:r>
      <w:r w:rsidR="006009FE" w:rsidRPr="00EF6916">
        <w:rPr>
          <w:rFonts w:ascii="Calibri" w:eastAsia="Calibri" w:hAnsi="Calibri" w:cs="Calibri"/>
          <w:i/>
          <w:sz w:val="22"/>
          <w:szCs w:val="22"/>
        </w:rPr>
        <w:t xml:space="preserve"> miasta będzie aktywnie angażować się w wypracowywanie mechanizmów, które pozwolą zwiększyć potencjał inwestycyjny gminy m.in. poprzez użycie takich instrumentów jak realizacja </w:t>
      </w:r>
      <w:r w:rsidR="006009FE" w:rsidRPr="00EF6916">
        <w:rPr>
          <w:rFonts w:ascii="Calibri" w:eastAsia="Calibri" w:hAnsi="Calibri" w:cs="Calibri"/>
          <w:i/>
          <w:sz w:val="22"/>
          <w:szCs w:val="22"/>
        </w:rPr>
        <w:lastRenderedPageBreak/>
        <w:t>przedsięwzięć inwestycyjnych w formule partnerstwa publiczno-prywatnego (PPP) przy próbie jednoczesnego wykorzystania funduszy europejskich ( projek</w:t>
      </w:r>
      <w:r w:rsidRPr="00EF6916">
        <w:rPr>
          <w:rFonts w:ascii="Calibri" w:eastAsia="Calibri" w:hAnsi="Calibri" w:cs="Calibri"/>
          <w:i/>
          <w:sz w:val="22"/>
          <w:szCs w:val="22"/>
        </w:rPr>
        <w:t>ty hybrydowe). O zdolności miasta do</w:t>
      </w:r>
      <w:r w:rsidRPr="00EF6916">
        <w:rPr>
          <w:rFonts w:asciiTheme="minorHAnsi" w:hAnsiTheme="minorHAnsi"/>
          <w:i/>
          <w:sz w:val="22"/>
          <w:szCs w:val="22"/>
        </w:rPr>
        <w:t xml:space="preserve"> </w:t>
      </w:r>
      <w:r w:rsidRPr="00EF6916">
        <w:rPr>
          <w:rFonts w:ascii="Calibri" w:eastAsia="Calibri" w:hAnsi="Calibri" w:cs="Calibri"/>
          <w:i/>
          <w:sz w:val="22"/>
          <w:szCs w:val="22"/>
        </w:rPr>
        <w:t>przyciągania potencjalnych inwestorów decyduje szereg czynników jak np. łatwość</w:t>
      </w:r>
      <w:r w:rsidRPr="00EF6916">
        <w:rPr>
          <w:rFonts w:asciiTheme="minorHAnsi" w:hAnsiTheme="minorHAnsi"/>
          <w:i/>
          <w:sz w:val="22"/>
          <w:szCs w:val="22"/>
        </w:rPr>
        <w:t xml:space="preserve"> </w:t>
      </w:r>
      <w:r w:rsidRPr="00EF6916">
        <w:rPr>
          <w:rFonts w:ascii="Calibri" w:eastAsia="Calibri" w:hAnsi="Calibri" w:cs="Calibri"/>
          <w:i/>
          <w:sz w:val="22"/>
          <w:szCs w:val="22"/>
        </w:rPr>
        <w:t>dotarcia dla podróżnych biznesowych, jak i związanych z subiektywnym odbiorem m.in.:</w:t>
      </w:r>
      <w:r w:rsidRPr="00EF6916">
        <w:rPr>
          <w:rFonts w:asciiTheme="minorHAnsi" w:hAnsiTheme="minorHAnsi"/>
          <w:i/>
          <w:sz w:val="22"/>
          <w:szCs w:val="22"/>
        </w:rPr>
        <w:t xml:space="preserve"> </w:t>
      </w:r>
      <w:r w:rsidRPr="00EF6916">
        <w:rPr>
          <w:rFonts w:ascii="Calibri" w:eastAsia="Calibri" w:hAnsi="Calibri" w:cs="Calibri"/>
          <w:i/>
          <w:sz w:val="22"/>
          <w:szCs w:val="22"/>
        </w:rPr>
        <w:t>sposób podejścia i traktowania inwestorów przez lokalną administrację. Stąd</w:t>
      </w:r>
      <w:r w:rsidRPr="00EF6916">
        <w:rPr>
          <w:rFonts w:asciiTheme="minorHAnsi" w:hAnsiTheme="minorHAnsi"/>
          <w:i/>
          <w:sz w:val="22"/>
          <w:szCs w:val="22"/>
        </w:rPr>
        <w:t xml:space="preserve"> </w:t>
      </w:r>
      <w:r w:rsidRPr="00EF6916">
        <w:rPr>
          <w:rFonts w:ascii="Calibri" w:eastAsia="Calibri" w:hAnsi="Calibri" w:cs="Calibri"/>
          <w:i/>
          <w:sz w:val="22"/>
          <w:szCs w:val="22"/>
        </w:rPr>
        <w:t>też dołożone zostaną wszelkie starania, aby inwestorzy traktowani byli jako unikalny zasób m.in. poprzez kompleksową obsługę administracyjną w postaci przydzielenia opiekuna.</w:t>
      </w:r>
    </w:p>
    <w:p w:rsidR="00612CBD" w:rsidRPr="00EF6916" w:rsidRDefault="00612CBD" w:rsidP="00612CBD">
      <w:pPr>
        <w:spacing w:line="360" w:lineRule="auto"/>
        <w:ind w:firstLine="708"/>
        <w:jc w:val="both"/>
        <w:rPr>
          <w:rFonts w:asciiTheme="minorHAnsi" w:hAnsiTheme="minorHAnsi" w:cs="Arial"/>
          <w:i/>
          <w:iCs/>
          <w:sz w:val="22"/>
          <w:szCs w:val="22"/>
        </w:rPr>
      </w:pPr>
      <w:r w:rsidRPr="00EF6916">
        <w:rPr>
          <w:rFonts w:asciiTheme="minorHAnsi" w:hAnsiTheme="minorHAnsi" w:cs="Arial"/>
          <w:i/>
          <w:iCs/>
          <w:sz w:val="22"/>
          <w:szCs w:val="22"/>
        </w:rPr>
        <w:t>Szereg istniejących barier prawnych i administracyjnych oraz niedostateczna absorbcja środków z zewnętrznych źródeł finansowania,  utrudnia pełne wykorzystanie potencjału kołobrzeskich przedsiębiorców oraz hamuje wzrost ich innowacyjności, a zwłaszcza małych i średnich firm ( MŚP). Dlatego w</w:t>
      </w:r>
      <w:r w:rsidR="00D1151F">
        <w:rPr>
          <w:rFonts w:asciiTheme="minorHAnsi" w:hAnsiTheme="minorHAnsi" w:cs="Arial"/>
          <w:i/>
          <w:iCs/>
          <w:sz w:val="22"/>
          <w:szCs w:val="22"/>
        </w:rPr>
        <w:t>e</w:t>
      </w:r>
      <w:r w:rsidRPr="00EF6916">
        <w:rPr>
          <w:rFonts w:asciiTheme="minorHAnsi" w:hAnsiTheme="minorHAnsi" w:cs="Arial"/>
          <w:i/>
          <w:iCs/>
          <w:sz w:val="22"/>
          <w:szCs w:val="22"/>
        </w:rPr>
        <w:t xml:space="preserve"> wspieraniu lokalnej  </w:t>
      </w:r>
      <w:r w:rsidR="00D1151F">
        <w:rPr>
          <w:rFonts w:asciiTheme="minorHAnsi" w:hAnsiTheme="minorHAnsi" w:cs="Arial"/>
          <w:i/>
          <w:iCs/>
          <w:sz w:val="22"/>
          <w:szCs w:val="22"/>
        </w:rPr>
        <w:t xml:space="preserve">przedsiębiorczości planuje się realizację zadań związanych </w:t>
      </w:r>
      <w:r w:rsidRPr="00EF6916">
        <w:rPr>
          <w:rFonts w:asciiTheme="minorHAnsi" w:hAnsiTheme="minorHAnsi" w:cs="Arial"/>
          <w:i/>
          <w:iCs/>
          <w:sz w:val="22"/>
          <w:szCs w:val="22"/>
        </w:rPr>
        <w:t>z</w:t>
      </w:r>
      <w:r w:rsidR="00D1151F">
        <w:rPr>
          <w:rFonts w:asciiTheme="minorHAnsi" w:hAnsiTheme="minorHAnsi"/>
          <w:i/>
          <w:sz w:val="22"/>
          <w:szCs w:val="22"/>
        </w:rPr>
        <w:t xml:space="preserve"> </w:t>
      </w:r>
      <w:r w:rsidRPr="00EF6916">
        <w:rPr>
          <w:rFonts w:asciiTheme="minorHAnsi" w:hAnsiTheme="minorHAnsi"/>
          <w:i/>
          <w:sz w:val="22"/>
          <w:szCs w:val="22"/>
        </w:rPr>
        <w:t>k</w:t>
      </w:r>
      <w:r w:rsidRPr="00EF6916">
        <w:rPr>
          <w:rFonts w:asciiTheme="minorHAnsi" w:hAnsiTheme="minorHAnsi" w:cs="Arial"/>
          <w:i/>
          <w:iCs/>
          <w:sz w:val="22"/>
          <w:szCs w:val="22"/>
        </w:rPr>
        <w:t xml:space="preserve">ompleksowym doradztwem związanym z prowadzeniem firmy czy ułatwieniem dostępu do zewnętrznych źródeł finansowania działalności gospodarczej. </w:t>
      </w:r>
    </w:p>
    <w:p w:rsidR="00612CBD" w:rsidRPr="00EF6916" w:rsidRDefault="00612CBD" w:rsidP="00612CBD">
      <w:pPr>
        <w:spacing w:line="360" w:lineRule="auto"/>
        <w:ind w:firstLine="708"/>
        <w:jc w:val="both"/>
        <w:rPr>
          <w:rFonts w:ascii="Calibri" w:hAnsi="Calibri" w:cs="Arial"/>
          <w:i/>
          <w:sz w:val="22"/>
          <w:szCs w:val="22"/>
        </w:rPr>
      </w:pPr>
      <w:r w:rsidRPr="00EF6916">
        <w:rPr>
          <w:rFonts w:asciiTheme="minorHAnsi" w:hAnsiTheme="minorHAnsi" w:cs="Calibri"/>
          <w:i/>
          <w:sz w:val="22"/>
          <w:szCs w:val="22"/>
        </w:rPr>
        <w:t xml:space="preserve">Rola młodych mieszkańców miasta w jego dalszym rozwoju gospodarczym jest </w:t>
      </w:r>
      <w:r w:rsidR="00D1151F">
        <w:rPr>
          <w:rFonts w:asciiTheme="minorHAnsi" w:hAnsiTheme="minorHAnsi" w:cs="Calibri"/>
          <w:i/>
          <w:sz w:val="22"/>
          <w:szCs w:val="22"/>
        </w:rPr>
        <w:t>bezdyskusyjna</w:t>
      </w:r>
      <w:r w:rsidRPr="00EF6916">
        <w:rPr>
          <w:rFonts w:asciiTheme="minorHAnsi" w:hAnsiTheme="minorHAnsi" w:cs="Calibri"/>
          <w:i/>
          <w:sz w:val="22"/>
          <w:szCs w:val="22"/>
        </w:rPr>
        <w:t xml:space="preserve">. Depopulacja, która dotyka Kołobrzeg, wiąże się nie tylko </w:t>
      </w:r>
      <w:r w:rsidR="00D1151F">
        <w:rPr>
          <w:rFonts w:asciiTheme="minorHAnsi" w:hAnsiTheme="minorHAnsi" w:cs="Calibri"/>
          <w:i/>
          <w:sz w:val="22"/>
          <w:szCs w:val="22"/>
        </w:rPr>
        <w:t xml:space="preserve">ze </w:t>
      </w:r>
      <w:r w:rsidRPr="00EF6916">
        <w:rPr>
          <w:rFonts w:asciiTheme="minorHAnsi" w:hAnsiTheme="minorHAnsi" w:cs="Calibri"/>
          <w:i/>
          <w:sz w:val="22"/>
          <w:szCs w:val="22"/>
        </w:rPr>
        <w:t xml:space="preserve">spadkiem liczby ludności w wieku przedprodukcyjnym oraz produkcyjnym. Niekorzystne trendy demograficzne, które dotykają Kołobrzeg, związane są także z </w:t>
      </w:r>
      <w:r w:rsidRPr="00EF6916">
        <w:rPr>
          <w:rFonts w:asciiTheme="minorHAnsi" w:eastAsia="ArialNarrow" w:hAnsiTheme="minorHAnsi" w:cs="Arial"/>
          <w:i/>
          <w:sz w:val="22"/>
          <w:szCs w:val="22"/>
        </w:rPr>
        <w:t xml:space="preserve">migracją głównie młodych mieszkańców miasta. </w:t>
      </w:r>
      <w:r w:rsidRPr="00EF6916">
        <w:rPr>
          <w:rFonts w:asciiTheme="minorHAnsi" w:hAnsiTheme="minorHAnsi" w:cs="Calibri"/>
          <w:i/>
          <w:sz w:val="22"/>
          <w:szCs w:val="22"/>
        </w:rPr>
        <w:t xml:space="preserve">Z pewnością istotnym negatywnym zjawiskiem dotyczącym rynku pracy jest znaczny udział młodych ludzi w strukturze bezrobotnych, lecz problemem miasta nie jest wysokie bezrobocie. W świetle powyższych negatywnych trendów demograficznych, najistotniejszym problem lokalnej gospodarki w perspektywie kolejnych lat, będzie nieustanny spadek liczby osób pracujących. </w:t>
      </w:r>
      <w:r w:rsidRPr="00EF6916">
        <w:rPr>
          <w:rFonts w:ascii="Calibri" w:hAnsi="Calibri" w:cs="Arial"/>
          <w:i/>
          <w:sz w:val="22"/>
          <w:szCs w:val="22"/>
        </w:rPr>
        <w:t>Wskaźniki zatrudnienia wyrażone stosunkiem liczby osób pracujących w ogólnej liczbie ludności w wieku produkcyjnym są miarą rzeczywistej sytuacji na ryn</w:t>
      </w:r>
      <w:r w:rsidR="00D1151F">
        <w:rPr>
          <w:rFonts w:ascii="Calibri" w:hAnsi="Calibri" w:cs="Arial"/>
          <w:i/>
          <w:sz w:val="22"/>
          <w:szCs w:val="22"/>
        </w:rPr>
        <w:t xml:space="preserve">ku pracy. Pokazują one pokazują </w:t>
      </w:r>
      <w:r w:rsidRPr="00EF6916">
        <w:rPr>
          <w:rFonts w:ascii="Calibri" w:hAnsi="Calibri" w:cs="Arial"/>
          <w:i/>
          <w:sz w:val="22"/>
          <w:szCs w:val="22"/>
        </w:rPr>
        <w:t>obecny potencjał miasta w zakresie siły roboczej. Negatywne trendy związane ze spadkiem wskaźnika zatrudnienia zdeterminują nie tylko sytuację na lokalnym rynku pracy w perspektywie kolejnych lat – potencjalny brak siły roboczej. Wpłyną one również na stan finansów miasta np. poprzez mniejsze wpływy do budżetu samorządu w zakresie podatku od osób fizycznych przy jednoczesnej konieczności zwiększenia wydatków na służbę zdrowia czy opiekę społeczną.</w:t>
      </w:r>
    </w:p>
    <w:p w:rsidR="00E85F4E" w:rsidRPr="00EF6916" w:rsidRDefault="00612CBD" w:rsidP="00E85F4E">
      <w:pPr>
        <w:spacing w:line="360" w:lineRule="auto"/>
        <w:ind w:firstLine="708"/>
        <w:jc w:val="both"/>
        <w:rPr>
          <w:rFonts w:asciiTheme="minorHAnsi" w:hAnsiTheme="minorHAnsi" w:cs="MyriadPro-Regular"/>
          <w:i/>
          <w:sz w:val="22"/>
          <w:szCs w:val="22"/>
        </w:rPr>
      </w:pPr>
      <w:r w:rsidRPr="00EF6916">
        <w:rPr>
          <w:rFonts w:asciiTheme="minorHAnsi" w:hAnsiTheme="minorHAnsi" w:cs="Calibri"/>
          <w:i/>
          <w:sz w:val="22"/>
          <w:szCs w:val="22"/>
        </w:rPr>
        <w:t xml:space="preserve">Dlatego najważniejszym z zadań przewidzianych do realizacji w niniejszym projekcie jest </w:t>
      </w:r>
      <w:r w:rsidRPr="00FA5BC7">
        <w:rPr>
          <w:rFonts w:asciiTheme="minorHAnsi" w:hAnsiTheme="minorHAnsi" w:cs="Calibri"/>
          <w:b/>
          <w:i/>
          <w:sz w:val="22"/>
          <w:szCs w:val="22"/>
          <w:u w:val="single"/>
        </w:rPr>
        <w:t>utworzenie Inkubatora przedsiębiorczości</w:t>
      </w:r>
      <w:r w:rsidRPr="00EF6916">
        <w:rPr>
          <w:rFonts w:asciiTheme="minorHAnsi" w:hAnsiTheme="minorHAnsi" w:cs="Calibri"/>
          <w:i/>
          <w:sz w:val="22"/>
          <w:szCs w:val="22"/>
        </w:rPr>
        <w:t xml:space="preserve"> oraz </w:t>
      </w:r>
      <w:r w:rsidR="00D1151F">
        <w:rPr>
          <w:rFonts w:asciiTheme="minorHAnsi" w:hAnsiTheme="minorHAnsi" w:cs="Calibri"/>
          <w:b/>
          <w:i/>
          <w:sz w:val="22"/>
          <w:szCs w:val="22"/>
          <w:u w:val="single"/>
        </w:rPr>
        <w:t>Stworzenie</w:t>
      </w:r>
      <w:r w:rsidRPr="00FA5BC7">
        <w:rPr>
          <w:rFonts w:asciiTheme="minorHAnsi" w:hAnsiTheme="minorHAnsi" w:cs="Calibri"/>
          <w:b/>
          <w:i/>
          <w:sz w:val="22"/>
          <w:szCs w:val="22"/>
          <w:u w:val="single"/>
        </w:rPr>
        <w:t xml:space="preserve"> Karty Młodego Przedsiębiorcy</w:t>
      </w:r>
      <w:r w:rsidRPr="00EF6916">
        <w:rPr>
          <w:rFonts w:asciiTheme="minorHAnsi" w:hAnsiTheme="minorHAnsi" w:cs="Calibri"/>
          <w:i/>
          <w:sz w:val="22"/>
          <w:szCs w:val="22"/>
        </w:rPr>
        <w:t xml:space="preserve"> – zadań skierowanych do młodych mieszkańców miasta. Bez wsparcia tej grupy mieszkańców programowanie działań rozwojowych w innych obszarach traci rację bytu. </w:t>
      </w:r>
      <w:r w:rsidRPr="00EF6916">
        <w:rPr>
          <w:rFonts w:asciiTheme="minorHAnsi" w:hAnsiTheme="minorHAnsi" w:cs="Arial"/>
          <w:i/>
          <w:iCs/>
          <w:sz w:val="22"/>
          <w:szCs w:val="22"/>
        </w:rPr>
        <w:t xml:space="preserve">Wspieranie przedsiębiorczości oraz stwarzanie warunków dla jej rozwoju należy skoncentrować głównie w odniesieniu do absolwentów kołobrzeskich szkół. Działania w tym obszarze </w:t>
      </w:r>
      <w:r w:rsidR="00FA5BC7">
        <w:rPr>
          <w:rFonts w:asciiTheme="minorHAnsi" w:hAnsiTheme="minorHAnsi" w:cs="Arial"/>
          <w:i/>
          <w:iCs/>
          <w:sz w:val="22"/>
          <w:szCs w:val="22"/>
        </w:rPr>
        <w:t xml:space="preserve">będą </w:t>
      </w:r>
      <w:r w:rsidRPr="00EF6916">
        <w:rPr>
          <w:rFonts w:asciiTheme="minorHAnsi" w:hAnsiTheme="minorHAnsi" w:cs="Arial"/>
          <w:i/>
          <w:iCs/>
          <w:sz w:val="22"/>
          <w:szCs w:val="22"/>
        </w:rPr>
        <w:t>skupiać się na zapewnieniu kompleksowego doradztwa związanego z założeniem firmy czy odpowiedni</w:t>
      </w:r>
      <w:r w:rsidR="00D1151F">
        <w:rPr>
          <w:rFonts w:asciiTheme="minorHAnsi" w:hAnsiTheme="minorHAnsi" w:cs="Arial"/>
          <w:i/>
          <w:iCs/>
          <w:sz w:val="22"/>
          <w:szCs w:val="22"/>
        </w:rPr>
        <w:t>ch</w:t>
      </w:r>
      <w:r w:rsidRPr="00EF6916">
        <w:rPr>
          <w:rFonts w:asciiTheme="minorHAnsi" w:hAnsiTheme="minorHAnsi" w:cs="Arial"/>
          <w:i/>
          <w:iCs/>
          <w:sz w:val="22"/>
          <w:szCs w:val="22"/>
        </w:rPr>
        <w:t xml:space="preserve"> program</w:t>
      </w:r>
      <w:r w:rsidR="00D1151F">
        <w:rPr>
          <w:rFonts w:asciiTheme="minorHAnsi" w:hAnsiTheme="minorHAnsi" w:cs="Arial"/>
          <w:i/>
          <w:iCs/>
          <w:sz w:val="22"/>
          <w:szCs w:val="22"/>
        </w:rPr>
        <w:t>ów</w:t>
      </w:r>
      <w:r w:rsidRPr="00EF6916">
        <w:rPr>
          <w:rFonts w:asciiTheme="minorHAnsi" w:hAnsiTheme="minorHAnsi" w:cs="Arial"/>
          <w:i/>
          <w:iCs/>
          <w:sz w:val="22"/>
          <w:szCs w:val="22"/>
        </w:rPr>
        <w:t xml:space="preserve"> edukacyjn</w:t>
      </w:r>
      <w:r w:rsidR="00D1151F">
        <w:rPr>
          <w:rFonts w:asciiTheme="minorHAnsi" w:hAnsiTheme="minorHAnsi" w:cs="Arial"/>
          <w:i/>
          <w:iCs/>
          <w:sz w:val="22"/>
          <w:szCs w:val="22"/>
        </w:rPr>
        <w:t xml:space="preserve">ych </w:t>
      </w:r>
      <w:r w:rsidRPr="00EF6916">
        <w:rPr>
          <w:rFonts w:asciiTheme="minorHAnsi" w:hAnsiTheme="minorHAnsi" w:cs="Arial"/>
          <w:i/>
          <w:iCs/>
          <w:sz w:val="22"/>
          <w:szCs w:val="22"/>
        </w:rPr>
        <w:t>służąc</w:t>
      </w:r>
      <w:r w:rsidR="00D1151F">
        <w:rPr>
          <w:rFonts w:asciiTheme="minorHAnsi" w:hAnsiTheme="minorHAnsi" w:cs="Arial"/>
          <w:i/>
          <w:iCs/>
          <w:sz w:val="22"/>
          <w:szCs w:val="22"/>
        </w:rPr>
        <w:t>ych</w:t>
      </w:r>
      <w:r w:rsidRPr="00EF6916">
        <w:rPr>
          <w:rFonts w:asciiTheme="minorHAnsi" w:hAnsiTheme="minorHAnsi" w:cs="Arial"/>
          <w:i/>
          <w:iCs/>
          <w:sz w:val="22"/>
          <w:szCs w:val="22"/>
        </w:rPr>
        <w:t xml:space="preserve"> </w:t>
      </w:r>
      <w:r w:rsidRPr="00EF6916">
        <w:rPr>
          <w:rFonts w:asciiTheme="minorHAnsi" w:hAnsiTheme="minorHAnsi" w:cs="Arial"/>
          <w:i/>
          <w:iCs/>
          <w:sz w:val="22"/>
          <w:szCs w:val="22"/>
        </w:rPr>
        <w:lastRenderedPageBreak/>
        <w:t>kształtowaniu postaw przedsiębiorczych wśród młodzieży kołobrzeskich szkół. Najistotniejszym, a zarazem trudnym wyzwa</w:t>
      </w:r>
      <w:r w:rsidR="00D1151F">
        <w:rPr>
          <w:rFonts w:asciiTheme="minorHAnsi" w:hAnsiTheme="minorHAnsi" w:cs="Arial"/>
          <w:i/>
          <w:iCs/>
          <w:sz w:val="22"/>
          <w:szCs w:val="22"/>
        </w:rPr>
        <w:t xml:space="preserve">niem, jest </w:t>
      </w:r>
      <w:r w:rsidRPr="00EF6916">
        <w:rPr>
          <w:rFonts w:asciiTheme="minorHAnsi" w:hAnsiTheme="minorHAnsi" w:cs="Arial"/>
          <w:i/>
          <w:iCs/>
          <w:sz w:val="22"/>
          <w:szCs w:val="22"/>
        </w:rPr>
        <w:t xml:space="preserve">przemyślana polityka związana z ewentualnym stosowaniem </w:t>
      </w:r>
      <w:r w:rsidRPr="00EF6916">
        <w:rPr>
          <w:rFonts w:asciiTheme="minorHAnsi" w:hAnsiTheme="minorHAnsi" w:cs="MyriadPro-Regular"/>
          <w:i/>
          <w:sz w:val="22"/>
          <w:szCs w:val="22"/>
        </w:rPr>
        <w:t xml:space="preserve">ulg w podatku np. od nieruchomości w ramach programu pomocy publicznej czy pomocy „de </w:t>
      </w:r>
      <w:proofErr w:type="spellStart"/>
      <w:r w:rsidRPr="00EF6916">
        <w:rPr>
          <w:rFonts w:asciiTheme="minorHAnsi" w:hAnsiTheme="minorHAnsi" w:cs="MyriadPro-Regular"/>
          <w:i/>
          <w:sz w:val="22"/>
          <w:szCs w:val="22"/>
        </w:rPr>
        <w:t>minimis</w:t>
      </w:r>
      <w:proofErr w:type="spellEnd"/>
      <w:r w:rsidRPr="00EF6916">
        <w:rPr>
          <w:rFonts w:asciiTheme="minorHAnsi" w:hAnsiTheme="minorHAnsi" w:cs="MyriadPro-Regular"/>
          <w:i/>
          <w:sz w:val="22"/>
          <w:szCs w:val="22"/>
        </w:rPr>
        <w:t xml:space="preserve">”, w odniesieniu do młodych przedsiębiorców czy potencjalnych inwestorów. </w:t>
      </w:r>
    </w:p>
    <w:p w:rsidR="00791F91" w:rsidRPr="007C612F" w:rsidRDefault="00612CBD" w:rsidP="00791F91">
      <w:pPr>
        <w:spacing w:line="360" w:lineRule="auto"/>
        <w:ind w:firstLine="708"/>
        <w:jc w:val="both"/>
        <w:rPr>
          <w:rFonts w:ascii="Arial" w:hAnsi="Arial" w:cs="Arial"/>
          <w:bCs/>
          <w:i/>
          <w:sz w:val="22"/>
          <w:szCs w:val="22"/>
        </w:rPr>
      </w:pPr>
      <w:r w:rsidRPr="00EF6916">
        <w:rPr>
          <w:rFonts w:asciiTheme="minorHAnsi" w:hAnsiTheme="minorHAnsi"/>
          <w:i/>
          <w:sz w:val="22"/>
          <w:szCs w:val="22"/>
        </w:rPr>
        <w:t xml:space="preserve">Stwarzanie warunków dla wsparcia przedsiębiorczości, to nie tylko działania administracyjne czy zapewnienie doradztwa. </w:t>
      </w:r>
      <w:r w:rsidRPr="00EF6916">
        <w:rPr>
          <w:rFonts w:asciiTheme="minorHAnsi" w:eastAsia="Calibri" w:hAnsiTheme="minorHAnsi" w:cs="MyriadPro-Regular"/>
          <w:i/>
          <w:sz w:val="22"/>
          <w:szCs w:val="22"/>
        </w:rPr>
        <w:t>Dla potencjalnych przedsiębiorców i inwestorów istotny jest również aspekt związany z położeniem i wyposażeniem czy dopuszczalną formą zagospodarowania terenów</w:t>
      </w:r>
      <w:r w:rsidR="00D1151F">
        <w:rPr>
          <w:rFonts w:asciiTheme="minorHAnsi" w:eastAsia="Calibri" w:hAnsiTheme="minorHAnsi" w:cs="MyriadPro-Regular"/>
          <w:i/>
          <w:sz w:val="22"/>
          <w:szCs w:val="22"/>
        </w:rPr>
        <w:t>,</w:t>
      </w:r>
      <w:r w:rsidRPr="00EF6916">
        <w:rPr>
          <w:rFonts w:asciiTheme="minorHAnsi" w:eastAsia="Calibri" w:hAnsiTheme="minorHAnsi" w:cs="MyriadPro-Regular"/>
          <w:i/>
          <w:sz w:val="22"/>
          <w:szCs w:val="22"/>
        </w:rPr>
        <w:t xml:space="preserve"> na których prowadzi się działalność gospodarczą. Dlatego też miasto będzie nie tylko </w:t>
      </w:r>
      <w:r w:rsidRPr="00FA5BC7">
        <w:rPr>
          <w:rFonts w:asciiTheme="minorHAnsi" w:hAnsiTheme="minorHAnsi" w:cs="Calibri"/>
          <w:b/>
          <w:i/>
          <w:sz w:val="22"/>
          <w:szCs w:val="22"/>
          <w:u w:val="single"/>
        </w:rPr>
        <w:t>oferować tereny pod przyszłe inwestycje i działalność gospodarczą</w:t>
      </w:r>
      <w:r w:rsidRPr="00EF6916">
        <w:rPr>
          <w:rFonts w:asciiTheme="minorHAnsi" w:eastAsia="Calibri" w:hAnsiTheme="minorHAnsi" w:cs="MyriadPro-Regular"/>
          <w:i/>
          <w:sz w:val="22"/>
          <w:szCs w:val="22"/>
        </w:rPr>
        <w:t xml:space="preserve"> ale również </w:t>
      </w:r>
      <w:r w:rsidRPr="007C612F">
        <w:rPr>
          <w:rFonts w:asciiTheme="minorHAnsi" w:eastAsia="Calibri" w:hAnsiTheme="minorHAnsi" w:cs="MyriadPro-Regular"/>
          <w:i/>
          <w:sz w:val="22"/>
          <w:szCs w:val="22"/>
        </w:rPr>
        <w:t>podejmować działania związane z</w:t>
      </w:r>
      <w:r w:rsidR="00D1151F" w:rsidRPr="007C612F">
        <w:rPr>
          <w:rFonts w:asciiTheme="minorHAnsi" w:eastAsia="Calibri" w:hAnsiTheme="minorHAnsi" w:cs="MyriadPro-Regular"/>
          <w:i/>
          <w:sz w:val="22"/>
          <w:szCs w:val="22"/>
        </w:rPr>
        <w:t>e</w:t>
      </w:r>
      <w:r w:rsidRPr="007C612F">
        <w:rPr>
          <w:rFonts w:asciiTheme="minorHAnsi" w:eastAsia="Calibri" w:hAnsiTheme="minorHAnsi" w:cs="MyriadPro-Regular"/>
          <w:i/>
          <w:sz w:val="22"/>
          <w:szCs w:val="22"/>
        </w:rPr>
        <w:t xml:space="preserve"> </w:t>
      </w:r>
      <w:r w:rsidRPr="007C612F">
        <w:rPr>
          <w:rFonts w:asciiTheme="minorHAnsi" w:eastAsia="Calibri" w:hAnsiTheme="minorHAnsi" w:cs="MyriadPro-Regular"/>
          <w:b/>
          <w:i/>
          <w:sz w:val="22"/>
          <w:szCs w:val="22"/>
          <w:u w:val="single"/>
        </w:rPr>
        <w:t>w</w:t>
      </w:r>
      <w:r w:rsidRPr="007C612F">
        <w:rPr>
          <w:rFonts w:asciiTheme="minorHAnsi" w:hAnsiTheme="minorHAnsi" w:cs="Calibri"/>
          <w:b/>
          <w:i/>
          <w:sz w:val="22"/>
          <w:szCs w:val="22"/>
          <w:u w:val="single"/>
        </w:rPr>
        <w:t>zbogacaniem terenów inwestycyjnych o niezbędną infrastrukturę techniczną</w:t>
      </w:r>
      <w:r w:rsidRPr="007C612F">
        <w:rPr>
          <w:rFonts w:asciiTheme="minorHAnsi" w:hAnsiTheme="minorHAnsi"/>
          <w:i/>
          <w:sz w:val="22"/>
          <w:szCs w:val="22"/>
        </w:rPr>
        <w:t>.</w:t>
      </w:r>
      <w:r w:rsidR="009F6801" w:rsidRPr="007C612F">
        <w:rPr>
          <w:rFonts w:asciiTheme="minorHAnsi" w:hAnsiTheme="minorHAnsi"/>
          <w:i/>
          <w:sz w:val="22"/>
          <w:szCs w:val="22"/>
        </w:rPr>
        <w:t xml:space="preserve"> </w:t>
      </w:r>
      <w:r w:rsidR="00791F91" w:rsidRPr="007C612F">
        <w:rPr>
          <w:rFonts w:asciiTheme="minorHAnsi" w:hAnsiTheme="minorHAnsi" w:cs="Arial"/>
          <w:bCs/>
          <w:i/>
          <w:sz w:val="22"/>
          <w:szCs w:val="22"/>
        </w:rPr>
        <w:t>Realizacja powyższych zamierzeń przyczyni się przede wszystkim do zwiększenia atrakcyjności miasta jako miejsca do prowadzenia biznesu.</w:t>
      </w:r>
      <w:r w:rsidR="00791F91" w:rsidRPr="007C612F">
        <w:rPr>
          <w:rFonts w:ascii="Arial" w:hAnsi="Arial" w:cs="Arial"/>
          <w:bCs/>
          <w:i/>
          <w:sz w:val="22"/>
          <w:szCs w:val="22"/>
        </w:rPr>
        <w:t xml:space="preserve"> </w:t>
      </w:r>
    </w:p>
    <w:p w:rsidR="00865D9F" w:rsidRPr="007C612F" w:rsidRDefault="00865D9F" w:rsidP="00A678AC">
      <w:pPr>
        <w:spacing w:line="360" w:lineRule="auto"/>
        <w:ind w:firstLine="708"/>
        <w:jc w:val="both"/>
        <w:rPr>
          <w:rFonts w:ascii="Arial" w:hAnsi="Arial" w:cs="Arial"/>
          <w:bCs/>
          <w:i/>
          <w:sz w:val="22"/>
          <w:szCs w:val="22"/>
        </w:rPr>
      </w:pPr>
      <w:r w:rsidRPr="007C612F">
        <w:rPr>
          <w:rFonts w:ascii="Calibri" w:eastAsia="Calibri" w:hAnsi="Calibri" w:cs="Calibri"/>
          <w:i/>
          <w:sz w:val="22"/>
          <w:szCs w:val="22"/>
        </w:rPr>
        <w:t xml:space="preserve">Unikalnym zasobem każdego miasta jest jego przestrzeń oraz teren na którym zostało zlokalizowane. W związku z tym, ze szczególną troską podchodzić będzie się do kwestii związanych z planowaniem przestrzennym i kształtowaniem przestrzeni - spójna polityka planistyczna to </w:t>
      </w:r>
      <w:r w:rsidR="00343948" w:rsidRPr="007C612F">
        <w:rPr>
          <w:rFonts w:ascii="Calibri" w:eastAsia="Calibri" w:hAnsi="Calibri" w:cs="Calibri"/>
          <w:i/>
          <w:sz w:val="22"/>
          <w:szCs w:val="22"/>
        </w:rPr>
        <w:t>jed</w:t>
      </w:r>
      <w:r w:rsidRPr="007C612F">
        <w:rPr>
          <w:rFonts w:ascii="Calibri" w:eastAsia="Calibri" w:hAnsi="Calibri" w:cs="Calibri"/>
          <w:i/>
          <w:sz w:val="22"/>
          <w:szCs w:val="22"/>
        </w:rPr>
        <w:t>e</w:t>
      </w:r>
      <w:r w:rsidR="00343948" w:rsidRPr="007C612F">
        <w:rPr>
          <w:rFonts w:ascii="Calibri" w:eastAsia="Calibri" w:hAnsi="Calibri" w:cs="Calibri"/>
          <w:i/>
          <w:sz w:val="22"/>
          <w:szCs w:val="22"/>
        </w:rPr>
        <w:t xml:space="preserve">n z warunków służących zrównoważonemu i równomiernemu rozwojowi miasta. Aktywne działania będą skierowane na </w:t>
      </w:r>
      <w:r w:rsidR="00FA5BC7" w:rsidRPr="007C612F">
        <w:rPr>
          <w:rFonts w:ascii="Calibri" w:eastAsia="Calibri" w:hAnsi="Calibri" w:cs="Calibri"/>
          <w:b/>
          <w:i/>
          <w:sz w:val="22"/>
          <w:szCs w:val="22"/>
          <w:u w:val="single"/>
        </w:rPr>
        <w:t xml:space="preserve">opracowanie </w:t>
      </w:r>
      <w:r w:rsidR="00343948" w:rsidRPr="007C612F">
        <w:rPr>
          <w:rFonts w:ascii="Calibri" w:eastAsia="Calibri" w:hAnsi="Calibri" w:cs="Calibri"/>
          <w:b/>
          <w:i/>
          <w:sz w:val="22"/>
          <w:szCs w:val="22"/>
          <w:u w:val="single"/>
        </w:rPr>
        <w:t>miejscowych planów zagospodarowania przestrzennego dla obszarów nieobjętych planem</w:t>
      </w:r>
      <w:r w:rsidR="00343948" w:rsidRPr="007C612F">
        <w:rPr>
          <w:rFonts w:ascii="Calibri" w:eastAsia="Calibri" w:hAnsi="Calibri" w:cs="Calibri"/>
          <w:i/>
          <w:sz w:val="22"/>
          <w:szCs w:val="22"/>
          <w:u w:val="single"/>
        </w:rPr>
        <w:t>.</w:t>
      </w:r>
      <w:r w:rsidR="00343948" w:rsidRPr="007C612F">
        <w:rPr>
          <w:rFonts w:ascii="Calibri" w:eastAsia="Calibri" w:hAnsi="Calibri" w:cs="Calibri"/>
          <w:i/>
          <w:sz w:val="22"/>
          <w:szCs w:val="22"/>
        </w:rPr>
        <w:t xml:space="preserve"> Umożliwi to aktywne zarządzanie przestrzenią </w:t>
      </w:r>
      <w:r w:rsidR="00791F91" w:rsidRPr="007C612F">
        <w:rPr>
          <w:rFonts w:ascii="Calibri" w:eastAsia="Calibri" w:hAnsi="Calibri" w:cs="Calibri"/>
          <w:i/>
          <w:sz w:val="22"/>
          <w:szCs w:val="22"/>
        </w:rPr>
        <w:t xml:space="preserve">publiczną </w:t>
      </w:r>
      <w:r w:rsidR="00343948" w:rsidRPr="007C612F">
        <w:rPr>
          <w:rFonts w:ascii="Calibri" w:eastAsia="Calibri" w:hAnsi="Calibri" w:cs="Calibri"/>
          <w:i/>
          <w:sz w:val="22"/>
          <w:szCs w:val="22"/>
        </w:rPr>
        <w:t>nie tylko w kierunku tworzenia</w:t>
      </w:r>
      <w:r w:rsidR="00453D94" w:rsidRPr="007C612F">
        <w:rPr>
          <w:rFonts w:ascii="Calibri" w:eastAsia="Calibri" w:hAnsi="Calibri" w:cs="Calibri"/>
          <w:i/>
          <w:sz w:val="22"/>
          <w:szCs w:val="22"/>
        </w:rPr>
        <w:t xml:space="preserve"> warunków dla rozwoju przedsiębiorczości, ale również </w:t>
      </w:r>
      <w:r w:rsidR="00791F91" w:rsidRPr="007C612F">
        <w:rPr>
          <w:rFonts w:ascii="Calibri" w:eastAsia="Calibri" w:hAnsi="Calibri" w:cs="Calibri"/>
          <w:i/>
          <w:sz w:val="22"/>
          <w:szCs w:val="22"/>
        </w:rPr>
        <w:t>zwiększania atrakcyjności warunków mieszkaniowych</w:t>
      </w:r>
      <w:r w:rsidR="006554B9" w:rsidRPr="007C612F">
        <w:rPr>
          <w:rFonts w:ascii="Calibri" w:eastAsia="Calibri" w:hAnsi="Calibri" w:cs="Calibri"/>
          <w:i/>
          <w:sz w:val="22"/>
          <w:szCs w:val="22"/>
        </w:rPr>
        <w:t xml:space="preserve"> oraz podniesieni</w:t>
      </w:r>
      <w:r w:rsidR="00CB591B" w:rsidRPr="007C612F">
        <w:rPr>
          <w:rFonts w:ascii="Calibri" w:eastAsia="Calibri" w:hAnsi="Calibri" w:cs="Calibri"/>
          <w:i/>
          <w:sz w:val="22"/>
          <w:szCs w:val="22"/>
        </w:rPr>
        <w:t>a</w:t>
      </w:r>
      <w:r w:rsidR="006554B9" w:rsidRPr="007C612F">
        <w:rPr>
          <w:rFonts w:ascii="Calibri" w:eastAsia="Calibri" w:hAnsi="Calibri" w:cs="Calibri"/>
          <w:i/>
          <w:sz w:val="22"/>
          <w:szCs w:val="22"/>
        </w:rPr>
        <w:t xml:space="preserve"> jakości terenów</w:t>
      </w:r>
      <w:r w:rsidR="00A678AC" w:rsidRPr="007C612F">
        <w:rPr>
          <w:rFonts w:ascii="Calibri" w:eastAsia="Calibri" w:hAnsi="Calibri" w:cs="Calibri"/>
          <w:i/>
          <w:sz w:val="22"/>
          <w:szCs w:val="22"/>
        </w:rPr>
        <w:t xml:space="preserve"> rekreacyjnych.</w:t>
      </w:r>
    </w:p>
    <w:p w:rsidR="00BD64AC" w:rsidRPr="007C612F" w:rsidRDefault="00612CBD" w:rsidP="00BD64AC">
      <w:pPr>
        <w:spacing w:line="360" w:lineRule="auto"/>
        <w:ind w:firstLine="708"/>
        <w:jc w:val="both"/>
        <w:rPr>
          <w:rFonts w:asciiTheme="minorHAnsi" w:hAnsiTheme="minorHAnsi"/>
          <w:i/>
          <w:sz w:val="22"/>
          <w:szCs w:val="22"/>
        </w:rPr>
      </w:pPr>
      <w:r w:rsidRPr="007C612F">
        <w:rPr>
          <w:rFonts w:asciiTheme="minorHAnsi" w:hAnsiTheme="minorHAnsi" w:cs="Arial"/>
          <w:i/>
          <w:sz w:val="22"/>
          <w:szCs w:val="22"/>
        </w:rPr>
        <w:t xml:space="preserve">Drugi z projektów w obszarze PRZEDSIĘBIORCZOŚĆ – </w:t>
      </w:r>
      <w:r w:rsidR="00FA5BC7" w:rsidRPr="007C612F">
        <w:rPr>
          <w:rFonts w:asciiTheme="minorHAnsi" w:hAnsiTheme="minorHAnsi" w:cs="Arial"/>
          <w:b/>
          <w:i/>
          <w:sz w:val="22"/>
          <w:szCs w:val="22"/>
        </w:rPr>
        <w:t>PRZESTRZEŃ DLA BIZNESU</w:t>
      </w:r>
      <w:r w:rsidR="00FA5BC7" w:rsidRPr="007C612F">
        <w:rPr>
          <w:rFonts w:asciiTheme="minorHAnsi" w:hAnsiTheme="minorHAnsi" w:cs="Arial"/>
          <w:i/>
          <w:sz w:val="22"/>
          <w:szCs w:val="22"/>
        </w:rPr>
        <w:t xml:space="preserve"> </w:t>
      </w:r>
      <w:r w:rsidRPr="007C612F">
        <w:rPr>
          <w:rFonts w:asciiTheme="minorHAnsi" w:hAnsiTheme="minorHAnsi" w:cs="Arial"/>
          <w:i/>
          <w:sz w:val="22"/>
          <w:szCs w:val="22"/>
        </w:rPr>
        <w:t xml:space="preserve">– obejmuje swym zakresem </w:t>
      </w:r>
      <w:r w:rsidRPr="007C612F">
        <w:rPr>
          <w:rFonts w:asciiTheme="minorHAnsi" w:hAnsiTheme="minorHAnsi" w:cs="Arial"/>
          <w:b/>
          <w:i/>
          <w:sz w:val="22"/>
          <w:szCs w:val="22"/>
          <w:u w:val="single"/>
        </w:rPr>
        <w:t xml:space="preserve">działania </w:t>
      </w:r>
      <w:r w:rsidR="005901CF" w:rsidRPr="007C612F">
        <w:rPr>
          <w:rFonts w:asciiTheme="minorHAnsi" w:hAnsiTheme="minorHAnsi"/>
          <w:b/>
          <w:i/>
          <w:sz w:val="22"/>
          <w:szCs w:val="22"/>
          <w:u w:val="single"/>
        </w:rPr>
        <w:t>rew</w:t>
      </w:r>
      <w:r w:rsidR="00BD64AC" w:rsidRPr="007C612F">
        <w:rPr>
          <w:rFonts w:asciiTheme="minorHAnsi" w:hAnsiTheme="minorHAnsi"/>
          <w:b/>
          <w:i/>
          <w:sz w:val="22"/>
          <w:szCs w:val="22"/>
          <w:u w:val="single"/>
        </w:rPr>
        <w:t>aloryzacyjne przestrzeni</w:t>
      </w:r>
      <w:r w:rsidR="005901CF" w:rsidRPr="007C612F">
        <w:rPr>
          <w:rFonts w:asciiTheme="minorHAnsi" w:hAnsiTheme="minorHAnsi"/>
          <w:b/>
          <w:i/>
          <w:sz w:val="22"/>
          <w:szCs w:val="22"/>
          <w:u w:val="single"/>
        </w:rPr>
        <w:t xml:space="preserve"> </w:t>
      </w:r>
      <w:r w:rsidRPr="007C612F">
        <w:rPr>
          <w:rFonts w:asciiTheme="minorHAnsi" w:hAnsiTheme="minorHAnsi"/>
          <w:b/>
          <w:i/>
          <w:sz w:val="22"/>
          <w:szCs w:val="22"/>
          <w:u w:val="single"/>
        </w:rPr>
        <w:t>miasta</w:t>
      </w:r>
      <w:r w:rsidRPr="007C612F">
        <w:rPr>
          <w:rFonts w:asciiTheme="minorHAnsi" w:hAnsiTheme="minorHAnsi"/>
          <w:i/>
          <w:sz w:val="22"/>
          <w:szCs w:val="22"/>
        </w:rPr>
        <w:t xml:space="preserve"> pod kątem podniesienia walorów estetycznych, przestrzennych i funkcjonalnych, w tym: </w:t>
      </w:r>
      <w:r w:rsidRPr="007C612F">
        <w:rPr>
          <w:rFonts w:asciiTheme="minorHAnsi" w:hAnsiTheme="minorHAnsi" w:cs="Calibri"/>
          <w:i/>
          <w:sz w:val="22"/>
          <w:szCs w:val="22"/>
        </w:rPr>
        <w:t xml:space="preserve">terenu nad Parsętą, Śródmieścia, </w:t>
      </w:r>
      <w:proofErr w:type="spellStart"/>
      <w:r w:rsidRPr="007C612F">
        <w:rPr>
          <w:rFonts w:asciiTheme="minorHAnsi" w:hAnsiTheme="minorHAnsi" w:cs="Calibri"/>
          <w:i/>
          <w:sz w:val="22"/>
          <w:szCs w:val="22"/>
        </w:rPr>
        <w:t>Podczela</w:t>
      </w:r>
      <w:proofErr w:type="spellEnd"/>
      <w:r w:rsidRPr="007C612F">
        <w:rPr>
          <w:rFonts w:asciiTheme="minorHAnsi" w:hAnsiTheme="minorHAnsi" w:cs="Calibri"/>
          <w:i/>
          <w:sz w:val="22"/>
          <w:szCs w:val="22"/>
        </w:rPr>
        <w:t>, Dzielnicy Zachodniej</w:t>
      </w:r>
      <w:r w:rsidR="00BD64AC" w:rsidRPr="007C612F">
        <w:rPr>
          <w:rFonts w:asciiTheme="minorHAnsi" w:hAnsiTheme="minorHAnsi" w:cs="Calibri"/>
          <w:i/>
          <w:sz w:val="22"/>
          <w:szCs w:val="22"/>
        </w:rPr>
        <w:t xml:space="preserve">. Projekt uwzględnia również </w:t>
      </w:r>
      <w:r w:rsidR="0011633B" w:rsidRPr="007C612F">
        <w:rPr>
          <w:rFonts w:asciiTheme="minorHAnsi" w:hAnsiTheme="minorHAnsi" w:cs="Calibri"/>
          <w:b/>
          <w:i/>
          <w:sz w:val="22"/>
          <w:szCs w:val="22"/>
          <w:u w:val="single"/>
        </w:rPr>
        <w:t>rewitaliza</w:t>
      </w:r>
      <w:r w:rsidR="00BD64AC" w:rsidRPr="007C612F">
        <w:rPr>
          <w:rFonts w:asciiTheme="minorHAnsi" w:hAnsiTheme="minorHAnsi" w:cs="Calibri"/>
          <w:b/>
          <w:i/>
          <w:sz w:val="22"/>
          <w:szCs w:val="22"/>
          <w:u w:val="single"/>
        </w:rPr>
        <w:t>c</w:t>
      </w:r>
      <w:r w:rsidR="0011633B" w:rsidRPr="007C612F">
        <w:rPr>
          <w:rFonts w:asciiTheme="minorHAnsi" w:hAnsiTheme="minorHAnsi" w:cs="Calibri"/>
          <w:b/>
          <w:i/>
          <w:sz w:val="22"/>
          <w:szCs w:val="22"/>
          <w:u w:val="single"/>
        </w:rPr>
        <w:t>j</w:t>
      </w:r>
      <w:r w:rsidR="00BD64AC" w:rsidRPr="007C612F">
        <w:rPr>
          <w:rFonts w:asciiTheme="minorHAnsi" w:hAnsiTheme="minorHAnsi" w:cs="Calibri"/>
          <w:b/>
          <w:i/>
          <w:sz w:val="22"/>
          <w:szCs w:val="22"/>
          <w:u w:val="single"/>
        </w:rPr>
        <w:t xml:space="preserve">ę </w:t>
      </w:r>
      <w:r w:rsidR="00BD64AC" w:rsidRPr="007C612F">
        <w:rPr>
          <w:rFonts w:ascii="Calibri" w:hAnsi="Calibri"/>
          <w:b/>
          <w:i/>
          <w:sz w:val="22"/>
          <w:szCs w:val="22"/>
          <w:u w:val="single"/>
        </w:rPr>
        <w:t>obszarów zdegradowanych (w tym  obszary  powojskowe)</w:t>
      </w:r>
      <w:r w:rsidR="00BD64AC" w:rsidRPr="007C612F">
        <w:rPr>
          <w:rFonts w:asciiTheme="minorHAnsi" w:hAnsiTheme="minorHAnsi" w:cs="Calibri"/>
          <w:i/>
          <w:sz w:val="22"/>
          <w:szCs w:val="22"/>
        </w:rPr>
        <w:t xml:space="preserve"> </w:t>
      </w:r>
      <w:r w:rsidR="00BD64AC" w:rsidRPr="007C612F">
        <w:rPr>
          <w:rFonts w:asciiTheme="minorHAnsi" w:hAnsiTheme="minorHAnsi"/>
          <w:i/>
          <w:sz w:val="22"/>
          <w:szCs w:val="22"/>
        </w:rPr>
        <w:t>rozumianą jako działania w sferze społecznej, ekonomicznej, przestrzennej, środowiskowej, kulturalnej i technicznej zmierzające do wyprowadzenia danych obszarów ze stanu kryzysu, nadania nowej jakości funkcjonalnej  i stworzenia warunków do ich zrównoważonego rozwoju.</w:t>
      </w:r>
    </w:p>
    <w:p w:rsidR="00564764" w:rsidRPr="007C612F" w:rsidRDefault="004649EF" w:rsidP="00564764">
      <w:pPr>
        <w:spacing w:line="360" w:lineRule="auto"/>
        <w:ind w:firstLine="708"/>
        <w:jc w:val="both"/>
        <w:rPr>
          <w:rFonts w:asciiTheme="minorHAnsi" w:hAnsiTheme="minorHAnsi" w:cs="Arial"/>
          <w:i/>
          <w:sz w:val="22"/>
          <w:szCs w:val="22"/>
        </w:rPr>
      </w:pPr>
      <w:r w:rsidRPr="007C612F">
        <w:rPr>
          <w:rFonts w:asciiTheme="minorHAnsi" w:hAnsiTheme="minorHAnsi"/>
          <w:i/>
          <w:sz w:val="22"/>
          <w:szCs w:val="22"/>
        </w:rPr>
        <w:t>W ramach działań rewitaliza</w:t>
      </w:r>
      <w:r w:rsidR="00EC21AD" w:rsidRPr="007C612F">
        <w:rPr>
          <w:rFonts w:asciiTheme="minorHAnsi" w:hAnsiTheme="minorHAnsi"/>
          <w:i/>
          <w:sz w:val="22"/>
          <w:szCs w:val="22"/>
        </w:rPr>
        <w:t>cyjnych planuje się rewitalizację</w:t>
      </w:r>
      <w:r w:rsidRPr="007C612F">
        <w:rPr>
          <w:rFonts w:asciiTheme="minorHAnsi" w:hAnsiTheme="minorHAnsi"/>
          <w:i/>
          <w:sz w:val="22"/>
          <w:szCs w:val="22"/>
        </w:rPr>
        <w:t xml:space="preserve"> dawnych obszarów powojskowych i terenów do nich bezpośrednio przyległych. </w:t>
      </w:r>
      <w:r w:rsidRPr="007C612F">
        <w:rPr>
          <w:rFonts w:ascii="Calibri" w:eastAsia="Calibri" w:hAnsi="Calibri" w:cs="Calibri"/>
          <w:i/>
          <w:sz w:val="22"/>
          <w:szCs w:val="22"/>
        </w:rPr>
        <w:t>Rewitalizacja służyć będzie nie tylko podniesieniu atrakcyjności danego obszaru dla podmiotów</w:t>
      </w:r>
      <w:r w:rsidRPr="007C612F">
        <w:rPr>
          <w:rFonts w:asciiTheme="minorHAnsi" w:hAnsiTheme="minorHAnsi" w:cs="Calibri"/>
          <w:i/>
          <w:sz w:val="22"/>
          <w:szCs w:val="22"/>
        </w:rPr>
        <w:t xml:space="preserve"> </w:t>
      </w:r>
      <w:r w:rsidRPr="007C612F">
        <w:rPr>
          <w:rFonts w:ascii="Calibri" w:eastAsia="Calibri" w:hAnsi="Calibri" w:cs="Calibri"/>
          <w:i/>
          <w:sz w:val="22"/>
          <w:szCs w:val="22"/>
        </w:rPr>
        <w:t>gospodarczych i potencjalnych nowych jego mieszkańców, ale również wsparciu rozwoju kapitału</w:t>
      </w:r>
      <w:r w:rsidRPr="007C612F">
        <w:rPr>
          <w:rFonts w:asciiTheme="minorHAnsi" w:hAnsiTheme="minorHAnsi" w:cs="Calibri"/>
          <w:i/>
          <w:sz w:val="22"/>
          <w:szCs w:val="22"/>
        </w:rPr>
        <w:t xml:space="preserve"> </w:t>
      </w:r>
      <w:r w:rsidRPr="007C612F">
        <w:rPr>
          <w:rFonts w:ascii="Calibri" w:eastAsia="Calibri" w:hAnsi="Calibri" w:cs="Calibri"/>
          <w:i/>
          <w:sz w:val="22"/>
          <w:szCs w:val="22"/>
        </w:rPr>
        <w:t xml:space="preserve">ludzkiego i społecznego oraz podniesieniu jakości życia obecnych mieszkańców. </w:t>
      </w:r>
      <w:r w:rsidRPr="007C612F">
        <w:rPr>
          <w:rFonts w:asciiTheme="minorHAnsi" w:hAnsiTheme="minorHAnsi" w:cs="Arial"/>
          <w:bCs/>
          <w:i/>
          <w:sz w:val="22"/>
          <w:szCs w:val="22"/>
        </w:rPr>
        <w:t xml:space="preserve">Działania związane z </w:t>
      </w:r>
      <w:r w:rsidRPr="007C612F">
        <w:rPr>
          <w:rFonts w:asciiTheme="minorHAnsi" w:hAnsiTheme="minorHAnsi" w:cs="Arial"/>
          <w:b/>
          <w:bCs/>
          <w:i/>
          <w:sz w:val="22"/>
          <w:szCs w:val="22"/>
          <w:u w:val="single"/>
        </w:rPr>
        <w:t xml:space="preserve">rewitalizacją </w:t>
      </w:r>
      <w:r w:rsidRPr="007C612F">
        <w:rPr>
          <w:rFonts w:asciiTheme="minorHAnsi" w:hAnsiTheme="minorHAnsi"/>
          <w:b/>
          <w:i/>
          <w:sz w:val="22"/>
          <w:szCs w:val="22"/>
          <w:u w:val="single"/>
        </w:rPr>
        <w:t>obszarów powojskowych i terenów do nich bezpośrednio przyległych</w:t>
      </w:r>
      <w:r w:rsidRPr="007C612F">
        <w:rPr>
          <w:i/>
        </w:rPr>
        <w:t xml:space="preserve"> </w:t>
      </w:r>
      <w:r w:rsidRPr="007C612F">
        <w:rPr>
          <w:rFonts w:asciiTheme="minorHAnsi" w:hAnsiTheme="minorHAnsi" w:cs="Arial"/>
          <w:bCs/>
          <w:i/>
          <w:sz w:val="22"/>
          <w:szCs w:val="22"/>
        </w:rPr>
        <w:t xml:space="preserve">wiążą się z kompleksowym procesem rewitalizacji obszarów wykorzystywanych kiedyś przez wojsko, których przestrzenie, funkcje i substancje uległy </w:t>
      </w:r>
      <w:r w:rsidRPr="007C612F">
        <w:rPr>
          <w:rFonts w:asciiTheme="minorHAnsi" w:hAnsiTheme="minorHAnsi" w:cs="Arial"/>
          <w:bCs/>
          <w:i/>
          <w:sz w:val="22"/>
          <w:szCs w:val="22"/>
        </w:rPr>
        <w:lastRenderedPageBreak/>
        <w:t xml:space="preserve">procesowi strukturalnej degradacji, znacznie utrudniając </w:t>
      </w:r>
      <w:r w:rsidRPr="007C612F">
        <w:rPr>
          <w:rFonts w:asciiTheme="minorHAnsi" w:hAnsiTheme="minorHAnsi" w:cs="Arial"/>
          <w:i/>
          <w:sz w:val="22"/>
          <w:szCs w:val="22"/>
        </w:rPr>
        <w:t xml:space="preserve">prawidłowy rozwój społeczno-gospodarczy obszaru, </w:t>
      </w:r>
      <w:r w:rsidRPr="007C612F">
        <w:rPr>
          <w:rFonts w:asciiTheme="minorHAnsi" w:hAnsiTheme="minorHAnsi" w:cs="Arial"/>
          <w:bCs/>
          <w:i/>
          <w:sz w:val="22"/>
          <w:szCs w:val="22"/>
        </w:rPr>
        <w:t>jak i zrównoważony rozwój całego miasta.</w:t>
      </w:r>
      <w:r w:rsidRPr="007C612F">
        <w:rPr>
          <w:rFonts w:asciiTheme="minorHAnsi" w:hAnsiTheme="minorHAnsi" w:cs="Arial"/>
          <w:i/>
          <w:sz w:val="22"/>
          <w:szCs w:val="22"/>
        </w:rPr>
        <w:t xml:space="preserve"> </w:t>
      </w:r>
      <w:r w:rsidR="00564764" w:rsidRPr="007C612F">
        <w:rPr>
          <w:rFonts w:asciiTheme="minorHAnsi" w:hAnsiTheme="minorHAnsi" w:cs="Arial"/>
          <w:i/>
          <w:sz w:val="22"/>
          <w:szCs w:val="22"/>
        </w:rPr>
        <w:t>Zadanie będzie kontynuacją oraz rozwinięciem działań „</w:t>
      </w:r>
      <w:r w:rsidR="00564764" w:rsidRPr="007C612F">
        <w:rPr>
          <w:rStyle w:val="Pogrubienie"/>
          <w:rFonts w:asciiTheme="minorHAnsi" w:hAnsiTheme="minorHAnsi"/>
          <w:b w:val="0"/>
          <w:i/>
          <w:sz w:val="22"/>
          <w:szCs w:val="22"/>
        </w:rPr>
        <w:t>Lokalnego Planu Rewitalizacji Obszarów Miejskich i Powojskowych Miasta Kołobrzeg na lata 2010 – 2015”</w:t>
      </w:r>
      <w:r w:rsidR="00564764" w:rsidRPr="007C612F">
        <w:rPr>
          <w:rFonts w:asciiTheme="minorHAnsi" w:hAnsiTheme="minorHAnsi" w:cs="Arial"/>
          <w:b/>
          <w:i/>
          <w:sz w:val="22"/>
          <w:szCs w:val="22"/>
        </w:rPr>
        <w:t>.</w:t>
      </w:r>
      <w:r w:rsidR="00564764" w:rsidRPr="007C612F">
        <w:rPr>
          <w:rFonts w:asciiTheme="minorHAnsi" w:hAnsiTheme="minorHAnsi" w:cs="Arial"/>
          <w:i/>
          <w:sz w:val="22"/>
          <w:szCs w:val="22"/>
        </w:rPr>
        <w:t xml:space="preserve"> </w:t>
      </w:r>
    </w:p>
    <w:p w:rsidR="00A678AC" w:rsidRPr="007C612F" w:rsidRDefault="009F6801" w:rsidP="00BD64AC">
      <w:pPr>
        <w:spacing w:line="360" w:lineRule="auto"/>
        <w:ind w:firstLine="708"/>
        <w:jc w:val="both"/>
        <w:rPr>
          <w:rFonts w:asciiTheme="minorHAnsi" w:hAnsiTheme="minorHAnsi" w:cs="Calibri"/>
          <w:i/>
          <w:sz w:val="22"/>
          <w:szCs w:val="22"/>
        </w:rPr>
      </w:pPr>
      <w:r w:rsidRPr="007C612F">
        <w:rPr>
          <w:rFonts w:asciiTheme="minorHAnsi" w:eastAsia="Calibri" w:hAnsiTheme="minorHAnsi" w:cs="MyriadPro-Regular"/>
          <w:i/>
          <w:sz w:val="22"/>
          <w:szCs w:val="22"/>
        </w:rPr>
        <w:t>Polityka inwestycyjna przedsiębiorstw jest mocn</w:t>
      </w:r>
      <w:r w:rsidR="00BD64AC" w:rsidRPr="007C612F">
        <w:rPr>
          <w:rFonts w:asciiTheme="minorHAnsi" w:eastAsia="Calibri" w:hAnsiTheme="minorHAnsi" w:cs="MyriadPro-Regular"/>
          <w:i/>
          <w:sz w:val="22"/>
          <w:szCs w:val="22"/>
        </w:rPr>
        <w:t xml:space="preserve">o powiązana z procesami rewaloryzacji </w:t>
      </w:r>
      <w:r w:rsidRPr="007C612F">
        <w:rPr>
          <w:rFonts w:asciiTheme="minorHAnsi" w:eastAsia="Calibri" w:hAnsiTheme="minorHAnsi" w:cs="MyriadPro-Regular"/>
          <w:i/>
          <w:sz w:val="22"/>
          <w:szCs w:val="22"/>
        </w:rPr>
        <w:t>przestrzeni miejskiej. Przedsiębiorstwa</w:t>
      </w:r>
      <w:r w:rsidRPr="007C612F">
        <w:rPr>
          <w:rFonts w:asciiTheme="minorHAnsi" w:hAnsiTheme="minorHAnsi" w:cs="Arial"/>
          <w:i/>
          <w:sz w:val="22"/>
          <w:szCs w:val="22"/>
        </w:rPr>
        <w:t xml:space="preserve"> </w:t>
      </w:r>
      <w:r w:rsidRPr="007C612F">
        <w:rPr>
          <w:rFonts w:asciiTheme="minorHAnsi" w:eastAsia="Calibri" w:hAnsiTheme="minorHAnsi" w:cs="MyriadPro-Regular"/>
          <w:i/>
          <w:sz w:val="22"/>
          <w:szCs w:val="22"/>
        </w:rPr>
        <w:t>chętnie lokalizują się na terenach rew</w:t>
      </w:r>
      <w:r w:rsidR="00BD64AC" w:rsidRPr="007C612F">
        <w:rPr>
          <w:rFonts w:asciiTheme="minorHAnsi" w:eastAsia="Calibri" w:hAnsiTheme="minorHAnsi" w:cs="MyriadPro-Regular"/>
          <w:i/>
          <w:sz w:val="22"/>
          <w:szCs w:val="22"/>
        </w:rPr>
        <w:t>aloryzowanych</w:t>
      </w:r>
      <w:r w:rsidRPr="007C612F">
        <w:rPr>
          <w:rFonts w:asciiTheme="minorHAnsi" w:eastAsia="Calibri" w:hAnsiTheme="minorHAnsi" w:cs="MyriadPro-Regular"/>
          <w:i/>
          <w:sz w:val="22"/>
          <w:szCs w:val="22"/>
        </w:rPr>
        <w:t>, które stanowią atrakcyjne lokalizacje dla prowadzenia</w:t>
      </w:r>
      <w:r w:rsidR="00BD64AC" w:rsidRPr="007C612F">
        <w:rPr>
          <w:rFonts w:asciiTheme="minorHAnsi" w:eastAsia="Calibri" w:hAnsiTheme="minorHAnsi" w:cs="MyriadPro-Regular"/>
          <w:i/>
          <w:sz w:val="22"/>
          <w:szCs w:val="22"/>
        </w:rPr>
        <w:t xml:space="preserve"> działalności gospodarczej. Rewaloryzacja</w:t>
      </w:r>
      <w:r w:rsidRPr="007C612F">
        <w:rPr>
          <w:rFonts w:asciiTheme="minorHAnsi" w:eastAsia="Calibri" w:hAnsiTheme="minorHAnsi" w:cs="MyriadPro-Regular"/>
          <w:i/>
          <w:sz w:val="22"/>
          <w:szCs w:val="22"/>
        </w:rPr>
        <w:t xml:space="preserve"> sprzyja tworzeniu nowych przedsiębiorstw oraz miejsc pracy. Dlatego</w:t>
      </w:r>
      <w:r w:rsidR="00167F68" w:rsidRPr="007C612F">
        <w:rPr>
          <w:rFonts w:asciiTheme="minorHAnsi" w:eastAsia="Calibri" w:hAnsiTheme="minorHAnsi" w:cs="MyriadPro-Regular"/>
          <w:i/>
          <w:sz w:val="22"/>
          <w:szCs w:val="22"/>
        </w:rPr>
        <w:t xml:space="preserve"> w celu pobudzenia małej i średniej przedsiębiorczości</w:t>
      </w:r>
      <w:r w:rsidRPr="007C612F">
        <w:rPr>
          <w:rFonts w:asciiTheme="minorHAnsi" w:eastAsia="Calibri" w:hAnsiTheme="minorHAnsi" w:cs="MyriadPro-Regular"/>
          <w:i/>
          <w:sz w:val="22"/>
          <w:szCs w:val="22"/>
        </w:rPr>
        <w:t xml:space="preserve"> planuje się </w:t>
      </w:r>
      <w:r w:rsidR="00FA5BC7" w:rsidRPr="007C612F">
        <w:rPr>
          <w:rFonts w:asciiTheme="minorHAnsi" w:eastAsia="Calibri" w:hAnsiTheme="minorHAnsi" w:cs="MyriadPro-Regular"/>
          <w:b/>
          <w:i/>
          <w:sz w:val="22"/>
          <w:szCs w:val="22"/>
          <w:u w:val="single"/>
        </w:rPr>
        <w:t>rew</w:t>
      </w:r>
      <w:r w:rsidR="00BD64AC" w:rsidRPr="007C612F">
        <w:rPr>
          <w:rFonts w:asciiTheme="minorHAnsi" w:eastAsia="Calibri" w:hAnsiTheme="minorHAnsi" w:cs="MyriadPro-Regular"/>
          <w:b/>
          <w:i/>
          <w:sz w:val="22"/>
          <w:szCs w:val="22"/>
          <w:u w:val="single"/>
        </w:rPr>
        <w:t>aloryzację</w:t>
      </w:r>
      <w:r w:rsidRPr="007C612F">
        <w:rPr>
          <w:rFonts w:asciiTheme="minorHAnsi" w:eastAsia="Calibri" w:hAnsiTheme="minorHAnsi" w:cs="MyriadPro-Regular"/>
          <w:b/>
          <w:i/>
          <w:sz w:val="22"/>
          <w:szCs w:val="22"/>
          <w:u w:val="single"/>
        </w:rPr>
        <w:t xml:space="preserve"> obszaru </w:t>
      </w:r>
      <w:r w:rsidR="00167F68" w:rsidRPr="007C612F">
        <w:rPr>
          <w:rFonts w:asciiTheme="minorHAnsi" w:hAnsiTheme="minorHAnsi" w:cs="Calibri"/>
          <w:b/>
          <w:i/>
          <w:sz w:val="22"/>
          <w:szCs w:val="22"/>
          <w:u w:val="single"/>
        </w:rPr>
        <w:t>Śródmieścia</w:t>
      </w:r>
      <w:r w:rsidR="00167F68" w:rsidRPr="007C612F">
        <w:rPr>
          <w:rFonts w:asciiTheme="minorHAnsi" w:hAnsiTheme="minorHAnsi" w:cs="Calibri"/>
          <w:i/>
          <w:sz w:val="22"/>
          <w:szCs w:val="22"/>
        </w:rPr>
        <w:t xml:space="preserve">, terenu nad Parsętą, </w:t>
      </w:r>
      <w:proofErr w:type="spellStart"/>
      <w:r w:rsidR="00167F68" w:rsidRPr="007C612F">
        <w:rPr>
          <w:rFonts w:asciiTheme="minorHAnsi" w:hAnsiTheme="minorHAnsi" w:cs="Calibri"/>
          <w:i/>
          <w:sz w:val="22"/>
          <w:szCs w:val="22"/>
        </w:rPr>
        <w:t>Podczela</w:t>
      </w:r>
      <w:proofErr w:type="spellEnd"/>
      <w:r w:rsidR="00167F68" w:rsidRPr="007C612F">
        <w:rPr>
          <w:rFonts w:asciiTheme="minorHAnsi" w:hAnsiTheme="minorHAnsi" w:cs="Calibri"/>
          <w:i/>
          <w:sz w:val="22"/>
          <w:szCs w:val="22"/>
        </w:rPr>
        <w:t xml:space="preserve"> oraz Dzielnicy Zachodniej.</w:t>
      </w:r>
      <w:r w:rsidR="003B3D88" w:rsidRPr="007C612F">
        <w:rPr>
          <w:rFonts w:asciiTheme="minorHAnsi" w:hAnsiTheme="minorHAnsi" w:cs="Calibri"/>
          <w:i/>
          <w:sz w:val="22"/>
          <w:szCs w:val="22"/>
        </w:rPr>
        <w:t xml:space="preserve"> </w:t>
      </w:r>
    </w:p>
    <w:p w:rsidR="00167F68" w:rsidRPr="007C612F" w:rsidRDefault="0063314B" w:rsidP="0063314B">
      <w:pPr>
        <w:spacing w:line="360" w:lineRule="auto"/>
        <w:ind w:firstLine="708"/>
        <w:jc w:val="both"/>
        <w:rPr>
          <w:rFonts w:asciiTheme="minorHAnsi" w:hAnsiTheme="minorHAnsi" w:cs="Calibri"/>
          <w:i/>
          <w:sz w:val="22"/>
          <w:szCs w:val="22"/>
        </w:rPr>
      </w:pPr>
      <w:r w:rsidRPr="007C612F">
        <w:rPr>
          <w:rFonts w:ascii="Calibri" w:eastAsia="Calibri" w:hAnsi="Calibri" w:cs="Calibri"/>
          <w:i/>
          <w:sz w:val="22"/>
          <w:szCs w:val="22"/>
        </w:rPr>
        <w:t>Ważnym elementem poprawy jakości przestrzeni publicznej będą działania związane z uzupełnieniem i</w:t>
      </w:r>
      <w:r w:rsidRPr="007C612F">
        <w:rPr>
          <w:rFonts w:asciiTheme="minorHAnsi" w:hAnsiTheme="minorHAnsi" w:cs="Calibri"/>
          <w:i/>
          <w:sz w:val="22"/>
          <w:szCs w:val="22"/>
        </w:rPr>
        <w:t xml:space="preserve"> </w:t>
      </w:r>
      <w:r w:rsidRPr="007C612F">
        <w:rPr>
          <w:rFonts w:ascii="Calibri" w:eastAsia="Calibri" w:hAnsi="Calibri" w:cs="Calibri"/>
          <w:i/>
          <w:sz w:val="22"/>
          <w:szCs w:val="22"/>
        </w:rPr>
        <w:t xml:space="preserve">rehabilitacją tkanki miejskiej zlokalizowanej w obszarach śródmiejskich oraz nadrzecznych. </w:t>
      </w:r>
      <w:r w:rsidR="00167F68" w:rsidRPr="007C612F">
        <w:rPr>
          <w:rFonts w:asciiTheme="minorHAnsi" w:hAnsiTheme="minorHAnsi" w:cs="Arial"/>
          <w:bCs/>
          <w:i/>
          <w:sz w:val="22"/>
          <w:szCs w:val="22"/>
        </w:rPr>
        <w:t>Rew</w:t>
      </w:r>
      <w:r w:rsidR="00BD64AC" w:rsidRPr="007C612F">
        <w:rPr>
          <w:rFonts w:asciiTheme="minorHAnsi" w:hAnsiTheme="minorHAnsi" w:cs="Arial"/>
          <w:bCs/>
          <w:i/>
          <w:sz w:val="22"/>
          <w:szCs w:val="22"/>
        </w:rPr>
        <w:t xml:space="preserve">aloryzacja </w:t>
      </w:r>
      <w:r w:rsidR="00167F68" w:rsidRPr="007C612F">
        <w:rPr>
          <w:rFonts w:asciiTheme="minorHAnsi" w:hAnsiTheme="minorHAnsi" w:cs="Arial"/>
          <w:bCs/>
          <w:i/>
          <w:sz w:val="22"/>
          <w:szCs w:val="22"/>
        </w:rPr>
        <w:t xml:space="preserve">śródmieścia Miasta Kołobrzeg to głównie działania związane z poprawą zachowania i wyeksponowaniem krajobrazu kulturowego ze szczególnym naciskiem na zachowanie ciągłości historycznej tej części miasta. </w:t>
      </w:r>
      <w:r w:rsidR="003B3D88" w:rsidRPr="007C612F">
        <w:rPr>
          <w:rFonts w:asciiTheme="minorHAnsi" w:hAnsiTheme="minorHAnsi" w:cs="Arial"/>
          <w:bCs/>
          <w:i/>
          <w:sz w:val="22"/>
          <w:szCs w:val="22"/>
        </w:rPr>
        <w:t xml:space="preserve"> </w:t>
      </w:r>
      <w:r w:rsidR="003B3D88" w:rsidRPr="007C612F">
        <w:rPr>
          <w:rFonts w:ascii="Calibri" w:eastAsia="Calibri" w:hAnsi="Calibri" w:cs="Calibri"/>
          <w:i/>
          <w:sz w:val="22"/>
          <w:szCs w:val="22"/>
        </w:rPr>
        <w:t>Ważne jest kształtowanie</w:t>
      </w:r>
      <w:r w:rsidR="003B3D88" w:rsidRPr="007C612F">
        <w:rPr>
          <w:rFonts w:asciiTheme="minorHAnsi" w:hAnsiTheme="minorHAnsi" w:cs="Calibri"/>
          <w:i/>
          <w:sz w:val="22"/>
          <w:szCs w:val="22"/>
        </w:rPr>
        <w:t xml:space="preserve"> </w:t>
      </w:r>
      <w:r w:rsidR="003B3D88" w:rsidRPr="007C612F">
        <w:rPr>
          <w:rFonts w:ascii="Calibri" w:eastAsia="Calibri" w:hAnsi="Calibri" w:cs="Calibri"/>
          <w:i/>
          <w:sz w:val="22"/>
          <w:szCs w:val="22"/>
        </w:rPr>
        <w:t>śródmiejskiej przestrzeni publicznej pod kątem zwiększania jej atrakcyjności i wzbogacania palety</w:t>
      </w:r>
      <w:r w:rsidR="003B3D88" w:rsidRPr="007C612F">
        <w:rPr>
          <w:rFonts w:asciiTheme="minorHAnsi" w:hAnsiTheme="minorHAnsi" w:cs="Calibri"/>
          <w:i/>
          <w:sz w:val="22"/>
          <w:szCs w:val="22"/>
        </w:rPr>
        <w:t xml:space="preserve"> </w:t>
      </w:r>
      <w:r w:rsidR="003B3D88" w:rsidRPr="007C612F">
        <w:rPr>
          <w:rFonts w:ascii="Calibri" w:eastAsia="Calibri" w:hAnsi="Calibri" w:cs="Calibri"/>
          <w:i/>
          <w:sz w:val="22"/>
          <w:szCs w:val="22"/>
        </w:rPr>
        <w:t>aktywności, jakie można w niej realizować.</w:t>
      </w:r>
      <w:r w:rsidR="003B3D88" w:rsidRPr="007C612F">
        <w:rPr>
          <w:rFonts w:asciiTheme="minorHAnsi" w:hAnsiTheme="minorHAnsi" w:cs="Arial"/>
          <w:bCs/>
          <w:i/>
          <w:sz w:val="22"/>
          <w:szCs w:val="22"/>
        </w:rPr>
        <w:t xml:space="preserve"> </w:t>
      </w:r>
      <w:r w:rsidR="00167F68" w:rsidRPr="007C612F">
        <w:rPr>
          <w:rFonts w:asciiTheme="minorHAnsi" w:hAnsiTheme="minorHAnsi" w:cs="Arial"/>
          <w:bCs/>
          <w:i/>
          <w:sz w:val="22"/>
          <w:szCs w:val="22"/>
        </w:rPr>
        <w:t>Działania w tym zakresie będą polegać na wskazaniu miejsc wymagających do uzupełnienia zabudowy w pierzejach niektórych ulic oraz rew</w:t>
      </w:r>
      <w:r w:rsidR="00BD64AC" w:rsidRPr="007C612F">
        <w:rPr>
          <w:rFonts w:asciiTheme="minorHAnsi" w:hAnsiTheme="minorHAnsi" w:cs="Arial"/>
          <w:bCs/>
          <w:i/>
          <w:sz w:val="22"/>
          <w:szCs w:val="22"/>
        </w:rPr>
        <w:t>aloryzacji</w:t>
      </w:r>
      <w:r w:rsidR="00167F68" w:rsidRPr="007C612F">
        <w:rPr>
          <w:rFonts w:asciiTheme="minorHAnsi" w:hAnsiTheme="minorHAnsi" w:cs="Arial"/>
          <w:bCs/>
          <w:i/>
          <w:sz w:val="22"/>
          <w:szCs w:val="22"/>
        </w:rPr>
        <w:t xml:space="preserve"> wartościowych budynków będących w rejestrze zabytków lub ewidencji</w:t>
      </w:r>
      <w:r w:rsidR="00F13DA9" w:rsidRPr="007C612F">
        <w:rPr>
          <w:rFonts w:asciiTheme="minorHAnsi" w:hAnsiTheme="minorHAnsi" w:cs="Arial"/>
          <w:bCs/>
          <w:i/>
          <w:sz w:val="22"/>
          <w:szCs w:val="22"/>
        </w:rPr>
        <w:t xml:space="preserve"> zabytków</w:t>
      </w:r>
      <w:r w:rsidR="00167F68" w:rsidRPr="007C612F">
        <w:rPr>
          <w:rFonts w:asciiTheme="minorHAnsi" w:hAnsiTheme="minorHAnsi"/>
          <w:bCs/>
          <w:i/>
          <w:sz w:val="22"/>
          <w:szCs w:val="22"/>
        </w:rPr>
        <w:t xml:space="preserve">. </w:t>
      </w:r>
      <w:r w:rsidR="00167F68" w:rsidRPr="007C612F">
        <w:rPr>
          <w:rFonts w:asciiTheme="minorHAnsi" w:hAnsiTheme="minorHAnsi" w:cs="Calibri"/>
          <w:i/>
          <w:sz w:val="22"/>
          <w:szCs w:val="22"/>
        </w:rPr>
        <w:t xml:space="preserve"> Z kolei </w:t>
      </w:r>
      <w:r w:rsidR="00167F68" w:rsidRPr="007C612F">
        <w:rPr>
          <w:rFonts w:asciiTheme="minorHAnsi" w:hAnsiTheme="minorHAnsi" w:cs="Arial"/>
          <w:b/>
          <w:i/>
          <w:sz w:val="22"/>
          <w:szCs w:val="22"/>
          <w:u w:val="single"/>
        </w:rPr>
        <w:t>rew</w:t>
      </w:r>
      <w:r w:rsidR="00BD64AC" w:rsidRPr="007C612F">
        <w:rPr>
          <w:rFonts w:asciiTheme="minorHAnsi" w:hAnsiTheme="minorHAnsi" w:cs="Arial"/>
          <w:b/>
          <w:i/>
          <w:sz w:val="22"/>
          <w:szCs w:val="22"/>
          <w:u w:val="single"/>
        </w:rPr>
        <w:t>aloryzacja</w:t>
      </w:r>
      <w:r w:rsidR="00167F68" w:rsidRPr="007C612F">
        <w:rPr>
          <w:rFonts w:asciiTheme="minorHAnsi" w:hAnsiTheme="minorHAnsi" w:cs="Arial"/>
          <w:b/>
          <w:i/>
          <w:sz w:val="22"/>
          <w:szCs w:val="22"/>
          <w:u w:val="single"/>
        </w:rPr>
        <w:t xml:space="preserve"> terenów nad Parsętą</w:t>
      </w:r>
      <w:r w:rsidR="00167F68" w:rsidRPr="007C612F">
        <w:rPr>
          <w:rFonts w:asciiTheme="minorHAnsi" w:hAnsiTheme="minorHAnsi" w:cs="Arial"/>
          <w:i/>
          <w:sz w:val="22"/>
          <w:szCs w:val="22"/>
        </w:rPr>
        <w:t xml:space="preserve"> wynika z potrzeby przywrócenia dotychczasowych i wprowadzenia nowych funkcji dla tej części miasta.  Działania w tym zakresie wiążą się  z odnową, ożywieniem i uatrakcyjnieniem obszaru, którego funkcje rekreacyjne czy kulturalne uległy degradacji lub nie były wykorzystane, utrudniając tym samym prawidłowy rozwój społeczno-gospodarczy obszaru. </w:t>
      </w:r>
      <w:r w:rsidR="00167F68" w:rsidRPr="007C612F">
        <w:rPr>
          <w:rFonts w:ascii="Calibri" w:eastAsia="Calibri" w:hAnsi="Calibri" w:cs="Calibri"/>
          <w:i/>
          <w:sz w:val="22"/>
          <w:szCs w:val="22"/>
        </w:rPr>
        <w:t>Odtworzenie</w:t>
      </w:r>
      <w:r w:rsidR="00167F68" w:rsidRPr="007C612F">
        <w:rPr>
          <w:rFonts w:asciiTheme="minorHAnsi" w:hAnsiTheme="minorHAnsi" w:cs="Arial"/>
          <w:i/>
          <w:sz w:val="22"/>
          <w:szCs w:val="22"/>
        </w:rPr>
        <w:t xml:space="preserve"> </w:t>
      </w:r>
      <w:r w:rsidR="00167F68" w:rsidRPr="007C612F">
        <w:rPr>
          <w:rFonts w:ascii="Calibri" w:eastAsia="Calibri" w:hAnsi="Calibri" w:cs="Calibri"/>
          <w:i/>
          <w:sz w:val="22"/>
          <w:szCs w:val="22"/>
        </w:rPr>
        <w:t xml:space="preserve">miejskiej przestrzeni nadrzecznej i otwarcie jej na potrzeby mieszkańców to jedno z wyzwań mających na celu podniesienie jakości przestrzeni miejskiej. </w:t>
      </w:r>
    </w:p>
    <w:p w:rsidR="00DB3E21" w:rsidRPr="007C612F" w:rsidRDefault="00167F68" w:rsidP="004649EF">
      <w:pPr>
        <w:autoSpaceDE w:val="0"/>
        <w:spacing w:line="360" w:lineRule="auto"/>
        <w:ind w:firstLine="432"/>
        <w:jc w:val="both"/>
        <w:rPr>
          <w:rFonts w:asciiTheme="minorHAnsi" w:hAnsiTheme="minorHAnsi" w:cs="Arial"/>
          <w:i/>
          <w:sz w:val="22"/>
          <w:szCs w:val="22"/>
        </w:rPr>
      </w:pPr>
      <w:r w:rsidRPr="007C612F">
        <w:rPr>
          <w:rFonts w:asciiTheme="minorHAnsi" w:hAnsiTheme="minorHAnsi" w:cs="Arial"/>
          <w:bCs/>
          <w:i/>
          <w:sz w:val="22"/>
          <w:szCs w:val="22"/>
        </w:rPr>
        <w:t xml:space="preserve">Działania związane z </w:t>
      </w:r>
      <w:r w:rsidRPr="007C612F">
        <w:rPr>
          <w:rFonts w:asciiTheme="minorHAnsi" w:hAnsiTheme="minorHAnsi" w:cs="Arial"/>
          <w:b/>
          <w:bCs/>
          <w:i/>
          <w:sz w:val="22"/>
          <w:szCs w:val="22"/>
          <w:u w:val="single"/>
        </w:rPr>
        <w:t>rew</w:t>
      </w:r>
      <w:r w:rsidR="00BD64AC" w:rsidRPr="007C612F">
        <w:rPr>
          <w:rFonts w:asciiTheme="minorHAnsi" w:hAnsiTheme="minorHAnsi" w:cs="Arial"/>
          <w:b/>
          <w:bCs/>
          <w:i/>
          <w:sz w:val="22"/>
          <w:szCs w:val="22"/>
          <w:u w:val="single"/>
        </w:rPr>
        <w:t xml:space="preserve">aloryzacją </w:t>
      </w:r>
      <w:r w:rsidRPr="007C612F">
        <w:rPr>
          <w:rFonts w:asciiTheme="minorHAnsi" w:hAnsiTheme="minorHAnsi" w:cs="Arial"/>
          <w:b/>
          <w:bCs/>
          <w:i/>
          <w:sz w:val="22"/>
          <w:szCs w:val="22"/>
          <w:u w:val="single"/>
        </w:rPr>
        <w:t xml:space="preserve">obszaru </w:t>
      </w:r>
      <w:proofErr w:type="spellStart"/>
      <w:r w:rsidRPr="007C612F">
        <w:rPr>
          <w:rFonts w:asciiTheme="minorHAnsi" w:hAnsiTheme="minorHAnsi" w:cs="Arial"/>
          <w:b/>
          <w:bCs/>
          <w:i/>
          <w:sz w:val="22"/>
          <w:szCs w:val="22"/>
          <w:u w:val="single"/>
        </w:rPr>
        <w:t>Podczela</w:t>
      </w:r>
      <w:proofErr w:type="spellEnd"/>
      <w:r w:rsidRPr="007C612F">
        <w:rPr>
          <w:rFonts w:asciiTheme="minorHAnsi" w:hAnsiTheme="minorHAnsi" w:cs="Arial"/>
          <w:bCs/>
          <w:i/>
          <w:sz w:val="22"/>
          <w:szCs w:val="22"/>
        </w:rPr>
        <w:t xml:space="preserve"> wiążą się </w:t>
      </w:r>
      <w:r w:rsidR="004649EF" w:rsidRPr="007C612F">
        <w:rPr>
          <w:rFonts w:asciiTheme="minorHAnsi" w:hAnsiTheme="minorHAnsi" w:cs="Arial"/>
          <w:bCs/>
          <w:i/>
          <w:sz w:val="22"/>
          <w:szCs w:val="22"/>
        </w:rPr>
        <w:t>z</w:t>
      </w:r>
      <w:r w:rsidRPr="007C612F">
        <w:rPr>
          <w:rFonts w:asciiTheme="minorHAnsi" w:hAnsiTheme="minorHAnsi" w:cs="Arial"/>
          <w:bCs/>
          <w:i/>
          <w:sz w:val="22"/>
          <w:szCs w:val="22"/>
        </w:rPr>
        <w:t xml:space="preserve"> </w:t>
      </w:r>
      <w:r w:rsidRPr="007C612F">
        <w:rPr>
          <w:rFonts w:asciiTheme="minorHAnsi" w:hAnsiTheme="minorHAnsi" w:cs="Arial"/>
          <w:i/>
          <w:sz w:val="22"/>
          <w:szCs w:val="22"/>
        </w:rPr>
        <w:t>popraw</w:t>
      </w:r>
      <w:r w:rsidR="004649EF" w:rsidRPr="007C612F">
        <w:rPr>
          <w:rFonts w:asciiTheme="minorHAnsi" w:hAnsiTheme="minorHAnsi" w:cs="Arial"/>
          <w:i/>
          <w:sz w:val="22"/>
          <w:szCs w:val="22"/>
        </w:rPr>
        <w:t>ą</w:t>
      </w:r>
      <w:r w:rsidRPr="007C612F">
        <w:rPr>
          <w:rFonts w:asciiTheme="minorHAnsi" w:hAnsiTheme="minorHAnsi" w:cs="Arial"/>
          <w:i/>
          <w:sz w:val="22"/>
          <w:szCs w:val="22"/>
        </w:rPr>
        <w:t xml:space="preserve"> estetyki przestrzeni miejskiej poprzez odpowiednie zabudowanie</w:t>
      </w:r>
      <w:r w:rsidRPr="007C612F">
        <w:rPr>
          <w:rFonts w:asciiTheme="minorHAnsi" w:hAnsiTheme="minorHAnsi" w:cs="Arial"/>
          <w:bCs/>
          <w:i/>
          <w:sz w:val="22"/>
          <w:szCs w:val="22"/>
        </w:rPr>
        <w:t xml:space="preserve"> </w:t>
      </w:r>
      <w:r w:rsidRPr="007C612F">
        <w:rPr>
          <w:rFonts w:asciiTheme="minorHAnsi" w:hAnsiTheme="minorHAnsi" w:cs="Arial"/>
          <w:i/>
          <w:sz w:val="22"/>
          <w:szCs w:val="22"/>
        </w:rPr>
        <w:t>pustych przestrzeni w harmonii z otoczeniem.</w:t>
      </w:r>
      <w:r w:rsidR="004649EF" w:rsidRPr="007C612F">
        <w:rPr>
          <w:rFonts w:asciiTheme="minorHAnsi" w:hAnsiTheme="minorHAnsi" w:cs="Arial"/>
          <w:i/>
          <w:sz w:val="22"/>
          <w:szCs w:val="22"/>
        </w:rPr>
        <w:t xml:space="preserve"> </w:t>
      </w:r>
      <w:r w:rsidRPr="007C612F">
        <w:rPr>
          <w:rFonts w:asciiTheme="minorHAnsi" w:hAnsiTheme="minorHAnsi" w:cs="Arial"/>
          <w:b/>
          <w:bCs/>
          <w:i/>
          <w:sz w:val="22"/>
          <w:szCs w:val="22"/>
          <w:u w:val="single"/>
        </w:rPr>
        <w:t>Rew</w:t>
      </w:r>
      <w:r w:rsidR="00BD64AC" w:rsidRPr="007C612F">
        <w:rPr>
          <w:rFonts w:asciiTheme="minorHAnsi" w:hAnsiTheme="minorHAnsi" w:cs="Arial"/>
          <w:b/>
          <w:bCs/>
          <w:i/>
          <w:sz w:val="22"/>
          <w:szCs w:val="22"/>
          <w:u w:val="single"/>
        </w:rPr>
        <w:t xml:space="preserve">aloryzacja </w:t>
      </w:r>
      <w:r w:rsidRPr="007C612F">
        <w:rPr>
          <w:rFonts w:asciiTheme="minorHAnsi" w:hAnsiTheme="minorHAnsi" w:cs="Arial"/>
          <w:b/>
          <w:bCs/>
          <w:i/>
          <w:sz w:val="22"/>
          <w:szCs w:val="22"/>
          <w:u w:val="single"/>
        </w:rPr>
        <w:t>Dzielnicy Zachodniej</w:t>
      </w:r>
      <w:r w:rsidRPr="007C612F">
        <w:rPr>
          <w:rFonts w:asciiTheme="minorHAnsi" w:hAnsiTheme="minorHAnsi" w:cs="Arial"/>
          <w:bCs/>
          <w:i/>
          <w:sz w:val="22"/>
          <w:szCs w:val="22"/>
        </w:rPr>
        <w:t xml:space="preserve"> </w:t>
      </w:r>
      <w:r w:rsidRPr="007C612F">
        <w:rPr>
          <w:rFonts w:asciiTheme="minorHAnsi" w:hAnsiTheme="minorHAnsi"/>
          <w:i/>
          <w:sz w:val="22"/>
          <w:szCs w:val="22"/>
        </w:rPr>
        <w:t xml:space="preserve">odznaczającej się typowo wypoczynkowym i nadmorskim charakterem to z kolei działania </w:t>
      </w:r>
      <w:r w:rsidRPr="007C612F">
        <w:rPr>
          <w:rFonts w:asciiTheme="minorHAnsi" w:hAnsiTheme="minorHAnsi" w:cs="Arial"/>
          <w:bCs/>
          <w:i/>
          <w:sz w:val="22"/>
          <w:szCs w:val="22"/>
        </w:rPr>
        <w:t xml:space="preserve">odnoszące się do procesu odnowy przestrzeni, funkcji i substancji terenów nadmorskich, które uległy procesowi degradacji. </w:t>
      </w:r>
    </w:p>
    <w:p w:rsidR="00DB3E21" w:rsidRDefault="00DB3E21" w:rsidP="00F3072A">
      <w:pPr>
        <w:autoSpaceDE w:val="0"/>
        <w:spacing w:line="360" w:lineRule="auto"/>
        <w:ind w:firstLine="432"/>
        <w:jc w:val="both"/>
        <w:rPr>
          <w:rFonts w:asciiTheme="minorHAnsi" w:hAnsiTheme="minorHAnsi" w:cs="Arial"/>
          <w:i/>
          <w:sz w:val="22"/>
          <w:szCs w:val="22"/>
        </w:rPr>
      </w:pPr>
    </w:p>
    <w:p w:rsidR="00C23072" w:rsidRDefault="00C23072" w:rsidP="00F3072A">
      <w:pPr>
        <w:autoSpaceDE w:val="0"/>
        <w:spacing w:line="360" w:lineRule="auto"/>
        <w:ind w:firstLine="432"/>
        <w:jc w:val="both"/>
        <w:rPr>
          <w:rFonts w:asciiTheme="minorHAnsi" w:hAnsiTheme="minorHAnsi" w:cs="Arial"/>
          <w:i/>
          <w:sz w:val="22"/>
          <w:szCs w:val="22"/>
        </w:rPr>
      </w:pPr>
    </w:p>
    <w:p w:rsidR="00C23072" w:rsidRDefault="00C23072" w:rsidP="00F3072A">
      <w:pPr>
        <w:autoSpaceDE w:val="0"/>
        <w:spacing w:line="360" w:lineRule="auto"/>
        <w:ind w:firstLine="432"/>
        <w:jc w:val="both"/>
        <w:rPr>
          <w:rFonts w:asciiTheme="minorHAnsi" w:hAnsiTheme="minorHAnsi" w:cs="Arial"/>
          <w:i/>
          <w:sz w:val="22"/>
          <w:szCs w:val="22"/>
        </w:rPr>
      </w:pPr>
    </w:p>
    <w:p w:rsidR="003B3D88" w:rsidRDefault="003B3D88" w:rsidP="00165357">
      <w:pPr>
        <w:autoSpaceDE w:val="0"/>
        <w:spacing w:line="360" w:lineRule="auto"/>
        <w:jc w:val="both"/>
        <w:rPr>
          <w:rFonts w:asciiTheme="minorHAnsi" w:hAnsiTheme="minorHAnsi" w:cs="Arial"/>
          <w:i/>
          <w:sz w:val="22"/>
          <w:szCs w:val="22"/>
        </w:rPr>
      </w:pPr>
    </w:p>
    <w:p w:rsidR="0007746F" w:rsidRDefault="00167F68" w:rsidP="00A44E3E">
      <w:pPr>
        <w:spacing w:line="360" w:lineRule="auto"/>
        <w:jc w:val="both"/>
        <w:outlineLvl w:val="0"/>
        <w:rPr>
          <w:rFonts w:asciiTheme="minorHAnsi" w:hAnsiTheme="minorHAnsi" w:cs="Arial"/>
          <w:b/>
          <w:color w:val="0066CC"/>
          <w:sz w:val="26"/>
          <w:szCs w:val="26"/>
        </w:rPr>
      </w:pPr>
      <w:bookmarkStart w:id="9" w:name="TRANSPORT"/>
      <w:r>
        <w:rPr>
          <w:rFonts w:asciiTheme="minorHAnsi" w:hAnsiTheme="minorHAnsi" w:cs="Arial"/>
          <w:b/>
          <w:color w:val="0066CC"/>
          <w:sz w:val="26"/>
          <w:szCs w:val="26"/>
        </w:rPr>
        <w:lastRenderedPageBreak/>
        <w:t>TRANSPORT</w:t>
      </w:r>
    </w:p>
    <w:bookmarkEnd w:id="9"/>
    <w:p w:rsidR="00C23072" w:rsidRDefault="00C23072" w:rsidP="00A44E3E">
      <w:pPr>
        <w:spacing w:line="360" w:lineRule="auto"/>
        <w:jc w:val="both"/>
        <w:outlineLvl w:val="0"/>
        <w:rPr>
          <w:i/>
          <w:szCs w:val="18"/>
          <w:lang w:eastAsia="en-US"/>
        </w:rPr>
      </w:pPr>
    </w:p>
    <w:p w:rsidR="00187B5D" w:rsidRPr="00EF6916" w:rsidRDefault="004770F4" w:rsidP="00187B5D">
      <w:pPr>
        <w:spacing w:line="360" w:lineRule="auto"/>
        <w:ind w:firstLine="708"/>
        <w:jc w:val="both"/>
        <w:rPr>
          <w:rFonts w:asciiTheme="minorHAnsi" w:eastAsia="Calibri" w:hAnsiTheme="minorHAnsi" w:cstheme="minorHAnsi"/>
          <w:i/>
          <w:sz w:val="22"/>
          <w:szCs w:val="22"/>
        </w:rPr>
      </w:pPr>
      <w:r w:rsidRPr="00EF6916">
        <w:rPr>
          <w:rFonts w:asciiTheme="minorHAnsi" w:hAnsiTheme="minorHAnsi" w:cstheme="minorHAnsi"/>
          <w:i/>
          <w:sz w:val="22"/>
          <w:szCs w:val="22"/>
          <w:lang w:eastAsia="en-US"/>
        </w:rPr>
        <w:t>Kwestie transportowe w przypadku Kołobrzegu są</w:t>
      </w:r>
      <w:r w:rsidR="0007746F" w:rsidRPr="00EF6916">
        <w:rPr>
          <w:rFonts w:asciiTheme="minorHAnsi" w:hAnsiTheme="minorHAnsi" w:cstheme="minorHAnsi"/>
          <w:i/>
          <w:sz w:val="22"/>
          <w:szCs w:val="22"/>
          <w:lang w:eastAsia="en-US"/>
        </w:rPr>
        <w:t xml:space="preserve"> </w:t>
      </w:r>
      <w:r w:rsidRPr="00EF6916">
        <w:rPr>
          <w:rFonts w:asciiTheme="minorHAnsi" w:eastAsia="Calibri" w:hAnsiTheme="minorHAnsi" w:cstheme="minorHAnsi"/>
          <w:i/>
          <w:sz w:val="22"/>
          <w:szCs w:val="22"/>
        </w:rPr>
        <w:t>kluczowymi zagadnieniami mającymi</w:t>
      </w:r>
      <w:r w:rsidRPr="00EF6916">
        <w:rPr>
          <w:rFonts w:asciiTheme="minorHAnsi" w:hAnsiTheme="minorHAnsi" w:cstheme="minorHAnsi"/>
          <w:i/>
          <w:sz w:val="22"/>
          <w:szCs w:val="22"/>
          <w:lang w:eastAsia="en-US"/>
        </w:rPr>
        <w:t xml:space="preserve"> </w:t>
      </w:r>
      <w:r w:rsidR="0007746F" w:rsidRPr="00EF6916">
        <w:rPr>
          <w:rFonts w:asciiTheme="minorHAnsi" w:eastAsia="Calibri" w:hAnsiTheme="minorHAnsi" w:cstheme="minorHAnsi"/>
          <w:i/>
          <w:sz w:val="22"/>
          <w:szCs w:val="22"/>
        </w:rPr>
        <w:t xml:space="preserve">wpływ na kształtowanie obrazu miasta pod kątem jego </w:t>
      </w:r>
      <w:r w:rsidRPr="00EF6916">
        <w:rPr>
          <w:rFonts w:asciiTheme="minorHAnsi" w:eastAsia="Calibri" w:hAnsiTheme="minorHAnsi" w:cstheme="minorHAnsi"/>
          <w:i/>
          <w:sz w:val="22"/>
          <w:szCs w:val="22"/>
        </w:rPr>
        <w:t xml:space="preserve">funkcjonalności, </w:t>
      </w:r>
      <w:r w:rsidR="0007746F" w:rsidRPr="00EF6916">
        <w:rPr>
          <w:rFonts w:asciiTheme="minorHAnsi" w:eastAsia="Calibri" w:hAnsiTheme="minorHAnsi" w:cstheme="minorHAnsi"/>
          <w:i/>
          <w:sz w:val="22"/>
          <w:szCs w:val="22"/>
        </w:rPr>
        <w:t>atrakcyjności</w:t>
      </w:r>
      <w:r w:rsidRPr="00EF6916">
        <w:rPr>
          <w:rFonts w:asciiTheme="minorHAnsi" w:eastAsia="Calibri" w:hAnsiTheme="minorHAnsi" w:cstheme="minorHAnsi"/>
          <w:i/>
          <w:sz w:val="22"/>
          <w:szCs w:val="22"/>
        </w:rPr>
        <w:t xml:space="preserve"> turystycznej i </w:t>
      </w:r>
      <w:r w:rsidR="0007746F" w:rsidRPr="00EF6916">
        <w:rPr>
          <w:rFonts w:asciiTheme="minorHAnsi" w:eastAsia="Calibri" w:hAnsiTheme="minorHAnsi" w:cstheme="minorHAnsi"/>
          <w:i/>
          <w:sz w:val="22"/>
          <w:szCs w:val="22"/>
        </w:rPr>
        <w:t>konkurencyjności</w:t>
      </w:r>
      <w:r w:rsidRPr="00EF6916">
        <w:rPr>
          <w:rFonts w:asciiTheme="minorHAnsi" w:eastAsia="Calibri" w:hAnsiTheme="minorHAnsi" w:cstheme="minorHAnsi"/>
          <w:i/>
          <w:sz w:val="22"/>
          <w:szCs w:val="22"/>
        </w:rPr>
        <w:t xml:space="preserve"> gospodarczej. Dlatego w niniejszym programie jako jeden z trzech głównych obszarów mających </w:t>
      </w:r>
      <w:r w:rsidR="00187B5D" w:rsidRPr="00EF6916">
        <w:rPr>
          <w:rFonts w:asciiTheme="minorHAnsi" w:eastAsia="Calibri" w:hAnsiTheme="minorHAnsi" w:cstheme="minorHAnsi"/>
          <w:i/>
          <w:sz w:val="22"/>
          <w:szCs w:val="22"/>
        </w:rPr>
        <w:t xml:space="preserve">wpływ </w:t>
      </w:r>
      <w:r w:rsidRPr="00EF6916">
        <w:rPr>
          <w:rFonts w:asciiTheme="minorHAnsi" w:eastAsia="Calibri" w:hAnsiTheme="minorHAnsi" w:cstheme="minorHAnsi"/>
          <w:i/>
          <w:sz w:val="22"/>
          <w:szCs w:val="22"/>
        </w:rPr>
        <w:t>na rozwój mias</w:t>
      </w:r>
      <w:r w:rsidR="00F13DA9">
        <w:rPr>
          <w:rFonts w:asciiTheme="minorHAnsi" w:eastAsia="Calibri" w:hAnsiTheme="minorHAnsi" w:cstheme="minorHAnsi"/>
          <w:i/>
          <w:sz w:val="22"/>
          <w:szCs w:val="22"/>
        </w:rPr>
        <w:t>ta, wyznaczono obszar TRANSPORT</w:t>
      </w:r>
      <w:r w:rsidRPr="00EF6916">
        <w:rPr>
          <w:rFonts w:asciiTheme="minorHAnsi" w:hAnsiTheme="minorHAnsi" w:cstheme="minorHAnsi"/>
          <w:i/>
          <w:sz w:val="22"/>
          <w:szCs w:val="22"/>
        </w:rPr>
        <w:t>.</w:t>
      </w:r>
      <w:r w:rsidR="00187B5D" w:rsidRPr="00EF6916">
        <w:rPr>
          <w:rFonts w:asciiTheme="minorHAnsi" w:hAnsiTheme="minorHAnsi" w:cstheme="minorHAnsi"/>
          <w:i/>
          <w:sz w:val="22"/>
          <w:szCs w:val="22"/>
        </w:rPr>
        <w:t xml:space="preserve"> </w:t>
      </w:r>
      <w:r w:rsidR="00187B5D" w:rsidRPr="00EF6916">
        <w:rPr>
          <w:rFonts w:asciiTheme="minorHAnsi" w:eastAsia="Calibri" w:hAnsiTheme="minorHAnsi" w:cstheme="minorHAnsi"/>
          <w:i/>
          <w:sz w:val="22"/>
          <w:szCs w:val="22"/>
        </w:rPr>
        <w:t>Kołobrzeg chcąc przyciągać turystów, inwestorów i nowych mieszkańców, a więc tych którzy stymulują lokalną koniunkturę i ożywiają rynek pracy, musi zrealizować szereg inwestycji i zada</w:t>
      </w:r>
      <w:r w:rsidR="00F13DA9">
        <w:rPr>
          <w:rFonts w:asciiTheme="minorHAnsi" w:eastAsia="Calibri" w:hAnsiTheme="minorHAnsi" w:cstheme="minorHAnsi"/>
          <w:i/>
          <w:sz w:val="22"/>
          <w:szCs w:val="22"/>
        </w:rPr>
        <w:t>ń</w:t>
      </w:r>
      <w:r w:rsidR="00187B5D" w:rsidRPr="00EF6916">
        <w:rPr>
          <w:rFonts w:asciiTheme="minorHAnsi" w:eastAsia="Calibri" w:hAnsiTheme="minorHAnsi" w:cstheme="minorHAnsi"/>
          <w:i/>
          <w:sz w:val="22"/>
          <w:szCs w:val="22"/>
        </w:rPr>
        <w:t xml:space="preserve"> w kierunku usprawnienia systemu komunikacyjnego miasta.</w:t>
      </w:r>
      <w:r w:rsidR="00187B5D" w:rsidRPr="00EF6916">
        <w:rPr>
          <w:rFonts w:asciiTheme="minorHAnsi" w:eastAsia="Calibri" w:hAnsiTheme="minorHAnsi" w:cstheme="minorHAnsi"/>
          <w:sz w:val="22"/>
          <w:szCs w:val="22"/>
        </w:rPr>
        <w:t xml:space="preserve"> </w:t>
      </w:r>
    </w:p>
    <w:p w:rsidR="00B16D5C" w:rsidRPr="00EF6916" w:rsidRDefault="00187B5D" w:rsidP="00B16D5C">
      <w:pPr>
        <w:spacing w:line="360" w:lineRule="auto"/>
        <w:ind w:firstLine="708"/>
        <w:jc w:val="both"/>
        <w:rPr>
          <w:rFonts w:asciiTheme="minorHAnsi" w:hAnsiTheme="minorHAnsi" w:cstheme="minorHAnsi"/>
          <w:i/>
          <w:sz w:val="22"/>
          <w:szCs w:val="22"/>
        </w:rPr>
      </w:pPr>
      <w:r w:rsidRPr="00EF6916">
        <w:rPr>
          <w:rFonts w:asciiTheme="minorHAnsi" w:hAnsiTheme="minorHAnsi" w:cstheme="minorHAnsi"/>
          <w:i/>
          <w:sz w:val="22"/>
          <w:szCs w:val="22"/>
        </w:rPr>
        <w:t xml:space="preserve">Ideą całego Programu Przedsiębiorczy Kołobrzeg jest wspieranie szeroko rozumianej przedsiębiorczości, które musi następować nie tylko w sposób bezpośredni, ale i pośredni – poprzez szereg inwestycji infrastrukturalnych poprawiających funkcjonowanie miasta. </w:t>
      </w:r>
      <w:r w:rsidRPr="00EF6916">
        <w:rPr>
          <w:rFonts w:asciiTheme="minorHAnsi" w:eastAsia="Calibri" w:hAnsiTheme="minorHAnsi" w:cstheme="minorHAnsi"/>
          <w:i/>
          <w:sz w:val="22"/>
          <w:szCs w:val="22"/>
        </w:rPr>
        <w:t xml:space="preserve">W poniższym obszarze wsparcie to </w:t>
      </w:r>
      <w:r w:rsidRPr="00EF6916">
        <w:rPr>
          <w:rFonts w:asciiTheme="minorHAnsi" w:hAnsiTheme="minorHAnsi" w:cstheme="minorHAnsi"/>
          <w:i/>
          <w:sz w:val="22"/>
          <w:szCs w:val="22"/>
        </w:rPr>
        <w:t xml:space="preserve">obejmuje swym zakresem działania samorządu w kierunku poprawy </w:t>
      </w:r>
      <w:r w:rsidR="006927D4" w:rsidRPr="00EF6916">
        <w:rPr>
          <w:rFonts w:asciiTheme="minorHAnsi" w:hAnsiTheme="minorHAnsi" w:cstheme="minorHAnsi"/>
          <w:i/>
          <w:sz w:val="22"/>
          <w:szCs w:val="22"/>
        </w:rPr>
        <w:t xml:space="preserve">efektywności </w:t>
      </w:r>
      <w:r w:rsidRPr="00EF6916">
        <w:rPr>
          <w:rFonts w:asciiTheme="minorHAnsi" w:hAnsiTheme="minorHAnsi" w:cstheme="minorHAnsi"/>
          <w:i/>
          <w:sz w:val="22"/>
          <w:szCs w:val="22"/>
        </w:rPr>
        <w:t xml:space="preserve">sytemu komunikacyjnego miasta - jego sprawność  w dużym stopniu wpływa na wzrost gospodarczy i daje warunki dla rozwijania przedsiębiorczości. W ramach programu realizowane będą zadania dotyczące m.in. budowy, przebudowy i modernizacji dróg, obiektów inżynierskich, ciągów komunikacyjnych i ścieżek rowerowych czy miejsc parkingowych. </w:t>
      </w:r>
    </w:p>
    <w:p w:rsidR="006346D8" w:rsidRPr="00EF6916" w:rsidRDefault="006346D8" w:rsidP="006346D8">
      <w:pPr>
        <w:spacing w:line="360" w:lineRule="auto"/>
        <w:ind w:firstLine="708"/>
        <w:jc w:val="both"/>
        <w:rPr>
          <w:rFonts w:asciiTheme="minorHAnsi" w:hAnsiTheme="minorHAnsi" w:cstheme="minorHAnsi"/>
          <w:i/>
          <w:sz w:val="22"/>
          <w:szCs w:val="22"/>
        </w:rPr>
      </w:pPr>
      <w:r w:rsidRPr="00EF6916">
        <w:rPr>
          <w:rFonts w:asciiTheme="minorHAnsi" w:hAnsiTheme="minorHAnsi" w:cstheme="minorHAnsi"/>
          <w:i/>
          <w:sz w:val="22"/>
          <w:szCs w:val="22"/>
        </w:rPr>
        <w:t xml:space="preserve">W obszarze TRANSPORT Program zakłada realizację projektu - </w:t>
      </w:r>
      <w:r w:rsidR="00FA5BC7" w:rsidRPr="00FA5BC7">
        <w:rPr>
          <w:rFonts w:asciiTheme="minorHAnsi" w:hAnsiTheme="minorHAnsi" w:cstheme="minorHAnsi"/>
          <w:b/>
          <w:i/>
          <w:sz w:val="22"/>
          <w:szCs w:val="22"/>
        </w:rPr>
        <w:t>ZRÓŻNICOWANA INFRASTRUKTURA KOMUNIKACYJNA – SPRAWNY TRANSPORT</w:t>
      </w:r>
      <w:r w:rsidRPr="00EF6916">
        <w:rPr>
          <w:rFonts w:asciiTheme="minorHAnsi" w:hAnsiTheme="minorHAnsi" w:cstheme="minorHAnsi"/>
          <w:i/>
          <w:sz w:val="22"/>
          <w:szCs w:val="22"/>
        </w:rPr>
        <w:t xml:space="preserve"> - i przypisanych do niego zdań związanych z usprawnieniem oraz modernizacją systemu komunikacyjnego miasta. </w:t>
      </w:r>
    </w:p>
    <w:p w:rsidR="00F3072A" w:rsidRPr="00EF6916" w:rsidRDefault="006346D8" w:rsidP="00F3072A">
      <w:pPr>
        <w:spacing w:line="360" w:lineRule="auto"/>
        <w:ind w:firstLine="708"/>
        <w:jc w:val="both"/>
        <w:rPr>
          <w:rFonts w:asciiTheme="minorHAnsi" w:hAnsiTheme="minorHAnsi" w:cstheme="minorHAnsi"/>
          <w:i/>
          <w:sz w:val="22"/>
          <w:szCs w:val="22"/>
        </w:rPr>
      </w:pPr>
      <w:r w:rsidRPr="00EF6916">
        <w:rPr>
          <w:rFonts w:asciiTheme="minorHAnsi" w:hAnsiTheme="minorHAnsi" w:cstheme="minorHAnsi"/>
          <w:i/>
          <w:sz w:val="22"/>
          <w:szCs w:val="22"/>
        </w:rPr>
        <w:t xml:space="preserve">W zakresie infrastruktury drogowej miasta przewiduje się realizację inwestycji związanych z </w:t>
      </w:r>
      <w:r w:rsidRPr="00FA5BC7">
        <w:rPr>
          <w:rFonts w:asciiTheme="minorHAnsi" w:hAnsiTheme="minorHAnsi" w:cstheme="minorHAnsi"/>
          <w:b/>
          <w:i/>
          <w:sz w:val="22"/>
          <w:szCs w:val="22"/>
          <w:u w:val="single"/>
        </w:rPr>
        <w:t>poprawą dostępności do portu Kołobrzeg od strony lądu  - Etap III</w:t>
      </w:r>
      <w:r w:rsidRPr="00EF6916">
        <w:rPr>
          <w:rFonts w:asciiTheme="minorHAnsi" w:hAnsiTheme="minorHAnsi" w:cstheme="minorHAnsi"/>
          <w:i/>
          <w:sz w:val="22"/>
          <w:szCs w:val="22"/>
        </w:rPr>
        <w:t xml:space="preserve"> czy </w:t>
      </w:r>
      <w:r w:rsidRPr="00FA5BC7">
        <w:rPr>
          <w:rFonts w:asciiTheme="minorHAnsi" w:hAnsiTheme="minorHAnsi" w:cstheme="minorHAnsi"/>
          <w:b/>
          <w:i/>
          <w:sz w:val="22"/>
          <w:szCs w:val="22"/>
          <w:u w:val="single"/>
        </w:rPr>
        <w:t>modernizacją nawierzchni torowej bocznicy kolejowej Portu Morskiego w Kołobrzegu wraz z przebudową ul. Towarowej i Zdrojowej</w:t>
      </w:r>
      <w:r w:rsidRPr="00EF6916">
        <w:rPr>
          <w:rFonts w:asciiTheme="minorHAnsi" w:hAnsiTheme="minorHAnsi" w:cstheme="minorHAnsi"/>
          <w:i/>
          <w:sz w:val="22"/>
          <w:szCs w:val="22"/>
        </w:rPr>
        <w:t xml:space="preserve"> prowadzącej do portu. Powyższe zadania są jednocześnie uzupełnieniem działań miasta w kierunku rozwoju i wspierania gospodarki morskiej. </w:t>
      </w:r>
      <w:r w:rsidR="008E494B" w:rsidRPr="00EF6916">
        <w:rPr>
          <w:rFonts w:asciiTheme="minorHAnsi" w:eastAsia="Calibri" w:hAnsiTheme="minorHAnsi" w:cstheme="minorHAnsi"/>
          <w:i/>
          <w:sz w:val="22"/>
          <w:szCs w:val="22"/>
        </w:rPr>
        <w:t xml:space="preserve">Zatłoczenie ulic, w tym blokowanie tras komunikacji miejskiej oraz kłopoty z dostępnością miejsc parkingowych to problem występujący w Kołobrzegu </w:t>
      </w:r>
      <w:r w:rsidR="00F3072A" w:rsidRPr="00EF6916">
        <w:rPr>
          <w:rFonts w:asciiTheme="minorHAnsi" w:eastAsia="Calibri" w:hAnsiTheme="minorHAnsi" w:cstheme="minorHAnsi"/>
          <w:i/>
          <w:sz w:val="22"/>
          <w:szCs w:val="22"/>
        </w:rPr>
        <w:t xml:space="preserve">nie tylko </w:t>
      </w:r>
      <w:r w:rsidR="008E494B" w:rsidRPr="00EF6916">
        <w:rPr>
          <w:rFonts w:asciiTheme="minorHAnsi" w:eastAsia="Calibri" w:hAnsiTheme="minorHAnsi" w:cstheme="minorHAnsi"/>
          <w:i/>
          <w:sz w:val="22"/>
          <w:szCs w:val="22"/>
        </w:rPr>
        <w:t>w trakcie sezonu turystycznego.</w:t>
      </w:r>
      <w:r w:rsidR="008E494B" w:rsidRPr="00EF6916">
        <w:rPr>
          <w:rFonts w:asciiTheme="minorHAnsi" w:eastAsia="Calibri" w:hAnsiTheme="minorHAnsi" w:cstheme="minorHAnsi"/>
          <w:sz w:val="22"/>
          <w:szCs w:val="22"/>
        </w:rPr>
        <w:t xml:space="preserve">  </w:t>
      </w:r>
      <w:r w:rsidR="005E6D7B" w:rsidRPr="00EF6916">
        <w:rPr>
          <w:rFonts w:asciiTheme="minorHAnsi" w:hAnsiTheme="minorHAnsi" w:cstheme="minorHAnsi"/>
          <w:i/>
          <w:sz w:val="22"/>
          <w:szCs w:val="22"/>
        </w:rPr>
        <w:t xml:space="preserve">Obecna infrastruktura drogowa powoduje niedrożność systemu transportowego do portu. Realizacja III etapu budowy obwodnicy miasta to przedsięwzięcie stanowiące jednocześnie niezbędną kontynuację wielomilionowych już dokonanych inwestycji ( I </w:t>
      </w:r>
      <w:proofErr w:type="spellStart"/>
      <w:r w:rsidR="005E6D7B" w:rsidRPr="00EF6916">
        <w:rPr>
          <w:rFonts w:asciiTheme="minorHAnsi" w:hAnsiTheme="minorHAnsi" w:cstheme="minorHAnsi"/>
          <w:i/>
          <w:sz w:val="22"/>
          <w:szCs w:val="22"/>
        </w:rPr>
        <w:t>i</w:t>
      </w:r>
      <w:proofErr w:type="spellEnd"/>
      <w:r w:rsidR="005E6D7B" w:rsidRPr="00EF6916">
        <w:rPr>
          <w:rFonts w:asciiTheme="minorHAnsi" w:hAnsiTheme="minorHAnsi" w:cstheme="minorHAnsi"/>
          <w:i/>
          <w:sz w:val="22"/>
          <w:szCs w:val="22"/>
        </w:rPr>
        <w:t xml:space="preserve"> II etap) w celu poprawy dostępu do portu od strony lądu. </w:t>
      </w:r>
      <w:r w:rsidR="005D6835" w:rsidRPr="00EF6916">
        <w:rPr>
          <w:rFonts w:asciiTheme="minorHAnsi" w:eastAsia="Calibri" w:hAnsiTheme="minorHAnsi" w:cstheme="minorHAnsi"/>
          <w:i/>
          <w:sz w:val="22"/>
          <w:szCs w:val="22"/>
        </w:rPr>
        <w:t>Realizacja zadań pozwoli na dokończenie inwestycji,</w:t>
      </w:r>
      <w:r w:rsidR="005D6835" w:rsidRPr="00EF6916">
        <w:rPr>
          <w:rFonts w:asciiTheme="minorHAnsi" w:hAnsiTheme="minorHAnsi" w:cstheme="minorHAnsi"/>
          <w:i/>
          <w:sz w:val="22"/>
          <w:szCs w:val="22"/>
        </w:rPr>
        <w:t xml:space="preserve"> </w:t>
      </w:r>
      <w:r w:rsidR="005D6835" w:rsidRPr="00EF6916">
        <w:rPr>
          <w:rFonts w:asciiTheme="minorHAnsi" w:eastAsia="Calibri" w:hAnsiTheme="minorHAnsi" w:cstheme="minorHAnsi"/>
          <w:i/>
          <w:sz w:val="22"/>
          <w:szCs w:val="22"/>
        </w:rPr>
        <w:t>które umożliwią wyeliminowanie konieczności tranzytu oraz części ruchu międzydzielnicowego przez</w:t>
      </w:r>
      <w:r w:rsidR="005D6835" w:rsidRPr="00EF6916">
        <w:rPr>
          <w:rFonts w:asciiTheme="minorHAnsi" w:hAnsiTheme="minorHAnsi" w:cstheme="minorHAnsi"/>
          <w:i/>
          <w:sz w:val="22"/>
          <w:szCs w:val="22"/>
        </w:rPr>
        <w:t xml:space="preserve"> </w:t>
      </w:r>
      <w:r w:rsidR="005D6835" w:rsidRPr="00EF6916">
        <w:rPr>
          <w:rFonts w:asciiTheme="minorHAnsi" w:eastAsia="Calibri" w:hAnsiTheme="minorHAnsi" w:cstheme="minorHAnsi"/>
          <w:i/>
          <w:sz w:val="22"/>
          <w:szCs w:val="22"/>
        </w:rPr>
        <w:t xml:space="preserve">centrum. </w:t>
      </w:r>
      <w:r w:rsidR="005E6D7B" w:rsidRPr="00EF6916">
        <w:rPr>
          <w:rFonts w:asciiTheme="minorHAnsi" w:hAnsiTheme="minorHAnsi" w:cstheme="minorHAnsi"/>
          <w:i/>
          <w:sz w:val="22"/>
          <w:szCs w:val="22"/>
        </w:rPr>
        <w:t>Poprawa dostępności oraz przebudowa i modernizacja dróg prowadzących do portu Kołobrzeg zwiększy rentowność funkcjonujących w tym rejonie przedsiębiorstw oraz przyczyni się do większej intermodalności transportu w skali regionu i kraju.</w:t>
      </w:r>
      <w:r w:rsidR="00F3072A" w:rsidRPr="00EF6916">
        <w:rPr>
          <w:rFonts w:asciiTheme="minorHAnsi" w:hAnsiTheme="minorHAnsi" w:cstheme="minorHAnsi"/>
          <w:i/>
          <w:sz w:val="22"/>
          <w:szCs w:val="22"/>
        </w:rPr>
        <w:t xml:space="preserve"> </w:t>
      </w:r>
      <w:r w:rsidR="00F3072A" w:rsidRPr="00EF6916">
        <w:rPr>
          <w:rFonts w:asciiTheme="minorHAnsi" w:eastAsia="Calibri" w:hAnsiTheme="minorHAnsi" w:cstheme="minorHAnsi"/>
          <w:sz w:val="22"/>
          <w:szCs w:val="22"/>
        </w:rPr>
        <w:lastRenderedPageBreak/>
        <w:t>Efektem pośrednim realizacji inwestycji będzie przede wszystkim minimalizacja negatywnych skutków środowiskowych – zmniejszenie poziomu zanieczyszczenia powietrza, spadek hałasu oraz podniesienie jakości życia mieszkańców poprzez zmniejszenie ilości czasu poświęcanego na odbywanie podróży.</w:t>
      </w:r>
    </w:p>
    <w:p w:rsidR="005D6835" w:rsidRPr="00EF6916" w:rsidRDefault="005E6D7B" w:rsidP="005D6835">
      <w:pPr>
        <w:spacing w:line="360" w:lineRule="auto"/>
        <w:ind w:firstLine="708"/>
        <w:jc w:val="both"/>
        <w:rPr>
          <w:rFonts w:asciiTheme="minorHAnsi" w:hAnsiTheme="minorHAnsi" w:cstheme="minorHAnsi"/>
          <w:i/>
          <w:sz w:val="22"/>
          <w:szCs w:val="22"/>
        </w:rPr>
      </w:pPr>
      <w:r w:rsidRPr="00EF6916">
        <w:rPr>
          <w:rFonts w:asciiTheme="minorHAnsi" w:hAnsiTheme="minorHAnsi" w:cstheme="minorHAnsi"/>
          <w:i/>
          <w:sz w:val="22"/>
          <w:szCs w:val="22"/>
        </w:rPr>
        <w:t xml:space="preserve">W ramach tego zadania przewiduje się również realizację inwestycji związanych z </w:t>
      </w:r>
      <w:r w:rsidRPr="00FA5BC7">
        <w:rPr>
          <w:rFonts w:asciiTheme="minorHAnsi" w:hAnsiTheme="minorHAnsi" w:cstheme="minorHAnsi"/>
          <w:b/>
          <w:i/>
          <w:sz w:val="22"/>
          <w:szCs w:val="22"/>
          <w:u w:val="single"/>
        </w:rPr>
        <w:t>modernizacją istniejących mostów drogowych</w:t>
      </w:r>
      <w:r w:rsidRPr="00EF6916">
        <w:rPr>
          <w:rFonts w:asciiTheme="minorHAnsi" w:hAnsiTheme="minorHAnsi" w:cstheme="minorHAnsi"/>
          <w:i/>
          <w:sz w:val="22"/>
          <w:szCs w:val="22"/>
        </w:rPr>
        <w:t xml:space="preserve"> na terenie miasta, </w:t>
      </w:r>
      <w:r w:rsidRPr="00FA5BC7">
        <w:rPr>
          <w:rFonts w:asciiTheme="minorHAnsi" w:hAnsiTheme="minorHAnsi" w:cstheme="minorHAnsi"/>
          <w:b/>
          <w:i/>
          <w:sz w:val="22"/>
          <w:szCs w:val="22"/>
          <w:u w:val="single"/>
        </w:rPr>
        <w:t>budow</w:t>
      </w:r>
      <w:r w:rsidR="00866830" w:rsidRPr="00FA5BC7">
        <w:rPr>
          <w:rFonts w:asciiTheme="minorHAnsi" w:hAnsiTheme="minorHAnsi" w:cstheme="minorHAnsi"/>
          <w:b/>
          <w:i/>
          <w:sz w:val="22"/>
          <w:szCs w:val="22"/>
          <w:u w:val="single"/>
        </w:rPr>
        <w:t>ą</w:t>
      </w:r>
      <w:r w:rsidRPr="00FA5BC7">
        <w:rPr>
          <w:rFonts w:asciiTheme="minorHAnsi" w:hAnsiTheme="minorHAnsi" w:cstheme="minorHAnsi"/>
          <w:b/>
          <w:i/>
          <w:sz w:val="22"/>
          <w:szCs w:val="22"/>
          <w:u w:val="single"/>
        </w:rPr>
        <w:t xml:space="preserve"> dróg i ciągów komunikacyjnych</w:t>
      </w:r>
      <w:r w:rsidRPr="00EF6916">
        <w:rPr>
          <w:rFonts w:asciiTheme="minorHAnsi" w:hAnsiTheme="minorHAnsi" w:cstheme="minorHAnsi"/>
          <w:i/>
          <w:sz w:val="22"/>
          <w:szCs w:val="22"/>
        </w:rPr>
        <w:t xml:space="preserve">, </w:t>
      </w:r>
      <w:r w:rsidRPr="00FA5BC7">
        <w:rPr>
          <w:rFonts w:asciiTheme="minorHAnsi" w:hAnsiTheme="minorHAnsi" w:cstheme="minorHAnsi"/>
          <w:b/>
          <w:i/>
          <w:sz w:val="22"/>
          <w:szCs w:val="22"/>
          <w:u w:val="single"/>
        </w:rPr>
        <w:t>przebudową i remontami dróg</w:t>
      </w:r>
      <w:r w:rsidRPr="00EF6916">
        <w:rPr>
          <w:rFonts w:asciiTheme="minorHAnsi" w:hAnsiTheme="minorHAnsi" w:cstheme="minorHAnsi"/>
          <w:i/>
          <w:sz w:val="22"/>
          <w:szCs w:val="22"/>
        </w:rPr>
        <w:t xml:space="preserve"> oraz r</w:t>
      </w:r>
      <w:r w:rsidRPr="00FA5BC7">
        <w:rPr>
          <w:rFonts w:asciiTheme="minorHAnsi" w:hAnsiTheme="minorHAnsi" w:cstheme="minorHAnsi"/>
          <w:b/>
          <w:i/>
          <w:sz w:val="22"/>
          <w:szCs w:val="22"/>
          <w:u w:val="single"/>
        </w:rPr>
        <w:t>ozbudową infrastruktury ścieżek rowerowych</w:t>
      </w:r>
      <w:r w:rsidRPr="00EF6916">
        <w:rPr>
          <w:rFonts w:asciiTheme="minorHAnsi" w:hAnsiTheme="minorHAnsi" w:cstheme="minorHAnsi"/>
          <w:i/>
          <w:sz w:val="22"/>
          <w:szCs w:val="22"/>
        </w:rPr>
        <w:t xml:space="preserve">, ( m.in. parkingi, stojaki rowerowe, serwis, system informacji itp.). Realizacja inwestycji będzie odpowiedzią na problemy związane ze złym stanem infrastruktury drogowej. </w:t>
      </w:r>
    </w:p>
    <w:p w:rsidR="000B3E4A" w:rsidRPr="00EF6916" w:rsidRDefault="005E6D7B" w:rsidP="00CF2B18">
      <w:pPr>
        <w:spacing w:line="360" w:lineRule="auto"/>
        <w:ind w:firstLine="708"/>
        <w:jc w:val="both"/>
        <w:rPr>
          <w:rFonts w:asciiTheme="minorHAnsi" w:eastAsia="Calibri" w:hAnsiTheme="minorHAnsi" w:cstheme="minorHAnsi"/>
          <w:i/>
          <w:sz w:val="22"/>
          <w:szCs w:val="22"/>
        </w:rPr>
      </w:pPr>
      <w:r w:rsidRPr="00EF6916">
        <w:rPr>
          <w:rFonts w:asciiTheme="minorHAnsi" w:eastAsia="Calibri" w:hAnsiTheme="minorHAnsi" w:cstheme="minorHAnsi"/>
          <w:i/>
          <w:sz w:val="22"/>
          <w:szCs w:val="22"/>
        </w:rPr>
        <w:t>Zasadniczy priorytet zostanie nadany</w:t>
      </w:r>
      <w:r w:rsidRPr="00EF6916">
        <w:rPr>
          <w:rFonts w:asciiTheme="minorHAnsi" w:hAnsiTheme="minorHAnsi" w:cstheme="minorHAnsi"/>
          <w:i/>
          <w:sz w:val="22"/>
          <w:szCs w:val="22"/>
        </w:rPr>
        <w:t xml:space="preserve"> zadaniom mającym na celu </w:t>
      </w:r>
      <w:r w:rsidRPr="00EF6916">
        <w:rPr>
          <w:rFonts w:asciiTheme="minorHAnsi" w:eastAsia="Calibri" w:hAnsiTheme="minorHAnsi" w:cstheme="minorHAnsi"/>
          <w:i/>
          <w:sz w:val="22"/>
          <w:szCs w:val="22"/>
        </w:rPr>
        <w:t>starania na rzecz zmiany nawyków komunikacyjnych, a zwłaszcza odwrócenia trendu polegającego</w:t>
      </w:r>
      <w:r w:rsidRPr="00EF6916">
        <w:rPr>
          <w:rFonts w:asciiTheme="minorHAnsi" w:hAnsiTheme="minorHAnsi" w:cstheme="minorHAnsi"/>
          <w:i/>
          <w:sz w:val="22"/>
          <w:szCs w:val="22"/>
        </w:rPr>
        <w:t xml:space="preserve"> </w:t>
      </w:r>
      <w:r w:rsidRPr="00EF6916">
        <w:rPr>
          <w:rFonts w:asciiTheme="minorHAnsi" w:eastAsia="Calibri" w:hAnsiTheme="minorHAnsi" w:cstheme="minorHAnsi"/>
          <w:i/>
          <w:sz w:val="22"/>
          <w:szCs w:val="22"/>
        </w:rPr>
        <w:t>na wzrastającym uzależnieniu od codziennego wykorzystywania samochodu przy</w:t>
      </w:r>
      <w:r w:rsidRPr="00EF6916">
        <w:rPr>
          <w:rFonts w:asciiTheme="minorHAnsi" w:hAnsiTheme="minorHAnsi" w:cstheme="minorHAnsi"/>
          <w:i/>
          <w:sz w:val="22"/>
          <w:szCs w:val="22"/>
        </w:rPr>
        <w:t xml:space="preserve"> </w:t>
      </w:r>
      <w:r w:rsidRPr="00EF6916">
        <w:rPr>
          <w:rFonts w:asciiTheme="minorHAnsi" w:eastAsia="Calibri" w:hAnsiTheme="minorHAnsi" w:cstheme="minorHAnsi"/>
          <w:i/>
          <w:sz w:val="22"/>
          <w:szCs w:val="22"/>
        </w:rPr>
        <w:t xml:space="preserve">przemieszczaniu się w obszarze miejskim na rzecz korzystania z transportu rowerowego. Dlatego też </w:t>
      </w:r>
      <w:r w:rsidR="005D6835" w:rsidRPr="00EF6916">
        <w:rPr>
          <w:rFonts w:asciiTheme="minorHAnsi" w:eastAsia="Calibri" w:hAnsiTheme="minorHAnsi" w:cstheme="minorHAnsi"/>
          <w:i/>
          <w:sz w:val="22"/>
          <w:szCs w:val="22"/>
        </w:rPr>
        <w:t>inwestycje związane z rozbudową systemu całościowej infrastruktury rowerowej - wydzielone drogi rowerowe, miejsca oraz urządzenia do parkowania rowerów itp. - powinny doprowadzić do sytuacji</w:t>
      </w:r>
      <w:r w:rsidR="00F13DA9">
        <w:rPr>
          <w:rFonts w:asciiTheme="minorHAnsi" w:eastAsia="Calibri" w:hAnsiTheme="minorHAnsi" w:cstheme="minorHAnsi"/>
          <w:i/>
          <w:sz w:val="22"/>
          <w:szCs w:val="22"/>
        </w:rPr>
        <w:t xml:space="preserve">, w której </w:t>
      </w:r>
      <w:r w:rsidR="005D6835" w:rsidRPr="00EF6916">
        <w:rPr>
          <w:rFonts w:asciiTheme="minorHAnsi" w:eastAsia="Calibri" w:hAnsiTheme="minorHAnsi" w:cstheme="minorHAnsi"/>
          <w:i/>
          <w:sz w:val="22"/>
          <w:szCs w:val="22"/>
        </w:rPr>
        <w:t>komunikacja rowerowa b</w:t>
      </w:r>
      <w:r w:rsidR="00F13DA9">
        <w:rPr>
          <w:rFonts w:asciiTheme="minorHAnsi" w:eastAsia="Calibri" w:hAnsiTheme="minorHAnsi" w:cstheme="minorHAnsi"/>
          <w:i/>
          <w:sz w:val="22"/>
          <w:szCs w:val="22"/>
        </w:rPr>
        <w:t>ędzie</w:t>
      </w:r>
      <w:r w:rsidR="005D6835" w:rsidRPr="00EF6916">
        <w:rPr>
          <w:rFonts w:asciiTheme="minorHAnsi" w:eastAsia="Calibri" w:hAnsiTheme="minorHAnsi" w:cstheme="minorHAnsi"/>
          <w:i/>
          <w:sz w:val="22"/>
          <w:szCs w:val="22"/>
        </w:rPr>
        <w:t xml:space="preserve"> postrzegana jako samodzielny środek transportu. Aby osiągnąć powyższy stan, </w:t>
      </w:r>
      <w:r w:rsidR="00F13DA9">
        <w:rPr>
          <w:rFonts w:asciiTheme="minorHAnsi" w:eastAsia="Calibri" w:hAnsiTheme="minorHAnsi" w:cstheme="minorHAnsi"/>
          <w:i/>
          <w:sz w:val="22"/>
          <w:szCs w:val="22"/>
        </w:rPr>
        <w:t>konieczna jest kontynuacja rozbudowy</w:t>
      </w:r>
      <w:r w:rsidR="005D6835" w:rsidRPr="00EF6916">
        <w:rPr>
          <w:rFonts w:asciiTheme="minorHAnsi" w:eastAsia="Calibri" w:hAnsiTheme="minorHAnsi" w:cstheme="minorHAnsi"/>
          <w:i/>
          <w:sz w:val="22"/>
          <w:szCs w:val="22"/>
        </w:rPr>
        <w:t xml:space="preserve"> system</w:t>
      </w:r>
      <w:r w:rsidR="00F13DA9">
        <w:rPr>
          <w:rFonts w:asciiTheme="minorHAnsi" w:eastAsia="Calibri" w:hAnsiTheme="minorHAnsi" w:cstheme="minorHAnsi"/>
          <w:i/>
          <w:sz w:val="22"/>
          <w:szCs w:val="22"/>
        </w:rPr>
        <w:t>u</w:t>
      </w:r>
      <w:r w:rsidR="005D6835" w:rsidRPr="00EF6916">
        <w:rPr>
          <w:rFonts w:asciiTheme="minorHAnsi" w:eastAsia="Calibri" w:hAnsiTheme="minorHAnsi" w:cstheme="minorHAnsi"/>
          <w:i/>
          <w:sz w:val="22"/>
          <w:szCs w:val="22"/>
        </w:rPr>
        <w:t xml:space="preserve"> ścieżek rowerowych.</w:t>
      </w:r>
      <w:r w:rsidR="003B3D88" w:rsidRPr="00EF6916">
        <w:rPr>
          <w:rFonts w:asciiTheme="minorHAnsi" w:eastAsia="Calibri" w:hAnsiTheme="minorHAnsi" w:cstheme="minorHAnsi"/>
          <w:i/>
          <w:sz w:val="22"/>
          <w:szCs w:val="22"/>
        </w:rPr>
        <w:t xml:space="preserve"> W</w:t>
      </w:r>
      <w:r w:rsidR="005D6835" w:rsidRPr="00EF6916">
        <w:rPr>
          <w:rFonts w:asciiTheme="minorHAnsi" w:eastAsia="Calibri" w:hAnsiTheme="minorHAnsi" w:cstheme="minorHAnsi"/>
          <w:i/>
          <w:sz w:val="22"/>
          <w:szCs w:val="22"/>
        </w:rPr>
        <w:t xml:space="preserve"> </w:t>
      </w:r>
      <w:r w:rsidR="009563BA" w:rsidRPr="00EF6916">
        <w:rPr>
          <w:rFonts w:asciiTheme="minorHAnsi" w:eastAsia="Calibri" w:hAnsiTheme="minorHAnsi" w:cstheme="minorHAnsi"/>
          <w:i/>
          <w:sz w:val="22"/>
          <w:szCs w:val="22"/>
        </w:rPr>
        <w:t xml:space="preserve"> </w:t>
      </w:r>
      <w:r w:rsidR="003B3D88" w:rsidRPr="00EF6916">
        <w:rPr>
          <w:rFonts w:asciiTheme="minorHAnsi" w:eastAsia="Calibri" w:hAnsiTheme="minorHAnsi" w:cstheme="minorHAnsi"/>
          <w:i/>
          <w:sz w:val="22"/>
          <w:szCs w:val="22"/>
        </w:rPr>
        <w:t>kształtowaniu przestrzeni publicznej wyraźny priorytet zostanie nadany dla ruchu pieszego i rowerowego</w:t>
      </w:r>
      <w:r w:rsidR="003B3D88" w:rsidRPr="00EF6916">
        <w:rPr>
          <w:rFonts w:asciiTheme="minorHAnsi" w:eastAsia="Calibri" w:hAnsiTheme="minorHAnsi" w:cstheme="minorHAnsi"/>
          <w:sz w:val="22"/>
          <w:szCs w:val="22"/>
        </w:rPr>
        <w:t>.</w:t>
      </w:r>
      <w:r w:rsidR="003B3D88" w:rsidRPr="00EF6916">
        <w:rPr>
          <w:rFonts w:asciiTheme="minorHAnsi" w:eastAsia="Calibri" w:hAnsiTheme="minorHAnsi" w:cstheme="minorHAnsi"/>
          <w:i/>
          <w:sz w:val="22"/>
          <w:szCs w:val="22"/>
        </w:rPr>
        <w:t xml:space="preserve"> </w:t>
      </w:r>
      <w:r w:rsidR="009563BA" w:rsidRPr="00EF6916">
        <w:rPr>
          <w:rFonts w:asciiTheme="minorHAnsi" w:eastAsia="Calibri" w:hAnsiTheme="minorHAnsi" w:cstheme="minorHAnsi"/>
          <w:i/>
          <w:color w:val="000000"/>
          <w:sz w:val="22"/>
          <w:szCs w:val="22"/>
        </w:rPr>
        <w:t xml:space="preserve">Poza rozwojem dróg rowerowych niezbędny jest rozwój infrastruktury towarzyszącej, parkingów rowerowych zlokalizowanych przy </w:t>
      </w:r>
      <w:r w:rsidR="00F13DA9">
        <w:rPr>
          <w:rFonts w:asciiTheme="minorHAnsi" w:eastAsia="Calibri" w:hAnsiTheme="minorHAnsi" w:cstheme="minorHAnsi"/>
          <w:i/>
          <w:color w:val="000000"/>
          <w:sz w:val="22"/>
          <w:szCs w:val="22"/>
        </w:rPr>
        <w:t xml:space="preserve">największych  obiektach </w:t>
      </w:r>
      <w:r w:rsidR="009563BA" w:rsidRPr="00EF6916">
        <w:rPr>
          <w:rFonts w:asciiTheme="minorHAnsi" w:eastAsia="Calibri" w:hAnsiTheme="minorHAnsi" w:cstheme="minorHAnsi"/>
          <w:i/>
          <w:color w:val="000000"/>
          <w:sz w:val="22"/>
          <w:szCs w:val="22"/>
        </w:rPr>
        <w:t>publiczny</w:t>
      </w:r>
      <w:r w:rsidR="00F13DA9">
        <w:rPr>
          <w:rFonts w:asciiTheme="minorHAnsi" w:eastAsia="Calibri" w:hAnsiTheme="minorHAnsi" w:cstheme="minorHAnsi"/>
          <w:i/>
          <w:color w:val="000000"/>
          <w:sz w:val="22"/>
          <w:szCs w:val="22"/>
        </w:rPr>
        <w:t>ch</w:t>
      </w:r>
      <w:r w:rsidR="009563BA" w:rsidRPr="00EF6916">
        <w:rPr>
          <w:rFonts w:asciiTheme="minorHAnsi" w:eastAsia="Calibri" w:hAnsiTheme="minorHAnsi" w:cstheme="minorHAnsi"/>
          <w:i/>
          <w:color w:val="000000"/>
          <w:sz w:val="22"/>
          <w:szCs w:val="22"/>
        </w:rPr>
        <w:t xml:space="preserve"> jak i prywatn</w:t>
      </w:r>
      <w:r w:rsidR="00F13DA9">
        <w:rPr>
          <w:rFonts w:asciiTheme="minorHAnsi" w:eastAsia="Calibri" w:hAnsiTheme="minorHAnsi" w:cstheme="minorHAnsi"/>
          <w:i/>
          <w:color w:val="000000"/>
          <w:sz w:val="22"/>
          <w:szCs w:val="22"/>
        </w:rPr>
        <w:t>ych</w:t>
      </w:r>
      <w:r w:rsidR="009563BA" w:rsidRPr="00EF6916">
        <w:rPr>
          <w:rFonts w:asciiTheme="minorHAnsi" w:eastAsia="Calibri" w:hAnsiTheme="minorHAnsi" w:cstheme="minorHAnsi"/>
          <w:i/>
          <w:color w:val="000000"/>
          <w:sz w:val="22"/>
          <w:szCs w:val="22"/>
        </w:rPr>
        <w:t>, a także samoobsługowych stacji serwisowych.</w:t>
      </w:r>
      <w:r w:rsidR="009563BA" w:rsidRPr="00EF6916">
        <w:rPr>
          <w:rFonts w:asciiTheme="minorHAnsi" w:eastAsia="Calibri" w:hAnsiTheme="minorHAnsi" w:cstheme="minorHAnsi"/>
          <w:i/>
          <w:sz w:val="22"/>
          <w:szCs w:val="22"/>
        </w:rPr>
        <w:t xml:space="preserve"> </w:t>
      </w:r>
      <w:r w:rsidR="005D6835" w:rsidRPr="00EF6916">
        <w:rPr>
          <w:rFonts w:asciiTheme="minorHAnsi" w:eastAsia="Calibri" w:hAnsiTheme="minorHAnsi" w:cstheme="minorHAnsi"/>
          <w:i/>
          <w:sz w:val="22"/>
          <w:szCs w:val="22"/>
        </w:rPr>
        <w:t xml:space="preserve">Długość ścieżek w Kołobrzegu systematycznie ulega zwiększeniu, jednak w trakcie realizacji licznych inwestycji </w:t>
      </w:r>
      <w:r w:rsidR="00CF2B18">
        <w:rPr>
          <w:rFonts w:asciiTheme="minorHAnsi" w:eastAsia="Calibri" w:hAnsiTheme="minorHAnsi" w:cstheme="minorHAnsi"/>
          <w:i/>
          <w:sz w:val="22"/>
          <w:szCs w:val="22"/>
        </w:rPr>
        <w:t xml:space="preserve">projekty </w:t>
      </w:r>
      <w:r w:rsidR="005D6835" w:rsidRPr="00EF6916">
        <w:rPr>
          <w:rFonts w:asciiTheme="minorHAnsi" w:eastAsia="Calibri" w:hAnsiTheme="minorHAnsi" w:cstheme="minorHAnsi"/>
          <w:i/>
          <w:sz w:val="22"/>
          <w:szCs w:val="22"/>
        </w:rPr>
        <w:t xml:space="preserve">nie </w:t>
      </w:r>
      <w:r w:rsidR="00CF2B18">
        <w:rPr>
          <w:rFonts w:asciiTheme="minorHAnsi" w:eastAsia="Calibri" w:hAnsiTheme="minorHAnsi" w:cstheme="minorHAnsi"/>
          <w:i/>
          <w:sz w:val="22"/>
          <w:szCs w:val="22"/>
        </w:rPr>
        <w:t xml:space="preserve">zawsze </w:t>
      </w:r>
      <w:r w:rsidR="005D6835" w:rsidRPr="00EF6916">
        <w:rPr>
          <w:rFonts w:asciiTheme="minorHAnsi" w:eastAsia="Calibri" w:hAnsiTheme="minorHAnsi" w:cstheme="minorHAnsi"/>
          <w:i/>
          <w:sz w:val="22"/>
          <w:szCs w:val="22"/>
        </w:rPr>
        <w:t>uwzględnia</w:t>
      </w:r>
      <w:r w:rsidR="00CF2B18">
        <w:rPr>
          <w:rFonts w:asciiTheme="minorHAnsi" w:eastAsia="Calibri" w:hAnsiTheme="minorHAnsi" w:cstheme="minorHAnsi"/>
          <w:i/>
          <w:sz w:val="22"/>
          <w:szCs w:val="22"/>
        </w:rPr>
        <w:t>ją sytuacje</w:t>
      </w:r>
      <w:r w:rsidR="005D6835" w:rsidRPr="00EF6916">
        <w:rPr>
          <w:rFonts w:asciiTheme="minorHAnsi" w:eastAsia="Calibri" w:hAnsiTheme="minorHAnsi" w:cstheme="minorHAnsi"/>
          <w:i/>
          <w:sz w:val="22"/>
          <w:szCs w:val="22"/>
        </w:rPr>
        <w:t xml:space="preserve"> </w:t>
      </w:r>
      <w:r w:rsidR="00CF2B18">
        <w:rPr>
          <w:rFonts w:asciiTheme="minorHAnsi" w:eastAsia="Calibri" w:hAnsiTheme="minorHAnsi" w:cstheme="minorHAnsi"/>
          <w:i/>
          <w:sz w:val="22"/>
          <w:szCs w:val="22"/>
        </w:rPr>
        <w:t>zapew</w:t>
      </w:r>
      <w:r w:rsidR="00F13DA9">
        <w:rPr>
          <w:rFonts w:asciiTheme="minorHAnsi" w:eastAsia="Calibri" w:hAnsiTheme="minorHAnsi" w:cstheme="minorHAnsi"/>
          <w:i/>
          <w:sz w:val="22"/>
          <w:szCs w:val="22"/>
        </w:rPr>
        <w:t>nia</w:t>
      </w:r>
      <w:r w:rsidR="00CF2B18">
        <w:rPr>
          <w:rFonts w:asciiTheme="minorHAnsi" w:eastAsia="Calibri" w:hAnsiTheme="minorHAnsi" w:cstheme="minorHAnsi"/>
          <w:i/>
          <w:sz w:val="22"/>
          <w:szCs w:val="22"/>
        </w:rPr>
        <w:t>jące</w:t>
      </w:r>
      <w:r w:rsidR="005D6835" w:rsidRPr="00EF6916">
        <w:rPr>
          <w:rFonts w:asciiTheme="minorHAnsi" w:eastAsia="Calibri" w:hAnsiTheme="minorHAnsi" w:cstheme="minorHAnsi"/>
          <w:i/>
          <w:sz w:val="22"/>
          <w:szCs w:val="22"/>
        </w:rPr>
        <w:t xml:space="preserve"> ciągłość ruchu, a to jest jednym z warunków umożliwiających zm</w:t>
      </w:r>
      <w:r w:rsidR="006927D4" w:rsidRPr="00EF6916">
        <w:rPr>
          <w:rFonts w:asciiTheme="minorHAnsi" w:eastAsia="Calibri" w:hAnsiTheme="minorHAnsi" w:cstheme="minorHAnsi"/>
          <w:i/>
          <w:sz w:val="22"/>
          <w:szCs w:val="22"/>
        </w:rPr>
        <w:t xml:space="preserve">ianę </w:t>
      </w:r>
      <w:proofErr w:type="spellStart"/>
      <w:r w:rsidR="006927D4" w:rsidRPr="00EF6916">
        <w:rPr>
          <w:rFonts w:asciiTheme="minorHAnsi" w:eastAsia="Calibri" w:hAnsiTheme="minorHAnsi" w:cstheme="minorHAnsi"/>
          <w:i/>
          <w:sz w:val="22"/>
          <w:szCs w:val="22"/>
        </w:rPr>
        <w:t>zachowań</w:t>
      </w:r>
      <w:proofErr w:type="spellEnd"/>
      <w:r w:rsidR="006927D4" w:rsidRPr="00EF6916">
        <w:rPr>
          <w:rFonts w:asciiTheme="minorHAnsi" w:eastAsia="Calibri" w:hAnsiTheme="minorHAnsi" w:cstheme="minorHAnsi"/>
          <w:i/>
          <w:sz w:val="22"/>
          <w:szCs w:val="22"/>
        </w:rPr>
        <w:t xml:space="preserve"> komunikacyjnych. </w:t>
      </w:r>
      <w:r w:rsidR="00744CA9" w:rsidRPr="00EF6916">
        <w:rPr>
          <w:rFonts w:asciiTheme="minorHAnsi" w:eastAsia="Calibri" w:hAnsiTheme="minorHAnsi" w:cstheme="minorHAnsi"/>
          <w:i/>
          <w:sz w:val="22"/>
          <w:szCs w:val="22"/>
        </w:rPr>
        <w:t>K</w:t>
      </w:r>
      <w:r w:rsidR="005D6835" w:rsidRPr="00EF6916">
        <w:rPr>
          <w:rFonts w:asciiTheme="minorHAnsi" w:eastAsia="Calibri" w:hAnsiTheme="minorHAnsi" w:cstheme="minorHAnsi"/>
          <w:i/>
          <w:sz w:val="22"/>
          <w:szCs w:val="22"/>
        </w:rPr>
        <w:t>ompleksowe podejście uwzględniające eliminację nawet drobnych aspektów mogą</w:t>
      </w:r>
      <w:r w:rsidR="00744CA9" w:rsidRPr="00EF6916">
        <w:rPr>
          <w:rFonts w:asciiTheme="minorHAnsi" w:eastAsia="Calibri" w:hAnsiTheme="minorHAnsi" w:cstheme="minorHAnsi"/>
          <w:i/>
          <w:sz w:val="22"/>
          <w:szCs w:val="22"/>
        </w:rPr>
        <w:t xml:space="preserve">cych </w:t>
      </w:r>
      <w:r w:rsidR="005D6835" w:rsidRPr="00EF6916">
        <w:rPr>
          <w:rFonts w:asciiTheme="minorHAnsi" w:eastAsia="Calibri" w:hAnsiTheme="minorHAnsi" w:cstheme="minorHAnsi"/>
          <w:i/>
          <w:sz w:val="22"/>
          <w:szCs w:val="22"/>
        </w:rPr>
        <w:t>zniechęcać</w:t>
      </w:r>
      <w:r w:rsidR="00744CA9" w:rsidRPr="00EF6916">
        <w:rPr>
          <w:rFonts w:asciiTheme="minorHAnsi" w:eastAsia="Calibri" w:hAnsiTheme="minorHAnsi" w:cstheme="minorHAnsi"/>
          <w:i/>
          <w:sz w:val="22"/>
          <w:szCs w:val="22"/>
        </w:rPr>
        <w:t xml:space="preserve"> do korzystania z rowerów </w:t>
      </w:r>
      <w:r w:rsidR="005D6835" w:rsidRPr="00EF6916">
        <w:rPr>
          <w:rFonts w:asciiTheme="minorHAnsi" w:eastAsia="Calibri" w:hAnsiTheme="minorHAnsi" w:cstheme="minorHAnsi"/>
          <w:i/>
          <w:sz w:val="22"/>
          <w:szCs w:val="22"/>
        </w:rPr>
        <w:t>np. przerwanie ciągłości trasy rowerowej</w:t>
      </w:r>
      <w:r w:rsidR="00744CA9" w:rsidRPr="00EF6916">
        <w:rPr>
          <w:rFonts w:asciiTheme="minorHAnsi" w:eastAsia="Calibri" w:hAnsiTheme="minorHAnsi" w:cstheme="minorHAnsi"/>
          <w:i/>
          <w:sz w:val="22"/>
          <w:szCs w:val="22"/>
        </w:rPr>
        <w:t>,</w:t>
      </w:r>
      <w:r w:rsidR="005D6835" w:rsidRPr="00EF6916">
        <w:rPr>
          <w:rFonts w:asciiTheme="minorHAnsi" w:eastAsia="Calibri" w:hAnsiTheme="minorHAnsi" w:cstheme="minorHAnsi"/>
          <w:i/>
          <w:sz w:val="22"/>
          <w:szCs w:val="22"/>
        </w:rPr>
        <w:t xml:space="preserve"> </w:t>
      </w:r>
      <w:r w:rsidR="00744CA9" w:rsidRPr="00EF6916">
        <w:rPr>
          <w:rFonts w:asciiTheme="minorHAnsi" w:eastAsia="Calibri" w:hAnsiTheme="minorHAnsi" w:cstheme="minorHAnsi"/>
          <w:i/>
          <w:sz w:val="22"/>
          <w:szCs w:val="22"/>
        </w:rPr>
        <w:t>będzie cechować podejście związane z rozbudową systemu całościowej infrastruktury rowerowej w perspektywie do 2020r.</w:t>
      </w:r>
      <w:r w:rsidR="009F03DB" w:rsidRPr="00EF6916">
        <w:rPr>
          <w:rFonts w:asciiTheme="minorHAnsi" w:eastAsia="Calibri" w:hAnsiTheme="minorHAnsi" w:cstheme="minorHAnsi"/>
          <w:i/>
          <w:sz w:val="22"/>
          <w:szCs w:val="22"/>
        </w:rPr>
        <w:t xml:space="preserve"> </w:t>
      </w:r>
    </w:p>
    <w:p w:rsidR="000B3E4A" w:rsidRPr="00EF6916" w:rsidRDefault="009F03DB" w:rsidP="000B3E4A">
      <w:pPr>
        <w:spacing w:line="360" w:lineRule="auto"/>
        <w:ind w:firstLine="708"/>
        <w:jc w:val="both"/>
        <w:rPr>
          <w:rFonts w:asciiTheme="minorHAnsi" w:eastAsia="Calibri" w:hAnsiTheme="minorHAnsi" w:cstheme="minorHAnsi"/>
          <w:i/>
          <w:color w:val="000000"/>
          <w:sz w:val="22"/>
          <w:szCs w:val="22"/>
        </w:rPr>
      </w:pPr>
      <w:r w:rsidRPr="00EF6916">
        <w:rPr>
          <w:rFonts w:asciiTheme="minorHAnsi" w:eastAsia="Calibri" w:hAnsiTheme="minorHAnsi" w:cstheme="minorHAnsi"/>
          <w:i/>
          <w:color w:val="000000"/>
          <w:sz w:val="22"/>
          <w:szCs w:val="22"/>
        </w:rPr>
        <w:t>W kształtowaniu układu transportowego uwzględnione zostaną również rozwiązania konstrukcyjne i inżynieryjne służące zachowaniu zasad zrównoważonego rozwoju, ograniczające hałas czy zapobiegające zmianom klimatycznym np. poprzez stosowanie cichych nawierzchni.</w:t>
      </w:r>
      <w:r w:rsidR="000B3E4A" w:rsidRPr="00EF6916">
        <w:rPr>
          <w:rFonts w:asciiTheme="minorHAnsi" w:eastAsia="Calibri" w:hAnsiTheme="minorHAnsi" w:cstheme="minorHAnsi"/>
          <w:i/>
          <w:color w:val="000000"/>
          <w:sz w:val="22"/>
          <w:szCs w:val="22"/>
        </w:rPr>
        <w:t xml:space="preserve"> Ponadto w trakcie prac planistycznych oraz projektowych </w:t>
      </w:r>
      <w:r w:rsidR="000B3E4A" w:rsidRPr="00EF6916">
        <w:rPr>
          <w:rFonts w:asciiTheme="minorHAnsi" w:eastAsia="Calibri" w:hAnsiTheme="minorHAnsi" w:cstheme="minorHAnsi"/>
          <w:i/>
          <w:sz w:val="22"/>
          <w:szCs w:val="22"/>
        </w:rPr>
        <w:t xml:space="preserve">uwzględniona zostanie zasada uniwersalnego planowania (tzw. design for </w:t>
      </w:r>
      <w:proofErr w:type="spellStart"/>
      <w:r w:rsidR="000B3E4A" w:rsidRPr="00EF6916">
        <w:rPr>
          <w:rFonts w:asciiTheme="minorHAnsi" w:eastAsia="Calibri" w:hAnsiTheme="minorHAnsi" w:cstheme="minorHAnsi"/>
          <w:i/>
          <w:sz w:val="22"/>
          <w:szCs w:val="22"/>
        </w:rPr>
        <w:t>all</w:t>
      </w:r>
      <w:proofErr w:type="spellEnd"/>
      <w:r w:rsidR="000B3E4A" w:rsidRPr="00EF6916">
        <w:rPr>
          <w:rFonts w:asciiTheme="minorHAnsi" w:eastAsia="Calibri" w:hAnsiTheme="minorHAnsi" w:cstheme="minorHAnsi"/>
          <w:i/>
          <w:sz w:val="22"/>
          <w:szCs w:val="22"/>
        </w:rPr>
        <w:t>) – planowanie i projektowanie infrastruktury uwzględniającej potrzeby osób starszych, z niepełnosprawnościami, rodzin z</w:t>
      </w:r>
      <w:r w:rsidR="00FA5BC7">
        <w:rPr>
          <w:rFonts w:asciiTheme="minorHAnsi" w:eastAsia="Calibri" w:hAnsiTheme="minorHAnsi" w:cstheme="minorHAnsi"/>
          <w:i/>
          <w:sz w:val="22"/>
          <w:szCs w:val="22"/>
        </w:rPr>
        <w:t xml:space="preserve"> dziećmi ( odpowiednia wysokość</w:t>
      </w:r>
      <w:r w:rsidR="000B3E4A" w:rsidRPr="00EF6916">
        <w:rPr>
          <w:rFonts w:asciiTheme="minorHAnsi" w:eastAsia="Calibri" w:hAnsiTheme="minorHAnsi" w:cstheme="minorHAnsi"/>
          <w:i/>
          <w:sz w:val="22"/>
          <w:szCs w:val="22"/>
        </w:rPr>
        <w:t xml:space="preserve"> krawężników, dostosowanie wejść do budynków, pomieszczeń sanitarnych, stosowanie ramp, antypoślizgowych podłóg). </w:t>
      </w:r>
    </w:p>
    <w:p w:rsidR="00B459A5" w:rsidRPr="007C612F" w:rsidRDefault="00744CA9" w:rsidP="00B459A5">
      <w:pPr>
        <w:spacing w:line="360" w:lineRule="auto"/>
        <w:ind w:firstLine="708"/>
        <w:jc w:val="both"/>
        <w:rPr>
          <w:rFonts w:asciiTheme="minorHAnsi" w:hAnsiTheme="minorHAnsi"/>
          <w:i/>
          <w:sz w:val="22"/>
          <w:szCs w:val="22"/>
        </w:rPr>
      </w:pPr>
      <w:r w:rsidRPr="00EF6916">
        <w:rPr>
          <w:rFonts w:asciiTheme="minorHAnsi" w:hAnsiTheme="minorHAnsi" w:cstheme="minorHAnsi"/>
          <w:i/>
          <w:sz w:val="22"/>
          <w:szCs w:val="22"/>
        </w:rPr>
        <w:lastRenderedPageBreak/>
        <w:t>Peryferyjne położenie wobec ważnych węzłów drogowych, kolejow</w:t>
      </w:r>
      <w:r w:rsidR="00873E28" w:rsidRPr="00EF6916">
        <w:rPr>
          <w:rFonts w:asciiTheme="minorHAnsi" w:hAnsiTheme="minorHAnsi" w:cstheme="minorHAnsi"/>
          <w:i/>
          <w:sz w:val="22"/>
          <w:szCs w:val="22"/>
        </w:rPr>
        <w:t>ych, powietrznych – to jedno z trzech najistotniejszych zagrożeń wskazanych w analizie SWOT/TOWS.</w:t>
      </w:r>
      <w:r w:rsidR="00873E28" w:rsidRPr="00EF6916">
        <w:rPr>
          <w:rFonts w:asciiTheme="minorHAnsi" w:eastAsia="Calibri" w:hAnsiTheme="minorHAnsi" w:cstheme="minorHAnsi"/>
          <w:i/>
          <w:sz w:val="22"/>
          <w:szCs w:val="22"/>
        </w:rPr>
        <w:t xml:space="preserve"> Wyzwaniem stojącym przed samorządem jest więc </w:t>
      </w:r>
      <w:r w:rsidR="00932D61" w:rsidRPr="00EF6916">
        <w:rPr>
          <w:rFonts w:asciiTheme="minorHAnsi" w:eastAsia="Calibri" w:hAnsiTheme="minorHAnsi" w:cstheme="minorHAnsi"/>
          <w:i/>
          <w:sz w:val="22"/>
          <w:szCs w:val="22"/>
        </w:rPr>
        <w:t xml:space="preserve">realizacja zadań mających na celu zwiększenie </w:t>
      </w:r>
      <w:r w:rsidR="005E6D7B" w:rsidRPr="00EF6916">
        <w:rPr>
          <w:rFonts w:asciiTheme="minorHAnsi" w:hAnsiTheme="minorHAnsi" w:cstheme="minorHAnsi"/>
          <w:i/>
          <w:sz w:val="22"/>
          <w:szCs w:val="22"/>
        </w:rPr>
        <w:t>dostępnoś</w:t>
      </w:r>
      <w:r w:rsidR="00932D61" w:rsidRPr="00EF6916">
        <w:rPr>
          <w:rFonts w:asciiTheme="minorHAnsi" w:hAnsiTheme="minorHAnsi" w:cstheme="minorHAnsi"/>
          <w:i/>
          <w:sz w:val="22"/>
          <w:szCs w:val="22"/>
        </w:rPr>
        <w:t>ci</w:t>
      </w:r>
      <w:r w:rsidR="005E6D7B" w:rsidRPr="00EF6916">
        <w:rPr>
          <w:rFonts w:asciiTheme="minorHAnsi" w:hAnsiTheme="minorHAnsi" w:cstheme="minorHAnsi"/>
          <w:i/>
          <w:sz w:val="22"/>
          <w:szCs w:val="22"/>
        </w:rPr>
        <w:t xml:space="preserve"> </w:t>
      </w:r>
      <w:r w:rsidR="00932D61" w:rsidRPr="00EF6916">
        <w:rPr>
          <w:rFonts w:asciiTheme="minorHAnsi" w:hAnsiTheme="minorHAnsi" w:cstheme="minorHAnsi"/>
          <w:i/>
          <w:sz w:val="22"/>
          <w:szCs w:val="22"/>
        </w:rPr>
        <w:t xml:space="preserve">komunikacyjnej oraz polepszenie </w:t>
      </w:r>
      <w:r w:rsidRPr="00EF6916">
        <w:rPr>
          <w:rFonts w:asciiTheme="minorHAnsi" w:hAnsiTheme="minorHAnsi" w:cstheme="minorHAnsi"/>
          <w:i/>
          <w:sz w:val="22"/>
          <w:szCs w:val="22"/>
        </w:rPr>
        <w:t xml:space="preserve">skomunikowanie Kołobrzegu </w:t>
      </w:r>
      <w:r w:rsidR="00FA5BC7">
        <w:rPr>
          <w:rFonts w:asciiTheme="minorHAnsi" w:hAnsiTheme="minorHAnsi" w:cstheme="minorHAnsi"/>
          <w:i/>
          <w:sz w:val="22"/>
          <w:szCs w:val="22"/>
        </w:rPr>
        <w:t xml:space="preserve">z resztą kraju. </w:t>
      </w:r>
      <w:r w:rsidR="00932D61" w:rsidRPr="00FA5BC7">
        <w:rPr>
          <w:rFonts w:asciiTheme="minorHAnsi" w:hAnsiTheme="minorHAnsi" w:cstheme="minorHAnsi"/>
          <w:b/>
          <w:i/>
          <w:sz w:val="22"/>
          <w:szCs w:val="22"/>
        </w:rPr>
        <w:t>Lobbing na rzecz stworzenia warunków do powstania nowych połączeń z innymi portami Morza Bałtyckiego</w:t>
      </w:r>
      <w:r w:rsidR="00932D61" w:rsidRPr="00EF6916">
        <w:rPr>
          <w:rFonts w:asciiTheme="minorHAnsi" w:hAnsiTheme="minorHAnsi" w:cstheme="minorHAnsi"/>
          <w:i/>
          <w:sz w:val="22"/>
          <w:szCs w:val="22"/>
        </w:rPr>
        <w:t xml:space="preserve"> oraz </w:t>
      </w:r>
      <w:r w:rsidR="00932D61" w:rsidRPr="00FA5BC7">
        <w:rPr>
          <w:rFonts w:asciiTheme="minorHAnsi" w:hAnsiTheme="minorHAnsi" w:cstheme="minorHAnsi"/>
          <w:b/>
          <w:i/>
          <w:sz w:val="22"/>
          <w:szCs w:val="22"/>
          <w:u w:val="single"/>
        </w:rPr>
        <w:t xml:space="preserve">poprawa jakości oraz liczby </w:t>
      </w:r>
      <w:r w:rsidR="00932D61" w:rsidRPr="007C612F">
        <w:rPr>
          <w:rFonts w:asciiTheme="minorHAnsi" w:hAnsiTheme="minorHAnsi" w:cstheme="minorHAnsi"/>
          <w:b/>
          <w:i/>
          <w:sz w:val="22"/>
          <w:szCs w:val="22"/>
          <w:u w:val="single"/>
        </w:rPr>
        <w:t>połączeń morskich z wyspą Bornholm</w:t>
      </w:r>
      <w:r w:rsidR="00932D61" w:rsidRPr="007C612F">
        <w:rPr>
          <w:rFonts w:asciiTheme="minorHAnsi" w:hAnsiTheme="minorHAnsi" w:cstheme="minorHAnsi"/>
          <w:b/>
          <w:i/>
          <w:sz w:val="22"/>
          <w:szCs w:val="22"/>
        </w:rPr>
        <w:t xml:space="preserve"> </w:t>
      </w:r>
      <w:r w:rsidR="00932D61" w:rsidRPr="007C612F">
        <w:rPr>
          <w:rFonts w:asciiTheme="minorHAnsi" w:hAnsiTheme="minorHAnsi" w:cstheme="minorHAnsi"/>
          <w:i/>
          <w:sz w:val="22"/>
          <w:szCs w:val="22"/>
        </w:rPr>
        <w:t xml:space="preserve">to kolejne z zadań związanych ze wpieraniem rozwoju gospodarki morskiej w Kołobrzegu, przewidzianych do realizacji </w:t>
      </w:r>
      <w:r w:rsidR="00932D61" w:rsidRPr="007C612F">
        <w:rPr>
          <w:rFonts w:asciiTheme="minorHAnsi" w:eastAsia="Calibri" w:hAnsiTheme="minorHAnsi" w:cstheme="minorHAnsi"/>
          <w:i/>
          <w:sz w:val="22"/>
          <w:szCs w:val="22"/>
        </w:rPr>
        <w:t xml:space="preserve">w obszarze TRANSPORTU oraz służące unikaniu zagrożenia jakim jest </w:t>
      </w:r>
      <w:r w:rsidR="00932D61" w:rsidRPr="007C612F">
        <w:rPr>
          <w:rFonts w:asciiTheme="minorHAnsi" w:hAnsiTheme="minorHAnsi" w:cstheme="minorHAnsi"/>
          <w:i/>
          <w:sz w:val="22"/>
          <w:szCs w:val="22"/>
        </w:rPr>
        <w:t>peryferyjne położenie wobec ważnych węzłów drogowych, kolejowych, powietrznych</w:t>
      </w:r>
      <w:r w:rsidR="00932D61" w:rsidRPr="007C612F">
        <w:rPr>
          <w:rFonts w:asciiTheme="minorHAnsi" w:eastAsia="Calibri" w:hAnsiTheme="minorHAnsi" w:cstheme="minorHAnsi"/>
          <w:i/>
          <w:sz w:val="22"/>
          <w:szCs w:val="22"/>
        </w:rPr>
        <w:t xml:space="preserve">. Ponadto działania w tym zadaniu dotyczyć będą również </w:t>
      </w:r>
      <w:r w:rsidR="00932D61" w:rsidRPr="007C612F">
        <w:rPr>
          <w:rFonts w:asciiTheme="minorHAnsi" w:eastAsia="Calibri" w:hAnsiTheme="minorHAnsi" w:cstheme="minorHAnsi"/>
          <w:b/>
          <w:i/>
          <w:sz w:val="22"/>
          <w:szCs w:val="22"/>
          <w:u w:val="single"/>
        </w:rPr>
        <w:t>lobbingu na rzecz p</w:t>
      </w:r>
      <w:r w:rsidR="00932D61" w:rsidRPr="007C612F">
        <w:rPr>
          <w:rFonts w:asciiTheme="minorHAnsi" w:hAnsiTheme="minorHAnsi" w:cstheme="minorHAnsi"/>
          <w:b/>
          <w:i/>
          <w:sz w:val="22"/>
          <w:szCs w:val="22"/>
          <w:u w:val="single"/>
        </w:rPr>
        <w:t>oprawy jakości oraz liczby połączeń kolejowych i autobusowych z krajem i  wybranych połączeń zagranicznych m.in. z Berlinem</w:t>
      </w:r>
      <w:r w:rsidR="00932D61" w:rsidRPr="007C612F">
        <w:rPr>
          <w:rFonts w:asciiTheme="minorHAnsi" w:hAnsiTheme="minorHAnsi" w:cstheme="minorHAnsi"/>
          <w:i/>
          <w:sz w:val="22"/>
          <w:szCs w:val="22"/>
        </w:rPr>
        <w:t>.</w:t>
      </w:r>
      <w:r w:rsidR="00932D61" w:rsidRPr="007C612F">
        <w:rPr>
          <w:rFonts w:asciiTheme="minorHAnsi" w:eastAsia="Calibri" w:hAnsiTheme="minorHAnsi" w:cstheme="minorHAnsi"/>
          <w:i/>
          <w:sz w:val="22"/>
          <w:szCs w:val="22"/>
        </w:rPr>
        <w:t xml:space="preserve">  </w:t>
      </w:r>
      <w:r w:rsidR="00B459A5" w:rsidRPr="007C612F">
        <w:rPr>
          <w:rFonts w:asciiTheme="minorHAnsi" w:eastAsia="Calibri" w:hAnsiTheme="minorHAnsi" w:cstheme="minorHAnsi"/>
          <w:i/>
          <w:sz w:val="22"/>
          <w:szCs w:val="22"/>
        </w:rPr>
        <w:t>Ponadto miasto będzie również, w ramach uczestnictw</w:t>
      </w:r>
      <w:r w:rsidR="005723EB" w:rsidRPr="007C612F">
        <w:rPr>
          <w:rFonts w:asciiTheme="minorHAnsi" w:eastAsia="Calibri" w:hAnsiTheme="minorHAnsi" w:cstheme="minorHAnsi"/>
          <w:i/>
          <w:sz w:val="22"/>
          <w:szCs w:val="22"/>
        </w:rPr>
        <w:t>a</w:t>
      </w:r>
      <w:r w:rsidR="00B459A5" w:rsidRPr="007C612F">
        <w:rPr>
          <w:rFonts w:asciiTheme="minorHAnsi" w:eastAsia="Calibri" w:hAnsiTheme="minorHAnsi" w:cstheme="minorHAnsi"/>
          <w:i/>
          <w:sz w:val="22"/>
          <w:szCs w:val="22"/>
        </w:rPr>
        <w:t xml:space="preserve"> w </w:t>
      </w:r>
      <w:r w:rsidR="00B459A5" w:rsidRPr="007C612F">
        <w:rPr>
          <w:rFonts w:asciiTheme="minorHAnsi" w:hAnsiTheme="minorHAnsi"/>
          <w:i/>
          <w:sz w:val="22"/>
          <w:szCs w:val="22"/>
        </w:rPr>
        <w:t>Stowarzyszeniu Gmin, Powiatów i Województw „Droga S11”, prowadziło działalność na rzecz włączenia w</w:t>
      </w:r>
      <w:r w:rsidR="00B459A5" w:rsidRPr="007C612F">
        <w:rPr>
          <w:rFonts w:asciiTheme="minorHAnsi" w:hAnsiTheme="minorHAnsi"/>
          <w:sz w:val="22"/>
          <w:szCs w:val="22"/>
        </w:rPr>
        <w:t xml:space="preserve"> „</w:t>
      </w:r>
      <w:r w:rsidR="00B459A5" w:rsidRPr="007C612F">
        <w:rPr>
          <w:rStyle w:val="Uwydatnienie"/>
          <w:rFonts w:asciiTheme="minorHAnsi" w:eastAsiaTheme="majorEastAsia" w:hAnsiTheme="minorHAnsi"/>
          <w:sz w:val="22"/>
          <w:szCs w:val="22"/>
        </w:rPr>
        <w:t>Programu Budowy Dróg Krajowych na lata 2014-2023”</w:t>
      </w:r>
      <w:r w:rsidR="00B459A5" w:rsidRPr="007C612F">
        <w:rPr>
          <w:rFonts w:asciiTheme="minorHAnsi" w:hAnsiTheme="minorHAnsi"/>
          <w:sz w:val="22"/>
          <w:szCs w:val="22"/>
        </w:rPr>
        <w:t xml:space="preserve"> zadania w zakresie </w:t>
      </w:r>
      <w:r w:rsidR="00B459A5" w:rsidRPr="007C612F">
        <w:rPr>
          <w:rStyle w:val="Uwydatnienie"/>
          <w:rFonts w:asciiTheme="minorHAnsi" w:eastAsiaTheme="majorEastAsia" w:hAnsiTheme="minorHAnsi"/>
          <w:sz w:val="22"/>
          <w:szCs w:val="22"/>
        </w:rPr>
        <w:t>modernizacji i budowy drogi ekspresowej S 11.</w:t>
      </w:r>
    </w:p>
    <w:p w:rsidR="009563BA" w:rsidRPr="007C612F" w:rsidRDefault="00C30539" w:rsidP="0088020E">
      <w:pPr>
        <w:spacing w:line="360" w:lineRule="auto"/>
        <w:ind w:firstLine="708"/>
        <w:jc w:val="both"/>
        <w:rPr>
          <w:rFonts w:asciiTheme="minorHAnsi" w:hAnsiTheme="minorHAnsi" w:cstheme="minorHAnsi"/>
          <w:i/>
          <w:sz w:val="22"/>
          <w:szCs w:val="22"/>
        </w:rPr>
      </w:pPr>
      <w:r w:rsidRPr="007C612F">
        <w:rPr>
          <w:rFonts w:asciiTheme="minorHAnsi" w:eastAsia="Calibri" w:hAnsiTheme="minorHAnsi" w:cstheme="minorHAnsi"/>
          <w:i/>
          <w:sz w:val="22"/>
          <w:szCs w:val="22"/>
        </w:rPr>
        <w:t>Ważnym zadaniem, jakie zaplanowano</w:t>
      </w:r>
      <w:r w:rsidR="0031102A" w:rsidRPr="007C612F">
        <w:rPr>
          <w:rFonts w:asciiTheme="minorHAnsi" w:eastAsia="Calibri" w:hAnsiTheme="minorHAnsi" w:cstheme="minorHAnsi"/>
          <w:i/>
          <w:sz w:val="22"/>
          <w:szCs w:val="22"/>
        </w:rPr>
        <w:t xml:space="preserve"> do realizacji, jest również podjęcie działań skutkujących</w:t>
      </w:r>
      <w:r w:rsidRPr="007C612F">
        <w:rPr>
          <w:rFonts w:asciiTheme="minorHAnsi" w:eastAsia="Calibri" w:hAnsiTheme="minorHAnsi" w:cstheme="minorHAnsi"/>
          <w:i/>
          <w:sz w:val="22"/>
          <w:szCs w:val="22"/>
        </w:rPr>
        <w:t xml:space="preserve"> </w:t>
      </w:r>
      <w:r w:rsidR="0031102A" w:rsidRPr="007C612F">
        <w:rPr>
          <w:rFonts w:asciiTheme="minorHAnsi" w:eastAsia="Calibri" w:hAnsiTheme="minorHAnsi" w:cstheme="minorHAnsi"/>
          <w:b/>
          <w:i/>
          <w:sz w:val="22"/>
          <w:szCs w:val="22"/>
          <w:u w:val="single"/>
        </w:rPr>
        <w:t>u</w:t>
      </w:r>
      <w:r w:rsidRPr="007C612F">
        <w:rPr>
          <w:rFonts w:asciiTheme="minorHAnsi" w:hAnsiTheme="minorHAnsi" w:cstheme="minorHAnsi"/>
          <w:b/>
          <w:i/>
          <w:sz w:val="22"/>
          <w:szCs w:val="22"/>
          <w:u w:val="single"/>
        </w:rPr>
        <w:t>ruchomienie</w:t>
      </w:r>
      <w:r w:rsidR="0031102A" w:rsidRPr="007C612F">
        <w:rPr>
          <w:rFonts w:asciiTheme="minorHAnsi" w:hAnsiTheme="minorHAnsi" w:cstheme="minorHAnsi"/>
          <w:b/>
          <w:i/>
          <w:sz w:val="22"/>
          <w:szCs w:val="22"/>
          <w:u w:val="single"/>
        </w:rPr>
        <w:t>m</w:t>
      </w:r>
      <w:r w:rsidRPr="007C612F">
        <w:rPr>
          <w:rFonts w:asciiTheme="minorHAnsi" w:hAnsiTheme="minorHAnsi" w:cstheme="minorHAnsi"/>
          <w:b/>
          <w:i/>
          <w:sz w:val="22"/>
          <w:szCs w:val="22"/>
          <w:u w:val="single"/>
        </w:rPr>
        <w:t xml:space="preserve"> turystycznego lotniska/ lądowiska</w:t>
      </w:r>
      <w:r w:rsidR="0088020E" w:rsidRPr="007C612F">
        <w:rPr>
          <w:rFonts w:asciiTheme="minorHAnsi" w:hAnsiTheme="minorHAnsi" w:cstheme="minorHAnsi"/>
          <w:i/>
          <w:sz w:val="22"/>
          <w:szCs w:val="22"/>
        </w:rPr>
        <w:t xml:space="preserve"> oraz </w:t>
      </w:r>
      <w:r w:rsidR="0088020E" w:rsidRPr="007C612F">
        <w:rPr>
          <w:rFonts w:asciiTheme="minorHAnsi" w:eastAsia="Calibri" w:hAnsiTheme="minorHAnsi" w:cstheme="minorHAnsi"/>
          <w:i/>
          <w:sz w:val="22"/>
          <w:szCs w:val="22"/>
        </w:rPr>
        <w:t>u</w:t>
      </w:r>
      <w:r w:rsidR="009563BA" w:rsidRPr="007C612F">
        <w:rPr>
          <w:rFonts w:asciiTheme="minorHAnsi" w:eastAsia="Calibri" w:hAnsiTheme="minorHAnsi" w:cstheme="minorHAnsi"/>
          <w:i/>
          <w:sz w:val="22"/>
          <w:szCs w:val="22"/>
        </w:rPr>
        <w:t xml:space="preserve">trzymanie i rozwój General </w:t>
      </w:r>
      <w:proofErr w:type="spellStart"/>
      <w:r w:rsidR="009563BA" w:rsidRPr="007C612F">
        <w:rPr>
          <w:rFonts w:asciiTheme="minorHAnsi" w:eastAsia="Calibri" w:hAnsiTheme="minorHAnsi" w:cstheme="minorHAnsi"/>
          <w:i/>
          <w:sz w:val="22"/>
          <w:szCs w:val="22"/>
        </w:rPr>
        <w:t>Aviation</w:t>
      </w:r>
      <w:proofErr w:type="spellEnd"/>
      <w:r w:rsidR="0088020E" w:rsidRPr="007C612F">
        <w:rPr>
          <w:rFonts w:asciiTheme="minorHAnsi" w:eastAsia="Calibri" w:hAnsiTheme="minorHAnsi" w:cstheme="minorHAnsi"/>
          <w:i/>
          <w:sz w:val="22"/>
          <w:szCs w:val="22"/>
        </w:rPr>
        <w:t>.</w:t>
      </w:r>
      <w:r w:rsidR="009563BA" w:rsidRPr="007C612F">
        <w:rPr>
          <w:rFonts w:asciiTheme="minorHAnsi" w:eastAsia="Calibri" w:hAnsiTheme="minorHAnsi" w:cstheme="minorHAnsi"/>
          <w:i/>
          <w:sz w:val="22"/>
          <w:szCs w:val="22"/>
        </w:rPr>
        <w:t xml:space="preserve"> </w:t>
      </w:r>
      <w:r w:rsidR="0088020E" w:rsidRPr="007C612F">
        <w:rPr>
          <w:rFonts w:asciiTheme="minorHAnsi" w:hAnsiTheme="minorHAnsi" w:cstheme="minorHAnsi"/>
          <w:i/>
          <w:sz w:val="22"/>
          <w:szCs w:val="22"/>
        </w:rPr>
        <w:t xml:space="preserve">Ponadto </w:t>
      </w:r>
      <w:r w:rsidR="0088020E" w:rsidRPr="007C612F">
        <w:rPr>
          <w:rFonts w:asciiTheme="minorHAnsi" w:eastAsia="Calibri" w:hAnsiTheme="minorHAnsi" w:cstheme="minorHAnsi"/>
          <w:i/>
          <w:sz w:val="22"/>
          <w:szCs w:val="22"/>
        </w:rPr>
        <w:t>d</w:t>
      </w:r>
      <w:r w:rsidR="009563BA" w:rsidRPr="007C612F">
        <w:rPr>
          <w:rFonts w:asciiTheme="minorHAnsi" w:eastAsia="Calibri" w:hAnsiTheme="minorHAnsi" w:cstheme="minorHAnsi"/>
          <w:i/>
          <w:sz w:val="22"/>
          <w:szCs w:val="22"/>
        </w:rPr>
        <w:t xml:space="preserve">ążenie do poprawy dostępności </w:t>
      </w:r>
      <w:r w:rsidR="0088020E" w:rsidRPr="007C612F">
        <w:rPr>
          <w:rFonts w:asciiTheme="minorHAnsi" w:eastAsia="Calibri" w:hAnsiTheme="minorHAnsi" w:cstheme="minorHAnsi"/>
          <w:i/>
          <w:sz w:val="22"/>
          <w:szCs w:val="22"/>
        </w:rPr>
        <w:t>Kołobrzegu</w:t>
      </w:r>
      <w:r w:rsidR="009563BA" w:rsidRPr="007C612F">
        <w:rPr>
          <w:rFonts w:asciiTheme="minorHAnsi" w:eastAsia="Calibri" w:hAnsiTheme="minorHAnsi" w:cstheme="minorHAnsi"/>
          <w:i/>
          <w:sz w:val="22"/>
          <w:szCs w:val="22"/>
        </w:rPr>
        <w:t xml:space="preserve"> z port</w:t>
      </w:r>
      <w:r w:rsidR="0088020E" w:rsidRPr="007C612F">
        <w:rPr>
          <w:rFonts w:asciiTheme="minorHAnsi" w:eastAsia="Calibri" w:hAnsiTheme="minorHAnsi" w:cstheme="minorHAnsi"/>
          <w:i/>
          <w:sz w:val="22"/>
          <w:szCs w:val="22"/>
        </w:rPr>
        <w:t>em</w:t>
      </w:r>
      <w:r w:rsidR="009563BA" w:rsidRPr="007C612F">
        <w:rPr>
          <w:rFonts w:asciiTheme="minorHAnsi" w:eastAsia="Calibri" w:hAnsiTheme="minorHAnsi" w:cstheme="minorHAnsi"/>
          <w:i/>
          <w:sz w:val="22"/>
          <w:szCs w:val="22"/>
        </w:rPr>
        <w:t xml:space="preserve"> lotnicz</w:t>
      </w:r>
      <w:r w:rsidR="0088020E" w:rsidRPr="007C612F">
        <w:rPr>
          <w:rFonts w:asciiTheme="minorHAnsi" w:eastAsia="Calibri" w:hAnsiTheme="minorHAnsi" w:cstheme="minorHAnsi"/>
          <w:i/>
          <w:sz w:val="22"/>
          <w:szCs w:val="22"/>
        </w:rPr>
        <w:t xml:space="preserve">ym Szczecin Goleniów poprzez drogę S6 oraz dostosowanie rozkładu </w:t>
      </w:r>
      <w:r w:rsidR="009563BA" w:rsidRPr="007C612F">
        <w:rPr>
          <w:rFonts w:asciiTheme="minorHAnsi" w:eastAsia="Calibri" w:hAnsiTheme="minorHAnsi" w:cstheme="minorHAnsi"/>
          <w:i/>
          <w:sz w:val="22"/>
          <w:szCs w:val="22"/>
        </w:rPr>
        <w:t>połącze</w:t>
      </w:r>
      <w:r w:rsidR="0088020E" w:rsidRPr="007C612F">
        <w:rPr>
          <w:rFonts w:asciiTheme="minorHAnsi" w:eastAsia="Calibri" w:hAnsiTheme="minorHAnsi" w:cstheme="minorHAnsi"/>
          <w:i/>
          <w:sz w:val="22"/>
          <w:szCs w:val="22"/>
        </w:rPr>
        <w:t>ń</w:t>
      </w:r>
      <w:r w:rsidR="009563BA" w:rsidRPr="007C612F">
        <w:rPr>
          <w:rFonts w:asciiTheme="minorHAnsi" w:eastAsia="Calibri" w:hAnsiTheme="minorHAnsi" w:cstheme="minorHAnsi"/>
          <w:i/>
          <w:sz w:val="22"/>
          <w:szCs w:val="22"/>
        </w:rPr>
        <w:t xml:space="preserve"> kolejow</w:t>
      </w:r>
      <w:r w:rsidR="0088020E" w:rsidRPr="007C612F">
        <w:rPr>
          <w:rFonts w:asciiTheme="minorHAnsi" w:eastAsia="Calibri" w:hAnsiTheme="minorHAnsi" w:cstheme="minorHAnsi"/>
          <w:i/>
          <w:sz w:val="22"/>
          <w:szCs w:val="22"/>
        </w:rPr>
        <w:t>ych</w:t>
      </w:r>
      <w:r w:rsidR="009563BA" w:rsidRPr="007C612F">
        <w:rPr>
          <w:rFonts w:asciiTheme="minorHAnsi" w:eastAsia="Calibri" w:hAnsiTheme="minorHAnsi" w:cstheme="minorHAnsi"/>
          <w:i/>
          <w:sz w:val="22"/>
          <w:szCs w:val="22"/>
        </w:rPr>
        <w:t xml:space="preserve"> </w:t>
      </w:r>
      <w:r w:rsidR="0088020E" w:rsidRPr="007C612F">
        <w:rPr>
          <w:rFonts w:asciiTheme="minorHAnsi" w:hAnsiTheme="minorHAnsi" w:cstheme="minorHAnsi"/>
          <w:i/>
          <w:sz w:val="22"/>
          <w:szCs w:val="22"/>
        </w:rPr>
        <w:t xml:space="preserve">Kołobrzegu z </w:t>
      </w:r>
      <w:r w:rsidR="009563BA" w:rsidRPr="007C612F">
        <w:rPr>
          <w:rFonts w:asciiTheme="minorHAnsi" w:hAnsiTheme="minorHAnsi" w:cstheme="minorHAnsi"/>
          <w:i/>
          <w:sz w:val="22"/>
          <w:szCs w:val="22"/>
        </w:rPr>
        <w:t>portem lotniczym Szcze</w:t>
      </w:r>
      <w:r w:rsidR="0088020E" w:rsidRPr="007C612F">
        <w:rPr>
          <w:rFonts w:asciiTheme="minorHAnsi" w:hAnsiTheme="minorHAnsi" w:cstheme="minorHAnsi"/>
          <w:i/>
          <w:sz w:val="22"/>
          <w:szCs w:val="22"/>
        </w:rPr>
        <w:t xml:space="preserve">cin – Goleniów to zadania przewidziane do realizacji w perspektywie do 2020r. Celem zadania jest zwiększenie dostępności transportu lotniczego oraz minimalizacja czasu w jakim można dotrzeć do Kołobrzegu.  </w:t>
      </w:r>
    </w:p>
    <w:p w:rsidR="00E84FF5" w:rsidRPr="00EF6916" w:rsidRDefault="006346D8" w:rsidP="00E84FF5">
      <w:pPr>
        <w:spacing w:line="360" w:lineRule="auto"/>
        <w:ind w:firstLine="708"/>
        <w:jc w:val="both"/>
        <w:rPr>
          <w:rFonts w:asciiTheme="minorHAnsi" w:hAnsiTheme="minorHAnsi" w:cstheme="minorHAnsi"/>
          <w:bCs/>
          <w:i/>
          <w:sz w:val="22"/>
          <w:szCs w:val="22"/>
        </w:rPr>
      </w:pPr>
      <w:r w:rsidRPr="007C612F">
        <w:rPr>
          <w:rFonts w:asciiTheme="minorHAnsi" w:hAnsiTheme="minorHAnsi" w:cstheme="minorHAnsi"/>
          <w:b/>
          <w:i/>
          <w:sz w:val="22"/>
          <w:szCs w:val="22"/>
          <w:u w:val="single"/>
        </w:rPr>
        <w:t>Wdrożenie założeń Polityki transportowej</w:t>
      </w:r>
      <w:r w:rsidRPr="007C612F">
        <w:rPr>
          <w:rFonts w:asciiTheme="minorHAnsi" w:hAnsiTheme="minorHAnsi" w:cstheme="minorHAnsi"/>
          <w:i/>
          <w:sz w:val="22"/>
          <w:szCs w:val="22"/>
        </w:rPr>
        <w:t xml:space="preserve"> </w:t>
      </w:r>
      <w:r w:rsidRPr="007C612F">
        <w:rPr>
          <w:rFonts w:asciiTheme="minorHAnsi" w:hAnsiTheme="minorHAnsi" w:cstheme="minorHAnsi"/>
          <w:bCs/>
          <w:i/>
          <w:sz w:val="22"/>
          <w:szCs w:val="22"/>
        </w:rPr>
        <w:t>nadmorskiego obszaru funkcjonalnego</w:t>
      </w:r>
      <w:r w:rsidR="009563BA" w:rsidRPr="007C612F">
        <w:rPr>
          <w:rFonts w:asciiTheme="minorHAnsi" w:hAnsiTheme="minorHAnsi" w:cstheme="minorHAnsi"/>
          <w:bCs/>
          <w:i/>
          <w:sz w:val="22"/>
          <w:szCs w:val="22"/>
        </w:rPr>
        <w:t xml:space="preserve"> to ostatnie z zadań wskazanych do realizacji w obszarze TRANSPORTU.</w:t>
      </w:r>
      <w:r w:rsidR="0088020E" w:rsidRPr="007C612F">
        <w:rPr>
          <w:rFonts w:asciiTheme="minorHAnsi" w:hAnsiTheme="minorHAnsi" w:cstheme="minorHAnsi"/>
          <w:bCs/>
          <w:i/>
          <w:sz w:val="22"/>
          <w:szCs w:val="22"/>
        </w:rPr>
        <w:t xml:space="preserve"> </w:t>
      </w:r>
      <w:r w:rsidR="00E84FF5" w:rsidRPr="007C612F">
        <w:rPr>
          <w:rFonts w:asciiTheme="minorHAnsi" w:eastAsia="Calibri" w:hAnsiTheme="minorHAnsi" w:cstheme="minorHAnsi"/>
          <w:i/>
          <w:sz w:val="22"/>
          <w:szCs w:val="22"/>
        </w:rPr>
        <w:t xml:space="preserve">Dla wzmocnienia konkurencyjności Kołobrzegu i całego regionu, konieczna jest likwidacja </w:t>
      </w:r>
      <w:r w:rsidR="00E84FF5" w:rsidRPr="00EF6916">
        <w:rPr>
          <w:rFonts w:asciiTheme="minorHAnsi" w:eastAsia="Calibri" w:hAnsiTheme="minorHAnsi" w:cstheme="minorHAnsi"/>
          <w:i/>
          <w:color w:val="000000"/>
          <w:sz w:val="22"/>
          <w:szCs w:val="22"/>
        </w:rPr>
        <w:t>bariery dostępności komunikacyjnej, co oznacza przede wszystkim konieczność wzmocnienia powiązań transportowych Kołobrzegu z resztą kr</w:t>
      </w:r>
      <w:r w:rsidR="00F13DA9">
        <w:rPr>
          <w:rFonts w:asciiTheme="minorHAnsi" w:eastAsia="Calibri" w:hAnsiTheme="minorHAnsi" w:cstheme="minorHAnsi"/>
          <w:i/>
          <w:color w:val="000000"/>
          <w:sz w:val="22"/>
          <w:szCs w:val="22"/>
        </w:rPr>
        <w:t xml:space="preserve">aju oraz powiązań zagranicznych </w:t>
      </w:r>
      <w:r w:rsidR="00E84FF5" w:rsidRPr="00EF6916">
        <w:rPr>
          <w:rFonts w:asciiTheme="minorHAnsi" w:eastAsia="Calibri" w:hAnsiTheme="minorHAnsi" w:cstheme="minorHAnsi"/>
          <w:i/>
          <w:color w:val="000000"/>
          <w:sz w:val="22"/>
          <w:szCs w:val="22"/>
        </w:rPr>
        <w:t xml:space="preserve">z Berlinem oraz poprzez terminal pasażerski w porcie – ze Skandynawią. W tym aspekcie konieczne są działania przyspieszające </w:t>
      </w:r>
      <w:r w:rsidR="00E84FF5" w:rsidRPr="00EF6916">
        <w:rPr>
          <w:rFonts w:asciiTheme="minorHAnsi" w:eastAsia="Calibri" w:hAnsiTheme="minorHAnsi" w:cstheme="minorHAnsi"/>
          <w:bCs/>
          <w:i/>
          <w:color w:val="000000"/>
          <w:sz w:val="22"/>
          <w:szCs w:val="22"/>
        </w:rPr>
        <w:t>budowę drogi ekspresowej S6</w:t>
      </w:r>
      <w:r w:rsidR="00E84FF5" w:rsidRPr="00EF6916">
        <w:rPr>
          <w:rFonts w:asciiTheme="minorHAnsi" w:eastAsia="Calibri" w:hAnsiTheme="minorHAnsi" w:cstheme="minorHAnsi"/>
          <w:b/>
          <w:bCs/>
          <w:i/>
          <w:color w:val="000000"/>
          <w:sz w:val="22"/>
          <w:szCs w:val="22"/>
        </w:rPr>
        <w:t xml:space="preserve"> </w:t>
      </w:r>
      <w:r w:rsidR="00E84FF5" w:rsidRPr="00EF6916">
        <w:rPr>
          <w:rFonts w:asciiTheme="minorHAnsi" w:eastAsia="Calibri" w:hAnsiTheme="minorHAnsi" w:cstheme="minorHAnsi"/>
          <w:i/>
          <w:color w:val="000000"/>
          <w:sz w:val="22"/>
          <w:szCs w:val="22"/>
        </w:rPr>
        <w:t>oraz gruntowna modernizacja istniejącej infrastruktury drogowej.</w:t>
      </w:r>
    </w:p>
    <w:p w:rsidR="00B459A5" w:rsidRDefault="00CD2B0C" w:rsidP="00B459A5">
      <w:pPr>
        <w:spacing w:line="360" w:lineRule="auto"/>
        <w:ind w:firstLine="708"/>
        <w:jc w:val="both"/>
        <w:rPr>
          <w:rFonts w:asciiTheme="minorHAnsi" w:hAnsiTheme="minorHAnsi" w:cstheme="minorHAnsi"/>
          <w:i/>
          <w:sz w:val="22"/>
          <w:szCs w:val="22"/>
        </w:rPr>
      </w:pPr>
      <w:r w:rsidRPr="00EF6916">
        <w:rPr>
          <w:rFonts w:asciiTheme="minorHAnsi" w:hAnsiTheme="minorHAnsi" w:cstheme="minorHAnsi"/>
          <w:i/>
          <w:sz w:val="22"/>
          <w:szCs w:val="22"/>
        </w:rPr>
        <w:t xml:space="preserve">Instrumentami rozwoju polityki transportowej będą przede wszystkim działania dotyczące  rozwoju sieci drogowej. </w:t>
      </w:r>
      <w:r w:rsidR="0088020E" w:rsidRPr="00EF6916">
        <w:rPr>
          <w:rFonts w:asciiTheme="minorHAnsi" w:hAnsiTheme="minorHAnsi" w:cstheme="minorHAnsi"/>
          <w:i/>
          <w:sz w:val="22"/>
          <w:szCs w:val="22"/>
        </w:rPr>
        <w:t>W zakresie rozwoju sieci drogowej zakłada się inwestycje obejmujące: budowę drogi ekspresowej S6 Szczecin – Koszalin ( wykonawcą będzie GDDKIA), dokończenie południowego obejścia miasta oraz etap III obwodnicy i przebudowę ulic w obszarze portu – zadania ws</w:t>
      </w:r>
      <w:r w:rsidR="00B459A5">
        <w:rPr>
          <w:rFonts w:asciiTheme="minorHAnsi" w:hAnsiTheme="minorHAnsi" w:cstheme="minorHAnsi"/>
          <w:i/>
          <w:sz w:val="22"/>
          <w:szCs w:val="22"/>
        </w:rPr>
        <w:t>kazane już w zadaniu pierwszym.</w:t>
      </w:r>
    </w:p>
    <w:p w:rsidR="00E84FF5" w:rsidRPr="00EF6916" w:rsidRDefault="0088020E" w:rsidP="00E84FF5">
      <w:pPr>
        <w:spacing w:line="360" w:lineRule="auto"/>
        <w:ind w:firstLine="708"/>
        <w:jc w:val="both"/>
        <w:rPr>
          <w:rFonts w:asciiTheme="minorHAnsi" w:eastAsia="Calibri" w:hAnsiTheme="minorHAnsi" w:cstheme="minorHAnsi"/>
          <w:color w:val="000000"/>
          <w:sz w:val="22"/>
          <w:szCs w:val="22"/>
        </w:rPr>
      </w:pPr>
      <w:r w:rsidRPr="00EF6916">
        <w:rPr>
          <w:rFonts w:asciiTheme="minorHAnsi" w:eastAsia="Calibri" w:hAnsiTheme="minorHAnsi" w:cstheme="minorHAnsi"/>
          <w:i/>
          <w:color w:val="000000"/>
          <w:sz w:val="22"/>
          <w:szCs w:val="22"/>
        </w:rPr>
        <w:t xml:space="preserve">Drugim ważnym pakietem zadań w poprawie warunków komunikacyjnych jest udrożnienie tych ciągów drogowych, które mają najwyższe natężenia ruchu. Ich rozbudowa w połączeniu z </w:t>
      </w:r>
      <w:r w:rsidRPr="00EF6916">
        <w:rPr>
          <w:rFonts w:asciiTheme="minorHAnsi" w:eastAsia="Calibri" w:hAnsiTheme="minorHAnsi" w:cstheme="minorHAnsi"/>
          <w:i/>
          <w:color w:val="000000"/>
          <w:sz w:val="22"/>
          <w:szCs w:val="22"/>
        </w:rPr>
        <w:lastRenderedPageBreak/>
        <w:t>obwodnicą południową powinna przynieść natychmiastowy efekt poprawy płynności ruchu, bezpieczeństwa podróży i łatwości przemieszczania się nie tylko pojazdów indywidualnych, ale też autobusowej i mikrobusowej komunikacji zbiorowej, poprawiając jej skuteczność i punktualność. Do zadań tych należą przebudow</w:t>
      </w:r>
      <w:r w:rsidR="00E84FF5" w:rsidRPr="00EF6916">
        <w:rPr>
          <w:rFonts w:asciiTheme="minorHAnsi" w:eastAsia="Calibri" w:hAnsiTheme="minorHAnsi" w:cstheme="minorHAnsi"/>
          <w:i/>
          <w:color w:val="000000"/>
          <w:sz w:val="22"/>
          <w:szCs w:val="22"/>
        </w:rPr>
        <w:t>a</w:t>
      </w:r>
      <w:r w:rsidRPr="00EF6916">
        <w:rPr>
          <w:rFonts w:asciiTheme="minorHAnsi" w:eastAsia="Calibri" w:hAnsiTheme="minorHAnsi" w:cstheme="minorHAnsi"/>
          <w:i/>
          <w:color w:val="000000"/>
          <w:sz w:val="22"/>
          <w:szCs w:val="22"/>
        </w:rPr>
        <w:t xml:space="preserve"> ul. Kamiennej, </w:t>
      </w:r>
      <w:proofErr w:type="spellStart"/>
      <w:r w:rsidRPr="00EF6916">
        <w:rPr>
          <w:rFonts w:asciiTheme="minorHAnsi" w:eastAsia="Calibri" w:hAnsiTheme="minorHAnsi" w:cstheme="minorHAnsi"/>
          <w:i/>
          <w:color w:val="000000"/>
          <w:sz w:val="22"/>
          <w:szCs w:val="22"/>
        </w:rPr>
        <w:t>ul.Grzybow</w:t>
      </w:r>
      <w:r w:rsidR="00057DB4">
        <w:rPr>
          <w:rFonts w:asciiTheme="minorHAnsi" w:eastAsia="Calibri" w:hAnsiTheme="minorHAnsi" w:cstheme="minorHAnsi"/>
          <w:i/>
          <w:color w:val="000000"/>
          <w:sz w:val="22"/>
          <w:szCs w:val="22"/>
        </w:rPr>
        <w:t>ski</w:t>
      </w:r>
      <w:r w:rsidRPr="00EF6916">
        <w:rPr>
          <w:rFonts w:asciiTheme="minorHAnsi" w:eastAsia="Calibri" w:hAnsiTheme="minorHAnsi" w:cstheme="minorHAnsi"/>
          <w:i/>
          <w:color w:val="000000"/>
          <w:sz w:val="22"/>
          <w:szCs w:val="22"/>
        </w:rPr>
        <w:t>ej</w:t>
      </w:r>
      <w:proofErr w:type="spellEnd"/>
      <w:r w:rsidRPr="00EF6916">
        <w:rPr>
          <w:rFonts w:asciiTheme="minorHAnsi" w:eastAsia="Calibri" w:hAnsiTheme="minorHAnsi" w:cstheme="minorHAnsi"/>
          <w:i/>
          <w:color w:val="000000"/>
          <w:sz w:val="22"/>
          <w:szCs w:val="22"/>
        </w:rPr>
        <w:t>, ronda na skrzyżowaniu ul. Sienkiewicza-Jasna</w:t>
      </w:r>
      <w:r w:rsidRPr="00EF6916">
        <w:rPr>
          <w:rStyle w:val="Odwoanieprzypisudolnego"/>
          <w:rFonts w:asciiTheme="minorHAnsi" w:eastAsia="Calibri" w:hAnsiTheme="minorHAnsi" w:cstheme="minorHAnsi"/>
          <w:i/>
          <w:color w:val="000000"/>
          <w:sz w:val="22"/>
          <w:szCs w:val="22"/>
        </w:rPr>
        <w:footnoteReference w:id="13"/>
      </w:r>
      <w:r w:rsidRPr="00EF6916">
        <w:rPr>
          <w:rFonts w:asciiTheme="minorHAnsi" w:eastAsia="Calibri" w:hAnsiTheme="minorHAnsi" w:cstheme="minorHAnsi"/>
          <w:i/>
          <w:color w:val="000000"/>
          <w:sz w:val="22"/>
          <w:szCs w:val="22"/>
        </w:rPr>
        <w:t>.</w:t>
      </w:r>
    </w:p>
    <w:p w:rsidR="009F03DB" w:rsidRPr="00EF6916" w:rsidRDefault="00CD2B0C" w:rsidP="009F03DB">
      <w:pPr>
        <w:spacing w:line="360" w:lineRule="auto"/>
        <w:ind w:firstLine="708"/>
        <w:jc w:val="both"/>
        <w:rPr>
          <w:rFonts w:asciiTheme="minorHAnsi" w:hAnsiTheme="minorHAnsi" w:cstheme="minorHAnsi"/>
          <w:i/>
          <w:sz w:val="22"/>
          <w:szCs w:val="22"/>
        </w:rPr>
      </w:pPr>
      <w:r w:rsidRPr="00EF6916">
        <w:rPr>
          <w:rFonts w:asciiTheme="minorHAnsi" w:eastAsia="Calibri" w:hAnsiTheme="minorHAnsi" w:cstheme="minorHAnsi"/>
          <w:i/>
          <w:color w:val="000000"/>
          <w:sz w:val="22"/>
          <w:szCs w:val="22"/>
        </w:rPr>
        <w:t>Ponadto polityka transportowa miasta wskazuje na kwestie związane z</w:t>
      </w:r>
      <w:r w:rsidRPr="00EF6916">
        <w:rPr>
          <w:rFonts w:asciiTheme="minorHAnsi" w:hAnsiTheme="minorHAnsi" w:cstheme="minorHAnsi"/>
          <w:bCs/>
          <w:i/>
          <w:sz w:val="22"/>
          <w:szCs w:val="22"/>
        </w:rPr>
        <w:t xml:space="preserve"> koniecznością uregulowania </w:t>
      </w:r>
      <w:r w:rsidRPr="00EF6916">
        <w:rPr>
          <w:rFonts w:asciiTheme="minorHAnsi" w:hAnsiTheme="minorHAnsi" w:cstheme="minorHAnsi"/>
          <w:i/>
          <w:sz w:val="22"/>
          <w:szCs w:val="22"/>
        </w:rPr>
        <w:t>zasad organizacji ruchu oraz parkowania ze szczególnym uwzględnieniem strefy śródmiejskiej i strefy uzdrowiskowej.</w:t>
      </w:r>
      <w:r w:rsidRPr="00EF6916">
        <w:rPr>
          <w:rFonts w:asciiTheme="minorHAnsi" w:hAnsiTheme="minorHAnsi" w:cstheme="minorHAnsi"/>
          <w:bCs/>
          <w:i/>
          <w:sz w:val="22"/>
          <w:szCs w:val="22"/>
        </w:rPr>
        <w:t xml:space="preserve"> </w:t>
      </w:r>
      <w:r w:rsidRPr="00EF6916">
        <w:rPr>
          <w:rFonts w:asciiTheme="minorHAnsi" w:hAnsiTheme="minorHAnsi" w:cstheme="minorHAnsi"/>
          <w:i/>
          <w:sz w:val="22"/>
          <w:szCs w:val="22"/>
        </w:rPr>
        <w:t xml:space="preserve">Modernizacja, rozwój  oraz rozbudowa układu istniejących tras komunikacji zbiorowej oraz nowy docelowy system dróg rowerowych z podkreśleniem dostępności strefy śródmieścia i strefy uzdrowiskowej to kolejne z najważniejszych działań w sferze infrastruktury transportowej. </w:t>
      </w:r>
    </w:p>
    <w:p w:rsidR="009F03DB" w:rsidRDefault="009F03DB" w:rsidP="008F5F21">
      <w:pPr>
        <w:autoSpaceDE w:val="0"/>
        <w:autoSpaceDN w:val="0"/>
        <w:adjustRightInd w:val="0"/>
        <w:rPr>
          <w:rFonts w:ascii="Calibri" w:eastAsia="Calibri" w:hAnsi="Calibri" w:cs="Calibri"/>
          <w:color w:val="000000"/>
          <w:sz w:val="22"/>
          <w:szCs w:val="22"/>
        </w:rPr>
      </w:pPr>
    </w:p>
    <w:p w:rsidR="00CD2B0C" w:rsidRDefault="00CD2B0C" w:rsidP="00CD2B0C">
      <w:pPr>
        <w:autoSpaceDE w:val="0"/>
        <w:autoSpaceDN w:val="0"/>
        <w:adjustRightInd w:val="0"/>
        <w:rPr>
          <w:rFonts w:ascii="MyriadPro-Regular" w:eastAsia="Calibri" w:hAnsi="MyriadPro-Regular" w:cs="MyriadPro-Regular"/>
          <w:sz w:val="20"/>
          <w:szCs w:val="20"/>
        </w:rPr>
      </w:pPr>
    </w:p>
    <w:p w:rsidR="00F340CC" w:rsidRDefault="004770F4" w:rsidP="00A44E3E">
      <w:pPr>
        <w:spacing w:line="360" w:lineRule="auto"/>
        <w:jc w:val="both"/>
        <w:outlineLvl w:val="0"/>
        <w:rPr>
          <w:rFonts w:asciiTheme="minorHAnsi" w:hAnsiTheme="minorHAnsi" w:cs="Arial"/>
          <w:b/>
          <w:color w:val="0066CC"/>
          <w:sz w:val="26"/>
          <w:szCs w:val="26"/>
        </w:rPr>
      </w:pPr>
      <w:bookmarkStart w:id="10" w:name="ZASOBY"/>
      <w:r>
        <w:rPr>
          <w:rFonts w:asciiTheme="minorHAnsi" w:hAnsiTheme="minorHAnsi" w:cs="Arial"/>
          <w:b/>
          <w:color w:val="0066CC"/>
          <w:sz w:val="26"/>
          <w:szCs w:val="26"/>
        </w:rPr>
        <w:t>ZASOBY</w:t>
      </w:r>
    </w:p>
    <w:bookmarkEnd w:id="10"/>
    <w:p w:rsidR="00C23072" w:rsidRPr="00D57FA2" w:rsidRDefault="00C23072" w:rsidP="00A44E3E">
      <w:pPr>
        <w:spacing w:line="360" w:lineRule="auto"/>
        <w:jc w:val="both"/>
        <w:outlineLvl w:val="0"/>
        <w:rPr>
          <w:rFonts w:asciiTheme="minorHAnsi" w:hAnsiTheme="minorHAnsi" w:cs="Arial"/>
          <w:b/>
          <w:color w:val="0066CC"/>
          <w:sz w:val="26"/>
          <w:szCs w:val="26"/>
        </w:rPr>
      </w:pPr>
    </w:p>
    <w:p w:rsidR="00DD2376" w:rsidRPr="00EF6916" w:rsidRDefault="00F340CC" w:rsidP="00110BC5">
      <w:pPr>
        <w:autoSpaceDE w:val="0"/>
        <w:autoSpaceDN w:val="0"/>
        <w:adjustRightInd w:val="0"/>
        <w:spacing w:line="360" w:lineRule="auto"/>
        <w:ind w:firstLine="708"/>
        <w:jc w:val="both"/>
        <w:rPr>
          <w:rFonts w:asciiTheme="minorHAnsi" w:eastAsia="Calibri" w:hAnsiTheme="minorHAnsi" w:cstheme="minorHAnsi"/>
          <w:i/>
          <w:sz w:val="22"/>
          <w:szCs w:val="22"/>
        </w:rPr>
      </w:pPr>
      <w:r w:rsidRPr="00EF6916">
        <w:rPr>
          <w:rFonts w:asciiTheme="minorHAnsi" w:eastAsia="Calibri" w:hAnsiTheme="minorHAnsi" w:cstheme="minorHAnsi"/>
          <w:i/>
          <w:sz w:val="22"/>
          <w:szCs w:val="22"/>
        </w:rPr>
        <w:t xml:space="preserve">W ramach zintegrowanego i kompleksowego podejścia do rozwoju, samorząd województwa zachodniopomorskiego wyznaczył lokalne specjalizacje odgrywające kluczowe znaczenie w rozwoju i promowaniu regionu. W przypadku Kołobrzegu </w:t>
      </w:r>
      <w:r w:rsidR="004A0640" w:rsidRPr="00EF6916">
        <w:rPr>
          <w:rFonts w:asciiTheme="minorHAnsi" w:hAnsiTheme="minorHAnsi" w:cstheme="minorHAnsi"/>
          <w:i/>
          <w:sz w:val="22"/>
          <w:szCs w:val="22"/>
        </w:rPr>
        <w:t xml:space="preserve">inteligentne specjalizacje – a więc wyjątkowe cechy i aktywa, podkreślające przewagę konkurencyjną </w:t>
      </w:r>
      <w:r w:rsidRPr="00EF6916">
        <w:rPr>
          <w:rFonts w:asciiTheme="minorHAnsi" w:hAnsiTheme="minorHAnsi" w:cstheme="minorHAnsi"/>
          <w:i/>
          <w:sz w:val="22"/>
          <w:szCs w:val="22"/>
        </w:rPr>
        <w:t>miasta,</w:t>
      </w:r>
      <w:r w:rsidR="004A0640" w:rsidRPr="00EF6916">
        <w:rPr>
          <w:rFonts w:asciiTheme="minorHAnsi" w:hAnsiTheme="minorHAnsi" w:cstheme="minorHAnsi"/>
          <w:i/>
          <w:sz w:val="22"/>
          <w:szCs w:val="22"/>
        </w:rPr>
        <w:t xml:space="preserve"> wzmocnione poprzez działania innowacyjne oraz wiedzę - to turystyka i zdrowie,</w:t>
      </w:r>
      <w:r w:rsidRPr="00EF6916">
        <w:rPr>
          <w:rFonts w:asciiTheme="minorHAnsi" w:hAnsiTheme="minorHAnsi" w:cstheme="minorHAnsi"/>
          <w:i/>
          <w:sz w:val="22"/>
          <w:szCs w:val="22"/>
        </w:rPr>
        <w:t xml:space="preserve"> </w:t>
      </w:r>
      <w:proofErr w:type="spellStart"/>
      <w:r w:rsidRPr="00EF6916">
        <w:rPr>
          <w:rFonts w:asciiTheme="minorHAnsi" w:hAnsiTheme="minorHAnsi" w:cstheme="minorHAnsi"/>
          <w:i/>
          <w:sz w:val="22"/>
          <w:szCs w:val="22"/>
        </w:rPr>
        <w:t>biogospodarka</w:t>
      </w:r>
      <w:proofErr w:type="spellEnd"/>
      <w:r w:rsidRPr="00EF6916">
        <w:rPr>
          <w:rFonts w:asciiTheme="minorHAnsi" w:hAnsiTheme="minorHAnsi" w:cstheme="minorHAnsi"/>
          <w:i/>
          <w:sz w:val="22"/>
          <w:szCs w:val="22"/>
        </w:rPr>
        <w:t>,</w:t>
      </w:r>
      <w:r w:rsidR="004A0640" w:rsidRPr="00EF6916">
        <w:rPr>
          <w:rFonts w:asciiTheme="minorHAnsi" w:hAnsiTheme="minorHAnsi" w:cstheme="minorHAnsi"/>
          <w:i/>
          <w:sz w:val="22"/>
          <w:szCs w:val="22"/>
        </w:rPr>
        <w:t xml:space="preserve"> działalność morska i logistyka, usługi przyszłości. Najważniejszą z nich jest turystyka i zdrowie wykorzystująca zasoby przyrodnicze, walory klimatyczne i dorobek kulturowy regionu.</w:t>
      </w:r>
      <w:r w:rsidRPr="00EF6916">
        <w:rPr>
          <w:rFonts w:asciiTheme="minorHAnsi" w:hAnsiTheme="minorHAnsi" w:cstheme="minorHAnsi"/>
          <w:i/>
          <w:sz w:val="22"/>
          <w:szCs w:val="22"/>
        </w:rPr>
        <w:t xml:space="preserve"> </w:t>
      </w:r>
      <w:r w:rsidR="004A0640" w:rsidRPr="00EF6916">
        <w:rPr>
          <w:rFonts w:asciiTheme="minorHAnsi" w:eastAsia="Calibri" w:hAnsiTheme="minorHAnsi" w:cstheme="minorHAnsi"/>
          <w:i/>
          <w:sz w:val="22"/>
          <w:szCs w:val="22"/>
        </w:rPr>
        <w:t>Podnoszenie</w:t>
      </w:r>
      <w:r w:rsidRPr="00EF6916">
        <w:rPr>
          <w:rFonts w:asciiTheme="minorHAnsi" w:eastAsia="Calibri" w:hAnsiTheme="minorHAnsi" w:cstheme="minorHAnsi"/>
          <w:i/>
          <w:sz w:val="22"/>
          <w:szCs w:val="22"/>
        </w:rPr>
        <w:t xml:space="preserve"> atrakcyjności Kołobrzegu i jego dalszy rozwój </w:t>
      </w:r>
      <w:r w:rsidR="004A0640" w:rsidRPr="00EF6916">
        <w:rPr>
          <w:rFonts w:asciiTheme="minorHAnsi" w:eastAsia="Calibri" w:hAnsiTheme="minorHAnsi" w:cstheme="minorHAnsi"/>
          <w:i/>
          <w:sz w:val="22"/>
          <w:szCs w:val="22"/>
        </w:rPr>
        <w:t>uzależnion</w:t>
      </w:r>
      <w:r w:rsidRPr="00EF6916">
        <w:rPr>
          <w:rFonts w:asciiTheme="minorHAnsi" w:eastAsia="Calibri" w:hAnsiTheme="minorHAnsi" w:cstheme="minorHAnsi"/>
          <w:i/>
          <w:sz w:val="22"/>
          <w:szCs w:val="22"/>
        </w:rPr>
        <w:t>y</w:t>
      </w:r>
      <w:r w:rsidR="004A0640" w:rsidRPr="00EF6916">
        <w:rPr>
          <w:rFonts w:asciiTheme="minorHAnsi" w:eastAsia="Calibri" w:hAnsiTheme="minorHAnsi" w:cstheme="minorHAnsi"/>
          <w:i/>
          <w:sz w:val="22"/>
          <w:szCs w:val="22"/>
        </w:rPr>
        <w:t xml:space="preserve"> jest w dużym stopniu od umieję</w:t>
      </w:r>
      <w:r w:rsidRPr="00EF6916">
        <w:rPr>
          <w:rFonts w:asciiTheme="minorHAnsi" w:eastAsia="Calibri" w:hAnsiTheme="minorHAnsi" w:cstheme="minorHAnsi"/>
          <w:i/>
          <w:sz w:val="22"/>
          <w:szCs w:val="22"/>
        </w:rPr>
        <w:t xml:space="preserve">tnego wykorzystywania posiadanych </w:t>
      </w:r>
      <w:r w:rsidR="00B63961">
        <w:rPr>
          <w:rFonts w:asciiTheme="minorHAnsi" w:eastAsia="Calibri" w:hAnsiTheme="minorHAnsi" w:cstheme="minorHAnsi"/>
          <w:i/>
          <w:sz w:val="22"/>
          <w:szCs w:val="22"/>
        </w:rPr>
        <w:t>zasobów i potencjału</w:t>
      </w:r>
      <w:r w:rsidR="004A0640" w:rsidRPr="00EF6916">
        <w:rPr>
          <w:rFonts w:asciiTheme="minorHAnsi" w:eastAsia="Calibri" w:hAnsiTheme="minorHAnsi" w:cstheme="minorHAnsi"/>
          <w:i/>
          <w:sz w:val="22"/>
          <w:szCs w:val="22"/>
        </w:rPr>
        <w:t xml:space="preserve"> oraz aktywnego i</w:t>
      </w:r>
      <w:r w:rsidR="00110BC5" w:rsidRPr="00EF6916">
        <w:rPr>
          <w:rFonts w:asciiTheme="minorHAnsi" w:eastAsia="Calibri" w:hAnsiTheme="minorHAnsi" w:cstheme="minorHAnsi"/>
          <w:i/>
          <w:sz w:val="22"/>
          <w:szCs w:val="22"/>
        </w:rPr>
        <w:t>ch promowania – należy dążyć w kierunku rozwoju mechanizmów asymilacji projektów gospodarczych z ich otoczeniem przyrodniczym</w:t>
      </w:r>
      <w:r w:rsidR="00DD2376" w:rsidRPr="00EF6916">
        <w:rPr>
          <w:rFonts w:asciiTheme="minorHAnsi" w:eastAsia="Calibri" w:hAnsiTheme="minorHAnsi" w:cstheme="minorHAnsi"/>
          <w:i/>
          <w:sz w:val="22"/>
          <w:szCs w:val="22"/>
        </w:rPr>
        <w:t>.</w:t>
      </w:r>
    </w:p>
    <w:p w:rsidR="00F340CC" w:rsidRPr="00EF6916" w:rsidRDefault="00F340CC" w:rsidP="00F340CC">
      <w:pPr>
        <w:spacing w:line="360" w:lineRule="auto"/>
        <w:ind w:firstLine="708"/>
        <w:jc w:val="both"/>
        <w:rPr>
          <w:rFonts w:asciiTheme="minorHAnsi" w:eastAsia="Calibri" w:hAnsiTheme="minorHAnsi" w:cstheme="minorHAnsi"/>
          <w:i/>
          <w:sz w:val="22"/>
          <w:szCs w:val="22"/>
        </w:rPr>
      </w:pPr>
      <w:r w:rsidRPr="00EF6916">
        <w:rPr>
          <w:rFonts w:asciiTheme="minorHAnsi" w:hAnsiTheme="minorHAnsi" w:cstheme="minorHAnsi"/>
          <w:i/>
          <w:sz w:val="22"/>
          <w:szCs w:val="22"/>
        </w:rPr>
        <w:t xml:space="preserve">W obszarze ZASOBY program zakłada realizację projektu - </w:t>
      </w:r>
      <w:r w:rsidR="00B63961" w:rsidRPr="00B63961">
        <w:rPr>
          <w:rFonts w:asciiTheme="minorHAnsi" w:hAnsiTheme="minorHAnsi" w:cstheme="minorHAnsi"/>
          <w:b/>
          <w:i/>
          <w:sz w:val="22"/>
          <w:szCs w:val="22"/>
        </w:rPr>
        <w:t xml:space="preserve">WSPARCIE INICJATYW LOKALNYCH MAJĄCYCH NA CELU WYKORZYSTANIE ZASOBÓW NATURALNYCH ORAZ ROZWÓJ REGIONALNYCH SPECJALIZACJI WOJEWÓDZTWA ZACHODNIOPOMORSKIEGO </w:t>
      </w:r>
      <w:r w:rsidR="000D71F3" w:rsidRPr="000D71F3">
        <w:rPr>
          <w:rFonts w:asciiTheme="minorHAnsi" w:hAnsiTheme="minorHAnsi" w:cstheme="minorHAnsi"/>
          <w:i/>
          <w:sz w:val="22"/>
          <w:szCs w:val="22"/>
        </w:rPr>
        <w:t>opartych o naturalne zasoby regionu i jego potencjał gospodarczy oraz naukowo-badawczy</w:t>
      </w:r>
      <w:r w:rsidRPr="00EF6916">
        <w:rPr>
          <w:rFonts w:asciiTheme="minorHAnsi" w:hAnsiTheme="minorHAnsi" w:cstheme="minorHAnsi"/>
          <w:i/>
          <w:sz w:val="22"/>
          <w:szCs w:val="22"/>
        </w:rPr>
        <w:t xml:space="preserve">. Działania </w:t>
      </w:r>
      <w:r w:rsidRPr="000D71F3">
        <w:rPr>
          <w:rFonts w:asciiTheme="minorHAnsi" w:hAnsiTheme="minorHAnsi" w:cstheme="minorHAnsi"/>
          <w:i/>
          <w:sz w:val="22"/>
          <w:szCs w:val="22"/>
        </w:rPr>
        <w:t xml:space="preserve">samorządu skoncentrowane będą na </w:t>
      </w:r>
      <w:r w:rsidR="004A0640" w:rsidRPr="000D71F3">
        <w:rPr>
          <w:rFonts w:asciiTheme="minorHAnsi" w:eastAsia="Calibri" w:hAnsiTheme="minorHAnsi" w:cstheme="minorHAnsi"/>
          <w:i/>
          <w:sz w:val="22"/>
          <w:szCs w:val="22"/>
        </w:rPr>
        <w:t xml:space="preserve">możliwie </w:t>
      </w:r>
      <w:r w:rsidRPr="000D71F3">
        <w:rPr>
          <w:rFonts w:asciiTheme="minorHAnsi" w:eastAsia="Calibri" w:hAnsiTheme="minorHAnsi" w:cstheme="minorHAnsi"/>
          <w:i/>
          <w:sz w:val="22"/>
          <w:szCs w:val="22"/>
        </w:rPr>
        <w:t xml:space="preserve">szerokim </w:t>
      </w:r>
      <w:r w:rsidR="004A0640" w:rsidRPr="000D71F3">
        <w:rPr>
          <w:rFonts w:asciiTheme="minorHAnsi" w:eastAsia="Calibri" w:hAnsiTheme="minorHAnsi" w:cstheme="minorHAnsi"/>
          <w:i/>
          <w:sz w:val="22"/>
          <w:szCs w:val="22"/>
        </w:rPr>
        <w:t>rozwijaniu lok</w:t>
      </w:r>
      <w:r w:rsidRPr="000D71F3">
        <w:rPr>
          <w:rFonts w:asciiTheme="minorHAnsi" w:eastAsia="Calibri" w:hAnsiTheme="minorHAnsi" w:cstheme="minorHAnsi"/>
          <w:i/>
          <w:sz w:val="22"/>
          <w:szCs w:val="22"/>
        </w:rPr>
        <w:t>alnych specjalizacji</w:t>
      </w:r>
      <w:r w:rsidR="000D71F3" w:rsidRPr="000D71F3">
        <w:rPr>
          <w:rFonts w:asciiTheme="minorHAnsi" w:eastAsia="Calibri" w:hAnsiTheme="minorHAnsi" w:cstheme="minorHAnsi"/>
          <w:i/>
          <w:sz w:val="22"/>
          <w:szCs w:val="22"/>
        </w:rPr>
        <w:t xml:space="preserve">, </w:t>
      </w:r>
      <w:r w:rsidRPr="000D71F3">
        <w:rPr>
          <w:rFonts w:asciiTheme="minorHAnsi" w:eastAsia="Calibri" w:hAnsiTheme="minorHAnsi" w:cstheme="minorHAnsi"/>
          <w:i/>
          <w:sz w:val="22"/>
          <w:szCs w:val="22"/>
        </w:rPr>
        <w:t>dzięki którym rozwija się</w:t>
      </w:r>
      <w:r w:rsidRPr="00EF6916">
        <w:rPr>
          <w:rFonts w:asciiTheme="minorHAnsi" w:eastAsia="Calibri" w:hAnsiTheme="minorHAnsi" w:cstheme="minorHAnsi"/>
          <w:i/>
          <w:sz w:val="22"/>
          <w:szCs w:val="22"/>
        </w:rPr>
        <w:t xml:space="preserve"> lokalna gospodarka, kształtuje się obraz lokalnego rynku pracy.</w:t>
      </w:r>
    </w:p>
    <w:p w:rsidR="00F340CC" w:rsidRPr="00EF6916" w:rsidRDefault="00F340CC" w:rsidP="003C65AF">
      <w:pPr>
        <w:spacing w:line="360" w:lineRule="auto"/>
        <w:ind w:firstLine="708"/>
        <w:jc w:val="both"/>
        <w:rPr>
          <w:rFonts w:asciiTheme="minorHAnsi" w:eastAsia="Calibri" w:hAnsiTheme="minorHAnsi" w:cstheme="minorHAnsi"/>
          <w:i/>
          <w:sz w:val="22"/>
          <w:szCs w:val="22"/>
        </w:rPr>
      </w:pPr>
      <w:r w:rsidRPr="00EF6916">
        <w:rPr>
          <w:rFonts w:asciiTheme="minorHAnsi" w:eastAsia="Calibri" w:hAnsiTheme="minorHAnsi" w:cstheme="minorHAnsi"/>
          <w:i/>
          <w:sz w:val="22"/>
          <w:szCs w:val="22"/>
        </w:rPr>
        <w:t xml:space="preserve">Dlatego też najważniejsze zadania samorządu to działania zapewniające dostosowanie oferty edukacyjnej do lokalnego rynku pracy, działania na rzecz poprawy dostępności do głównych szlaków </w:t>
      </w:r>
      <w:r w:rsidRPr="00EF6916">
        <w:rPr>
          <w:rFonts w:asciiTheme="minorHAnsi" w:eastAsia="Calibri" w:hAnsiTheme="minorHAnsi" w:cstheme="minorHAnsi"/>
          <w:i/>
          <w:sz w:val="22"/>
          <w:szCs w:val="22"/>
        </w:rPr>
        <w:lastRenderedPageBreak/>
        <w:t xml:space="preserve">transportowych oraz rozwijające gospodarkę niskoemisyjną, ochrona i zachowanie dobrej jakości stanu środowiska. Rola samorządu to również działania w kierunku utrzymania dobrego stanu endogenicznych zasobów – solanki, borowiny czy walorów przyrodniczych. </w:t>
      </w:r>
      <w:r w:rsidR="005C4C96">
        <w:rPr>
          <w:rFonts w:asciiTheme="minorHAnsi" w:eastAsia="Calibri" w:hAnsiTheme="minorHAnsi" w:cstheme="minorHAnsi"/>
          <w:i/>
          <w:sz w:val="22"/>
          <w:szCs w:val="22"/>
        </w:rPr>
        <w:t xml:space="preserve">Istotne </w:t>
      </w:r>
      <w:proofErr w:type="spellStart"/>
      <w:r w:rsidR="005C4C96">
        <w:rPr>
          <w:rFonts w:asciiTheme="minorHAnsi" w:eastAsia="Calibri" w:hAnsiTheme="minorHAnsi" w:cstheme="minorHAnsi"/>
          <w:i/>
          <w:sz w:val="22"/>
          <w:szCs w:val="22"/>
        </w:rPr>
        <w:t>jest</w:t>
      </w:r>
      <w:r w:rsidRPr="00EF6916">
        <w:rPr>
          <w:rFonts w:asciiTheme="minorHAnsi" w:eastAsia="Calibri" w:hAnsiTheme="minorHAnsi" w:cstheme="minorHAnsi"/>
          <w:i/>
          <w:sz w:val="22"/>
          <w:szCs w:val="22"/>
        </w:rPr>
        <w:t>e</w:t>
      </w:r>
      <w:proofErr w:type="spellEnd"/>
      <w:r w:rsidRPr="00EF6916">
        <w:rPr>
          <w:rFonts w:asciiTheme="minorHAnsi" w:eastAsia="Calibri" w:hAnsiTheme="minorHAnsi" w:cstheme="minorHAnsi"/>
          <w:i/>
          <w:sz w:val="22"/>
          <w:szCs w:val="22"/>
        </w:rPr>
        <w:t xml:space="preserve"> nawiązanie i umocnienie współpracy pomiędzy partnerami społeczno-gospodarczymi prowadzącymi działalność go</w:t>
      </w:r>
      <w:r w:rsidR="00FA5BC7">
        <w:rPr>
          <w:rFonts w:asciiTheme="minorHAnsi" w:eastAsia="Calibri" w:hAnsiTheme="minorHAnsi" w:cstheme="minorHAnsi"/>
          <w:i/>
          <w:sz w:val="22"/>
          <w:szCs w:val="22"/>
        </w:rPr>
        <w:t xml:space="preserve">spodarczą w sferze wspomnianych </w:t>
      </w:r>
      <w:r w:rsidRPr="00EF6916">
        <w:rPr>
          <w:rFonts w:asciiTheme="minorHAnsi" w:eastAsia="Calibri" w:hAnsiTheme="minorHAnsi" w:cstheme="minorHAnsi"/>
          <w:i/>
          <w:sz w:val="22"/>
          <w:szCs w:val="22"/>
        </w:rPr>
        <w:t>specjalizacji a środowiskiem naukowym.</w:t>
      </w:r>
    </w:p>
    <w:p w:rsidR="00915408" w:rsidRPr="00EF6916" w:rsidRDefault="00B16D5C" w:rsidP="00915408">
      <w:pPr>
        <w:spacing w:line="360" w:lineRule="auto"/>
        <w:ind w:firstLine="708"/>
        <w:jc w:val="both"/>
        <w:rPr>
          <w:rFonts w:asciiTheme="minorHAnsi" w:hAnsiTheme="minorHAnsi" w:cstheme="minorHAnsi"/>
          <w:i/>
          <w:sz w:val="22"/>
          <w:szCs w:val="22"/>
        </w:rPr>
      </w:pPr>
      <w:r w:rsidRPr="00EF6916">
        <w:rPr>
          <w:rFonts w:asciiTheme="minorHAnsi" w:eastAsia="Calibri" w:hAnsiTheme="minorHAnsi" w:cstheme="minorHAnsi"/>
          <w:i/>
          <w:sz w:val="22"/>
          <w:szCs w:val="22"/>
        </w:rPr>
        <w:t xml:space="preserve">Równie istotnym elementem mogącym służyć podnoszeniu konkurencyjności miasta jest możliwość wytwarzania przez przedsiębiorców nowych lokalnych produktów oraz świadczenie unikalnych usług w oparciu o posiadany potencjał i zasoby naturalne miasta – solanki, borowiny, morze, tereny zielone. Rolą władz </w:t>
      </w:r>
      <w:r w:rsidR="003C65AF" w:rsidRPr="00EF6916">
        <w:rPr>
          <w:rFonts w:asciiTheme="minorHAnsi" w:eastAsia="Calibri" w:hAnsiTheme="minorHAnsi" w:cstheme="minorHAnsi"/>
          <w:i/>
          <w:sz w:val="22"/>
          <w:szCs w:val="22"/>
        </w:rPr>
        <w:t>będzie</w:t>
      </w:r>
      <w:r w:rsidRPr="00EF6916">
        <w:rPr>
          <w:rFonts w:asciiTheme="minorHAnsi" w:eastAsia="Calibri" w:hAnsiTheme="minorHAnsi" w:cstheme="minorHAnsi"/>
          <w:i/>
          <w:sz w:val="22"/>
          <w:szCs w:val="22"/>
        </w:rPr>
        <w:t xml:space="preserve"> wparcie przedsiębiorców w kreowaniu lokalnych produktów czy usług, a następnie nadanie im lokalnej tożsamości, aktywne promowanie oraz popularyzowanie. W dłuższym okresie </w:t>
      </w:r>
      <w:r w:rsidR="003C65AF" w:rsidRPr="00EF6916">
        <w:rPr>
          <w:rFonts w:asciiTheme="minorHAnsi" w:eastAsia="Calibri" w:hAnsiTheme="minorHAnsi" w:cstheme="minorHAnsi"/>
          <w:i/>
          <w:sz w:val="22"/>
          <w:szCs w:val="22"/>
        </w:rPr>
        <w:t>będzie się</w:t>
      </w:r>
      <w:r w:rsidRPr="00EF6916">
        <w:rPr>
          <w:rFonts w:asciiTheme="minorHAnsi" w:eastAsia="Calibri" w:hAnsiTheme="minorHAnsi" w:cstheme="minorHAnsi"/>
          <w:i/>
          <w:sz w:val="22"/>
          <w:szCs w:val="22"/>
        </w:rPr>
        <w:t xml:space="preserve"> dążyć do uzyskania zdywersyfikowanej struktury gospodarki, ponieważ w perspektywie kilkudziesięciu następnych lat skupianie się na dominacji jednego kluczowego </w:t>
      </w:r>
      <w:r w:rsidR="003C65AF" w:rsidRPr="00EF6916">
        <w:rPr>
          <w:rFonts w:asciiTheme="minorHAnsi" w:eastAsia="Calibri" w:hAnsiTheme="minorHAnsi" w:cstheme="minorHAnsi"/>
          <w:i/>
          <w:sz w:val="22"/>
          <w:szCs w:val="22"/>
        </w:rPr>
        <w:t>sektora gospodarki- a więc turystki -</w:t>
      </w:r>
      <w:r w:rsidRPr="00EF6916">
        <w:rPr>
          <w:rFonts w:asciiTheme="minorHAnsi" w:eastAsia="Calibri" w:hAnsiTheme="minorHAnsi" w:cstheme="minorHAnsi"/>
          <w:i/>
          <w:sz w:val="22"/>
          <w:szCs w:val="22"/>
        </w:rPr>
        <w:t xml:space="preserve"> może okazać się złudne ze względu na dynamikę zmian współczesnej gospodarki. Dlatego też </w:t>
      </w:r>
      <w:r w:rsidRPr="00EF6916">
        <w:rPr>
          <w:rFonts w:asciiTheme="minorHAnsi" w:hAnsiTheme="minorHAnsi" w:cstheme="minorHAnsi"/>
          <w:i/>
          <w:sz w:val="22"/>
          <w:szCs w:val="22"/>
        </w:rPr>
        <w:t>przewiduje się również w następstwie powyższego realizację działań związanych z kontrolą wykorzystania zasobów naturalnych oraz procesów biologicznych do tworzenia nowych produktów i usług.</w:t>
      </w:r>
      <w:r w:rsidR="00915408" w:rsidRPr="00EF6916">
        <w:rPr>
          <w:rFonts w:asciiTheme="minorHAnsi" w:hAnsiTheme="minorHAnsi" w:cstheme="minorHAnsi"/>
          <w:i/>
          <w:sz w:val="22"/>
          <w:szCs w:val="22"/>
        </w:rPr>
        <w:t xml:space="preserve"> Nowe branże będą wspierane jedynie wówczas, gdy pojawią się symptomy ich rozwoju w oparciu o czynniki endogenne.</w:t>
      </w:r>
    </w:p>
    <w:p w:rsidR="00915408" w:rsidRDefault="00915408" w:rsidP="00B16D5C">
      <w:pPr>
        <w:spacing w:line="360" w:lineRule="auto"/>
        <w:ind w:firstLine="708"/>
        <w:jc w:val="both"/>
        <w:rPr>
          <w:sz w:val="22"/>
          <w:szCs w:val="22"/>
        </w:rPr>
      </w:pPr>
    </w:p>
    <w:p w:rsidR="00612CBD" w:rsidRDefault="00612CBD" w:rsidP="000B7F22">
      <w:pPr>
        <w:spacing w:line="360" w:lineRule="auto"/>
        <w:ind w:firstLine="432"/>
        <w:jc w:val="both"/>
        <w:rPr>
          <w:rFonts w:ascii="Arial" w:hAnsi="Arial" w:cs="Arial"/>
          <w:iCs/>
          <w:sz w:val="20"/>
          <w:szCs w:val="20"/>
        </w:rPr>
      </w:pPr>
    </w:p>
    <w:p w:rsidR="00340FCA" w:rsidRDefault="00340FCA" w:rsidP="00A44E3E">
      <w:pPr>
        <w:pStyle w:val="Akapitzlist1"/>
        <w:spacing w:after="0" w:line="360" w:lineRule="auto"/>
        <w:ind w:left="0"/>
        <w:outlineLvl w:val="0"/>
        <w:rPr>
          <w:rFonts w:asciiTheme="minorHAnsi" w:hAnsiTheme="minorHAnsi" w:cs="Arial"/>
          <w:b/>
          <w:color w:val="0066CC"/>
          <w:sz w:val="24"/>
          <w:szCs w:val="24"/>
        </w:rPr>
      </w:pPr>
      <w:r w:rsidRPr="00705748">
        <w:rPr>
          <w:rFonts w:asciiTheme="minorHAnsi" w:hAnsiTheme="minorHAnsi" w:cs="Arial"/>
          <w:b/>
          <w:color w:val="0066CC"/>
          <w:sz w:val="24"/>
          <w:szCs w:val="24"/>
        </w:rPr>
        <w:t>Cele Programowe</w:t>
      </w:r>
    </w:p>
    <w:p w:rsidR="00340FCA" w:rsidRPr="004A584E" w:rsidRDefault="00340FCA" w:rsidP="00340FCA">
      <w:pPr>
        <w:pStyle w:val="Akapitzlist1"/>
        <w:spacing w:after="0" w:line="360" w:lineRule="auto"/>
        <w:ind w:left="0"/>
        <w:rPr>
          <w:rFonts w:asciiTheme="minorHAnsi" w:hAnsiTheme="minorHAnsi" w:cs="Arial"/>
          <w:b/>
          <w:color w:val="0066CC"/>
        </w:rPr>
      </w:pPr>
    </w:p>
    <w:p w:rsidR="00865D9F" w:rsidRPr="00087A83" w:rsidRDefault="00087A83" w:rsidP="008D1F55">
      <w:pPr>
        <w:pStyle w:val="Akapitzlist1"/>
        <w:numPr>
          <w:ilvl w:val="0"/>
          <w:numId w:val="57"/>
        </w:numPr>
        <w:spacing w:after="0" w:line="360" w:lineRule="auto"/>
        <w:jc w:val="both"/>
        <w:rPr>
          <w:rFonts w:asciiTheme="minorHAnsi" w:hAnsiTheme="minorHAnsi" w:cs="Arial"/>
          <w:b/>
          <w:i/>
          <w:color w:val="0066CC"/>
          <w:sz w:val="24"/>
          <w:szCs w:val="24"/>
        </w:rPr>
      </w:pPr>
      <w:r w:rsidRPr="008B4E8D">
        <w:rPr>
          <w:rFonts w:asciiTheme="minorHAnsi" w:eastAsia="Calibri" w:hAnsiTheme="minorHAnsi" w:cs="MyriadPro-Regular"/>
          <w:b/>
          <w:i/>
          <w:sz w:val="24"/>
          <w:szCs w:val="24"/>
        </w:rPr>
        <w:t>Prze</w:t>
      </w:r>
      <w:r>
        <w:rPr>
          <w:rFonts w:asciiTheme="minorHAnsi" w:eastAsia="Calibri" w:hAnsiTheme="minorHAnsi" w:cs="MyriadPro-Regular"/>
          <w:b/>
          <w:i/>
          <w:sz w:val="24"/>
          <w:szCs w:val="24"/>
        </w:rPr>
        <w:t xml:space="preserve">ciwdziałanie depopulacji miasta - </w:t>
      </w:r>
      <w:r w:rsidR="00865D9F" w:rsidRPr="00087A83">
        <w:rPr>
          <w:rFonts w:eastAsia="Calibri" w:cs="Calibri"/>
          <w:b/>
          <w:i/>
          <w:sz w:val="24"/>
          <w:szCs w:val="24"/>
        </w:rPr>
        <w:t>odpływowi mieszkańców, w szczególności tych posiadających najwyższe kompetencje</w:t>
      </w:r>
      <w:r w:rsidR="00865D9F" w:rsidRPr="00087A83">
        <w:rPr>
          <w:rFonts w:asciiTheme="minorHAnsi" w:hAnsiTheme="minorHAnsi" w:cs="Arial"/>
          <w:b/>
          <w:i/>
          <w:color w:val="0066CC"/>
          <w:sz w:val="24"/>
          <w:szCs w:val="24"/>
        </w:rPr>
        <w:t xml:space="preserve"> </w:t>
      </w:r>
      <w:r w:rsidR="00865D9F" w:rsidRPr="00087A83">
        <w:rPr>
          <w:rFonts w:eastAsia="Calibri" w:cs="Calibri"/>
          <w:b/>
          <w:i/>
          <w:sz w:val="24"/>
          <w:szCs w:val="24"/>
        </w:rPr>
        <w:t>i kwalifikacje.</w:t>
      </w:r>
    </w:p>
    <w:p w:rsidR="00EF1150" w:rsidRPr="008B4E8D" w:rsidRDefault="00EF1150" w:rsidP="008D1F55">
      <w:pPr>
        <w:pStyle w:val="Akapitzlist1"/>
        <w:numPr>
          <w:ilvl w:val="0"/>
          <w:numId w:val="57"/>
        </w:numPr>
        <w:spacing w:after="0" w:line="360" w:lineRule="auto"/>
        <w:jc w:val="both"/>
        <w:rPr>
          <w:rFonts w:asciiTheme="minorHAnsi" w:hAnsiTheme="minorHAnsi" w:cs="Arial"/>
          <w:b/>
          <w:i/>
          <w:color w:val="0066CC"/>
          <w:sz w:val="24"/>
          <w:szCs w:val="24"/>
        </w:rPr>
      </w:pPr>
      <w:r w:rsidRPr="008B4E8D">
        <w:rPr>
          <w:rFonts w:asciiTheme="minorHAnsi" w:eastAsia="Calibri" w:hAnsiTheme="minorHAnsi" w:cs="MyriadPro-Regular"/>
          <w:b/>
          <w:i/>
          <w:sz w:val="24"/>
          <w:szCs w:val="24"/>
        </w:rPr>
        <w:t xml:space="preserve">Pozyskanie środków pozabudżetowych na realizację zadań. </w:t>
      </w:r>
    </w:p>
    <w:p w:rsidR="00EF1150" w:rsidRPr="00EF1150" w:rsidRDefault="00EF1150" w:rsidP="008D1F55">
      <w:pPr>
        <w:pStyle w:val="Akapitzlist1"/>
        <w:numPr>
          <w:ilvl w:val="0"/>
          <w:numId w:val="57"/>
        </w:numPr>
        <w:spacing w:after="0" w:line="360" w:lineRule="auto"/>
        <w:jc w:val="both"/>
        <w:rPr>
          <w:rFonts w:asciiTheme="minorHAnsi" w:hAnsiTheme="minorHAnsi" w:cs="Arial"/>
          <w:b/>
          <w:i/>
          <w:color w:val="0066CC"/>
          <w:sz w:val="24"/>
          <w:szCs w:val="24"/>
        </w:rPr>
      </w:pPr>
      <w:r w:rsidRPr="008B4E8D">
        <w:rPr>
          <w:rStyle w:val="bloknewsy1"/>
          <w:rFonts w:asciiTheme="minorHAnsi" w:hAnsiTheme="minorHAnsi"/>
          <w:b/>
          <w:i/>
          <w:iCs/>
          <w:color w:val="auto"/>
          <w:sz w:val="24"/>
          <w:szCs w:val="24"/>
        </w:rPr>
        <w:t xml:space="preserve">Umacnianie </w:t>
      </w:r>
      <w:r>
        <w:rPr>
          <w:rStyle w:val="bloknewsy1"/>
          <w:rFonts w:asciiTheme="minorHAnsi" w:hAnsiTheme="minorHAnsi"/>
          <w:b/>
          <w:i/>
          <w:iCs/>
          <w:color w:val="auto"/>
          <w:sz w:val="24"/>
          <w:szCs w:val="24"/>
        </w:rPr>
        <w:t xml:space="preserve">pozycji </w:t>
      </w:r>
      <w:r w:rsidRPr="00087A83">
        <w:rPr>
          <w:rFonts w:eastAsia="Calibri" w:cs="Calibri"/>
          <w:b/>
          <w:i/>
          <w:sz w:val="24"/>
          <w:szCs w:val="24"/>
        </w:rPr>
        <w:t>konkurencyjnej</w:t>
      </w:r>
      <w:r>
        <w:rPr>
          <w:rFonts w:asciiTheme="minorHAnsi" w:hAnsiTheme="minorHAnsi" w:cs="Arial"/>
          <w:b/>
          <w:i/>
          <w:color w:val="0066CC"/>
          <w:sz w:val="24"/>
          <w:szCs w:val="24"/>
        </w:rPr>
        <w:t xml:space="preserve"> </w:t>
      </w:r>
      <w:r w:rsidRPr="00CD3BEA">
        <w:rPr>
          <w:rStyle w:val="bloknewsy1"/>
          <w:rFonts w:asciiTheme="minorHAnsi" w:hAnsiTheme="minorHAnsi"/>
          <w:b/>
          <w:i/>
          <w:iCs/>
          <w:color w:val="auto"/>
          <w:sz w:val="24"/>
          <w:szCs w:val="24"/>
        </w:rPr>
        <w:t xml:space="preserve">miasta </w:t>
      </w:r>
      <w:r>
        <w:rPr>
          <w:rStyle w:val="bloknewsy1"/>
          <w:rFonts w:asciiTheme="minorHAnsi" w:hAnsiTheme="minorHAnsi"/>
          <w:b/>
          <w:i/>
          <w:iCs/>
          <w:color w:val="auto"/>
          <w:sz w:val="24"/>
          <w:szCs w:val="24"/>
        </w:rPr>
        <w:t>na rynku usług uzdrowiskowo-turystycznych.</w:t>
      </w:r>
    </w:p>
    <w:p w:rsidR="00865D9F" w:rsidRPr="00865D9F" w:rsidRDefault="00340FCA" w:rsidP="008D1F55">
      <w:pPr>
        <w:pStyle w:val="Akapitzlist1"/>
        <w:numPr>
          <w:ilvl w:val="0"/>
          <w:numId w:val="57"/>
        </w:numPr>
        <w:spacing w:after="0" w:line="360" w:lineRule="auto"/>
        <w:jc w:val="both"/>
        <w:rPr>
          <w:rFonts w:asciiTheme="minorHAnsi" w:hAnsiTheme="minorHAnsi" w:cs="Arial"/>
          <w:b/>
          <w:i/>
          <w:color w:val="0066CC"/>
          <w:sz w:val="24"/>
          <w:szCs w:val="24"/>
        </w:rPr>
      </w:pPr>
      <w:r w:rsidRPr="008B4E8D">
        <w:rPr>
          <w:rFonts w:eastAsia="Calibri" w:cs="Calibri"/>
          <w:b/>
          <w:i/>
          <w:sz w:val="24"/>
          <w:szCs w:val="24"/>
        </w:rPr>
        <w:t>Zapewnianie wysokiej jakości usług publicznych.</w:t>
      </w:r>
    </w:p>
    <w:p w:rsidR="00340FCA" w:rsidRDefault="00340FCA" w:rsidP="00340FCA">
      <w:pPr>
        <w:rPr>
          <w:rFonts w:asciiTheme="minorHAnsi" w:hAnsiTheme="minorHAnsi" w:cs="Arial"/>
          <w:b/>
          <w:color w:val="0066CC"/>
          <w:sz w:val="26"/>
          <w:szCs w:val="26"/>
        </w:rPr>
      </w:pPr>
    </w:p>
    <w:p w:rsidR="00340FCA" w:rsidRPr="00705748" w:rsidRDefault="00340FCA" w:rsidP="00A44E3E">
      <w:pPr>
        <w:ind w:left="284"/>
        <w:outlineLvl w:val="0"/>
        <w:rPr>
          <w:rFonts w:asciiTheme="minorHAnsi" w:hAnsiTheme="minorHAnsi" w:cs="Arial"/>
          <w:b/>
          <w:color w:val="0066CC"/>
          <w:sz w:val="26"/>
          <w:szCs w:val="26"/>
        </w:rPr>
      </w:pPr>
      <w:r>
        <w:rPr>
          <w:rFonts w:asciiTheme="minorHAnsi" w:hAnsiTheme="minorHAnsi" w:cs="Arial"/>
          <w:b/>
          <w:color w:val="0066CC"/>
          <w:sz w:val="26"/>
          <w:szCs w:val="26"/>
        </w:rPr>
        <w:t>Obs</w:t>
      </w:r>
      <w:r w:rsidRPr="00705748">
        <w:rPr>
          <w:rFonts w:asciiTheme="minorHAnsi" w:hAnsiTheme="minorHAnsi" w:cs="Arial"/>
          <w:b/>
          <w:color w:val="0066CC"/>
          <w:sz w:val="26"/>
          <w:szCs w:val="26"/>
        </w:rPr>
        <w:t xml:space="preserve">zar </w:t>
      </w:r>
      <w:r>
        <w:rPr>
          <w:rFonts w:asciiTheme="minorHAnsi" w:hAnsiTheme="minorHAnsi" w:cs="Arial"/>
          <w:b/>
          <w:color w:val="0066CC"/>
          <w:sz w:val="26"/>
          <w:szCs w:val="26"/>
        </w:rPr>
        <w:t>PRZEDSIĘBIORCZOŚĆ</w:t>
      </w:r>
    </w:p>
    <w:p w:rsidR="00340FCA" w:rsidRDefault="00340FCA" w:rsidP="00340FCA">
      <w:pPr>
        <w:pStyle w:val="Akapitzlist1"/>
        <w:spacing w:after="0" w:line="360" w:lineRule="auto"/>
        <w:ind w:left="0"/>
        <w:rPr>
          <w:rFonts w:asciiTheme="minorHAnsi" w:hAnsiTheme="minorHAnsi" w:cs="Arial"/>
          <w:b/>
          <w:color w:val="0066CC"/>
          <w:sz w:val="24"/>
          <w:szCs w:val="24"/>
        </w:rPr>
      </w:pPr>
    </w:p>
    <w:p w:rsidR="00CD2881" w:rsidRPr="007C612F" w:rsidRDefault="00CD2881" w:rsidP="00CD2881">
      <w:pPr>
        <w:pStyle w:val="Akapitzlist"/>
        <w:numPr>
          <w:ilvl w:val="0"/>
          <w:numId w:val="56"/>
        </w:numPr>
        <w:spacing w:line="360" w:lineRule="auto"/>
        <w:jc w:val="both"/>
        <w:rPr>
          <w:rFonts w:asciiTheme="minorHAnsi" w:eastAsia="Calibri" w:hAnsiTheme="minorHAnsi" w:cs="MyriadPro-Regular"/>
          <w:i/>
          <w:sz w:val="22"/>
          <w:szCs w:val="22"/>
        </w:rPr>
      </w:pPr>
      <w:r w:rsidRPr="007C612F">
        <w:rPr>
          <w:rFonts w:asciiTheme="minorHAnsi" w:eastAsia="Calibri" w:hAnsiTheme="minorHAnsi" w:cs="MyriadPro-Regular"/>
          <w:i/>
          <w:sz w:val="22"/>
          <w:szCs w:val="22"/>
        </w:rPr>
        <w:t>Tworzenie warunków dla rozwoju małych i średnich przedsiębiorstw, doskonalenie relacji administracja – przedsiębiorca, p</w:t>
      </w:r>
      <w:r w:rsidRPr="007C612F">
        <w:rPr>
          <w:rFonts w:asciiTheme="minorHAnsi" w:eastAsia="Calibri" w:hAnsiTheme="minorHAnsi" w:cs="Calibri"/>
          <w:i/>
          <w:sz w:val="22"/>
          <w:szCs w:val="22"/>
        </w:rPr>
        <w:t>ozyskiwanie kapitału inwestycyjnego, upowszechnianie technologii informacyjnych i komunikacyjnych.</w:t>
      </w:r>
    </w:p>
    <w:p w:rsidR="0033522E" w:rsidRPr="007C612F" w:rsidRDefault="00CD2881" w:rsidP="0033522E">
      <w:pPr>
        <w:pStyle w:val="Akapitzlist"/>
        <w:numPr>
          <w:ilvl w:val="0"/>
          <w:numId w:val="56"/>
        </w:numPr>
        <w:autoSpaceDE w:val="0"/>
        <w:autoSpaceDN w:val="0"/>
        <w:adjustRightInd w:val="0"/>
        <w:spacing w:line="360" w:lineRule="auto"/>
        <w:jc w:val="both"/>
        <w:rPr>
          <w:rFonts w:asciiTheme="minorHAnsi" w:eastAsia="Calibri" w:hAnsiTheme="minorHAnsi" w:cs="Calibri"/>
          <w:i/>
          <w:sz w:val="22"/>
          <w:szCs w:val="22"/>
        </w:rPr>
      </w:pPr>
      <w:r w:rsidRPr="007C612F">
        <w:rPr>
          <w:rFonts w:asciiTheme="minorHAnsi" w:eastAsia="Calibri" w:hAnsiTheme="minorHAnsi" w:cs="Calibri"/>
          <w:i/>
          <w:sz w:val="22"/>
          <w:szCs w:val="22"/>
        </w:rPr>
        <w:lastRenderedPageBreak/>
        <w:t xml:space="preserve">Upowszechnianie technologii informacyjnych i komunikacyjnych oraz </w:t>
      </w:r>
      <w:r w:rsidRPr="007C612F">
        <w:rPr>
          <w:rFonts w:asciiTheme="minorHAnsi" w:eastAsia="Calibri" w:hAnsiTheme="minorHAnsi" w:cs="MyriadPro-Regular"/>
          <w:i/>
          <w:sz w:val="22"/>
          <w:szCs w:val="22"/>
        </w:rPr>
        <w:t>doskonalenie relacji administracja – przedsiębiorca.</w:t>
      </w:r>
    </w:p>
    <w:p w:rsidR="0033522E" w:rsidRPr="007C612F" w:rsidRDefault="0033522E" w:rsidP="0033522E">
      <w:pPr>
        <w:pStyle w:val="Akapitzlist"/>
        <w:numPr>
          <w:ilvl w:val="0"/>
          <w:numId w:val="56"/>
        </w:numPr>
        <w:autoSpaceDE w:val="0"/>
        <w:autoSpaceDN w:val="0"/>
        <w:adjustRightInd w:val="0"/>
        <w:spacing w:line="360" w:lineRule="auto"/>
        <w:jc w:val="both"/>
        <w:rPr>
          <w:rFonts w:asciiTheme="minorHAnsi" w:eastAsia="Calibri" w:hAnsiTheme="minorHAnsi" w:cs="Calibri"/>
          <w:i/>
          <w:sz w:val="22"/>
          <w:szCs w:val="22"/>
        </w:rPr>
      </w:pPr>
      <w:r w:rsidRPr="007C612F">
        <w:rPr>
          <w:rFonts w:asciiTheme="minorHAnsi" w:hAnsiTheme="minorHAnsi"/>
          <w:i/>
          <w:sz w:val="22"/>
          <w:szCs w:val="22"/>
        </w:rPr>
        <w:t xml:space="preserve">Zrównoważone i racjonalne wykorzystanie zasobów tkanki miejskiej dla stymulowania rozwoju społecznego i gospodarczego </w:t>
      </w:r>
      <w:r w:rsidRPr="007C612F">
        <w:rPr>
          <w:rFonts w:asciiTheme="minorHAnsi" w:eastAsia="Calibri" w:hAnsiTheme="minorHAnsi" w:cs="MyriadPro-Regular"/>
          <w:i/>
          <w:sz w:val="22"/>
          <w:szCs w:val="22"/>
        </w:rPr>
        <w:t xml:space="preserve">poszczególnych terenów miasta oraz </w:t>
      </w:r>
      <w:r w:rsidRPr="007C612F">
        <w:rPr>
          <w:rFonts w:asciiTheme="minorHAnsi" w:eastAsia="Calibri" w:hAnsiTheme="minorHAnsi" w:cs="Calibri"/>
          <w:i/>
          <w:sz w:val="22"/>
          <w:szCs w:val="22"/>
        </w:rPr>
        <w:t>odnowa społeczna, gospodarcza, przestrzenna i środowiskowa terenów rewaloryzowanych i rewitalizowanych.</w:t>
      </w:r>
    </w:p>
    <w:p w:rsidR="0033522E" w:rsidRPr="00CD2881" w:rsidRDefault="0033522E" w:rsidP="0033522E">
      <w:pPr>
        <w:pStyle w:val="Akapitzlist"/>
        <w:autoSpaceDE w:val="0"/>
        <w:autoSpaceDN w:val="0"/>
        <w:adjustRightInd w:val="0"/>
        <w:spacing w:line="360" w:lineRule="auto"/>
        <w:ind w:left="644"/>
        <w:jc w:val="both"/>
        <w:rPr>
          <w:rFonts w:asciiTheme="minorHAnsi" w:hAnsiTheme="minorHAnsi"/>
          <w:sz w:val="18"/>
          <w:szCs w:val="18"/>
        </w:rPr>
      </w:pPr>
    </w:p>
    <w:p w:rsidR="00340FCA" w:rsidRPr="0095675A" w:rsidRDefault="00FF66D6" w:rsidP="00FF66D6">
      <w:pPr>
        <w:tabs>
          <w:tab w:val="left" w:pos="1320"/>
        </w:tabs>
        <w:spacing w:before="120" w:line="360" w:lineRule="auto"/>
        <w:jc w:val="both"/>
        <w:rPr>
          <w:rFonts w:ascii="MyriadPro-Regular" w:eastAsia="Calibri" w:hAnsi="MyriadPro-Regular" w:cs="MyriadPro-Regular"/>
          <w:color w:val="000000"/>
          <w:sz w:val="20"/>
          <w:szCs w:val="20"/>
        </w:rPr>
      </w:pPr>
      <w:r>
        <w:rPr>
          <w:rFonts w:ascii="MyriadPro-Regular" w:eastAsia="Calibri" w:hAnsi="MyriadPro-Regular" w:cs="MyriadPro-Regular"/>
          <w:color w:val="000000"/>
          <w:sz w:val="20"/>
          <w:szCs w:val="20"/>
        </w:rPr>
        <w:tab/>
      </w:r>
    </w:p>
    <w:p w:rsidR="00340FCA" w:rsidRPr="00705748" w:rsidRDefault="00340FCA" w:rsidP="00A44E3E">
      <w:pPr>
        <w:ind w:left="284"/>
        <w:outlineLvl w:val="0"/>
        <w:rPr>
          <w:rFonts w:asciiTheme="minorHAnsi" w:hAnsiTheme="minorHAnsi" w:cs="Arial"/>
          <w:b/>
          <w:color w:val="0066CC"/>
          <w:sz w:val="26"/>
          <w:szCs w:val="26"/>
        </w:rPr>
      </w:pPr>
      <w:r>
        <w:rPr>
          <w:rFonts w:asciiTheme="minorHAnsi" w:hAnsiTheme="minorHAnsi" w:cs="Arial"/>
          <w:b/>
          <w:color w:val="0066CC"/>
          <w:sz w:val="26"/>
          <w:szCs w:val="26"/>
        </w:rPr>
        <w:t>Obs</w:t>
      </w:r>
      <w:r w:rsidRPr="00705748">
        <w:rPr>
          <w:rFonts w:asciiTheme="minorHAnsi" w:hAnsiTheme="minorHAnsi" w:cs="Arial"/>
          <w:b/>
          <w:color w:val="0066CC"/>
          <w:sz w:val="26"/>
          <w:szCs w:val="26"/>
        </w:rPr>
        <w:t xml:space="preserve">zar </w:t>
      </w:r>
      <w:r w:rsidR="00B47016">
        <w:rPr>
          <w:rFonts w:asciiTheme="minorHAnsi" w:hAnsiTheme="minorHAnsi" w:cs="Arial"/>
          <w:b/>
          <w:color w:val="0066CC"/>
          <w:sz w:val="26"/>
          <w:szCs w:val="26"/>
        </w:rPr>
        <w:t>TRANSPORT</w:t>
      </w:r>
    </w:p>
    <w:p w:rsidR="00340FCA" w:rsidRPr="00A34BE7" w:rsidRDefault="00340FCA" w:rsidP="00340FCA">
      <w:pPr>
        <w:pStyle w:val="Akapitzlist1"/>
        <w:spacing w:after="0" w:line="360" w:lineRule="auto"/>
        <w:ind w:left="0"/>
        <w:rPr>
          <w:rFonts w:asciiTheme="minorHAnsi" w:hAnsiTheme="minorHAnsi" w:cs="Arial"/>
          <w:i/>
          <w:color w:val="0066CC"/>
        </w:rPr>
      </w:pPr>
    </w:p>
    <w:p w:rsidR="00CD2881" w:rsidRPr="007C612F" w:rsidRDefault="00CD2881" w:rsidP="00CD2881">
      <w:pPr>
        <w:pStyle w:val="Akapitzlist"/>
        <w:numPr>
          <w:ilvl w:val="0"/>
          <w:numId w:val="56"/>
        </w:numPr>
        <w:tabs>
          <w:tab w:val="left" w:pos="716"/>
          <w:tab w:val="left" w:pos="972"/>
        </w:tabs>
        <w:suppressAutoHyphens/>
        <w:autoSpaceDE w:val="0"/>
        <w:spacing w:line="360" w:lineRule="auto"/>
        <w:jc w:val="both"/>
        <w:rPr>
          <w:rFonts w:asciiTheme="minorHAnsi" w:hAnsiTheme="minorHAnsi" w:cs="Arial"/>
          <w:i/>
          <w:sz w:val="22"/>
          <w:szCs w:val="22"/>
        </w:rPr>
      </w:pPr>
      <w:r w:rsidRPr="007C612F">
        <w:rPr>
          <w:rFonts w:asciiTheme="minorHAnsi" w:hAnsiTheme="minorHAnsi"/>
          <w:i/>
          <w:sz w:val="22"/>
          <w:szCs w:val="22"/>
        </w:rPr>
        <w:t>Poprawa sposobu organizacji i zarządzania systemem transportowym – s</w:t>
      </w:r>
      <w:r w:rsidRPr="007C612F">
        <w:rPr>
          <w:rFonts w:asciiTheme="minorHAnsi" w:eastAsia="Calibri" w:hAnsiTheme="minorHAnsi" w:cs="MyriadPro-Regular"/>
          <w:i/>
          <w:sz w:val="22"/>
          <w:szCs w:val="22"/>
        </w:rPr>
        <w:t xml:space="preserve">tworzenie wydajnego układu drogowego, </w:t>
      </w:r>
      <w:r w:rsidRPr="007C612F">
        <w:rPr>
          <w:rFonts w:asciiTheme="minorHAnsi" w:eastAsia="Calibri" w:hAnsiTheme="minorHAnsi" w:cs="Calibri"/>
          <w:i/>
          <w:sz w:val="22"/>
          <w:szCs w:val="22"/>
        </w:rPr>
        <w:t>u</w:t>
      </w:r>
      <w:r w:rsidRPr="007C612F">
        <w:rPr>
          <w:rFonts w:asciiTheme="minorHAnsi" w:hAnsiTheme="minorHAnsi" w:cs="Arial"/>
          <w:i/>
          <w:iCs/>
          <w:sz w:val="22"/>
          <w:szCs w:val="22"/>
        </w:rPr>
        <w:t>drożnienie i poprawa dostępności komunikacyjnej oraz</w:t>
      </w:r>
      <w:r w:rsidRPr="007C612F">
        <w:rPr>
          <w:rFonts w:asciiTheme="minorHAnsi" w:eastAsia="Calibri" w:hAnsiTheme="minorHAnsi" w:cs="Calibri"/>
          <w:i/>
          <w:sz w:val="22"/>
          <w:szCs w:val="22"/>
        </w:rPr>
        <w:t xml:space="preserve"> unowocześnienie stanu infrastruktury drogowej i towarzyszącej.</w:t>
      </w:r>
    </w:p>
    <w:p w:rsidR="0033522E" w:rsidRPr="007C612F" w:rsidRDefault="00CD2881" w:rsidP="00CD2881">
      <w:pPr>
        <w:pStyle w:val="Akapitzlist"/>
        <w:numPr>
          <w:ilvl w:val="0"/>
          <w:numId w:val="56"/>
        </w:numPr>
        <w:tabs>
          <w:tab w:val="left" w:pos="716"/>
          <w:tab w:val="left" w:pos="972"/>
        </w:tabs>
        <w:suppressAutoHyphens/>
        <w:autoSpaceDE w:val="0"/>
        <w:spacing w:line="360" w:lineRule="auto"/>
        <w:jc w:val="both"/>
        <w:rPr>
          <w:rFonts w:asciiTheme="minorHAnsi" w:eastAsia="Calibri" w:hAnsiTheme="minorHAnsi" w:cs="Calibri"/>
          <w:i/>
          <w:sz w:val="22"/>
          <w:szCs w:val="22"/>
        </w:rPr>
      </w:pPr>
      <w:r w:rsidRPr="007C612F">
        <w:rPr>
          <w:rFonts w:asciiTheme="minorHAnsi" w:hAnsiTheme="minorHAnsi" w:cs="Arial"/>
          <w:i/>
          <w:iCs/>
          <w:sz w:val="22"/>
          <w:szCs w:val="22"/>
        </w:rPr>
        <w:t xml:space="preserve">Udrożnienie oraz poprawa dostępności komunikacyjnej </w:t>
      </w:r>
      <w:r w:rsidR="0033522E" w:rsidRPr="007C612F">
        <w:rPr>
          <w:rFonts w:asciiTheme="minorHAnsi" w:hAnsiTheme="minorHAnsi" w:cs="Arial"/>
          <w:i/>
          <w:iCs/>
          <w:sz w:val="22"/>
          <w:szCs w:val="22"/>
        </w:rPr>
        <w:t xml:space="preserve">miasta. </w:t>
      </w:r>
    </w:p>
    <w:p w:rsidR="00CD2881" w:rsidRPr="007C612F" w:rsidRDefault="0033522E" w:rsidP="00CD2881">
      <w:pPr>
        <w:pStyle w:val="Akapitzlist"/>
        <w:numPr>
          <w:ilvl w:val="0"/>
          <w:numId w:val="56"/>
        </w:numPr>
        <w:tabs>
          <w:tab w:val="left" w:pos="716"/>
          <w:tab w:val="left" w:pos="972"/>
        </w:tabs>
        <w:suppressAutoHyphens/>
        <w:autoSpaceDE w:val="0"/>
        <w:spacing w:line="360" w:lineRule="auto"/>
        <w:jc w:val="both"/>
        <w:rPr>
          <w:rFonts w:asciiTheme="minorHAnsi" w:eastAsia="Calibri" w:hAnsiTheme="minorHAnsi" w:cs="Calibri"/>
          <w:i/>
          <w:sz w:val="22"/>
          <w:szCs w:val="22"/>
        </w:rPr>
      </w:pPr>
      <w:r w:rsidRPr="007C612F">
        <w:rPr>
          <w:rFonts w:asciiTheme="minorHAnsi" w:eastAsia="Calibri" w:hAnsiTheme="minorHAnsi" w:cs="Calibri"/>
          <w:i/>
          <w:sz w:val="22"/>
          <w:szCs w:val="22"/>
        </w:rPr>
        <w:t>U</w:t>
      </w:r>
      <w:r w:rsidR="00CD2881" w:rsidRPr="007C612F">
        <w:rPr>
          <w:rFonts w:asciiTheme="minorHAnsi" w:eastAsia="Calibri" w:hAnsiTheme="minorHAnsi" w:cs="Calibri"/>
          <w:i/>
          <w:sz w:val="22"/>
          <w:szCs w:val="22"/>
        </w:rPr>
        <w:t xml:space="preserve">nowocześnienie stanu infrastruktury drogowej i towarzyszącej. </w:t>
      </w:r>
      <w:r w:rsidR="00CD2881" w:rsidRPr="007C612F">
        <w:rPr>
          <w:rFonts w:asciiTheme="minorHAnsi" w:hAnsiTheme="minorHAnsi" w:cs="Arial"/>
          <w:i/>
          <w:sz w:val="22"/>
          <w:szCs w:val="22"/>
        </w:rPr>
        <w:t xml:space="preserve"> </w:t>
      </w:r>
    </w:p>
    <w:p w:rsidR="00CD2881" w:rsidRPr="007C612F" w:rsidRDefault="00CD2881" w:rsidP="00CD2881">
      <w:pPr>
        <w:pStyle w:val="Akapitzlist1"/>
        <w:numPr>
          <w:ilvl w:val="0"/>
          <w:numId w:val="56"/>
        </w:numPr>
        <w:spacing w:after="0" w:line="360" w:lineRule="auto"/>
        <w:jc w:val="both"/>
        <w:rPr>
          <w:rFonts w:asciiTheme="minorHAnsi" w:hAnsiTheme="minorHAnsi" w:cs="Arial"/>
          <w:i/>
        </w:rPr>
      </w:pPr>
      <w:r w:rsidRPr="007C612F">
        <w:rPr>
          <w:rFonts w:asciiTheme="minorHAnsi" w:hAnsiTheme="minorHAnsi" w:cs="Arial"/>
          <w:i/>
        </w:rPr>
        <w:t>Poprawa skomunikowania Kołobrzegu z resztą kraju.</w:t>
      </w:r>
    </w:p>
    <w:p w:rsidR="00CD2881" w:rsidRPr="007C612F" w:rsidRDefault="00CD2881" w:rsidP="00CD2881">
      <w:pPr>
        <w:pStyle w:val="Akapitzlist"/>
        <w:numPr>
          <w:ilvl w:val="0"/>
          <w:numId w:val="56"/>
        </w:numPr>
        <w:tabs>
          <w:tab w:val="left" w:pos="716"/>
          <w:tab w:val="left" w:pos="972"/>
        </w:tabs>
        <w:suppressAutoHyphens/>
        <w:autoSpaceDE w:val="0"/>
        <w:spacing w:line="360" w:lineRule="auto"/>
        <w:jc w:val="both"/>
        <w:rPr>
          <w:rFonts w:asciiTheme="minorHAnsi" w:eastAsia="Calibri" w:hAnsiTheme="minorHAnsi" w:cs="MyriadPro-Regular"/>
          <w:i/>
          <w:sz w:val="22"/>
          <w:szCs w:val="22"/>
        </w:rPr>
      </w:pPr>
      <w:r w:rsidRPr="007C612F">
        <w:rPr>
          <w:rFonts w:asciiTheme="minorHAnsi" w:eastAsia="Calibri" w:hAnsiTheme="minorHAnsi" w:cs="MyriadPro-Regular"/>
          <w:i/>
          <w:sz w:val="22"/>
          <w:szCs w:val="22"/>
        </w:rPr>
        <w:t>Stworzenie wydajnego układu drogowego.</w:t>
      </w:r>
    </w:p>
    <w:p w:rsidR="00340FCA" w:rsidRPr="006927D4" w:rsidRDefault="00340FCA" w:rsidP="006927D4">
      <w:pPr>
        <w:pStyle w:val="Akapitzlist1"/>
        <w:spacing w:after="0" w:line="240" w:lineRule="auto"/>
        <w:rPr>
          <w:rFonts w:cs="Arial"/>
          <w:i/>
          <w:color w:val="00B050"/>
          <w:sz w:val="24"/>
          <w:szCs w:val="24"/>
        </w:rPr>
      </w:pPr>
    </w:p>
    <w:p w:rsidR="00340FCA" w:rsidRDefault="00340FCA" w:rsidP="00340FCA">
      <w:pPr>
        <w:pStyle w:val="Akapitzlist1"/>
        <w:spacing w:after="0" w:line="240" w:lineRule="auto"/>
        <w:ind w:left="0"/>
        <w:rPr>
          <w:rFonts w:asciiTheme="minorHAnsi" w:hAnsiTheme="minorHAnsi" w:cs="Arial"/>
          <w:b/>
          <w:color w:val="0066CC"/>
          <w:sz w:val="26"/>
          <w:szCs w:val="26"/>
        </w:rPr>
      </w:pPr>
    </w:p>
    <w:p w:rsidR="00340FCA" w:rsidRPr="00705748" w:rsidRDefault="00340FCA" w:rsidP="00A44E3E">
      <w:pPr>
        <w:pStyle w:val="Akapitzlist1"/>
        <w:spacing w:after="0" w:line="240" w:lineRule="auto"/>
        <w:ind w:left="360"/>
        <w:outlineLvl w:val="0"/>
        <w:rPr>
          <w:rFonts w:asciiTheme="minorHAnsi" w:hAnsiTheme="minorHAnsi" w:cs="Arial"/>
          <w:b/>
          <w:color w:val="0066CC"/>
          <w:sz w:val="26"/>
          <w:szCs w:val="26"/>
        </w:rPr>
      </w:pPr>
      <w:r w:rsidRPr="00705748">
        <w:rPr>
          <w:rFonts w:asciiTheme="minorHAnsi" w:hAnsiTheme="minorHAnsi" w:cs="Arial"/>
          <w:b/>
          <w:color w:val="0066CC"/>
          <w:sz w:val="26"/>
          <w:szCs w:val="26"/>
        </w:rPr>
        <w:t xml:space="preserve">Obszar  </w:t>
      </w:r>
      <w:r w:rsidR="00B47016">
        <w:rPr>
          <w:rFonts w:asciiTheme="minorHAnsi" w:hAnsiTheme="minorHAnsi" w:cs="Arial"/>
          <w:b/>
          <w:color w:val="0066CC"/>
          <w:sz w:val="26"/>
          <w:szCs w:val="26"/>
        </w:rPr>
        <w:t>ZASOBY</w:t>
      </w:r>
    </w:p>
    <w:p w:rsidR="00340FCA" w:rsidRPr="006A2976" w:rsidRDefault="00340FCA" w:rsidP="00340FCA">
      <w:pPr>
        <w:spacing w:line="360" w:lineRule="auto"/>
        <w:ind w:left="360"/>
        <w:jc w:val="both"/>
        <w:rPr>
          <w:i/>
          <w:sz w:val="20"/>
          <w:szCs w:val="20"/>
        </w:rPr>
      </w:pPr>
    </w:p>
    <w:p w:rsidR="0033522E" w:rsidRPr="007C612F" w:rsidRDefault="0033522E" w:rsidP="0033522E">
      <w:pPr>
        <w:pStyle w:val="Akapitzlist"/>
        <w:numPr>
          <w:ilvl w:val="0"/>
          <w:numId w:val="56"/>
        </w:numPr>
        <w:spacing w:line="360" w:lineRule="auto"/>
        <w:ind w:left="714" w:hanging="357"/>
        <w:jc w:val="both"/>
        <w:rPr>
          <w:rFonts w:asciiTheme="minorHAnsi" w:hAnsiTheme="minorHAnsi" w:cs="Calibri"/>
          <w:i/>
          <w:sz w:val="22"/>
          <w:szCs w:val="22"/>
        </w:rPr>
      </w:pPr>
      <w:r w:rsidRPr="007C612F">
        <w:rPr>
          <w:rFonts w:asciiTheme="minorHAnsi" w:eastAsia="Calibri" w:hAnsiTheme="minorHAnsi" w:cstheme="minorHAnsi"/>
          <w:i/>
          <w:sz w:val="22"/>
          <w:szCs w:val="22"/>
        </w:rPr>
        <w:t>Promocja i k</w:t>
      </w:r>
      <w:r w:rsidRPr="007C612F">
        <w:rPr>
          <w:rFonts w:asciiTheme="minorHAnsi" w:hAnsiTheme="minorHAnsi" w:cstheme="minorHAnsi"/>
          <w:i/>
          <w:sz w:val="22"/>
          <w:szCs w:val="22"/>
        </w:rPr>
        <w:t>ształtowanie wizerunku marki Kołobrzeg w oparciu</w:t>
      </w:r>
      <w:r w:rsidRPr="007C612F">
        <w:rPr>
          <w:rFonts w:asciiTheme="minorHAnsi" w:hAnsiTheme="minorHAnsi" w:cs="Calibri"/>
          <w:i/>
          <w:sz w:val="22"/>
          <w:szCs w:val="22"/>
        </w:rPr>
        <w:t xml:space="preserve"> o regionalne specjalizacje i naturalne zasoby regionu</w:t>
      </w:r>
      <w:r w:rsidRPr="007C612F">
        <w:rPr>
          <w:rFonts w:asciiTheme="minorHAnsi" w:eastAsia="Calibri" w:hAnsiTheme="minorHAnsi" w:cstheme="minorHAnsi"/>
          <w:i/>
          <w:sz w:val="22"/>
          <w:szCs w:val="22"/>
        </w:rPr>
        <w:t>.</w:t>
      </w:r>
    </w:p>
    <w:p w:rsidR="0033522E" w:rsidRPr="0033522E" w:rsidRDefault="0033522E" w:rsidP="0033522E">
      <w:pPr>
        <w:spacing w:line="360" w:lineRule="auto"/>
        <w:jc w:val="both"/>
        <w:rPr>
          <w:rFonts w:asciiTheme="minorHAnsi" w:hAnsiTheme="minorHAnsi" w:cs="Calibri"/>
          <w:i/>
          <w:color w:val="FF0000"/>
          <w:sz w:val="22"/>
          <w:szCs w:val="22"/>
        </w:rPr>
      </w:pPr>
    </w:p>
    <w:p w:rsidR="00705748" w:rsidRDefault="00705748" w:rsidP="00705748">
      <w:pPr>
        <w:jc w:val="both"/>
      </w:pPr>
    </w:p>
    <w:p w:rsidR="00705748" w:rsidRDefault="00705748" w:rsidP="00705748">
      <w:pPr>
        <w:jc w:val="both"/>
      </w:pPr>
    </w:p>
    <w:p w:rsidR="00C7314D" w:rsidRPr="00705748" w:rsidRDefault="00C7314D" w:rsidP="00C8409C">
      <w:pPr>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187B5D" w:rsidRPr="00705748" w:rsidTr="006D0EB0">
        <w:trPr>
          <w:trHeight w:val="426"/>
        </w:trPr>
        <w:tc>
          <w:tcPr>
            <w:tcW w:w="9288" w:type="dxa"/>
            <w:tcBorders>
              <w:top w:val="dotDash" w:sz="8" w:space="0" w:color="7F7F7F"/>
              <w:left w:val="nil"/>
              <w:bottom w:val="dotDash" w:sz="8" w:space="0" w:color="7F7F7F"/>
              <w:right w:val="nil"/>
            </w:tcBorders>
          </w:tcPr>
          <w:p w:rsidR="00932A17" w:rsidRDefault="00932A17" w:rsidP="00932A17">
            <w:pPr>
              <w:autoSpaceDE w:val="0"/>
              <w:autoSpaceDN w:val="0"/>
              <w:adjustRightInd w:val="0"/>
              <w:rPr>
                <w:rFonts w:ascii="Calibri" w:eastAsia="Calibri" w:hAnsi="Calibri" w:cs="Calibri"/>
                <w:sz w:val="22"/>
                <w:szCs w:val="22"/>
              </w:rPr>
            </w:pPr>
          </w:p>
          <w:p w:rsidR="00C8409C" w:rsidRPr="00C7314D" w:rsidRDefault="00C8409C" w:rsidP="006D0EB0">
            <w:pPr>
              <w:pStyle w:val="Akapitzlist1"/>
              <w:spacing w:before="120" w:line="360" w:lineRule="auto"/>
              <w:ind w:left="0"/>
              <w:jc w:val="both"/>
              <w:rPr>
                <w:rFonts w:asciiTheme="minorHAnsi" w:hAnsiTheme="minorHAnsi"/>
                <w:b/>
                <w:color w:val="0066CC"/>
                <w:sz w:val="40"/>
                <w:szCs w:val="40"/>
              </w:rPr>
            </w:pPr>
            <w:r w:rsidRPr="00C7314D">
              <w:rPr>
                <w:rFonts w:asciiTheme="minorHAnsi" w:hAnsiTheme="minorHAnsi"/>
                <w:b/>
                <w:color w:val="0066CC"/>
                <w:sz w:val="40"/>
                <w:szCs w:val="40"/>
              </w:rPr>
              <w:t>Projekty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426"/>
              <w:gridCol w:w="6524"/>
              <w:gridCol w:w="1545"/>
            </w:tblGrid>
            <w:tr w:rsidR="00187B5D" w:rsidRPr="00705748" w:rsidTr="006D0EB0">
              <w:tc>
                <w:tcPr>
                  <w:tcW w:w="562" w:type="dxa"/>
                  <w:tcBorders>
                    <w:top w:val="nil"/>
                    <w:left w:val="nil"/>
                    <w:bottom w:val="nil"/>
                    <w:right w:val="nil"/>
                  </w:tcBorders>
                </w:tcPr>
                <w:p w:rsidR="00C8409C" w:rsidRPr="00705748" w:rsidRDefault="00C8409C" w:rsidP="006D0EB0">
                  <w:pPr>
                    <w:pStyle w:val="Akapitzlist1"/>
                    <w:spacing w:after="0" w:line="360" w:lineRule="auto"/>
                    <w:ind w:left="0"/>
                    <w:jc w:val="right"/>
                    <w:rPr>
                      <w:rFonts w:asciiTheme="minorHAnsi" w:hAnsiTheme="minorHAnsi"/>
                      <w:b/>
                      <w:color w:val="0066CC"/>
                    </w:rPr>
                  </w:pPr>
                </w:p>
              </w:tc>
              <w:tc>
                <w:tcPr>
                  <w:tcW w:w="426" w:type="dxa"/>
                  <w:tcBorders>
                    <w:top w:val="nil"/>
                    <w:left w:val="nil"/>
                    <w:bottom w:val="nil"/>
                    <w:right w:val="nil"/>
                  </w:tcBorders>
                </w:tcPr>
                <w:p w:rsidR="00C8409C" w:rsidRPr="00705748" w:rsidRDefault="00C8409C" w:rsidP="006D0EB0">
                  <w:pPr>
                    <w:pStyle w:val="Akapitzlist1"/>
                    <w:spacing w:after="0" w:line="360" w:lineRule="auto"/>
                    <w:ind w:left="357"/>
                    <w:rPr>
                      <w:rFonts w:asciiTheme="minorHAnsi" w:hAnsiTheme="minorHAnsi"/>
                      <w:b/>
                      <w:color w:val="0066CC"/>
                    </w:rPr>
                  </w:pPr>
                </w:p>
              </w:tc>
              <w:tc>
                <w:tcPr>
                  <w:tcW w:w="6524" w:type="dxa"/>
                  <w:tcBorders>
                    <w:top w:val="nil"/>
                    <w:left w:val="nil"/>
                    <w:bottom w:val="nil"/>
                    <w:right w:val="nil"/>
                  </w:tcBorders>
                </w:tcPr>
                <w:p w:rsidR="00C8409C" w:rsidRPr="00705748" w:rsidRDefault="00C8409C" w:rsidP="006D0EB0">
                  <w:pPr>
                    <w:rPr>
                      <w:rFonts w:asciiTheme="minorHAnsi" w:hAnsiTheme="minorHAnsi" w:cs="Arial"/>
                    </w:rPr>
                  </w:pPr>
                </w:p>
              </w:tc>
              <w:tc>
                <w:tcPr>
                  <w:tcW w:w="1545" w:type="dxa"/>
                  <w:tcBorders>
                    <w:top w:val="nil"/>
                    <w:left w:val="nil"/>
                    <w:bottom w:val="nil"/>
                    <w:right w:val="nil"/>
                  </w:tcBorders>
                </w:tcPr>
                <w:p w:rsidR="00C8409C" w:rsidRPr="00705748" w:rsidRDefault="00C8409C" w:rsidP="006D0EB0">
                  <w:pPr>
                    <w:jc w:val="both"/>
                    <w:rPr>
                      <w:rFonts w:asciiTheme="minorHAnsi" w:hAnsiTheme="minorHAnsi" w:cs="Arial"/>
                      <w:b/>
                      <w:color w:val="0066CC"/>
                    </w:rPr>
                  </w:pPr>
                  <w:r w:rsidRPr="00705748">
                    <w:rPr>
                      <w:rFonts w:asciiTheme="minorHAnsi" w:hAnsiTheme="minorHAnsi" w:cs="Arial"/>
                      <w:b/>
                      <w:color w:val="0066CC"/>
                      <w:sz w:val="22"/>
                      <w:szCs w:val="22"/>
                    </w:rPr>
                    <w:t>Lata realizacji</w:t>
                  </w:r>
                </w:p>
              </w:tc>
            </w:tr>
            <w:tr w:rsidR="00187B5D" w:rsidRPr="00705748" w:rsidTr="002F1873">
              <w:tc>
                <w:tcPr>
                  <w:tcW w:w="562" w:type="dxa"/>
                  <w:tcBorders>
                    <w:top w:val="nil"/>
                    <w:left w:val="nil"/>
                    <w:bottom w:val="nil"/>
                    <w:right w:val="nil"/>
                  </w:tcBorders>
                </w:tcPr>
                <w:p w:rsidR="00C8409C" w:rsidRPr="00705748" w:rsidRDefault="00C8409C" w:rsidP="006D0EB0">
                  <w:pPr>
                    <w:pStyle w:val="Akapitzlist1"/>
                    <w:spacing w:after="0" w:line="360" w:lineRule="auto"/>
                    <w:ind w:left="0"/>
                    <w:jc w:val="right"/>
                    <w:rPr>
                      <w:rFonts w:asciiTheme="minorHAnsi" w:hAnsiTheme="minorHAnsi"/>
                      <w:b/>
                      <w:color w:val="0066CC"/>
                    </w:rPr>
                  </w:pPr>
                </w:p>
              </w:tc>
              <w:tc>
                <w:tcPr>
                  <w:tcW w:w="426" w:type="dxa"/>
                  <w:tcBorders>
                    <w:top w:val="nil"/>
                    <w:left w:val="nil"/>
                    <w:bottom w:val="nil"/>
                    <w:right w:val="nil"/>
                  </w:tcBorders>
                </w:tcPr>
                <w:p w:rsidR="00C8409C" w:rsidRPr="00705748" w:rsidRDefault="00C8409C" w:rsidP="002F1873">
                  <w:pPr>
                    <w:pStyle w:val="Akapitzlist1"/>
                    <w:spacing w:after="0" w:line="240" w:lineRule="auto"/>
                    <w:ind w:left="357"/>
                    <w:jc w:val="both"/>
                    <w:rPr>
                      <w:rFonts w:asciiTheme="minorHAnsi" w:hAnsiTheme="minorHAnsi"/>
                      <w:b/>
                      <w:color w:val="0066CC"/>
                    </w:rPr>
                  </w:pPr>
                </w:p>
              </w:tc>
              <w:tc>
                <w:tcPr>
                  <w:tcW w:w="8069" w:type="dxa"/>
                  <w:gridSpan w:val="2"/>
                  <w:tcBorders>
                    <w:top w:val="nil"/>
                    <w:left w:val="nil"/>
                    <w:bottom w:val="dotted" w:sz="4" w:space="0" w:color="auto"/>
                    <w:right w:val="nil"/>
                  </w:tcBorders>
                </w:tcPr>
                <w:p w:rsidR="00C8409C" w:rsidRPr="00705748" w:rsidRDefault="00C8409C" w:rsidP="002F1873">
                  <w:pPr>
                    <w:rPr>
                      <w:rFonts w:asciiTheme="minorHAnsi" w:hAnsiTheme="minorHAnsi" w:cs="Arial"/>
                      <w:b/>
                      <w:color w:val="0066CC"/>
                      <w:sz w:val="26"/>
                      <w:szCs w:val="26"/>
                    </w:rPr>
                  </w:pPr>
                  <w:r w:rsidRPr="00705748">
                    <w:rPr>
                      <w:rFonts w:asciiTheme="minorHAnsi" w:hAnsiTheme="minorHAnsi" w:cs="Arial"/>
                      <w:b/>
                      <w:color w:val="0066CC"/>
                      <w:sz w:val="26"/>
                      <w:szCs w:val="26"/>
                    </w:rPr>
                    <w:t>Obszar PRZEDSIĘBIORCZOŚĆ</w:t>
                  </w:r>
                </w:p>
                <w:p w:rsidR="002F1873" w:rsidRPr="00705748" w:rsidRDefault="002F1873" w:rsidP="002F1873">
                  <w:pPr>
                    <w:rPr>
                      <w:rFonts w:asciiTheme="minorHAnsi" w:hAnsiTheme="minorHAnsi" w:cs="Arial"/>
                      <w:b/>
                      <w:color w:val="0066CC"/>
                      <w:sz w:val="26"/>
                      <w:szCs w:val="26"/>
                    </w:rPr>
                  </w:pPr>
                </w:p>
              </w:tc>
            </w:tr>
            <w:tr w:rsidR="00187B5D" w:rsidRPr="00705748" w:rsidTr="002F1873">
              <w:tc>
                <w:tcPr>
                  <w:tcW w:w="562" w:type="dxa"/>
                  <w:tcBorders>
                    <w:top w:val="nil"/>
                    <w:left w:val="nil"/>
                    <w:bottom w:val="nil"/>
                    <w:right w:val="nil"/>
                  </w:tcBorders>
                </w:tcPr>
                <w:p w:rsidR="00002731" w:rsidRPr="00705748" w:rsidRDefault="00002731" w:rsidP="006D0EB0">
                  <w:pPr>
                    <w:jc w:val="center"/>
                    <w:rPr>
                      <w:rFonts w:asciiTheme="minorHAnsi" w:hAnsiTheme="minorHAnsi"/>
                    </w:rPr>
                  </w:pPr>
                  <w:r w:rsidRPr="00705748">
                    <w:rPr>
                      <w:rFonts w:asciiTheme="minorHAnsi" w:hAnsiTheme="minorHAnsi"/>
                      <w:b/>
                      <w:color w:val="0066CC"/>
                    </w:rPr>
                    <w:t>B.</w:t>
                  </w:r>
                </w:p>
              </w:tc>
              <w:tc>
                <w:tcPr>
                  <w:tcW w:w="426" w:type="dxa"/>
                  <w:tcBorders>
                    <w:top w:val="nil"/>
                    <w:left w:val="nil"/>
                    <w:bottom w:val="nil"/>
                    <w:right w:val="nil"/>
                  </w:tcBorders>
                </w:tcPr>
                <w:p w:rsidR="00002731" w:rsidRPr="00705748" w:rsidRDefault="00002731" w:rsidP="00286D91">
                  <w:pPr>
                    <w:pStyle w:val="Akapitzlist1"/>
                    <w:numPr>
                      <w:ilvl w:val="0"/>
                      <w:numId w:val="7"/>
                    </w:numPr>
                    <w:spacing w:after="0" w:line="360" w:lineRule="auto"/>
                    <w:ind w:left="357" w:hanging="357"/>
                    <w:jc w:val="both"/>
                    <w:rPr>
                      <w:rFonts w:asciiTheme="minorHAnsi" w:hAnsiTheme="minorHAnsi"/>
                      <w:b/>
                      <w:color w:val="0066CC"/>
                    </w:rPr>
                  </w:pPr>
                </w:p>
              </w:tc>
              <w:tc>
                <w:tcPr>
                  <w:tcW w:w="6524" w:type="dxa"/>
                  <w:tcBorders>
                    <w:top w:val="dotted" w:sz="4" w:space="0" w:color="auto"/>
                    <w:left w:val="nil"/>
                    <w:bottom w:val="dotted" w:sz="4" w:space="0" w:color="auto"/>
                    <w:right w:val="dotted" w:sz="4" w:space="0" w:color="auto"/>
                  </w:tcBorders>
                </w:tcPr>
                <w:p w:rsidR="00002731" w:rsidRPr="00705748" w:rsidRDefault="00002731" w:rsidP="002F1873">
                  <w:pPr>
                    <w:suppressAutoHyphens/>
                    <w:spacing w:after="40"/>
                    <w:jc w:val="both"/>
                    <w:rPr>
                      <w:rFonts w:asciiTheme="minorHAnsi" w:hAnsiTheme="minorHAnsi"/>
                    </w:rPr>
                  </w:pPr>
                  <w:r w:rsidRPr="00705748">
                    <w:rPr>
                      <w:rFonts w:asciiTheme="minorHAnsi" w:hAnsiTheme="minorHAnsi" w:cs="Calibri"/>
                      <w:sz w:val="22"/>
                      <w:szCs w:val="22"/>
                    </w:rPr>
                    <w:t xml:space="preserve">Administracja przyjazna dla biznesu. </w:t>
                  </w:r>
                </w:p>
              </w:tc>
              <w:tc>
                <w:tcPr>
                  <w:tcW w:w="1545" w:type="dxa"/>
                  <w:tcBorders>
                    <w:top w:val="dotted" w:sz="4" w:space="0" w:color="auto"/>
                    <w:left w:val="dotted" w:sz="4" w:space="0" w:color="auto"/>
                    <w:bottom w:val="dotted" w:sz="4" w:space="0" w:color="auto"/>
                    <w:right w:val="nil"/>
                  </w:tcBorders>
                </w:tcPr>
                <w:p w:rsidR="00002731" w:rsidRPr="00705748" w:rsidRDefault="00002731" w:rsidP="000F4BE9">
                  <w:pPr>
                    <w:jc w:val="center"/>
                    <w:rPr>
                      <w:rFonts w:asciiTheme="minorHAnsi" w:hAnsiTheme="minorHAnsi" w:cs="Arial"/>
                      <w:sz w:val="22"/>
                      <w:szCs w:val="22"/>
                    </w:rPr>
                  </w:pPr>
                  <w:r w:rsidRPr="00705748">
                    <w:rPr>
                      <w:rFonts w:asciiTheme="minorHAnsi" w:hAnsiTheme="minorHAnsi" w:cs="Arial"/>
                      <w:sz w:val="22"/>
                      <w:szCs w:val="22"/>
                    </w:rPr>
                    <w:t>2015-2020</w:t>
                  </w:r>
                </w:p>
              </w:tc>
            </w:tr>
            <w:tr w:rsidR="00187B5D" w:rsidRPr="00705748" w:rsidTr="006D0EB0">
              <w:tc>
                <w:tcPr>
                  <w:tcW w:w="562" w:type="dxa"/>
                  <w:tcBorders>
                    <w:top w:val="nil"/>
                    <w:left w:val="nil"/>
                    <w:bottom w:val="nil"/>
                    <w:right w:val="nil"/>
                  </w:tcBorders>
                </w:tcPr>
                <w:p w:rsidR="00002731" w:rsidRPr="00705748" w:rsidRDefault="00002731" w:rsidP="006D0EB0">
                  <w:pPr>
                    <w:jc w:val="center"/>
                    <w:rPr>
                      <w:rFonts w:asciiTheme="minorHAnsi" w:hAnsiTheme="minorHAnsi"/>
                    </w:rPr>
                  </w:pPr>
                  <w:r w:rsidRPr="00705748">
                    <w:rPr>
                      <w:rFonts w:asciiTheme="minorHAnsi" w:hAnsiTheme="minorHAnsi"/>
                      <w:b/>
                      <w:color w:val="0066CC"/>
                    </w:rPr>
                    <w:t>B.</w:t>
                  </w:r>
                </w:p>
              </w:tc>
              <w:tc>
                <w:tcPr>
                  <w:tcW w:w="426" w:type="dxa"/>
                  <w:tcBorders>
                    <w:top w:val="nil"/>
                    <w:left w:val="nil"/>
                    <w:bottom w:val="nil"/>
                    <w:right w:val="nil"/>
                  </w:tcBorders>
                </w:tcPr>
                <w:p w:rsidR="00002731" w:rsidRPr="00705748" w:rsidRDefault="00002731" w:rsidP="00286D91">
                  <w:pPr>
                    <w:pStyle w:val="Akapitzlist1"/>
                    <w:numPr>
                      <w:ilvl w:val="0"/>
                      <w:numId w:val="7"/>
                    </w:numPr>
                    <w:spacing w:after="0" w:line="360" w:lineRule="auto"/>
                    <w:ind w:left="357" w:hanging="357"/>
                    <w:rPr>
                      <w:rFonts w:asciiTheme="minorHAnsi" w:hAnsiTheme="minorHAnsi"/>
                      <w:b/>
                      <w:color w:val="0066CC"/>
                    </w:rPr>
                  </w:pPr>
                </w:p>
              </w:tc>
              <w:tc>
                <w:tcPr>
                  <w:tcW w:w="6524" w:type="dxa"/>
                  <w:tcBorders>
                    <w:top w:val="dotted" w:sz="4" w:space="0" w:color="auto"/>
                    <w:left w:val="nil"/>
                    <w:bottom w:val="dotted" w:sz="4" w:space="0" w:color="auto"/>
                    <w:right w:val="dotted" w:sz="4" w:space="0" w:color="auto"/>
                  </w:tcBorders>
                </w:tcPr>
                <w:p w:rsidR="00002731" w:rsidRPr="00705748" w:rsidRDefault="00002731" w:rsidP="002F1873">
                  <w:pPr>
                    <w:spacing w:after="40"/>
                    <w:jc w:val="both"/>
                    <w:rPr>
                      <w:rFonts w:asciiTheme="minorHAnsi" w:hAnsiTheme="minorHAnsi"/>
                    </w:rPr>
                  </w:pPr>
                  <w:r w:rsidRPr="00705748">
                    <w:rPr>
                      <w:rFonts w:asciiTheme="minorHAnsi" w:hAnsiTheme="minorHAnsi"/>
                      <w:sz w:val="22"/>
                      <w:szCs w:val="22"/>
                    </w:rPr>
                    <w:t xml:space="preserve">Przestrzeń dla biznesu. </w:t>
                  </w:r>
                </w:p>
              </w:tc>
              <w:tc>
                <w:tcPr>
                  <w:tcW w:w="1545" w:type="dxa"/>
                  <w:tcBorders>
                    <w:top w:val="dotted" w:sz="4" w:space="0" w:color="auto"/>
                    <w:left w:val="dotted" w:sz="4" w:space="0" w:color="auto"/>
                    <w:bottom w:val="dotted" w:sz="4" w:space="0" w:color="auto"/>
                    <w:right w:val="nil"/>
                  </w:tcBorders>
                </w:tcPr>
                <w:p w:rsidR="00002731" w:rsidRPr="00705748" w:rsidRDefault="00002731" w:rsidP="000F4BE9">
                  <w:pPr>
                    <w:jc w:val="center"/>
                    <w:rPr>
                      <w:rFonts w:asciiTheme="minorHAnsi" w:hAnsiTheme="minorHAnsi"/>
                    </w:rPr>
                  </w:pPr>
                  <w:r w:rsidRPr="00705748">
                    <w:rPr>
                      <w:rFonts w:asciiTheme="minorHAnsi" w:hAnsiTheme="minorHAnsi" w:cs="Arial"/>
                      <w:sz w:val="22"/>
                      <w:szCs w:val="22"/>
                    </w:rPr>
                    <w:t>2015-2020</w:t>
                  </w:r>
                </w:p>
              </w:tc>
            </w:tr>
            <w:tr w:rsidR="00187B5D" w:rsidRPr="00705748" w:rsidTr="006D0EB0">
              <w:tc>
                <w:tcPr>
                  <w:tcW w:w="562" w:type="dxa"/>
                  <w:tcBorders>
                    <w:top w:val="nil"/>
                    <w:left w:val="nil"/>
                    <w:bottom w:val="nil"/>
                    <w:right w:val="nil"/>
                  </w:tcBorders>
                </w:tcPr>
                <w:p w:rsidR="00C8409C" w:rsidRPr="00705748" w:rsidRDefault="00C8409C" w:rsidP="006D0EB0">
                  <w:pPr>
                    <w:rPr>
                      <w:rFonts w:asciiTheme="minorHAnsi" w:hAnsiTheme="minorHAnsi"/>
                      <w:b/>
                      <w:color w:val="0066CC"/>
                    </w:rPr>
                  </w:pPr>
                </w:p>
              </w:tc>
              <w:tc>
                <w:tcPr>
                  <w:tcW w:w="426" w:type="dxa"/>
                  <w:tcBorders>
                    <w:top w:val="nil"/>
                    <w:left w:val="nil"/>
                    <w:bottom w:val="nil"/>
                    <w:right w:val="nil"/>
                  </w:tcBorders>
                </w:tcPr>
                <w:p w:rsidR="00C8409C" w:rsidRPr="00705748" w:rsidRDefault="00C8409C" w:rsidP="006D0EB0">
                  <w:pPr>
                    <w:pStyle w:val="Akapitzlist1"/>
                    <w:spacing w:after="0" w:line="360" w:lineRule="auto"/>
                    <w:ind w:left="0"/>
                    <w:jc w:val="both"/>
                    <w:rPr>
                      <w:rFonts w:asciiTheme="minorHAnsi" w:hAnsiTheme="minorHAnsi"/>
                      <w:b/>
                      <w:color w:val="0066CC"/>
                    </w:rPr>
                  </w:pPr>
                </w:p>
              </w:tc>
              <w:tc>
                <w:tcPr>
                  <w:tcW w:w="8069" w:type="dxa"/>
                  <w:gridSpan w:val="2"/>
                  <w:tcBorders>
                    <w:top w:val="dotted" w:sz="4" w:space="0" w:color="auto"/>
                    <w:left w:val="nil"/>
                    <w:bottom w:val="dotted" w:sz="4" w:space="0" w:color="auto"/>
                    <w:right w:val="nil"/>
                  </w:tcBorders>
                </w:tcPr>
                <w:p w:rsidR="00D57FA2" w:rsidRDefault="00C8409C" w:rsidP="006D0EB0">
                  <w:pPr>
                    <w:pStyle w:val="Akapitzlist1"/>
                    <w:spacing w:after="0" w:line="360" w:lineRule="auto"/>
                    <w:ind w:left="0"/>
                    <w:jc w:val="both"/>
                    <w:rPr>
                      <w:rFonts w:asciiTheme="minorHAnsi" w:hAnsiTheme="minorHAnsi" w:cs="Arial"/>
                      <w:b/>
                      <w:color w:val="0066CC"/>
                      <w:sz w:val="26"/>
                      <w:szCs w:val="26"/>
                    </w:rPr>
                  </w:pPr>
                  <w:r w:rsidRPr="00705748">
                    <w:rPr>
                      <w:rFonts w:asciiTheme="minorHAnsi" w:hAnsiTheme="minorHAnsi" w:cs="Arial"/>
                      <w:b/>
                      <w:color w:val="0066CC"/>
                      <w:sz w:val="26"/>
                      <w:szCs w:val="26"/>
                    </w:rPr>
                    <w:t xml:space="preserve">                                      </w:t>
                  </w:r>
                </w:p>
                <w:p w:rsidR="00D57FA2" w:rsidRDefault="00D57FA2" w:rsidP="002F1873">
                  <w:pPr>
                    <w:pStyle w:val="Akapitzlist1"/>
                    <w:spacing w:after="0" w:line="240" w:lineRule="auto"/>
                    <w:ind w:left="0"/>
                    <w:rPr>
                      <w:rFonts w:asciiTheme="minorHAnsi" w:hAnsiTheme="minorHAnsi" w:cs="Arial"/>
                      <w:b/>
                      <w:color w:val="0066CC"/>
                      <w:sz w:val="26"/>
                      <w:szCs w:val="26"/>
                    </w:rPr>
                  </w:pPr>
                </w:p>
                <w:p w:rsidR="00C8409C" w:rsidRPr="00705748" w:rsidRDefault="00C8409C" w:rsidP="002F1873">
                  <w:pPr>
                    <w:pStyle w:val="Akapitzlist1"/>
                    <w:spacing w:after="0" w:line="240" w:lineRule="auto"/>
                    <w:ind w:left="0"/>
                    <w:rPr>
                      <w:rFonts w:asciiTheme="minorHAnsi" w:hAnsiTheme="minorHAnsi" w:cs="Arial"/>
                      <w:b/>
                      <w:color w:val="0070C0"/>
                      <w:sz w:val="26"/>
                      <w:szCs w:val="26"/>
                    </w:rPr>
                  </w:pPr>
                  <w:r w:rsidRPr="00705748">
                    <w:rPr>
                      <w:rFonts w:asciiTheme="minorHAnsi" w:hAnsiTheme="minorHAnsi" w:cs="Arial"/>
                      <w:b/>
                      <w:color w:val="0066CC"/>
                      <w:sz w:val="26"/>
                      <w:szCs w:val="26"/>
                    </w:rPr>
                    <w:t xml:space="preserve">Obszar </w:t>
                  </w:r>
                  <w:r w:rsidRPr="00705748">
                    <w:rPr>
                      <w:rFonts w:asciiTheme="minorHAnsi" w:hAnsiTheme="minorHAnsi"/>
                      <w:b/>
                      <w:color w:val="0070C0"/>
                      <w:sz w:val="26"/>
                      <w:szCs w:val="26"/>
                    </w:rPr>
                    <w:t>TRANSPORT</w:t>
                  </w:r>
                  <w:r w:rsidRPr="00705748">
                    <w:rPr>
                      <w:rFonts w:asciiTheme="minorHAnsi" w:hAnsiTheme="minorHAnsi" w:cs="Arial"/>
                      <w:b/>
                      <w:color w:val="0070C0"/>
                      <w:sz w:val="26"/>
                      <w:szCs w:val="26"/>
                    </w:rPr>
                    <w:t xml:space="preserve"> </w:t>
                  </w:r>
                </w:p>
                <w:p w:rsidR="002F1873" w:rsidRPr="00705748" w:rsidRDefault="002F1873" w:rsidP="002F1873">
                  <w:pPr>
                    <w:pStyle w:val="Akapitzlist1"/>
                    <w:spacing w:after="0" w:line="240" w:lineRule="auto"/>
                    <w:ind w:left="0"/>
                    <w:rPr>
                      <w:rFonts w:asciiTheme="minorHAnsi" w:hAnsiTheme="minorHAnsi"/>
                      <w:b/>
                      <w:color w:val="0066CC"/>
                    </w:rPr>
                  </w:pPr>
                </w:p>
              </w:tc>
            </w:tr>
            <w:tr w:rsidR="00187B5D" w:rsidRPr="00705748" w:rsidTr="006D0EB0">
              <w:tc>
                <w:tcPr>
                  <w:tcW w:w="562" w:type="dxa"/>
                  <w:tcBorders>
                    <w:top w:val="nil"/>
                    <w:left w:val="nil"/>
                    <w:bottom w:val="nil"/>
                    <w:right w:val="nil"/>
                  </w:tcBorders>
                </w:tcPr>
                <w:p w:rsidR="00C8409C" w:rsidRPr="00705748" w:rsidRDefault="00C8409C" w:rsidP="006D0EB0">
                  <w:pPr>
                    <w:jc w:val="right"/>
                    <w:rPr>
                      <w:rFonts w:asciiTheme="minorHAnsi" w:hAnsiTheme="minorHAnsi"/>
                    </w:rPr>
                  </w:pPr>
                  <w:r w:rsidRPr="00705748">
                    <w:rPr>
                      <w:rFonts w:asciiTheme="minorHAnsi" w:hAnsiTheme="minorHAnsi"/>
                      <w:b/>
                      <w:color w:val="0066CC"/>
                    </w:rPr>
                    <w:lastRenderedPageBreak/>
                    <w:t>B.</w:t>
                  </w:r>
                </w:p>
              </w:tc>
              <w:tc>
                <w:tcPr>
                  <w:tcW w:w="426" w:type="dxa"/>
                  <w:tcBorders>
                    <w:top w:val="nil"/>
                    <w:left w:val="nil"/>
                    <w:bottom w:val="nil"/>
                    <w:right w:val="nil"/>
                  </w:tcBorders>
                </w:tcPr>
                <w:p w:rsidR="00C8409C" w:rsidRPr="00705748" w:rsidRDefault="00C8409C" w:rsidP="00286D91">
                  <w:pPr>
                    <w:pStyle w:val="Akapitzlist1"/>
                    <w:numPr>
                      <w:ilvl w:val="0"/>
                      <w:numId w:val="7"/>
                    </w:numPr>
                    <w:spacing w:after="0" w:line="360" w:lineRule="auto"/>
                    <w:ind w:left="357" w:hanging="357"/>
                    <w:jc w:val="both"/>
                    <w:rPr>
                      <w:rFonts w:asciiTheme="minorHAnsi" w:hAnsiTheme="minorHAnsi"/>
                      <w:b/>
                      <w:color w:val="0066CC"/>
                    </w:rPr>
                  </w:pPr>
                </w:p>
              </w:tc>
              <w:tc>
                <w:tcPr>
                  <w:tcW w:w="6524" w:type="dxa"/>
                  <w:tcBorders>
                    <w:top w:val="dotted" w:sz="4" w:space="0" w:color="auto"/>
                    <w:left w:val="nil"/>
                    <w:bottom w:val="dotted" w:sz="4" w:space="0" w:color="auto"/>
                    <w:right w:val="dotted" w:sz="4" w:space="0" w:color="auto"/>
                  </w:tcBorders>
                </w:tcPr>
                <w:p w:rsidR="00C8409C" w:rsidRPr="00705748" w:rsidRDefault="00591424" w:rsidP="00591424">
                  <w:pPr>
                    <w:spacing w:line="360" w:lineRule="auto"/>
                    <w:jc w:val="both"/>
                    <w:rPr>
                      <w:rFonts w:asciiTheme="minorHAnsi" w:hAnsiTheme="minorHAnsi" w:cs="Arial"/>
                    </w:rPr>
                  </w:pPr>
                  <w:r w:rsidRPr="00705748">
                    <w:rPr>
                      <w:rFonts w:asciiTheme="minorHAnsi" w:hAnsiTheme="minorHAnsi" w:cs="Arial"/>
                      <w:sz w:val="22"/>
                      <w:szCs w:val="22"/>
                    </w:rPr>
                    <w:t>Zróżnicowana infrastruktura komunikacyjna – sprawny transport.</w:t>
                  </w:r>
                </w:p>
              </w:tc>
              <w:tc>
                <w:tcPr>
                  <w:tcW w:w="1545" w:type="dxa"/>
                  <w:tcBorders>
                    <w:top w:val="dotted" w:sz="4" w:space="0" w:color="auto"/>
                    <w:left w:val="dotted" w:sz="4" w:space="0" w:color="auto"/>
                    <w:bottom w:val="dotted" w:sz="4" w:space="0" w:color="auto"/>
                    <w:right w:val="nil"/>
                  </w:tcBorders>
                </w:tcPr>
                <w:p w:rsidR="00C8409C" w:rsidRPr="00705748" w:rsidRDefault="00002731" w:rsidP="00680C67">
                  <w:pPr>
                    <w:pStyle w:val="Akapitzlist1"/>
                    <w:spacing w:after="40" w:line="360" w:lineRule="auto"/>
                    <w:ind w:left="0"/>
                    <w:jc w:val="center"/>
                    <w:rPr>
                      <w:rFonts w:asciiTheme="minorHAnsi" w:hAnsiTheme="minorHAnsi"/>
                      <w:b/>
                      <w:color w:val="0066CC"/>
                    </w:rPr>
                  </w:pPr>
                  <w:r w:rsidRPr="00705748">
                    <w:rPr>
                      <w:rFonts w:asciiTheme="minorHAnsi" w:hAnsiTheme="minorHAnsi" w:cs="Arial"/>
                    </w:rPr>
                    <w:t>2015-2020</w:t>
                  </w:r>
                </w:p>
              </w:tc>
            </w:tr>
            <w:tr w:rsidR="00187B5D" w:rsidRPr="00705748" w:rsidTr="006D0EB0">
              <w:tc>
                <w:tcPr>
                  <w:tcW w:w="562" w:type="dxa"/>
                  <w:tcBorders>
                    <w:top w:val="nil"/>
                    <w:left w:val="nil"/>
                    <w:bottom w:val="nil"/>
                    <w:right w:val="nil"/>
                  </w:tcBorders>
                </w:tcPr>
                <w:p w:rsidR="00C8409C" w:rsidRPr="00705748" w:rsidRDefault="00C8409C" w:rsidP="006D0EB0">
                  <w:pPr>
                    <w:jc w:val="right"/>
                    <w:rPr>
                      <w:rFonts w:asciiTheme="minorHAnsi" w:hAnsiTheme="minorHAnsi"/>
                      <w:b/>
                      <w:color w:val="0066CC"/>
                    </w:rPr>
                  </w:pPr>
                </w:p>
              </w:tc>
              <w:tc>
                <w:tcPr>
                  <w:tcW w:w="426" w:type="dxa"/>
                  <w:tcBorders>
                    <w:top w:val="nil"/>
                    <w:left w:val="nil"/>
                    <w:bottom w:val="nil"/>
                    <w:right w:val="nil"/>
                  </w:tcBorders>
                </w:tcPr>
                <w:p w:rsidR="00C8409C" w:rsidRPr="00705748" w:rsidRDefault="00C8409C" w:rsidP="006D0EB0">
                  <w:pPr>
                    <w:pStyle w:val="Akapitzlist1"/>
                    <w:spacing w:after="0" w:line="360" w:lineRule="auto"/>
                    <w:ind w:left="357"/>
                    <w:jc w:val="both"/>
                    <w:rPr>
                      <w:rFonts w:asciiTheme="minorHAnsi" w:hAnsiTheme="minorHAnsi"/>
                      <w:b/>
                      <w:color w:val="0066CC"/>
                    </w:rPr>
                  </w:pPr>
                </w:p>
              </w:tc>
              <w:tc>
                <w:tcPr>
                  <w:tcW w:w="8069" w:type="dxa"/>
                  <w:gridSpan w:val="2"/>
                  <w:tcBorders>
                    <w:top w:val="dotted" w:sz="4" w:space="0" w:color="auto"/>
                    <w:left w:val="nil"/>
                    <w:bottom w:val="dotted" w:sz="4" w:space="0" w:color="auto"/>
                    <w:right w:val="nil"/>
                  </w:tcBorders>
                </w:tcPr>
                <w:p w:rsidR="00C8409C" w:rsidRPr="00705748" w:rsidRDefault="00C8409C" w:rsidP="006D0EB0">
                  <w:pPr>
                    <w:pStyle w:val="Akapitzlist1"/>
                    <w:spacing w:after="0" w:line="360" w:lineRule="auto"/>
                    <w:ind w:left="0"/>
                    <w:rPr>
                      <w:rFonts w:asciiTheme="minorHAnsi" w:hAnsiTheme="minorHAnsi" w:cs="Arial"/>
                      <w:b/>
                      <w:color w:val="0066CC"/>
                      <w:sz w:val="26"/>
                      <w:szCs w:val="26"/>
                    </w:rPr>
                  </w:pPr>
                </w:p>
                <w:p w:rsidR="00C8409C" w:rsidRPr="00705748" w:rsidRDefault="00C8409C" w:rsidP="002F1873">
                  <w:pPr>
                    <w:pStyle w:val="Akapitzlist1"/>
                    <w:spacing w:after="0" w:line="240" w:lineRule="auto"/>
                    <w:ind w:left="0"/>
                    <w:rPr>
                      <w:rFonts w:asciiTheme="minorHAnsi" w:hAnsiTheme="minorHAnsi" w:cs="Arial"/>
                      <w:b/>
                      <w:color w:val="0066CC"/>
                      <w:sz w:val="26"/>
                      <w:szCs w:val="26"/>
                    </w:rPr>
                  </w:pPr>
                  <w:r w:rsidRPr="00705748">
                    <w:rPr>
                      <w:rFonts w:asciiTheme="minorHAnsi" w:hAnsiTheme="minorHAnsi" w:cs="Arial"/>
                      <w:b/>
                      <w:color w:val="0066CC"/>
                      <w:sz w:val="26"/>
                      <w:szCs w:val="26"/>
                    </w:rPr>
                    <w:t>Obszar ZASOBY</w:t>
                  </w:r>
                </w:p>
                <w:p w:rsidR="002F1873" w:rsidRPr="00705748" w:rsidRDefault="002F1873" w:rsidP="002F1873">
                  <w:pPr>
                    <w:pStyle w:val="Akapitzlist1"/>
                    <w:spacing w:after="0" w:line="240" w:lineRule="auto"/>
                    <w:ind w:left="0"/>
                    <w:rPr>
                      <w:rFonts w:asciiTheme="minorHAnsi" w:hAnsiTheme="minorHAnsi" w:cs="Arial"/>
                      <w:b/>
                      <w:color w:val="0066CC"/>
                      <w:sz w:val="26"/>
                      <w:szCs w:val="26"/>
                    </w:rPr>
                  </w:pPr>
                </w:p>
              </w:tc>
            </w:tr>
            <w:tr w:rsidR="00187B5D" w:rsidRPr="00705748" w:rsidTr="006D0EB0">
              <w:tc>
                <w:tcPr>
                  <w:tcW w:w="562" w:type="dxa"/>
                  <w:tcBorders>
                    <w:top w:val="nil"/>
                    <w:left w:val="nil"/>
                    <w:bottom w:val="nil"/>
                    <w:right w:val="nil"/>
                  </w:tcBorders>
                </w:tcPr>
                <w:p w:rsidR="00C8409C" w:rsidRPr="00705748" w:rsidRDefault="00C8409C" w:rsidP="006D0EB0">
                  <w:pPr>
                    <w:jc w:val="right"/>
                    <w:rPr>
                      <w:rFonts w:asciiTheme="minorHAnsi" w:hAnsiTheme="minorHAnsi"/>
                      <w:b/>
                      <w:color w:val="0066CC"/>
                    </w:rPr>
                  </w:pPr>
                  <w:r w:rsidRPr="00705748">
                    <w:rPr>
                      <w:rFonts w:asciiTheme="minorHAnsi" w:hAnsiTheme="minorHAnsi"/>
                      <w:b/>
                      <w:color w:val="0066CC"/>
                    </w:rPr>
                    <w:t>B.</w:t>
                  </w:r>
                </w:p>
                <w:p w:rsidR="00C8409C" w:rsidRPr="00705748" w:rsidRDefault="00C8409C" w:rsidP="006D0EB0">
                  <w:pPr>
                    <w:jc w:val="right"/>
                    <w:rPr>
                      <w:rFonts w:asciiTheme="minorHAnsi" w:hAnsiTheme="minorHAnsi"/>
                      <w:b/>
                      <w:color w:val="0066CC"/>
                    </w:rPr>
                  </w:pPr>
                </w:p>
              </w:tc>
              <w:tc>
                <w:tcPr>
                  <w:tcW w:w="426" w:type="dxa"/>
                  <w:tcBorders>
                    <w:top w:val="nil"/>
                    <w:left w:val="nil"/>
                    <w:bottom w:val="nil"/>
                    <w:right w:val="nil"/>
                  </w:tcBorders>
                </w:tcPr>
                <w:p w:rsidR="00C8409C" w:rsidRPr="00705748" w:rsidRDefault="00C8409C" w:rsidP="00286D91">
                  <w:pPr>
                    <w:pStyle w:val="Akapitzlist1"/>
                    <w:numPr>
                      <w:ilvl w:val="0"/>
                      <w:numId w:val="7"/>
                    </w:numPr>
                    <w:spacing w:after="0" w:line="360" w:lineRule="auto"/>
                    <w:ind w:left="357" w:hanging="357"/>
                    <w:jc w:val="both"/>
                    <w:rPr>
                      <w:rFonts w:asciiTheme="minorHAnsi" w:hAnsiTheme="minorHAnsi"/>
                      <w:b/>
                      <w:color w:val="0066CC"/>
                    </w:rPr>
                  </w:pPr>
                </w:p>
              </w:tc>
              <w:tc>
                <w:tcPr>
                  <w:tcW w:w="6524" w:type="dxa"/>
                  <w:tcBorders>
                    <w:top w:val="dotted" w:sz="4" w:space="0" w:color="auto"/>
                    <w:left w:val="nil"/>
                    <w:bottom w:val="dotted" w:sz="4" w:space="0" w:color="auto"/>
                    <w:right w:val="dotted" w:sz="4" w:space="0" w:color="auto"/>
                  </w:tcBorders>
                </w:tcPr>
                <w:p w:rsidR="00BE41F5" w:rsidRPr="003C5BB0" w:rsidRDefault="00C8409C" w:rsidP="0068516F">
                  <w:pPr>
                    <w:spacing w:after="40"/>
                    <w:jc w:val="both"/>
                    <w:rPr>
                      <w:rFonts w:asciiTheme="minorHAnsi" w:hAnsiTheme="minorHAnsi" w:cs="Calibri"/>
                      <w:strike/>
                      <w:sz w:val="22"/>
                      <w:szCs w:val="22"/>
                    </w:rPr>
                  </w:pPr>
                  <w:r w:rsidRPr="003C5BB0">
                    <w:rPr>
                      <w:rFonts w:asciiTheme="minorHAnsi" w:hAnsiTheme="minorHAnsi" w:cs="Calibri"/>
                      <w:sz w:val="22"/>
                      <w:szCs w:val="22"/>
                    </w:rPr>
                    <w:t>Wsparcie inicjatyw lokalnych mających na celu wy</w:t>
                  </w:r>
                  <w:r w:rsidR="00563326" w:rsidRPr="003C5BB0">
                    <w:rPr>
                      <w:rFonts w:asciiTheme="minorHAnsi" w:hAnsiTheme="minorHAnsi" w:cs="Calibri"/>
                      <w:sz w:val="22"/>
                      <w:szCs w:val="22"/>
                    </w:rPr>
                    <w:t xml:space="preserve">korzystanie zasobów naturalnych </w:t>
                  </w:r>
                  <w:r w:rsidR="005D26C8" w:rsidRPr="003C5BB0">
                    <w:rPr>
                      <w:rFonts w:asciiTheme="minorHAnsi" w:hAnsiTheme="minorHAnsi"/>
                      <w:sz w:val="22"/>
                      <w:szCs w:val="22"/>
                    </w:rPr>
                    <w:t xml:space="preserve">oraz rozwój </w:t>
                  </w:r>
                  <w:r w:rsidR="0068516F">
                    <w:rPr>
                      <w:rFonts w:asciiTheme="minorHAnsi" w:hAnsiTheme="minorHAnsi"/>
                      <w:sz w:val="22"/>
                      <w:szCs w:val="22"/>
                    </w:rPr>
                    <w:t>regionalnych</w:t>
                  </w:r>
                  <w:r w:rsidR="005D26C8" w:rsidRPr="003C5BB0">
                    <w:rPr>
                      <w:rFonts w:asciiTheme="minorHAnsi" w:hAnsiTheme="minorHAnsi"/>
                      <w:sz w:val="22"/>
                      <w:szCs w:val="22"/>
                    </w:rPr>
                    <w:t xml:space="preserve"> specjalizacji województwa zachodniopomorskiego</w:t>
                  </w:r>
                </w:p>
              </w:tc>
              <w:tc>
                <w:tcPr>
                  <w:tcW w:w="1545" w:type="dxa"/>
                  <w:tcBorders>
                    <w:top w:val="dotted" w:sz="4" w:space="0" w:color="auto"/>
                    <w:left w:val="dotted" w:sz="4" w:space="0" w:color="auto"/>
                    <w:bottom w:val="dotted" w:sz="4" w:space="0" w:color="auto"/>
                    <w:right w:val="nil"/>
                  </w:tcBorders>
                </w:tcPr>
                <w:p w:rsidR="00C8409C" w:rsidRPr="00705748" w:rsidRDefault="00002731" w:rsidP="00680C67">
                  <w:pPr>
                    <w:pStyle w:val="Akapitzlist1"/>
                    <w:spacing w:after="40" w:line="360" w:lineRule="auto"/>
                    <w:ind w:left="0"/>
                    <w:jc w:val="center"/>
                    <w:rPr>
                      <w:rFonts w:asciiTheme="minorHAnsi" w:hAnsiTheme="minorHAnsi"/>
                      <w:b/>
                      <w:color w:val="0066CC"/>
                    </w:rPr>
                  </w:pPr>
                  <w:r w:rsidRPr="00705748">
                    <w:rPr>
                      <w:rFonts w:asciiTheme="minorHAnsi" w:hAnsiTheme="minorHAnsi" w:cs="Arial"/>
                    </w:rPr>
                    <w:t>2015-2020</w:t>
                  </w:r>
                </w:p>
              </w:tc>
            </w:tr>
          </w:tbl>
          <w:p w:rsidR="00C8409C" w:rsidRPr="00705748" w:rsidRDefault="00C8409C" w:rsidP="006D0EB0">
            <w:pPr>
              <w:pStyle w:val="Akapitzlist1"/>
              <w:spacing w:line="360" w:lineRule="auto"/>
              <w:ind w:left="0"/>
              <w:jc w:val="both"/>
              <w:rPr>
                <w:rFonts w:asciiTheme="minorHAnsi" w:hAnsiTheme="minorHAnsi" w:cs="Arial"/>
                <w:b/>
                <w:color w:val="0066CC"/>
                <w:sz w:val="28"/>
                <w:szCs w:val="28"/>
              </w:rPr>
            </w:pPr>
          </w:p>
        </w:tc>
      </w:tr>
      <w:tr w:rsidR="00187B5D" w:rsidRPr="00705748" w:rsidTr="006D0EB0">
        <w:tc>
          <w:tcPr>
            <w:tcW w:w="9288" w:type="dxa"/>
            <w:tcBorders>
              <w:top w:val="dotDash" w:sz="8" w:space="0" w:color="7F7F7F"/>
              <w:left w:val="nil"/>
              <w:bottom w:val="dotDash" w:sz="8" w:space="0" w:color="7F7F7F"/>
              <w:right w:val="nil"/>
            </w:tcBorders>
          </w:tcPr>
          <w:p w:rsidR="002F1873" w:rsidRPr="00705748" w:rsidRDefault="002F1873" w:rsidP="006D0EB0">
            <w:pPr>
              <w:pStyle w:val="Akapitzlist1"/>
              <w:spacing w:before="120" w:after="0" w:line="360" w:lineRule="auto"/>
              <w:ind w:left="0"/>
              <w:jc w:val="both"/>
              <w:rPr>
                <w:rFonts w:asciiTheme="minorHAnsi" w:hAnsiTheme="minorHAnsi" w:cs="Arial"/>
                <w:b/>
                <w:color w:val="0066CC"/>
                <w:sz w:val="28"/>
                <w:szCs w:val="28"/>
              </w:rPr>
            </w:pPr>
          </w:p>
          <w:p w:rsidR="00C8409C" w:rsidRPr="00C7314D" w:rsidRDefault="00C8409C" w:rsidP="006D0EB0">
            <w:pPr>
              <w:pStyle w:val="Akapitzlist1"/>
              <w:spacing w:before="120" w:after="0" w:line="360" w:lineRule="auto"/>
              <w:ind w:left="0"/>
              <w:jc w:val="both"/>
              <w:rPr>
                <w:rFonts w:asciiTheme="minorHAnsi" w:hAnsiTheme="minorHAnsi" w:cs="Arial"/>
                <w:b/>
                <w:color w:val="0066CC"/>
                <w:sz w:val="40"/>
                <w:szCs w:val="40"/>
              </w:rPr>
            </w:pPr>
            <w:r w:rsidRPr="00C7314D">
              <w:rPr>
                <w:rFonts w:asciiTheme="minorHAnsi" w:hAnsiTheme="minorHAnsi" w:cs="Arial"/>
                <w:b/>
                <w:color w:val="0066CC"/>
                <w:sz w:val="40"/>
                <w:szCs w:val="40"/>
              </w:rPr>
              <w:t>Główne zadania w powyższych projektach:</w:t>
            </w:r>
          </w:p>
          <w:tbl>
            <w:tblPr>
              <w:tblW w:w="0" w:type="auto"/>
              <w:tblInd w:w="274" w:type="dxa"/>
              <w:tblBorders>
                <w:top w:val="dotted" w:sz="4" w:space="0" w:color="auto"/>
                <w:bottom w:val="dotted" w:sz="4" w:space="0" w:color="auto"/>
                <w:insideH w:val="dotted" w:sz="4" w:space="0" w:color="auto"/>
              </w:tblBorders>
              <w:tblLook w:val="00A0" w:firstRow="1" w:lastRow="0" w:firstColumn="1" w:lastColumn="0" w:noHBand="0" w:noVBand="0"/>
            </w:tblPr>
            <w:tblGrid>
              <w:gridCol w:w="418"/>
              <w:gridCol w:w="542"/>
              <w:gridCol w:w="7838"/>
            </w:tblGrid>
            <w:tr w:rsidR="00187B5D" w:rsidRPr="00705748" w:rsidTr="006D0EB0">
              <w:tc>
                <w:tcPr>
                  <w:tcW w:w="418" w:type="dxa"/>
                  <w:tcBorders>
                    <w:top w:val="dotted" w:sz="4" w:space="0" w:color="auto"/>
                    <w:bottom w:val="dotted" w:sz="4" w:space="0" w:color="auto"/>
                  </w:tcBorders>
                </w:tcPr>
                <w:p w:rsidR="00C8409C" w:rsidRPr="00705748" w:rsidRDefault="00C8409C" w:rsidP="006D0EB0">
                  <w:pPr>
                    <w:pStyle w:val="Akapitzlist1"/>
                    <w:spacing w:after="0" w:line="360" w:lineRule="auto"/>
                    <w:ind w:left="0"/>
                    <w:jc w:val="right"/>
                    <w:rPr>
                      <w:rFonts w:asciiTheme="minorHAnsi" w:hAnsiTheme="minorHAnsi"/>
                      <w:b/>
                      <w:color w:val="0066CC"/>
                    </w:rPr>
                  </w:pPr>
                  <w:r w:rsidRPr="00705748">
                    <w:rPr>
                      <w:rFonts w:asciiTheme="minorHAnsi" w:hAnsiTheme="minorHAnsi"/>
                      <w:b/>
                      <w:color w:val="0066CC"/>
                    </w:rPr>
                    <w:t>B.</w:t>
                  </w:r>
                </w:p>
              </w:tc>
              <w:tc>
                <w:tcPr>
                  <w:tcW w:w="542" w:type="dxa"/>
                  <w:tcBorders>
                    <w:top w:val="dotted" w:sz="4" w:space="0" w:color="auto"/>
                    <w:bottom w:val="dotted" w:sz="4" w:space="0" w:color="auto"/>
                  </w:tcBorders>
                </w:tcPr>
                <w:p w:rsidR="00C8409C" w:rsidRPr="00705748" w:rsidRDefault="00C8409C" w:rsidP="006D0EB0">
                  <w:pPr>
                    <w:pStyle w:val="Akapitzlist1"/>
                    <w:spacing w:after="0" w:line="360" w:lineRule="auto"/>
                    <w:ind w:left="44"/>
                    <w:rPr>
                      <w:rFonts w:asciiTheme="minorHAnsi" w:hAnsiTheme="minorHAnsi"/>
                      <w:b/>
                      <w:color w:val="0066CC"/>
                    </w:rPr>
                  </w:pPr>
                  <w:r w:rsidRPr="00705748">
                    <w:rPr>
                      <w:rFonts w:asciiTheme="minorHAnsi" w:hAnsiTheme="minorHAnsi"/>
                      <w:b/>
                      <w:color w:val="0066CC"/>
                    </w:rPr>
                    <w:t>1.</w:t>
                  </w:r>
                </w:p>
              </w:tc>
              <w:tc>
                <w:tcPr>
                  <w:tcW w:w="7838" w:type="dxa"/>
                  <w:tcBorders>
                    <w:top w:val="dotted" w:sz="4" w:space="0" w:color="auto"/>
                    <w:bottom w:val="dotted" w:sz="4" w:space="0" w:color="auto"/>
                    <w:right w:val="nil"/>
                  </w:tcBorders>
                </w:tcPr>
                <w:p w:rsidR="00C8409C" w:rsidRPr="00705748" w:rsidRDefault="00C8409C" w:rsidP="002F1873">
                  <w:pPr>
                    <w:spacing w:line="360" w:lineRule="auto"/>
                    <w:jc w:val="both"/>
                    <w:rPr>
                      <w:rFonts w:asciiTheme="minorHAnsi" w:hAnsiTheme="minorHAnsi"/>
                    </w:rPr>
                  </w:pPr>
                  <w:r w:rsidRPr="00705748">
                    <w:rPr>
                      <w:rFonts w:asciiTheme="minorHAnsi" w:hAnsiTheme="minorHAnsi" w:cs="Calibri"/>
                      <w:sz w:val="22"/>
                      <w:szCs w:val="22"/>
                    </w:rPr>
                    <w:t>Administracja przyjazna dla biznesu</w:t>
                  </w:r>
                  <w:r w:rsidRPr="00705748">
                    <w:rPr>
                      <w:rFonts w:asciiTheme="minorHAnsi" w:hAnsiTheme="minorHAnsi"/>
                      <w:sz w:val="22"/>
                      <w:szCs w:val="22"/>
                    </w:rPr>
                    <w:t>:</w:t>
                  </w:r>
                </w:p>
                <w:p w:rsidR="00C8409C" w:rsidRPr="00705748" w:rsidRDefault="00C8409C" w:rsidP="002F1873">
                  <w:pPr>
                    <w:pStyle w:val="Akapitzlist"/>
                    <w:numPr>
                      <w:ilvl w:val="0"/>
                      <w:numId w:val="8"/>
                    </w:numPr>
                    <w:spacing w:before="120" w:line="360" w:lineRule="auto"/>
                    <w:ind w:left="643" w:hanging="437"/>
                    <w:jc w:val="both"/>
                    <w:rPr>
                      <w:rFonts w:asciiTheme="minorHAnsi" w:hAnsiTheme="minorHAnsi" w:cs="Calibri"/>
                    </w:rPr>
                  </w:pPr>
                  <w:r w:rsidRPr="00705748">
                    <w:rPr>
                      <w:rFonts w:asciiTheme="minorHAnsi" w:hAnsiTheme="minorHAnsi" w:cs="Calibri"/>
                      <w:sz w:val="22"/>
                      <w:szCs w:val="22"/>
                    </w:rPr>
                    <w:t>Oferowanie terenów pod przyszłe inwestycje i działalność gospodarczą.</w:t>
                  </w:r>
                </w:p>
                <w:p w:rsidR="00C8409C" w:rsidRPr="00705748" w:rsidRDefault="00C8409C" w:rsidP="002F1873">
                  <w:pPr>
                    <w:pStyle w:val="Akapitzlist"/>
                    <w:numPr>
                      <w:ilvl w:val="0"/>
                      <w:numId w:val="8"/>
                    </w:numPr>
                    <w:spacing w:line="360" w:lineRule="auto"/>
                    <w:ind w:left="643" w:hanging="437"/>
                    <w:jc w:val="both"/>
                    <w:rPr>
                      <w:rFonts w:asciiTheme="minorHAnsi" w:hAnsiTheme="minorHAnsi" w:cs="Calibri"/>
                    </w:rPr>
                  </w:pPr>
                  <w:r w:rsidRPr="00705748">
                    <w:rPr>
                      <w:rFonts w:asciiTheme="minorHAnsi" w:hAnsiTheme="minorHAnsi" w:cs="Calibri"/>
                      <w:sz w:val="22"/>
                      <w:szCs w:val="22"/>
                    </w:rPr>
                    <w:t>Wzbogacanie terenów inwestycyjnych o niezb</w:t>
                  </w:r>
                  <w:r w:rsidR="005C4C96">
                    <w:rPr>
                      <w:rFonts w:asciiTheme="minorHAnsi" w:hAnsiTheme="minorHAnsi" w:cs="Calibri"/>
                      <w:sz w:val="22"/>
                      <w:szCs w:val="22"/>
                    </w:rPr>
                    <w:t xml:space="preserve">ędną infrastrukturę techniczną </w:t>
                  </w:r>
                  <w:r w:rsidRPr="00705748">
                    <w:rPr>
                      <w:rFonts w:asciiTheme="minorHAnsi" w:hAnsiTheme="minorHAnsi" w:cs="Calibri"/>
                      <w:sz w:val="22"/>
                      <w:szCs w:val="22"/>
                    </w:rPr>
                    <w:t>.</w:t>
                  </w:r>
                </w:p>
                <w:p w:rsidR="00C8409C" w:rsidRPr="00705748" w:rsidRDefault="00C8409C" w:rsidP="002F1873">
                  <w:pPr>
                    <w:pStyle w:val="Akapitzlist"/>
                    <w:numPr>
                      <w:ilvl w:val="0"/>
                      <w:numId w:val="8"/>
                    </w:numPr>
                    <w:spacing w:line="360" w:lineRule="auto"/>
                    <w:ind w:left="643" w:hanging="437"/>
                    <w:jc w:val="both"/>
                    <w:rPr>
                      <w:rFonts w:asciiTheme="minorHAnsi" w:hAnsiTheme="minorHAnsi" w:cs="Calibri"/>
                      <w:color w:val="FF0000"/>
                    </w:rPr>
                  </w:pPr>
                  <w:r w:rsidRPr="00705748">
                    <w:rPr>
                      <w:rFonts w:asciiTheme="minorHAnsi" w:hAnsiTheme="minorHAnsi" w:cs="Calibri"/>
                      <w:sz w:val="22"/>
                      <w:szCs w:val="22"/>
                    </w:rPr>
                    <w:t>Utworzenie centrum wspierania przedsiębiorczości/ Inkubatora przedsiębiorczości. Stworzenie Karty Młodego Przedsiębiorcy.</w:t>
                  </w:r>
                  <w:r w:rsidRPr="00705748">
                    <w:rPr>
                      <w:rFonts w:asciiTheme="minorHAnsi" w:hAnsiTheme="minorHAnsi" w:cs="Calibri"/>
                      <w:color w:val="FF0000"/>
                      <w:sz w:val="22"/>
                      <w:szCs w:val="22"/>
                    </w:rPr>
                    <w:t xml:space="preserve"> </w:t>
                  </w:r>
                </w:p>
                <w:p w:rsidR="00C8409C" w:rsidRPr="00705748" w:rsidRDefault="00C8409C" w:rsidP="002F1873">
                  <w:pPr>
                    <w:pStyle w:val="Akapitzlist"/>
                    <w:numPr>
                      <w:ilvl w:val="0"/>
                      <w:numId w:val="8"/>
                    </w:numPr>
                    <w:spacing w:line="360" w:lineRule="auto"/>
                    <w:ind w:left="643" w:hanging="437"/>
                    <w:jc w:val="both"/>
                    <w:rPr>
                      <w:rFonts w:asciiTheme="minorHAnsi" w:hAnsiTheme="minorHAnsi" w:cs="Calibri"/>
                    </w:rPr>
                  </w:pPr>
                  <w:r w:rsidRPr="00705748">
                    <w:rPr>
                      <w:rFonts w:asciiTheme="minorHAnsi" w:hAnsiTheme="minorHAnsi"/>
                      <w:sz w:val="22"/>
                      <w:szCs w:val="22"/>
                    </w:rPr>
                    <w:t>Opracowywanie planów miejscowych dla obszarów nieobjętych planem.</w:t>
                  </w:r>
                </w:p>
                <w:p w:rsidR="00C8409C" w:rsidRPr="00705748" w:rsidRDefault="00C8409C" w:rsidP="002F1873">
                  <w:pPr>
                    <w:pStyle w:val="Akapitzlist"/>
                    <w:numPr>
                      <w:ilvl w:val="0"/>
                      <w:numId w:val="8"/>
                    </w:numPr>
                    <w:spacing w:line="360" w:lineRule="auto"/>
                    <w:ind w:left="643" w:hanging="437"/>
                    <w:jc w:val="both"/>
                    <w:rPr>
                      <w:rFonts w:asciiTheme="minorHAnsi" w:hAnsiTheme="minorHAnsi" w:cs="Calibri"/>
                    </w:rPr>
                  </w:pPr>
                  <w:r w:rsidRPr="00705748">
                    <w:rPr>
                      <w:rFonts w:asciiTheme="minorHAnsi" w:hAnsiTheme="minorHAnsi" w:cs="Calibri"/>
                      <w:sz w:val="22"/>
                      <w:szCs w:val="22"/>
                    </w:rPr>
                    <w:t xml:space="preserve">Wypracowanie mechanizmu pozyskiwania inwestorów. </w:t>
                  </w:r>
                </w:p>
                <w:p w:rsidR="00C8409C" w:rsidRPr="00705748" w:rsidRDefault="00C8409C" w:rsidP="002F1873">
                  <w:pPr>
                    <w:pStyle w:val="Akapitzlist"/>
                    <w:numPr>
                      <w:ilvl w:val="0"/>
                      <w:numId w:val="8"/>
                    </w:numPr>
                    <w:spacing w:line="360" w:lineRule="auto"/>
                    <w:ind w:left="643" w:hanging="437"/>
                    <w:jc w:val="both"/>
                    <w:rPr>
                      <w:rFonts w:asciiTheme="minorHAnsi" w:hAnsiTheme="minorHAnsi" w:cs="Calibri"/>
                    </w:rPr>
                  </w:pPr>
                  <w:r w:rsidRPr="00705748">
                    <w:rPr>
                      <w:rFonts w:asciiTheme="minorHAnsi" w:hAnsiTheme="minorHAnsi"/>
                      <w:sz w:val="22"/>
                      <w:szCs w:val="22"/>
                    </w:rPr>
                    <w:t xml:space="preserve">Centrum Innowacyjnej Administracji: </w:t>
                  </w:r>
                </w:p>
                <w:p w:rsidR="00C8409C" w:rsidRPr="00705748" w:rsidRDefault="00C8409C" w:rsidP="00E7749C">
                  <w:pPr>
                    <w:numPr>
                      <w:ilvl w:val="0"/>
                      <w:numId w:val="35"/>
                    </w:numPr>
                    <w:autoSpaceDE w:val="0"/>
                    <w:autoSpaceDN w:val="0"/>
                    <w:adjustRightInd w:val="0"/>
                    <w:spacing w:line="360" w:lineRule="auto"/>
                    <w:ind w:left="1068" w:hanging="283"/>
                    <w:jc w:val="both"/>
                    <w:rPr>
                      <w:rFonts w:asciiTheme="minorHAnsi" w:hAnsiTheme="minorHAnsi" w:cs="Calibri"/>
                    </w:rPr>
                  </w:pPr>
                  <w:r w:rsidRPr="00705748">
                    <w:rPr>
                      <w:rFonts w:asciiTheme="minorHAnsi" w:hAnsiTheme="minorHAnsi"/>
                      <w:sz w:val="22"/>
                      <w:szCs w:val="22"/>
                    </w:rPr>
                    <w:t>Budowa Centrum Innowacyjnej Administracji</w:t>
                  </w:r>
                  <w:r w:rsidR="00750E82" w:rsidRPr="00705748">
                    <w:rPr>
                      <w:rFonts w:asciiTheme="minorHAnsi" w:hAnsiTheme="minorHAnsi"/>
                      <w:color w:val="00B050"/>
                      <w:sz w:val="22"/>
                      <w:szCs w:val="22"/>
                    </w:rPr>
                    <w:t>.</w:t>
                  </w:r>
                </w:p>
                <w:p w:rsidR="00C8409C" w:rsidRPr="00705748" w:rsidRDefault="00C8409C" w:rsidP="00E7749C">
                  <w:pPr>
                    <w:numPr>
                      <w:ilvl w:val="0"/>
                      <w:numId w:val="35"/>
                    </w:numPr>
                    <w:autoSpaceDE w:val="0"/>
                    <w:autoSpaceDN w:val="0"/>
                    <w:adjustRightInd w:val="0"/>
                    <w:spacing w:line="360" w:lineRule="auto"/>
                    <w:ind w:left="1068" w:hanging="283"/>
                    <w:jc w:val="both"/>
                    <w:rPr>
                      <w:rFonts w:asciiTheme="minorHAnsi" w:hAnsiTheme="minorHAnsi" w:cs="Calibri"/>
                    </w:rPr>
                  </w:pPr>
                  <w:r w:rsidRPr="00705748">
                    <w:rPr>
                      <w:rFonts w:asciiTheme="minorHAnsi" w:hAnsiTheme="minorHAnsi" w:cs="Calibri"/>
                      <w:bCs/>
                      <w:sz w:val="22"/>
                      <w:szCs w:val="22"/>
                    </w:rPr>
                    <w:t>Tworzenie oraz upowszechnienie e-administracji</w:t>
                  </w:r>
                  <w:r w:rsidRPr="00705748">
                    <w:rPr>
                      <w:rFonts w:asciiTheme="minorHAnsi" w:hAnsiTheme="minorHAnsi"/>
                      <w:sz w:val="22"/>
                      <w:szCs w:val="22"/>
                    </w:rPr>
                    <w:t xml:space="preserve">. </w:t>
                  </w:r>
                </w:p>
              </w:tc>
            </w:tr>
            <w:tr w:rsidR="00187B5D" w:rsidRPr="00705748" w:rsidTr="006D0EB0">
              <w:tc>
                <w:tcPr>
                  <w:tcW w:w="418" w:type="dxa"/>
                  <w:tcBorders>
                    <w:top w:val="dotted" w:sz="4" w:space="0" w:color="auto"/>
                    <w:bottom w:val="dotted" w:sz="4" w:space="0" w:color="auto"/>
                  </w:tcBorders>
                </w:tcPr>
                <w:p w:rsidR="00C8409C" w:rsidRPr="00705748" w:rsidRDefault="00C8409C" w:rsidP="006D0EB0">
                  <w:pPr>
                    <w:pStyle w:val="Akapitzlist1"/>
                    <w:spacing w:after="0" w:line="360" w:lineRule="auto"/>
                    <w:ind w:left="0"/>
                    <w:jc w:val="right"/>
                    <w:rPr>
                      <w:rFonts w:asciiTheme="minorHAnsi" w:hAnsiTheme="minorHAnsi"/>
                      <w:b/>
                      <w:color w:val="0066CC"/>
                    </w:rPr>
                  </w:pPr>
                  <w:r w:rsidRPr="00705748">
                    <w:rPr>
                      <w:rFonts w:asciiTheme="minorHAnsi" w:hAnsiTheme="minorHAnsi"/>
                      <w:b/>
                      <w:color w:val="0066CC"/>
                    </w:rPr>
                    <w:t>B.</w:t>
                  </w:r>
                </w:p>
              </w:tc>
              <w:tc>
                <w:tcPr>
                  <w:tcW w:w="542" w:type="dxa"/>
                  <w:tcBorders>
                    <w:top w:val="dotted" w:sz="4" w:space="0" w:color="auto"/>
                    <w:bottom w:val="dotted" w:sz="4" w:space="0" w:color="auto"/>
                  </w:tcBorders>
                </w:tcPr>
                <w:p w:rsidR="00C8409C" w:rsidRPr="00705748" w:rsidRDefault="00C8409C" w:rsidP="006D0EB0">
                  <w:pPr>
                    <w:pStyle w:val="Akapitzlist1"/>
                    <w:spacing w:after="0" w:line="360" w:lineRule="auto"/>
                    <w:ind w:left="45"/>
                    <w:rPr>
                      <w:rFonts w:asciiTheme="minorHAnsi" w:hAnsiTheme="minorHAnsi"/>
                      <w:b/>
                      <w:color w:val="0066CC"/>
                    </w:rPr>
                  </w:pPr>
                  <w:r w:rsidRPr="00705748">
                    <w:rPr>
                      <w:rFonts w:asciiTheme="minorHAnsi" w:hAnsiTheme="minorHAnsi"/>
                      <w:b/>
                      <w:color w:val="0066CC"/>
                    </w:rPr>
                    <w:t>2.</w:t>
                  </w:r>
                </w:p>
              </w:tc>
              <w:tc>
                <w:tcPr>
                  <w:tcW w:w="7838" w:type="dxa"/>
                  <w:tcBorders>
                    <w:top w:val="dotted" w:sz="4" w:space="0" w:color="auto"/>
                    <w:bottom w:val="dotted" w:sz="4" w:space="0" w:color="auto"/>
                    <w:right w:val="nil"/>
                  </w:tcBorders>
                </w:tcPr>
                <w:p w:rsidR="00C8409C" w:rsidRPr="00705748" w:rsidRDefault="00C8409C" w:rsidP="002F1873">
                  <w:pPr>
                    <w:spacing w:line="360" w:lineRule="auto"/>
                    <w:jc w:val="both"/>
                    <w:rPr>
                      <w:rFonts w:asciiTheme="minorHAnsi" w:hAnsiTheme="minorHAnsi"/>
                    </w:rPr>
                  </w:pPr>
                  <w:r w:rsidRPr="00705748">
                    <w:rPr>
                      <w:rFonts w:asciiTheme="minorHAnsi" w:hAnsiTheme="minorHAnsi"/>
                      <w:sz w:val="22"/>
                      <w:szCs w:val="22"/>
                    </w:rPr>
                    <w:t>Przestrzeń dla biznesu</w:t>
                  </w:r>
                  <w:r w:rsidRPr="00705748">
                    <w:rPr>
                      <w:rFonts w:asciiTheme="minorHAnsi" w:hAnsiTheme="minorHAnsi" w:cs="Arial"/>
                      <w:sz w:val="22"/>
                      <w:szCs w:val="22"/>
                    </w:rPr>
                    <w:t>:</w:t>
                  </w:r>
                </w:p>
                <w:p w:rsidR="00970973" w:rsidRPr="00970973" w:rsidRDefault="005901CF" w:rsidP="00970973">
                  <w:pPr>
                    <w:pStyle w:val="Akapitzlist"/>
                    <w:numPr>
                      <w:ilvl w:val="0"/>
                      <w:numId w:val="9"/>
                    </w:numPr>
                    <w:spacing w:before="120" w:line="360" w:lineRule="auto"/>
                    <w:ind w:left="638"/>
                    <w:jc w:val="both"/>
                    <w:rPr>
                      <w:rFonts w:asciiTheme="minorHAnsi" w:hAnsiTheme="minorHAnsi"/>
                    </w:rPr>
                  </w:pPr>
                  <w:r>
                    <w:rPr>
                      <w:rFonts w:asciiTheme="minorHAnsi" w:hAnsiTheme="minorHAnsi"/>
                      <w:sz w:val="22"/>
                      <w:szCs w:val="22"/>
                    </w:rPr>
                    <w:t xml:space="preserve">Działania </w:t>
                  </w:r>
                  <w:r w:rsidRPr="007C612F">
                    <w:rPr>
                      <w:rFonts w:asciiTheme="minorHAnsi" w:hAnsiTheme="minorHAnsi"/>
                      <w:sz w:val="22"/>
                      <w:szCs w:val="22"/>
                    </w:rPr>
                    <w:t>rew</w:t>
                  </w:r>
                  <w:r w:rsidR="00970973" w:rsidRPr="007C612F">
                    <w:rPr>
                      <w:rFonts w:asciiTheme="minorHAnsi" w:hAnsiTheme="minorHAnsi"/>
                      <w:sz w:val="22"/>
                      <w:szCs w:val="22"/>
                    </w:rPr>
                    <w:t>aloryzacyjne</w:t>
                  </w:r>
                  <w:r w:rsidRPr="007C612F">
                    <w:rPr>
                      <w:rFonts w:asciiTheme="minorHAnsi" w:hAnsiTheme="minorHAnsi"/>
                      <w:sz w:val="22"/>
                      <w:szCs w:val="22"/>
                    </w:rPr>
                    <w:t xml:space="preserve"> </w:t>
                  </w:r>
                  <w:r w:rsidR="00C8409C" w:rsidRPr="007C612F">
                    <w:rPr>
                      <w:rFonts w:asciiTheme="minorHAnsi" w:hAnsiTheme="minorHAnsi"/>
                      <w:sz w:val="22"/>
                      <w:szCs w:val="22"/>
                    </w:rPr>
                    <w:t xml:space="preserve">miasta pod kątem podniesienia walorów estetycznych, przestrzennych i funkcjonalnych, w tym: </w:t>
                  </w:r>
                  <w:r w:rsidR="00C8409C" w:rsidRPr="007C612F">
                    <w:rPr>
                      <w:rFonts w:asciiTheme="minorHAnsi" w:hAnsiTheme="minorHAnsi" w:cs="Calibri"/>
                      <w:sz w:val="22"/>
                      <w:szCs w:val="22"/>
                    </w:rPr>
                    <w:t xml:space="preserve">terenu nad Parsętą, Śródmieścia, </w:t>
                  </w:r>
                  <w:proofErr w:type="spellStart"/>
                  <w:r w:rsidR="00C8409C" w:rsidRPr="007C612F">
                    <w:rPr>
                      <w:rFonts w:asciiTheme="minorHAnsi" w:hAnsiTheme="minorHAnsi" w:cs="Calibri"/>
                      <w:sz w:val="22"/>
                      <w:szCs w:val="22"/>
                    </w:rPr>
                    <w:t>Podczela</w:t>
                  </w:r>
                  <w:proofErr w:type="spellEnd"/>
                  <w:r w:rsidR="00C8409C" w:rsidRPr="007C612F">
                    <w:rPr>
                      <w:rFonts w:asciiTheme="minorHAnsi" w:hAnsiTheme="minorHAnsi" w:cs="Calibri"/>
                      <w:sz w:val="22"/>
                      <w:szCs w:val="22"/>
                    </w:rPr>
                    <w:t xml:space="preserve">, Dzielnicy </w:t>
                  </w:r>
                  <w:r w:rsidR="00970973" w:rsidRPr="007C612F">
                    <w:rPr>
                      <w:rFonts w:asciiTheme="minorHAnsi" w:hAnsiTheme="minorHAnsi" w:cs="Calibri"/>
                      <w:sz w:val="22"/>
                      <w:szCs w:val="22"/>
                    </w:rPr>
                    <w:t xml:space="preserve">Zachodniej oraz działania rewitalizacyjne obszarów zdegradowanych ( w </w:t>
                  </w:r>
                  <w:r w:rsidR="008817B7" w:rsidRPr="007C612F">
                    <w:rPr>
                      <w:rFonts w:asciiTheme="minorHAnsi" w:hAnsiTheme="minorHAnsi" w:cs="Calibri"/>
                      <w:sz w:val="22"/>
                      <w:szCs w:val="22"/>
                    </w:rPr>
                    <w:t xml:space="preserve">tym </w:t>
                  </w:r>
                  <w:r w:rsidR="00970973" w:rsidRPr="007C612F">
                    <w:rPr>
                      <w:rFonts w:asciiTheme="minorHAnsi" w:hAnsiTheme="minorHAnsi" w:cs="Calibri"/>
                      <w:sz w:val="22"/>
                      <w:szCs w:val="22"/>
                    </w:rPr>
                    <w:t xml:space="preserve">terenów powojskowych). </w:t>
                  </w:r>
                </w:p>
              </w:tc>
            </w:tr>
            <w:tr w:rsidR="00187B5D" w:rsidRPr="00705748" w:rsidTr="006D0EB0">
              <w:tc>
                <w:tcPr>
                  <w:tcW w:w="418" w:type="dxa"/>
                  <w:tcBorders>
                    <w:top w:val="dotted" w:sz="4" w:space="0" w:color="auto"/>
                    <w:bottom w:val="dotted" w:sz="4" w:space="0" w:color="auto"/>
                  </w:tcBorders>
                </w:tcPr>
                <w:p w:rsidR="00C8409C" w:rsidRPr="00705748" w:rsidRDefault="00C8409C" w:rsidP="002F1873">
                  <w:pPr>
                    <w:pStyle w:val="Akapitzlist1"/>
                    <w:spacing w:after="0" w:line="360" w:lineRule="auto"/>
                    <w:ind w:left="0"/>
                    <w:jc w:val="right"/>
                    <w:rPr>
                      <w:rFonts w:asciiTheme="minorHAnsi" w:hAnsiTheme="minorHAnsi"/>
                      <w:b/>
                      <w:color w:val="0066CC"/>
                    </w:rPr>
                  </w:pPr>
                  <w:r w:rsidRPr="00705748">
                    <w:rPr>
                      <w:rFonts w:asciiTheme="minorHAnsi" w:hAnsiTheme="minorHAnsi"/>
                      <w:b/>
                      <w:color w:val="0066CC"/>
                    </w:rPr>
                    <w:t>B.</w:t>
                  </w:r>
                </w:p>
              </w:tc>
              <w:tc>
                <w:tcPr>
                  <w:tcW w:w="542" w:type="dxa"/>
                  <w:tcBorders>
                    <w:top w:val="dotted" w:sz="4" w:space="0" w:color="auto"/>
                    <w:bottom w:val="dotted" w:sz="4" w:space="0" w:color="auto"/>
                  </w:tcBorders>
                </w:tcPr>
                <w:p w:rsidR="00C8409C" w:rsidRPr="00705748" w:rsidRDefault="00C8409C" w:rsidP="002F1873">
                  <w:pPr>
                    <w:pStyle w:val="Akapitzlist1"/>
                    <w:spacing w:after="0" w:line="360" w:lineRule="auto"/>
                    <w:ind w:left="44"/>
                    <w:jc w:val="both"/>
                    <w:rPr>
                      <w:rFonts w:asciiTheme="minorHAnsi" w:hAnsiTheme="minorHAnsi"/>
                      <w:b/>
                      <w:color w:val="0066CC"/>
                    </w:rPr>
                  </w:pPr>
                  <w:r w:rsidRPr="00705748">
                    <w:rPr>
                      <w:rFonts w:asciiTheme="minorHAnsi" w:hAnsiTheme="minorHAnsi"/>
                      <w:b/>
                      <w:color w:val="0066CC"/>
                    </w:rPr>
                    <w:t>3.</w:t>
                  </w:r>
                </w:p>
              </w:tc>
              <w:tc>
                <w:tcPr>
                  <w:tcW w:w="7838" w:type="dxa"/>
                  <w:tcBorders>
                    <w:top w:val="dotted" w:sz="4" w:space="0" w:color="auto"/>
                    <w:bottom w:val="dotted" w:sz="4" w:space="0" w:color="auto"/>
                    <w:right w:val="nil"/>
                  </w:tcBorders>
                </w:tcPr>
                <w:p w:rsidR="00C8409C" w:rsidRPr="003C5BB0" w:rsidRDefault="00C8409C" w:rsidP="002F1873">
                  <w:pPr>
                    <w:spacing w:line="360" w:lineRule="auto"/>
                    <w:jc w:val="both"/>
                    <w:rPr>
                      <w:rFonts w:asciiTheme="minorHAnsi" w:hAnsiTheme="minorHAnsi" w:cs="Arial"/>
                    </w:rPr>
                  </w:pPr>
                  <w:r w:rsidRPr="003C5BB0">
                    <w:rPr>
                      <w:rFonts w:asciiTheme="minorHAnsi" w:hAnsiTheme="minorHAnsi" w:cs="Arial"/>
                      <w:sz w:val="22"/>
                      <w:szCs w:val="22"/>
                    </w:rPr>
                    <w:t>Zróżnicowana infrastruktura komunikacyjna – sprawny transport:</w:t>
                  </w:r>
                </w:p>
                <w:p w:rsidR="00C8409C" w:rsidRPr="003C5BB0" w:rsidRDefault="00C8409C" w:rsidP="00E7749C">
                  <w:pPr>
                    <w:pStyle w:val="Akapitzlist"/>
                    <w:numPr>
                      <w:ilvl w:val="0"/>
                      <w:numId w:val="40"/>
                    </w:numPr>
                    <w:spacing w:before="120" w:line="360" w:lineRule="auto"/>
                    <w:ind w:left="638"/>
                    <w:jc w:val="both"/>
                    <w:rPr>
                      <w:rFonts w:asciiTheme="minorHAnsi" w:hAnsiTheme="minorHAnsi" w:cs="Arial"/>
                    </w:rPr>
                  </w:pPr>
                  <w:r w:rsidRPr="003C5BB0">
                    <w:rPr>
                      <w:rFonts w:asciiTheme="minorHAnsi" w:hAnsiTheme="minorHAnsi"/>
                      <w:sz w:val="22"/>
                      <w:szCs w:val="22"/>
                    </w:rPr>
                    <w:t xml:space="preserve">Infrastruktura drogowa miasta: </w:t>
                  </w:r>
                </w:p>
                <w:p w:rsidR="00C8409C" w:rsidRPr="003C5BB0" w:rsidRDefault="00C8409C" w:rsidP="002F1873">
                  <w:pPr>
                    <w:pStyle w:val="Akapitzlist"/>
                    <w:numPr>
                      <w:ilvl w:val="1"/>
                      <w:numId w:val="10"/>
                    </w:numPr>
                    <w:spacing w:before="120" w:line="360" w:lineRule="auto"/>
                    <w:ind w:left="1178"/>
                    <w:jc w:val="both"/>
                    <w:rPr>
                      <w:rFonts w:asciiTheme="minorHAnsi" w:hAnsiTheme="minorHAnsi" w:cs="Arial"/>
                    </w:rPr>
                  </w:pPr>
                  <w:r w:rsidRPr="003C5BB0">
                    <w:rPr>
                      <w:rFonts w:asciiTheme="minorHAnsi" w:hAnsiTheme="minorHAnsi"/>
                      <w:sz w:val="22"/>
                      <w:szCs w:val="22"/>
                    </w:rPr>
                    <w:t xml:space="preserve">Poprawa dostępności do portu Kołobrzeg od strony lądu  - Etap III. </w:t>
                  </w:r>
                </w:p>
                <w:p w:rsidR="00C8409C" w:rsidRPr="003C5BB0" w:rsidRDefault="00C8409C" w:rsidP="002F1873">
                  <w:pPr>
                    <w:pStyle w:val="Akapitzlist"/>
                    <w:numPr>
                      <w:ilvl w:val="1"/>
                      <w:numId w:val="10"/>
                    </w:numPr>
                    <w:spacing w:before="120" w:line="360" w:lineRule="auto"/>
                    <w:ind w:left="1178"/>
                    <w:jc w:val="both"/>
                    <w:rPr>
                      <w:rFonts w:asciiTheme="minorHAnsi" w:hAnsiTheme="minorHAnsi" w:cs="Calibri"/>
                    </w:rPr>
                  </w:pPr>
                  <w:r w:rsidRPr="003C5BB0">
                    <w:rPr>
                      <w:rFonts w:asciiTheme="minorHAnsi" w:hAnsiTheme="minorHAnsi"/>
                      <w:sz w:val="22"/>
                      <w:szCs w:val="22"/>
                    </w:rPr>
                    <w:t xml:space="preserve">Modernizacja nawierzchni torowej bocznicy kolejowej Portu Morskiego w Kołobrzegu wraz z </w:t>
                  </w:r>
                  <w:r w:rsidRPr="003C5BB0">
                    <w:rPr>
                      <w:rFonts w:asciiTheme="minorHAnsi" w:hAnsiTheme="minorHAnsi" w:cs="Calibri"/>
                      <w:sz w:val="22"/>
                      <w:szCs w:val="22"/>
                    </w:rPr>
                    <w:t>przebudową ul. Towarowej i Zdrojowej prowadząc</w:t>
                  </w:r>
                  <w:r w:rsidR="005C4C96">
                    <w:rPr>
                      <w:rFonts w:asciiTheme="minorHAnsi" w:hAnsiTheme="minorHAnsi" w:cs="Calibri"/>
                      <w:sz w:val="22"/>
                      <w:szCs w:val="22"/>
                    </w:rPr>
                    <w:t>ych</w:t>
                  </w:r>
                  <w:r w:rsidRPr="003C5BB0">
                    <w:rPr>
                      <w:rFonts w:asciiTheme="minorHAnsi" w:hAnsiTheme="minorHAnsi" w:cs="Calibri"/>
                      <w:sz w:val="22"/>
                      <w:szCs w:val="22"/>
                    </w:rPr>
                    <w:t xml:space="preserve"> do portu. </w:t>
                  </w:r>
                </w:p>
                <w:p w:rsidR="00C8409C" w:rsidRPr="003C5BB0" w:rsidRDefault="00C8409C" w:rsidP="002F1873">
                  <w:pPr>
                    <w:pStyle w:val="Akapitzlist"/>
                    <w:numPr>
                      <w:ilvl w:val="1"/>
                      <w:numId w:val="10"/>
                    </w:numPr>
                    <w:spacing w:before="120" w:line="360" w:lineRule="auto"/>
                    <w:ind w:left="1178"/>
                    <w:jc w:val="both"/>
                    <w:rPr>
                      <w:rFonts w:asciiTheme="minorHAnsi" w:hAnsiTheme="minorHAnsi" w:cs="Calibri"/>
                    </w:rPr>
                  </w:pPr>
                  <w:r w:rsidRPr="003C5BB0">
                    <w:rPr>
                      <w:rFonts w:asciiTheme="minorHAnsi" w:hAnsiTheme="minorHAnsi" w:cs="Calibri"/>
                      <w:sz w:val="22"/>
                      <w:szCs w:val="22"/>
                    </w:rPr>
                    <w:t>Modernizacja istniejących mos</w:t>
                  </w:r>
                  <w:r w:rsidR="00EF3573" w:rsidRPr="003C5BB0">
                    <w:rPr>
                      <w:rFonts w:asciiTheme="minorHAnsi" w:hAnsiTheme="minorHAnsi" w:cs="Calibri"/>
                      <w:sz w:val="22"/>
                      <w:szCs w:val="22"/>
                    </w:rPr>
                    <w:t>tów drogowych na terenie miasta</w:t>
                  </w:r>
                  <w:r w:rsidRPr="003C5BB0">
                    <w:rPr>
                      <w:rFonts w:asciiTheme="minorHAnsi" w:hAnsiTheme="minorHAnsi" w:cs="Calibri"/>
                      <w:sz w:val="22"/>
                      <w:szCs w:val="22"/>
                    </w:rPr>
                    <w:t>.</w:t>
                  </w:r>
                </w:p>
                <w:p w:rsidR="00C8409C" w:rsidRPr="003C5BB0" w:rsidRDefault="00C8409C" w:rsidP="002F1873">
                  <w:pPr>
                    <w:pStyle w:val="Akapitzlist"/>
                    <w:numPr>
                      <w:ilvl w:val="1"/>
                      <w:numId w:val="10"/>
                    </w:numPr>
                    <w:spacing w:before="120" w:line="360" w:lineRule="auto"/>
                    <w:ind w:left="1178"/>
                    <w:jc w:val="both"/>
                    <w:rPr>
                      <w:rFonts w:asciiTheme="minorHAnsi" w:hAnsiTheme="minorHAnsi" w:cs="Calibri"/>
                    </w:rPr>
                  </w:pPr>
                  <w:r w:rsidRPr="003C5BB0">
                    <w:rPr>
                      <w:rFonts w:asciiTheme="minorHAnsi" w:hAnsiTheme="minorHAnsi" w:cs="Calibri"/>
                      <w:sz w:val="22"/>
                      <w:szCs w:val="22"/>
                    </w:rPr>
                    <w:t>Budowa dróg i ciągów komunikacyjnych – zgodnie z WPF.</w:t>
                  </w:r>
                </w:p>
                <w:p w:rsidR="00C8409C" w:rsidRPr="003C5BB0" w:rsidRDefault="00C8409C" w:rsidP="002F1873">
                  <w:pPr>
                    <w:pStyle w:val="Akapitzlist"/>
                    <w:numPr>
                      <w:ilvl w:val="1"/>
                      <w:numId w:val="10"/>
                    </w:numPr>
                    <w:spacing w:before="120" w:line="360" w:lineRule="auto"/>
                    <w:ind w:left="1178"/>
                    <w:jc w:val="both"/>
                    <w:rPr>
                      <w:rFonts w:asciiTheme="minorHAnsi" w:hAnsiTheme="minorHAnsi" w:cs="Calibri"/>
                    </w:rPr>
                  </w:pPr>
                  <w:r w:rsidRPr="003C5BB0">
                    <w:rPr>
                      <w:rFonts w:asciiTheme="minorHAnsi" w:hAnsiTheme="minorHAnsi" w:cs="Calibri"/>
                      <w:sz w:val="22"/>
                      <w:szCs w:val="22"/>
                    </w:rPr>
                    <w:lastRenderedPageBreak/>
                    <w:t>Przebudowa i remonty dróg – zgodnie z WPF.</w:t>
                  </w:r>
                </w:p>
                <w:p w:rsidR="00C8409C" w:rsidRPr="003C5BB0" w:rsidRDefault="00C8409C" w:rsidP="002F1873">
                  <w:pPr>
                    <w:pStyle w:val="Akapitzlist"/>
                    <w:numPr>
                      <w:ilvl w:val="1"/>
                      <w:numId w:val="10"/>
                    </w:numPr>
                    <w:spacing w:before="120" w:line="360" w:lineRule="auto"/>
                    <w:ind w:left="1178"/>
                    <w:jc w:val="both"/>
                    <w:rPr>
                      <w:rFonts w:asciiTheme="minorHAnsi" w:hAnsiTheme="minorHAnsi" w:cs="Calibri"/>
                    </w:rPr>
                  </w:pPr>
                  <w:r w:rsidRPr="003C5BB0">
                    <w:rPr>
                      <w:rFonts w:asciiTheme="minorHAnsi" w:hAnsiTheme="minorHAnsi" w:cs="Calibri"/>
                      <w:sz w:val="22"/>
                      <w:szCs w:val="22"/>
                    </w:rPr>
                    <w:t>Rozbudowa infrastruktury ścieżek rowerowych, w tym m.in. parkingi, stojaki rowerowe.</w:t>
                  </w:r>
                </w:p>
                <w:p w:rsidR="00C8409C" w:rsidRPr="003C5BB0" w:rsidRDefault="00C8409C" w:rsidP="00E7749C">
                  <w:pPr>
                    <w:pStyle w:val="Akapitzlist"/>
                    <w:numPr>
                      <w:ilvl w:val="0"/>
                      <w:numId w:val="40"/>
                    </w:numPr>
                    <w:spacing w:before="120" w:line="360" w:lineRule="auto"/>
                    <w:ind w:left="638"/>
                    <w:jc w:val="both"/>
                    <w:rPr>
                      <w:rFonts w:asciiTheme="minorHAnsi" w:hAnsiTheme="minorHAnsi" w:cs="Arial"/>
                    </w:rPr>
                  </w:pPr>
                  <w:r w:rsidRPr="003C5BB0">
                    <w:rPr>
                      <w:rFonts w:asciiTheme="minorHAnsi" w:hAnsiTheme="minorHAnsi"/>
                      <w:sz w:val="22"/>
                      <w:szCs w:val="22"/>
                    </w:rPr>
                    <w:t>Lobbing i współpraca celowa na rzecz:</w:t>
                  </w:r>
                </w:p>
                <w:p w:rsidR="00C8409C" w:rsidRPr="003C5BB0" w:rsidRDefault="00C8409C" w:rsidP="00E7749C">
                  <w:pPr>
                    <w:pStyle w:val="Akapitzlist"/>
                    <w:numPr>
                      <w:ilvl w:val="1"/>
                      <w:numId w:val="40"/>
                    </w:numPr>
                    <w:spacing w:before="120" w:line="360" w:lineRule="auto"/>
                    <w:ind w:left="1178"/>
                    <w:jc w:val="both"/>
                    <w:rPr>
                      <w:rFonts w:asciiTheme="minorHAnsi" w:hAnsiTheme="minorHAnsi" w:cs="Calibri"/>
                    </w:rPr>
                  </w:pPr>
                  <w:r w:rsidRPr="003C5BB0">
                    <w:rPr>
                      <w:rFonts w:asciiTheme="minorHAnsi" w:hAnsiTheme="minorHAnsi"/>
                      <w:sz w:val="22"/>
                      <w:szCs w:val="22"/>
                    </w:rPr>
                    <w:t>Poprawy jakości oraz liczby połączeń kolejowych i autobusowych z krajem i  wybranych połączeń zagranicznych m.in. z Berlinem.</w:t>
                  </w:r>
                </w:p>
                <w:p w:rsidR="00C8409C" w:rsidRPr="003C5BB0" w:rsidRDefault="00C8409C" w:rsidP="00E7749C">
                  <w:pPr>
                    <w:pStyle w:val="Akapitzlist"/>
                    <w:numPr>
                      <w:ilvl w:val="1"/>
                      <w:numId w:val="40"/>
                    </w:numPr>
                    <w:spacing w:before="120" w:line="360" w:lineRule="auto"/>
                    <w:ind w:left="1178"/>
                    <w:jc w:val="both"/>
                    <w:rPr>
                      <w:rFonts w:asciiTheme="minorHAnsi" w:hAnsiTheme="minorHAnsi" w:cs="Calibri"/>
                    </w:rPr>
                  </w:pPr>
                  <w:r w:rsidRPr="003C5BB0">
                    <w:rPr>
                      <w:rFonts w:asciiTheme="minorHAnsi" w:hAnsiTheme="minorHAnsi"/>
                      <w:sz w:val="22"/>
                      <w:szCs w:val="22"/>
                    </w:rPr>
                    <w:t>Stworzenia warunków do powstania nowych połączeń z innymi portami Morza Bałtyckiego</w:t>
                  </w:r>
                  <w:r w:rsidRPr="003C5BB0">
                    <w:rPr>
                      <w:rFonts w:asciiTheme="minorHAnsi" w:hAnsiTheme="minorHAnsi" w:cs="Calibri"/>
                      <w:sz w:val="22"/>
                      <w:szCs w:val="22"/>
                    </w:rPr>
                    <w:t>.</w:t>
                  </w:r>
                </w:p>
                <w:p w:rsidR="00C8409C" w:rsidRPr="003C5BB0" w:rsidRDefault="00C8409C" w:rsidP="00E7749C">
                  <w:pPr>
                    <w:pStyle w:val="Akapitzlist"/>
                    <w:numPr>
                      <w:ilvl w:val="1"/>
                      <w:numId w:val="40"/>
                    </w:numPr>
                    <w:spacing w:before="120" w:line="360" w:lineRule="auto"/>
                    <w:ind w:left="1178"/>
                    <w:jc w:val="both"/>
                    <w:rPr>
                      <w:rFonts w:asciiTheme="minorHAnsi" w:hAnsiTheme="minorHAnsi" w:cs="Calibri"/>
                    </w:rPr>
                  </w:pPr>
                  <w:r w:rsidRPr="003C5BB0">
                    <w:rPr>
                      <w:rFonts w:asciiTheme="minorHAnsi" w:hAnsiTheme="minorHAnsi"/>
                      <w:sz w:val="22"/>
                      <w:szCs w:val="22"/>
                    </w:rPr>
                    <w:t xml:space="preserve">Poprawy jakości oraz liczby połączeń morskich </w:t>
                  </w:r>
                  <w:r w:rsidRPr="003C5BB0">
                    <w:rPr>
                      <w:rFonts w:asciiTheme="minorHAnsi" w:hAnsiTheme="minorHAnsi" w:cs="Calibri"/>
                      <w:sz w:val="22"/>
                      <w:szCs w:val="22"/>
                    </w:rPr>
                    <w:t>z wyspą Bornholm.</w:t>
                  </w:r>
                </w:p>
                <w:p w:rsidR="00C8409C" w:rsidRPr="003C5BB0" w:rsidRDefault="00C8409C" w:rsidP="00E7749C">
                  <w:pPr>
                    <w:pStyle w:val="Akapitzlist"/>
                    <w:numPr>
                      <w:ilvl w:val="0"/>
                      <w:numId w:val="40"/>
                    </w:numPr>
                    <w:spacing w:before="120" w:line="360" w:lineRule="auto"/>
                    <w:ind w:left="638"/>
                    <w:jc w:val="both"/>
                    <w:rPr>
                      <w:rFonts w:asciiTheme="minorHAnsi" w:hAnsiTheme="minorHAnsi" w:cs="Arial"/>
                    </w:rPr>
                  </w:pPr>
                  <w:r w:rsidRPr="003C5BB0">
                    <w:rPr>
                      <w:rFonts w:asciiTheme="minorHAnsi" w:hAnsiTheme="minorHAnsi"/>
                      <w:sz w:val="22"/>
                      <w:szCs w:val="22"/>
                    </w:rPr>
                    <w:t>U</w:t>
                  </w:r>
                  <w:r w:rsidRPr="003C5BB0">
                    <w:rPr>
                      <w:rFonts w:asciiTheme="minorHAnsi" w:hAnsiTheme="minorHAnsi" w:cs="Calibri"/>
                      <w:sz w:val="22"/>
                      <w:szCs w:val="22"/>
                    </w:rPr>
                    <w:t xml:space="preserve">ruchomienie turystycznego lotniska/ lądowiska. </w:t>
                  </w:r>
                </w:p>
                <w:p w:rsidR="00C8409C" w:rsidRPr="003C5BB0" w:rsidRDefault="00152536" w:rsidP="00E7749C">
                  <w:pPr>
                    <w:pStyle w:val="Akapitzlist"/>
                    <w:numPr>
                      <w:ilvl w:val="0"/>
                      <w:numId w:val="40"/>
                    </w:numPr>
                    <w:spacing w:before="120" w:line="360" w:lineRule="auto"/>
                    <w:ind w:left="638"/>
                    <w:jc w:val="both"/>
                    <w:rPr>
                      <w:rFonts w:asciiTheme="minorHAnsi" w:hAnsiTheme="minorHAnsi" w:cs="Arial"/>
                    </w:rPr>
                  </w:pPr>
                  <w:r w:rsidRPr="003C5BB0">
                    <w:rPr>
                      <w:rFonts w:asciiTheme="minorHAnsi" w:hAnsiTheme="minorHAnsi"/>
                      <w:sz w:val="22"/>
                      <w:szCs w:val="22"/>
                    </w:rPr>
                    <w:t>W</w:t>
                  </w:r>
                  <w:r w:rsidR="00C8409C" w:rsidRPr="003C5BB0">
                    <w:rPr>
                      <w:rFonts w:asciiTheme="minorHAnsi" w:hAnsiTheme="minorHAnsi"/>
                      <w:sz w:val="22"/>
                      <w:szCs w:val="22"/>
                    </w:rPr>
                    <w:t xml:space="preserve">drożenie </w:t>
                  </w:r>
                  <w:r w:rsidR="00C46280" w:rsidRPr="003C5BB0">
                    <w:rPr>
                      <w:rFonts w:asciiTheme="minorHAnsi" w:hAnsiTheme="minorHAnsi"/>
                      <w:sz w:val="22"/>
                      <w:szCs w:val="22"/>
                    </w:rPr>
                    <w:t xml:space="preserve">założeń </w:t>
                  </w:r>
                  <w:r w:rsidR="00C8409C" w:rsidRPr="003C5BB0">
                    <w:rPr>
                      <w:rFonts w:asciiTheme="minorHAnsi" w:hAnsiTheme="minorHAnsi"/>
                      <w:sz w:val="22"/>
                      <w:szCs w:val="22"/>
                    </w:rPr>
                    <w:t>Polityki transportowej</w:t>
                  </w:r>
                  <w:r w:rsidRPr="003C5BB0">
                    <w:rPr>
                      <w:rFonts w:asciiTheme="minorHAnsi" w:hAnsiTheme="minorHAnsi"/>
                      <w:sz w:val="22"/>
                      <w:szCs w:val="22"/>
                    </w:rPr>
                    <w:t xml:space="preserve"> </w:t>
                  </w:r>
                  <w:r w:rsidRPr="003C5BB0">
                    <w:rPr>
                      <w:rFonts w:asciiTheme="minorHAnsi" w:hAnsiTheme="minorHAnsi" w:cs="Arial"/>
                      <w:bCs/>
                      <w:sz w:val="22"/>
                      <w:szCs w:val="22"/>
                    </w:rPr>
                    <w:t>nadmorskiego obszaru funkcjonalnego…</w:t>
                  </w:r>
                  <w:r w:rsidR="00C8409C" w:rsidRPr="003C5BB0">
                    <w:rPr>
                      <w:rFonts w:asciiTheme="minorHAnsi" w:hAnsiTheme="minorHAnsi"/>
                      <w:sz w:val="22"/>
                      <w:szCs w:val="22"/>
                    </w:rPr>
                    <w:t>, w tym m.in.:</w:t>
                  </w:r>
                </w:p>
                <w:p w:rsidR="00C8409C" w:rsidRPr="003C5BB0" w:rsidRDefault="0015258B" w:rsidP="00E7749C">
                  <w:pPr>
                    <w:pStyle w:val="Akapitzlist"/>
                    <w:numPr>
                      <w:ilvl w:val="1"/>
                      <w:numId w:val="40"/>
                    </w:numPr>
                    <w:spacing w:before="120" w:line="360" w:lineRule="auto"/>
                    <w:ind w:left="1178"/>
                    <w:jc w:val="both"/>
                    <w:rPr>
                      <w:rFonts w:asciiTheme="minorHAnsi" w:hAnsiTheme="minorHAnsi" w:cs="Calibri"/>
                    </w:rPr>
                  </w:pPr>
                  <w:r w:rsidRPr="003C5BB0">
                    <w:rPr>
                      <w:rFonts w:asciiTheme="minorHAnsi" w:hAnsiTheme="minorHAnsi" w:cs="Arial"/>
                      <w:sz w:val="22"/>
                      <w:szCs w:val="22"/>
                    </w:rPr>
                    <w:t xml:space="preserve">Wdrożenie </w:t>
                  </w:r>
                  <w:r w:rsidR="00C8409C" w:rsidRPr="003C5BB0">
                    <w:rPr>
                      <w:rFonts w:asciiTheme="minorHAnsi" w:hAnsiTheme="minorHAnsi" w:cs="Arial"/>
                      <w:sz w:val="22"/>
                      <w:szCs w:val="22"/>
                    </w:rPr>
                    <w:t>zasad organizacji ruchu oraz parkowania ze szczególnym uwzględnieniem strefy śródmiejskiej i strefy uzdrowiskowej.</w:t>
                  </w:r>
                </w:p>
                <w:p w:rsidR="00C8409C" w:rsidRPr="003C5BB0" w:rsidRDefault="0015258B" w:rsidP="00E7749C">
                  <w:pPr>
                    <w:pStyle w:val="Akapitzlist"/>
                    <w:numPr>
                      <w:ilvl w:val="1"/>
                      <w:numId w:val="40"/>
                    </w:numPr>
                    <w:spacing w:before="120" w:line="360" w:lineRule="auto"/>
                    <w:ind w:left="1178"/>
                    <w:jc w:val="both"/>
                    <w:rPr>
                      <w:rFonts w:asciiTheme="minorHAnsi" w:hAnsiTheme="minorHAnsi" w:cs="Calibri"/>
                    </w:rPr>
                  </w:pPr>
                  <w:r w:rsidRPr="003C5BB0">
                    <w:rPr>
                      <w:rFonts w:asciiTheme="minorHAnsi" w:hAnsiTheme="minorHAnsi" w:cs="Arial"/>
                      <w:sz w:val="22"/>
                      <w:szCs w:val="22"/>
                    </w:rPr>
                    <w:t>Wdrożenie</w:t>
                  </w:r>
                  <w:r w:rsidR="00C8409C" w:rsidRPr="003C5BB0">
                    <w:rPr>
                      <w:rFonts w:asciiTheme="minorHAnsi" w:hAnsiTheme="minorHAnsi"/>
                      <w:sz w:val="22"/>
                      <w:szCs w:val="22"/>
                    </w:rPr>
                    <w:t xml:space="preserve"> programu modernizacji i kierunków rozbudowy układu istniejących tras komunikacji zbiorowej – autobusowej.</w:t>
                  </w:r>
                </w:p>
                <w:p w:rsidR="00C8409C" w:rsidRPr="003C5BB0" w:rsidRDefault="0015258B" w:rsidP="00E7749C">
                  <w:pPr>
                    <w:pStyle w:val="Akapitzlist"/>
                    <w:numPr>
                      <w:ilvl w:val="1"/>
                      <w:numId w:val="40"/>
                    </w:numPr>
                    <w:spacing w:before="120" w:line="360" w:lineRule="auto"/>
                    <w:ind w:left="1178"/>
                    <w:jc w:val="both"/>
                    <w:rPr>
                      <w:rFonts w:asciiTheme="minorHAnsi" w:hAnsiTheme="minorHAnsi" w:cs="Calibri"/>
                    </w:rPr>
                  </w:pPr>
                  <w:r w:rsidRPr="003C5BB0">
                    <w:rPr>
                      <w:rFonts w:asciiTheme="minorHAnsi" w:hAnsiTheme="minorHAnsi" w:cs="Arial"/>
                      <w:sz w:val="22"/>
                      <w:szCs w:val="22"/>
                    </w:rPr>
                    <w:t>Wdrożenie</w:t>
                  </w:r>
                  <w:r w:rsidR="00C8409C" w:rsidRPr="003C5BB0">
                    <w:rPr>
                      <w:rFonts w:asciiTheme="minorHAnsi" w:hAnsiTheme="minorHAnsi"/>
                      <w:sz w:val="22"/>
                      <w:szCs w:val="22"/>
                    </w:rPr>
                    <w:t xml:space="preserve"> nowego systemu dróg rowerowych z podkreśleniem dostępności stref śródmieścia i stref uzdrowiskowych. </w:t>
                  </w:r>
                </w:p>
                <w:p w:rsidR="00C8409C" w:rsidRPr="003C5BB0" w:rsidRDefault="0015258B" w:rsidP="00E7749C">
                  <w:pPr>
                    <w:pStyle w:val="Akapitzlist"/>
                    <w:numPr>
                      <w:ilvl w:val="1"/>
                      <w:numId w:val="40"/>
                    </w:numPr>
                    <w:spacing w:before="120" w:line="360" w:lineRule="auto"/>
                    <w:ind w:left="1178"/>
                    <w:jc w:val="both"/>
                    <w:rPr>
                      <w:rFonts w:asciiTheme="minorHAnsi" w:hAnsiTheme="minorHAnsi" w:cs="Calibri"/>
                    </w:rPr>
                  </w:pPr>
                  <w:r w:rsidRPr="003C5BB0">
                    <w:rPr>
                      <w:rFonts w:asciiTheme="minorHAnsi" w:hAnsiTheme="minorHAnsi" w:cs="Arial"/>
                      <w:sz w:val="22"/>
                      <w:szCs w:val="22"/>
                    </w:rPr>
                    <w:t>Wdrożenie</w:t>
                  </w:r>
                  <w:r w:rsidR="00C8409C" w:rsidRPr="003C5BB0">
                    <w:rPr>
                      <w:rFonts w:asciiTheme="minorHAnsi" w:hAnsiTheme="minorHAnsi" w:cs="Arial"/>
                      <w:sz w:val="22"/>
                      <w:szCs w:val="22"/>
                    </w:rPr>
                    <w:t xml:space="preserve"> schematu organizacji parkowania w strefie śródmieścia, strefie uzdrowiskowej/nadmorskiej oraz propozycja lokalizacji parkingów strategicznych np. typu Park &amp; </w:t>
                  </w:r>
                  <w:proofErr w:type="spellStart"/>
                  <w:r w:rsidR="00C8409C" w:rsidRPr="003C5BB0">
                    <w:rPr>
                      <w:rFonts w:asciiTheme="minorHAnsi" w:hAnsiTheme="minorHAnsi" w:cs="Arial"/>
                      <w:sz w:val="22"/>
                      <w:szCs w:val="22"/>
                    </w:rPr>
                    <w:t>Ride</w:t>
                  </w:r>
                  <w:proofErr w:type="spellEnd"/>
                  <w:r w:rsidR="00C8409C" w:rsidRPr="003C5BB0">
                    <w:rPr>
                      <w:rFonts w:asciiTheme="minorHAnsi" w:hAnsiTheme="minorHAnsi" w:cs="Arial"/>
                      <w:sz w:val="22"/>
                      <w:szCs w:val="22"/>
                    </w:rPr>
                    <w:t xml:space="preserve"> ze szczególnym uwzględnieniem wjazdów do miasta. </w:t>
                  </w:r>
                </w:p>
              </w:tc>
            </w:tr>
            <w:tr w:rsidR="00187B5D" w:rsidRPr="00705748" w:rsidTr="006D0EB0">
              <w:tc>
                <w:tcPr>
                  <w:tcW w:w="418" w:type="dxa"/>
                  <w:tcBorders>
                    <w:top w:val="dotted" w:sz="4" w:space="0" w:color="auto"/>
                    <w:bottom w:val="dotted" w:sz="4" w:space="0" w:color="auto"/>
                  </w:tcBorders>
                </w:tcPr>
                <w:p w:rsidR="00C8409C" w:rsidRPr="00705748" w:rsidRDefault="00C8409C" w:rsidP="002F1873">
                  <w:pPr>
                    <w:pStyle w:val="Akapitzlist1"/>
                    <w:spacing w:after="0" w:line="360" w:lineRule="auto"/>
                    <w:ind w:left="0"/>
                    <w:jc w:val="right"/>
                    <w:rPr>
                      <w:rFonts w:asciiTheme="minorHAnsi" w:hAnsiTheme="minorHAnsi"/>
                      <w:b/>
                      <w:color w:val="0066CC"/>
                    </w:rPr>
                  </w:pPr>
                  <w:r w:rsidRPr="00705748">
                    <w:rPr>
                      <w:rFonts w:asciiTheme="minorHAnsi" w:hAnsiTheme="minorHAnsi"/>
                      <w:b/>
                      <w:color w:val="0066CC"/>
                    </w:rPr>
                    <w:lastRenderedPageBreak/>
                    <w:t>B.</w:t>
                  </w:r>
                </w:p>
              </w:tc>
              <w:tc>
                <w:tcPr>
                  <w:tcW w:w="542" w:type="dxa"/>
                  <w:tcBorders>
                    <w:top w:val="dotted" w:sz="4" w:space="0" w:color="auto"/>
                    <w:bottom w:val="dotted" w:sz="4" w:space="0" w:color="auto"/>
                  </w:tcBorders>
                </w:tcPr>
                <w:p w:rsidR="00C8409C" w:rsidRPr="00705748" w:rsidRDefault="000E28A9" w:rsidP="002F1873">
                  <w:pPr>
                    <w:pStyle w:val="Akapitzlist1"/>
                    <w:spacing w:after="0" w:line="360" w:lineRule="auto"/>
                    <w:ind w:left="44"/>
                    <w:jc w:val="both"/>
                    <w:rPr>
                      <w:rFonts w:asciiTheme="minorHAnsi" w:hAnsiTheme="minorHAnsi"/>
                      <w:b/>
                      <w:color w:val="0066CC"/>
                    </w:rPr>
                  </w:pPr>
                  <w:r w:rsidRPr="00705748">
                    <w:rPr>
                      <w:rFonts w:asciiTheme="minorHAnsi" w:hAnsiTheme="minorHAnsi"/>
                      <w:b/>
                      <w:color w:val="0066CC"/>
                    </w:rPr>
                    <w:t>4</w:t>
                  </w:r>
                  <w:r w:rsidR="00C8409C" w:rsidRPr="00705748">
                    <w:rPr>
                      <w:rFonts w:asciiTheme="minorHAnsi" w:hAnsiTheme="minorHAnsi"/>
                      <w:b/>
                      <w:color w:val="0066CC"/>
                    </w:rPr>
                    <w:t>.</w:t>
                  </w:r>
                </w:p>
              </w:tc>
              <w:tc>
                <w:tcPr>
                  <w:tcW w:w="7838" w:type="dxa"/>
                  <w:tcBorders>
                    <w:top w:val="dotted" w:sz="4" w:space="0" w:color="auto"/>
                    <w:bottom w:val="dotted" w:sz="4" w:space="0" w:color="auto"/>
                  </w:tcBorders>
                </w:tcPr>
                <w:p w:rsidR="00C8409C" w:rsidRPr="003C5BB0" w:rsidRDefault="00C8409C" w:rsidP="00563326">
                  <w:pPr>
                    <w:spacing w:line="360" w:lineRule="auto"/>
                    <w:jc w:val="both"/>
                    <w:rPr>
                      <w:rFonts w:asciiTheme="minorHAnsi" w:hAnsiTheme="minorHAnsi"/>
                      <w:sz w:val="22"/>
                      <w:szCs w:val="22"/>
                    </w:rPr>
                  </w:pPr>
                  <w:r w:rsidRPr="003C5BB0">
                    <w:rPr>
                      <w:rFonts w:asciiTheme="minorHAnsi" w:hAnsiTheme="minorHAnsi" w:cs="Calibri"/>
                      <w:sz w:val="22"/>
                      <w:szCs w:val="22"/>
                    </w:rPr>
                    <w:t>Wsparcie inicjatyw lokalnych mających na celu wykorzystanie zasobów naturalnych</w:t>
                  </w:r>
                  <w:r w:rsidRPr="003C5BB0">
                    <w:rPr>
                      <w:rFonts w:asciiTheme="minorHAnsi" w:hAnsiTheme="minorHAnsi" w:cs="Calibri"/>
                      <w:strike/>
                      <w:sz w:val="22"/>
                      <w:szCs w:val="22"/>
                    </w:rPr>
                    <w:t xml:space="preserve"> </w:t>
                  </w:r>
                  <w:r w:rsidR="00BE41F5" w:rsidRPr="003C5BB0">
                    <w:rPr>
                      <w:rFonts w:asciiTheme="minorHAnsi" w:hAnsiTheme="minorHAnsi"/>
                      <w:sz w:val="22"/>
                      <w:szCs w:val="22"/>
                    </w:rPr>
                    <w:t xml:space="preserve">oraz rozwój </w:t>
                  </w:r>
                  <w:r w:rsidR="0068516F">
                    <w:rPr>
                      <w:rFonts w:asciiTheme="minorHAnsi" w:hAnsiTheme="minorHAnsi"/>
                      <w:sz w:val="22"/>
                      <w:szCs w:val="22"/>
                    </w:rPr>
                    <w:t>regional</w:t>
                  </w:r>
                  <w:r w:rsidR="00BE41F5" w:rsidRPr="003C5BB0">
                    <w:rPr>
                      <w:rFonts w:asciiTheme="minorHAnsi" w:hAnsiTheme="minorHAnsi"/>
                      <w:sz w:val="22"/>
                      <w:szCs w:val="22"/>
                    </w:rPr>
                    <w:t>nych specjalizacji województwa zachodniopomorskiego</w:t>
                  </w:r>
                  <w:r w:rsidRPr="003C5BB0">
                    <w:rPr>
                      <w:rFonts w:asciiTheme="minorHAnsi" w:hAnsiTheme="minorHAnsi" w:cs="Calibri"/>
                      <w:sz w:val="22"/>
                      <w:szCs w:val="22"/>
                    </w:rPr>
                    <w:t>, w tym:</w:t>
                  </w:r>
                </w:p>
                <w:p w:rsidR="002F309E" w:rsidRPr="003C5BB0" w:rsidRDefault="00C8409C" w:rsidP="00E7749C">
                  <w:pPr>
                    <w:numPr>
                      <w:ilvl w:val="0"/>
                      <w:numId w:val="36"/>
                    </w:numPr>
                    <w:spacing w:line="360" w:lineRule="auto"/>
                    <w:ind w:left="714" w:hanging="357"/>
                    <w:jc w:val="both"/>
                    <w:rPr>
                      <w:rFonts w:asciiTheme="minorHAnsi" w:hAnsiTheme="minorHAnsi" w:cs="Calibri"/>
                    </w:rPr>
                  </w:pPr>
                  <w:proofErr w:type="spellStart"/>
                  <w:r w:rsidRPr="003C5BB0">
                    <w:rPr>
                      <w:rFonts w:asciiTheme="minorHAnsi" w:hAnsiTheme="minorHAnsi" w:cs="Calibri"/>
                      <w:sz w:val="22"/>
                      <w:szCs w:val="22"/>
                    </w:rPr>
                    <w:t>B</w:t>
                  </w:r>
                  <w:r w:rsidRPr="003C5BB0">
                    <w:rPr>
                      <w:rFonts w:asciiTheme="minorHAnsi" w:hAnsiTheme="minorHAnsi" w:cs="Calibri"/>
                      <w:bCs/>
                      <w:sz w:val="22"/>
                      <w:szCs w:val="22"/>
                    </w:rPr>
                    <w:t>iogospodarki</w:t>
                  </w:r>
                  <w:proofErr w:type="spellEnd"/>
                  <w:r w:rsidR="00196B05" w:rsidRPr="003C5BB0">
                    <w:rPr>
                      <w:rFonts w:asciiTheme="minorHAnsi" w:hAnsiTheme="minorHAnsi" w:cs="Calibri"/>
                      <w:bCs/>
                      <w:sz w:val="22"/>
                      <w:szCs w:val="22"/>
                    </w:rPr>
                    <w:t>, działalności morskiej</w:t>
                  </w:r>
                  <w:r w:rsidR="00563326" w:rsidRPr="003C5BB0">
                    <w:rPr>
                      <w:rFonts w:asciiTheme="minorHAnsi" w:hAnsiTheme="minorHAnsi" w:cs="Calibri"/>
                      <w:bCs/>
                      <w:sz w:val="22"/>
                      <w:szCs w:val="22"/>
                    </w:rPr>
                    <w:t xml:space="preserve">, usług przyszłości </w:t>
                  </w:r>
                  <w:r w:rsidR="00196B05" w:rsidRPr="003C5BB0">
                    <w:rPr>
                      <w:rFonts w:asciiTheme="minorHAnsi" w:hAnsiTheme="minorHAnsi" w:cs="Calibri"/>
                      <w:bCs/>
                      <w:sz w:val="22"/>
                      <w:szCs w:val="22"/>
                    </w:rPr>
                    <w:t>oraz turystyki i zdrowia</w:t>
                  </w:r>
                  <w:r w:rsidRPr="003C5BB0">
                    <w:rPr>
                      <w:rFonts w:asciiTheme="minorHAnsi" w:hAnsiTheme="minorHAnsi" w:cs="Calibri"/>
                      <w:bCs/>
                      <w:sz w:val="22"/>
                      <w:szCs w:val="22"/>
                    </w:rPr>
                    <w:t xml:space="preserve"> </w:t>
                  </w:r>
                  <w:r w:rsidRPr="003C5BB0">
                    <w:rPr>
                      <w:rFonts w:asciiTheme="minorHAnsi" w:hAnsiTheme="minorHAnsi" w:cs="Calibri"/>
                      <w:sz w:val="22"/>
                      <w:szCs w:val="22"/>
                    </w:rPr>
                    <w:t>opart</w:t>
                  </w:r>
                  <w:r w:rsidR="00196B05" w:rsidRPr="003C5BB0">
                    <w:rPr>
                      <w:rFonts w:asciiTheme="minorHAnsi" w:hAnsiTheme="minorHAnsi" w:cs="Calibri"/>
                      <w:sz w:val="22"/>
                      <w:szCs w:val="22"/>
                    </w:rPr>
                    <w:t xml:space="preserve">ych </w:t>
                  </w:r>
                  <w:r w:rsidRPr="003C5BB0">
                    <w:rPr>
                      <w:rFonts w:asciiTheme="minorHAnsi" w:hAnsiTheme="minorHAnsi" w:cs="Calibri"/>
                      <w:sz w:val="22"/>
                      <w:szCs w:val="22"/>
                    </w:rPr>
                    <w:t>o naturalne zasoby regionu i jego potencjał gospodarczy oraz naukowo-badawczy.</w:t>
                  </w:r>
                </w:p>
                <w:p w:rsidR="00152536" w:rsidRPr="003C5BB0" w:rsidRDefault="00C8409C" w:rsidP="00E7749C">
                  <w:pPr>
                    <w:numPr>
                      <w:ilvl w:val="0"/>
                      <w:numId w:val="36"/>
                    </w:numPr>
                    <w:spacing w:line="360" w:lineRule="auto"/>
                    <w:ind w:left="714" w:hanging="357"/>
                    <w:jc w:val="both"/>
                    <w:rPr>
                      <w:rFonts w:asciiTheme="minorHAnsi" w:hAnsiTheme="minorHAnsi" w:cs="Calibri"/>
                    </w:rPr>
                  </w:pPr>
                  <w:r w:rsidRPr="003C5BB0">
                    <w:rPr>
                      <w:rFonts w:asciiTheme="minorHAnsi" w:hAnsiTheme="minorHAnsi" w:cs="Calibri"/>
                      <w:sz w:val="22"/>
                      <w:szCs w:val="22"/>
                    </w:rPr>
                    <w:t>Kontrola</w:t>
                  </w:r>
                  <w:r w:rsidR="002F309E" w:rsidRPr="003C5BB0">
                    <w:rPr>
                      <w:rFonts w:asciiTheme="minorHAnsi" w:hAnsiTheme="minorHAnsi" w:cs="Calibri"/>
                      <w:sz w:val="22"/>
                      <w:szCs w:val="22"/>
                    </w:rPr>
                    <w:t xml:space="preserve"> </w:t>
                  </w:r>
                  <w:r w:rsidRPr="003C5BB0">
                    <w:rPr>
                      <w:rFonts w:asciiTheme="minorHAnsi" w:hAnsiTheme="minorHAnsi" w:cs="Calibri"/>
                      <w:sz w:val="22"/>
                      <w:szCs w:val="22"/>
                    </w:rPr>
                    <w:t>wykorzystani</w:t>
                  </w:r>
                  <w:r w:rsidR="005945C7" w:rsidRPr="003C5BB0">
                    <w:rPr>
                      <w:rFonts w:asciiTheme="minorHAnsi" w:hAnsiTheme="minorHAnsi" w:cs="Calibri"/>
                      <w:sz w:val="22"/>
                      <w:szCs w:val="22"/>
                    </w:rPr>
                    <w:t>a</w:t>
                  </w:r>
                  <w:r w:rsidRPr="003C5BB0">
                    <w:rPr>
                      <w:rFonts w:asciiTheme="minorHAnsi" w:hAnsiTheme="minorHAnsi" w:cs="Calibri"/>
                      <w:sz w:val="22"/>
                      <w:szCs w:val="22"/>
                    </w:rPr>
                    <w:t xml:space="preserve"> zasobów naturalnych oraz procesów biologicznych do tworzenia nowych produktów i usług.</w:t>
                  </w:r>
                </w:p>
              </w:tc>
            </w:tr>
          </w:tbl>
          <w:p w:rsidR="00C8409C" w:rsidRPr="00705748" w:rsidRDefault="00C8409C" w:rsidP="006D0EB0">
            <w:pPr>
              <w:pStyle w:val="Akapitzlist1"/>
              <w:spacing w:after="0" w:line="360" w:lineRule="auto"/>
              <w:ind w:left="0"/>
              <w:jc w:val="both"/>
              <w:rPr>
                <w:rFonts w:asciiTheme="minorHAnsi" w:hAnsiTheme="minorHAnsi"/>
                <w:b/>
                <w:color w:val="FF0000"/>
              </w:rPr>
            </w:pPr>
          </w:p>
        </w:tc>
      </w:tr>
    </w:tbl>
    <w:p w:rsidR="003C5BB0" w:rsidRDefault="003C5BB0" w:rsidP="003C5BB0">
      <w:pPr>
        <w:rPr>
          <w:rFonts w:asciiTheme="minorHAnsi" w:hAnsiTheme="minorHAnsi"/>
          <w:sz w:val="22"/>
          <w:szCs w:val="22"/>
        </w:rPr>
      </w:pPr>
    </w:p>
    <w:p w:rsidR="003C5BB0" w:rsidRDefault="003C5BB0" w:rsidP="003C5BB0">
      <w:pPr>
        <w:rPr>
          <w:rFonts w:asciiTheme="minorHAnsi" w:hAnsiTheme="minorHAnsi"/>
          <w:sz w:val="22"/>
          <w:szCs w:val="22"/>
        </w:rPr>
      </w:pPr>
    </w:p>
    <w:p w:rsidR="00241A1F" w:rsidRDefault="00241A1F" w:rsidP="00B96D9C">
      <w:pPr>
        <w:jc w:val="both"/>
        <w:rPr>
          <w:rFonts w:asciiTheme="minorHAnsi" w:hAnsiTheme="minorHAnsi"/>
          <w:sz w:val="22"/>
          <w:szCs w:val="22"/>
        </w:rPr>
      </w:pPr>
    </w:p>
    <w:p w:rsidR="00241A1F" w:rsidRPr="00511CD0" w:rsidRDefault="00241A1F" w:rsidP="00B96D9C">
      <w:pPr>
        <w:pStyle w:val="Akapitzlist1"/>
        <w:spacing w:after="0" w:line="360" w:lineRule="auto"/>
        <w:ind w:left="0"/>
        <w:jc w:val="both"/>
        <w:outlineLvl w:val="0"/>
        <w:rPr>
          <w:b/>
          <w:color w:val="0066CC"/>
          <w:sz w:val="24"/>
          <w:szCs w:val="24"/>
        </w:rPr>
      </w:pPr>
      <w:r w:rsidRPr="00511CD0">
        <w:rPr>
          <w:b/>
          <w:color w:val="0066CC"/>
          <w:sz w:val="24"/>
          <w:szCs w:val="24"/>
        </w:rPr>
        <w:t>Najważniejsze korzyści wynikające z realizacji programu:</w:t>
      </w:r>
    </w:p>
    <w:p w:rsidR="00241A1F" w:rsidRPr="00241A1F" w:rsidRDefault="00241A1F" w:rsidP="00B96D9C">
      <w:pPr>
        <w:numPr>
          <w:ilvl w:val="0"/>
          <w:numId w:val="59"/>
        </w:numPr>
        <w:spacing w:after="120"/>
        <w:jc w:val="both"/>
        <w:rPr>
          <w:rFonts w:asciiTheme="minorHAnsi" w:hAnsiTheme="minorHAnsi" w:cstheme="minorHAnsi"/>
          <w:i/>
          <w:sz w:val="22"/>
          <w:szCs w:val="22"/>
          <w:lang w:eastAsia="en-US"/>
        </w:rPr>
      </w:pPr>
      <w:r w:rsidRPr="00241A1F">
        <w:rPr>
          <w:rFonts w:asciiTheme="minorHAnsi" w:hAnsiTheme="minorHAnsi" w:cstheme="minorHAnsi"/>
          <w:i/>
          <w:sz w:val="22"/>
          <w:szCs w:val="22"/>
        </w:rPr>
        <w:t>Zatrzymanie odpływu mieszkańców.</w:t>
      </w:r>
    </w:p>
    <w:p w:rsidR="00241A1F" w:rsidRPr="00241A1F" w:rsidRDefault="00241A1F" w:rsidP="00B96D9C">
      <w:pPr>
        <w:numPr>
          <w:ilvl w:val="0"/>
          <w:numId w:val="59"/>
        </w:numPr>
        <w:spacing w:after="120"/>
        <w:jc w:val="both"/>
        <w:rPr>
          <w:rFonts w:asciiTheme="minorHAnsi" w:hAnsiTheme="minorHAnsi" w:cstheme="minorHAnsi"/>
          <w:i/>
          <w:sz w:val="22"/>
          <w:szCs w:val="22"/>
          <w:lang w:eastAsia="en-US"/>
        </w:rPr>
      </w:pPr>
      <w:r w:rsidRPr="00241A1F">
        <w:rPr>
          <w:rFonts w:asciiTheme="minorHAnsi" w:hAnsiTheme="minorHAnsi" w:cstheme="minorHAnsi"/>
          <w:i/>
          <w:sz w:val="22"/>
          <w:szCs w:val="22"/>
        </w:rPr>
        <w:t>Wzrost atrakcyjności Kołobrzegu jako miejsca zamieszkania.</w:t>
      </w:r>
    </w:p>
    <w:p w:rsidR="00241A1F" w:rsidRPr="00241A1F" w:rsidRDefault="00241A1F" w:rsidP="00B96D9C">
      <w:pPr>
        <w:numPr>
          <w:ilvl w:val="0"/>
          <w:numId w:val="59"/>
        </w:numPr>
        <w:spacing w:after="120"/>
        <w:jc w:val="both"/>
        <w:rPr>
          <w:rFonts w:asciiTheme="minorHAnsi" w:hAnsiTheme="minorHAnsi" w:cstheme="minorHAnsi"/>
          <w:i/>
          <w:sz w:val="22"/>
          <w:szCs w:val="22"/>
          <w:lang w:eastAsia="en-US"/>
        </w:rPr>
      </w:pPr>
      <w:r w:rsidRPr="00241A1F">
        <w:rPr>
          <w:rFonts w:asciiTheme="minorHAnsi" w:hAnsiTheme="minorHAnsi" w:cstheme="minorHAnsi"/>
          <w:i/>
          <w:sz w:val="22"/>
          <w:szCs w:val="22"/>
        </w:rPr>
        <w:lastRenderedPageBreak/>
        <w:t>Wzrost atrakcyjności miasta jako miejsca lokowania kapitału przez przedsiębiorców.</w:t>
      </w:r>
    </w:p>
    <w:p w:rsidR="00241A1F" w:rsidRPr="00241A1F" w:rsidRDefault="00241A1F" w:rsidP="00B96D9C">
      <w:pPr>
        <w:numPr>
          <w:ilvl w:val="0"/>
          <w:numId w:val="59"/>
        </w:numPr>
        <w:spacing w:after="120"/>
        <w:jc w:val="both"/>
        <w:rPr>
          <w:rFonts w:asciiTheme="minorHAnsi" w:hAnsiTheme="minorHAnsi" w:cstheme="minorHAnsi"/>
          <w:i/>
          <w:sz w:val="22"/>
          <w:szCs w:val="22"/>
          <w:lang w:eastAsia="en-US"/>
        </w:rPr>
      </w:pPr>
      <w:r w:rsidRPr="00241A1F">
        <w:rPr>
          <w:rFonts w:asciiTheme="minorHAnsi" w:hAnsiTheme="minorHAnsi" w:cstheme="minorHAnsi"/>
          <w:i/>
          <w:sz w:val="22"/>
          <w:szCs w:val="22"/>
          <w:lang w:eastAsia="en-US"/>
        </w:rPr>
        <w:t xml:space="preserve">Podniesienie konkurencyjności i jakości oferowanych usług miejskich w zakresie transportu oraz wsparcia przedsiębiorczości. </w:t>
      </w:r>
    </w:p>
    <w:p w:rsidR="00241A1F" w:rsidRPr="00241A1F" w:rsidRDefault="00241A1F" w:rsidP="00B96D9C">
      <w:pPr>
        <w:numPr>
          <w:ilvl w:val="0"/>
          <w:numId w:val="59"/>
        </w:numPr>
        <w:spacing w:after="120"/>
        <w:jc w:val="both"/>
        <w:rPr>
          <w:rFonts w:asciiTheme="minorHAnsi" w:hAnsiTheme="minorHAnsi" w:cstheme="minorHAnsi"/>
          <w:i/>
          <w:sz w:val="22"/>
          <w:szCs w:val="22"/>
          <w:lang w:eastAsia="en-US"/>
        </w:rPr>
      </w:pPr>
      <w:r w:rsidRPr="00241A1F">
        <w:rPr>
          <w:rFonts w:asciiTheme="minorHAnsi" w:hAnsiTheme="minorHAnsi" w:cstheme="minorHAnsi"/>
          <w:i/>
          <w:sz w:val="22"/>
          <w:szCs w:val="22"/>
        </w:rPr>
        <w:t>Wzrost znaczenia oraz atrakcyjności turystycznej i uzdrowiskowej miasta.</w:t>
      </w:r>
    </w:p>
    <w:p w:rsidR="00241A1F" w:rsidRPr="00241A1F" w:rsidRDefault="00241A1F" w:rsidP="00B96D9C">
      <w:pPr>
        <w:numPr>
          <w:ilvl w:val="0"/>
          <w:numId w:val="59"/>
        </w:numPr>
        <w:spacing w:after="120"/>
        <w:jc w:val="both"/>
        <w:rPr>
          <w:rFonts w:asciiTheme="minorHAnsi" w:hAnsiTheme="minorHAnsi" w:cstheme="minorHAnsi"/>
          <w:i/>
          <w:sz w:val="22"/>
          <w:szCs w:val="22"/>
          <w:lang w:eastAsia="en-US"/>
        </w:rPr>
      </w:pPr>
      <w:r w:rsidRPr="00241A1F">
        <w:rPr>
          <w:rFonts w:asciiTheme="minorHAnsi" w:eastAsia="Calibri" w:hAnsiTheme="minorHAnsi" w:cstheme="minorHAnsi"/>
          <w:i/>
          <w:sz w:val="22"/>
          <w:szCs w:val="22"/>
        </w:rPr>
        <w:t>Poprawa jakości i stanu środowiska przyrodniczego.</w:t>
      </w:r>
    </w:p>
    <w:p w:rsidR="00241A1F" w:rsidRPr="00241A1F" w:rsidRDefault="00241A1F" w:rsidP="00B96D9C">
      <w:pPr>
        <w:numPr>
          <w:ilvl w:val="0"/>
          <w:numId w:val="59"/>
        </w:numPr>
        <w:spacing w:after="120"/>
        <w:jc w:val="both"/>
        <w:rPr>
          <w:rFonts w:asciiTheme="minorHAnsi" w:hAnsiTheme="minorHAnsi" w:cstheme="minorHAnsi"/>
          <w:i/>
          <w:sz w:val="22"/>
          <w:szCs w:val="22"/>
          <w:lang w:eastAsia="en-US"/>
        </w:rPr>
      </w:pPr>
      <w:r w:rsidRPr="00241A1F">
        <w:rPr>
          <w:rFonts w:asciiTheme="minorHAnsi" w:hAnsiTheme="minorHAnsi" w:cstheme="minorHAnsi"/>
          <w:i/>
          <w:sz w:val="22"/>
          <w:szCs w:val="22"/>
        </w:rPr>
        <w:t xml:space="preserve">Wzrost dochodów z tytułu opłat i podatków lokalnych. </w:t>
      </w:r>
    </w:p>
    <w:p w:rsidR="00241A1F" w:rsidRPr="00241A1F" w:rsidRDefault="00241A1F" w:rsidP="00B96D9C">
      <w:pPr>
        <w:numPr>
          <w:ilvl w:val="0"/>
          <w:numId w:val="59"/>
        </w:numPr>
        <w:spacing w:after="120"/>
        <w:jc w:val="both"/>
        <w:rPr>
          <w:rFonts w:asciiTheme="minorHAnsi" w:hAnsiTheme="minorHAnsi" w:cstheme="minorHAnsi"/>
          <w:i/>
          <w:sz w:val="22"/>
          <w:szCs w:val="22"/>
          <w:lang w:eastAsia="en-US"/>
        </w:rPr>
      </w:pPr>
      <w:r w:rsidRPr="00241A1F">
        <w:rPr>
          <w:rFonts w:asciiTheme="minorHAnsi" w:hAnsiTheme="minorHAnsi" w:cstheme="minorHAnsi"/>
          <w:i/>
          <w:sz w:val="22"/>
          <w:szCs w:val="22"/>
        </w:rPr>
        <w:t>Rozwój gospodarczy miasta.</w:t>
      </w:r>
    </w:p>
    <w:p w:rsidR="00241A1F" w:rsidRPr="00241A1F" w:rsidRDefault="00241A1F" w:rsidP="00B96D9C">
      <w:pPr>
        <w:numPr>
          <w:ilvl w:val="0"/>
          <w:numId w:val="59"/>
        </w:numPr>
        <w:spacing w:after="120"/>
        <w:jc w:val="both"/>
        <w:rPr>
          <w:rFonts w:asciiTheme="minorHAnsi" w:hAnsiTheme="minorHAnsi" w:cstheme="minorHAnsi"/>
          <w:i/>
          <w:sz w:val="22"/>
          <w:szCs w:val="22"/>
          <w:lang w:eastAsia="en-US"/>
        </w:rPr>
      </w:pPr>
      <w:r w:rsidRPr="00241A1F">
        <w:rPr>
          <w:rFonts w:asciiTheme="minorHAnsi" w:hAnsiTheme="minorHAnsi" w:cstheme="minorHAnsi"/>
          <w:i/>
          <w:sz w:val="22"/>
          <w:szCs w:val="22"/>
        </w:rPr>
        <w:t>Wzrost liczby miejsc pracy.</w:t>
      </w:r>
    </w:p>
    <w:p w:rsidR="00241A1F" w:rsidRDefault="00241A1F" w:rsidP="00B96D9C">
      <w:pPr>
        <w:jc w:val="both"/>
        <w:rPr>
          <w:rFonts w:asciiTheme="minorHAnsi" w:hAnsiTheme="minorHAnsi" w:cstheme="minorHAnsi"/>
          <w:i/>
          <w:sz w:val="22"/>
          <w:szCs w:val="22"/>
          <w:lang w:eastAsia="en-US"/>
        </w:rPr>
      </w:pPr>
    </w:p>
    <w:p w:rsidR="00241A1F" w:rsidRPr="00705748" w:rsidRDefault="00241A1F" w:rsidP="00B96D9C">
      <w:pPr>
        <w:jc w:val="both"/>
        <w:rPr>
          <w:rFonts w:asciiTheme="minorHAnsi" w:hAnsiTheme="minorHAnsi"/>
          <w:sz w:val="22"/>
          <w:szCs w:val="22"/>
        </w:rPr>
      </w:pPr>
    </w:p>
    <w:p w:rsidR="00241A1F" w:rsidRDefault="00241A1F" w:rsidP="00B96D9C">
      <w:pPr>
        <w:pStyle w:val="Akapitzlist1"/>
        <w:spacing w:after="0" w:line="360" w:lineRule="auto"/>
        <w:ind w:left="0"/>
        <w:jc w:val="both"/>
        <w:outlineLvl w:val="0"/>
        <w:rPr>
          <w:b/>
          <w:color w:val="0066CC"/>
          <w:sz w:val="24"/>
          <w:szCs w:val="24"/>
        </w:rPr>
      </w:pPr>
      <w:r w:rsidRPr="005C5EF9">
        <w:rPr>
          <w:b/>
          <w:color w:val="0066CC"/>
          <w:sz w:val="24"/>
          <w:szCs w:val="24"/>
        </w:rPr>
        <w:t xml:space="preserve">Zagrożenia </w:t>
      </w:r>
      <w:r>
        <w:rPr>
          <w:b/>
          <w:color w:val="0066CC"/>
          <w:sz w:val="24"/>
          <w:szCs w:val="24"/>
        </w:rPr>
        <w:t>dla</w:t>
      </w:r>
      <w:r w:rsidRPr="005C5EF9">
        <w:rPr>
          <w:b/>
          <w:color w:val="0066CC"/>
          <w:sz w:val="24"/>
          <w:szCs w:val="24"/>
        </w:rPr>
        <w:t xml:space="preserve"> realizacji programu:</w:t>
      </w:r>
    </w:p>
    <w:p w:rsidR="00241A1F" w:rsidRDefault="00241A1F" w:rsidP="00B96D9C">
      <w:pPr>
        <w:pStyle w:val="Akapitzlist"/>
        <w:numPr>
          <w:ilvl w:val="0"/>
          <w:numId w:val="60"/>
        </w:numPr>
        <w:spacing w:line="360" w:lineRule="auto"/>
        <w:jc w:val="both"/>
        <w:rPr>
          <w:rFonts w:asciiTheme="minorHAnsi" w:hAnsiTheme="minorHAnsi" w:cstheme="minorHAnsi"/>
          <w:i/>
          <w:sz w:val="22"/>
          <w:szCs w:val="22"/>
        </w:rPr>
      </w:pPr>
      <w:r w:rsidRPr="005C5EF9">
        <w:rPr>
          <w:rFonts w:asciiTheme="minorHAnsi" w:hAnsiTheme="minorHAnsi" w:cstheme="minorHAnsi"/>
          <w:i/>
          <w:sz w:val="22"/>
          <w:szCs w:val="22"/>
        </w:rPr>
        <w:t>Niewystarczająca ilość ś</w:t>
      </w:r>
      <w:r>
        <w:rPr>
          <w:rFonts w:asciiTheme="minorHAnsi" w:hAnsiTheme="minorHAnsi" w:cstheme="minorHAnsi"/>
          <w:i/>
          <w:sz w:val="22"/>
          <w:szCs w:val="22"/>
        </w:rPr>
        <w:t>rodków finansowych lub ich brak ( np. b</w:t>
      </w:r>
      <w:r w:rsidRPr="000E54B7">
        <w:rPr>
          <w:rFonts w:asciiTheme="minorHAnsi" w:hAnsiTheme="minorHAnsi" w:cstheme="minorHAnsi"/>
          <w:i/>
          <w:sz w:val="22"/>
          <w:szCs w:val="22"/>
        </w:rPr>
        <w:t>rak zewnętrznego wsparcia finansowego</w:t>
      </w:r>
      <w:r>
        <w:rPr>
          <w:rFonts w:asciiTheme="minorHAnsi" w:hAnsiTheme="minorHAnsi" w:cstheme="minorHAnsi"/>
          <w:i/>
          <w:sz w:val="22"/>
          <w:szCs w:val="22"/>
        </w:rPr>
        <w:t>).</w:t>
      </w:r>
    </w:p>
    <w:p w:rsidR="00241A1F" w:rsidRPr="005C5EF9" w:rsidRDefault="00241A1F" w:rsidP="00B96D9C">
      <w:pPr>
        <w:pStyle w:val="Akapitzlist"/>
        <w:numPr>
          <w:ilvl w:val="0"/>
          <w:numId w:val="60"/>
        </w:numPr>
        <w:spacing w:line="360" w:lineRule="auto"/>
        <w:jc w:val="both"/>
        <w:rPr>
          <w:rFonts w:asciiTheme="minorHAnsi" w:hAnsiTheme="minorHAnsi" w:cstheme="minorHAnsi"/>
          <w:i/>
          <w:sz w:val="22"/>
          <w:szCs w:val="22"/>
        </w:rPr>
      </w:pPr>
      <w:r w:rsidRPr="005C5EF9">
        <w:rPr>
          <w:rFonts w:asciiTheme="minorHAnsi" w:hAnsiTheme="minorHAnsi" w:cstheme="minorHAnsi"/>
          <w:i/>
          <w:sz w:val="22"/>
          <w:szCs w:val="22"/>
        </w:rPr>
        <w:t xml:space="preserve">Brak wsparcia dla realizacji zadań ze strony </w:t>
      </w:r>
      <w:r>
        <w:rPr>
          <w:rFonts w:asciiTheme="minorHAnsi" w:hAnsiTheme="minorHAnsi" w:cstheme="minorHAnsi"/>
          <w:i/>
          <w:sz w:val="22"/>
          <w:szCs w:val="22"/>
        </w:rPr>
        <w:t xml:space="preserve">mieszkańców ( protesty mieszkańców) i </w:t>
      </w:r>
      <w:r w:rsidRPr="005C5EF9">
        <w:rPr>
          <w:rFonts w:asciiTheme="minorHAnsi" w:hAnsiTheme="minorHAnsi" w:cstheme="minorHAnsi"/>
          <w:i/>
          <w:sz w:val="22"/>
          <w:szCs w:val="22"/>
        </w:rPr>
        <w:t>środowisk lokalnych – organizacji pozarządowych, lokalnych przedsiębiorstw, przedstawicieli życia społeczno-gospodarczego.</w:t>
      </w:r>
    </w:p>
    <w:p w:rsidR="00241A1F" w:rsidRDefault="00241A1F" w:rsidP="00B96D9C">
      <w:pPr>
        <w:pStyle w:val="Akapitzlist"/>
        <w:numPr>
          <w:ilvl w:val="0"/>
          <w:numId w:val="60"/>
        </w:numPr>
        <w:spacing w:line="360" w:lineRule="auto"/>
        <w:jc w:val="both"/>
        <w:rPr>
          <w:rFonts w:asciiTheme="minorHAnsi" w:hAnsiTheme="minorHAnsi" w:cstheme="minorHAnsi"/>
          <w:i/>
          <w:sz w:val="22"/>
          <w:szCs w:val="22"/>
        </w:rPr>
      </w:pPr>
      <w:r w:rsidRPr="005C5EF9">
        <w:rPr>
          <w:rFonts w:asciiTheme="minorHAnsi" w:hAnsiTheme="minorHAnsi" w:cstheme="minorHAnsi"/>
          <w:i/>
          <w:sz w:val="22"/>
          <w:szCs w:val="22"/>
        </w:rPr>
        <w:t xml:space="preserve">Brak sprzyjających warunków wokół realizacji zadań (w tym: </w:t>
      </w:r>
      <w:r>
        <w:rPr>
          <w:rFonts w:asciiTheme="minorHAnsi" w:hAnsiTheme="minorHAnsi" w:cstheme="minorHAnsi"/>
          <w:i/>
          <w:sz w:val="22"/>
          <w:szCs w:val="22"/>
        </w:rPr>
        <w:t xml:space="preserve"> bariery legislacyjne, </w:t>
      </w:r>
      <w:r w:rsidRPr="005C5EF9">
        <w:rPr>
          <w:rFonts w:asciiTheme="minorHAnsi" w:hAnsiTheme="minorHAnsi" w:cstheme="minorHAnsi"/>
          <w:i/>
          <w:sz w:val="22"/>
          <w:szCs w:val="22"/>
        </w:rPr>
        <w:t>ułatwie</w:t>
      </w:r>
      <w:r>
        <w:rPr>
          <w:rFonts w:asciiTheme="minorHAnsi" w:hAnsiTheme="minorHAnsi" w:cstheme="minorHAnsi"/>
          <w:i/>
          <w:sz w:val="22"/>
          <w:szCs w:val="22"/>
        </w:rPr>
        <w:t>nia</w:t>
      </w:r>
      <w:r w:rsidRPr="005C5EF9">
        <w:rPr>
          <w:rFonts w:asciiTheme="minorHAnsi" w:hAnsiTheme="minorHAnsi" w:cstheme="minorHAnsi"/>
          <w:i/>
          <w:sz w:val="22"/>
          <w:szCs w:val="22"/>
        </w:rPr>
        <w:t xml:space="preserve"> systemow</w:t>
      </w:r>
      <w:r>
        <w:rPr>
          <w:rFonts w:asciiTheme="minorHAnsi" w:hAnsiTheme="minorHAnsi" w:cstheme="minorHAnsi"/>
          <w:i/>
          <w:sz w:val="22"/>
          <w:szCs w:val="22"/>
        </w:rPr>
        <w:t>e</w:t>
      </w:r>
      <w:r w:rsidRPr="005C5EF9">
        <w:rPr>
          <w:rFonts w:asciiTheme="minorHAnsi" w:hAnsiTheme="minorHAnsi" w:cstheme="minorHAnsi"/>
          <w:i/>
          <w:sz w:val="22"/>
          <w:szCs w:val="22"/>
        </w:rPr>
        <w:t xml:space="preserve"> we wdrażaniu programu w zakresie organizacyjnym i finansowym).</w:t>
      </w:r>
    </w:p>
    <w:p w:rsidR="00241A1F" w:rsidRPr="00241A1F" w:rsidRDefault="00241A1F" w:rsidP="00B96D9C">
      <w:pPr>
        <w:pStyle w:val="Akapitzlist"/>
        <w:numPr>
          <w:ilvl w:val="0"/>
          <w:numId w:val="60"/>
        </w:numPr>
        <w:spacing w:line="360" w:lineRule="auto"/>
        <w:jc w:val="both"/>
        <w:rPr>
          <w:rFonts w:asciiTheme="minorHAnsi" w:hAnsiTheme="minorHAnsi" w:cstheme="minorHAnsi"/>
          <w:i/>
          <w:sz w:val="22"/>
          <w:szCs w:val="22"/>
        </w:rPr>
      </w:pPr>
      <w:r>
        <w:rPr>
          <w:rFonts w:asciiTheme="minorHAnsi" w:hAnsiTheme="minorHAnsi" w:cstheme="minorHAnsi"/>
          <w:i/>
          <w:sz w:val="22"/>
          <w:szCs w:val="22"/>
        </w:rPr>
        <w:t>Ryzyko makroekonomiczne.</w:t>
      </w:r>
    </w:p>
    <w:p w:rsidR="00241A1F" w:rsidRDefault="00241A1F" w:rsidP="00B96D9C">
      <w:pPr>
        <w:pStyle w:val="Akapitzlist"/>
        <w:numPr>
          <w:ilvl w:val="0"/>
          <w:numId w:val="60"/>
        </w:numPr>
        <w:spacing w:line="360" w:lineRule="auto"/>
        <w:jc w:val="both"/>
        <w:rPr>
          <w:rFonts w:asciiTheme="minorHAnsi" w:hAnsiTheme="minorHAnsi" w:cstheme="minorHAnsi"/>
          <w:i/>
          <w:sz w:val="22"/>
          <w:szCs w:val="22"/>
        </w:rPr>
      </w:pPr>
      <w:r w:rsidRPr="005C5EF9">
        <w:rPr>
          <w:rFonts w:asciiTheme="minorHAnsi" w:hAnsiTheme="minorHAnsi" w:cstheme="minorHAnsi"/>
          <w:i/>
          <w:sz w:val="22"/>
          <w:szCs w:val="22"/>
        </w:rPr>
        <w:t>Brak zainteresowania ze strony inwestorów.</w:t>
      </w:r>
    </w:p>
    <w:p w:rsidR="00241A1F" w:rsidRPr="00241A1F" w:rsidRDefault="00241A1F" w:rsidP="00B96D9C">
      <w:pPr>
        <w:pStyle w:val="Akapitzlist"/>
        <w:numPr>
          <w:ilvl w:val="0"/>
          <w:numId w:val="60"/>
        </w:numPr>
        <w:spacing w:line="360" w:lineRule="auto"/>
        <w:jc w:val="both"/>
        <w:rPr>
          <w:rFonts w:asciiTheme="minorHAnsi" w:hAnsiTheme="minorHAnsi" w:cstheme="minorHAnsi"/>
          <w:i/>
          <w:sz w:val="22"/>
          <w:szCs w:val="22"/>
        </w:rPr>
      </w:pPr>
      <w:r>
        <w:rPr>
          <w:rFonts w:asciiTheme="minorHAnsi" w:hAnsiTheme="minorHAnsi" w:cstheme="minorHAnsi"/>
          <w:i/>
          <w:sz w:val="22"/>
          <w:szCs w:val="22"/>
        </w:rPr>
        <w:t xml:space="preserve">Konkurencja ze strony innych ośrodków turystycznych i uzdrowiskowych. </w:t>
      </w:r>
    </w:p>
    <w:p w:rsidR="00241A1F" w:rsidRPr="000E54B7" w:rsidRDefault="00241A1F" w:rsidP="00B96D9C">
      <w:pPr>
        <w:pStyle w:val="Akapitzlist"/>
        <w:numPr>
          <w:ilvl w:val="0"/>
          <w:numId w:val="60"/>
        </w:numPr>
        <w:spacing w:line="360" w:lineRule="auto"/>
        <w:jc w:val="both"/>
        <w:rPr>
          <w:rFonts w:asciiTheme="minorHAnsi" w:hAnsiTheme="minorHAnsi" w:cstheme="minorHAnsi"/>
          <w:i/>
          <w:sz w:val="22"/>
          <w:szCs w:val="22"/>
        </w:rPr>
      </w:pPr>
      <w:r w:rsidRPr="005C5EF9">
        <w:rPr>
          <w:rFonts w:asciiTheme="minorHAnsi" w:hAnsiTheme="minorHAnsi" w:cstheme="minorHAnsi"/>
          <w:i/>
          <w:sz w:val="22"/>
          <w:szCs w:val="22"/>
        </w:rPr>
        <w:t>Ustanie warunków uzasadniających nadanie miastu statusu uzdrowiska.</w:t>
      </w:r>
    </w:p>
    <w:p w:rsidR="00241A1F" w:rsidRDefault="00241A1F" w:rsidP="00B96D9C">
      <w:pPr>
        <w:pStyle w:val="Akapitzlist"/>
        <w:numPr>
          <w:ilvl w:val="0"/>
          <w:numId w:val="60"/>
        </w:numPr>
        <w:spacing w:line="360" w:lineRule="auto"/>
        <w:jc w:val="both"/>
        <w:rPr>
          <w:rFonts w:asciiTheme="minorHAnsi" w:hAnsiTheme="minorHAnsi" w:cstheme="minorHAnsi"/>
          <w:i/>
          <w:sz w:val="22"/>
          <w:szCs w:val="22"/>
        </w:rPr>
      </w:pPr>
      <w:r w:rsidRPr="005C5EF9">
        <w:rPr>
          <w:rFonts w:asciiTheme="minorHAnsi" w:hAnsiTheme="minorHAnsi" w:cstheme="minorHAnsi"/>
          <w:i/>
          <w:sz w:val="22"/>
          <w:szCs w:val="22"/>
        </w:rPr>
        <w:t>Brak zaplecza kadrowego do realizacji zadań (niedostateczne lub niekompetentne zasoby ludzkie</w:t>
      </w:r>
      <w:r>
        <w:rPr>
          <w:rFonts w:asciiTheme="minorHAnsi" w:hAnsiTheme="minorHAnsi" w:cstheme="minorHAnsi"/>
          <w:i/>
          <w:sz w:val="22"/>
          <w:szCs w:val="22"/>
        </w:rPr>
        <w:t>)</w:t>
      </w:r>
      <w:r w:rsidRPr="005C5EF9">
        <w:rPr>
          <w:rFonts w:asciiTheme="minorHAnsi" w:hAnsiTheme="minorHAnsi" w:cstheme="minorHAnsi"/>
          <w:i/>
          <w:sz w:val="22"/>
          <w:szCs w:val="22"/>
        </w:rPr>
        <w:t>.</w:t>
      </w:r>
    </w:p>
    <w:p w:rsidR="00241A1F" w:rsidRDefault="003C5BB0" w:rsidP="00B96D9C">
      <w:pPr>
        <w:pStyle w:val="Akapitzlist"/>
        <w:numPr>
          <w:ilvl w:val="0"/>
          <w:numId w:val="60"/>
        </w:numPr>
        <w:spacing w:line="360" w:lineRule="auto"/>
        <w:jc w:val="both"/>
        <w:rPr>
          <w:rFonts w:asciiTheme="minorHAnsi" w:hAnsiTheme="minorHAnsi" w:cstheme="minorHAnsi"/>
          <w:i/>
          <w:sz w:val="22"/>
          <w:szCs w:val="22"/>
        </w:rPr>
      </w:pPr>
      <w:r w:rsidRPr="00241A1F">
        <w:rPr>
          <w:rFonts w:asciiTheme="minorHAnsi" w:hAnsiTheme="minorHAnsi" w:cstheme="minorHAnsi"/>
          <w:i/>
          <w:sz w:val="22"/>
          <w:szCs w:val="22"/>
        </w:rPr>
        <w:t>Starzenie się społeczeństwa.</w:t>
      </w:r>
    </w:p>
    <w:p w:rsidR="001259E6" w:rsidRPr="00241A1F" w:rsidRDefault="001259E6" w:rsidP="00B96D9C">
      <w:pPr>
        <w:pStyle w:val="Akapitzlist"/>
        <w:numPr>
          <w:ilvl w:val="0"/>
          <w:numId w:val="60"/>
        </w:numPr>
        <w:spacing w:line="360" w:lineRule="auto"/>
        <w:jc w:val="both"/>
        <w:rPr>
          <w:rFonts w:asciiTheme="minorHAnsi" w:hAnsiTheme="minorHAnsi" w:cstheme="minorHAnsi"/>
          <w:i/>
          <w:sz w:val="22"/>
          <w:szCs w:val="22"/>
        </w:rPr>
      </w:pPr>
      <w:r w:rsidRPr="00241A1F">
        <w:rPr>
          <w:rFonts w:ascii="Calibri" w:hAnsi="Calibri"/>
          <w:i/>
          <w:sz w:val="22"/>
          <w:szCs w:val="22"/>
          <w:lang w:eastAsia="en-US"/>
        </w:rPr>
        <w:t xml:space="preserve">Niski poziom aktywności społecznej mieszkańców. </w:t>
      </w:r>
    </w:p>
    <w:p w:rsidR="00241A1F" w:rsidRDefault="00241A1F" w:rsidP="00B96D9C">
      <w:pPr>
        <w:spacing w:line="360" w:lineRule="auto"/>
        <w:jc w:val="both"/>
        <w:rPr>
          <w:rFonts w:asciiTheme="minorHAnsi" w:hAnsiTheme="minorHAnsi" w:cstheme="minorHAnsi"/>
          <w: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8"/>
      </w:tblGrid>
      <w:tr w:rsidR="00C7314D" w:rsidRPr="00A047B1" w:rsidTr="00B92959">
        <w:tc>
          <w:tcPr>
            <w:tcW w:w="9288" w:type="dxa"/>
            <w:tcBorders>
              <w:top w:val="dotDash" w:sz="8" w:space="0" w:color="7F7F7F"/>
              <w:left w:val="dotDash" w:sz="8" w:space="0" w:color="7F7F7F"/>
              <w:bottom w:val="dotDash" w:sz="8" w:space="0" w:color="7F7F7F"/>
              <w:right w:val="dotDash" w:sz="8" w:space="0" w:color="7F7F7F"/>
            </w:tcBorders>
          </w:tcPr>
          <w:p w:rsidR="00C7314D" w:rsidRDefault="00C7314D" w:rsidP="00197031">
            <w:pPr>
              <w:pStyle w:val="Akapitzlist1"/>
              <w:spacing w:before="120" w:line="240" w:lineRule="auto"/>
              <w:ind w:left="0"/>
              <w:jc w:val="both"/>
              <w:rPr>
                <w:b/>
                <w:color w:val="0066CC"/>
              </w:rPr>
            </w:pPr>
          </w:p>
          <w:p w:rsidR="00C7314D" w:rsidRPr="00565636" w:rsidRDefault="00C7314D" w:rsidP="00197031">
            <w:pPr>
              <w:pStyle w:val="Akapitzlist1"/>
              <w:spacing w:before="120" w:line="240" w:lineRule="auto"/>
              <w:ind w:left="0"/>
              <w:jc w:val="both"/>
              <w:rPr>
                <w:b/>
                <w:color w:val="0066CC"/>
              </w:rPr>
            </w:pPr>
            <w:r w:rsidRPr="00565636">
              <w:rPr>
                <w:b/>
                <w:color w:val="0066CC"/>
              </w:rPr>
              <w:t>Beneficjenci</w:t>
            </w:r>
            <w:r>
              <w:rPr>
                <w:b/>
                <w:color w:val="0066CC"/>
              </w:rPr>
              <w:t>:</w:t>
            </w:r>
          </w:p>
          <w:p w:rsidR="00C7314D" w:rsidRPr="00816200" w:rsidRDefault="00C7314D" w:rsidP="00197031">
            <w:pPr>
              <w:pStyle w:val="Akapitzlist"/>
              <w:numPr>
                <w:ilvl w:val="0"/>
                <w:numId w:val="47"/>
              </w:numPr>
              <w:autoSpaceDE w:val="0"/>
              <w:autoSpaceDN w:val="0"/>
              <w:adjustRightInd w:val="0"/>
              <w:jc w:val="both"/>
              <w:rPr>
                <w:rFonts w:asciiTheme="minorHAnsi" w:hAnsiTheme="minorHAnsi" w:cs="MyriadPro-Regular"/>
                <w:i/>
                <w:sz w:val="22"/>
                <w:szCs w:val="22"/>
                <w:lang w:eastAsia="en-US"/>
              </w:rPr>
            </w:pPr>
            <w:r w:rsidRPr="00816200">
              <w:rPr>
                <w:rFonts w:asciiTheme="minorHAnsi" w:hAnsiTheme="minorHAnsi" w:cs="MyriadPro-Regular"/>
                <w:i/>
                <w:sz w:val="22"/>
                <w:szCs w:val="22"/>
                <w:lang w:eastAsia="en-US"/>
              </w:rPr>
              <w:t>Mieszkańcy miasta.</w:t>
            </w:r>
          </w:p>
          <w:p w:rsidR="00C7314D" w:rsidRPr="00816200" w:rsidRDefault="00C7314D" w:rsidP="00197031">
            <w:pPr>
              <w:pStyle w:val="Akapitzlist"/>
              <w:numPr>
                <w:ilvl w:val="0"/>
                <w:numId w:val="47"/>
              </w:numPr>
              <w:autoSpaceDE w:val="0"/>
              <w:autoSpaceDN w:val="0"/>
              <w:adjustRightInd w:val="0"/>
              <w:jc w:val="both"/>
              <w:rPr>
                <w:rFonts w:asciiTheme="minorHAnsi" w:hAnsiTheme="minorHAnsi" w:cs="MyriadPro-Regular"/>
                <w:i/>
                <w:sz w:val="22"/>
                <w:szCs w:val="22"/>
                <w:lang w:eastAsia="en-US"/>
              </w:rPr>
            </w:pPr>
            <w:r w:rsidRPr="00816200">
              <w:rPr>
                <w:rFonts w:asciiTheme="minorHAnsi" w:hAnsiTheme="minorHAnsi" w:cs="MyriadPro-Regular"/>
                <w:i/>
                <w:sz w:val="22"/>
                <w:szCs w:val="22"/>
                <w:lang w:eastAsia="en-US"/>
              </w:rPr>
              <w:t>Turyści krajowi i zagraniczni.</w:t>
            </w:r>
          </w:p>
          <w:p w:rsidR="00C7314D" w:rsidRPr="00F772DA" w:rsidRDefault="00C7314D" w:rsidP="00197031">
            <w:pPr>
              <w:pStyle w:val="Akapitzlist"/>
              <w:numPr>
                <w:ilvl w:val="0"/>
                <w:numId w:val="47"/>
              </w:numPr>
              <w:autoSpaceDE w:val="0"/>
              <w:autoSpaceDN w:val="0"/>
              <w:adjustRightInd w:val="0"/>
              <w:jc w:val="both"/>
              <w:rPr>
                <w:rFonts w:asciiTheme="minorHAnsi" w:hAnsiTheme="minorHAnsi" w:cstheme="minorHAnsi"/>
                <w:i/>
                <w:sz w:val="22"/>
                <w:szCs w:val="22"/>
                <w:lang w:eastAsia="en-US"/>
              </w:rPr>
            </w:pPr>
            <w:r w:rsidRPr="00F772DA">
              <w:rPr>
                <w:rFonts w:asciiTheme="minorHAnsi" w:hAnsiTheme="minorHAnsi" w:cstheme="minorHAnsi"/>
                <w:i/>
                <w:sz w:val="22"/>
                <w:szCs w:val="22"/>
                <w:lang w:eastAsia="en-US"/>
              </w:rPr>
              <w:t>Młodzież szkolna.</w:t>
            </w:r>
          </w:p>
          <w:p w:rsidR="00C7314D" w:rsidRPr="00F772DA" w:rsidRDefault="00C7314D" w:rsidP="00197031">
            <w:pPr>
              <w:pStyle w:val="Akapitzlist"/>
              <w:numPr>
                <w:ilvl w:val="0"/>
                <w:numId w:val="47"/>
              </w:numPr>
              <w:autoSpaceDE w:val="0"/>
              <w:autoSpaceDN w:val="0"/>
              <w:adjustRightInd w:val="0"/>
              <w:jc w:val="both"/>
              <w:rPr>
                <w:rFonts w:asciiTheme="minorHAnsi" w:hAnsiTheme="minorHAnsi" w:cstheme="minorHAnsi"/>
                <w:i/>
                <w:sz w:val="22"/>
                <w:szCs w:val="22"/>
                <w:lang w:eastAsia="en-US"/>
              </w:rPr>
            </w:pPr>
            <w:r w:rsidRPr="00F772DA">
              <w:rPr>
                <w:rFonts w:asciiTheme="minorHAnsi" w:hAnsiTheme="minorHAnsi" w:cstheme="minorHAnsi"/>
                <w:i/>
                <w:sz w:val="22"/>
                <w:szCs w:val="22"/>
              </w:rPr>
              <w:t>Przedsiębiorcy.</w:t>
            </w:r>
          </w:p>
          <w:p w:rsidR="00C7314D" w:rsidRPr="00F772DA" w:rsidRDefault="00C7314D" w:rsidP="00197031">
            <w:pPr>
              <w:pStyle w:val="Akapitzlist"/>
              <w:numPr>
                <w:ilvl w:val="0"/>
                <w:numId w:val="47"/>
              </w:numPr>
              <w:autoSpaceDE w:val="0"/>
              <w:autoSpaceDN w:val="0"/>
              <w:adjustRightInd w:val="0"/>
              <w:jc w:val="both"/>
              <w:rPr>
                <w:rFonts w:asciiTheme="minorHAnsi" w:hAnsiTheme="minorHAnsi" w:cstheme="minorHAnsi"/>
                <w:i/>
                <w:sz w:val="22"/>
                <w:szCs w:val="22"/>
                <w:lang w:eastAsia="en-US"/>
              </w:rPr>
            </w:pPr>
            <w:r w:rsidRPr="00F772DA">
              <w:rPr>
                <w:rFonts w:asciiTheme="minorHAnsi" w:hAnsiTheme="minorHAnsi" w:cstheme="minorHAnsi"/>
                <w:i/>
                <w:sz w:val="22"/>
                <w:szCs w:val="22"/>
              </w:rPr>
              <w:t>Mieszkańcy powiatu kołobrzeskiego i powiatów ościennych.</w:t>
            </w:r>
          </w:p>
          <w:p w:rsidR="00C7314D" w:rsidRPr="00A047B1" w:rsidRDefault="00C7314D" w:rsidP="00197031">
            <w:pPr>
              <w:pStyle w:val="Akapitzlist"/>
              <w:numPr>
                <w:ilvl w:val="0"/>
                <w:numId w:val="47"/>
              </w:numPr>
              <w:autoSpaceDE w:val="0"/>
              <w:autoSpaceDN w:val="0"/>
              <w:adjustRightInd w:val="0"/>
              <w:jc w:val="both"/>
              <w:rPr>
                <w:rFonts w:asciiTheme="minorHAnsi" w:hAnsiTheme="minorHAnsi" w:cstheme="minorHAnsi"/>
                <w:i/>
                <w:sz w:val="22"/>
                <w:szCs w:val="22"/>
                <w:lang w:eastAsia="en-US"/>
              </w:rPr>
            </w:pPr>
            <w:r w:rsidRPr="00F772DA">
              <w:rPr>
                <w:rFonts w:asciiTheme="minorHAnsi" w:hAnsiTheme="minorHAnsi" w:cstheme="minorHAnsi"/>
                <w:i/>
                <w:sz w:val="22"/>
                <w:szCs w:val="22"/>
                <w:lang w:eastAsia="en-US"/>
              </w:rPr>
              <w:t xml:space="preserve">Przedsiębiorstwa, w tym z </w:t>
            </w:r>
            <w:r w:rsidRPr="00A047B1">
              <w:rPr>
                <w:rFonts w:asciiTheme="minorHAnsi" w:hAnsiTheme="minorHAnsi" w:cstheme="minorHAnsi"/>
                <w:i/>
                <w:sz w:val="22"/>
                <w:szCs w:val="22"/>
                <w:lang w:eastAsia="en-US"/>
              </w:rPr>
              <w:t>branży turystycznej.</w:t>
            </w:r>
          </w:p>
          <w:p w:rsidR="00C7314D" w:rsidRPr="00A047B1" w:rsidRDefault="00C7314D" w:rsidP="00197031">
            <w:pPr>
              <w:pStyle w:val="Akapitzlist"/>
              <w:numPr>
                <w:ilvl w:val="0"/>
                <w:numId w:val="47"/>
              </w:numPr>
              <w:autoSpaceDE w:val="0"/>
              <w:autoSpaceDN w:val="0"/>
              <w:adjustRightInd w:val="0"/>
              <w:jc w:val="both"/>
              <w:rPr>
                <w:rFonts w:asciiTheme="minorHAnsi" w:hAnsiTheme="minorHAnsi" w:cstheme="minorHAnsi"/>
                <w:i/>
                <w:sz w:val="22"/>
                <w:szCs w:val="22"/>
                <w:lang w:eastAsia="en-US"/>
              </w:rPr>
            </w:pPr>
            <w:r w:rsidRPr="00A047B1">
              <w:rPr>
                <w:rFonts w:asciiTheme="minorHAnsi" w:hAnsiTheme="minorHAnsi" w:cstheme="minorHAnsi"/>
                <w:i/>
                <w:sz w:val="22"/>
                <w:szCs w:val="22"/>
                <w:lang w:eastAsia="en-US"/>
              </w:rPr>
              <w:t>Organizacje pozarządowe.</w:t>
            </w:r>
          </w:p>
          <w:p w:rsidR="00C7314D" w:rsidRPr="00A047B1" w:rsidRDefault="00C7314D" w:rsidP="00197031">
            <w:pPr>
              <w:pStyle w:val="Akapitzlist"/>
              <w:numPr>
                <w:ilvl w:val="0"/>
                <w:numId w:val="47"/>
              </w:numPr>
              <w:autoSpaceDE w:val="0"/>
              <w:autoSpaceDN w:val="0"/>
              <w:adjustRightInd w:val="0"/>
              <w:jc w:val="both"/>
              <w:rPr>
                <w:rFonts w:asciiTheme="minorHAnsi" w:hAnsiTheme="minorHAnsi" w:cstheme="minorHAnsi"/>
                <w:i/>
                <w:sz w:val="22"/>
                <w:szCs w:val="22"/>
                <w:lang w:eastAsia="en-US"/>
              </w:rPr>
            </w:pPr>
            <w:r w:rsidRPr="00A047B1">
              <w:rPr>
                <w:rFonts w:asciiTheme="minorHAnsi" w:hAnsiTheme="minorHAnsi" w:cstheme="minorHAnsi"/>
                <w:i/>
                <w:sz w:val="22"/>
                <w:szCs w:val="22"/>
                <w:lang w:eastAsia="en-US"/>
              </w:rPr>
              <w:t xml:space="preserve">Branżowe stowarzyszenia i fundacje. </w:t>
            </w:r>
          </w:p>
          <w:p w:rsidR="00C7314D" w:rsidRPr="00A047B1" w:rsidRDefault="00C7314D" w:rsidP="00197031">
            <w:pPr>
              <w:pStyle w:val="Akapitzlist"/>
              <w:numPr>
                <w:ilvl w:val="0"/>
                <w:numId w:val="47"/>
              </w:numPr>
              <w:autoSpaceDE w:val="0"/>
              <w:autoSpaceDN w:val="0"/>
              <w:adjustRightInd w:val="0"/>
              <w:jc w:val="both"/>
              <w:rPr>
                <w:rFonts w:asciiTheme="minorHAnsi" w:hAnsiTheme="minorHAnsi" w:cstheme="minorHAnsi"/>
                <w:i/>
                <w:sz w:val="22"/>
                <w:szCs w:val="22"/>
                <w:lang w:eastAsia="en-US"/>
              </w:rPr>
            </w:pPr>
            <w:r w:rsidRPr="00A047B1">
              <w:rPr>
                <w:rFonts w:asciiTheme="minorHAnsi" w:hAnsiTheme="minorHAnsi" w:cstheme="minorHAnsi"/>
                <w:i/>
                <w:color w:val="000000"/>
                <w:sz w:val="22"/>
                <w:szCs w:val="22"/>
              </w:rPr>
              <w:lastRenderedPageBreak/>
              <w:t>Samorząd lokalny i regionalny.</w:t>
            </w:r>
          </w:p>
          <w:p w:rsidR="00C7314D" w:rsidRPr="00C7314D" w:rsidRDefault="00C7314D" w:rsidP="00C7314D">
            <w:pPr>
              <w:pStyle w:val="Akapitzlist"/>
              <w:numPr>
                <w:ilvl w:val="0"/>
                <w:numId w:val="47"/>
              </w:numPr>
              <w:autoSpaceDE w:val="0"/>
              <w:autoSpaceDN w:val="0"/>
              <w:adjustRightInd w:val="0"/>
              <w:jc w:val="both"/>
              <w:rPr>
                <w:rFonts w:asciiTheme="minorHAnsi" w:hAnsiTheme="minorHAnsi" w:cstheme="minorHAnsi"/>
                <w:i/>
                <w:sz w:val="22"/>
                <w:szCs w:val="22"/>
                <w:lang w:eastAsia="en-US"/>
              </w:rPr>
            </w:pPr>
            <w:r w:rsidRPr="00A047B1">
              <w:rPr>
                <w:rFonts w:asciiTheme="minorHAnsi" w:eastAsia="Calibri" w:hAnsiTheme="minorHAnsi" w:cstheme="minorHAnsi"/>
                <w:i/>
                <w:sz w:val="22"/>
                <w:szCs w:val="22"/>
              </w:rPr>
              <w:t>Osoby przyjeżdżające do miasta w celach biznesowych</w:t>
            </w:r>
            <w:r>
              <w:rPr>
                <w:rFonts w:ascii="MyriadPro-Regular" w:eastAsia="Calibri" w:hAnsi="MyriadPro-Regular" w:cs="MyriadPro-Regular"/>
                <w:sz w:val="20"/>
                <w:szCs w:val="20"/>
              </w:rPr>
              <w:t>.</w:t>
            </w:r>
          </w:p>
          <w:p w:rsidR="00C7314D" w:rsidRPr="00C7314D" w:rsidRDefault="00C7314D" w:rsidP="00C7314D">
            <w:pPr>
              <w:pStyle w:val="Akapitzlist"/>
              <w:numPr>
                <w:ilvl w:val="0"/>
                <w:numId w:val="47"/>
              </w:numPr>
              <w:autoSpaceDE w:val="0"/>
              <w:autoSpaceDN w:val="0"/>
              <w:adjustRightInd w:val="0"/>
              <w:jc w:val="both"/>
              <w:rPr>
                <w:rFonts w:asciiTheme="minorHAnsi" w:hAnsiTheme="minorHAnsi" w:cstheme="minorHAnsi"/>
                <w:i/>
                <w:sz w:val="22"/>
                <w:szCs w:val="22"/>
                <w:lang w:eastAsia="en-US"/>
              </w:rPr>
            </w:pPr>
            <w:r>
              <w:rPr>
                <w:rFonts w:asciiTheme="minorHAnsi" w:eastAsia="Calibri" w:hAnsiTheme="minorHAnsi" w:cstheme="minorHAnsi"/>
                <w:i/>
                <w:sz w:val="22"/>
                <w:szCs w:val="22"/>
              </w:rPr>
              <w:t>Jednostki naukowe i badawcze</w:t>
            </w:r>
            <w:r w:rsidRPr="00C7314D">
              <w:rPr>
                <w:rFonts w:asciiTheme="minorHAnsi" w:hAnsiTheme="minorHAnsi" w:cstheme="minorHAnsi"/>
                <w:i/>
                <w:sz w:val="22"/>
                <w:szCs w:val="22"/>
                <w:lang w:eastAsia="en-US"/>
              </w:rPr>
              <w:t>.</w:t>
            </w:r>
          </w:p>
          <w:p w:rsidR="00C7314D" w:rsidRPr="00A047B1" w:rsidRDefault="00C7314D" w:rsidP="00197031">
            <w:pPr>
              <w:pStyle w:val="Akapitzlist"/>
              <w:autoSpaceDE w:val="0"/>
              <w:autoSpaceDN w:val="0"/>
              <w:adjustRightInd w:val="0"/>
              <w:jc w:val="both"/>
              <w:rPr>
                <w:rFonts w:asciiTheme="minorHAnsi" w:hAnsiTheme="minorHAnsi" w:cstheme="minorHAnsi"/>
                <w:i/>
                <w:sz w:val="22"/>
                <w:szCs w:val="22"/>
                <w:lang w:eastAsia="en-US"/>
              </w:rPr>
            </w:pPr>
          </w:p>
        </w:tc>
      </w:tr>
      <w:tr w:rsidR="00C7314D" w:rsidRPr="00565636" w:rsidTr="00B92959">
        <w:tc>
          <w:tcPr>
            <w:tcW w:w="9288" w:type="dxa"/>
            <w:tcBorders>
              <w:top w:val="dotDash" w:sz="8" w:space="0" w:color="7F7F7F"/>
              <w:left w:val="dotDash" w:sz="8" w:space="0" w:color="7F7F7F"/>
              <w:bottom w:val="dotDash" w:sz="8" w:space="0" w:color="7F7F7F"/>
              <w:right w:val="dotDash" w:sz="8" w:space="0" w:color="7F7F7F"/>
            </w:tcBorders>
          </w:tcPr>
          <w:p w:rsidR="00C815ED" w:rsidRDefault="00C815ED" w:rsidP="00197031">
            <w:pPr>
              <w:pStyle w:val="Akapitzlist1"/>
              <w:spacing w:before="120" w:line="240" w:lineRule="auto"/>
              <w:ind w:left="0"/>
              <w:jc w:val="both"/>
              <w:rPr>
                <w:b/>
                <w:color w:val="0066CC"/>
              </w:rPr>
            </w:pPr>
          </w:p>
          <w:p w:rsidR="00C7314D" w:rsidRPr="00565636" w:rsidRDefault="00C7314D" w:rsidP="00197031">
            <w:pPr>
              <w:pStyle w:val="Akapitzlist1"/>
              <w:spacing w:before="120" w:line="240" w:lineRule="auto"/>
              <w:ind w:left="0"/>
              <w:jc w:val="both"/>
              <w:rPr>
                <w:b/>
                <w:color w:val="0066CC"/>
              </w:rPr>
            </w:pPr>
            <w:r w:rsidRPr="00565636">
              <w:rPr>
                <w:b/>
                <w:color w:val="0066CC"/>
              </w:rPr>
              <w:t>Zgodność z dokumentam</w:t>
            </w:r>
            <w:r>
              <w:rPr>
                <w:b/>
                <w:color w:val="0066CC"/>
              </w:rPr>
              <w:t>i Strategicznymi wyższego rzędu:</w:t>
            </w:r>
          </w:p>
          <w:p w:rsidR="00C7314D" w:rsidRDefault="00C7314D" w:rsidP="00C7314D">
            <w:pPr>
              <w:pStyle w:val="Akapitzlist1"/>
              <w:spacing w:before="120" w:line="240" w:lineRule="auto"/>
              <w:ind w:left="0"/>
              <w:jc w:val="both"/>
              <w:rPr>
                <w:b/>
                <w:color w:val="0066CC"/>
              </w:rPr>
            </w:pPr>
          </w:p>
          <w:p w:rsidR="00C7314D" w:rsidRPr="00C0175B" w:rsidRDefault="00C7314D" w:rsidP="00C7314D">
            <w:pPr>
              <w:pStyle w:val="Akapitzlist"/>
              <w:numPr>
                <w:ilvl w:val="0"/>
                <w:numId w:val="45"/>
              </w:numPr>
              <w:autoSpaceDE w:val="0"/>
              <w:autoSpaceDN w:val="0"/>
              <w:adjustRightInd w:val="0"/>
              <w:jc w:val="both"/>
              <w:rPr>
                <w:rFonts w:asciiTheme="minorHAnsi" w:eastAsia="Calibri" w:hAnsiTheme="minorHAnsi" w:cstheme="minorHAnsi"/>
                <w:i/>
                <w:sz w:val="22"/>
                <w:szCs w:val="22"/>
              </w:rPr>
            </w:pPr>
            <w:r w:rsidRPr="00C0175B">
              <w:rPr>
                <w:rFonts w:asciiTheme="minorHAnsi" w:eastAsia="Calibri" w:hAnsiTheme="minorHAnsi" w:cstheme="minorHAnsi"/>
                <w:i/>
                <w:sz w:val="22"/>
                <w:szCs w:val="22"/>
              </w:rPr>
              <w:t xml:space="preserve">Strategia Europa 2020 </w:t>
            </w:r>
          </w:p>
          <w:p w:rsidR="00C7314D" w:rsidRPr="00C0175B" w:rsidRDefault="00C7314D" w:rsidP="00C7314D">
            <w:pPr>
              <w:pStyle w:val="Akapitzlist"/>
              <w:numPr>
                <w:ilvl w:val="0"/>
                <w:numId w:val="45"/>
              </w:numPr>
              <w:autoSpaceDE w:val="0"/>
              <w:autoSpaceDN w:val="0"/>
              <w:adjustRightInd w:val="0"/>
              <w:jc w:val="both"/>
              <w:rPr>
                <w:rFonts w:asciiTheme="minorHAnsi" w:eastAsia="Calibri" w:hAnsiTheme="minorHAnsi" w:cstheme="minorHAnsi"/>
                <w:i/>
                <w:sz w:val="22"/>
                <w:szCs w:val="22"/>
              </w:rPr>
            </w:pPr>
            <w:r w:rsidRPr="00C0175B">
              <w:rPr>
                <w:rFonts w:asciiTheme="minorHAnsi" w:eastAsia="Calibri" w:hAnsiTheme="minorHAnsi" w:cstheme="minorHAnsi"/>
                <w:i/>
                <w:sz w:val="22"/>
                <w:szCs w:val="22"/>
              </w:rPr>
              <w:t xml:space="preserve">Krajowa Strategia Rozwoju Regionalnego 2010–2020: Regiony, miasta, obszary wiejskie </w:t>
            </w:r>
          </w:p>
          <w:p w:rsidR="00C7314D" w:rsidRPr="00C0175B" w:rsidRDefault="00C7314D" w:rsidP="00C7314D">
            <w:pPr>
              <w:pStyle w:val="Akapitzlist"/>
              <w:numPr>
                <w:ilvl w:val="0"/>
                <w:numId w:val="45"/>
              </w:numPr>
              <w:autoSpaceDE w:val="0"/>
              <w:autoSpaceDN w:val="0"/>
              <w:adjustRightInd w:val="0"/>
              <w:jc w:val="both"/>
              <w:rPr>
                <w:rFonts w:asciiTheme="minorHAnsi" w:hAnsiTheme="minorHAnsi" w:cstheme="minorHAnsi"/>
                <w:bCs/>
                <w:i/>
                <w:sz w:val="22"/>
                <w:szCs w:val="22"/>
              </w:rPr>
            </w:pPr>
            <w:r w:rsidRPr="00C0175B">
              <w:rPr>
                <w:rFonts w:asciiTheme="minorHAnsi" w:eastAsia="Calibri" w:hAnsiTheme="minorHAnsi" w:cstheme="minorHAnsi"/>
                <w:i/>
                <w:sz w:val="22"/>
                <w:szCs w:val="22"/>
              </w:rPr>
              <w:t xml:space="preserve">Koncepcja Przestrzennego Zagospodarowania Kraju 2030 </w:t>
            </w:r>
          </w:p>
          <w:p w:rsidR="00C7314D" w:rsidRPr="00C0175B" w:rsidRDefault="00C7314D" w:rsidP="00C7314D">
            <w:pPr>
              <w:pStyle w:val="Akapitzlist"/>
              <w:numPr>
                <w:ilvl w:val="0"/>
                <w:numId w:val="45"/>
              </w:numPr>
              <w:autoSpaceDE w:val="0"/>
              <w:autoSpaceDN w:val="0"/>
              <w:adjustRightInd w:val="0"/>
              <w:jc w:val="both"/>
              <w:rPr>
                <w:rFonts w:asciiTheme="minorHAnsi" w:hAnsiTheme="minorHAnsi" w:cstheme="minorHAnsi"/>
                <w:i/>
                <w:sz w:val="22"/>
                <w:szCs w:val="22"/>
              </w:rPr>
            </w:pPr>
            <w:r w:rsidRPr="00C0175B">
              <w:rPr>
                <w:rFonts w:asciiTheme="minorHAnsi" w:hAnsiTheme="minorHAnsi" w:cstheme="minorHAnsi"/>
                <w:bCs/>
                <w:i/>
                <w:sz w:val="22"/>
                <w:szCs w:val="22"/>
              </w:rPr>
              <w:t xml:space="preserve">Długookresowa Strategii Rozwoju Kraju. Polska 2030. Trzecia Fala Nowoczesności </w:t>
            </w:r>
          </w:p>
          <w:p w:rsidR="00C7314D" w:rsidRPr="00C0175B" w:rsidRDefault="00C7314D" w:rsidP="00C7314D">
            <w:pPr>
              <w:pStyle w:val="Akapitzlist"/>
              <w:numPr>
                <w:ilvl w:val="0"/>
                <w:numId w:val="45"/>
              </w:numPr>
              <w:autoSpaceDE w:val="0"/>
              <w:autoSpaceDN w:val="0"/>
              <w:adjustRightInd w:val="0"/>
              <w:jc w:val="both"/>
              <w:rPr>
                <w:rFonts w:asciiTheme="minorHAnsi" w:hAnsiTheme="minorHAnsi" w:cstheme="minorHAnsi"/>
                <w:i/>
                <w:sz w:val="22"/>
                <w:szCs w:val="22"/>
              </w:rPr>
            </w:pPr>
            <w:r w:rsidRPr="00C0175B">
              <w:rPr>
                <w:rFonts w:asciiTheme="minorHAnsi" w:hAnsiTheme="minorHAnsi" w:cstheme="minorHAnsi"/>
                <w:bCs/>
                <w:i/>
                <w:iCs/>
                <w:sz w:val="22"/>
                <w:szCs w:val="22"/>
              </w:rPr>
              <w:t xml:space="preserve">Średniookresowa </w:t>
            </w:r>
            <w:r w:rsidRPr="00C0175B">
              <w:rPr>
                <w:rFonts w:asciiTheme="minorHAnsi" w:hAnsiTheme="minorHAnsi" w:cstheme="minorHAnsi"/>
                <w:bCs/>
                <w:i/>
                <w:sz w:val="22"/>
                <w:szCs w:val="22"/>
              </w:rPr>
              <w:t xml:space="preserve">Strategia Rozwoju Kraju 2020. Aktywne społeczeństwo, Konkurencyjna gospodarka, Sprawne państwo </w:t>
            </w:r>
          </w:p>
          <w:p w:rsidR="00C7314D" w:rsidRPr="00C0175B" w:rsidRDefault="00C7314D" w:rsidP="00C7314D">
            <w:pPr>
              <w:pStyle w:val="Tekstprzypisudolnego"/>
              <w:numPr>
                <w:ilvl w:val="0"/>
                <w:numId w:val="45"/>
              </w:numPr>
              <w:jc w:val="both"/>
              <w:rPr>
                <w:rFonts w:asciiTheme="minorHAnsi" w:hAnsiTheme="minorHAnsi" w:cstheme="minorHAnsi"/>
                <w:i/>
                <w:sz w:val="22"/>
                <w:szCs w:val="22"/>
              </w:rPr>
            </w:pPr>
            <w:r w:rsidRPr="00C0175B">
              <w:rPr>
                <w:rFonts w:asciiTheme="minorHAnsi" w:hAnsiTheme="minorHAnsi" w:cstheme="minorHAnsi"/>
                <w:i/>
                <w:sz w:val="22"/>
                <w:szCs w:val="22"/>
              </w:rPr>
              <w:t>Strategia Innowacyjności i Efektywności Gospodarki „Dynamiczna Polska 2020”</w:t>
            </w:r>
          </w:p>
          <w:p w:rsidR="00C7314D" w:rsidRPr="00C0175B" w:rsidRDefault="00C7314D" w:rsidP="00C7314D">
            <w:pPr>
              <w:pStyle w:val="Tekstprzypisudolnego"/>
              <w:numPr>
                <w:ilvl w:val="0"/>
                <w:numId w:val="45"/>
              </w:numPr>
              <w:jc w:val="both"/>
              <w:rPr>
                <w:rFonts w:asciiTheme="minorHAnsi" w:hAnsiTheme="minorHAnsi" w:cstheme="minorHAnsi"/>
                <w:i/>
                <w:sz w:val="22"/>
                <w:szCs w:val="22"/>
              </w:rPr>
            </w:pPr>
            <w:r w:rsidRPr="00C0175B">
              <w:rPr>
                <w:rFonts w:asciiTheme="minorHAnsi" w:hAnsiTheme="minorHAnsi" w:cstheme="minorHAnsi"/>
                <w:i/>
                <w:sz w:val="22"/>
                <w:szCs w:val="22"/>
              </w:rPr>
              <w:t>Strategia Rozwoju Transportu do 2020 roku</w:t>
            </w:r>
          </w:p>
          <w:p w:rsidR="00C7314D" w:rsidRPr="00C7314D" w:rsidRDefault="00C7314D" w:rsidP="00C7314D">
            <w:pPr>
              <w:pStyle w:val="Tekstprzypisudolnego"/>
              <w:numPr>
                <w:ilvl w:val="0"/>
                <w:numId w:val="45"/>
              </w:numPr>
              <w:jc w:val="both"/>
              <w:rPr>
                <w:rFonts w:asciiTheme="minorHAnsi" w:hAnsiTheme="minorHAnsi" w:cstheme="minorHAnsi"/>
                <w:i/>
                <w:sz w:val="22"/>
                <w:szCs w:val="22"/>
              </w:rPr>
            </w:pPr>
            <w:r w:rsidRPr="00C7314D">
              <w:rPr>
                <w:rFonts w:asciiTheme="minorHAnsi" w:hAnsiTheme="minorHAnsi" w:cstheme="minorHAnsi"/>
                <w:i/>
                <w:sz w:val="22"/>
                <w:szCs w:val="22"/>
              </w:rPr>
              <w:t>Strategia Rozwoju Kapitału Ludzkiego 2020</w:t>
            </w:r>
          </w:p>
          <w:p w:rsidR="00C7314D" w:rsidRPr="00C0175B" w:rsidRDefault="00C7314D" w:rsidP="00C7314D">
            <w:pPr>
              <w:pStyle w:val="Tekstprzypisudolnego"/>
              <w:numPr>
                <w:ilvl w:val="0"/>
                <w:numId w:val="45"/>
              </w:numPr>
              <w:jc w:val="both"/>
              <w:rPr>
                <w:rFonts w:asciiTheme="minorHAnsi" w:hAnsiTheme="minorHAnsi" w:cstheme="minorHAnsi"/>
                <w:i/>
                <w:sz w:val="22"/>
                <w:szCs w:val="22"/>
              </w:rPr>
            </w:pPr>
            <w:r w:rsidRPr="00C0175B">
              <w:rPr>
                <w:rFonts w:asciiTheme="minorHAnsi" w:hAnsiTheme="minorHAnsi" w:cstheme="minorHAnsi"/>
                <w:i/>
                <w:sz w:val="22"/>
                <w:szCs w:val="22"/>
              </w:rPr>
              <w:t>Strategia Rozwoju Kapitału Społecznego 2020</w:t>
            </w:r>
          </w:p>
          <w:p w:rsidR="00C7314D" w:rsidRPr="00C0175B" w:rsidRDefault="00C7314D" w:rsidP="00C7314D">
            <w:pPr>
              <w:pStyle w:val="Tekstprzypisudolnego"/>
              <w:numPr>
                <w:ilvl w:val="0"/>
                <w:numId w:val="45"/>
              </w:numPr>
              <w:jc w:val="both"/>
              <w:rPr>
                <w:rFonts w:asciiTheme="minorHAnsi" w:hAnsiTheme="minorHAnsi" w:cstheme="minorHAnsi"/>
                <w:i/>
                <w:sz w:val="22"/>
                <w:szCs w:val="22"/>
              </w:rPr>
            </w:pPr>
            <w:r w:rsidRPr="00C0175B">
              <w:rPr>
                <w:rFonts w:asciiTheme="minorHAnsi" w:hAnsiTheme="minorHAnsi" w:cstheme="minorHAnsi"/>
                <w:i/>
                <w:sz w:val="22"/>
                <w:szCs w:val="22"/>
              </w:rPr>
              <w:t>Strategia Bezpieczeństwo Energetyczne i Środowisko perspektywa do 2020</w:t>
            </w:r>
          </w:p>
          <w:p w:rsidR="00C7314D" w:rsidRPr="00C7314D" w:rsidRDefault="00C7314D" w:rsidP="00C7314D">
            <w:pPr>
              <w:pStyle w:val="Tekstprzypisudolnego"/>
              <w:numPr>
                <w:ilvl w:val="0"/>
                <w:numId w:val="45"/>
              </w:numPr>
              <w:jc w:val="both"/>
              <w:rPr>
                <w:rFonts w:asciiTheme="minorHAnsi" w:hAnsiTheme="minorHAnsi" w:cstheme="minorHAnsi"/>
                <w:i/>
                <w:sz w:val="22"/>
                <w:szCs w:val="22"/>
              </w:rPr>
            </w:pPr>
            <w:r w:rsidRPr="00C7314D">
              <w:rPr>
                <w:rFonts w:asciiTheme="minorHAnsi" w:hAnsiTheme="minorHAnsi" w:cstheme="minorHAnsi"/>
                <w:i/>
                <w:sz w:val="22"/>
                <w:szCs w:val="22"/>
              </w:rPr>
              <w:t>Strategia Sprawne Państwo 2020</w:t>
            </w:r>
          </w:p>
          <w:p w:rsidR="00C7314D" w:rsidRPr="00C0175B" w:rsidRDefault="00C7314D" w:rsidP="00C7314D">
            <w:pPr>
              <w:pStyle w:val="Akapitzlist"/>
              <w:numPr>
                <w:ilvl w:val="0"/>
                <w:numId w:val="45"/>
              </w:numPr>
              <w:autoSpaceDE w:val="0"/>
              <w:autoSpaceDN w:val="0"/>
              <w:adjustRightInd w:val="0"/>
              <w:jc w:val="both"/>
              <w:rPr>
                <w:rFonts w:asciiTheme="minorHAnsi" w:hAnsiTheme="minorHAnsi" w:cstheme="minorHAnsi"/>
                <w:i/>
                <w:sz w:val="22"/>
                <w:szCs w:val="22"/>
              </w:rPr>
            </w:pPr>
            <w:r w:rsidRPr="00C0175B">
              <w:rPr>
                <w:rFonts w:asciiTheme="minorHAnsi" w:hAnsiTheme="minorHAnsi" w:cstheme="minorHAnsi"/>
                <w:i/>
                <w:sz w:val="22"/>
                <w:szCs w:val="22"/>
              </w:rPr>
              <w:t xml:space="preserve">Strategia Rozwoju Polski Zachodniej </w:t>
            </w:r>
          </w:p>
          <w:p w:rsidR="00C7314D" w:rsidRDefault="00C7314D" w:rsidP="00C7314D">
            <w:pPr>
              <w:pStyle w:val="Akapitzlist"/>
              <w:numPr>
                <w:ilvl w:val="0"/>
                <w:numId w:val="45"/>
              </w:numPr>
              <w:autoSpaceDE w:val="0"/>
              <w:autoSpaceDN w:val="0"/>
              <w:adjustRightInd w:val="0"/>
              <w:jc w:val="both"/>
              <w:rPr>
                <w:rFonts w:asciiTheme="minorHAnsi" w:hAnsiTheme="minorHAnsi" w:cstheme="minorHAnsi"/>
                <w:i/>
                <w:sz w:val="22"/>
                <w:szCs w:val="22"/>
              </w:rPr>
            </w:pPr>
            <w:r w:rsidRPr="00C0175B">
              <w:rPr>
                <w:rFonts w:asciiTheme="minorHAnsi" w:hAnsiTheme="minorHAnsi" w:cstheme="minorHAnsi"/>
                <w:i/>
                <w:sz w:val="22"/>
                <w:szCs w:val="22"/>
              </w:rPr>
              <w:t>Strategia Rozwoju Województwa Zachodniopomorskiego</w:t>
            </w:r>
          </w:p>
          <w:p w:rsidR="00C7314D" w:rsidRPr="00C7314D" w:rsidRDefault="00C7314D" w:rsidP="00C7314D">
            <w:pPr>
              <w:pStyle w:val="Akapitzlist"/>
              <w:numPr>
                <w:ilvl w:val="0"/>
                <w:numId w:val="45"/>
              </w:numPr>
              <w:autoSpaceDE w:val="0"/>
              <w:autoSpaceDN w:val="0"/>
              <w:adjustRightInd w:val="0"/>
              <w:jc w:val="both"/>
              <w:rPr>
                <w:rFonts w:asciiTheme="minorHAnsi" w:hAnsiTheme="minorHAnsi" w:cstheme="minorHAnsi"/>
                <w:i/>
                <w:sz w:val="22"/>
                <w:szCs w:val="22"/>
              </w:rPr>
            </w:pPr>
            <w:r w:rsidRPr="00C7314D">
              <w:rPr>
                <w:rFonts w:asciiTheme="minorHAnsi" w:eastAsia="Calibri" w:hAnsiTheme="minorHAnsi" w:cs="TimesNewRomanPS-BoldMT"/>
                <w:bCs/>
                <w:i/>
                <w:sz w:val="22"/>
                <w:szCs w:val="22"/>
              </w:rPr>
              <w:t>Kontrakt Terytorialny dla Województwa Zachodniopomorskiego</w:t>
            </w:r>
          </w:p>
          <w:p w:rsidR="00C7314D" w:rsidRPr="00C0175B" w:rsidRDefault="00C7314D" w:rsidP="00C7314D">
            <w:pPr>
              <w:pStyle w:val="Tekstprzypisudolnego"/>
              <w:numPr>
                <w:ilvl w:val="0"/>
                <w:numId w:val="45"/>
              </w:numPr>
              <w:jc w:val="both"/>
              <w:rPr>
                <w:rFonts w:asciiTheme="minorHAnsi" w:hAnsiTheme="minorHAnsi" w:cstheme="minorHAnsi"/>
                <w:i/>
                <w:sz w:val="22"/>
                <w:szCs w:val="22"/>
              </w:rPr>
            </w:pPr>
            <w:r w:rsidRPr="00C0175B">
              <w:rPr>
                <w:rFonts w:asciiTheme="minorHAnsi" w:hAnsiTheme="minorHAnsi"/>
                <w:i/>
                <w:sz w:val="22"/>
                <w:szCs w:val="22"/>
              </w:rPr>
              <w:t xml:space="preserve">Strategia Nadmorskiego Obszaru Funkcjonalnego </w:t>
            </w:r>
          </w:p>
          <w:p w:rsidR="00C7314D" w:rsidRPr="00C7314D" w:rsidRDefault="00C7314D" w:rsidP="00C7314D">
            <w:pPr>
              <w:pStyle w:val="Tekstprzypisudolnego"/>
              <w:numPr>
                <w:ilvl w:val="0"/>
                <w:numId w:val="45"/>
              </w:numPr>
              <w:jc w:val="both"/>
              <w:rPr>
                <w:rFonts w:asciiTheme="minorHAnsi" w:hAnsiTheme="minorHAnsi" w:cstheme="minorHAnsi"/>
                <w:i/>
                <w:sz w:val="22"/>
                <w:szCs w:val="22"/>
              </w:rPr>
            </w:pPr>
            <w:r w:rsidRPr="00C0175B">
              <w:rPr>
                <w:rFonts w:asciiTheme="minorHAnsi" w:hAnsiTheme="minorHAnsi"/>
                <w:i/>
                <w:sz w:val="22"/>
                <w:szCs w:val="22"/>
              </w:rPr>
              <w:t>Strategii Zintegrowanych Inwestycji Terytorialnych Koszalińsko-Kołobrzesko-Białogardzkiego Obszaru Funkcjonalnego</w:t>
            </w:r>
          </w:p>
          <w:p w:rsidR="00C7314D" w:rsidRPr="00C7314D" w:rsidRDefault="00C7314D" w:rsidP="00C7314D">
            <w:pPr>
              <w:pStyle w:val="Tekstprzypisudolnego"/>
              <w:ind w:left="720"/>
              <w:jc w:val="both"/>
              <w:rPr>
                <w:rFonts w:asciiTheme="minorHAnsi" w:hAnsiTheme="minorHAnsi" w:cstheme="minorHAnsi"/>
                <w:i/>
                <w:sz w:val="22"/>
                <w:szCs w:val="22"/>
              </w:rPr>
            </w:pPr>
          </w:p>
        </w:tc>
      </w:tr>
      <w:tr w:rsidR="00C7314D" w:rsidRPr="00565636" w:rsidTr="00B92959">
        <w:tc>
          <w:tcPr>
            <w:tcW w:w="9288" w:type="dxa"/>
            <w:tcBorders>
              <w:top w:val="dotDash" w:sz="8" w:space="0" w:color="7F7F7F"/>
              <w:left w:val="dotDash" w:sz="8" w:space="0" w:color="7F7F7F"/>
              <w:bottom w:val="dotDash" w:sz="8" w:space="0" w:color="7F7F7F"/>
              <w:right w:val="dotDash" w:sz="8" w:space="0" w:color="7F7F7F"/>
            </w:tcBorders>
          </w:tcPr>
          <w:p w:rsidR="00C815ED" w:rsidRDefault="00C815ED" w:rsidP="00197031">
            <w:pPr>
              <w:pStyle w:val="Akapitzlist1"/>
              <w:spacing w:before="120" w:line="240" w:lineRule="auto"/>
              <w:ind w:left="0"/>
              <w:jc w:val="both"/>
              <w:rPr>
                <w:b/>
                <w:color w:val="0066CC"/>
              </w:rPr>
            </w:pPr>
          </w:p>
          <w:p w:rsidR="00C7314D" w:rsidRPr="00565636" w:rsidRDefault="00C7314D" w:rsidP="00197031">
            <w:pPr>
              <w:pStyle w:val="Akapitzlist1"/>
              <w:spacing w:before="120" w:line="240" w:lineRule="auto"/>
              <w:ind w:left="0"/>
              <w:jc w:val="both"/>
              <w:rPr>
                <w:b/>
                <w:color w:val="0066CC"/>
              </w:rPr>
            </w:pPr>
            <w:r w:rsidRPr="00565636">
              <w:rPr>
                <w:b/>
                <w:color w:val="0066CC"/>
              </w:rPr>
              <w:t>Podmiot odpowiedzialny za realizację ( instytucja/ funkcja)</w:t>
            </w:r>
          </w:p>
          <w:p w:rsidR="00C7314D" w:rsidRPr="00565636" w:rsidRDefault="00C7314D" w:rsidP="00197031">
            <w:pPr>
              <w:pStyle w:val="Akapitzlist1"/>
              <w:spacing w:before="120" w:line="240" w:lineRule="auto"/>
              <w:ind w:left="0"/>
              <w:jc w:val="both"/>
              <w:rPr>
                <w:b/>
                <w:color w:val="0066CC"/>
              </w:rPr>
            </w:pPr>
          </w:p>
          <w:p w:rsidR="00C7314D" w:rsidRPr="00565636" w:rsidRDefault="00C7314D" w:rsidP="008D1F55">
            <w:pPr>
              <w:pStyle w:val="Akapitzlist1"/>
              <w:numPr>
                <w:ilvl w:val="0"/>
                <w:numId w:val="49"/>
              </w:numPr>
              <w:spacing w:before="120" w:line="240" w:lineRule="auto"/>
              <w:ind w:left="709" w:hanging="425"/>
              <w:jc w:val="both"/>
              <w:rPr>
                <w:b/>
                <w:color w:val="0066CC"/>
              </w:rPr>
            </w:pPr>
            <w:r w:rsidRPr="00565636">
              <w:rPr>
                <w:b/>
                <w:color w:val="0066CC"/>
              </w:rPr>
              <w:t xml:space="preserve">Koordynator programu: </w:t>
            </w:r>
          </w:p>
          <w:p w:rsidR="00C7314D" w:rsidRPr="00D951EC" w:rsidRDefault="00C7314D" w:rsidP="00197031">
            <w:pPr>
              <w:pStyle w:val="Akapitzlist1"/>
              <w:numPr>
                <w:ilvl w:val="0"/>
                <w:numId w:val="46"/>
              </w:numPr>
              <w:spacing w:before="120" w:line="240" w:lineRule="auto"/>
              <w:jc w:val="both"/>
              <w:rPr>
                <w:i/>
              </w:rPr>
            </w:pPr>
            <w:r>
              <w:rPr>
                <w:i/>
              </w:rPr>
              <w:t xml:space="preserve">B.1. – Wydział Gospodarki Nieruchomościami, </w:t>
            </w:r>
            <w:r w:rsidRPr="00D951EC">
              <w:rPr>
                <w:i/>
              </w:rPr>
              <w:t xml:space="preserve">Wydział </w:t>
            </w:r>
            <w:r>
              <w:rPr>
                <w:i/>
              </w:rPr>
              <w:t xml:space="preserve">Inwestycji, Wydział Urbanistyki i Architektury, Wydział Obywatelski, Biuro Informatyki. </w:t>
            </w:r>
          </w:p>
          <w:p w:rsidR="00C7314D" w:rsidRPr="00D951EC" w:rsidRDefault="00C7314D" w:rsidP="008D1F55">
            <w:pPr>
              <w:pStyle w:val="Akapitzlist1"/>
              <w:numPr>
                <w:ilvl w:val="2"/>
                <w:numId w:val="50"/>
              </w:numPr>
              <w:spacing w:before="240" w:after="100" w:afterAutospacing="1" w:line="240" w:lineRule="auto"/>
              <w:jc w:val="both"/>
              <w:rPr>
                <w:b/>
              </w:rPr>
            </w:pPr>
            <w:r w:rsidRPr="00565636">
              <w:rPr>
                <w:b/>
                <w:color w:val="0066CC"/>
              </w:rPr>
              <w:t xml:space="preserve">Potencjalni partnerzy: </w:t>
            </w:r>
            <w:r>
              <w:rPr>
                <w:i/>
              </w:rPr>
              <w:t>Kołobrzescy Przedsiębiorcy</w:t>
            </w:r>
            <w:r w:rsidRPr="00D951EC">
              <w:rPr>
                <w:i/>
              </w:rPr>
              <w:t xml:space="preserve">; Organizacje </w:t>
            </w:r>
            <w:r>
              <w:rPr>
                <w:i/>
              </w:rPr>
              <w:t>przedsiębiorców</w:t>
            </w:r>
            <w:r w:rsidRPr="00D951EC">
              <w:rPr>
                <w:i/>
              </w:rPr>
              <w:t>;</w:t>
            </w:r>
            <w:r>
              <w:rPr>
                <w:i/>
              </w:rPr>
              <w:t xml:space="preserve"> Stowarzyszenia Architektów</w:t>
            </w:r>
            <w:r w:rsidR="006908EB">
              <w:rPr>
                <w:i/>
              </w:rPr>
              <w:t>; Inwestorzy; Koncesjonariusze; Instytucje finansowe.</w:t>
            </w:r>
          </w:p>
          <w:p w:rsidR="00C7314D" w:rsidRPr="00565636" w:rsidRDefault="00C7314D" w:rsidP="00197031">
            <w:pPr>
              <w:pStyle w:val="Akapitzlist1"/>
              <w:spacing w:before="240" w:after="100" w:afterAutospacing="1" w:line="240" w:lineRule="auto"/>
              <w:ind w:left="2160"/>
              <w:jc w:val="both"/>
              <w:rPr>
                <w:b/>
                <w:color w:val="0066CC"/>
              </w:rPr>
            </w:pPr>
          </w:p>
          <w:p w:rsidR="00C7314D" w:rsidRPr="00D951EC" w:rsidRDefault="00C7314D" w:rsidP="00197031">
            <w:pPr>
              <w:pStyle w:val="Akapitzlist1"/>
              <w:numPr>
                <w:ilvl w:val="0"/>
                <w:numId w:val="46"/>
              </w:numPr>
              <w:spacing w:before="120" w:line="240" w:lineRule="auto"/>
              <w:jc w:val="both"/>
              <w:rPr>
                <w:i/>
              </w:rPr>
            </w:pPr>
            <w:r>
              <w:rPr>
                <w:i/>
              </w:rPr>
              <w:t>B</w:t>
            </w:r>
            <w:r w:rsidRPr="00D951EC">
              <w:rPr>
                <w:i/>
              </w:rPr>
              <w:t xml:space="preserve">.2.- </w:t>
            </w:r>
            <w:r>
              <w:rPr>
                <w:i/>
              </w:rPr>
              <w:t xml:space="preserve">Wydział Urbanistyki i </w:t>
            </w:r>
            <w:r w:rsidRPr="00E551C0">
              <w:rPr>
                <w:i/>
              </w:rPr>
              <w:t>Architektury</w:t>
            </w:r>
            <w:r w:rsidR="004C7274" w:rsidRPr="00E551C0">
              <w:rPr>
                <w:i/>
              </w:rPr>
              <w:t>, Wydział Komunalny, Wydział inwestycji</w:t>
            </w:r>
            <w:r w:rsidRPr="00E551C0">
              <w:rPr>
                <w:i/>
              </w:rPr>
              <w:t>.</w:t>
            </w:r>
          </w:p>
          <w:p w:rsidR="00C7314D" w:rsidRPr="00C7314D" w:rsidRDefault="00C7314D" w:rsidP="008D1F55">
            <w:pPr>
              <w:pStyle w:val="Akapitzlist1"/>
              <w:numPr>
                <w:ilvl w:val="2"/>
                <w:numId w:val="50"/>
              </w:numPr>
              <w:spacing w:before="240" w:after="100" w:afterAutospacing="1" w:line="240" w:lineRule="auto"/>
              <w:jc w:val="both"/>
              <w:rPr>
                <w:b/>
                <w:color w:val="0066CC"/>
              </w:rPr>
            </w:pPr>
            <w:r w:rsidRPr="00565636">
              <w:rPr>
                <w:b/>
                <w:color w:val="0066CC"/>
              </w:rPr>
              <w:t xml:space="preserve">Potencjalni partnerzy: </w:t>
            </w:r>
            <w:r w:rsidR="005F461E" w:rsidRPr="005F461E">
              <w:rPr>
                <w:i/>
              </w:rPr>
              <w:t xml:space="preserve">Miejski Konserwator </w:t>
            </w:r>
            <w:r w:rsidR="005F461E" w:rsidRPr="00E551C0">
              <w:rPr>
                <w:i/>
              </w:rPr>
              <w:t>Zabytków,</w:t>
            </w:r>
            <w:r w:rsidR="005F461E" w:rsidRPr="00E551C0">
              <w:rPr>
                <w:b/>
              </w:rPr>
              <w:t xml:space="preserve"> </w:t>
            </w:r>
            <w:r w:rsidRPr="00E551C0">
              <w:rPr>
                <w:i/>
              </w:rPr>
              <w:t xml:space="preserve">Kołobrzescy Przedsiębiorcy; </w:t>
            </w:r>
            <w:r w:rsidR="004C7274" w:rsidRPr="00E551C0">
              <w:rPr>
                <w:i/>
              </w:rPr>
              <w:t xml:space="preserve">Miejski Ośrodek Pomocy Społecznej; </w:t>
            </w:r>
            <w:r w:rsidRPr="00E551C0">
              <w:rPr>
                <w:i/>
              </w:rPr>
              <w:t>Organizacje pozarządowe; Stowarzyszenia Architektów; Rady Osi</w:t>
            </w:r>
            <w:r w:rsidR="005F461E" w:rsidRPr="00E551C0">
              <w:rPr>
                <w:i/>
              </w:rPr>
              <w:t xml:space="preserve">edli; </w:t>
            </w:r>
            <w:r w:rsidRPr="00E551C0">
              <w:rPr>
                <w:i/>
              </w:rPr>
              <w:t>Wspóln</w:t>
            </w:r>
            <w:r w:rsidR="005F461E" w:rsidRPr="00E551C0">
              <w:rPr>
                <w:i/>
              </w:rPr>
              <w:t xml:space="preserve">oty </w:t>
            </w:r>
            <w:r w:rsidR="005F461E">
              <w:rPr>
                <w:i/>
              </w:rPr>
              <w:t>i Spółdzielnie mieszkaniowe</w:t>
            </w:r>
            <w:r w:rsidRPr="00C7314D">
              <w:rPr>
                <w:rFonts w:asciiTheme="minorHAnsi" w:eastAsia="Calibri" w:hAnsiTheme="minorHAnsi" w:cstheme="minorHAnsi"/>
                <w:i/>
              </w:rPr>
              <w:t>.</w:t>
            </w:r>
          </w:p>
          <w:p w:rsidR="00C7314D" w:rsidRDefault="00C7314D" w:rsidP="00197031">
            <w:pPr>
              <w:pStyle w:val="Akapitzlist1"/>
              <w:spacing w:before="120" w:line="240" w:lineRule="auto"/>
              <w:ind w:left="1440"/>
              <w:jc w:val="both"/>
              <w:rPr>
                <w:i/>
                <w:color w:val="00B050"/>
              </w:rPr>
            </w:pPr>
          </w:p>
          <w:p w:rsidR="00C7314D" w:rsidRPr="00D951EC" w:rsidRDefault="00C7314D" w:rsidP="00197031">
            <w:pPr>
              <w:pStyle w:val="Akapitzlist1"/>
              <w:numPr>
                <w:ilvl w:val="0"/>
                <w:numId w:val="46"/>
              </w:numPr>
              <w:spacing w:before="120" w:line="240" w:lineRule="auto"/>
              <w:jc w:val="both"/>
              <w:rPr>
                <w:i/>
              </w:rPr>
            </w:pPr>
            <w:r>
              <w:rPr>
                <w:i/>
              </w:rPr>
              <w:t>B</w:t>
            </w:r>
            <w:r w:rsidRPr="00D951EC">
              <w:rPr>
                <w:i/>
              </w:rPr>
              <w:t xml:space="preserve">.3. - Wydział Inwestycji, </w:t>
            </w:r>
            <w:r w:rsidR="006908EB" w:rsidRPr="00D951EC">
              <w:rPr>
                <w:i/>
              </w:rPr>
              <w:t xml:space="preserve">Wydział Komunalny, </w:t>
            </w:r>
            <w:r w:rsidRPr="00D951EC">
              <w:rPr>
                <w:i/>
              </w:rPr>
              <w:t>Wydział Rozwoju Miasta</w:t>
            </w:r>
            <w:r w:rsidR="006908EB">
              <w:rPr>
                <w:i/>
              </w:rPr>
              <w:t>, Zarząd Portu Morskiego, Wydział Gospodarki Nieruchomościami</w:t>
            </w:r>
            <w:r>
              <w:rPr>
                <w:i/>
              </w:rPr>
              <w:t>.</w:t>
            </w:r>
          </w:p>
          <w:p w:rsidR="00C7314D" w:rsidRPr="00D951EC" w:rsidRDefault="00C7314D" w:rsidP="008D1F55">
            <w:pPr>
              <w:pStyle w:val="Akapitzlist1"/>
              <w:numPr>
                <w:ilvl w:val="2"/>
                <w:numId w:val="50"/>
              </w:numPr>
              <w:spacing w:before="240" w:after="100" w:afterAutospacing="1" w:line="240" w:lineRule="auto"/>
              <w:jc w:val="both"/>
              <w:rPr>
                <w:b/>
                <w:color w:val="0066CC"/>
              </w:rPr>
            </w:pPr>
            <w:r w:rsidRPr="00565636">
              <w:rPr>
                <w:b/>
                <w:color w:val="0066CC"/>
              </w:rPr>
              <w:t>Potencjalni partnerzy:</w:t>
            </w:r>
            <w:r>
              <w:rPr>
                <w:i/>
              </w:rPr>
              <w:t xml:space="preserve">; </w:t>
            </w:r>
            <w:r w:rsidRPr="00D951EC">
              <w:rPr>
                <w:i/>
              </w:rPr>
              <w:t xml:space="preserve">Kołobrzescy Przedsiębiorcy; Organizacje o </w:t>
            </w:r>
            <w:r w:rsidR="006908EB">
              <w:rPr>
                <w:i/>
              </w:rPr>
              <w:t>pozarządowe</w:t>
            </w:r>
            <w:r w:rsidRPr="00D951EC">
              <w:rPr>
                <w:i/>
              </w:rPr>
              <w:t xml:space="preserve">; </w:t>
            </w:r>
            <w:proofErr w:type="spellStart"/>
            <w:r w:rsidR="006908EB">
              <w:rPr>
                <w:i/>
              </w:rPr>
              <w:t>GDDKiA</w:t>
            </w:r>
            <w:proofErr w:type="spellEnd"/>
            <w:r>
              <w:rPr>
                <w:i/>
              </w:rPr>
              <w:t>; instytucje rządowe.</w:t>
            </w:r>
          </w:p>
          <w:p w:rsidR="00C7314D" w:rsidRPr="00565636" w:rsidRDefault="00C7314D" w:rsidP="00197031">
            <w:pPr>
              <w:pStyle w:val="Akapitzlist1"/>
              <w:spacing w:before="240" w:after="100" w:afterAutospacing="1" w:line="240" w:lineRule="auto"/>
              <w:ind w:left="2160"/>
              <w:jc w:val="both"/>
              <w:rPr>
                <w:b/>
                <w:color w:val="0066CC"/>
              </w:rPr>
            </w:pPr>
          </w:p>
          <w:p w:rsidR="00C7314D" w:rsidRPr="006908EB" w:rsidRDefault="00C7314D" w:rsidP="006908EB">
            <w:pPr>
              <w:pStyle w:val="Akapitzlist1"/>
              <w:numPr>
                <w:ilvl w:val="0"/>
                <w:numId w:val="46"/>
              </w:numPr>
              <w:spacing w:before="120" w:line="240" w:lineRule="auto"/>
              <w:jc w:val="both"/>
              <w:rPr>
                <w:i/>
              </w:rPr>
            </w:pPr>
            <w:r>
              <w:rPr>
                <w:i/>
              </w:rPr>
              <w:t>B</w:t>
            </w:r>
            <w:r w:rsidRPr="00D951EC">
              <w:rPr>
                <w:i/>
              </w:rPr>
              <w:t>.4.</w:t>
            </w:r>
            <w:r>
              <w:rPr>
                <w:i/>
                <w:color w:val="00B050"/>
              </w:rPr>
              <w:t xml:space="preserve"> </w:t>
            </w:r>
            <w:r w:rsidRPr="00D951EC">
              <w:rPr>
                <w:i/>
              </w:rPr>
              <w:t xml:space="preserve">- </w:t>
            </w:r>
            <w:r w:rsidR="006908EB">
              <w:rPr>
                <w:i/>
              </w:rPr>
              <w:t xml:space="preserve">Wydział Urbanistyki i Architektury, </w:t>
            </w:r>
            <w:r w:rsidR="006908EB" w:rsidRPr="00D951EC">
              <w:rPr>
                <w:i/>
              </w:rPr>
              <w:t>Wydział Rozwoju Miasta</w:t>
            </w:r>
            <w:r w:rsidR="006908EB">
              <w:rPr>
                <w:i/>
              </w:rPr>
              <w:t>.</w:t>
            </w:r>
          </w:p>
          <w:p w:rsidR="00C7314D" w:rsidRPr="006908EB" w:rsidRDefault="00C7314D" w:rsidP="008D1F55">
            <w:pPr>
              <w:pStyle w:val="Akapitzlist1"/>
              <w:numPr>
                <w:ilvl w:val="2"/>
                <w:numId w:val="50"/>
              </w:numPr>
              <w:spacing w:before="240" w:after="100" w:afterAutospacing="1" w:line="240" w:lineRule="auto"/>
              <w:jc w:val="both"/>
              <w:rPr>
                <w:b/>
                <w:color w:val="0066CC"/>
              </w:rPr>
            </w:pPr>
            <w:r w:rsidRPr="00565636">
              <w:rPr>
                <w:b/>
                <w:color w:val="0066CC"/>
              </w:rPr>
              <w:t>Potencjalni partnerzy:</w:t>
            </w:r>
            <w:r w:rsidR="006908EB">
              <w:rPr>
                <w:i/>
              </w:rPr>
              <w:t xml:space="preserve"> </w:t>
            </w:r>
            <w:r w:rsidRPr="00D951EC">
              <w:rPr>
                <w:i/>
              </w:rPr>
              <w:t xml:space="preserve">Kołobrzescy Przedsiębiorcy; </w:t>
            </w:r>
            <w:r w:rsidR="006908EB">
              <w:rPr>
                <w:i/>
              </w:rPr>
              <w:t xml:space="preserve">Politechnika Koszalińska; </w:t>
            </w:r>
            <w:r w:rsidRPr="00D951EC">
              <w:rPr>
                <w:i/>
              </w:rPr>
              <w:lastRenderedPageBreak/>
              <w:t xml:space="preserve">Organizacje </w:t>
            </w:r>
            <w:r w:rsidR="006908EB">
              <w:rPr>
                <w:i/>
              </w:rPr>
              <w:t>pozarządowe</w:t>
            </w:r>
            <w:r w:rsidRPr="00D951EC">
              <w:rPr>
                <w:i/>
              </w:rPr>
              <w:t xml:space="preserve">; </w:t>
            </w:r>
            <w:r w:rsidR="006908EB">
              <w:rPr>
                <w:i/>
              </w:rPr>
              <w:t xml:space="preserve">Uzdrowisko Kołobrzeg; </w:t>
            </w:r>
            <w:r w:rsidRPr="006908EB">
              <w:rPr>
                <w:i/>
              </w:rPr>
              <w:t xml:space="preserve">Urząd Marszałkowski. </w:t>
            </w:r>
          </w:p>
          <w:p w:rsidR="00C7314D" w:rsidRPr="00565636" w:rsidRDefault="00C7314D" w:rsidP="006908EB">
            <w:pPr>
              <w:pStyle w:val="Akapitzlist1"/>
              <w:spacing w:before="240" w:after="100" w:afterAutospacing="1" w:line="240" w:lineRule="auto"/>
              <w:ind w:left="0"/>
              <w:jc w:val="both"/>
              <w:rPr>
                <w:i/>
                <w:color w:val="00B050"/>
              </w:rPr>
            </w:pPr>
          </w:p>
        </w:tc>
      </w:tr>
      <w:tr w:rsidR="00C7314D" w:rsidRPr="00C118DC" w:rsidTr="00B92959">
        <w:tc>
          <w:tcPr>
            <w:tcW w:w="9288" w:type="dxa"/>
            <w:tcBorders>
              <w:top w:val="dotDash" w:sz="8" w:space="0" w:color="7F7F7F"/>
              <w:left w:val="dotDash" w:sz="8" w:space="0" w:color="7F7F7F"/>
              <w:bottom w:val="dotDash" w:sz="8" w:space="0" w:color="7F7F7F"/>
              <w:right w:val="dotDash" w:sz="8" w:space="0" w:color="7F7F7F"/>
            </w:tcBorders>
          </w:tcPr>
          <w:p w:rsidR="00C815ED" w:rsidRDefault="00C815ED" w:rsidP="00197031">
            <w:pPr>
              <w:pStyle w:val="Akapitzlist1"/>
              <w:spacing w:before="120" w:line="240" w:lineRule="auto"/>
              <w:ind w:left="0"/>
              <w:jc w:val="both"/>
              <w:rPr>
                <w:b/>
                <w:color w:val="0066CC"/>
              </w:rPr>
            </w:pPr>
          </w:p>
          <w:p w:rsidR="00C7314D" w:rsidRPr="00565636" w:rsidRDefault="00C7314D" w:rsidP="00197031">
            <w:pPr>
              <w:pStyle w:val="Akapitzlist1"/>
              <w:spacing w:before="120" w:line="240" w:lineRule="auto"/>
              <w:ind w:left="0"/>
              <w:jc w:val="both"/>
              <w:rPr>
                <w:b/>
                <w:color w:val="0066CC"/>
              </w:rPr>
            </w:pPr>
            <w:r w:rsidRPr="00565636">
              <w:rPr>
                <w:b/>
                <w:color w:val="0066CC"/>
              </w:rPr>
              <w:t xml:space="preserve">Informacja na temat możliwości </w:t>
            </w:r>
            <w:r>
              <w:rPr>
                <w:b/>
                <w:color w:val="0066CC"/>
              </w:rPr>
              <w:t xml:space="preserve">finansowania oraz </w:t>
            </w:r>
            <w:r w:rsidRPr="00565636">
              <w:rPr>
                <w:b/>
                <w:color w:val="0066CC"/>
              </w:rPr>
              <w:t>pozyskania środków zewnętrznych:</w:t>
            </w:r>
          </w:p>
          <w:p w:rsidR="00C7314D" w:rsidRPr="00F772DA" w:rsidRDefault="00C7314D" w:rsidP="00C7314D">
            <w:pPr>
              <w:pStyle w:val="Akapitzlist"/>
              <w:numPr>
                <w:ilvl w:val="0"/>
                <w:numId w:val="44"/>
              </w:numPr>
              <w:autoSpaceDE w:val="0"/>
              <w:autoSpaceDN w:val="0"/>
              <w:adjustRightInd w:val="0"/>
              <w:jc w:val="both"/>
              <w:rPr>
                <w:rFonts w:asciiTheme="minorHAnsi" w:hAnsiTheme="minorHAnsi" w:cstheme="minorHAnsi"/>
                <w:i/>
                <w:sz w:val="22"/>
                <w:szCs w:val="22"/>
                <w:lang w:eastAsia="en-US"/>
              </w:rPr>
            </w:pPr>
            <w:r w:rsidRPr="00F772DA">
              <w:rPr>
                <w:rFonts w:asciiTheme="minorHAnsi" w:hAnsiTheme="minorHAnsi" w:cstheme="minorHAnsi"/>
                <w:i/>
                <w:sz w:val="22"/>
                <w:szCs w:val="22"/>
                <w:lang w:eastAsia="en-US"/>
              </w:rPr>
              <w:t>Środki pochodzące z funduszy unijnych.</w:t>
            </w:r>
          </w:p>
          <w:p w:rsidR="00C7314D" w:rsidRPr="00F772DA" w:rsidRDefault="00C7314D" w:rsidP="00C7314D">
            <w:pPr>
              <w:pStyle w:val="Akapitzlist"/>
              <w:numPr>
                <w:ilvl w:val="0"/>
                <w:numId w:val="44"/>
              </w:numPr>
              <w:autoSpaceDE w:val="0"/>
              <w:autoSpaceDN w:val="0"/>
              <w:adjustRightInd w:val="0"/>
              <w:jc w:val="both"/>
              <w:rPr>
                <w:rFonts w:asciiTheme="minorHAnsi" w:hAnsiTheme="minorHAnsi" w:cstheme="minorHAnsi"/>
                <w:i/>
                <w:sz w:val="22"/>
                <w:szCs w:val="22"/>
                <w:lang w:eastAsia="en-US"/>
              </w:rPr>
            </w:pPr>
            <w:r w:rsidRPr="00F772DA">
              <w:rPr>
                <w:rFonts w:asciiTheme="minorHAnsi" w:hAnsiTheme="minorHAnsi" w:cstheme="minorHAnsi"/>
                <w:i/>
                <w:sz w:val="22"/>
                <w:szCs w:val="22"/>
                <w:lang w:eastAsia="en-US"/>
              </w:rPr>
              <w:t xml:space="preserve">Dotacje rządowe. </w:t>
            </w:r>
          </w:p>
          <w:p w:rsidR="00C7314D" w:rsidRPr="00C7314D" w:rsidRDefault="00C7314D" w:rsidP="00C7314D">
            <w:pPr>
              <w:pStyle w:val="Akapitzlist"/>
              <w:numPr>
                <w:ilvl w:val="0"/>
                <w:numId w:val="44"/>
              </w:numPr>
              <w:autoSpaceDE w:val="0"/>
              <w:autoSpaceDN w:val="0"/>
              <w:adjustRightInd w:val="0"/>
              <w:jc w:val="both"/>
              <w:rPr>
                <w:rFonts w:asciiTheme="minorHAnsi" w:hAnsiTheme="minorHAnsi" w:cstheme="minorHAnsi"/>
                <w:i/>
                <w:sz w:val="22"/>
                <w:szCs w:val="22"/>
                <w:lang w:eastAsia="en-US"/>
              </w:rPr>
            </w:pPr>
            <w:r w:rsidRPr="00C7314D">
              <w:rPr>
                <w:rFonts w:asciiTheme="minorHAnsi" w:hAnsiTheme="minorHAnsi" w:cstheme="minorHAnsi"/>
                <w:i/>
                <w:sz w:val="22"/>
                <w:szCs w:val="22"/>
                <w:lang w:eastAsia="en-US"/>
              </w:rPr>
              <w:t xml:space="preserve">Budżety funduszy celowych np. </w:t>
            </w:r>
            <w:r w:rsidRPr="00C7314D">
              <w:rPr>
                <w:rFonts w:asciiTheme="minorHAnsi" w:eastAsia="Calibri" w:hAnsiTheme="minorHAnsi" w:cstheme="minorHAnsi"/>
                <w:i/>
                <w:sz w:val="22"/>
                <w:szCs w:val="22"/>
              </w:rPr>
              <w:t xml:space="preserve">Wojewódzkiego Funduszu Ochrony Środowiska i Gospodarki Wodnej, </w:t>
            </w:r>
            <w:r w:rsidRPr="00C7314D">
              <w:rPr>
                <w:rFonts w:asciiTheme="minorHAnsi" w:eastAsia="Calibri" w:hAnsiTheme="minorHAnsi" w:cs="Calibri"/>
                <w:i/>
                <w:sz w:val="22"/>
                <w:szCs w:val="22"/>
              </w:rPr>
              <w:t>Fundusz Termomodernizacji i Remontów, Fundusz Dopłat, programy typu SOWA, LEMUR, KAWKA.</w:t>
            </w:r>
          </w:p>
          <w:p w:rsidR="00C7314D" w:rsidRPr="00F772DA" w:rsidRDefault="00C7314D" w:rsidP="00C7314D">
            <w:pPr>
              <w:pStyle w:val="Akapitzlist"/>
              <w:numPr>
                <w:ilvl w:val="0"/>
                <w:numId w:val="44"/>
              </w:numPr>
              <w:autoSpaceDE w:val="0"/>
              <w:autoSpaceDN w:val="0"/>
              <w:adjustRightInd w:val="0"/>
              <w:jc w:val="both"/>
              <w:rPr>
                <w:rFonts w:asciiTheme="minorHAnsi" w:hAnsiTheme="minorHAnsi" w:cstheme="minorHAnsi"/>
                <w:i/>
                <w:sz w:val="22"/>
                <w:szCs w:val="22"/>
                <w:lang w:eastAsia="en-US"/>
              </w:rPr>
            </w:pPr>
            <w:r w:rsidRPr="00F772DA">
              <w:rPr>
                <w:rFonts w:asciiTheme="minorHAnsi" w:hAnsiTheme="minorHAnsi" w:cstheme="minorHAnsi"/>
                <w:i/>
                <w:sz w:val="22"/>
                <w:szCs w:val="22"/>
                <w:lang w:eastAsia="en-US"/>
              </w:rPr>
              <w:t>Środki organizacji i instytucji działających na rzecz ochrony środowiska, popularyzacji kultury, ochrony zabytków.</w:t>
            </w:r>
          </w:p>
          <w:p w:rsidR="00C7314D" w:rsidRPr="00F772DA" w:rsidRDefault="00C7314D" w:rsidP="00C7314D">
            <w:pPr>
              <w:pStyle w:val="Akapitzlist"/>
              <w:numPr>
                <w:ilvl w:val="0"/>
                <w:numId w:val="44"/>
              </w:numPr>
              <w:autoSpaceDE w:val="0"/>
              <w:autoSpaceDN w:val="0"/>
              <w:adjustRightInd w:val="0"/>
              <w:jc w:val="both"/>
              <w:rPr>
                <w:rFonts w:asciiTheme="minorHAnsi" w:hAnsiTheme="minorHAnsi" w:cstheme="minorHAnsi"/>
                <w:i/>
                <w:sz w:val="22"/>
                <w:szCs w:val="22"/>
                <w:lang w:eastAsia="en-US"/>
              </w:rPr>
            </w:pPr>
            <w:r w:rsidRPr="00F772DA">
              <w:rPr>
                <w:rFonts w:asciiTheme="minorHAnsi" w:hAnsiTheme="minorHAnsi" w:cstheme="minorHAnsi"/>
                <w:i/>
                <w:sz w:val="22"/>
                <w:szCs w:val="22"/>
                <w:lang w:eastAsia="en-US"/>
              </w:rPr>
              <w:t>Środki przedsiębiorstw i organizacji branży turystycznej.</w:t>
            </w:r>
          </w:p>
          <w:p w:rsidR="00C7314D" w:rsidRPr="00F772DA" w:rsidRDefault="00C7314D" w:rsidP="00C7314D">
            <w:pPr>
              <w:pStyle w:val="Akapitzlist"/>
              <w:numPr>
                <w:ilvl w:val="0"/>
                <w:numId w:val="44"/>
              </w:numPr>
              <w:autoSpaceDE w:val="0"/>
              <w:autoSpaceDN w:val="0"/>
              <w:adjustRightInd w:val="0"/>
              <w:jc w:val="both"/>
              <w:rPr>
                <w:rFonts w:asciiTheme="minorHAnsi" w:hAnsiTheme="minorHAnsi" w:cstheme="minorHAnsi"/>
                <w:i/>
                <w:sz w:val="22"/>
                <w:szCs w:val="22"/>
                <w:lang w:eastAsia="en-US"/>
              </w:rPr>
            </w:pPr>
            <w:r w:rsidRPr="00F772DA">
              <w:rPr>
                <w:rFonts w:asciiTheme="minorHAnsi" w:hAnsiTheme="minorHAnsi" w:cstheme="minorHAnsi"/>
                <w:i/>
                <w:sz w:val="22"/>
                <w:szCs w:val="22"/>
                <w:lang w:eastAsia="en-US"/>
              </w:rPr>
              <w:t>Środki prywatnych inwestorów, w tym wykorzystanie formuły PPP.</w:t>
            </w:r>
          </w:p>
          <w:p w:rsidR="00C7314D" w:rsidRDefault="00C7314D" w:rsidP="00C7314D">
            <w:pPr>
              <w:pStyle w:val="Akapitzlist"/>
              <w:numPr>
                <w:ilvl w:val="0"/>
                <w:numId w:val="44"/>
              </w:numPr>
              <w:autoSpaceDE w:val="0"/>
              <w:autoSpaceDN w:val="0"/>
              <w:adjustRightInd w:val="0"/>
              <w:jc w:val="both"/>
              <w:rPr>
                <w:rFonts w:asciiTheme="minorHAnsi" w:hAnsiTheme="minorHAnsi" w:cstheme="minorHAnsi"/>
                <w:i/>
                <w:sz w:val="22"/>
                <w:szCs w:val="22"/>
                <w:lang w:eastAsia="en-US"/>
              </w:rPr>
            </w:pPr>
            <w:r w:rsidRPr="00F772DA">
              <w:rPr>
                <w:rFonts w:asciiTheme="minorHAnsi" w:hAnsiTheme="minorHAnsi" w:cstheme="minorHAnsi"/>
                <w:i/>
                <w:sz w:val="22"/>
                <w:szCs w:val="22"/>
                <w:lang w:eastAsia="en-US"/>
              </w:rPr>
              <w:t>Budżet miasta, samorządu wojewódzkiego.</w:t>
            </w:r>
          </w:p>
          <w:p w:rsidR="00C7314D" w:rsidRPr="00C118DC" w:rsidRDefault="00C7314D" w:rsidP="00197031">
            <w:pPr>
              <w:pStyle w:val="Akapitzlist"/>
              <w:autoSpaceDE w:val="0"/>
              <w:autoSpaceDN w:val="0"/>
              <w:adjustRightInd w:val="0"/>
              <w:jc w:val="both"/>
              <w:rPr>
                <w:rFonts w:asciiTheme="minorHAnsi" w:hAnsiTheme="minorHAnsi" w:cstheme="minorHAnsi"/>
                <w:i/>
                <w:sz w:val="22"/>
                <w:szCs w:val="22"/>
                <w:lang w:eastAsia="en-US"/>
              </w:rPr>
            </w:pPr>
          </w:p>
        </w:tc>
      </w:tr>
      <w:tr w:rsidR="00C7314D" w:rsidRPr="00565636" w:rsidTr="00B92959">
        <w:trPr>
          <w:trHeight w:val="468"/>
        </w:trPr>
        <w:tc>
          <w:tcPr>
            <w:tcW w:w="9288" w:type="dxa"/>
            <w:tcBorders>
              <w:top w:val="dotDash" w:sz="8" w:space="0" w:color="7F7F7F"/>
              <w:left w:val="dotDash" w:sz="8" w:space="0" w:color="7F7F7F"/>
              <w:bottom w:val="dotDash" w:sz="8" w:space="0" w:color="7F7F7F"/>
              <w:right w:val="dotDash" w:sz="8" w:space="0" w:color="7F7F7F"/>
            </w:tcBorders>
          </w:tcPr>
          <w:p w:rsidR="00C815ED" w:rsidRDefault="00C815ED" w:rsidP="00197031">
            <w:pPr>
              <w:pStyle w:val="Akapitzlist1"/>
              <w:spacing w:before="120" w:after="0" w:line="240" w:lineRule="auto"/>
              <w:ind w:left="0"/>
              <w:jc w:val="both"/>
              <w:rPr>
                <w:b/>
                <w:color w:val="0066CC"/>
              </w:rPr>
            </w:pPr>
          </w:p>
          <w:p w:rsidR="00C7314D" w:rsidRDefault="00C7314D" w:rsidP="00197031">
            <w:pPr>
              <w:pStyle w:val="Akapitzlist1"/>
              <w:spacing w:before="120" w:after="0" w:line="240" w:lineRule="auto"/>
              <w:ind w:left="0"/>
              <w:jc w:val="both"/>
              <w:rPr>
                <w:b/>
                <w:i/>
                <w:color w:val="0066CC"/>
              </w:rPr>
            </w:pPr>
            <w:r w:rsidRPr="003561C9">
              <w:rPr>
                <w:b/>
                <w:color w:val="0066CC"/>
              </w:rPr>
              <w:t xml:space="preserve">Mierniki realizacji </w:t>
            </w:r>
            <w:r w:rsidRPr="003561C9">
              <w:rPr>
                <w:b/>
                <w:i/>
                <w:color w:val="0066CC"/>
              </w:rPr>
              <w:t>( uzupełniające mierniki zawarte w Strategii Rozwoju Miasta … ):</w:t>
            </w:r>
          </w:p>
          <w:p w:rsidR="00C97C01" w:rsidRPr="007C612F" w:rsidRDefault="00C97C01" w:rsidP="00FF76D2">
            <w:pPr>
              <w:pStyle w:val="Akapitzlist"/>
              <w:numPr>
                <w:ilvl w:val="0"/>
                <w:numId w:val="116"/>
              </w:numPr>
              <w:ind w:left="714" w:hanging="357"/>
              <w:jc w:val="both"/>
              <w:rPr>
                <w:rFonts w:ascii="Calibri" w:hAnsi="Calibri" w:cs="Calibri"/>
                <w:i/>
                <w:sz w:val="22"/>
                <w:szCs w:val="22"/>
              </w:rPr>
            </w:pPr>
            <w:r w:rsidRPr="007C612F">
              <w:rPr>
                <w:rFonts w:ascii="Calibri" w:hAnsi="Calibri" w:cs="Calibri"/>
                <w:i/>
                <w:sz w:val="22"/>
                <w:szCs w:val="22"/>
              </w:rPr>
              <w:t xml:space="preserve">Liczba podmiotów gospodarki narodowej w rejestrze REGON na 1000 mieszkańców w wieku produkcyjnym. </w:t>
            </w:r>
          </w:p>
          <w:p w:rsidR="00C97C01" w:rsidRPr="007C612F" w:rsidRDefault="00C97C01" w:rsidP="00FF76D2">
            <w:pPr>
              <w:pStyle w:val="Akapitzlist"/>
              <w:numPr>
                <w:ilvl w:val="0"/>
                <w:numId w:val="116"/>
              </w:numPr>
              <w:autoSpaceDE w:val="0"/>
              <w:autoSpaceDN w:val="0"/>
              <w:adjustRightInd w:val="0"/>
              <w:ind w:left="714" w:hanging="357"/>
              <w:jc w:val="both"/>
              <w:rPr>
                <w:rFonts w:ascii="Calibri" w:eastAsiaTheme="minorHAnsi" w:hAnsi="Calibri" w:cs="Calibri"/>
                <w:i/>
                <w:sz w:val="22"/>
                <w:szCs w:val="22"/>
                <w:lang w:eastAsia="en-US"/>
              </w:rPr>
            </w:pPr>
            <w:r w:rsidRPr="007C612F">
              <w:rPr>
                <w:rFonts w:ascii="Calibri" w:eastAsiaTheme="minorHAnsi" w:hAnsi="Calibri" w:cs="Calibri"/>
                <w:i/>
                <w:sz w:val="22"/>
                <w:szCs w:val="22"/>
                <w:lang w:eastAsia="en-US"/>
              </w:rPr>
              <w:t>Powierzchnia przygotowanych terenów</w:t>
            </w:r>
            <w:r w:rsidR="007C612F">
              <w:rPr>
                <w:rFonts w:ascii="Calibri" w:eastAsiaTheme="minorHAnsi" w:hAnsi="Calibri" w:cs="Calibri"/>
                <w:i/>
                <w:sz w:val="22"/>
                <w:szCs w:val="22"/>
                <w:lang w:eastAsia="en-US"/>
              </w:rPr>
              <w:t>.</w:t>
            </w:r>
          </w:p>
          <w:p w:rsidR="00C97C01" w:rsidRPr="007C612F" w:rsidRDefault="00C97C01" w:rsidP="00FF76D2">
            <w:pPr>
              <w:pStyle w:val="Akapitzlist"/>
              <w:numPr>
                <w:ilvl w:val="0"/>
                <w:numId w:val="116"/>
              </w:numPr>
              <w:autoSpaceDE w:val="0"/>
              <w:autoSpaceDN w:val="0"/>
              <w:adjustRightInd w:val="0"/>
              <w:ind w:left="714" w:hanging="357"/>
              <w:jc w:val="both"/>
              <w:rPr>
                <w:rFonts w:asciiTheme="minorHAnsi" w:hAnsiTheme="minorHAnsi"/>
                <w:i/>
                <w:sz w:val="22"/>
                <w:szCs w:val="22"/>
              </w:rPr>
            </w:pPr>
            <w:r w:rsidRPr="007C612F">
              <w:rPr>
                <w:rFonts w:ascii="Calibri" w:eastAsiaTheme="minorHAnsi" w:hAnsi="Calibri" w:cs="Calibri"/>
                <w:i/>
                <w:sz w:val="22"/>
                <w:szCs w:val="22"/>
                <w:lang w:eastAsia="en-US"/>
              </w:rPr>
              <w:t>inwestycyjnych (hektary).</w:t>
            </w:r>
          </w:p>
          <w:p w:rsidR="00C97C01" w:rsidRPr="007C612F" w:rsidRDefault="00C97C01" w:rsidP="00FF76D2">
            <w:pPr>
              <w:pStyle w:val="Akapitzlist"/>
              <w:numPr>
                <w:ilvl w:val="0"/>
                <w:numId w:val="116"/>
              </w:numPr>
              <w:autoSpaceDE w:val="0"/>
              <w:autoSpaceDN w:val="0"/>
              <w:adjustRightInd w:val="0"/>
              <w:ind w:left="714" w:hanging="357"/>
              <w:jc w:val="both"/>
              <w:rPr>
                <w:rFonts w:ascii="Calibri" w:eastAsiaTheme="minorHAnsi" w:hAnsi="Calibri" w:cs="Calibri"/>
                <w:i/>
                <w:sz w:val="22"/>
                <w:szCs w:val="22"/>
                <w:lang w:eastAsia="en-US"/>
              </w:rPr>
            </w:pPr>
            <w:r w:rsidRPr="007C612F">
              <w:rPr>
                <w:rFonts w:ascii="Calibri" w:eastAsiaTheme="minorHAnsi" w:hAnsi="Calibri" w:cs="Calibri"/>
                <w:i/>
                <w:sz w:val="22"/>
                <w:szCs w:val="22"/>
                <w:lang w:eastAsia="en-US"/>
              </w:rPr>
              <w:t xml:space="preserve">Liczba uzbrojonych terenów inwestycyjnych. </w:t>
            </w:r>
          </w:p>
          <w:p w:rsidR="00C97C01" w:rsidRPr="007C612F" w:rsidRDefault="00C97C01" w:rsidP="00FF76D2">
            <w:pPr>
              <w:pStyle w:val="Akapitzlist"/>
              <w:numPr>
                <w:ilvl w:val="0"/>
                <w:numId w:val="116"/>
              </w:numPr>
              <w:autoSpaceDE w:val="0"/>
              <w:autoSpaceDN w:val="0"/>
              <w:adjustRightInd w:val="0"/>
              <w:ind w:left="714" w:hanging="357"/>
              <w:jc w:val="both"/>
              <w:rPr>
                <w:rFonts w:asciiTheme="minorHAnsi" w:hAnsiTheme="minorHAnsi"/>
                <w:i/>
                <w:sz w:val="22"/>
                <w:szCs w:val="22"/>
              </w:rPr>
            </w:pPr>
            <w:r w:rsidRPr="007C612F">
              <w:rPr>
                <w:rFonts w:asciiTheme="minorHAnsi" w:hAnsiTheme="minorHAnsi"/>
                <w:i/>
                <w:sz w:val="22"/>
                <w:szCs w:val="22"/>
              </w:rPr>
              <w:t>Liczba przedsiębiorstw stworzonych w ramach centrum wspierania przedsiębiorczości/ Inkubatora przedsiębiorczości.</w:t>
            </w:r>
          </w:p>
          <w:p w:rsidR="00C97C01" w:rsidRPr="007C612F" w:rsidRDefault="00C97C01" w:rsidP="00FF76D2">
            <w:pPr>
              <w:pStyle w:val="Akapitzlist"/>
              <w:numPr>
                <w:ilvl w:val="0"/>
                <w:numId w:val="116"/>
              </w:numPr>
              <w:autoSpaceDE w:val="0"/>
              <w:autoSpaceDN w:val="0"/>
              <w:adjustRightInd w:val="0"/>
              <w:ind w:left="714" w:hanging="357"/>
              <w:jc w:val="both"/>
              <w:rPr>
                <w:rFonts w:asciiTheme="minorHAnsi" w:hAnsiTheme="minorHAnsi"/>
                <w:i/>
                <w:sz w:val="22"/>
                <w:szCs w:val="22"/>
              </w:rPr>
            </w:pPr>
            <w:r w:rsidRPr="007C612F">
              <w:rPr>
                <w:rFonts w:asciiTheme="minorHAnsi" w:hAnsiTheme="minorHAnsi"/>
                <w:i/>
                <w:sz w:val="22"/>
                <w:szCs w:val="22"/>
              </w:rPr>
              <w:t xml:space="preserve">Liczba uchwalonych nowych </w:t>
            </w:r>
            <w:proofErr w:type="spellStart"/>
            <w:r w:rsidRPr="007C612F">
              <w:rPr>
                <w:rFonts w:asciiTheme="minorHAnsi" w:hAnsiTheme="minorHAnsi"/>
                <w:i/>
                <w:sz w:val="22"/>
                <w:szCs w:val="22"/>
              </w:rPr>
              <w:t>mpzp</w:t>
            </w:r>
            <w:proofErr w:type="spellEnd"/>
            <w:r w:rsidRPr="007C612F">
              <w:rPr>
                <w:rFonts w:asciiTheme="minorHAnsi" w:hAnsiTheme="minorHAnsi"/>
                <w:i/>
                <w:sz w:val="22"/>
                <w:szCs w:val="22"/>
              </w:rPr>
              <w:t>.</w:t>
            </w:r>
          </w:p>
          <w:p w:rsidR="00C97C01" w:rsidRPr="007C612F" w:rsidRDefault="00C97C01" w:rsidP="00FF76D2">
            <w:pPr>
              <w:pStyle w:val="Akapitzlist"/>
              <w:numPr>
                <w:ilvl w:val="0"/>
                <w:numId w:val="116"/>
              </w:numPr>
              <w:autoSpaceDE w:val="0"/>
              <w:autoSpaceDN w:val="0"/>
              <w:adjustRightInd w:val="0"/>
              <w:ind w:left="714" w:hanging="357"/>
              <w:jc w:val="both"/>
              <w:rPr>
                <w:rFonts w:asciiTheme="minorHAnsi" w:hAnsiTheme="minorHAnsi"/>
                <w:i/>
                <w:sz w:val="22"/>
                <w:szCs w:val="22"/>
              </w:rPr>
            </w:pPr>
            <w:r w:rsidRPr="007C612F">
              <w:rPr>
                <w:rFonts w:asciiTheme="minorHAnsi" w:hAnsiTheme="minorHAnsi"/>
                <w:i/>
                <w:sz w:val="22"/>
                <w:szCs w:val="22"/>
              </w:rPr>
              <w:t>Liczba zatwierdzonych i uruchomionych procedur/mechanizmów pozyskania inwestorów.</w:t>
            </w:r>
          </w:p>
          <w:p w:rsidR="00C97C01" w:rsidRPr="007C612F" w:rsidRDefault="00C97C01" w:rsidP="00FF76D2">
            <w:pPr>
              <w:pStyle w:val="Akapitzlist"/>
              <w:numPr>
                <w:ilvl w:val="0"/>
                <w:numId w:val="116"/>
              </w:numPr>
              <w:autoSpaceDE w:val="0"/>
              <w:autoSpaceDN w:val="0"/>
              <w:adjustRightInd w:val="0"/>
              <w:ind w:left="714" w:hanging="357"/>
              <w:jc w:val="both"/>
              <w:rPr>
                <w:rFonts w:ascii="Calibri" w:eastAsiaTheme="minorHAnsi" w:hAnsi="Calibri" w:cs="Calibri"/>
                <w:i/>
                <w:sz w:val="22"/>
                <w:szCs w:val="22"/>
                <w:lang w:eastAsia="en-US"/>
              </w:rPr>
            </w:pPr>
            <w:r w:rsidRPr="007C612F">
              <w:rPr>
                <w:rFonts w:ascii="Calibri" w:eastAsiaTheme="minorHAnsi" w:hAnsi="Calibri" w:cs="Calibri"/>
                <w:i/>
                <w:sz w:val="22"/>
                <w:szCs w:val="22"/>
                <w:lang w:eastAsia="en-US"/>
              </w:rPr>
              <w:t xml:space="preserve">Liczba klientów nowego Biura Obsługi Klienta. </w:t>
            </w:r>
          </w:p>
          <w:p w:rsidR="00C97C01" w:rsidRPr="007C612F" w:rsidRDefault="00C97C01" w:rsidP="00FF76D2">
            <w:pPr>
              <w:pStyle w:val="Akapitzlist"/>
              <w:numPr>
                <w:ilvl w:val="0"/>
                <w:numId w:val="116"/>
              </w:numPr>
              <w:autoSpaceDE w:val="0"/>
              <w:autoSpaceDN w:val="0"/>
              <w:adjustRightInd w:val="0"/>
              <w:ind w:left="714" w:hanging="357"/>
              <w:jc w:val="both"/>
              <w:rPr>
                <w:rFonts w:ascii="Calibri" w:eastAsiaTheme="minorHAnsi" w:hAnsi="Calibri" w:cs="Calibri"/>
                <w:i/>
                <w:sz w:val="22"/>
                <w:szCs w:val="22"/>
                <w:lang w:eastAsia="en-US"/>
              </w:rPr>
            </w:pPr>
            <w:r w:rsidRPr="007C612F">
              <w:rPr>
                <w:rFonts w:ascii="Calibri" w:eastAsiaTheme="minorHAnsi" w:hAnsi="Calibri" w:cs="Calibri"/>
                <w:i/>
                <w:sz w:val="22"/>
                <w:szCs w:val="22"/>
                <w:lang w:eastAsia="en-US"/>
              </w:rPr>
              <w:t xml:space="preserve">Liczba uruchomionych przez miasto elektronicznych usług publicznych. </w:t>
            </w:r>
          </w:p>
          <w:p w:rsidR="00C97C01" w:rsidRPr="007C612F" w:rsidRDefault="00C97C01" w:rsidP="00FF76D2">
            <w:pPr>
              <w:pStyle w:val="Akapitzlist"/>
              <w:numPr>
                <w:ilvl w:val="0"/>
                <w:numId w:val="116"/>
              </w:numPr>
              <w:autoSpaceDE w:val="0"/>
              <w:autoSpaceDN w:val="0"/>
              <w:adjustRightInd w:val="0"/>
              <w:ind w:left="714" w:hanging="357"/>
              <w:jc w:val="both"/>
              <w:rPr>
                <w:rFonts w:asciiTheme="minorHAnsi" w:hAnsiTheme="minorHAnsi"/>
                <w:i/>
                <w:sz w:val="22"/>
                <w:szCs w:val="22"/>
              </w:rPr>
            </w:pPr>
            <w:r w:rsidRPr="007C612F">
              <w:rPr>
                <w:rFonts w:asciiTheme="minorHAnsi" w:hAnsiTheme="minorHAnsi"/>
                <w:i/>
                <w:sz w:val="22"/>
                <w:szCs w:val="22"/>
              </w:rPr>
              <w:t>Powierzchnia zrewitalizowanych terenów.</w:t>
            </w:r>
          </w:p>
          <w:p w:rsidR="00C97C01" w:rsidRPr="007C612F" w:rsidRDefault="00C97C01" w:rsidP="00FF76D2">
            <w:pPr>
              <w:pStyle w:val="Akapitzlist"/>
              <w:numPr>
                <w:ilvl w:val="0"/>
                <w:numId w:val="116"/>
              </w:numPr>
              <w:autoSpaceDE w:val="0"/>
              <w:autoSpaceDN w:val="0"/>
              <w:adjustRightInd w:val="0"/>
              <w:ind w:left="714" w:hanging="357"/>
              <w:jc w:val="both"/>
              <w:rPr>
                <w:rFonts w:asciiTheme="minorHAnsi" w:eastAsiaTheme="minorHAnsi" w:hAnsiTheme="minorHAnsi" w:cs="Calibri"/>
                <w:i/>
                <w:sz w:val="22"/>
                <w:szCs w:val="22"/>
                <w:lang w:eastAsia="en-US"/>
              </w:rPr>
            </w:pPr>
            <w:r w:rsidRPr="007C612F">
              <w:rPr>
                <w:rFonts w:asciiTheme="minorHAnsi" w:eastAsiaTheme="minorHAnsi" w:hAnsiTheme="minorHAnsi" w:cs="Calibri"/>
                <w:i/>
                <w:sz w:val="22"/>
                <w:szCs w:val="22"/>
                <w:lang w:eastAsia="en-US"/>
              </w:rPr>
              <w:t>Dostępność transportu publicznego = długość linii autobusowych w km/ powierzchnia miasta.</w:t>
            </w:r>
          </w:p>
          <w:p w:rsidR="00C97C01" w:rsidRPr="007C612F" w:rsidRDefault="00C97C01" w:rsidP="00FF76D2">
            <w:pPr>
              <w:pStyle w:val="Akapitzlist"/>
              <w:numPr>
                <w:ilvl w:val="0"/>
                <w:numId w:val="116"/>
              </w:numPr>
              <w:autoSpaceDE w:val="0"/>
              <w:autoSpaceDN w:val="0"/>
              <w:adjustRightInd w:val="0"/>
              <w:ind w:left="714" w:hanging="357"/>
              <w:jc w:val="both"/>
              <w:rPr>
                <w:rFonts w:asciiTheme="minorHAnsi" w:hAnsiTheme="minorHAnsi"/>
                <w:i/>
                <w:sz w:val="22"/>
                <w:szCs w:val="22"/>
              </w:rPr>
            </w:pPr>
            <w:r w:rsidRPr="007C612F">
              <w:rPr>
                <w:rFonts w:asciiTheme="minorHAnsi" w:hAnsiTheme="minorHAnsi" w:cs="Arial"/>
                <w:i/>
                <w:sz w:val="22"/>
                <w:szCs w:val="22"/>
              </w:rPr>
              <w:t>Liczba km dróg wybudowanych.</w:t>
            </w:r>
          </w:p>
          <w:p w:rsidR="00C97C01" w:rsidRPr="007C612F" w:rsidRDefault="00C97C01" w:rsidP="00FF76D2">
            <w:pPr>
              <w:pStyle w:val="Akapitzlist"/>
              <w:numPr>
                <w:ilvl w:val="0"/>
                <w:numId w:val="116"/>
              </w:numPr>
              <w:autoSpaceDE w:val="0"/>
              <w:autoSpaceDN w:val="0"/>
              <w:adjustRightInd w:val="0"/>
              <w:ind w:left="714" w:hanging="357"/>
              <w:jc w:val="both"/>
              <w:rPr>
                <w:rFonts w:asciiTheme="minorHAnsi" w:hAnsiTheme="minorHAnsi" w:cs="Arial"/>
                <w:i/>
                <w:sz w:val="22"/>
                <w:szCs w:val="22"/>
              </w:rPr>
            </w:pPr>
            <w:r w:rsidRPr="007C612F">
              <w:rPr>
                <w:rFonts w:asciiTheme="minorHAnsi" w:hAnsiTheme="minorHAnsi" w:cs="Arial"/>
                <w:i/>
                <w:sz w:val="22"/>
                <w:szCs w:val="22"/>
              </w:rPr>
              <w:t>Liczba km dróg wybudowanych w ramach zadania Poprawa dostępności do Portu Kołobrzeg.</w:t>
            </w:r>
          </w:p>
          <w:p w:rsidR="00C97C01" w:rsidRPr="007C612F" w:rsidRDefault="00C97C01" w:rsidP="00FF76D2">
            <w:pPr>
              <w:pStyle w:val="Akapitzlist"/>
              <w:numPr>
                <w:ilvl w:val="0"/>
                <w:numId w:val="116"/>
              </w:numPr>
              <w:autoSpaceDE w:val="0"/>
              <w:autoSpaceDN w:val="0"/>
              <w:adjustRightInd w:val="0"/>
              <w:ind w:left="714" w:hanging="357"/>
              <w:jc w:val="both"/>
              <w:rPr>
                <w:rFonts w:asciiTheme="minorHAnsi" w:hAnsiTheme="minorHAnsi" w:cs="Arial"/>
                <w:i/>
                <w:sz w:val="22"/>
                <w:szCs w:val="22"/>
              </w:rPr>
            </w:pPr>
            <w:r w:rsidRPr="007C612F">
              <w:rPr>
                <w:rFonts w:asciiTheme="minorHAnsi" w:hAnsiTheme="minorHAnsi" w:cs="Arial"/>
                <w:i/>
                <w:sz w:val="22"/>
                <w:szCs w:val="22"/>
              </w:rPr>
              <w:t>Liczba km wyremontowanych dróg.</w:t>
            </w:r>
          </w:p>
          <w:p w:rsidR="00C97C01" w:rsidRPr="007C612F" w:rsidRDefault="00C97C01" w:rsidP="00FF76D2">
            <w:pPr>
              <w:pStyle w:val="Akapitzlist"/>
              <w:numPr>
                <w:ilvl w:val="0"/>
                <w:numId w:val="116"/>
              </w:numPr>
              <w:autoSpaceDE w:val="0"/>
              <w:autoSpaceDN w:val="0"/>
              <w:adjustRightInd w:val="0"/>
              <w:ind w:left="714" w:hanging="357"/>
              <w:jc w:val="both"/>
              <w:rPr>
                <w:rFonts w:asciiTheme="minorHAnsi" w:hAnsiTheme="minorHAnsi"/>
                <w:i/>
                <w:sz w:val="22"/>
                <w:szCs w:val="22"/>
              </w:rPr>
            </w:pPr>
            <w:r w:rsidRPr="007C612F">
              <w:rPr>
                <w:rFonts w:asciiTheme="minorHAnsi" w:hAnsiTheme="minorHAnsi"/>
                <w:i/>
                <w:sz w:val="22"/>
                <w:szCs w:val="22"/>
              </w:rPr>
              <w:t>Liczba zmodernizowanych mostów.</w:t>
            </w:r>
          </w:p>
          <w:p w:rsidR="00C97C01" w:rsidRPr="007C612F" w:rsidRDefault="00C97C01" w:rsidP="00FF76D2">
            <w:pPr>
              <w:pStyle w:val="Akapitzlist"/>
              <w:numPr>
                <w:ilvl w:val="0"/>
                <w:numId w:val="116"/>
              </w:numPr>
              <w:autoSpaceDE w:val="0"/>
              <w:autoSpaceDN w:val="0"/>
              <w:adjustRightInd w:val="0"/>
              <w:ind w:left="714" w:hanging="357"/>
              <w:jc w:val="both"/>
              <w:rPr>
                <w:rFonts w:asciiTheme="minorHAnsi" w:hAnsiTheme="minorHAnsi"/>
                <w:i/>
                <w:sz w:val="22"/>
                <w:szCs w:val="22"/>
              </w:rPr>
            </w:pPr>
            <w:r w:rsidRPr="007C612F">
              <w:rPr>
                <w:rFonts w:asciiTheme="minorHAnsi" w:hAnsiTheme="minorHAnsi" w:cs="Arial"/>
                <w:i/>
                <w:sz w:val="22"/>
                <w:szCs w:val="22"/>
              </w:rPr>
              <w:t>Liczba nowych miejsc parkingowych.</w:t>
            </w:r>
          </w:p>
          <w:p w:rsidR="00C97C01" w:rsidRPr="007C612F" w:rsidRDefault="00C97C01" w:rsidP="00FF76D2">
            <w:pPr>
              <w:pStyle w:val="Akapitzlist"/>
              <w:numPr>
                <w:ilvl w:val="0"/>
                <w:numId w:val="116"/>
              </w:numPr>
              <w:autoSpaceDE w:val="0"/>
              <w:autoSpaceDN w:val="0"/>
              <w:adjustRightInd w:val="0"/>
              <w:ind w:left="714" w:hanging="357"/>
              <w:jc w:val="both"/>
              <w:rPr>
                <w:rFonts w:asciiTheme="minorHAnsi" w:hAnsiTheme="minorHAnsi"/>
                <w:i/>
                <w:sz w:val="22"/>
                <w:szCs w:val="22"/>
              </w:rPr>
            </w:pPr>
            <w:r w:rsidRPr="007C612F">
              <w:rPr>
                <w:rFonts w:asciiTheme="minorHAnsi" w:hAnsiTheme="minorHAnsi" w:cs="Arial"/>
                <w:i/>
                <w:sz w:val="22"/>
                <w:szCs w:val="22"/>
              </w:rPr>
              <w:t xml:space="preserve">Powierzchnia wybudowanych chodników.  </w:t>
            </w:r>
          </w:p>
          <w:p w:rsidR="00C97C01" w:rsidRPr="007C612F" w:rsidRDefault="00C97C01" w:rsidP="00FF76D2">
            <w:pPr>
              <w:pStyle w:val="Akapitzlist"/>
              <w:numPr>
                <w:ilvl w:val="0"/>
                <w:numId w:val="116"/>
              </w:numPr>
              <w:autoSpaceDE w:val="0"/>
              <w:autoSpaceDN w:val="0"/>
              <w:adjustRightInd w:val="0"/>
              <w:ind w:left="714" w:hanging="357"/>
              <w:jc w:val="both"/>
              <w:rPr>
                <w:rFonts w:asciiTheme="minorHAnsi" w:hAnsiTheme="minorHAnsi" w:cs="Arial"/>
                <w:i/>
                <w:sz w:val="22"/>
                <w:szCs w:val="22"/>
              </w:rPr>
            </w:pPr>
            <w:r w:rsidRPr="007C612F">
              <w:rPr>
                <w:rFonts w:asciiTheme="minorHAnsi" w:hAnsiTheme="minorHAnsi" w:cs="Arial"/>
                <w:i/>
                <w:sz w:val="22"/>
                <w:szCs w:val="22"/>
              </w:rPr>
              <w:t xml:space="preserve">Powierzchnia wyremontowanych chodników. </w:t>
            </w:r>
          </w:p>
          <w:p w:rsidR="00C97C01" w:rsidRPr="007C612F" w:rsidRDefault="00C97C01" w:rsidP="00FF76D2">
            <w:pPr>
              <w:pStyle w:val="Akapitzlist"/>
              <w:numPr>
                <w:ilvl w:val="0"/>
                <w:numId w:val="116"/>
              </w:numPr>
              <w:autoSpaceDE w:val="0"/>
              <w:autoSpaceDN w:val="0"/>
              <w:adjustRightInd w:val="0"/>
              <w:ind w:left="714" w:hanging="357"/>
              <w:jc w:val="both"/>
              <w:rPr>
                <w:rFonts w:asciiTheme="minorHAnsi" w:hAnsiTheme="minorHAnsi"/>
                <w:i/>
                <w:sz w:val="22"/>
                <w:szCs w:val="22"/>
              </w:rPr>
            </w:pPr>
            <w:r w:rsidRPr="007C612F">
              <w:rPr>
                <w:rFonts w:asciiTheme="minorHAnsi" w:hAnsiTheme="minorHAnsi" w:cs="Arial"/>
                <w:i/>
                <w:sz w:val="22"/>
                <w:szCs w:val="22"/>
              </w:rPr>
              <w:t xml:space="preserve">Liczba km ścieżek rowerowych na terenie miasta. </w:t>
            </w:r>
          </w:p>
          <w:p w:rsidR="00C97C01" w:rsidRPr="007C612F" w:rsidRDefault="00C97C01" w:rsidP="00FF76D2">
            <w:pPr>
              <w:pStyle w:val="Akapitzlist"/>
              <w:numPr>
                <w:ilvl w:val="0"/>
                <w:numId w:val="116"/>
              </w:numPr>
              <w:autoSpaceDE w:val="0"/>
              <w:autoSpaceDN w:val="0"/>
              <w:adjustRightInd w:val="0"/>
              <w:ind w:left="714" w:hanging="357"/>
              <w:jc w:val="both"/>
              <w:rPr>
                <w:rFonts w:asciiTheme="minorHAnsi" w:hAnsiTheme="minorHAnsi"/>
                <w:i/>
                <w:sz w:val="22"/>
                <w:szCs w:val="22"/>
              </w:rPr>
            </w:pPr>
            <w:r w:rsidRPr="007C612F">
              <w:rPr>
                <w:rFonts w:asciiTheme="minorHAnsi" w:hAnsiTheme="minorHAnsi"/>
                <w:i/>
                <w:sz w:val="22"/>
                <w:szCs w:val="22"/>
              </w:rPr>
              <w:t>Liczba pociągów rozpoczynających bieg (TLK, EIC, EX + pociągi regionalne dalekobieżne).</w:t>
            </w:r>
          </w:p>
          <w:p w:rsidR="00C97C01" w:rsidRPr="007C612F" w:rsidRDefault="00C97C01" w:rsidP="00FF76D2">
            <w:pPr>
              <w:pStyle w:val="Akapitzlist"/>
              <w:numPr>
                <w:ilvl w:val="0"/>
                <w:numId w:val="116"/>
              </w:numPr>
              <w:autoSpaceDE w:val="0"/>
              <w:autoSpaceDN w:val="0"/>
              <w:adjustRightInd w:val="0"/>
              <w:ind w:left="714" w:hanging="357"/>
              <w:jc w:val="both"/>
              <w:rPr>
                <w:rFonts w:asciiTheme="minorHAnsi" w:hAnsiTheme="minorHAnsi"/>
                <w:i/>
                <w:sz w:val="22"/>
                <w:szCs w:val="22"/>
              </w:rPr>
            </w:pPr>
            <w:r w:rsidRPr="007C612F">
              <w:rPr>
                <w:rFonts w:asciiTheme="minorHAnsi" w:hAnsiTheme="minorHAnsi"/>
                <w:i/>
                <w:sz w:val="22"/>
                <w:szCs w:val="22"/>
              </w:rPr>
              <w:t>Liczba pociągów kończących bieg ( TLK, EIC, EX pociągi regionalne dalekobieżne).</w:t>
            </w:r>
          </w:p>
          <w:p w:rsidR="00C97C01" w:rsidRPr="007C612F" w:rsidRDefault="00C97C01" w:rsidP="00FF76D2">
            <w:pPr>
              <w:pStyle w:val="Akapitzlist"/>
              <w:numPr>
                <w:ilvl w:val="0"/>
                <w:numId w:val="116"/>
              </w:numPr>
              <w:autoSpaceDE w:val="0"/>
              <w:autoSpaceDN w:val="0"/>
              <w:adjustRightInd w:val="0"/>
              <w:ind w:left="714" w:hanging="357"/>
              <w:jc w:val="both"/>
              <w:rPr>
                <w:rFonts w:asciiTheme="minorHAnsi" w:hAnsiTheme="minorHAnsi"/>
                <w:i/>
                <w:sz w:val="22"/>
                <w:szCs w:val="22"/>
              </w:rPr>
            </w:pPr>
            <w:r w:rsidRPr="007C612F">
              <w:rPr>
                <w:rFonts w:asciiTheme="minorHAnsi" w:hAnsiTheme="minorHAnsi"/>
                <w:i/>
                <w:sz w:val="22"/>
                <w:szCs w:val="22"/>
              </w:rPr>
              <w:t xml:space="preserve">Liczba połączeń autobusowych dalekobieżnych. </w:t>
            </w:r>
          </w:p>
          <w:p w:rsidR="00C97C01" w:rsidRPr="00E551C0" w:rsidRDefault="00C97C01" w:rsidP="00FF76D2">
            <w:pPr>
              <w:pStyle w:val="Akapitzlist"/>
              <w:numPr>
                <w:ilvl w:val="0"/>
                <w:numId w:val="116"/>
              </w:numPr>
              <w:autoSpaceDE w:val="0"/>
              <w:autoSpaceDN w:val="0"/>
              <w:adjustRightInd w:val="0"/>
              <w:ind w:left="714" w:hanging="357"/>
              <w:jc w:val="both"/>
              <w:rPr>
                <w:rFonts w:asciiTheme="minorHAnsi" w:hAnsiTheme="minorHAnsi"/>
                <w:i/>
                <w:sz w:val="22"/>
                <w:szCs w:val="22"/>
              </w:rPr>
            </w:pPr>
            <w:r w:rsidRPr="007C612F">
              <w:rPr>
                <w:rFonts w:asciiTheme="minorHAnsi" w:hAnsiTheme="minorHAnsi"/>
                <w:i/>
                <w:sz w:val="22"/>
                <w:szCs w:val="22"/>
              </w:rPr>
              <w:t xml:space="preserve">Liczba stałych </w:t>
            </w:r>
            <w:r w:rsidRPr="00E551C0">
              <w:rPr>
                <w:rFonts w:asciiTheme="minorHAnsi" w:hAnsiTheme="minorHAnsi"/>
                <w:i/>
                <w:sz w:val="22"/>
                <w:szCs w:val="22"/>
              </w:rPr>
              <w:t>połączeń z Berlinem.</w:t>
            </w:r>
          </w:p>
          <w:p w:rsidR="00C97C01" w:rsidRPr="00E551C0" w:rsidRDefault="00C97C01" w:rsidP="00FF76D2">
            <w:pPr>
              <w:pStyle w:val="Akapitzlist"/>
              <w:numPr>
                <w:ilvl w:val="0"/>
                <w:numId w:val="116"/>
              </w:numPr>
              <w:autoSpaceDE w:val="0"/>
              <w:autoSpaceDN w:val="0"/>
              <w:adjustRightInd w:val="0"/>
              <w:ind w:left="714" w:hanging="357"/>
              <w:jc w:val="both"/>
              <w:rPr>
                <w:rFonts w:asciiTheme="minorHAnsi" w:hAnsiTheme="minorHAnsi"/>
                <w:i/>
                <w:sz w:val="22"/>
                <w:szCs w:val="22"/>
              </w:rPr>
            </w:pPr>
            <w:r w:rsidRPr="00E551C0">
              <w:rPr>
                <w:rFonts w:asciiTheme="minorHAnsi" w:hAnsiTheme="minorHAnsi"/>
                <w:i/>
                <w:sz w:val="22"/>
                <w:szCs w:val="22"/>
              </w:rPr>
              <w:t xml:space="preserve">Liczba połączeń morskich z wyspą Bornholm. </w:t>
            </w:r>
          </w:p>
          <w:p w:rsidR="00C97C01" w:rsidRPr="00E551C0" w:rsidRDefault="00C97C01" w:rsidP="00FF76D2">
            <w:pPr>
              <w:pStyle w:val="Akapitzlist"/>
              <w:numPr>
                <w:ilvl w:val="0"/>
                <w:numId w:val="116"/>
              </w:numPr>
              <w:autoSpaceDE w:val="0"/>
              <w:autoSpaceDN w:val="0"/>
              <w:adjustRightInd w:val="0"/>
              <w:ind w:left="714" w:hanging="357"/>
              <w:jc w:val="both"/>
              <w:rPr>
                <w:rFonts w:asciiTheme="minorHAnsi" w:hAnsiTheme="minorHAnsi"/>
                <w:i/>
                <w:sz w:val="22"/>
                <w:szCs w:val="22"/>
              </w:rPr>
            </w:pPr>
            <w:r w:rsidRPr="00E551C0">
              <w:rPr>
                <w:rFonts w:asciiTheme="minorHAnsi" w:hAnsiTheme="minorHAnsi"/>
                <w:i/>
                <w:sz w:val="22"/>
                <w:szCs w:val="22"/>
              </w:rPr>
              <w:t xml:space="preserve">Liczba samolotów korzystających z lotniska. </w:t>
            </w:r>
          </w:p>
          <w:p w:rsidR="00C97C01" w:rsidRPr="00E551C0" w:rsidRDefault="00C97C01" w:rsidP="00FF76D2">
            <w:pPr>
              <w:pStyle w:val="Default"/>
              <w:numPr>
                <w:ilvl w:val="0"/>
                <w:numId w:val="116"/>
              </w:numPr>
              <w:ind w:left="714" w:hanging="357"/>
              <w:jc w:val="both"/>
              <w:rPr>
                <w:i/>
                <w:color w:val="auto"/>
                <w:sz w:val="22"/>
                <w:szCs w:val="22"/>
              </w:rPr>
            </w:pPr>
            <w:r w:rsidRPr="00E551C0">
              <w:rPr>
                <w:i/>
                <w:color w:val="auto"/>
                <w:sz w:val="22"/>
                <w:szCs w:val="22"/>
              </w:rPr>
              <w:t>Liczba płatnych miejsc postojowych.</w:t>
            </w:r>
          </w:p>
          <w:p w:rsidR="00C97C01" w:rsidRPr="00E551C0" w:rsidRDefault="00C97C01" w:rsidP="00FF76D2">
            <w:pPr>
              <w:pStyle w:val="Default"/>
              <w:numPr>
                <w:ilvl w:val="0"/>
                <w:numId w:val="116"/>
              </w:numPr>
              <w:ind w:left="714" w:hanging="357"/>
              <w:jc w:val="both"/>
              <w:rPr>
                <w:i/>
                <w:color w:val="auto"/>
                <w:sz w:val="22"/>
                <w:szCs w:val="22"/>
              </w:rPr>
            </w:pPr>
            <w:r w:rsidRPr="00E551C0">
              <w:rPr>
                <w:i/>
                <w:color w:val="auto"/>
                <w:sz w:val="22"/>
                <w:szCs w:val="22"/>
              </w:rPr>
              <w:t xml:space="preserve">Zapełnienie stresy płatnego parkowania pojazdami. </w:t>
            </w:r>
          </w:p>
          <w:p w:rsidR="00C97C01" w:rsidRPr="00E551C0" w:rsidRDefault="00C97C01" w:rsidP="00FF76D2">
            <w:pPr>
              <w:pStyle w:val="Default"/>
              <w:numPr>
                <w:ilvl w:val="0"/>
                <w:numId w:val="116"/>
              </w:numPr>
              <w:ind w:left="714" w:hanging="357"/>
              <w:jc w:val="both"/>
              <w:rPr>
                <w:rFonts w:asciiTheme="minorHAnsi" w:hAnsiTheme="minorHAnsi"/>
                <w:i/>
                <w:color w:val="auto"/>
                <w:sz w:val="22"/>
                <w:szCs w:val="22"/>
              </w:rPr>
            </w:pPr>
            <w:r w:rsidRPr="00E551C0">
              <w:rPr>
                <w:rFonts w:asciiTheme="minorHAnsi" w:eastAsiaTheme="minorHAnsi" w:hAnsiTheme="minorHAnsi"/>
                <w:i/>
                <w:color w:val="auto"/>
                <w:sz w:val="22"/>
                <w:szCs w:val="22"/>
                <w:lang w:eastAsia="en-US"/>
              </w:rPr>
              <w:t>Udział pojazdów niskopodłogowych komunikacji miejskiej w całkowitej liczbie taboru.</w:t>
            </w:r>
          </w:p>
          <w:p w:rsidR="00C7314D" w:rsidRPr="00B670A6" w:rsidRDefault="00B670A6" w:rsidP="00FF76D2">
            <w:pPr>
              <w:pStyle w:val="Akapitzlist1"/>
              <w:numPr>
                <w:ilvl w:val="0"/>
                <w:numId w:val="116"/>
              </w:numPr>
              <w:spacing w:after="0" w:line="240" w:lineRule="auto"/>
              <w:ind w:left="714" w:hanging="357"/>
              <w:jc w:val="both"/>
              <w:rPr>
                <w:b/>
                <w:i/>
                <w:color w:val="0066CC"/>
              </w:rPr>
            </w:pPr>
            <w:r w:rsidRPr="00E551C0">
              <w:rPr>
                <w:rFonts w:asciiTheme="minorHAnsi" w:eastAsia="Calibri" w:hAnsiTheme="minorHAnsi" w:cstheme="minorHAnsi"/>
                <w:i/>
              </w:rPr>
              <w:t>Wysokość środków przeznaczonych na promocję miasta.</w:t>
            </w:r>
          </w:p>
        </w:tc>
      </w:tr>
      <w:tr w:rsidR="00B92959" w:rsidRPr="00544B4E" w:rsidTr="00B92959">
        <w:tc>
          <w:tcPr>
            <w:tcW w:w="9288" w:type="dxa"/>
            <w:tcBorders>
              <w:top w:val="dotDash" w:sz="8" w:space="0" w:color="7F7F7F"/>
              <w:left w:val="dotDash" w:sz="8" w:space="0" w:color="7F7F7F"/>
              <w:bottom w:val="dotDash" w:sz="8" w:space="0" w:color="7F7F7F"/>
              <w:right w:val="dotDash" w:sz="8" w:space="0" w:color="7F7F7F"/>
            </w:tcBorders>
          </w:tcPr>
          <w:p w:rsidR="00B92959" w:rsidRDefault="00B92959" w:rsidP="00F34936">
            <w:pPr>
              <w:pStyle w:val="Akapitzlist1"/>
              <w:spacing w:before="120" w:line="240" w:lineRule="auto"/>
              <w:ind w:left="0"/>
              <w:jc w:val="both"/>
              <w:rPr>
                <w:b/>
                <w:color w:val="0066CC"/>
              </w:rPr>
            </w:pPr>
          </w:p>
          <w:p w:rsidR="00B92959" w:rsidRDefault="00B92959" w:rsidP="00F34936">
            <w:pPr>
              <w:pStyle w:val="Akapitzlist1"/>
              <w:spacing w:before="120" w:line="240" w:lineRule="auto"/>
              <w:ind w:left="0"/>
              <w:jc w:val="both"/>
              <w:rPr>
                <w:b/>
                <w:color w:val="0066CC"/>
              </w:rPr>
            </w:pPr>
            <w:r>
              <w:rPr>
                <w:b/>
                <w:color w:val="0066CC"/>
              </w:rPr>
              <w:t>Efekty realizacji projektów i zadań:</w:t>
            </w:r>
          </w:p>
          <w:p w:rsidR="00037D4B" w:rsidRPr="007C612F" w:rsidRDefault="00037D4B" w:rsidP="00FF76D2">
            <w:pPr>
              <w:pStyle w:val="Akapitzlist"/>
              <w:numPr>
                <w:ilvl w:val="0"/>
                <w:numId w:val="109"/>
              </w:numPr>
              <w:ind w:left="714" w:hanging="357"/>
              <w:jc w:val="both"/>
              <w:rPr>
                <w:rFonts w:asciiTheme="minorHAnsi" w:hAnsiTheme="minorHAnsi" w:cstheme="minorHAnsi"/>
                <w:i/>
                <w:sz w:val="22"/>
                <w:szCs w:val="22"/>
              </w:rPr>
            </w:pPr>
            <w:r w:rsidRPr="007C612F">
              <w:rPr>
                <w:rFonts w:asciiTheme="minorHAnsi" w:hAnsiTheme="minorHAnsi" w:cstheme="minorHAnsi"/>
                <w:i/>
                <w:sz w:val="22"/>
                <w:szCs w:val="22"/>
              </w:rPr>
              <w:t xml:space="preserve">Wzrost poziomu rozwoju gospodarczego i </w:t>
            </w:r>
            <w:r w:rsidRPr="007C612F">
              <w:rPr>
                <w:rFonts w:asciiTheme="minorHAnsi" w:eastAsia="Calibri" w:hAnsiTheme="minorHAnsi" w:cs="MyriadPro-Regular"/>
                <w:i/>
                <w:sz w:val="22"/>
                <w:szCs w:val="22"/>
              </w:rPr>
              <w:t xml:space="preserve">konkurencyjności przedsiębiorstw oraz </w:t>
            </w:r>
            <w:r w:rsidRPr="007C612F">
              <w:rPr>
                <w:rFonts w:asciiTheme="minorHAnsi" w:hAnsiTheme="minorHAnsi" w:cstheme="minorHAnsi"/>
                <w:i/>
                <w:sz w:val="22"/>
                <w:szCs w:val="22"/>
              </w:rPr>
              <w:t>wzrost jakości usług świadczonych przez samorząd</w:t>
            </w:r>
            <w:r w:rsidRPr="007C612F">
              <w:rPr>
                <w:rFonts w:asciiTheme="minorHAnsi" w:eastAsia="Calibri" w:hAnsiTheme="minorHAnsi" w:cs="MyriadPro-Regular"/>
                <w:i/>
                <w:sz w:val="22"/>
                <w:szCs w:val="22"/>
              </w:rPr>
              <w:t xml:space="preserve">. </w:t>
            </w:r>
          </w:p>
          <w:p w:rsidR="00037D4B" w:rsidRPr="007C612F" w:rsidRDefault="00037D4B" w:rsidP="00FF76D2">
            <w:pPr>
              <w:pStyle w:val="Akapitzlist"/>
              <w:numPr>
                <w:ilvl w:val="0"/>
                <w:numId w:val="109"/>
              </w:numPr>
              <w:ind w:left="714" w:hanging="357"/>
              <w:jc w:val="both"/>
              <w:rPr>
                <w:rFonts w:asciiTheme="minorHAnsi" w:hAnsiTheme="minorHAnsi" w:cstheme="minorHAnsi"/>
                <w:i/>
                <w:sz w:val="22"/>
                <w:szCs w:val="22"/>
              </w:rPr>
            </w:pPr>
            <w:r w:rsidRPr="007C612F">
              <w:rPr>
                <w:rFonts w:asciiTheme="minorHAnsi" w:hAnsiTheme="minorHAnsi" w:cstheme="minorHAnsi"/>
                <w:i/>
                <w:sz w:val="22"/>
                <w:szCs w:val="22"/>
              </w:rPr>
              <w:t xml:space="preserve">Wzrost poziomu rozwoju gospodarczego i </w:t>
            </w:r>
            <w:r w:rsidRPr="007C612F">
              <w:rPr>
                <w:rFonts w:asciiTheme="minorHAnsi" w:eastAsia="Calibri" w:hAnsiTheme="minorHAnsi" w:cs="MyriadPro-Regular"/>
                <w:i/>
                <w:sz w:val="22"/>
                <w:szCs w:val="22"/>
              </w:rPr>
              <w:t xml:space="preserve">konkurencyjności przedsiębiorstw oraz </w:t>
            </w:r>
            <w:r w:rsidRPr="007C612F">
              <w:rPr>
                <w:rFonts w:asciiTheme="minorHAnsi" w:hAnsiTheme="minorHAnsi" w:cstheme="minorHAnsi"/>
                <w:i/>
                <w:sz w:val="22"/>
                <w:szCs w:val="22"/>
              </w:rPr>
              <w:t>wzrost jakości usług świadczonych przez samorząd</w:t>
            </w:r>
          </w:p>
          <w:p w:rsidR="00037D4B" w:rsidRPr="007C612F" w:rsidRDefault="00037D4B" w:rsidP="00FF76D2">
            <w:pPr>
              <w:pStyle w:val="Akapitzlist"/>
              <w:numPr>
                <w:ilvl w:val="0"/>
                <w:numId w:val="109"/>
              </w:numPr>
              <w:ind w:left="714" w:hanging="357"/>
              <w:jc w:val="both"/>
              <w:rPr>
                <w:rFonts w:asciiTheme="minorHAnsi" w:eastAsia="Calibri" w:hAnsiTheme="minorHAnsi" w:cs="Calibri"/>
                <w:i/>
                <w:sz w:val="22"/>
                <w:szCs w:val="22"/>
              </w:rPr>
            </w:pPr>
            <w:r w:rsidRPr="007C612F">
              <w:rPr>
                <w:rFonts w:asciiTheme="minorHAnsi" w:eastAsia="Calibri" w:hAnsiTheme="minorHAnsi" w:cs="Calibri"/>
                <w:i/>
                <w:sz w:val="22"/>
                <w:szCs w:val="22"/>
              </w:rPr>
              <w:t xml:space="preserve">Wzrost atrakcyjności przestrzeni miejskiej, z której mogą korzystać mieszkańcy i przedsiębiorcy oraz </w:t>
            </w:r>
            <w:r w:rsidRPr="007C612F">
              <w:rPr>
                <w:rFonts w:asciiTheme="minorHAnsi" w:hAnsiTheme="minorHAnsi" w:cs="Arial"/>
                <w:i/>
                <w:sz w:val="22"/>
                <w:szCs w:val="22"/>
              </w:rPr>
              <w:t xml:space="preserve">ożywienie gospodarcze i społeczne </w:t>
            </w:r>
            <w:r w:rsidRPr="007C612F">
              <w:rPr>
                <w:rFonts w:asciiTheme="minorHAnsi" w:eastAsia="Calibri" w:hAnsiTheme="minorHAnsi" w:cs="MyriadPro-Regular"/>
                <w:i/>
                <w:sz w:val="22"/>
                <w:szCs w:val="22"/>
              </w:rPr>
              <w:t>wybranych terenów miasta.</w:t>
            </w:r>
          </w:p>
          <w:p w:rsidR="00037D4B" w:rsidRPr="007C612F" w:rsidRDefault="00037D4B" w:rsidP="00FF76D2">
            <w:pPr>
              <w:pStyle w:val="Akapitzlist"/>
              <w:numPr>
                <w:ilvl w:val="0"/>
                <w:numId w:val="109"/>
              </w:numPr>
              <w:ind w:left="714" w:hanging="357"/>
              <w:jc w:val="both"/>
              <w:rPr>
                <w:rFonts w:asciiTheme="minorHAnsi" w:eastAsia="Calibri" w:hAnsiTheme="minorHAnsi" w:cs="Calibri"/>
                <w:i/>
                <w:sz w:val="22"/>
                <w:szCs w:val="22"/>
              </w:rPr>
            </w:pPr>
            <w:r w:rsidRPr="007C612F">
              <w:rPr>
                <w:rFonts w:asciiTheme="minorHAnsi" w:eastAsia="Calibri" w:hAnsiTheme="minorHAnsi" w:cs="MyriadPro-Regular"/>
                <w:i/>
                <w:sz w:val="22"/>
                <w:szCs w:val="22"/>
              </w:rPr>
              <w:t xml:space="preserve">Wzrost </w:t>
            </w:r>
            <w:r w:rsidRPr="007C612F">
              <w:rPr>
                <w:rFonts w:asciiTheme="minorHAnsi" w:eastAsia="Calibri" w:hAnsiTheme="minorHAnsi" w:cs="Calibri"/>
                <w:i/>
                <w:sz w:val="22"/>
                <w:szCs w:val="22"/>
              </w:rPr>
              <w:t xml:space="preserve">funkcjonalności systemu transportowego:  </w:t>
            </w:r>
          </w:p>
          <w:p w:rsidR="00037D4B" w:rsidRPr="007C612F" w:rsidRDefault="00037D4B" w:rsidP="00FF76D2">
            <w:pPr>
              <w:pStyle w:val="Akapitzlist"/>
              <w:numPr>
                <w:ilvl w:val="0"/>
                <w:numId w:val="109"/>
              </w:numPr>
              <w:ind w:left="714" w:hanging="357"/>
              <w:jc w:val="both"/>
              <w:rPr>
                <w:rFonts w:asciiTheme="minorHAnsi" w:hAnsiTheme="minorHAnsi" w:cstheme="minorHAnsi"/>
                <w:i/>
                <w:sz w:val="22"/>
                <w:szCs w:val="22"/>
              </w:rPr>
            </w:pPr>
            <w:r w:rsidRPr="007C612F">
              <w:rPr>
                <w:rFonts w:asciiTheme="minorHAnsi" w:hAnsiTheme="minorHAnsi" w:cstheme="minorHAnsi"/>
                <w:i/>
                <w:sz w:val="22"/>
                <w:szCs w:val="22"/>
              </w:rPr>
              <w:t>Wzrost jakości infrastruktury transportowej.</w:t>
            </w:r>
          </w:p>
          <w:p w:rsidR="00037D4B" w:rsidRPr="007C612F" w:rsidRDefault="00037D4B" w:rsidP="00FF76D2">
            <w:pPr>
              <w:pStyle w:val="Akapitzlist"/>
              <w:numPr>
                <w:ilvl w:val="0"/>
                <w:numId w:val="109"/>
              </w:numPr>
              <w:ind w:left="714" w:hanging="357"/>
              <w:jc w:val="both"/>
              <w:rPr>
                <w:rFonts w:asciiTheme="minorHAnsi" w:hAnsiTheme="minorHAnsi" w:cs="Arial"/>
                <w:i/>
                <w:iCs/>
                <w:sz w:val="22"/>
                <w:szCs w:val="22"/>
              </w:rPr>
            </w:pPr>
            <w:r w:rsidRPr="007C612F">
              <w:rPr>
                <w:rFonts w:asciiTheme="minorHAnsi" w:hAnsiTheme="minorHAnsi" w:cs="Arial"/>
                <w:i/>
                <w:iCs/>
                <w:sz w:val="22"/>
                <w:szCs w:val="22"/>
              </w:rPr>
              <w:t>Udrożnienie oraz poprawa dostępności komunikacyjnej do portu morskiego.</w:t>
            </w:r>
          </w:p>
          <w:p w:rsidR="00037D4B" w:rsidRPr="007C612F" w:rsidRDefault="00037D4B" w:rsidP="00FF76D2">
            <w:pPr>
              <w:pStyle w:val="Akapitzlist"/>
              <w:numPr>
                <w:ilvl w:val="0"/>
                <w:numId w:val="109"/>
              </w:numPr>
              <w:ind w:left="714" w:hanging="357"/>
              <w:jc w:val="both"/>
              <w:rPr>
                <w:rFonts w:asciiTheme="minorHAnsi" w:hAnsiTheme="minorHAnsi" w:cstheme="minorHAnsi"/>
                <w:i/>
                <w:sz w:val="22"/>
                <w:szCs w:val="22"/>
              </w:rPr>
            </w:pPr>
            <w:r w:rsidRPr="007C612F">
              <w:rPr>
                <w:rFonts w:asciiTheme="minorHAnsi" w:hAnsiTheme="minorHAnsi"/>
                <w:i/>
                <w:sz w:val="22"/>
                <w:szCs w:val="22"/>
              </w:rPr>
              <w:t>Poprawa bezpieczeństwa uczestników ruchu drogowego.</w:t>
            </w:r>
          </w:p>
          <w:p w:rsidR="00037D4B" w:rsidRPr="007C612F" w:rsidRDefault="00037D4B" w:rsidP="00FF76D2">
            <w:pPr>
              <w:pStyle w:val="Akapitzlist"/>
              <w:numPr>
                <w:ilvl w:val="0"/>
                <w:numId w:val="109"/>
              </w:numPr>
              <w:ind w:left="714" w:hanging="357"/>
              <w:jc w:val="both"/>
              <w:rPr>
                <w:rFonts w:asciiTheme="minorHAnsi" w:eastAsia="Calibri" w:hAnsiTheme="minorHAnsi" w:cs="MyriadPro-Regular"/>
                <w:i/>
                <w:sz w:val="22"/>
                <w:szCs w:val="22"/>
              </w:rPr>
            </w:pPr>
            <w:r w:rsidRPr="007C612F">
              <w:rPr>
                <w:rFonts w:asciiTheme="minorHAnsi" w:eastAsia="Calibri" w:hAnsiTheme="minorHAnsi" w:cs="MyriadPro-Regular"/>
                <w:i/>
                <w:sz w:val="22"/>
                <w:szCs w:val="22"/>
              </w:rPr>
              <w:t xml:space="preserve">Wzrost liczby atrakcyjnych miejsc dla </w:t>
            </w:r>
            <w:r w:rsidRPr="007C612F">
              <w:rPr>
                <w:rFonts w:asciiTheme="minorHAnsi" w:hAnsiTheme="minorHAnsi" w:cstheme="minorHAnsi"/>
                <w:i/>
                <w:sz w:val="22"/>
                <w:szCs w:val="22"/>
              </w:rPr>
              <w:t>ruchu pieszego i rowerowego</w:t>
            </w:r>
            <w:r w:rsidRPr="007C612F">
              <w:rPr>
                <w:rFonts w:asciiTheme="minorHAnsi" w:eastAsia="Calibri" w:hAnsiTheme="minorHAnsi" w:cs="MyriadPro-Regular"/>
                <w:i/>
                <w:sz w:val="22"/>
                <w:szCs w:val="22"/>
              </w:rPr>
              <w:t xml:space="preserve"> oraz osób podróżujących transportem publicznym.</w:t>
            </w:r>
          </w:p>
          <w:p w:rsidR="00037D4B" w:rsidRPr="007C612F" w:rsidRDefault="00037D4B" w:rsidP="00FF76D2">
            <w:pPr>
              <w:pStyle w:val="Akapitzlist"/>
              <w:numPr>
                <w:ilvl w:val="0"/>
                <w:numId w:val="109"/>
              </w:numPr>
              <w:ind w:left="714" w:hanging="357"/>
              <w:jc w:val="both"/>
              <w:rPr>
                <w:rFonts w:asciiTheme="minorHAnsi" w:hAnsiTheme="minorHAnsi" w:cstheme="minorHAnsi"/>
                <w:i/>
                <w:sz w:val="22"/>
                <w:szCs w:val="22"/>
              </w:rPr>
            </w:pPr>
            <w:r w:rsidRPr="007C612F">
              <w:rPr>
                <w:rFonts w:asciiTheme="minorHAnsi" w:hAnsiTheme="minorHAnsi" w:cstheme="minorHAnsi"/>
                <w:i/>
                <w:sz w:val="22"/>
                <w:szCs w:val="22"/>
              </w:rPr>
              <w:t xml:space="preserve">Wzrost znaczenia roweru jako alternatywnego środka transportu. </w:t>
            </w:r>
          </w:p>
          <w:p w:rsidR="00037D4B" w:rsidRPr="007C612F" w:rsidRDefault="00037D4B" w:rsidP="00FF76D2">
            <w:pPr>
              <w:pStyle w:val="Akapitzlist"/>
              <w:numPr>
                <w:ilvl w:val="0"/>
                <w:numId w:val="109"/>
              </w:numPr>
              <w:ind w:left="714" w:hanging="357"/>
              <w:jc w:val="both"/>
              <w:rPr>
                <w:rFonts w:asciiTheme="minorHAnsi" w:hAnsiTheme="minorHAnsi" w:cstheme="minorHAnsi"/>
                <w:i/>
                <w:sz w:val="22"/>
                <w:szCs w:val="22"/>
              </w:rPr>
            </w:pPr>
            <w:r w:rsidRPr="007C612F">
              <w:rPr>
                <w:rFonts w:asciiTheme="minorHAnsi" w:eastAsia="Calibri" w:hAnsiTheme="minorHAnsi" w:cs="Calibri"/>
                <w:i/>
                <w:sz w:val="22"/>
                <w:szCs w:val="22"/>
              </w:rPr>
              <w:t xml:space="preserve">Zmniejszenie poziomu zanieczyszczenia powietrza, spadek hałasu, </w:t>
            </w:r>
            <w:r w:rsidRPr="007C612F">
              <w:rPr>
                <w:rFonts w:asciiTheme="minorHAnsi" w:hAnsiTheme="minorHAnsi" w:cstheme="minorHAnsi"/>
                <w:i/>
                <w:sz w:val="22"/>
                <w:szCs w:val="22"/>
              </w:rPr>
              <w:t>r</w:t>
            </w:r>
            <w:r w:rsidRPr="007C612F">
              <w:rPr>
                <w:rFonts w:asciiTheme="minorHAnsi" w:eastAsia="Calibri" w:hAnsiTheme="minorHAnsi" w:cstheme="minorHAnsi"/>
                <w:i/>
                <w:sz w:val="22"/>
                <w:szCs w:val="22"/>
              </w:rPr>
              <w:t>edukcja emisji gazów cieplarnianych.</w:t>
            </w:r>
          </w:p>
          <w:p w:rsidR="00037D4B" w:rsidRPr="007C612F" w:rsidRDefault="00037D4B" w:rsidP="00FF76D2">
            <w:pPr>
              <w:pStyle w:val="Akapitzlist"/>
              <w:numPr>
                <w:ilvl w:val="0"/>
                <w:numId w:val="109"/>
              </w:numPr>
              <w:ind w:left="714" w:hanging="357"/>
              <w:jc w:val="both"/>
              <w:rPr>
                <w:rFonts w:asciiTheme="minorHAnsi" w:hAnsiTheme="minorHAnsi" w:cstheme="minorHAnsi"/>
                <w:i/>
                <w:sz w:val="22"/>
                <w:szCs w:val="22"/>
              </w:rPr>
            </w:pPr>
            <w:r w:rsidRPr="007C612F">
              <w:rPr>
                <w:rFonts w:asciiTheme="minorHAnsi" w:hAnsiTheme="minorHAnsi"/>
                <w:i/>
                <w:sz w:val="22"/>
                <w:szCs w:val="22"/>
              </w:rPr>
              <w:t>Zwiększenie dostępności terytorialnej Kołobrzegu</w:t>
            </w:r>
          </w:p>
          <w:p w:rsidR="00037D4B" w:rsidRPr="007C612F" w:rsidRDefault="00037D4B" w:rsidP="00FF76D2">
            <w:pPr>
              <w:pStyle w:val="Akapitzlist"/>
              <w:numPr>
                <w:ilvl w:val="0"/>
                <w:numId w:val="109"/>
              </w:numPr>
              <w:ind w:left="714" w:hanging="357"/>
              <w:jc w:val="both"/>
              <w:rPr>
                <w:rFonts w:asciiTheme="minorHAnsi" w:hAnsiTheme="minorHAnsi" w:cstheme="minorHAnsi"/>
                <w:i/>
                <w:sz w:val="22"/>
                <w:szCs w:val="22"/>
              </w:rPr>
            </w:pPr>
            <w:r w:rsidRPr="007C612F">
              <w:rPr>
                <w:rFonts w:asciiTheme="minorHAnsi" w:eastAsia="Calibri" w:hAnsiTheme="minorHAnsi" w:cs="Calibri"/>
                <w:i/>
                <w:sz w:val="22"/>
                <w:szCs w:val="22"/>
              </w:rPr>
              <w:t>Osiągnięcie zrównoważonej mobilności w obszarze funkcjonalnym miasta.</w:t>
            </w:r>
          </w:p>
          <w:p w:rsidR="00037D4B" w:rsidRPr="007C612F" w:rsidRDefault="00037D4B" w:rsidP="00FF76D2">
            <w:pPr>
              <w:pStyle w:val="Akapitzlist"/>
              <w:numPr>
                <w:ilvl w:val="0"/>
                <w:numId w:val="109"/>
              </w:numPr>
              <w:ind w:left="714" w:hanging="357"/>
              <w:jc w:val="both"/>
              <w:rPr>
                <w:rFonts w:asciiTheme="minorHAnsi" w:hAnsiTheme="minorHAnsi" w:cstheme="minorHAnsi"/>
                <w:i/>
                <w:sz w:val="22"/>
                <w:szCs w:val="22"/>
              </w:rPr>
            </w:pPr>
            <w:r w:rsidRPr="007C612F">
              <w:rPr>
                <w:rFonts w:asciiTheme="minorHAnsi" w:hAnsiTheme="minorHAnsi"/>
                <w:i/>
                <w:sz w:val="22"/>
                <w:szCs w:val="22"/>
              </w:rPr>
              <w:t>Utworzenie spójnego, niskoemisyjnego i przyjaznego użytkownikowi systemu transportowego.</w:t>
            </w:r>
          </w:p>
          <w:p w:rsidR="00037D4B" w:rsidRPr="007C612F" w:rsidRDefault="00037D4B" w:rsidP="00FF76D2">
            <w:pPr>
              <w:pStyle w:val="Akapitzlist"/>
              <w:numPr>
                <w:ilvl w:val="0"/>
                <w:numId w:val="109"/>
              </w:numPr>
              <w:ind w:left="714" w:hanging="357"/>
              <w:jc w:val="both"/>
              <w:rPr>
                <w:rFonts w:asciiTheme="minorHAnsi" w:hAnsiTheme="minorHAnsi" w:cstheme="minorHAnsi"/>
                <w:i/>
                <w:sz w:val="22"/>
                <w:szCs w:val="22"/>
              </w:rPr>
            </w:pPr>
            <w:r w:rsidRPr="007C612F">
              <w:rPr>
                <w:rFonts w:asciiTheme="minorHAnsi" w:hAnsiTheme="minorHAnsi" w:cstheme="minorHAnsi"/>
                <w:i/>
                <w:sz w:val="22"/>
                <w:szCs w:val="22"/>
              </w:rPr>
              <w:t xml:space="preserve">Efektywniejsze i odpowiedzialne wykorzystanie zasobów miasta oraz zwiększenie konkurencyjności świadczonych usług przez lokalne przedsiębiorstwa. </w:t>
            </w:r>
          </w:p>
          <w:p w:rsidR="00B92959" w:rsidRPr="00544B4E" w:rsidRDefault="00B92959" w:rsidP="00F34936">
            <w:pPr>
              <w:pStyle w:val="Akapitzlist1"/>
              <w:spacing w:after="0" w:line="240" w:lineRule="auto"/>
              <w:ind w:left="714"/>
              <w:jc w:val="both"/>
              <w:rPr>
                <w:b/>
                <w:color w:val="0066CC"/>
              </w:rPr>
            </w:pPr>
          </w:p>
        </w:tc>
      </w:tr>
      <w:tr w:rsidR="00C7314D" w:rsidRPr="00565636" w:rsidTr="00B92959">
        <w:tc>
          <w:tcPr>
            <w:tcW w:w="9288" w:type="dxa"/>
            <w:tcBorders>
              <w:top w:val="dotDash" w:sz="8" w:space="0" w:color="7F7F7F"/>
              <w:left w:val="dotDash" w:sz="8" w:space="0" w:color="7F7F7F"/>
              <w:bottom w:val="dotDash" w:sz="8" w:space="0" w:color="7F7F7F"/>
              <w:right w:val="dotDash" w:sz="8" w:space="0" w:color="7F7F7F"/>
            </w:tcBorders>
          </w:tcPr>
          <w:p w:rsidR="00C815ED" w:rsidRDefault="00C815ED" w:rsidP="00197031">
            <w:pPr>
              <w:pStyle w:val="Akapitzlist1"/>
              <w:spacing w:before="120" w:line="240" w:lineRule="auto"/>
              <w:ind w:left="0"/>
              <w:jc w:val="both"/>
              <w:rPr>
                <w:b/>
                <w:color w:val="0066CC"/>
              </w:rPr>
            </w:pPr>
          </w:p>
          <w:p w:rsidR="00C7314D" w:rsidRPr="00565636" w:rsidRDefault="00C7314D" w:rsidP="00197031">
            <w:pPr>
              <w:pStyle w:val="Akapitzlist1"/>
              <w:spacing w:before="120" w:line="240" w:lineRule="auto"/>
              <w:ind w:left="0"/>
              <w:jc w:val="both"/>
              <w:rPr>
                <w:b/>
                <w:color w:val="0066CC"/>
              </w:rPr>
            </w:pPr>
            <w:r w:rsidRPr="00565636">
              <w:rPr>
                <w:b/>
                <w:color w:val="0066CC"/>
              </w:rPr>
              <w:t xml:space="preserve">Koszty projektów/ zadań  oraz odniesienie do WPF – </w:t>
            </w:r>
            <w:r w:rsidRPr="00F772DA">
              <w:rPr>
                <w:i/>
              </w:rPr>
              <w:t>zawarte będą w budżecie miasta.</w:t>
            </w:r>
            <w:r>
              <w:rPr>
                <w:i/>
                <w:color w:val="00B050"/>
              </w:rPr>
              <w:t xml:space="preserve"> </w:t>
            </w:r>
          </w:p>
        </w:tc>
      </w:tr>
      <w:tr w:rsidR="00C7314D" w:rsidRPr="00F772DA" w:rsidTr="00B92959">
        <w:trPr>
          <w:trHeight w:val="2271"/>
        </w:trPr>
        <w:tc>
          <w:tcPr>
            <w:tcW w:w="9288" w:type="dxa"/>
            <w:tcBorders>
              <w:top w:val="dotDash" w:sz="8" w:space="0" w:color="7F7F7F"/>
              <w:left w:val="dotDash" w:sz="8" w:space="0" w:color="7F7F7F"/>
              <w:bottom w:val="dotDash" w:sz="8" w:space="0" w:color="7F7F7F"/>
              <w:right w:val="dotDash" w:sz="8" w:space="0" w:color="7F7F7F"/>
            </w:tcBorders>
          </w:tcPr>
          <w:p w:rsidR="00C7314D" w:rsidRPr="00F772DA" w:rsidRDefault="00C7314D" w:rsidP="008D1F55">
            <w:pPr>
              <w:pStyle w:val="Akapitzlist1"/>
              <w:numPr>
                <w:ilvl w:val="0"/>
                <w:numId w:val="48"/>
              </w:numPr>
              <w:spacing w:before="120" w:line="240" w:lineRule="auto"/>
              <w:jc w:val="both"/>
              <w:rPr>
                <w:b/>
                <w:color w:val="0070C0"/>
              </w:rPr>
            </w:pPr>
            <w:r w:rsidRPr="00F772DA">
              <w:rPr>
                <w:b/>
                <w:color w:val="0070C0"/>
              </w:rPr>
              <w:t>Punkty zyskane w rankingu spójności projektu z celami strategicznymi</w:t>
            </w:r>
          </w:p>
          <w:p w:rsidR="00C7314D" w:rsidRPr="00F772DA" w:rsidRDefault="00C7314D" w:rsidP="00197031">
            <w:pPr>
              <w:pStyle w:val="Akapitzlist1"/>
              <w:spacing w:before="120" w:line="240" w:lineRule="auto"/>
              <w:ind w:left="0"/>
              <w:jc w:val="both"/>
              <w:rPr>
                <w:b/>
                <w:color w:val="0070C0"/>
              </w:rPr>
            </w:pPr>
          </w:p>
          <w:p w:rsidR="00C7314D" w:rsidRPr="00F772DA" w:rsidRDefault="00C7314D" w:rsidP="008D1F55">
            <w:pPr>
              <w:pStyle w:val="Akapitzlist1"/>
              <w:numPr>
                <w:ilvl w:val="0"/>
                <w:numId w:val="48"/>
              </w:numPr>
              <w:spacing w:before="120" w:line="240" w:lineRule="auto"/>
              <w:jc w:val="both"/>
              <w:rPr>
                <w:b/>
                <w:color w:val="0070C0"/>
              </w:rPr>
            </w:pPr>
            <w:r w:rsidRPr="00F772DA">
              <w:rPr>
                <w:b/>
                <w:color w:val="0070C0"/>
              </w:rPr>
              <w:t>Zestawienie projektów przewidzianych do realizacji na każdy kolejny rok budżetowy wraz z sumą kosztów projektów, udziałów własnych budżetu miasta i kwot potencjalnego dofinansowania.</w:t>
            </w:r>
          </w:p>
          <w:p w:rsidR="00C7314D" w:rsidRPr="00565636" w:rsidRDefault="00C7314D" w:rsidP="00197031">
            <w:pPr>
              <w:pStyle w:val="Akapitzlist1"/>
              <w:spacing w:before="120" w:line="240" w:lineRule="auto"/>
              <w:ind w:left="0"/>
              <w:jc w:val="both"/>
              <w:rPr>
                <w:b/>
                <w:color w:val="0066CC"/>
              </w:rPr>
            </w:pPr>
          </w:p>
          <w:p w:rsidR="00C7314D" w:rsidRPr="00F772DA" w:rsidRDefault="00C7314D" w:rsidP="00197031">
            <w:pPr>
              <w:pStyle w:val="Akapitzlist1"/>
              <w:spacing w:before="120" w:line="360" w:lineRule="auto"/>
              <w:ind w:left="0"/>
              <w:jc w:val="both"/>
              <w:rPr>
                <w:i/>
              </w:rPr>
            </w:pPr>
            <w:r w:rsidRPr="00F772DA">
              <w:rPr>
                <w:i/>
              </w:rPr>
              <w:t>Powyższe odnosi się wyłącznie do zadań i projektów realizowanych w ramach budżetu obywatelskiego – dane będą umieszczane w kartach oceny zadań poddanych wstępnej weryfikacji</w:t>
            </w:r>
            <w:r>
              <w:rPr>
                <w:i/>
              </w:rPr>
              <w:t>.</w:t>
            </w:r>
          </w:p>
        </w:tc>
      </w:tr>
    </w:tbl>
    <w:p w:rsidR="00C7314D" w:rsidRPr="00C7314D" w:rsidRDefault="00C7314D" w:rsidP="00C7314D">
      <w:pPr>
        <w:spacing w:line="360" w:lineRule="auto"/>
        <w:jc w:val="both"/>
        <w:rPr>
          <w:rFonts w:asciiTheme="minorHAnsi" w:hAnsiTheme="minorHAnsi" w:cstheme="minorHAnsi"/>
          <w:i/>
          <w:sz w:val="22"/>
          <w:szCs w:val="22"/>
        </w:rPr>
      </w:pPr>
    </w:p>
    <w:p w:rsidR="00705748" w:rsidRDefault="00705748" w:rsidP="00705748"/>
    <w:p w:rsidR="00152536" w:rsidRDefault="00152536" w:rsidP="00C8409C">
      <w:pPr>
        <w:rPr>
          <w:rFonts w:asciiTheme="minorHAnsi" w:hAnsiTheme="minorHAnsi"/>
        </w:rPr>
      </w:pPr>
    </w:p>
    <w:p w:rsidR="009D00DB" w:rsidRDefault="009D00DB" w:rsidP="00C8409C">
      <w:pPr>
        <w:rPr>
          <w:rFonts w:asciiTheme="minorHAnsi" w:hAnsiTheme="minorHAnsi"/>
        </w:rPr>
      </w:pPr>
    </w:p>
    <w:p w:rsidR="009D00DB" w:rsidRDefault="009D00DB" w:rsidP="00C8409C">
      <w:pPr>
        <w:rPr>
          <w:rFonts w:asciiTheme="minorHAnsi" w:hAnsiTheme="minorHAnsi"/>
        </w:rPr>
      </w:pPr>
    </w:p>
    <w:p w:rsidR="00037D4B" w:rsidRDefault="00037D4B" w:rsidP="00C8409C">
      <w:pPr>
        <w:rPr>
          <w:rFonts w:asciiTheme="minorHAnsi" w:hAnsiTheme="minorHAnsi"/>
        </w:rPr>
      </w:pPr>
    </w:p>
    <w:p w:rsidR="00E551C0" w:rsidRDefault="00E551C0" w:rsidP="00C8409C">
      <w:pPr>
        <w:rPr>
          <w:rFonts w:asciiTheme="minorHAnsi" w:hAnsiTheme="minorHAnsi"/>
        </w:rPr>
      </w:pPr>
    </w:p>
    <w:p w:rsidR="00E551C0" w:rsidRPr="00705748" w:rsidRDefault="00E551C0" w:rsidP="00C8409C">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C8409C" w:rsidRPr="00705748" w:rsidTr="006D0EB0">
        <w:trPr>
          <w:trHeight w:val="1063"/>
        </w:trPr>
        <w:tc>
          <w:tcPr>
            <w:tcW w:w="9288" w:type="dxa"/>
            <w:tcBorders>
              <w:top w:val="thinThickSmallGap" w:sz="24" w:space="0" w:color="7F7F7F"/>
              <w:left w:val="thinThickSmallGap" w:sz="24" w:space="0" w:color="7F7F7F"/>
              <w:bottom w:val="thickThinSmallGap" w:sz="24" w:space="0" w:color="7F7F7F"/>
              <w:right w:val="thickThinSmallGap" w:sz="24" w:space="0" w:color="7F7F7F"/>
            </w:tcBorders>
            <w:shd w:val="clear" w:color="auto" w:fill="00B050"/>
          </w:tcPr>
          <w:p w:rsidR="00C8409C" w:rsidRPr="00705748" w:rsidRDefault="00C8409C" w:rsidP="006D0EB0">
            <w:pPr>
              <w:pStyle w:val="Akapitzlist1"/>
              <w:spacing w:after="0" w:line="360" w:lineRule="auto"/>
              <w:ind w:left="0"/>
              <w:rPr>
                <w:rFonts w:asciiTheme="minorHAnsi" w:hAnsiTheme="minorHAnsi" w:cs="Arial"/>
                <w:b/>
                <w:color w:val="FFFFFF"/>
                <w:sz w:val="4"/>
                <w:szCs w:val="4"/>
              </w:rPr>
            </w:pPr>
          </w:p>
          <w:p w:rsidR="002F1873" w:rsidRPr="00705748" w:rsidRDefault="002F1873" w:rsidP="006D0EB0">
            <w:pPr>
              <w:pStyle w:val="Akapitzlist1"/>
              <w:spacing w:after="0" w:line="360" w:lineRule="auto"/>
              <w:ind w:left="0"/>
              <w:rPr>
                <w:rFonts w:asciiTheme="minorHAnsi" w:hAnsiTheme="minorHAnsi" w:cs="Arial"/>
                <w:b/>
                <w:color w:val="FFFFFF"/>
                <w:sz w:val="24"/>
                <w:szCs w:val="24"/>
              </w:rPr>
            </w:pPr>
          </w:p>
          <w:p w:rsidR="00C8409C" w:rsidRPr="00705748" w:rsidRDefault="00C8409C" w:rsidP="006D0EB0">
            <w:pPr>
              <w:pStyle w:val="Akapitzlist1"/>
              <w:spacing w:after="0" w:line="360" w:lineRule="auto"/>
              <w:ind w:left="0"/>
              <w:rPr>
                <w:rFonts w:asciiTheme="minorHAnsi" w:hAnsiTheme="minorHAnsi" w:cs="Arial"/>
                <w:b/>
                <w:color w:val="FFFFFF"/>
                <w:sz w:val="24"/>
                <w:szCs w:val="24"/>
              </w:rPr>
            </w:pPr>
            <w:r w:rsidRPr="00705748">
              <w:rPr>
                <w:rFonts w:asciiTheme="minorHAnsi" w:hAnsiTheme="minorHAnsi" w:cs="Arial"/>
                <w:b/>
                <w:color w:val="FFFFFF"/>
                <w:sz w:val="24"/>
                <w:szCs w:val="24"/>
              </w:rPr>
              <w:t xml:space="preserve">Nazwa Wieloletniego Strategicznego Programu Operacyjnego: </w:t>
            </w:r>
          </w:p>
          <w:p w:rsidR="00C8409C" w:rsidRPr="00705748" w:rsidRDefault="00C8409C" w:rsidP="006D0EB0">
            <w:pPr>
              <w:pStyle w:val="Akapitzlist1"/>
              <w:spacing w:after="0" w:line="360" w:lineRule="auto"/>
              <w:ind w:left="0"/>
              <w:rPr>
                <w:rFonts w:asciiTheme="minorHAnsi" w:hAnsiTheme="minorHAnsi" w:cs="Arial"/>
                <w:b/>
                <w:color w:val="FFFFFF"/>
                <w:sz w:val="44"/>
                <w:szCs w:val="44"/>
              </w:rPr>
            </w:pPr>
            <w:bookmarkStart w:id="11" w:name="OBYWATELSKI"/>
            <w:r w:rsidRPr="00705748">
              <w:rPr>
                <w:rFonts w:asciiTheme="minorHAnsi" w:hAnsiTheme="minorHAnsi" w:cs="Arial"/>
                <w:b/>
                <w:color w:val="FFFFFF"/>
                <w:sz w:val="44"/>
                <w:szCs w:val="44"/>
              </w:rPr>
              <w:t xml:space="preserve">C - OBYWATELSKI KOŁOBRZEG </w:t>
            </w:r>
            <w:bookmarkEnd w:id="11"/>
          </w:p>
        </w:tc>
      </w:tr>
    </w:tbl>
    <w:p w:rsidR="002F1873" w:rsidRPr="00705748" w:rsidRDefault="002F1873" w:rsidP="002F1873">
      <w:pPr>
        <w:jc w:val="both"/>
        <w:rPr>
          <w:rFonts w:asciiTheme="minorHAnsi" w:hAnsiTheme="minorHAnsi"/>
          <w:b/>
          <w:color w:val="0070C0"/>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7337"/>
      </w:tblGrid>
      <w:tr w:rsidR="00705748" w:rsidRPr="00565636" w:rsidTr="005A59CA">
        <w:tc>
          <w:tcPr>
            <w:tcW w:w="1951" w:type="dxa"/>
            <w:tcBorders>
              <w:top w:val="thickThinSmallGap" w:sz="24" w:space="0" w:color="7F7F7F"/>
              <w:left w:val="dotDash" w:sz="8" w:space="0" w:color="7F7F7F"/>
              <w:bottom w:val="dotDash" w:sz="8" w:space="0" w:color="7F7F7F"/>
              <w:right w:val="dotDash" w:sz="8" w:space="0" w:color="7F7F7F"/>
            </w:tcBorders>
          </w:tcPr>
          <w:p w:rsidR="00705748" w:rsidRPr="00565636" w:rsidRDefault="00705748" w:rsidP="005A59CA">
            <w:pPr>
              <w:pStyle w:val="Akapitzlist1"/>
              <w:spacing w:after="0" w:line="360" w:lineRule="auto"/>
              <w:ind w:left="0"/>
              <w:rPr>
                <w:rFonts w:cs="Arial"/>
                <w:b/>
                <w:sz w:val="20"/>
                <w:szCs w:val="20"/>
              </w:rPr>
            </w:pPr>
            <w:r w:rsidRPr="00565636">
              <w:rPr>
                <w:rFonts w:cs="Arial"/>
                <w:b/>
                <w:sz w:val="20"/>
                <w:szCs w:val="20"/>
              </w:rPr>
              <w:softHyphen/>
            </w:r>
          </w:p>
          <w:p w:rsidR="00705748" w:rsidRPr="00565636" w:rsidRDefault="00705748" w:rsidP="005A59CA">
            <w:pPr>
              <w:pStyle w:val="Akapitzlist1"/>
              <w:spacing w:after="0" w:line="360" w:lineRule="auto"/>
              <w:ind w:left="0"/>
              <w:jc w:val="center"/>
              <w:rPr>
                <w:rFonts w:cs="Arial"/>
                <w:b/>
              </w:rPr>
            </w:pPr>
            <w:r w:rsidRPr="00565636">
              <w:rPr>
                <w:rFonts w:cs="Arial"/>
                <w:b/>
              </w:rPr>
              <w:t>Numer programu:</w:t>
            </w:r>
          </w:p>
          <w:p w:rsidR="00705748" w:rsidRPr="00565636" w:rsidRDefault="00705748" w:rsidP="005A59CA">
            <w:pPr>
              <w:pStyle w:val="Akapitzlist1"/>
              <w:spacing w:before="120" w:after="0" w:line="360" w:lineRule="auto"/>
              <w:ind w:left="0"/>
              <w:jc w:val="center"/>
              <w:rPr>
                <w:rFonts w:cs="Arial"/>
                <w:b/>
                <w:sz w:val="24"/>
                <w:szCs w:val="24"/>
              </w:rPr>
            </w:pPr>
          </w:p>
          <w:p w:rsidR="00705748" w:rsidRPr="00565636" w:rsidRDefault="00705748" w:rsidP="005A59CA">
            <w:pPr>
              <w:pStyle w:val="Akapitzlist1"/>
              <w:spacing w:before="120" w:after="0" w:line="360" w:lineRule="auto"/>
              <w:ind w:left="0"/>
              <w:jc w:val="center"/>
              <w:rPr>
                <w:rFonts w:cs="Arial"/>
                <w:b/>
                <w:sz w:val="36"/>
                <w:szCs w:val="36"/>
              </w:rPr>
            </w:pPr>
            <w:r>
              <w:rPr>
                <w:rFonts w:cs="Arial"/>
                <w:b/>
                <w:sz w:val="36"/>
                <w:szCs w:val="36"/>
              </w:rPr>
              <w:t>3</w:t>
            </w:r>
          </w:p>
        </w:tc>
        <w:tc>
          <w:tcPr>
            <w:tcW w:w="7337" w:type="dxa"/>
            <w:tcBorders>
              <w:top w:val="thickThinSmallGap" w:sz="24" w:space="0" w:color="7F7F7F"/>
              <w:left w:val="dotDash" w:sz="8" w:space="0" w:color="7F7F7F"/>
              <w:bottom w:val="dotDash" w:sz="8" w:space="0" w:color="7F7F7F"/>
              <w:right w:val="dotDash" w:sz="8" w:space="0" w:color="7F7F7F"/>
            </w:tcBorders>
          </w:tcPr>
          <w:p w:rsidR="00705748" w:rsidRPr="00565636" w:rsidRDefault="00705748" w:rsidP="005A59CA">
            <w:pPr>
              <w:pStyle w:val="Akapitzlist1"/>
              <w:spacing w:before="120" w:after="0" w:line="360" w:lineRule="auto"/>
              <w:ind w:left="0"/>
              <w:jc w:val="both"/>
              <w:rPr>
                <w:rFonts w:cs="Arial"/>
                <w:b/>
                <w:sz w:val="20"/>
                <w:szCs w:val="20"/>
              </w:rPr>
            </w:pPr>
          </w:p>
          <w:p w:rsidR="00705748" w:rsidRPr="00565636" w:rsidRDefault="00705748" w:rsidP="005A59CA">
            <w:pPr>
              <w:pStyle w:val="Akapitzlist1"/>
              <w:spacing w:before="120" w:after="0" w:line="360" w:lineRule="auto"/>
              <w:ind w:left="0"/>
              <w:jc w:val="both"/>
              <w:rPr>
                <w:rFonts w:cs="Arial"/>
                <w:b/>
              </w:rPr>
            </w:pPr>
            <w:r w:rsidRPr="00565636">
              <w:rPr>
                <w:rFonts w:cs="Arial"/>
                <w:b/>
                <w:color w:val="0066CC"/>
              </w:rPr>
              <w:t xml:space="preserve">Kontynuacja </w:t>
            </w:r>
            <w:r w:rsidRPr="00565636">
              <w:rPr>
                <w:rFonts w:cs="Arial"/>
                <w:b/>
              </w:rPr>
              <w:t>realizacji przedsięwzięć następujących programów i polityk:</w:t>
            </w:r>
          </w:p>
          <w:p w:rsidR="00705748" w:rsidRPr="00565636" w:rsidRDefault="00705748" w:rsidP="005A59CA">
            <w:pPr>
              <w:pStyle w:val="Akapitzlist1"/>
              <w:spacing w:before="120" w:after="0" w:line="360" w:lineRule="auto"/>
              <w:ind w:left="0"/>
              <w:jc w:val="both"/>
              <w:rPr>
                <w:rFonts w:cs="Arial"/>
                <w:b/>
              </w:rPr>
            </w:pPr>
          </w:p>
          <w:p w:rsidR="00705748" w:rsidRDefault="00705748" w:rsidP="00E7749C">
            <w:pPr>
              <w:pStyle w:val="Akapitzlist1"/>
              <w:numPr>
                <w:ilvl w:val="0"/>
                <w:numId w:val="41"/>
              </w:numPr>
              <w:spacing w:before="120" w:after="0" w:line="360" w:lineRule="auto"/>
              <w:jc w:val="both"/>
              <w:rPr>
                <w:rFonts w:cs="Arial"/>
              </w:rPr>
            </w:pPr>
            <w:r w:rsidRPr="00AC5A7C">
              <w:t>Programu Operacyjnego Kołobrzeg Miasto Kultury</w:t>
            </w:r>
            <w:r w:rsidRPr="00DA5696">
              <w:rPr>
                <w:rFonts w:cs="Arial"/>
              </w:rPr>
              <w:t xml:space="preserve"> </w:t>
            </w:r>
          </w:p>
          <w:p w:rsidR="00705748" w:rsidRPr="00DA5696" w:rsidRDefault="00705748" w:rsidP="00E7749C">
            <w:pPr>
              <w:pStyle w:val="Akapitzlist1"/>
              <w:numPr>
                <w:ilvl w:val="0"/>
                <w:numId w:val="41"/>
              </w:numPr>
              <w:spacing w:before="120" w:after="0" w:line="360" w:lineRule="auto"/>
              <w:jc w:val="both"/>
              <w:rPr>
                <w:rFonts w:cs="Arial"/>
              </w:rPr>
            </w:pPr>
            <w:r>
              <w:rPr>
                <w:rFonts w:cs="Arial"/>
              </w:rPr>
              <w:t>Program Operacyjny Mieszkać w Kołobrzegu</w:t>
            </w:r>
          </w:p>
          <w:p w:rsidR="00705748" w:rsidRDefault="00705748" w:rsidP="00E7749C">
            <w:pPr>
              <w:pStyle w:val="Akapitzlist1"/>
              <w:numPr>
                <w:ilvl w:val="0"/>
                <w:numId w:val="41"/>
              </w:numPr>
              <w:spacing w:before="120" w:after="0" w:line="360" w:lineRule="auto"/>
              <w:jc w:val="both"/>
              <w:rPr>
                <w:rFonts w:cs="Arial"/>
              </w:rPr>
            </w:pPr>
            <w:r w:rsidRPr="002F1873">
              <w:rPr>
                <w:rFonts w:cs="Arial"/>
              </w:rPr>
              <w:t>Programu Operacyjnego Społeczeństwo Obywatelskie, Edukacja i Sport</w:t>
            </w:r>
          </w:p>
          <w:p w:rsidR="00705748" w:rsidRPr="002F1873" w:rsidRDefault="00705748" w:rsidP="00E7749C">
            <w:pPr>
              <w:pStyle w:val="Akapitzlist1"/>
              <w:numPr>
                <w:ilvl w:val="0"/>
                <w:numId w:val="41"/>
              </w:numPr>
              <w:spacing w:before="120" w:after="0" w:line="360" w:lineRule="auto"/>
              <w:jc w:val="both"/>
              <w:rPr>
                <w:rFonts w:cs="Arial"/>
              </w:rPr>
            </w:pPr>
            <w:r>
              <w:rPr>
                <w:rFonts w:cs="Arial"/>
              </w:rPr>
              <w:t>Strategia Rozwiązywania Problemów Społecznych</w:t>
            </w:r>
          </w:p>
          <w:p w:rsidR="00705748" w:rsidRPr="00673DA8" w:rsidRDefault="00705748" w:rsidP="005A59CA">
            <w:pPr>
              <w:pStyle w:val="Akapitzlist1"/>
              <w:spacing w:before="120" w:after="0" w:line="360" w:lineRule="auto"/>
              <w:ind w:left="0"/>
              <w:jc w:val="both"/>
              <w:rPr>
                <w:rFonts w:cs="Arial"/>
                <w:b/>
                <w:color w:val="0066CC"/>
              </w:rPr>
            </w:pPr>
            <w:r w:rsidRPr="00673DA8">
              <w:rPr>
                <w:rFonts w:cs="Arial"/>
                <w:b/>
                <w:color w:val="0066CC"/>
              </w:rPr>
              <w:t xml:space="preserve">Nowe projekty </w:t>
            </w:r>
          </w:p>
          <w:p w:rsidR="00705748" w:rsidRPr="00391311" w:rsidRDefault="00705748" w:rsidP="00E7749C">
            <w:pPr>
              <w:pStyle w:val="Akapitzlist1"/>
              <w:numPr>
                <w:ilvl w:val="0"/>
                <w:numId w:val="42"/>
              </w:numPr>
              <w:spacing w:before="120" w:after="0" w:line="360" w:lineRule="auto"/>
              <w:jc w:val="both"/>
              <w:rPr>
                <w:rFonts w:cs="Arial"/>
              </w:rPr>
            </w:pPr>
            <w:r w:rsidRPr="00391311">
              <w:rPr>
                <w:rFonts w:cs="Arial"/>
              </w:rPr>
              <w:t>Obszar Społeczeństwo Obywatelskie</w:t>
            </w:r>
          </w:p>
        </w:tc>
      </w:tr>
      <w:tr w:rsidR="00705748" w:rsidRPr="00565636" w:rsidTr="005A59CA">
        <w:trPr>
          <w:trHeight w:val="1318"/>
        </w:trPr>
        <w:tc>
          <w:tcPr>
            <w:tcW w:w="9288" w:type="dxa"/>
            <w:gridSpan w:val="2"/>
            <w:tcBorders>
              <w:top w:val="dotDash" w:sz="8" w:space="0" w:color="7F7F7F"/>
              <w:left w:val="dotDash" w:sz="8" w:space="0" w:color="7F7F7F"/>
              <w:bottom w:val="dotDash" w:sz="8" w:space="0" w:color="7F7F7F"/>
              <w:right w:val="dotDash" w:sz="8" w:space="0" w:color="7F7F7F"/>
            </w:tcBorders>
          </w:tcPr>
          <w:p w:rsidR="00705748" w:rsidRPr="00565636" w:rsidRDefault="00705748" w:rsidP="005A59CA">
            <w:pPr>
              <w:pStyle w:val="Akapitzlist1"/>
              <w:spacing w:before="120" w:after="0" w:line="360" w:lineRule="auto"/>
              <w:ind w:left="0"/>
              <w:jc w:val="both"/>
              <w:rPr>
                <w:rFonts w:cs="Arial"/>
                <w:b/>
              </w:rPr>
            </w:pPr>
            <w:r w:rsidRPr="00565636">
              <w:rPr>
                <w:rFonts w:cs="Arial"/>
                <w:b/>
              </w:rPr>
              <w:t xml:space="preserve">Program służy realizacji </w:t>
            </w:r>
            <w:r w:rsidRPr="00565636">
              <w:rPr>
                <w:rFonts w:cs="Arial"/>
                <w:b/>
                <w:color w:val="0066CC"/>
                <w:sz w:val="24"/>
                <w:szCs w:val="24"/>
              </w:rPr>
              <w:t>Celu s</w:t>
            </w:r>
            <w:r w:rsidRPr="00673DA8">
              <w:rPr>
                <w:rFonts w:cs="Arial"/>
                <w:b/>
                <w:color w:val="0066CC"/>
                <w:sz w:val="24"/>
                <w:szCs w:val="24"/>
              </w:rPr>
              <w:t>trategic</w:t>
            </w:r>
            <w:r w:rsidRPr="00565636">
              <w:rPr>
                <w:rFonts w:cs="Arial"/>
                <w:b/>
                <w:color w:val="0066CC"/>
                <w:sz w:val="24"/>
                <w:szCs w:val="24"/>
              </w:rPr>
              <w:t>znego</w:t>
            </w:r>
            <w:r w:rsidRPr="00565636">
              <w:rPr>
                <w:rFonts w:cs="Arial"/>
                <w:b/>
                <w:color w:val="FF0000"/>
              </w:rPr>
              <w:t xml:space="preserve"> </w:t>
            </w:r>
            <w:r w:rsidRPr="00565636">
              <w:rPr>
                <w:rFonts w:cs="Arial"/>
                <w:b/>
              </w:rPr>
              <w:t>Strategii Rozwoju Miasta Kołobrzeg do roku 2020</w:t>
            </w:r>
          </w:p>
          <w:p w:rsidR="00705748" w:rsidRPr="00565636" w:rsidRDefault="00705748" w:rsidP="005A59CA">
            <w:pPr>
              <w:pStyle w:val="Akapitzlist1"/>
              <w:spacing w:before="120" w:line="360" w:lineRule="auto"/>
              <w:ind w:left="0"/>
              <w:jc w:val="both"/>
              <w:rPr>
                <w:rFonts w:cs="Arial"/>
                <w:sz w:val="28"/>
                <w:szCs w:val="28"/>
              </w:rPr>
            </w:pPr>
            <w:r>
              <w:rPr>
                <w:rFonts w:cs="Arial"/>
                <w:sz w:val="28"/>
                <w:szCs w:val="28"/>
              </w:rPr>
              <w:t>C</w:t>
            </w:r>
            <w:r w:rsidRPr="00565636">
              <w:rPr>
                <w:rFonts w:cs="Arial"/>
                <w:sz w:val="28"/>
                <w:szCs w:val="28"/>
              </w:rPr>
              <w:t xml:space="preserve">: </w:t>
            </w:r>
            <w:r w:rsidRPr="000779B1">
              <w:rPr>
                <w:rFonts w:asciiTheme="minorHAnsi" w:hAnsiTheme="minorHAnsi" w:cs="Arial"/>
                <w:sz w:val="28"/>
                <w:szCs w:val="28"/>
              </w:rPr>
              <w:t>Dążenie do budowania wzajemnego zaufania, umacnianie kapitału społecznego</w:t>
            </w:r>
            <w:r>
              <w:rPr>
                <w:rFonts w:asciiTheme="minorHAnsi" w:hAnsiTheme="minorHAnsi" w:cs="Arial"/>
                <w:sz w:val="28"/>
                <w:szCs w:val="28"/>
              </w:rPr>
              <w:t>.</w:t>
            </w:r>
          </w:p>
        </w:tc>
      </w:tr>
      <w:tr w:rsidR="00705748" w:rsidRPr="00ED34AA" w:rsidTr="005A59CA">
        <w:tc>
          <w:tcPr>
            <w:tcW w:w="9288" w:type="dxa"/>
            <w:gridSpan w:val="2"/>
            <w:tcBorders>
              <w:top w:val="dotDash" w:sz="8" w:space="0" w:color="7F7F7F"/>
              <w:left w:val="dotDash" w:sz="8" w:space="0" w:color="7F7F7F"/>
              <w:bottom w:val="dotDash" w:sz="8" w:space="0" w:color="7F7F7F"/>
              <w:right w:val="dotDash" w:sz="8" w:space="0" w:color="7F7F7F"/>
            </w:tcBorders>
          </w:tcPr>
          <w:p w:rsidR="00705748" w:rsidRPr="00565636" w:rsidRDefault="00705748" w:rsidP="005A59CA">
            <w:pPr>
              <w:pStyle w:val="Akapitzlist1"/>
              <w:spacing w:before="120" w:after="0" w:line="360" w:lineRule="auto"/>
              <w:ind w:left="0"/>
              <w:jc w:val="both"/>
              <w:rPr>
                <w:rFonts w:cs="Arial"/>
                <w:b/>
              </w:rPr>
            </w:pPr>
            <w:r w:rsidRPr="00565636">
              <w:rPr>
                <w:rFonts w:cs="Arial"/>
                <w:b/>
              </w:rPr>
              <w:t xml:space="preserve">Program służy realizacji </w:t>
            </w:r>
            <w:r w:rsidRPr="00565636">
              <w:rPr>
                <w:rFonts w:cs="Arial"/>
                <w:b/>
                <w:color w:val="0066CC"/>
                <w:sz w:val="24"/>
                <w:szCs w:val="24"/>
              </w:rPr>
              <w:t>Celu operacyjnego</w:t>
            </w:r>
            <w:r w:rsidRPr="00565636">
              <w:rPr>
                <w:rFonts w:cs="Arial"/>
                <w:b/>
                <w:color w:val="FF0000"/>
              </w:rPr>
              <w:t xml:space="preserve"> </w:t>
            </w:r>
            <w:r w:rsidRPr="00565636">
              <w:rPr>
                <w:rFonts w:cs="Arial"/>
                <w:b/>
              </w:rPr>
              <w:t>Strategii Rozwoju Miasta Kołobrzeg do roku 2020</w:t>
            </w:r>
          </w:p>
          <w:p w:rsidR="00705748" w:rsidRPr="000779B1" w:rsidRDefault="00705748" w:rsidP="008D1F55">
            <w:pPr>
              <w:pStyle w:val="Akapitzlist4"/>
              <w:numPr>
                <w:ilvl w:val="0"/>
                <w:numId w:val="52"/>
              </w:numPr>
              <w:spacing w:after="0" w:line="360" w:lineRule="auto"/>
              <w:jc w:val="both"/>
              <w:rPr>
                <w:rFonts w:asciiTheme="minorHAnsi" w:hAnsiTheme="minorHAnsi" w:cs="Arial"/>
                <w:sz w:val="24"/>
                <w:szCs w:val="24"/>
              </w:rPr>
            </w:pPr>
            <w:r w:rsidRPr="000779B1">
              <w:rPr>
                <w:rFonts w:asciiTheme="minorHAnsi" w:hAnsiTheme="minorHAnsi" w:cs="Arial"/>
                <w:sz w:val="24"/>
                <w:szCs w:val="24"/>
              </w:rPr>
              <w:t>Umacnianie poczucia tożsamości mieszkańców poprzez wykorzystanie dziedzictwa historycznego i dialog społeczny.</w:t>
            </w:r>
          </w:p>
        </w:tc>
      </w:tr>
    </w:tbl>
    <w:p w:rsidR="00705748" w:rsidRDefault="00705748" w:rsidP="00705748">
      <w:pPr>
        <w:jc w:val="both"/>
        <w:rPr>
          <w:rFonts w:ascii="Calibri" w:hAnsi="Calibri"/>
          <w:b/>
          <w:color w:val="0070C0"/>
          <w:sz w:val="6"/>
          <w:szCs w:val="6"/>
        </w:rPr>
      </w:pPr>
    </w:p>
    <w:p w:rsidR="00705748" w:rsidRDefault="00705748" w:rsidP="00705748">
      <w:pPr>
        <w:jc w:val="both"/>
        <w:rPr>
          <w:rFonts w:ascii="Calibri" w:hAnsi="Calibri"/>
          <w:b/>
          <w:color w:val="0070C0"/>
          <w:sz w:val="6"/>
          <w:szCs w:val="6"/>
        </w:rPr>
      </w:pPr>
    </w:p>
    <w:p w:rsidR="00705748" w:rsidRDefault="00705748" w:rsidP="00705748">
      <w:pPr>
        <w:jc w:val="both"/>
        <w:rPr>
          <w:rFonts w:ascii="Calibri" w:hAnsi="Calibri"/>
          <w:b/>
          <w:color w:val="0070C0"/>
          <w:sz w:val="6"/>
          <w:szCs w:val="6"/>
        </w:rPr>
      </w:pPr>
    </w:p>
    <w:p w:rsidR="00391311" w:rsidRDefault="00391311" w:rsidP="00A44E3E">
      <w:pPr>
        <w:pStyle w:val="Akapitzlist1"/>
        <w:spacing w:after="0" w:line="240" w:lineRule="auto"/>
        <w:ind w:left="0"/>
        <w:outlineLvl w:val="0"/>
      </w:pPr>
      <w:r w:rsidRPr="00CE0CD6">
        <w:rPr>
          <w:rFonts w:asciiTheme="minorHAnsi" w:hAnsiTheme="minorHAnsi"/>
          <w:b/>
          <w:noProof/>
          <w:color w:val="339933"/>
          <w:sz w:val="32"/>
          <w:szCs w:val="32"/>
          <w:lang w:eastAsia="pl-PL"/>
        </w:rPr>
        <w:drawing>
          <wp:anchor distT="0" distB="0" distL="114300" distR="114300" simplePos="0" relativeHeight="251667456" behindDoc="0" locked="0" layoutInCell="1" allowOverlap="1" wp14:anchorId="418E7B0D" wp14:editId="1213895A">
            <wp:simplePos x="0" y="0"/>
            <wp:positionH relativeFrom="column">
              <wp:posOffset>333375</wp:posOffset>
            </wp:positionH>
            <wp:positionV relativeFrom="paragraph">
              <wp:posOffset>340995</wp:posOffset>
            </wp:positionV>
            <wp:extent cx="5486400" cy="3524250"/>
            <wp:effectExtent l="0" t="0" r="0" b="0"/>
            <wp:wrapSquare wrapText="bothSides"/>
            <wp:docPr id="5"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anchor>
        </w:drawing>
      </w:r>
      <w:r w:rsidRPr="003131A2">
        <w:rPr>
          <w:b/>
          <w:color w:val="0070C0"/>
          <w:sz w:val="32"/>
          <w:szCs w:val="32"/>
        </w:rPr>
        <w:t>OBSZARY</w:t>
      </w:r>
    </w:p>
    <w:p w:rsidR="000C375F" w:rsidRPr="000C375F" w:rsidRDefault="000C375F" w:rsidP="000C375F">
      <w:pPr>
        <w:pStyle w:val="Tekstpodstawowywcity3"/>
        <w:ind w:left="0"/>
        <w:jc w:val="both"/>
        <w:rPr>
          <w:rFonts w:asciiTheme="minorHAnsi" w:hAnsiTheme="minorHAnsi" w:cstheme="minorHAnsi"/>
          <w:b/>
          <w:color w:val="0066CC"/>
          <w:sz w:val="32"/>
          <w:szCs w:val="32"/>
          <w:u w:val="single"/>
        </w:rPr>
      </w:pPr>
      <w:r w:rsidRPr="000C375F">
        <w:rPr>
          <w:rFonts w:asciiTheme="minorHAnsi" w:hAnsiTheme="minorHAnsi" w:cstheme="minorHAnsi"/>
          <w:b/>
          <w:color w:val="0066CC"/>
          <w:sz w:val="32"/>
          <w:szCs w:val="32"/>
          <w:u w:val="single"/>
        </w:rPr>
        <w:lastRenderedPageBreak/>
        <w:t>OPIS ORAZ UZASADNIENIE REALIZACJI PROJEKTÓW I ZADAŃ</w:t>
      </w:r>
    </w:p>
    <w:p w:rsidR="000C375F" w:rsidRDefault="000C375F" w:rsidP="00A44E3E">
      <w:pPr>
        <w:pStyle w:val="Tekstpodstawowywcity3"/>
        <w:ind w:left="0"/>
        <w:jc w:val="both"/>
        <w:outlineLvl w:val="0"/>
        <w:rPr>
          <w:rFonts w:asciiTheme="minorHAnsi" w:hAnsiTheme="minorHAnsi" w:cs="Arial"/>
          <w:b/>
          <w:color w:val="0066CC"/>
          <w:sz w:val="26"/>
          <w:szCs w:val="26"/>
        </w:rPr>
      </w:pPr>
    </w:p>
    <w:p w:rsidR="00391311" w:rsidRDefault="00391311" w:rsidP="00A44E3E">
      <w:pPr>
        <w:pStyle w:val="Tekstpodstawowywcity3"/>
        <w:ind w:left="0"/>
        <w:jc w:val="both"/>
        <w:outlineLvl w:val="0"/>
        <w:rPr>
          <w:rFonts w:asciiTheme="minorHAnsi" w:hAnsiTheme="minorHAnsi"/>
          <w:i/>
          <w:sz w:val="22"/>
          <w:szCs w:val="22"/>
        </w:rPr>
      </w:pPr>
      <w:bookmarkStart w:id="12" w:name="EDUKACJA"/>
      <w:r>
        <w:rPr>
          <w:rFonts w:asciiTheme="minorHAnsi" w:hAnsiTheme="minorHAnsi" w:cs="Arial"/>
          <w:b/>
          <w:color w:val="0066CC"/>
          <w:sz w:val="26"/>
          <w:szCs w:val="26"/>
        </w:rPr>
        <w:t>EDUKACJA</w:t>
      </w:r>
      <w:bookmarkEnd w:id="12"/>
      <w:r w:rsidR="00FE6707">
        <w:rPr>
          <w:rFonts w:asciiTheme="minorHAnsi" w:hAnsiTheme="minorHAnsi"/>
          <w:i/>
          <w:sz w:val="22"/>
          <w:szCs w:val="22"/>
        </w:rPr>
        <w:t xml:space="preserve"> </w:t>
      </w:r>
      <w:r w:rsidR="00FE6707" w:rsidRPr="00705748">
        <w:rPr>
          <w:rFonts w:asciiTheme="minorHAnsi" w:hAnsiTheme="minorHAnsi" w:cs="Arial"/>
          <w:b/>
          <w:color w:val="0066CC"/>
          <w:sz w:val="26"/>
          <w:szCs w:val="26"/>
        </w:rPr>
        <w:t xml:space="preserve">– </w:t>
      </w:r>
      <w:r w:rsidR="00FE6707" w:rsidRPr="00705748">
        <w:rPr>
          <w:rFonts w:asciiTheme="minorHAnsi" w:hAnsiTheme="minorHAnsi"/>
          <w:b/>
          <w:color w:val="0066CC"/>
          <w:sz w:val="20"/>
          <w:szCs w:val="20"/>
        </w:rPr>
        <w:t>KOŁOBRZESKA SZKOŁA I PRZEDSZKOLE DROGĄ DO SUKCESU</w:t>
      </w:r>
      <w:r w:rsidR="00FE6707" w:rsidRPr="00705748">
        <w:rPr>
          <w:rFonts w:asciiTheme="minorHAnsi" w:hAnsiTheme="minorHAnsi"/>
          <w:color w:val="0066CC"/>
          <w:sz w:val="22"/>
          <w:szCs w:val="22"/>
        </w:rPr>
        <w:t xml:space="preserve"> </w:t>
      </w:r>
      <w:r w:rsidR="00FE6707" w:rsidRPr="00705748">
        <w:rPr>
          <w:rFonts w:asciiTheme="minorHAnsi" w:hAnsiTheme="minorHAnsi"/>
          <w:b/>
          <w:color w:val="0066CC"/>
          <w:sz w:val="20"/>
          <w:szCs w:val="20"/>
        </w:rPr>
        <w:t>JEJ ABSOLWENTÓW</w:t>
      </w:r>
    </w:p>
    <w:p w:rsidR="009B14EB" w:rsidRDefault="009B14EB" w:rsidP="009B14EB">
      <w:pPr>
        <w:autoSpaceDE w:val="0"/>
        <w:autoSpaceDN w:val="0"/>
        <w:adjustRightInd w:val="0"/>
        <w:jc w:val="both"/>
        <w:rPr>
          <w:rFonts w:asciiTheme="minorHAnsi" w:hAnsiTheme="minorHAnsi" w:cs="Arial"/>
          <w:i/>
          <w:iCs/>
          <w:sz w:val="22"/>
          <w:szCs w:val="22"/>
        </w:rPr>
      </w:pPr>
    </w:p>
    <w:p w:rsidR="009B14EB" w:rsidRDefault="009B14EB" w:rsidP="009B14EB">
      <w:pPr>
        <w:autoSpaceDE w:val="0"/>
        <w:autoSpaceDN w:val="0"/>
        <w:adjustRightInd w:val="0"/>
        <w:jc w:val="both"/>
        <w:rPr>
          <w:rFonts w:asciiTheme="minorHAnsi" w:hAnsiTheme="minorHAnsi" w:cs="Arial"/>
          <w:i/>
          <w:iCs/>
          <w:sz w:val="22"/>
          <w:szCs w:val="22"/>
        </w:rPr>
      </w:pPr>
    </w:p>
    <w:p w:rsidR="00391311" w:rsidRPr="00D04DED" w:rsidRDefault="009B14EB" w:rsidP="007E73DC">
      <w:pPr>
        <w:autoSpaceDE w:val="0"/>
        <w:autoSpaceDN w:val="0"/>
        <w:adjustRightInd w:val="0"/>
        <w:spacing w:line="360" w:lineRule="auto"/>
        <w:ind w:firstLine="708"/>
        <w:jc w:val="both"/>
        <w:rPr>
          <w:rFonts w:asciiTheme="minorHAnsi" w:hAnsiTheme="minorHAnsi" w:cstheme="minorHAnsi"/>
          <w:i/>
          <w:sz w:val="22"/>
          <w:szCs w:val="22"/>
        </w:rPr>
      </w:pPr>
      <w:r w:rsidRPr="007E11D4">
        <w:rPr>
          <w:rFonts w:asciiTheme="minorHAnsi" w:hAnsiTheme="minorHAnsi" w:cstheme="minorHAnsi"/>
          <w:bCs/>
          <w:i/>
          <w:sz w:val="22"/>
          <w:szCs w:val="22"/>
        </w:rPr>
        <w:t>Poziom nauki, techniki, kultury, to jedne z najważniejszych motorów</w:t>
      </w:r>
      <w:r w:rsidRPr="007E11D4">
        <w:rPr>
          <w:rFonts w:asciiTheme="minorHAnsi" w:hAnsiTheme="minorHAnsi" w:cstheme="minorHAnsi"/>
          <w:i/>
          <w:sz w:val="22"/>
          <w:szCs w:val="22"/>
        </w:rPr>
        <w:t xml:space="preserve"> </w:t>
      </w:r>
      <w:r w:rsidR="00391311" w:rsidRPr="007E11D4">
        <w:rPr>
          <w:rFonts w:asciiTheme="minorHAnsi" w:hAnsiTheme="minorHAnsi" w:cstheme="minorHAnsi"/>
          <w:i/>
          <w:iCs/>
          <w:sz w:val="22"/>
          <w:szCs w:val="22"/>
        </w:rPr>
        <w:t>ro</w:t>
      </w:r>
      <w:r w:rsidRPr="007E11D4">
        <w:rPr>
          <w:rFonts w:asciiTheme="minorHAnsi" w:hAnsiTheme="minorHAnsi" w:cstheme="minorHAnsi"/>
          <w:i/>
          <w:iCs/>
          <w:sz w:val="22"/>
          <w:szCs w:val="22"/>
        </w:rPr>
        <w:t xml:space="preserve">zwoju społeczno-gospodarczego. Jakość nauczania przedkłada się na </w:t>
      </w:r>
      <w:r w:rsidRPr="007C612F">
        <w:rPr>
          <w:rFonts w:asciiTheme="minorHAnsi" w:hAnsiTheme="minorHAnsi" w:cstheme="minorHAnsi"/>
          <w:i/>
          <w:iCs/>
          <w:sz w:val="22"/>
          <w:szCs w:val="22"/>
        </w:rPr>
        <w:t>jakość kapitału ludzkiego na</w:t>
      </w:r>
      <w:r w:rsidR="007E11D4" w:rsidRPr="007C612F">
        <w:rPr>
          <w:rFonts w:asciiTheme="minorHAnsi" w:hAnsiTheme="minorHAnsi" w:cstheme="minorHAnsi"/>
          <w:i/>
          <w:iCs/>
          <w:sz w:val="22"/>
          <w:szCs w:val="22"/>
        </w:rPr>
        <w:t xml:space="preserve"> ryn</w:t>
      </w:r>
      <w:r w:rsidRPr="007C612F">
        <w:rPr>
          <w:rFonts w:asciiTheme="minorHAnsi" w:hAnsiTheme="minorHAnsi" w:cstheme="minorHAnsi"/>
          <w:i/>
          <w:iCs/>
          <w:sz w:val="22"/>
          <w:szCs w:val="22"/>
        </w:rPr>
        <w:t>ku pracy</w:t>
      </w:r>
      <w:r w:rsidR="007E11D4" w:rsidRPr="007C612F">
        <w:rPr>
          <w:rFonts w:asciiTheme="minorHAnsi" w:hAnsiTheme="minorHAnsi" w:cstheme="minorHAnsi"/>
          <w:i/>
          <w:iCs/>
          <w:sz w:val="22"/>
          <w:szCs w:val="22"/>
        </w:rPr>
        <w:t>,</w:t>
      </w:r>
      <w:r w:rsidR="007E73DC" w:rsidRPr="007C612F">
        <w:rPr>
          <w:rFonts w:asciiTheme="minorHAnsi" w:hAnsiTheme="minorHAnsi" w:cstheme="minorHAnsi"/>
          <w:i/>
          <w:iCs/>
          <w:sz w:val="22"/>
          <w:szCs w:val="22"/>
        </w:rPr>
        <w:t xml:space="preserve"> a tym samym </w:t>
      </w:r>
      <w:r w:rsidRPr="007C612F">
        <w:rPr>
          <w:rFonts w:asciiTheme="minorHAnsi" w:hAnsiTheme="minorHAnsi" w:cstheme="minorHAnsi"/>
          <w:i/>
          <w:iCs/>
          <w:sz w:val="22"/>
          <w:szCs w:val="22"/>
        </w:rPr>
        <w:t xml:space="preserve">wpływa na </w:t>
      </w:r>
      <w:r w:rsidR="007E73DC" w:rsidRPr="007C612F">
        <w:rPr>
          <w:rFonts w:asciiTheme="minorHAnsi" w:hAnsiTheme="minorHAnsi" w:cstheme="minorHAnsi"/>
          <w:i/>
          <w:iCs/>
          <w:sz w:val="22"/>
          <w:szCs w:val="22"/>
        </w:rPr>
        <w:t>wzrost</w:t>
      </w:r>
      <w:r w:rsidR="00391311" w:rsidRPr="007C612F">
        <w:rPr>
          <w:rFonts w:asciiTheme="minorHAnsi" w:hAnsiTheme="minorHAnsi" w:cstheme="minorHAnsi"/>
          <w:i/>
          <w:iCs/>
          <w:sz w:val="22"/>
          <w:szCs w:val="22"/>
        </w:rPr>
        <w:t xml:space="preserve"> konkurencyjności </w:t>
      </w:r>
      <w:r w:rsidR="007E11D4" w:rsidRPr="007C612F">
        <w:rPr>
          <w:rFonts w:asciiTheme="minorHAnsi" w:hAnsiTheme="minorHAnsi" w:cstheme="minorHAnsi"/>
          <w:i/>
          <w:iCs/>
          <w:sz w:val="22"/>
          <w:szCs w:val="22"/>
        </w:rPr>
        <w:t xml:space="preserve">gospodarki </w:t>
      </w:r>
      <w:r w:rsidRPr="007C612F">
        <w:rPr>
          <w:rFonts w:asciiTheme="minorHAnsi" w:hAnsiTheme="minorHAnsi" w:cstheme="minorHAnsi"/>
          <w:i/>
          <w:iCs/>
          <w:sz w:val="22"/>
          <w:szCs w:val="22"/>
        </w:rPr>
        <w:t>miasta</w:t>
      </w:r>
      <w:r w:rsidR="00391311" w:rsidRPr="007C612F">
        <w:rPr>
          <w:rFonts w:asciiTheme="minorHAnsi" w:hAnsiTheme="minorHAnsi" w:cstheme="minorHAnsi"/>
          <w:i/>
          <w:iCs/>
          <w:sz w:val="22"/>
          <w:szCs w:val="22"/>
        </w:rPr>
        <w:t>.</w:t>
      </w:r>
      <w:r w:rsidR="007E11D4" w:rsidRPr="007C612F">
        <w:rPr>
          <w:rFonts w:asciiTheme="minorHAnsi" w:hAnsiTheme="minorHAnsi" w:cstheme="minorHAnsi"/>
          <w:i/>
          <w:iCs/>
          <w:sz w:val="22"/>
          <w:szCs w:val="22"/>
        </w:rPr>
        <w:t xml:space="preserve"> </w:t>
      </w:r>
      <w:r w:rsidR="00D9743D" w:rsidRPr="007C612F">
        <w:rPr>
          <w:rFonts w:asciiTheme="minorHAnsi" w:hAnsiTheme="minorHAnsi" w:cstheme="minorHAnsi"/>
          <w:i/>
          <w:iCs/>
          <w:sz w:val="22"/>
          <w:szCs w:val="22"/>
        </w:rPr>
        <w:t>Efektywność kształcenia</w:t>
      </w:r>
      <w:r w:rsidR="007E11D4" w:rsidRPr="007C612F">
        <w:rPr>
          <w:rFonts w:asciiTheme="minorHAnsi" w:hAnsiTheme="minorHAnsi" w:cstheme="minorHAnsi"/>
          <w:i/>
          <w:iCs/>
          <w:sz w:val="22"/>
          <w:szCs w:val="22"/>
        </w:rPr>
        <w:t xml:space="preserve"> oraz sposób nauczania determinuje wiele aspektów w rozwoju psychofizycznym człowieka. Wysoki poziom wykształcenia mieszkańców koreluje</w:t>
      </w:r>
      <w:r w:rsidR="007E73DC" w:rsidRPr="007C612F">
        <w:rPr>
          <w:rFonts w:asciiTheme="minorHAnsi" w:hAnsiTheme="minorHAnsi" w:cstheme="minorHAnsi"/>
          <w:i/>
          <w:iCs/>
          <w:sz w:val="22"/>
          <w:szCs w:val="22"/>
        </w:rPr>
        <w:t xml:space="preserve"> m.in.</w:t>
      </w:r>
      <w:r w:rsidR="007E11D4" w:rsidRPr="007C612F">
        <w:rPr>
          <w:rFonts w:asciiTheme="minorHAnsi" w:hAnsiTheme="minorHAnsi" w:cstheme="minorHAnsi"/>
          <w:i/>
          <w:iCs/>
          <w:sz w:val="22"/>
          <w:szCs w:val="22"/>
        </w:rPr>
        <w:t xml:space="preserve"> z wysokim poziomem kapitału </w:t>
      </w:r>
      <w:r w:rsidR="007E11D4">
        <w:rPr>
          <w:rFonts w:asciiTheme="minorHAnsi" w:hAnsiTheme="minorHAnsi" w:cstheme="minorHAnsi"/>
          <w:i/>
          <w:iCs/>
          <w:sz w:val="22"/>
          <w:szCs w:val="22"/>
        </w:rPr>
        <w:t xml:space="preserve">społecznego. Ludzie wykształceni są osobami otwartymi na dialog społeczny, wykazują się większą ufnością we wzajemnych relacjach z innymi osobami. </w:t>
      </w:r>
      <w:r w:rsidR="007E73DC" w:rsidRPr="00D04DED">
        <w:rPr>
          <w:rFonts w:asciiTheme="minorHAnsi" w:hAnsiTheme="minorHAnsi" w:cstheme="minorHAnsi"/>
          <w:i/>
          <w:iCs/>
          <w:sz w:val="22"/>
          <w:szCs w:val="22"/>
        </w:rPr>
        <w:t xml:space="preserve">Dlatego w </w:t>
      </w:r>
      <w:r w:rsidR="00E71FE3">
        <w:rPr>
          <w:rFonts w:asciiTheme="minorHAnsi" w:hAnsiTheme="minorHAnsi" w:cstheme="minorHAnsi"/>
          <w:i/>
          <w:iCs/>
          <w:sz w:val="22"/>
          <w:szCs w:val="22"/>
        </w:rPr>
        <w:t>obsza</w:t>
      </w:r>
      <w:r w:rsidR="00E71FE3" w:rsidRPr="00D04DED">
        <w:rPr>
          <w:rFonts w:asciiTheme="minorHAnsi" w:hAnsiTheme="minorHAnsi" w:cstheme="minorHAnsi"/>
          <w:i/>
          <w:iCs/>
          <w:sz w:val="22"/>
          <w:szCs w:val="22"/>
        </w:rPr>
        <w:t>r</w:t>
      </w:r>
      <w:r w:rsidR="00E71FE3">
        <w:rPr>
          <w:rFonts w:asciiTheme="minorHAnsi" w:hAnsiTheme="minorHAnsi" w:cstheme="minorHAnsi"/>
          <w:i/>
          <w:iCs/>
          <w:sz w:val="22"/>
          <w:szCs w:val="22"/>
        </w:rPr>
        <w:t>z</w:t>
      </w:r>
      <w:r w:rsidR="00E71FE3" w:rsidRPr="00D04DED">
        <w:rPr>
          <w:rFonts w:asciiTheme="minorHAnsi" w:hAnsiTheme="minorHAnsi" w:cstheme="minorHAnsi"/>
          <w:i/>
          <w:iCs/>
          <w:sz w:val="22"/>
          <w:szCs w:val="22"/>
        </w:rPr>
        <w:t>e</w:t>
      </w:r>
      <w:r w:rsidR="007E73DC" w:rsidRPr="00D04DED">
        <w:rPr>
          <w:rFonts w:asciiTheme="minorHAnsi" w:hAnsiTheme="minorHAnsi" w:cstheme="minorHAnsi"/>
          <w:i/>
          <w:iCs/>
          <w:sz w:val="22"/>
          <w:szCs w:val="22"/>
        </w:rPr>
        <w:t xml:space="preserve"> EDUKACJA </w:t>
      </w:r>
      <w:r w:rsidR="00391311" w:rsidRPr="00D04DED">
        <w:rPr>
          <w:rFonts w:asciiTheme="minorHAnsi" w:hAnsiTheme="minorHAnsi" w:cstheme="minorHAnsi"/>
          <w:i/>
          <w:sz w:val="22"/>
          <w:szCs w:val="22"/>
        </w:rPr>
        <w:t xml:space="preserve">zakłada się w najbliższych </w:t>
      </w:r>
      <w:r w:rsidR="007E73DC" w:rsidRPr="00D04DED">
        <w:rPr>
          <w:rFonts w:asciiTheme="minorHAnsi" w:hAnsiTheme="minorHAnsi" w:cstheme="minorHAnsi"/>
          <w:i/>
          <w:sz w:val="22"/>
          <w:szCs w:val="22"/>
        </w:rPr>
        <w:t>l</w:t>
      </w:r>
      <w:r w:rsidR="00391311" w:rsidRPr="00D04DED">
        <w:rPr>
          <w:rFonts w:asciiTheme="minorHAnsi" w:hAnsiTheme="minorHAnsi" w:cstheme="minorHAnsi"/>
          <w:i/>
          <w:sz w:val="22"/>
          <w:szCs w:val="22"/>
        </w:rPr>
        <w:t xml:space="preserve">atach dalsze intensywne działania na rzecz doskonalenia pracy przedszkoli i szkół, </w:t>
      </w:r>
      <w:r w:rsidR="007E73DC" w:rsidRPr="00D04DED">
        <w:rPr>
          <w:rFonts w:asciiTheme="minorHAnsi" w:hAnsiTheme="minorHAnsi" w:cstheme="minorHAnsi"/>
          <w:i/>
          <w:sz w:val="22"/>
          <w:szCs w:val="22"/>
        </w:rPr>
        <w:t xml:space="preserve">aby </w:t>
      </w:r>
      <w:r w:rsidR="00391311" w:rsidRPr="00D04DED">
        <w:rPr>
          <w:rFonts w:asciiTheme="minorHAnsi" w:hAnsiTheme="minorHAnsi" w:cstheme="minorHAnsi"/>
          <w:i/>
          <w:sz w:val="22"/>
          <w:szCs w:val="22"/>
        </w:rPr>
        <w:t xml:space="preserve">mogły optymalizować wyniki wychowania </w:t>
      </w:r>
      <w:r w:rsidR="00F52F40" w:rsidRPr="00D04DED">
        <w:rPr>
          <w:rFonts w:asciiTheme="minorHAnsi" w:hAnsiTheme="minorHAnsi" w:cstheme="minorHAnsi"/>
          <w:i/>
          <w:sz w:val="22"/>
          <w:szCs w:val="22"/>
        </w:rPr>
        <w:t>ora</w:t>
      </w:r>
      <w:r w:rsidR="007D7CD4">
        <w:rPr>
          <w:rFonts w:asciiTheme="minorHAnsi" w:hAnsiTheme="minorHAnsi" w:cstheme="minorHAnsi"/>
          <w:i/>
          <w:sz w:val="22"/>
          <w:szCs w:val="22"/>
        </w:rPr>
        <w:t>z</w:t>
      </w:r>
      <w:r w:rsidR="00F52F40" w:rsidRPr="00D04DED">
        <w:rPr>
          <w:rFonts w:asciiTheme="minorHAnsi" w:hAnsiTheme="minorHAnsi" w:cstheme="minorHAnsi"/>
          <w:i/>
          <w:sz w:val="22"/>
          <w:szCs w:val="22"/>
        </w:rPr>
        <w:t xml:space="preserve"> metody </w:t>
      </w:r>
      <w:r w:rsidR="00391311" w:rsidRPr="00D04DED">
        <w:rPr>
          <w:rFonts w:asciiTheme="minorHAnsi" w:hAnsiTheme="minorHAnsi" w:cstheme="minorHAnsi"/>
          <w:i/>
          <w:sz w:val="22"/>
          <w:szCs w:val="22"/>
        </w:rPr>
        <w:t xml:space="preserve">dydaktyczne, jak najpełniej sprostać potrzebom współczesności oraz wpływać na integrację społeczności lokalnej. </w:t>
      </w:r>
    </w:p>
    <w:p w:rsidR="00AD3190" w:rsidRDefault="00F52F40" w:rsidP="004A4043">
      <w:pPr>
        <w:autoSpaceDE w:val="0"/>
        <w:autoSpaceDN w:val="0"/>
        <w:adjustRightInd w:val="0"/>
        <w:spacing w:line="360" w:lineRule="auto"/>
        <w:ind w:firstLine="708"/>
        <w:jc w:val="both"/>
        <w:rPr>
          <w:rFonts w:asciiTheme="minorHAnsi" w:hAnsiTheme="minorHAnsi" w:cstheme="minorHAnsi"/>
          <w:i/>
          <w:sz w:val="22"/>
          <w:szCs w:val="22"/>
        </w:rPr>
      </w:pPr>
      <w:r w:rsidRPr="00D04DED">
        <w:rPr>
          <w:rFonts w:asciiTheme="minorHAnsi" w:hAnsiTheme="minorHAnsi" w:cstheme="minorHAnsi"/>
          <w:i/>
          <w:sz w:val="22"/>
          <w:szCs w:val="22"/>
        </w:rPr>
        <w:t xml:space="preserve">Zakłada się realizację </w:t>
      </w:r>
      <w:r w:rsidRPr="00D04DED">
        <w:rPr>
          <w:rFonts w:asciiTheme="minorHAnsi" w:hAnsiTheme="minorHAnsi" w:cstheme="minorHAnsi"/>
          <w:b/>
          <w:i/>
          <w:sz w:val="22"/>
          <w:szCs w:val="22"/>
          <w:u w:val="single"/>
        </w:rPr>
        <w:t>sześciu projektów operacyjnych</w:t>
      </w:r>
      <w:r w:rsidRPr="00D04DED">
        <w:rPr>
          <w:rFonts w:asciiTheme="minorHAnsi" w:hAnsiTheme="minorHAnsi" w:cstheme="minorHAnsi"/>
          <w:i/>
          <w:sz w:val="22"/>
          <w:szCs w:val="22"/>
        </w:rPr>
        <w:t xml:space="preserve">: </w:t>
      </w:r>
    </w:p>
    <w:p w:rsidR="00AD3190" w:rsidRDefault="00F52F40" w:rsidP="00037D4B">
      <w:pPr>
        <w:pStyle w:val="Akapitzlist"/>
        <w:numPr>
          <w:ilvl w:val="0"/>
          <w:numId w:val="62"/>
        </w:numPr>
        <w:autoSpaceDE w:val="0"/>
        <w:autoSpaceDN w:val="0"/>
        <w:adjustRightInd w:val="0"/>
        <w:spacing w:line="360" w:lineRule="auto"/>
        <w:jc w:val="both"/>
        <w:rPr>
          <w:rFonts w:asciiTheme="minorHAnsi" w:hAnsiTheme="minorHAnsi" w:cstheme="minorHAnsi"/>
          <w:i/>
          <w:sz w:val="22"/>
          <w:szCs w:val="22"/>
        </w:rPr>
      </w:pPr>
      <w:r w:rsidRPr="00AD3190">
        <w:rPr>
          <w:rFonts w:asciiTheme="minorHAnsi" w:hAnsiTheme="minorHAnsi" w:cstheme="minorHAnsi"/>
          <w:i/>
          <w:sz w:val="22"/>
          <w:szCs w:val="22"/>
        </w:rPr>
        <w:t xml:space="preserve">Wysoka jakość nauczania w kołobrzeskich szkołach i przedszkolach, </w:t>
      </w:r>
    </w:p>
    <w:p w:rsidR="00AD3190" w:rsidRDefault="00F52F40" w:rsidP="00037D4B">
      <w:pPr>
        <w:pStyle w:val="Akapitzlist"/>
        <w:numPr>
          <w:ilvl w:val="0"/>
          <w:numId w:val="62"/>
        </w:numPr>
        <w:autoSpaceDE w:val="0"/>
        <w:autoSpaceDN w:val="0"/>
        <w:adjustRightInd w:val="0"/>
        <w:spacing w:line="360" w:lineRule="auto"/>
        <w:jc w:val="both"/>
        <w:rPr>
          <w:rFonts w:asciiTheme="minorHAnsi" w:hAnsiTheme="minorHAnsi" w:cstheme="minorHAnsi"/>
          <w:i/>
          <w:sz w:val="22"/>
          <w:szCs w:val="22"/>
        </w:rPr>
      </w:pPr>
      <w:r w:rsidRPr="00AD3190">
        <w:rPr>
          <w:rFonts w:asciiTheme="minorHAnsi" w:hAnsiTheme="minorHAnsi" w:cstheme="minorHAnsi"/>
          <w:i/>
          <w:sz w:val="22"/>
          <w:szCs w:val="22"/>
        </w:rPr>
        <w:t xml:space="preserve">Uniwersalne wartości w wychowaniu młodego pokolenia kołobrzeżan, </w:t>
      </w:r>
    </w:p>
    <w:p w:rsidR="00AD3190" w:rsidRDefault="00F52F40" w:rsidP="00037D4B">
      <w:pPr>
        <w:pStyle w:val="Akapitzlist"/>
        <w:numPr>
          <w:ilvl w:val="0"/>
          <w:numId w:val="62"/>
        </w:numPr>
        <w:autoSpaceDE w:val="0"/>
        <w:autoSpaceDN w:val="0"/>
        <w:adjustRightInd w:val="0"/>
        <w:spacing w:line="360" w:lineRule="auto"/>
        <w:jc w:val="both"/>
        <w:rPr>
          <w:rFonts w:asciiTheme="minorHAnsi" w:hAnsiTheme="minorHAnsi" w:cstheme="minorHAnsi"/>
          <w:i/>
          <w:sz w:val="22"/>
          <w:szCs w:val="22"/>
        </w:rPr>
      </w:pPr>
      <w:r w:rsidRPr="00AD3190">
        <w:rPr>
          <w:rFonts w:asciiTheme="minorHAnsi" w:hAnsiTheme="minorHAnsi" w:cstheme="minorHAnsi"/>
          <w:i/>
          <w:sz w:val="22"/>
          <w:szCs w:val="22"/>
        </w:rPr>
        <w:t xml:space="preserve">Zdrowy styl życia, </w:t>
      </w:r>
    </w:p>
    <w:p w:rsidR="00AD3190" w:rsidRDefault="00F52F40" w:rsidP="00037D4B">
      <w:pPr>
        <w:pStyle w:val="Akapitzlist"/>
        <w:numPr>
          <w:ilvl w:val="0"/>
          <w:numId w:val="62"/>
        </w:numPr>
        <w:autoSpaceDE w:val="0"/>
        <w:autoSpaceDN w:val="0"/>
        <w:adjustRightInd w:val="0"/>
        <w:spacing w:line="360" w:lineRule="auto"/>
        <w:jc w:val="both"/>
        <w:rPr>
          <w:rFonts w:asciiTheme="minorHAnsi" w:hAnsiTheme="minorHAnsi" w:cstheme="minorHAnsi"/>
          <w:i/>
          <w:sz w:val="22"/>
          <w:szCs w:val="22"/>
        </w:rPr>
      </w:pPr>
      <w:r w:rsidRPr="00AD3190">
        <w:rPr>
          <w:rFonts w:asciiTheme="minorHAnsi" w:hAnsiTheme="minorHAnsi" w:cstheme="minorHAnsi"/>
          <w:i/>
          <w:sz w:val="22"/>
          <w:szCs w:val="22"/>
        </w:rPr>
        <w:t xml:space="preserve">Bezpieczna i przyjazna szkoła, </w:t>
      </w:r>
    </w:p>
    <w:p w:rsidR="00AD3190" w:rsidRDefault="00F52F40" w:rsidP="00037D4B">
      <w:pPr>
        <w:pStyle w:val="Akapitzlist"/>
        <w:numPr>
          <w:ilvl w:val="0"/>
          <w:numId w:val="62"/>
        </w:numPr>
        <w:autoSpaceDE w:val="0"/>
        <w:autoSpaceDN w:val="0"/>
        <w:adjustRightInd w:val="0"/>
        <w:spacing w:line="360" w:lineRule="auto"/>
        <w:jc w:val="both"/>
        <w:rPr>
          <w:rFonts w:asciiTheme="minorHAnsi" w:hAnsiTheme="minorHAnsi" w:cstheme="minorHAnsi"/>
          <w:i/>
          <w:sz w:val="22"/>
          <w:szCs w:val="22"/>
        </w:rPr>
      </w:pPr>
      <w:r w:rsidRPr="00AD3190">
        <w:rPr>
          <w:rFonts w:asciiTheme="minorHAnsi" w:hAnsiTheme="minorHAnsi" w:cstheme="minorHAnsi"/>
          <w:i/>
          <w:sz w:val="22"/>
          <w:szCs w:val="22"/>
        </w:rPr>
        <w:t xml:space="preserve">Rodzina partnerem szkoły/przedszkola, </w:t>
      </w:r>
    </w:p>
    <w:p w:rsidR="004A4043" w:rsidRPr="007C612F" w:rsidRDefault="00F52F40" w:rsidP="00037D4B">
      <w:pPr>
        <w:pStyle w:val="Akapitzlist"/>
        <w:numPr>
          <w:ilvl w:val="0"/>
          <w:numId w:val="62"/>
        </w:numPr>
        <w:autoSpaceDE w:val="0"/>
        <w:autoSpaceDN w:val="0"/>
        <w:adjustRightInd w:val="0"/>
        <w:spacing w:line="360" w:lineRule="auto"/>
        <w:jc w:val="both"/>
        <w:rPr>
          <w:rFonts w:asciiTheme="minorHAnsi" w:hAnsiTheme="minorHAnsi" w:cstheme="minorHAnsi"/>
          <w:i/>
          <w:sz w:val="22"/>
          <w:szCs w:val="22"/>
        </w:rPr>
      </w:pPr>
      <w:r w:rsidRPr="00AD3190">
        <w:rPr>
          <w:rFonts w:asciiTheme="minorHAnsi" w:hAnsiTheme="minorHAnsi" w:cstheme="minorHAnsi"/>
          <w:i/>
          <w:sz w:val="22"/>
          <w:szCs w:val="22"/>
        </w:rPr>
        <w:t>Nowoczesna infrastruktura placówek oświatowych</w:t>
      </w:r>
      <w:r w:rsidR="00105F45" w:rsidRPr="00AD3190">
        <w:rPr>
          <w:rFonts w:asciiTheme="minorHAnsi" w:hAnsiTheme="minorHAnsi" w:cstheme="minorHAnsi"/>
          <w:i/>
          <w:sz w:val="22"/>
          <w:szCs w:val="22"/>
        </w:rPr>
        <w:t>.</w:t>
      </w:r>
    </w:p>
    <w:p w:rsidR="00A33BD3" w:rsidRPr="007C612F" w:rsidRDefault="004A4043" w:rsidP="00A33BD3">
      <w:pPr>
        <w:autoSpaceDE w:val="0"/>
        <w:autoSpaceDN w:val="0"/>
        <w:adjustRightInd w:val="0"/>
        <w:spacing w:line="360" w:lineRule="auto"/>
        <w:ind w:firstLine="708"/>
        <w:jc w:val="both"/>
        <w:rPr>
          <w:rFonts w:asciiTheme="minorHAnsi" w:hAnsiTheme="minorHAnsi" w:cstheme="minorHAnsi"/>
          <w:i/>
          <w:sz w:val="22"/>
          <w:szCs w:val="22"/>
        </w:rPr>
      </w:pPr>
      <w:r w:rsidRPr="007C612F">
        <w:rPr>
          <w:rFonts w:asciiTheme="minorHAnsi" w:hAnsiTheme="minorHAnsi" w:cstheme="minorHAnsi"/>
          <w:i/>
          <w:sz w:val="22"/>
          <w:szCs w:val="22"/>
        </w:rPr>
        <w:t xml:space="preserve">W ramach pierwszego z projektów - </w:t>
      </w:r>
      <w:r w:rsidRPr="007C612F">
        <w:rPr>
          <w:rFonts w:asciiTheme="minorHAnsi" w:hAnsiTheme="minorHAnsi" w:cstheme="minorHAnsi"/>
          <w:b/>
          <w:i/>
          <w:sz w:val="22"/>
          <w:szCs w:val="22"/>
        </w:rPr>
        <w:t>WYSOKA JAKOŚĆ NAUCZANIA W KOŁOBRZESKICH SZKOŁACH I PRZEDSZKOLACH</w:t>
      </w:r>
      <w:r w:rsidRPr="007C612F">
        <w:rPr>
          <w:rFonts w:asciiTheme="minorHAnsi" w:hAnsiTheme="minorHAnsi" w:cstheme="minorHAnsi"/>
          <w:i/>
          <w:sz w:val="22"/>
          <w:szCs w:val="22"/>
        </w:rPr>
        <w:t xml:space="preserve"> - priorytetem działań samorządu będzie zapewnienie wszystkim uczniom warunków sprzyjających ich wszechstronnemu rozwojowi w przedszkolach i szkołach, gdzie uczniowie będą mogli zaspokajać potrzeby intelektualne, </w:t>
      </w:r>
      <w:r w:rsidR="00F17D9B" w:rsidRPr="007C612F">
        <w:rPr>
          <w:rFonts w:asciiTheme="minorHAnsi" w:hAnsiTheme="minorHAnsi" w:cstheme="minorHAnsi"/>
          <w:i/>
          <w:sz w:val="22"/>
          <w:szCs w:val="22"/>
        </w:rPr>
        <w:t xml:space="preserve">komunikacyjne, </w:t>
      </w:r>
      <w:r w:rsidRPr="007C612F">
        <w:rPr>
          <w:rFonts w:asciiTheme="minorHAnsi" w:hAnsiTheme="minorHAnsi" w:cstheme="minorHAnsi"/>
          <w:i/>
          <w:sz w:val="22"/>
          <w:szCs w:val="22"/>
        </w:rPr>
        <w:t>emocjonalne, społeczne i kulturalne. Realizacja tego projektu opiera się na zadaniach</w:t>
      </w:r>
      <w:r w:rsidR="00F17D9B" w:rsidRPr="007C612F">
        <w:rPr>
          <w:rFonts w:asciiTheme="minorHAnsi" w:hAnsiTheme="minorHAnsi" w:cstheme="minorHAnsi"/>
          <w:i/>
          <w:sz w:val="22"/>
          <w:szCs w:val="22"/>
        </w:rPr>
        <w:t xml:space="preserve"> uwzględniających indywidu</w:t>
      </w:r>
      <w:r w:rsidR="00E71FE3" w:rsidRPr="007C612F">
        <w:rPr>
          <w:rFonts w:asciiTheme="minorHAnsi" w:hAnsiTheme="minorHAnsi" w:cstheme="minorHAnsi"/>
          <w:i/>
          <w:sz w:val="22"/>
          <w:szCs w:val="22"/>
        </w:rPr>
        <w:t xml:space="preserve">alne podejście </w:t>
      </w:r>
      <w:r w:rsidR="00F17D9B" w:rsidRPr="007C612F">
        <w:rPr>
          <w:rFonts w:asciiTheme="minorHAnsi" w:hAnsiTheme="minorHAnsi" w:cstheme="minorHAnsi"/>
          <w:i/>
          <w:sz w:val="22"/>
          <w:szCs w:val="22"/>
        </w:rPr>
        <w:t>do ucznia.</w:t>
      </w:r>
    </w:p>
    <w:p w:rsidR="004079C1" w:rsidRPr="007C612F" w:rsidRDefault="00F17D9B" w:rsidP="00A33BD3">
      <w:pPr>
        <w:autoSpaceDE w:val="0"/>
        <w:autoSpaceDN w:val="0"/>
        <w:adjustRightInd w:val="0"/>
        <w:spacing w:line="360" w:lineRule="auto"/>
        <w:ind w:firstLine="708"/>
        <w:jc w:val="both"/>
        <w:rPr>
          <w:rFonts w:asciiTheme="minorHAnsi" w:hAnsiTheme="minorHAnsi" w:cstheme="minorHAnsi"/>
          <w:i/>
          <w:sz w:val="22"/>
          <w:szCs w:val="22"/>
        </w:rPr>
      </w:pPr>
      <w:r w:rsidRPr="007C612F">
        <w:rPr>
          <w:rFonts w:asciiTheme="minorHAnsi" w:hAnsiTheme="minorHAnsi" w:cstheme="minorHAnsi"/>
          <w:i/>
          <w:sz w:val="22"/>
          <w:szCs w:val="22"/>
        </w:rPr>
        <w:t>Podstawowym warunkiem wysokiego poziomu nauczania muszą być skuteczne i efektywne działania dydaktyczne. Pierwsze z zadań obejmuje swym zakresem</w:t>
      </w:r>
      <w:r w:rsidR="006D6186" w:rsidRPr="007C612F">
        <w:rPr>
          <w:rFonts w:asciiTheme="minorHAnsi" w:hAnsiTheme="minorHAnsi" w:cstheme="minorHAnsi"/>
          <w:i/>
          <w:sz w:val="22"/>
          <w:szCs w:val="22"/>
        </w:rPr>
        <w:t xml:space="preserve"> </w:t>
      </w:r>
      <w:r w:rsidRPr="007C612F">
        <w:rPr>
          <w:rFonts w:asciiTheme="minorHAnsi" w:hAnsiTheme="minorHAnsi" w:cstheme="minorHAnsi"/>
          <w:b/>
          <w:i/>
          <w:sz w:val="22"/>
          <w:szCs w:val="22"/>
          <w:u w:val="single"/>
        </w:rPr>
        <w:t>podejmowane działań</w:t>
      </w:r>
      <w:r w:rsidRPr="007C612F">
        <w:rPr>
          <w:rFonts w:asciiTheme="minorHAnsi" w:hAnsiTheme="minorHAnsi" w:cs="Arial"/>
          <w:b/>
          <w:i/>
          <w:sz w:val="22"/>
          <w:szCs w:val="22"/>
          <w:u w:val="single"/>
        </w:rPr>
        <w:t xml:space="preserve"> skutkujących uzyskiwaniem przez uczniów wyższych wyników na sprawdzianach szóstoklasistów i egzaminach gimnazjalnych.</w:t>
      </w:r>
      <w:r w:rsidRPr="007C612F">
        <w:rPr>
          <w:rFonts w:asciiTheme="minorHAnsi" w:hAnsiTheme="minorHAnsi" w:cs="Arial"/>
          <w:b/>
          <w:i/>
          <w:sz w:val="22"/>
          <w:szCs w:val="22"/>
        </w:rPr>
        <w:t xml:space="preserve"> </w:t>
      </w:r>
      <w:r w:rsidR="004079C1" w:rsidRPr="007C612F">
        <w:rPr>
          <w:rFonts w:ascii="Calibri" w:hAnsi="Calibri"/>
          <w:i/>
          <w:sz w:val="22"/>
          <w:szCs w:val="22"/>
        </w:rPr>
        <w:t xml:space="preserve">Uczniowie kołobrzeskich szkół podstawowych i gimnazjów </w:t>
      </w:r>
      <w:r w:rsidR="004079C1" w:rsidRPr="00F74933">
        <w:rPr>
          <w:rFonts w:ascii="Calibri" w:hAnsi="Calibri"/>
          <w:i/>
          <w:sz w:val="22"/>
          <w:szCs w:val="22"/>
        </w:rPr>
        <w:t xml:space="preserve">generalnie </w:t>
      </w:r>
      <w:r w:rsidR="004079C1" w:rsidRPr="007C612F">
        <w:rPr>
          <w:rFonts w:ascii="Calibri" w:hAnsi="Calibri"/>
          <w:i/>
          <w:sz w:val="22"/>
          <w:szCs w:val="22"/>
        </w:rPr>
        <w:t>osiągają wyniki na poziomie średniej krajowej i średniej okręgu, jednak będzie się dążyć do tego, aby były one wyższe.</w:t>
      </w:r>
    </w:p>
    <w:p w:rsidR="00A415DD" w:rsidRPr="007C612F" w:rsidRDefault="006D6186" w:rsidP="00A415DD">
      <w:pPr>
        <w:autoSpaceDE w:val="0"/>
        <w:autoSpaceDN w:val="0"/>
        <w:adjustRightInd w:val="0"/>
        <w:spacing w:line="360" w:lineRule="auto"/>
        <w:ind w:firstLine="708"/>
        <w:jc w:val="both"/>
        <w:rPr>
          <w:rFonts w:asciiTheme="minorHAnsi" w:hAnsiTheme="minorHAnsi" w:cstheme="minorHAnsi"/>
          <w:i/>
          <w:sz w:val="22"/>
          <w:szCs w:val="22"/>
        </w:rPr>
      </w:pPr>
      <w:r w:rsidRPr="007C612F">
        <w:rPr>
          <w:rFonts w:asciiTheme="minorHAnsi" w:hAnsiTheme="minorHAnsi" w:cstheme="minorHAnsi"/>
          <w:i/>
          <w:sz w:val="22"/>
          <w:szCs w:val="22"/>
        </w:rPr>
        <w:lastRenderedPageBreak/>
        <w:t xml:space="preserve">Kolejne z zadań (wiąże się niejako z zadaniem pierwszym) - </w:t>
      </w:r>
      <w:r w:rsidRPr="007C612F">
        <w:rPr>
          <w:rFonts w:asciiTheme="minorHAnsi" w:hAnsiTheme="minorHAnsi" w:cstheme="minorHAnsi"/>
          <w:b/>
          <w:i/>
          <w:sz w:val="22"/>
          <w:szCs w:val="22"/>
          <w:u w:val="single"/>
        </w:rPr>
        <w:t>o</w:t>
      </w:r>
      <w:r w:rsidR="00F17D9B" w:rsidRPr="007C612F">
        <w:rPr>
          <w:rFonts w:asciiTheme="minorHAnsi" w:hAnsiTheme="minorHAnsi" w:cstheme="minorHAnsi"/>
          <w:b/>
          <w:i/>
          <w:sz w:val="22"/>
          <w:szCs w:val="22"/>
          <w:u w:val="single"/>
        </w:rPr>
        <w:t>rganizowanie zajęć językowych w przedszkolach i szkołach ukierunkowanych na  rozwijanie  komunik</w:t>
      </w:r>
      <w:r w:rsidRPr="007C612F">
        <w:rPr>
          <w:rFonts w:asciiTheme="minorHAnsi" w:hAnsiTheme="minorHAnsi" w:cstheme="minorHAnsi"/>
          <w:b/>
          <w:i/>
          <w:sz w:val="22"/>
          <w:szCs w:val="22"/>
          <w:u w:val="single"/>
        </w:rPr>
        <w:t>atywnej funkcji języków obcych</w:t>
      </w:r>
      <w:r w:rsidRPr="007C612F">
        <w:rPr>
          <w:rFonts w:asciiTheme="minorHAnsi" w:hAnsiTheme="minorHAnsi" w:cstheme="minorHAnsi"/>
          <w:i/>
          <w:sz w:val="22"/>
          <w:szCs w:val="22"/>
        </w:rPr>
        <w:t>. Mimo, iż kołobrzescy uczniowie uzyskują dobre wyników na sprawdzianach i egzaminach językowych ( wspomniane powyżej), nadal zauważa się iż znajomość języka w mowie jest niewystarczająca. Położ</w:t>
      </w:r>
      <w:r w:rsidR="00E71FE3" w:rsidRPr="007C612F">
        <w:rPr>
          <w:rFonts w:asciiTheme="minorHAnsi" w:hAnsiTheme="minorHAnsi" w:cstheme="minorHAnsi"/>
          <w:i/>
          <w:sz w:val="22"/>
          <w:szCs w:val="22"/>
        </w:rPr>
        <w:t>ony</w:t>
      </w:r>
      <w:r w:rsidRPr="007C612F">
        <w:rPr>
          <w:rFonts w:asciiTheme="minorHAnsi" w:hAnsiTheme="minorHAnsi" w:cstheme="minorHAnsi"/>
          <w:i/>
          <w:sz w:val="22"/>
          <w:szCs w:val="22"/>
        </w:rPr>
        <w:t xml:space="preserve"> zostanie</w:t>
      </w:r>
      <w:r w:rsidR="00E71FE3" w:rsidRPr="007C612F">
        <w:rPr>
          <w:rFonts w:asciiTheme="minorHAnsi" w:hAnsiTheme="minorHAnsi" w:cstheme="minorHAnsi"/>
          <w:i/>
          <w:sz w:val="22"/>
          <w:szCs w:val="22"/>
        </w:rPr>
        <w:t xml:space="preserve"> więc </w:t>
      </w:r>
      <w:r w:rsidRPr="007C612F">
        <w:rPr>
          <w:rFonts w:asciiTheme="minorHAnsi" w:hAnsiTheme="minorHAnsi" w:cstheme="minorHAnsi"/>
          <w:i/>
          <w:sz w:val="22"/>
          <w:szCs w:val="22"/>
        </w:rPr>
        <w:t xml:space="preserve">nacisk na </w:t>
      </w:r>
      <w:r w:rsidRPr="007C612F">
        <w:rPr>
          <w:rFonts w:asciiTheme="minorHAnsi" w:hAnsiTheme="minorHAnsi" w:cstheme="minorHAnsi"/>
          <w:bCs/>
          <w:i/>
          <w:sz w:val="22"/>
          <w:szCs w:val="22"/>
        </w:rPr>
        <w:t xml:space="preserve">rozwijanie umiejętności swobodnego posługiwania się językiem obcym w przeróżnych sytuacjach życiowych. W programach edukacyjnych oraz w trakcie zajęć językowych </w:t>
      </w:r>
      <w:r w:rsidRPr="007C612F">
        <w:rPr>
          <w:rFonts w:asciiTheme="minorHAnsi" w:hAnsiTheme="minorHAnsi" w:cstheme="minorHAnsi"/>
          <w:i/>
          <w:sz w:val="22"/>
          <w:szCs w:val="22"/>
        </w:rPr>
        <w:t>główn</w:t>
      </w:r>
      <w:r w:rsidR="00E71FE3" w:rsidRPr="007C612F">
        <w:rPr>
          <w:rFonts w:asciiTheme="minorHAnsi" w:hAnsiTheme="minorHAnsi" w:cstheme="minorHAnsi"/>
          <w:i/>
          <w:sz w:val="22"/>
          <w:szCs w:val="22"/>
        </w:rPr>
        <w:t xml:space="preserve">y celem </w:t>
      </w:r>
      <w:r w:rsidRPr="007C612F">
        <w:rPr>
          <w:rFonts w:asciiTheme="minorHAnsi" w:hAnsiTheme="minorHAnsi" w:cstheme="minorHAnsi"/>
          <w:i/>
          <w:sz w:val="22"/>
          <w:szCs w:val="22"/>
        </w:rPr>
        <w:t xml:space="preserve">będzie </w:t>
      </w:r>
      <w:r w:rsidRPr="007C612F">
        <w:rPr>
          <w:rStyle w:val="Pogrubienie"/>
          <w:rFonts w:asciiTheme="minorHAnsi" w:hAnsiTheme="minorHAnsi" w:cstheme="minorHAnsi"/>
          <w:b w:val="0"/>
          <w:bCs w:val="0"/>
          <w:i/>
          <w:sz w:val="22"/>
          <w:szCs w:val="22"/>
        </w:rPr>
        <w:t>rozwijanie kompetencji komunikatywnej.</w:t>
      </w:r>
      <w:r w:rsidRPr="007C612F">
        <w:rPr>
          <w:rStyle w:val="Pogrubienie"/>
          <w:rFonts w:asciiTheme="minorHAnsi" w:hAnsiTheme="minorHAnsi" w:cstheme="minorHAnsi"/>
          <w:bCs w:val="0"/>
          <w:i/>
          <w:sz w:val="22"/>
          <w:szCs w:val="22"/>
        </w:rPr>
        <w:t xml:space="preserve"> </w:t>
      </w:r>
      <w:r w:rsidR="004079C1" w:rsidRPr="007C612F">
        <w:rPr>
          <w:rStyle w:val="Pogrubienie"/>
          <w:rFonts w:ascii="Calibri" w:eastAsiaTheme="majorEastAsia" w:hAnsi="Calibri" w:cs="Calibri"/>
          <w:b w:val="0"/>
          <w:i/>
          <w:sz w:val="22"/>
          <w:szCs w:val="22"/>
        </w:rPr>
        <w:t xml:space="preserve">Stąd konieczność doskonalenia umiejętności nauczycieli, aby możliwe było optymalne kształcenie omawianej kompetencji. </w:t>
      </w:r>
      <w:r w:rsidRPr="007C612F">
        <w:rPr>
          <w:rFonts w:asciiTheme="minorHAnsi" w:hAnsiTheme="minorHAnsi" w:cstheme="minorHAnsi"/>
          <w:i/>
          <w:sz w:val="22"/>
          <w:szCs w:val="22"/>
        </w:rPr>
        <w:t xml:space="preserve">Ćwiczenia lekcyjne zostaną tak zaplanowane, by </w:t>
      </w:r>
      <w:r w:rsidR="0084579D" w:rsidRPr="007C612F">
        <w:rPr>
          <w:rFonts w:asciiTheme="minorHAnsi" w:hAnsiTheme="minorHAnsi" w:cstheme="minorHAnsi"/>
          <w:i/>
          <w:sz w:val="22"/>
          <w:szCs w:val="22"/>
        </w:rPr>
        <w:t>zapewniały</w:t>
      </w:r>
      <w:r w:rsidRPr="007C612F">
        <w:rPr>
          <w:rFonts w:asciiTheme="minorHAnsi" w:hAnsiTheme="minorHAnsi" w:cstheme="minorHAnsi"/>
          <w:i/>
          <w:sz w:val="22"/>
          <w:szCs w:val="22"/>
        </w:rPr>
        <w:t xml:space="preserve"> autentyczną komunikację. Efektem realizacji zadania powinny być nie tylko wysokie wyniki na egzaminach, ale również większe zaangażowanie uczniów w uczestnictwo w wymian</w:t>
      </w:r>
      <w:r w:rsidR="00E71FE3" w:rsidRPr="007C612F">
        <w:rPr>
          <w:rFonts w:asciiTheme="minorHAnsi" w:hAnsiTheme="minorHAnsi" w:cstheme="minorHAnsi"/>
          <w:i/>
          <w:sz w:val="22"/>
          <w:szCs w:val="22"/>
        </w:rPr>
        <w:t>y</w:t>
      </w:r>
      <w:r w:rsidRPr="007C612F">
        <w:rPr>
          <w:rFonts w:asciiTheme="minorHAnsi" w:hAnsiTheme="minorHAnsi" w:cstheme="minorHAnsi"/>
          <w:i/>
          <w:sz w:val="22"/>
          <w:szCs w:val="22"/>
        </w:rPr>
        <w:t xml:space="preserve"> międzynarodow</w:t>
      </w:r>
      <w:r w:rsidR="00E71FE3" w:rsidRPr="007C612F">
        <w:rPr>
          <w:rFonts w:asciiTheme="minorHAnsi" w:hAnsiTheme="minorHAnsi" w:cstheme="minorHAnsi"/>
          <w:i/>
          <w:sz w:val="22"/>
          <w:szCs w:val="22"/>
        </w:rPr>
        <w:t>y</w:t>
      </w:r>
      <w:r w:rsidRPr="007C612F">
        <w:rPr>
          <w:rFonts w:asciiTheme="minorHAnsi" w:hAnsiTheme="minorHAnsi" w:cstheme="minorHAnsi"/>
          <w:i/>
          <w:sz w:val="22"/>
          <w:szCs w:val="22"/>
        </w:rPr>
        <w:t xml:space="preserve"> czy wolontariat międzynarodowy.</w:t>
      </w:r>
    </w:p>
    <w:p w:rsidR="00A415DD" w:rsidRPr="007C612F" w:rsidRDefault="00A415DD" w:rsidP="00C84AF9">
      <w:pPr>
        <w:autoSpaceDE w:val="0"/>
        <w:autoSpaceDN w:val="0"/>
        <w:adjustRightInd w:val="0"/>
        <w:spacing w:line="360" w:lineRule="auto"/>
        <w:ind w:firstLine="708"/>
        <w:jc w:val="both"/>
        <w:rPr>
          <w:rFonts w:asciiTheme="minorHAnsi" w:hAnsiTheme="minorHAnsi" w:cstheme="minorHAnsi"/>
          <w:i/>
          <w:sz w:val="22"/>
          <w:szCs w:val="22"/>
        </w:rPr>
      </w:pPr>
      <w:r w:rsidRPr="007C612F">
        <w:rPr>
          <w:rFonts w:asciiTheme="minorHAnsi" w:hAnsiTheme="minorHAnsi" w:cstheme="minorHAnsi"/>
          <w:bCs/>
          <w:i/>
          <w:sz w:val="22"/>
          <w:szCs w:val="22"/>
        </w:rPr>
        <w:t xml:space="preserve">W dobie intensywnego rozwoju technik medialnych, </w:t>
      </w:r>
      <w:proofErr w:type="spellStart"/>
      <w:r w:rsidRPr="007C612F">
        <w:rPr>
          <w:rFonts w:asciiTheme="minorHAnsi" w:hAnsiTheme="minorHAnsi" w:cstheme="minorHAnsi"/>
          <w:bCs/>
          <w:i/>
          <w:sz w:val="22"/>
          <w:szCs w:val="22"/>
        </w:rPr>
        <w:t>internetu</w:t>
      </w:r>
      <w:proofErr w:type="spellEnd"/>
      <w:r w:rsidRPr="007C612F">
        <w:rPr>
          <w:rFonts w:asciiTheme="minorHAnsi" w:hAnsiTheme="minorHAnsi" w:cstheme="minorHAnsi"/>
          <w:bCs/>
          <w:i/>
          <w:sz w:val="22"/>
          <w:szCs w:val="22"/>
        </w:rPr>
        <w:t xml:space="preserve">, powszechnej informatyzacji trudno sobie wyobrazić oświatę i szeroko pojętą edukację nie nadążającą za ogólnymi trendami. Dlatego kolejne zadanie, które będzie podejmowane przez samorząd, dotyczy kwestii związanych z </w:t>
      </w:r>
      <w:r w:rsidRPr="007C612F">
        <w:rPr>
          <w:rFonts w:asciiTheme="minorHAnsi" w:hAnsiTheme="minorHAnsi" w:cstheme="minorHAnsi"/>
          <w:b/>
          <w:i/>
          <w:sz w:val="22"/>
          <w:szCs w:val="22"/>
          <w:u w:val="single"/>
        </w:rPr>
        <w:t>Informatyzacją procesów edukacyjnych</w:t>
      </w:r>
      <w:r w:rsidRPr="007C612F">
        <w:rPr>
          <w:rFonts w:asciiTheme="minorHAnsi" w:hAnsiTheme="minorHAnsi" w:cstheme="minorHAnsi"/>
          <w:i/>
          <w:sz w:val="22"/>
          <w:szCs w:val="22"/>
        </w:rPr>
        <w:t xml:space="preserve">. </w:t>
      </w:r>
      <w:r w:rsidRPr="007C612F">
        <w:rPr>
          <w:rFonts w:asciiTheme="minorHAnsi" w:hAnsiTheme="minorHAnsi" w:cstheme="minorHAnsi"/>
          <w:bCs/>
          <w:i/>
          <w:sz w:val="22"/>
          <w:szCs w:val="22"/>
        </w:rPr>
        <w:t xml:space="preserve">Współczesna szkoła musi sprostać wyzwaniom i oczekiwaniom ze strony swoich klientów, tj. uczniów, rodziców, ale też i stawiających coraz wyższe wymagania </w:t>
      </w:r>
      <w:r w:rsidR="00C13F6D" w:rsidRPr="007C612F">
        <w:rPr>
          <w:rFonts w:asciiTheme="minorHAnsi" w:hAnsiTheme="minorHAnsi" w:cstheme="minorHAnsi"/>
          <w:bCs/>
          <w:i/>
          <w:sz w:val="22"/>
          <w:szCs w:val="22"/>
        </w:rPr>
        <w:t>organów prowadzących</w:t>
      </w:r>
      <w:r w:rsidRPr="007C612F">
        <w:rPr>
          <w:rFonts w:asciiTheme="minorHAnsi" w:hAnsiTheme="minorHAnsi" w:cstheme="minorHAnsi"/>
          <w:bCs/>
          <w:i/>
          <w:sz w:val="22"/>
          <w:szCs w:val="22"/>
        </w:rPr>
        <w:t>. Zadanie obejmuje swym zakres</w:t>
      </w:r>
      <w:r w:rsidR="00C84AF9" w:rsidRPr="007C612F">
        <w:rPr>
          <w:rFonts w:asciiTheme="minorHAnsi" w:hAnsiTheme="minorHAnsi" w:cstheme="minorHAnsi"/>
          <w:bCs/>
          <w:i/>
          <w:sz w:val="22"/>
          <w:szCs w:val="22"/>
        </w:rPr>
        <w:t>e</w:t>
      </w:r>
      <w:r w:rsidRPr="007C612F">
        <w:rPr>
          <w:rFonts w:asciiTheme="minorHAnsi" w:hAnsiTheme="minorHAnsi" w:cstheme="minorHAnsi"/>
          <w:bCs/>
          <w:i/>
          <w:sz w:val="22"/>
          <w:szCs w:val="22"/>
        </w:rPr>
        <w:t>m</w:t>
      </w:r>
      <w:r w:rsidR="00C84AF9" w:rsidRPr="007C612F">
        <w:rPr>
          <w:rFonts w:asciiTheme="minorHAnsi" w:hAnsiTheme="minorHAnsi" w:cstheme="minorHAnsi"/>
          <w:bCs/>
          <w:i/>
          <w:sz w:val="22"/>
          <w:szCs w:val="22"/>
        </w:rPr>
        <w:t xml:space="preserve"> wykorzystanie komputera i innych urządzeń mobilnych nie tylko w trakcie zajęć z informatyki, ale również w nauczaniu pozostałych przedmiotów – zwłaszcza w trakcie zajęć językowych, artystycznych czy przyrodniczych. Zwiększenie wykorzystania sprzętu informatycznego w trakcie zajęć, wiązać będzie się również z upowszechnianiem e-podręczników. </w:t>
      </w:r>
      <w:r w:rsidR="00E71FE3" w:rsidRPr="007C612F">
        <w:rPr>
          <w:rFonts w:asciiTheme="minorHAnsi" w:hAnsiTheme="minorHAnsi" w:cstheme="minorHAnsi"/>
          <w:i/>
          <w:sz w:val="22"/>
          <w:szCs w:val="22"/>
        </w:rPr>
        <w:t xml:space="preserve">Ważny czynniki </w:t>
      </w:r>
      <w:r w:rsidR="00C84AF9" w:rsidRPr="007C612F">
        <w:rPr>
          <w:rFonts w:asciiTheme="minorHAnsi" w:hAnsiTheme="minorHAnsi" w:cstheme="minorHAnsi"/>
          <w:i/>
          <w:sz w:val="22"/>
          <w:szCs w:val="22"/>
        </w:rPr>
        <w:t>będzie stanowiła konieczność nie tylko dostępności sprzętu komputerowego</w:t>
      </w:r>
      <w:r w:rsidR="00E71FE3" w:rsidRPr="007C612F">
        <w:rPr>
          <w:rFonts w:asciiTheme="minorHAnsi" w:hAnsiTheme="minorHAnsi" w:cstheme="minorHAnsi"/>
          <w:i/>
          <w:sz w:val="22"/>
          <w:szCs w:val="22"/>
        </w:rPr>
        <w:t>,</w:t>
      </w:r>
      <w:r w:rsidR="00C84AF9" w:rsidRPr="007C612F">
        <w:rPr>
          <w:rFonts w:asciiTheme="minorHAnsi" w:hAnsiTheme="minorHAnsi" w:cstheme="minorHAnsi"/>
          <w:i/>
          <w:sz w:val="22"/>
          <w:szCs w:val="22"/>
        </w:rPr>
        <w:t xml:space="preserve"> ale i</w:t>
      </w:r>
      <w:r w:rsidR="00E71FE3" w:rsidRPr="007C612F">
        <w:rPr>
          <w:rFonts w:asciiTheme="minorHAnsi" w:hAnsiTheme="minorHAnsi" w:cstheme="minorHAnsi"/>
          <w:i/>
          <w:sz w:val="22"/>
          <w:szCs w:val="22"/>
        </w:rPr>
        <w:t xml:space="preserve"> </w:t>
      </w:r>
      <w:proofErr w:type="spellStart"/>
      <w:r w:rsidR="00E71FE3" w:rsidRPr="007C612F">
        <w:rPr>
          <w:rFonts w:asciiTheme="minorHAnsi" w:hAnsiTheme="minorHAnsi" w:cstheme="minorHAnsi"/>
          <w:i/>
          <w:sz w:val="22"/>
          <w:szCs w:val="22"/>
        </w:rPr>
        <w:t>koniecnzość</w:t>
      </w:r>
      <w:proofErr w:type="spellEnd"/>
      <w:r w:rsidR="00C84AF9" w:rsidRPr="007C612F">
        <w:rPr>
          <w:rFonts w:asciiTheme="minorHAnsi" w:hAnsiTheme="minorHAnsi" w:cstheme="minorHAnsi"/>
          <w:i/>
          <w:sz w:val="22"/>
          <w:szCs w:val="22"/>
        </w:rPr>
        <w:t xml:space="preserve"> rozbudow</w:t>
      </w:r>
      <w:r w:rsidR="00E71FE3" w:rsidRPr="007C612F">
        <w:rPr>
          <w:rFonts w:asciiTheme="minorHAnsi" w:hAnsiTheme="minorHAnsi" w:cstheme="minorHAnsi"/>
          <w:i/>
          <w:sz w:val="22"/>
          <w:szCs w:val="22"/>
        </w:rPr>
        <w:t>y</w:t>
      </w:r>
      <w:r w:rsidR="00C84AF9" w:rsidRPr="007C612F">
        <w:rPr>
          <w:rFonts w:asciiTheme="minorHAnsi" w:hAnsiTheme="minorHAnsi" w:cstheme="minorHAnsi"/>
          <w:i/>
          <w:sz w:val="22"/>
          <w:szCs w:val="22"/>
        </w:rPr>
        <w:t xml:space="preserve"> sieci informatycznej w salach lekcyjnych. Niezwykle istotnym elementem będzie szkolenie nauczycieli w zakresie poznawania najnowszych technik informacyjnych, ich istoty oraz zastosowań w praktyce edukacyjnej. W trakcie realizacji zadania uwzględniona zostanie również konieczność nauczania na odległość - technologia e-learningu ( zwłaszcza w kontekście poniżej wymienionego zadania jakim jest indywidualizacja kształcenia).</w:t>
      </w:r>
    </w:p>
    <w:p w:rsidR="00637441" w:rsidRDefault="00D80C7B" w:rsidP="00637441">
      <w:pPr>
        <w:autoSpaceDE w:val="0"/>
        <w:autoSpaceDN w:val="0"/>
        <w:adjustRightInd w:val="0"/>
        <w:spacing w:line="360" w:lineRule="auto"/>
        <w:ind w:firstLine="708"/>
        <w:jc w:val="both"/>
        <w:rPr>
          <w:rFonts w:asciiTheme="minorHAnsi" w:hAnsiTheme="minorHAnsi" w:cstheme="minorHAnsi"/>
          <w:i/>
          <w:sz w:val="22"/>
          <w:szCs w:val="22"/>
        </w:rPr>
      </w:pPr>
      <w:r w:rsidRPr="007C612F">
        <w:rPr>
          <w:rFonts w:asciiTheme="minorHAnsi" w:hAnsiTheme="minorHAnsi" w:cstheme="minorHAnsi"/>
          <w:i/>
          <w:sz w:val="22"/>
          <w:szCs w:val="22"/>
        </w:rPr>
        <w:t xml:space="preserve">W </w:t>
      </w:r>
      <w:r w:rsidR="00181529" w:rsidRPr="007C612F">
        <w:rPr>
          <w:rFonts w:asciiTheme="minorHAnsi" w:hAnsiTheme="minorHAnsi" w:cstheme="minorHAnsi"/>
          <w:i/>
          <w:sz w:val="22"/>
          <w:szCs w:val="22"/>
        </w:rPr>
        <w:t xml:space="preserve">ramach kolejnego zadania - </w:t>
      </w:r>
      <w:r w:rsidR="00181529" w:rsidRPr="007C612F">
        <w:rPr>
          <w:rFonts w:asciiTheme="minorHAnsi" w:hAnsiTheme="minorHAnsi" w:cstheme="minorHAnsi"/>
          <w:b/>
          <w:i/>
          <w:sz w:val="22"/>
          <w:szCs w:val="22"/>
          <w:u w:val="single"/>
        </w:rPr>
        <w:t>Indywidualizacja procesu kształcenia</w:t>
      </w:r>
      <w:r w:rsidR="00181529" w:rsidRPr="007C612F">
        <w:rPr>
          <w:rFonts w:asciiTheme="minorHAnsi" w:hAnsiTheme="minorHAnsi" w:cstheme="minorHAnsi"/>
          <w:i/>
          <w:sz w:val="22"/>
          <w:szCs w:val="22"/>
        </w:rPr>
        <w:t xml:space="preserve"> – w </w:t>
      </w:r>
      <w:r w:rsidR="00E71FE3" w:rsidRPr="007C612F">
        <w:rPr>
          <w:rFonts w:asciiTheme="minorHAnsi" w:hAnsiTheme="minorHAnsi" w:cstheme="minorHAnsi"/>
          <w:i/>
          <w:sz w:val="22"/>
          <w:szCs w:val="22"/>
        </w:rPr>
        <w:t xml:space="preserve">procesie dydaktycznym zostanie </w:t>
      </w:r>
      <w:r w:rsidRPr="007C612F">
        <w:rPr>
          <w:rFonts w:asciiTheme="minorHAnsi" w:hAnsiTheme="minorHAnsi" w:cstheme="minorHAnsi"/>
          <w:i/>
          <w:sz w:val="22"/>
          <w:szCs w:val="22"/>
        </w:rPr>
        <w:t xml:space="preserve">położony </w:t>
      </w:r>
      <w:r w:rsidR="00181529" w:rsidRPr="007C612F">
        <w:rPr>
          <w:rFonts w:asciiTheme="minorHAnsi" w:hAnsiTheme="minorHAnsi" w:cstheme="minorHAnsi"/>
          <w:i/>
          <w:sz w:val="22"/>
          <w:szCs w:val="22"/>
        </w:rPr>
        <w:t xml:space="preserve">silny </w:t>
      </w:r>
      <w:r w:rsidRPr="007C612F">
        <w:rPr>
          <w:rFonts w:asciiTheme="minorHAnsi" w:hAnsiTheme="minorHAnsi" w:cstheme="minorHAnsi"/>
          <w:i/>
          <w:sz w:val="22"/>
          <w:szCs w:val="22"/>
        </w:rPr>
        <w:t>akcent na pracę z uczniem bardzo zdolnym</w:t>
      </w:r>
      <w:r w:rsidR="00181529" w:rsidRPr="007C612F">
        <w:rPr>
          <w:rFonts w:asciiTheme="minorHAnsi" w:hAnsiTheme="minorHAnsi" w:cstheme="minorHAnsi"/>
          <w:i/>
          <w:sz w:val="22"/>
          <w:szCs w:val="22"/>
        </w:rPr>
        <w:t xml:space="preserve">. Warunkiem wysokiego poziomu nauczania jest m.in. oferta edukacyjna </w:t>
      </w:r>
      <w:r w:rsidR="00181529" w:rsidRPr="00181529">
        <w:rPr>
          <w:rFonts w:asciiTheme="minorHAnsi" w:hAnsiTheme="minorHAnsi" w:cstheme="minorHAnsi"/>
          <w:i/>
          <w:sz w:val="22"/>
          <w:szCs w:val="22"/>
        </w:rPr>
        <w:t xml:space="preserve">uwzględniająca pracę z uczniem bardzo uzdolnionym. Szkoły będą dbały o to, żeby </w:t>
      </w:r>
      <w:r w:rsidRPr="00181529">
        <w:rPr>
          <w:rFonts w:asciiTheme="minorHAnsi" w:hAnsiTheme="minorHAnsi" w:cstheme="minorHAnsi"/>
          <w:i/>
          <w:sz w:val="22"/>
          <w:szCs w:val="22"/>
        </w:rPr>
        <w:t xml:space="preserve">różnorodne talenty </w:t>
      </w:r>
      <w:r w:rsidR="00181529" w:rsidRPr="00181529">
        <w:rPr>
          <w:rFonts w:asciiTheme="minorHAnsi" w:hAnsiTheme="minorHAnsi" w:cstheme="minorHAnsi"/>
          <w:i/>
          <w:sz w:val="22"/>
          <w:szCs w:val="22"/>
        </w:rPr>
        <w:t>uczniów</w:t>
      </w:r>
      <w:r w:rsidRPr="00181529">
        <w:rPr>
          <w:rFonts w:asciiTheme="minorHAnsi" w:hAnsiTheme="minorHAnsi" w:cstheme="minorHAnsi"/>
          <w:i/>
          <w:sz w:val="22"/>
          <w:szCs w:val="22"/>
        </w:rPr>
        <w:t xml:space="preserve"> nie </w:t>
      </w:r>
      <w:r w:rsidR="00181529" w:rsidRPr="00181529">
        <w:rPr>
          <w:rFonts w:asciiTheme="minorHAnsi" w:hAnsiTheme="minorHAnsi" w:cstheme="minorHAnsi"/>
          <w:i/>
          <w:sz w:val="22"/>
          <w:szCs w:val="22"/>
        </w:rPr>
        <w:t>za</w:t>
      </w:r>
      <w:r w:rsidRPr="00181529">
        <w:rPr>
          <w:rFonts w:asciiTheme="minorHAnsi" w:hAnsiTheme="minorHAnsi" w:cstheme="minorHAnsi"/>
          <w:i/>
          <w:sz w:val="22"/>
          <w:szCs w:val="22"/>
        </w:rPr>
        <w:t>gubiły się</w:t>
      </w:r>
      <w:r w:rsidR="00181529" w:rsidRPr="00181529">
        <w:rPr>
          <w:rFonts w:asciiTheme="minorHAnsi" w:hAnsiTheme="minorHAnsi" w:cstheme="minorHAnsi"/>
          <w:i/>
          <w:sz w:val="22"/>
          <w:szCs w:val="22"/>
        </w:rPr>
        <w:t xml:space="preserve">. </w:t>
      </w:r>
      <w:r w:rsidRPr="00181529">
        <w:rPr>
          <w:rFonts w:asciiTheme="minorHAnsi" w:hAnsiTheme="minorHAnsi" w:cstheme="minorHAnsi"/>
          <w:i/>
          <w:sz w:val="22"/>
          <w:szCs w:val="22"/>
        </w:rPr>
        <w:t>Ujawnianie uzdolnień i rozwijanie ich w sposób indywidualny sprawi,</w:t>
      </w:r>
      <w:r w:rsidR="001559D0">
        <w:rPr>
          <w:rFonts w:asciiTheme="minorHAnsi" w:hAnsiTheme="minorHAnsi" w:cstheme="minorHAnsi"/>
          <w:i/>
          <w:sz w:val="22"/>
          <w:szCs w:val="22"/>
        </w:rPr>
        <w:t xml:space="preserve"> że aspiracje i zainteresowania będą harmonizować </w:t>
      </w:r>
      <w:r w:rsidRPr="00181529">
        <w:rPr>
          <w:rFonts w:asciiTheme="minorHAnsi" w:hAnsiTheme="minorHAnsi" w:cstheme="minorHAnsi"/>
          <w:i/>
          <w:sz w:val="22"/>
          <w:szCs w:val="22"/>
        </w:rPr>
        <w:t>z wyzwaniami przyszłości. W tym celu władze samorządowe będą finansowo wspierać</w:t>
      </w:r>
      <w:r w:rsidR="001559D0">
        <w:rPr>
          <w:rFonts w:asciiTheme="minorHAnsi" w:hAnsiTheme="minorHAnsi" w:cstheme="minorHAnsi"/>
          <w:i/>
          <w:sz w:val="22"/>
          <w:szCs w:val="22"/>
        </w:rPr>
        <w:t xml:space="preserve"> uczniów bardzo zdolnych przez system </w:t>
      </w:r>
      <w:r w:rsidRPr="00181529">
        <w:rPr>
          <w:rFonts w:asciiTheme="minorHAnsi" w:hAnsiTheme="minorHAnsi" w:cstheme="minorHAnsi"/>
          <w:i/>
          <w:sz w:val="22"/>
          <w:szCs w:val="22"/>
        </w:rPr>
        <w:t xml:space="preserve">stypendiów i nagród. </w:t>
      </w:r>
      <w:r w:rsidR="001559D0">
        <w:rPr>
          <w:rFonts w:asciiTheme="minorHAnsi" w:hAnsiTheme="minorHAnsi" w:cstheme="minorHAnsi"/>
          <w:i/>
          <w:sz w:val="22"/>
          <w:szCs w:val="22"/>
        </w:rPr>
        <w:t>Szkoły</w:t>
      </w:r>
      <w:r w:rsidRPr="00181529">
        <w:rPr>
          <w:rFonts w:asciiTheme="minorHAnsi" w:hAnsiTheme="minorHAnsi" w:cstheme="minorHAnsi"/>
          <w:i/>
          <w:sz w:val="22"/>
          <w:szCs w:val="22"/>
        </w:rPr>
        <w:t xml:space="preserve"> nawiążą ściślejszą współpracę z </w:t>
      </w:r>
      <w:r w:rsidRPr="00181529">
        <w:rPr>
          <w:rFonts w:asciiTheme="minorHAnsi" w:hAnsiTheme="minorHAnsi" w:cstheme="minorHAnsi"/>
          <w:i/>
          <w:sz w:val="22"/>
          <w:szCs w:val="22"/>
        </w:rPr>
        <w:lastRenderedPageBreak/>
        <w:t>rodzicami tych uczniów oraz instytucjami kultury, klubami sportowymi</w:t>
      </w:r>
      <w:r w:rsidR="00181529" w:rsidRPr="00181529">
        <w:rPr>
          <w:rFonts w:asciiTheme="minorHAnsi" w:hAnsiTheme="minorHAnsi" w:cstheme="minorHAnsi"/>
          <w:i/>
          <w:sz w:val="22"/>
          <w:szCs w:val="22"/>
        </w:rPr>
        <w:t xml:space="preserve"> czy wyspecjalizowanymi placówkami edukacyjnymi</w:t>
      </w:r>
      <w:r w:rsidRPr="00181529">
        <w:rPr>
          <w:rFonts w:asciiTheme="minorHAnsi" w:hAnsiTheme="minorHAnsi" w:cstheme="minorHAnsi"/>
          <w:i/>
          <w:sz w:val="22"/>
          <w:szCs w:val="22"/>
        </w:rPr>
        <w:t xml:space="preserve">. </w:t>
      </w:r>
      <w:r w:rsidR="001559D0">
        <w:rPr>
          <w:rFonts w:asciiTheme="minorHAnsi" w:hAnsiTheme="minorHAnsi" w:cstheme="minorHAnsi"/>
          <w:i/>
          <w:sz w:val="22"/>
          <w:szCs w:val="22"/>
        </w:rPr>
        <w:t>Nauczyciele</w:t>
      </w:r>
      <w:r w:rsidRPr="00181529">
        <w:rPr>
          <w:rFonts w:asciiTheme="minorHAnsi" w:hAnsiTheme="minorHAnsi" w:cstheme="minorHAnsi"/>
          <w:i/>
          <w:sz w:val="22"/>
          <w:szCs w:val="22"/>
        </w:rPr>
        <w:t xml:space="preserve"> też będą się dokształcać w zakresie form pracy z uczniami zdolnymi, by uzyskiwali oni jak najlepsze wyniki. </w:t>
      </w:r>
    </w:p>
    <w:p w:rsidR="004A4043" w:rsidRPr="001559D0" w:rsidRDefault="00F17D9B" w:rsidP="00DB4352">
      <w:pPr>
        <w:autoSpaceDE w:val="0"/>
        <w:autoSpaceDN w:val="0"/>
        <w:adjustRightInd w:val="0"/>
        <w:spacing w:line="360" w:lineRule="auto"/>
        <w:ind w:firstLine="708"/>
        <w:jc w:val="both"/>
        <w:rPr>
          <w:rFonts w:asciiTheme="minorHAnsi" w:hAnsiTheme="minorHAnsi" w:cstheme="minorHAnsi"/>
          <w:i/>
          <w:sz w:val="22"/>
          <w:szCs w:val="22"/>
        </w:rPr>
      </w:pPr>
      <w:r w:rsidRPr="00DB4352">
        <w:rPr>
          <w:rFonts w:asciiTheme="minorHAnsi" w:hAnsiTheme="minorHAnsi" w:cstheme="minorHAnsi"/>
          <w:b/>
          <w:i/>
          <w:sz w:val="22"/>
          <w:szCs w:val="22"/>
          <w:u w:val="single"/>
        </w:rPr>
        <w:t>Stworzenie oferty edukacyjnej przedszkoli i szkół, rozwijającej zdiagnozowane zainteresowania dzieci i młodzieży, z uwzględnieniem edukacji morskiej</w:t>
      </w:r>
      <w:r w:rsidR="00637441" w:rsidRPr="00DB4352">
        <w:rPr>
          <w:rFonts w:asciiTheme="minorHAnsi" w:hAnsiTheme="minorHAnsi" w:cstheme="minorHAnsi"/>
          <w:i/>
          <w:sz w:val="22"/>
          <w:szCs w:val="22"/>
        </w:rPr>
        <w:t xml:space="preserve">, to ostatnie z zadań w niniejszym projekcie. </w:t>
      </w:r>
      <w:r w:rsidR="00DB4352" w:rsidRPr="00DB4352">
        <w:rPr>
          <w:rFonts w:asciiTheme="minorHAnsi" w:hAnsiTheme="minorHAnsi" w:cstheme="minorHAnsi"/>
          <w:i/>
          <w:sz w:val="22"/>
          <w:szCs w:val="22"/>
        </w:rPr>
        <w:t xml:space="preserve">Będzie ono niejako uzupełnieniem zadania związanego z indywidualizacją kształcenia. Jednym z flagowych działań w tym zakresie będzie próba stworzenia </w:t>
      </w:r>
      <w:r w:rsidRPr="00DB4352">
        <w:rPr>
          <w:rFonts w:asciiTheme="minorHAnsi" w:hAnsiTheme="minorHAnsi" w:cstheme="minorHAnsi"/>
          <w:i/>
          <w:sz w:val="22"/>
          <w:szCs w:val="22"/>
        </w:rPr>
        <w:t>autorsk</w:t>
      </w:r>
      <w:r w:rsidR="00637441" w:rsidRPr="00DB4352">
        <w:rPr>
          <w:rFonts w:asciiTheme="minorHAnsi" w:hAnsiTheme="minorHAnsi" w:cstheme="minorHAnsi"/>
          <w:i/>
          <w:sz w:val="22"/>
          <w:szCs w:val="22"/>
        </w:rPr>
        <w:t>iego programu edukacji morskiej</w:t>
      </w:r>
      <w:r w:rsidR="00DB4352" w:rsidRPr="00DB4352">
        <w:rPr>
          <w:rFonts w:asciiTheme="minorHAnsi" w:hAnsiTheme="minorHAnsi" w:cstheme="minorHAnsi"/>
          <w:i/>
          <w:sz w:val="22"/>
          <w:szCs w:val="22"/>
        </w:rPr>
        <w:t>, który będzie</w:t>
      </w:r>
      <w:r w:rsidRPr="00DB4352">
        <w:rPr>
          <w:rFonts w:asciiTheme="minorHAnsi" w:hAnsiTheme="minorHAnsi" w:cstheme="minorHAnsi"/>
          <w:i/>
          <w:sz w:val="22"/>
          <w:szCs w:val="22"/>
        </w:rPr>
        <w:t xml:space="preserve"> </w:t>
      </w:r>
      <w:r w:rsidR="00DB4352" w:rsidRPr="00DB4352">
        <w:rPr>
          <w:rFonts w:asciiTheme="minorHAnsi" w:hAnsiTheme="minorHAnsi" w:cstheme="minorHAnsi"/>
          <w:i/>
          <w:sz w:val="22"/>
          <w:szCs w:val="22"/>
        </w:rPr>
        <w:t xml:space="preserve">również rozwinięciem działań w ramach zadnia związanego z prowadzeniem w kołobrzeskich szkołach lekcji o historii i kulturze miasta </w:t>
      </w:r>
      <w:r w:rsidR="00DB4352" w:rsidRPr="00DB4352">
        <w:rPr>
          <w:rFonts w:asciiTheme="minorHAnsi" w:hAnsiTheme="minorHAnsi" w:cstheme="minorHAnsi"/>
          <w:i/>
          <w:sz w:val="22"/>
          <w:szCs w:val="22"/>
          <w:vertAlign w:val="subscript"/>
        </w:rPr>
        <w:t>[ zadanie C.14.5) ].</w:t>
      </w:r>
      <w:r w:rsidR="00DB4352" w:rsidRPr="00DB4352">
        <w:rPr>
          <w:rFonts w:asciiTheme="minorHAnsi" w:hAnsiTheme="minorHAnsi" w:cstheme="minorHAnsi"/>
          <w:i/>
          <w:sz w:val="22"/>
          <w:szCs w:val="22"/>
        </w:rPr>
        <w:t xml:space="preserve"> </w:t>
      </w:r>
      <w:r w:rsidR="00DB4352" w:rsidRPr="00DB4352">
        <w:rPr>
          <w:rFonts w:asciiTheme="minorHAnsi" w:hAnsiTheme="minorHAnsi" w:cstheme="minorHAnsi"/>
          <w:i/>
          <w:color w:val="080808"/>
          <w:sz w:val="22"/>
          <w:szCs w:val="22"/>
          <w:shd w:val="clear" w:color="auto" w:fill="FFFFFF"/>
        </w:rPr>
        <w:t xml:space="preserve">Celem programu będzie popularyzacja wśród uczniów tradycji morskiej i bogatego dziedzictwa miasta w zakresie szeroko </w:t>
      </w:r>
      <w:r w:rsidR="00DB4352" w:rsidRPr="001559D0">
        <w:rPr>
          <w:rFonts w:asciiTheme="minorHAnsi" w:hAnsiTheme="minorHAnsi" w:cstheme="minorHAnsi"/>
          <w:i/>
          <w:sz w:val="22"/>
          <w:szCs w:val="22"/>
          <w:shd w:val="clear" w:color="auto" w:fill="FFFFFF"/>
        </w:rPr>
        <w:t xml:space="preserve">rozumianej </w:t>
      </w:r>
      <w:r w:rsidR="00E71FE3" w:rsidRPr="001559D0">
        <w:rPr>
          <w:rFonts w:asciiTheme="minorHAnsi" w:hAnsiTheme="minorHAnsi" w:cstheme="minorHAnsi"/>
          <w:i/>
          <w:sz w:val="22"/>
          <w:szCs w:val="22"/>
          <w:shd w:val="clear" w:color="auto" w:fill="FFFFFF"/>
        </w:rPr>
        <w:t>działalności</w:t>
      </w:r>
      <w:r w:rsidR="00DB4352" w:rsidRPr="001559D0">
        <w:rPr>
          <w:rFonts w:asciiTheme="minorHAnsi" w:hAnsiTheme="minorHAnsi" w:cstheme="minorHAnsi"/>
          <w:i/>
          <w:sz w:val="22"/>
          <w:szCs w:val="22"/>
          <w:shd w:val="clear" w:color="auto" w:fill="FFFFFF"/>
        </w:rPr>
        <w:t xml:space="preserve"> morskiej. </w:t>
      </w:r>
    </w:p>
    <w:p w:rsidR="00C603A6" w:rsidRPr="007C612F" w:rsidRDefault="004060EF" w:rsidP="00C603A6">
      <w:pPr>
        <w:autoSpaceDE w:val="0"/>
        <w:autoSpaceDN w:val="0"/>
        <w:adjustRightInd w:val="0"/>
        <w:spacing w:line="360" w:lineRule="auto"/>
        <w:ind w:firstLine="708"/>
        <w:jc w:val="both"/>
        <w:rPr>
          <w:rFonts w:asciiTheme="minorHAnsi" w:hAnsiTheme="minorHAnsi" w:cstheme="minorHAnsi"/>
          <w:i/>
          <w:sz w:val="22"/>
          <w:szCs w:val="22"/>
          <w:shd w:val="clear" w:color="auto" w:fill="FFFFFF"/>
        </w:rPr>
      </w:pPr>
      <w:r w:rsidRPr="001559D0">
        <w:rPr>
          <w:rFonts w:asciiTheme="minorHAnsi" w:hAnsiTheme="minorHAnsi" w:cstheme="minorHAnsi"/>
          <w:b/>
          <w:i/>
          <w:sz w:val="22"/>
          <w:szCs w:val="22"/>
        </w:rPr>
        <w:t>UNIWERSALNE WARTOŚCI W WYCHOWANIU MŁODEGO POKOLENIA KOŁOBRZEŻAN</w:t>
      </w:r>
      <w:r w:rsidRPr="001559D0">
        <w:rPr>
          <w:rFonts w:asciiTheme="minorHAnsi" w:hAnsiTheme="minorHAnsi" w:cstheme="minorHAnsi"/>
          <w:i/>
          <w:sz w:val="22"/>
          <w:szCs w:val="22"/>
        </w:rPr>
        <w:t xml:space="preserve"> to kolejny projekt przewidziany do </w:t>
      </w:r>
      <w:r w:rsidRPr="007C612F">
        <w:rPr>
          <w:rFonts w:asciiTheme="minorHAnsi" w:hAnsiTheme="minorHAnsi" w:cstheme="minorHAnsi"/>
          <w:i/>
          <w:sz w:val="22"/>
          <w:szCs w:val="22"/>
        </w:rPr>
        <w:t xml:space="preserve">realizacji w niniejszym obszarze. </w:t>
      </w:r>
      <w:r w:rsidR="00F224AD" w:rsidRPr="007C612F">
        <w:rPr>
          <w:rFonts w:asciiTheme="minorHAnsi" w:hAnsiTheme="minorHAnsi" w:cstheme="minorHAnsi"/>
          <w:i/>
          <w:sz w:val="22"/>
          <w:szCs w:val="22"/>
        </w:rPr>
        <w:t xml:space="preserve">Priorytetową rolę w wychowaniu człowieka odgrywa rodzina,  </w:t>
      </w:r>
      <w:r w:rsidRPr="007C612F">
        <w:rPr>
          <w:rFonts w:asciiTheme="minorHAnsi" w:hAnsiTheme="minorHAnsi" w:cstheme="minorHAnsi"/>
          <w:i/>
          <w:sz w:val="22"/>
          <w:szCs w:val="22"/>
        </w:rPr>
        <w:t xml:space="preserve">a następnie </w:t>
      </w:r>
      <w:r w:rsidR="001559D0" w:rsidRPr="007C612F">
        <w:rPr>
          <w:rFonts w:asciiTheme="minorHAnsi" w:hAnsiTheme="minorHAnsi" w:cstheme="minorHAnsi"/>
          <w:i/>
          <w:sz w:val="22"/>
          <w:szCs w:val="22"/>
        </w:rPr>
        <w:t xml:space="preserve">to </w:t>
      </w:r>
      <w:r w:rsidRPr="007C612F">
        <w:rPr>
          <w:rFonts w:asciiTheme="minorHAnsi" w:hAnsiTheme="minorHAnsi" w:cstheme="minorHAnsi"/>
          <w:i/>
          <w:sz w:val="22"/>
          <w:szCs w:val="22"/>
        </w:rPr>
        <w:t xml:space="preserve">dopiero przedszkole i szkoła przygotowują dziecko do życia, opartego na wartościach społecznie uznanych. </w:t>
      </w:r>
      <w:r w:rsidR="00C603A6" w:rsidRPr="007C612F">
        <w:rPr>
          <w:rFonts w:asciiTheme="minorHAnsi" w:hAnsiTheme="minorHAnsi" w:cstheme="minorHAnsi"/>
          <w:i/>
          <w:sz w:val="22"/>
          <w:szCs w:val="22"/>
          <w:shd w:val="clear" w:color="auto" w:fill="FFFFFF"/>
        </w:rPr>
        <w:t>Współczesny program wychowawczy, powinien mieć na celu uwrażliwienie wychowanka na te wartości, które go rozwijają i po</w:t>
      </w:r>
      <w:r w:rsidR="00B9276C" w:rsidRPr="007C612F">
        <w:rPr>
          <w:rFonts w:asciiTheme="minorHAnsi" w:hAnsiTheme="minorHAnsi" w:cstheme="minorHAnsi"/>
          <w:i/>
          <w:sz w:val="22"/>
          <w:szCs w:val="22"/>
          <w:shd w:val="clear" w:color="auto" w:fill="FFFFFF"/>
        </w:rPr>
        <w:t>zwalają mu być dumnym z siebie</w:t>
      </w:r>
      <w:r w:rsidR="00C603A6" w:rsidRPr="007C612F">
        <w:rPr>
          <w:rFonts w:asciiTheme="minorHAnsi" w:hAnsiTheme="minorHAnsi" w:cstheme="minorHAnsi"/>
          <w:i/>
          <w:sz w:val="22"/>
          <w:szCs w:val="22"/>
          <w:shd w:val="clear" w:color="auto" w:fill="FFFFFF"/>
        </w:rPr>
        <w:t xml:space="preserve">. </w:t>
      </w:r>
    </w:p>
    <w:p w:rsidR="00262540" w:rsidRPr="007C612F" w:rsidRDefault="00C603A6" w:rsidP="002E2965">
      <w:pPr>
        <w:autoSpaceDE w:val="0"/>
        <w:autoSpaceDN w:val="0"/>
        <w:adjustRightInd w:val="0"/>
        <w:spacing w:line="360" w:lineRule="auto"/>
        <w:ind w:firstLine="708"/>
        <w:jc w:val="both"/>
        <w:rPr>
          <w:rFonts w:asciiTheme="minorHAnsi" w:hAnsiTheme="minorHAnsi" w:cstheme="minorHAnsi"/>
          <w:i/>
          <w:sz w:val="22"/>
          <w:szCs w:val="22"/>
        </w:rPr>
      </w:pPr>
      <w:r w:rsidRPr="007C612F">
        <w:rPr>
          <w:rFonts w:asciiTheme="minorHAnsi" w:hAnsiTheme="minorHAnsi" w:cstheme="minorHAnsi"/>
          <w:i/>
          <w:sz w:val="22"/>
          <w:szCs w:val="22"/>
          <w:shd w:val="clear" w:color="auto" w:fill="FFFFFF"/>
        </w:rPr>
        <w:t xml:space="preserve">W celu umacniania i rozwijania poczucia przynależności najmłodszych mieszkańców miasta do kołobrzeskiej społeczności, realizowane będzie zadanie - </w:t>
      </w:r>
      <w:r w:rsidRPr="007C612F">
        <w:rPr>
          <w:rFonts w:asciiTheme="minorHAnsi" w:hAnsiTheme="minorHAnsi" w:cstheme="minorHAnsi"/>
          <w:b/>
          <w:i/>
          <w:sz w:val="22"/>
          <w:szCs w:val="22"/>
          <w:u w:val="single"/>
          <w:shd w:val="clear" w:color="auto" w:fill="FFFFFF"/>
        </w:rPr>
        <w:t>w</w:t>
      </w:r>
      <w:r w:rsidRPr="007C612F">
        <w:rPr>
          <w:rFonts w:asciiTheme="minorHAnsi" w:hAnsiTheme="minorHAnsi" w:cstheme="minorHAnsi"/>
          <w:b/>
          <w:i/>
          <w:sz w:val="22"/>
          <w:szCs w:val="22"/>
          <w:u w:val="single"/>
        </w:rPr>
        <w:t>zmocnienie działań mających na celu promowanie lokalnego patriotyzmu.</w:t>
      </w:r>
      <w:r w:rsidRPr="007C612F">
        <w:rPr>
          <w:rFonts w:asciiTheme="minorHAnsi" w:hAnsiTheme="minorHAnsi" w:cstheme="minorHAnsi"/>
          <w:b/>
          <w:i/>
          <w:sz w:val="22"/>
          <w:szCs w:val="22"/>
        </w:rPr>
        <w:t xml:space="preserve"> </w:t>
      </w:r>
      <w:r w:rsidRPr="007C612F">
        <w:rPr>
          <w:rFonts w:asciiTheme="minorHAnsi" w:hAnsiTheme="minorHAnsi" w:cstheme="minorHAnsi"/>
          <w:i/>
          <w:sz w:val="22"/>
          <w:szCs w:val="22"/>
          <w:shd w:val="clear" w:color="auto" w:fill="FFFFFF"/>
        </w:rPr>
        <w:t>P</w:t>
      </w:r>
      <w:r w:rsidRPr="007C612F">
        <w:rPr>
          <w:rFonts w:asciiTheme="minorHAnsi" w:hAnsiTheme="minorHAnsi" w:cstheme="minorHAnsi"/>
          <w:i/>
          <w:sz w:val="22"/>
          <w:szCs w:val="22"/>
        </w:rPr>
        <w:t xml:space="preserve">rzedszkole i szkoła są instytucjami, które są zobowiązane przekazywać treści i wartości stanowiące podstawę orientacji w świecie. Dla mieszkańców Kołobrzegu jedną z takich treści powinno być poczucie tożsamości </w:t>
      </w:r>
      <w:r w:rsidR="003E4BBE" w:rsidRPr="007C612F">
        <w:rPr>
          <w:rFonts w:asciiTheme="minorHAnsi" w:hAnsiTheme="minorHAnsi" w:cstheme="minorHAnsi"/>
          <w:i/>
          <w:sz w:val="22"/>
          <w:szCs w:val="22"/>
        </w:rPr>
        <w:t>z miastem, duma z bycia kołobrzeżaninem.</w:t>
      </w:r>
      <w:r w:rsidRPr="007C612F">
        <w:rPr>
          <w:rFonts w:asciiTheme="minorHAnsi" w:hAnsiTheme="minorHAnsi" w:cstheme="minorHAnsi"/>
          <w:i/>
          <w:sz w:val="22"/>
          <w:szCs w:val="22"/>
        </w:rPr>
        <w:t xml:space="preserve"> </w:t>
      </w:r>
      <w:r w:rsidR="003E4BBE" w:rsidRPr="007C612F">
        <w:rPr>
          <w:rFonts w:asciiTheme="minorHAnsi" w:hAnsiTheme="minorHAnsi" w:cstheme="minorHAnsi"/>
          <w:i/>
          <w:sz w:val="22"/>
          <w:szCs w:val="22"/>
        </w:rPr>
        <w:t>Ponieważ jest to proces długofalowy</w:t>
      </w:r>
      <w:r w:rsidR="00C77F3D" w:rsidRPr="007C612F">
        <w:rPr>
          <w:rFonts w:asciiTheme="minorHAnsi" w:hAnsiTheme="minorHAnsi" w:cstheme="minorHAnsi"/>
          <w:i/>
          <w:sz w:val="22"/>
          <w:szCs w:val="22"/>
          <w:shd w:val="clear" w:color="auto" w:fill="FFFFFF"/>
        </w:rPr>
        <w:t xml:space="preserve"> </w:t>
      </w:r>
      <w:r w:rsidR="00C77F3D" w:rsidRPr="007C612F">
        <w:rPr>
          <w:rFonts w:asciiTheme="minorHAnsi" w:hAnsiTheme="minorHAnsi" w:cstheme="minorHAnsi"/>
          <w:i/>
          <w:sz w:val="22"/>
          <w:szCs w:val="22"/>
        </w:rPr>
        <w:t>i roz</w:t>
      </w:r>
      <w:r w:rsidR="0083368A" w:rsidRPr="007C612F">
        <w:rPr>
          <w:rFonts w:asciiTheme="minorHAnsi" w:hAnsiTheme="minorHAnsi" w:cstheme="minorHAnsi"/>
          <w:i/>
          <w:sz w:val="22"/>
          <w:szCs w:val="22"/>
        </w:rPr>
        <w:t>łożony</w:t>
      </w:r>
      <w:r w:rsidR="00C77F3D" w:rsidRPr="007C612F">
        <w:rPr>
          <w:rFonts w:asciiTheme="minorHAnsi" w:hAnsiTheme="minorHAnsi" w:cstheme="minorHAnsi"/>
          <w:i/>
          <w:sz w:val="22"/>
          <w:szCs w:val="22"/>
        </w:rPr>
        <w:t xml:space="preserve"> w czasie, jego efekty </w:t>
      </w:r>
      <w:r w:rsidRPr="007C612F">
        <w:rPr>
          <w:rFonts w:asciiTheme="minorHAnsi" w:hAnsiTheme="minorHAnsi" w:cstheme="minorHAnsi"/>
          <w:i/>
          <w:sz w:val="22"/>
          <w:szCs w:val="22"/>
        </w:rPr>
        <w:t>mogą być widoczn</w:t>
      </w:r>
      <w:r w:rsidR="00C77F3D" w:rsidRPr="007C612F">
        <w:rPr>
          <w:rFonts w:asciiTheme="minorHAnsi" w:hAnsiTheme="minorHAnsi" w:cstheme="minorHAnsi"/>
          <w:i/>
          <w:sz w:val="22"/>
          <w:szCs w:val="22"/>
        </w:rPr>
        <w:t>e tylko wtedy gdy wychowanie promujące lokalny patriotyzm</w:t>
      </w:r>
      <w:r w:rsidR="00731B35" w:rsidRPr="007C612F">
        <w:rPr>
          <w:rFonts w:asciiTheme="minorHAnsi" w:hAnsiTheme="minorHAnsi" w:cstheme="minorHAnsi"/>
          <w:i/>
          <w:sz w:val="22"/>
          <w:szCs w:val="22"/>
        </w:rPr>
        <w:t xml:space="preserve"> </w:t>
      </w:r>
      <w:r w:rsidR="00C77F3D" w:rsidRPr="007C612F">
        <w:rPr>
          <w:rFonts w:asciiTheme="minorHAnsi" w:hAnsiTheme="minorHAnsi" w:cstheme="minorHAnsi"/>
          <w:i/>
          <w:sz w:val="22"/>
          <w:szCs w:val="22"/>
        </w:rPr>
        <w:t xml:space="preserve">obejmie </w:t>
      </w:r>
      <w:r w:rsidRPr="007C612F">
        <w:rPr>
          <w:rFonts w:asciiTheme="minorHAnsi" w:hAnsiTheme="minorHAnsi" w:cstheme="minorHAnsi"/>
          <w:i/>
          <w:sz w:val="22"/>
          <w:szCs w:val="22"/>
        </w:rPr>
        <w:t>ws</w:t>
      </w:r>
      <w:r w:rsidR="00C77F3D" w:rsidRPr="007C612F">
        <w:rPr>
          <w:rFonts w:asciiTheme="minorHAnsi" w:hAnsiTheme="minorHAnsi" w:cstheme="minorHAnsi"/>
          <w:i/>
          <w:sz w:val="22"/>
          <w:szCs w:val="22"/>
        </w:rPr>
        <w:t>zystkie etapy edukacji szkolnej</w:t>
      </w:r>
      <w:r w:rsidRPr="007C612F">
        <w:rPr>
          <w:rFonts w:asciiTheme="minorHAnsi" w:hAnsiTheme="minorHAnsi" w:cstheme="minorHAnsi"/>
          <w:i/>
          <w:sz w:val="22"/>
          <w:szCs w:val="22"/>
        </w:rPr>
        <w:t>.</w:t>
      </w:r>
      <w:r w:rsidR="00262540" w:rsidRPr="007C612F">
        <w:rPr>
          <w:rFonts w:asciiTheme="minorHAnsi" w:hAnsiTheme="minorHAnsi" w:cstheme="minorHAnsi"/>
          <w:i/>
          <w:sz w:val="22"/>
          <w:szCs w:val="22"/>
        </w:rPr>
        <w:t xml:space="preserve"> </w:t>
      </w:r>
      <w:r w:rsidR="00262540" w:rsidRPr="007C612F">
        <w:rPr>
          <w:rFonts w:ascii="Calibri" w:eastAsia="Calibri" w:hAnsi="Calibri" w:cs="Calibri"/>
          <w:i/>
          <w:sz w:val="22"/>
          <w:szCs w:val="22"/>
        </w:rPr>
        <w:t>Programy dydaktyczne będą w większym stopniu uwzględniać działania mające na celu budowanie tożsamości miasta i jej popularyzowanie wśród uczniów – poprzez prowadzenie lekcji o historii miasta,</w:t>
      </w:r>
      <w:r w:rsidR="002E2965" w:rsidRPr="007C612F">
        <w:rPr>
          <w:rFonts w:ascii="Calibri" w:eastAsia="Calibri" w:hAnsi="Calibri" w:cs="Calibri"/>
          <w:i/>
          <w:sz w:val="22"/>
          <w:szCs w:val="22"/>
        </w:rPr>
        <w:t xml:space="preserve"> stworzenie autorskiego programu edukacji morskiej, udział w imprezach oraz rekonstrukcjach historycznych </w:t>
      </w:r>
      <w:r w:rsidR="002E2965" w:rsidRPr="007C612F">
        <w:rPr>
          <w:rFonts w:ascii="Calibri" w:eastAsia="Calibri" w:hAnsi="Calibri" w:cs="Calibri"/>
          <w:i/>
          <w:sz w:val="22"/>
          <w:szCs w:val="22"/>
          <w:vertAlign w:val="subscript"/>
        </w:rPr>
        <w:t>[ zadania C.1.5)</w:t>
      </w:r>
      <w:r w:rsidR="00262540" w:rsidRPr="007C612F">
        <w:rPr>
          <w:rFonts w:ascii="Calibri" w:eastAsia="Calibri" w:hAnsi="Calibri" w:cs="Calibri"/>
          <w:i/>
          <w:sz w:val="22"/>
          <w:szCs w:val="22"/>
          <w:vertAlign w:val="subscript"/>
        </w:rPr>
        <w:t>.</w:t>
      </w:r>
      <w:r w:rsidR="002E2965" w:rsidRPr="007C612F">
        <w:rPr>
          <w:rFonts w:ascii="Calibri" w:eastAsia="Calibri" w:hAnsi="Calibri" w:cs="Calibri"/>
          <w:i/>
          <w:sz w:val="22"/>
          <w:szCs w:val="22"/>
          <w:vertAlign w:val="subscript"/>
        </w:rPr>
        <w:t>, C.9.3) oraz C.14.5)].</w:t>
      </w:r>
      <w:r w:rsidR="00262540" w:rsidRPr="007C612F">
        <w:rPr>
          <w:rFonts w:ascii="Calibri" w:eastAsia="Calibri" w:hAnsi="Calibri" w:cs="Calibri"/>
          <w:i/>
          <w:sz w:val="22"/>
          <w:szCs w:val="22"/>
        </w:rPr>
        <w:t xml:space="preserve"> Silne więzi z miastem w połączeniu </w:t>
      </w:r>
      <w:r w:rsidR="001559D0" w:rsidRPr="007C612F">
        <w:rPr>
          <w:rFonts w:ascii="Calibri" w:eastAsia="Calibri" w:hAnsi="Calibri" w:cs="Calibri"/>
          <w:i/>
          <w:sz w:val="22"/>
          <w:szCs w:val="22"/>
        </w:rPr>
        <w:t>z</w:t>
      </w:r>
      <w:r w:rsidR="00262540" w:rsidRPr="007C612F">
        <w:rPr>
          <w:rFonts w:ascii="Calibri" w:eastAsia="Calibri" w:hAnsi="Calibri" w:cs="Calibri"/>
          <w:i/>
          <w:sz w:val="22"/>
          <w:szCs w:val="22"/>
        </w:rPr>
        <w:t xml:space="preserve"> wysoką jakością życia będą czynnikami zmniejszającymi zjawisko depopulacji Kołobrzegu.</w:t>
      </w:r>
      <w:r w:rsidR="002E2965" w:rsidRPr="007C612F">
        <w:rPr>
          <w:rFonts w:asciiTheme="minorHAnsi" w:hAnsiTheme="minorHAnsi" w:cstheme="minorHAnsi"/>
          <w:i/>
          <w:sz w:val="22"/>
          <w:szCs w:val="22"/>
        </w:rPr>
        <w:t xml:space="preserve"> </w:t>
      </w:r>
      <w:r w:rsidR="00262540" w:rsidRPr="007C612F">
        <w:rPr>
          <w:rFonts w:asciiTheme="minorHAnsi" w:eastAsia="Calibri" w:hAnsiTheme="minorHAnsi" w:cs="Calibri"/>
          <w:i/>
          <w:sz w:val="22"/>
          <w:szCs w:val="22"/>
        </w:rPr>
        <w:t xml:space="preserve">Samorząd będzie prowadził aktywną współpracę ze szkołami aby </w:t>
      </w:r>
      <w:r w:rsidR="00B26A75" w:rsidRPr="007C612F">
        <w:rPr>
          <w:rFonts w:asciiTheme="minorHAnsi" w:eastAsia="Calibri" w:hAnsiTheme="minorHAnsi" w:cs="Calibri"/>
          <w:i/>
          <w:sz w:val="22"/>
          <w:szCs w:val="22"/>
        </w:rPr>
        <w:t xml:space="preserve">w swych działaniach </w:t>
      </w:r>
      <w:r w:rsidR="00262540" w:rsidRPr="007C612F">
        <w:rPr>
          <w:rFonts w:asciiTheme="minorHAnsi" w:eastAsia="Calibri" w:hAnsiTheme="minorHAnsi" w:cs="Calibri"/>
          <w:i/>
          <w:sz w:val="22"/>
          <w:szCs w:val="22"/>
        </w:rPr>
        <w:t>uwzględnia</w:t>
      </w:r>
      <w:r w:rsidR="00B26A75" w:rsidRPr="007C612F">
        <w:rPr>
          <w:rFonts w:asciiTheme="minorHAnsi" w:eastAsia="Calibri" w:hAnsiTheme="minorHAnsi" w:cs="Calibri"/>
          <w:i/>
          <w:sz w:val="22"/>
          <w:szCs w:val="22"/>
        </w:rPr>
        <w:t>ły</w:t>
      </w:r>
      <w:r w:rsidR="00262540" w:rsidRPr="007C612F">
        <w:rPr>
          <w:rFonts w:asciiTheme="minorHAnsi" w:eastAsia="Calibri" w:hAnsiTheme="minorHAnsi" w:cs="Calibri"/>
          <w:i/>
          <w:sz w:val="22"/>
          <w:szCs w:val="22"/>
        </w:rPr>
        <w:t xml:space="preserve"> tematykę lokalną.</w:t>
      </w:r>
    </w:p>
    <w:p w:rsidR="00A81D23" w:rsidRPr="007C612F" w:rsidRDefault="004079C1" w:rsidP="005D5170">
      <w:pPr>
        <w:autoSpaceDE w:val="0"/>
        <w:autoSpaceDN w:val="0"/>
        <w:adjustRightInd w:val="0"/>
        <w:spacing w:line="360" w:lineRule="auto"/>
        <w:ind w:firstLine="708"/>
        <w:jc w:val="both"/>
        <w:rPr>
          <w:rFonts w:asciiTheme="minorHAnsi" w:hAnsiTheme="minorHAnsi" w:cstheme="minorHAnsi"/>
          <w:i/>
          <w:sz w:val="22"/>
          <w:szCs w:val="22"/>
        </w:rPr>
      </w:pPr>
      <w:r w:rsidRPr="007C612F">
        <w:rPr>
          <w:rFonts w:ascii="Calibri" w:hAnsi="Calibri" w:cs="Calibri"/>
          <w:i/>
          <w:sz w:val="22"/>
          <w:szCs w:val="22"/>
        </w:rPr>
        <w:t xml:space="preserve">Edukacją stanowiąca alternatywę dla  zmaterializowanego wychowania jest wychowanie ku wartościom. Stanie się  to priorytetowym zadaniem dla rodziców i nauczycieli. </w:t>
      </w:r>
      <w:r w:rsidR="002E2965" w:rsidRPr="007C612F">
        <w:rPr>
          <w:rFonts w:asciiTheme="minorHAnsi" w:hAnsiTheme="minorHAnsi" w:cstheme="minorHAnsi"/>
          <w:i/>
          <w:sz w:val="22"/>
          <w:szCs w:val="22"/>
        </w:rPr>
        <w:t xml:space="preserve">Będzie on elementem kolejnego zadania - </w:t>
      </w:r>
      <w:r w:rsidR="002E2965" w:rsidRPr="007C612F">
        <w:rPr>
          <w:rFonts w:asciiTheme="minorHAnsi" w:hAnsiTheme="minorHAnsi" w:cstheme="minorHAnsi"/>
          <w:b/>
          <w:i/>
          <w:sz w:val="22"/>
          <w:szCs w:val="22"/>
          <w:u w:val="single"/>
        </w:rPr>
        <w:t>t</w:t>
      </w:r>
      <w:r w:rsidR="004060EF" w:rsidRPr="007C612F">
        <w:rPr>
          <w:rFonts w:asciiTheme="minorHAnsi" w:hAnsiTheme="minorHAnsi" w:cstheme="minorHAnsi"/>
          <w:b/>
          <w:i/>
          <w:sz w:val="22"/>
          <w:szCs w:val="22"/>
          <w:u w:val="single"/>
        </w:rPr>
        <w:t>worzenie warunków do działalności młodzieżowego wolontariatu.</w:t>
      </w:r>
      <w:r w:rsidR="00A81D23" w:rsidRPr="007C612F">
        <w:rPr>
          <w:rFonts w:asciiTheme="minorHAnsi" w:hAnsiTheme="minorHAnsi" w:cstheme="minorHAnsi"/>
          <w:b/>
          <w:i/>
          <w:sz w:val="22"/>
          <w:szCs w:val="22"/>
          <w:u w:val="single"/>
        </w:rPr>
        <w:t xml:space="preserve"> </w:t>
      </w:r>
      <w:r w:rsidR="00A81D23" w:rsidRPr="007C612F">
        <w:rPr>
          <w:rFonts w:asciiTheme="minorHAnsi" w:hAnsiTheme="minorHAnsi" w:cstheme="minorHAnsi"/>
          <w:i/>
          <w:sz w:val="22"/>
          <w:szCs w:val="22"/>
        </w:rPr>
        <w:t xml:space="preserve">Zaangażowanie w pracę </w:t>
      </w:r>
      <w:proofErr w:type="spellStart"/>
      <w:r w:rsidR="00A81D23" w:rsidRPr="007C612F">
        <w:rPr>
          <w:rFonts w:asciiTheme="minorHAnsi" w:hAnsiTheme="minorHAnsi" w:cstheme="minorHAnsi"/>
          <w:i/>
          <w:sz w:val="22"/>
          <w:szCs w:val="22"/>
        </w:rPr>
        <w:t>wolontariacką</w:t>
      </w:r>
      <w:proofErr w:type="spellEnd"/>
      <w:r w:rsidR="00A81D23" w:rsidRPr="007C612F">
        <w:rPr>
          <w:rFonts w:asciiTheme="minorHAnsi" w:hAnsiTheme="minorHAnsi" w:cstheme="minorHAnsi"/>
          <w:i/>
          <w:sz w:val="22"/>
          <w:szCs w:val="22"/>
        </w:rPr>
        <w:t xml:space="preserve"> oznacza </w:t>
      </w:r>
      <w:r w:rsidR="001559D0" w:rsidRPr="007C612F">
        <w:rPr>
          <w:rFonts w:asciiTheme="minorHAnsi" w:hAnsiTheme="minorHAnsi" w:cstheme="minorHAnsi"/>
          <w:i/>
          <w:sz w:val="22"/>
          <w:szCs w:val="22"/>
        </w:rPr>
        <w:t xml:space="preserve">pracę </w:t>
      </w:r>
      <w:r w:rsidR="00A81D23" w:rsidRPr="007C612F">
        <w:rPr>
          <w:rFonts w:asciiTheme="minorHAnsi" w:hAnsiTheme="minorHAnsi" w:cstheme="minorHAnsi"/>
          <w:i/>
          <w:sz w:val="22"/>
          <w:szCs w:val="22"/>
        </w:rPr>
        <w:t>na rzecz społeczeństwa i wkład w jego rozwój.  Wolontariat młodzieżowy</w:t>
      </w:r>
      <w:r w:rsidR="00A81D23" w:rsidRPr="007C612F">
        <w:rPr>
          <w:rFonts w:asciiTheme="minorHAnsi" w:hAnsiTheme="minorHAnsi" w:cstheme="minorHAnsi"/>
          <w:b/>
          <w:i/>
          <w:sz w:val="22"/>
          <w:szCs w:val="22"/>
        </w:rPr>
        <w:t xml:space="preserve"> </w:t>
      </w:r>
      <w:r w:rsidR="00A81D23" w:rsidRPr="007C612F">
        <w:rPr>
          <w:rFonts w:asciiTheme="minorHAnsi" w:hAnsiTheme="minorHAnsi" w:cstheme="minorHAnsi"/>
          <w:i/>
          <w:sz w:val="22"/>
          <w:szCs w:val="22"/>
        </w:rPr>
        <w:t xml:space="preserve">jest szansą na zdobycie nowych umiejętności i kompetencji potrzebnych do </w:t>
      </w:r>
      <w:r w:rsidR="00A81D23" w:rsidRPr="007C612F">
        <w:rPr>
          <w:rFonts w:asciiTheme="minorHAnsi" w:hAnsiTheme="minorHAnsi" w:cstheme="minorHAnsi"/>
          <w:i/>
          <w:sz w:val="22"/>
          <w:szCs w:val="22"/>
        </w:rPr>
        <w:lastRenderedPageBreak/>
        <w:t xml:space="preserve">podniesienia szans m.in. na rynku pracy, daje możliwość nauki nowego języka ( w przypadku wolontariatu międzynarodowego) a także umożliwia kontakt </w:t>
      </w:r>
      <w:r w:rsidR="001559D0" w:rsidRPr="007C612F">
        <w:rPr>
          <w:rFonts w:asciiTheme="minorHAnsi" w:hAnsiTheme="minorHAnsi" w:cstheme="minorHAnsi"/>
          <w:i/>
          <w:sz w:val="22"/>
          <w:szCs w:val="22"/>
        </w:rPr>
        <w:t xml:space="preserve">z </w:t>
      </w:r>
      <w:r w:rsidR="00A81D23" w:rsidRPr="007C612F">
        <w:rPr>
          <w:rFonts w:asciiTheme="minorHAnsi" w:hAnsiTheme="minorHAnsi" w:cstheme="minorHAnsi"/>
          <w:i/>
          <w:sz w:val="22"/>
          <w:szCs w:val="22"/>
        </w:rPr>
        <w:t>innymi ludźmi. Poprzez bycie wolo</w:t>
      </w:r>
      <w:r w:rsidR="005D5170" w:rsidRPr="007C612F">
        <w:rPr>
          <w:rFonts w:asciiTheme="minorHAnsi" w:hAnsiTheme="minorHAnsi" w:cstheme="minorHAnsi"/>
          <w:i/>
          <w:sz w:val="22"/>
          <w:szCs w:val="22"/>
        </w:rPr>
        <w:t>ntariuszem młodzież buduje kapi</w:t>
      </w:r>
      <w:r w:rsidR="00A81D23" w:rsidRPr="007C612F">
        <w:rPr>
          <w:rFonts w:asciiTheme="minorHAnsi" w:hAnsiTheme="minorHAnsi" w:cstheme="minorHAnsi"/>
          <w:i/>
          <w:sz w:val="22"/>
          <w:szCs w:val="22"/>
        </w:rPr>
        <w:t>t</w:t>
      </w:r>
      <w:r w:rsidR="005D5170" w:rsidRPr="007C612F">
        <w:rPr>
          <w:rFonts w:asciiTheme="minorHAnsi" w:hAnsiTheme="minorHAnsi" w:cstheme="minorHAnsi"/>
          <w:i/>
          <w:sz w:val="22"/>
          <w:szCs w:val="22"/>
        </w:rPr>
        <w:t>a</w:t>
      </w:r>
      <w:r w:rsidR="00A81D23" w:rsidRPr="007C612F">
        <w:rPr>
          <w:rFonts w:asciiTheme="minorHAnsi" w:hAnsiTheme="minorHAnsi" w:cstheme="minorHAnsi"/>
          <w:i/>
          <w:sz w:val="22"/>
          <w:szCs w:val="22"/>
        </w:rPr>
        <w:t xml:space="preserve">ł społeczny i uczy się </w:t>
      </w:r>
      <w:r w:rsidR="005D5170" w:rsidRPr="007C612F">
        <w:rPr>
          <w:rFonts w:asciiTheme="minorHAnsi" w:hAnsiTheme="minorHAnsi" w:cstheme="minorHAnsi"/>
          <w:i/>
          <w:sz w:val="22"/>
          <w:szCs w:val="22"/>
        </w:rPr>
        <w:t>dialogu z innymi osobami</w:t>
      </w:r>
      <w:r w:rsidR="00A81D23" w:rsidRPr="007C612F">
        <w:rPr>
          <w:rFonts w:asciiTheme="minorHAnsi" w:hAnsiTheme="minorHAnsi" w:cstheme="minorHAnsi"/>
          <w:i/>
          <w:sz w:val="22"/>
          <w:szCs w:val="22"/>
        </w:rPr>
        <w:t xml:space="preserve">. </w:t>
      </w:r>
      <w:r w:rsidR="00E71FE3" w:rsidRPr="007C612F">
        <w:rPr>
          <w:rFonts w:asciiTheme="minorHAnsi" w:hAnsiTheme="minorHAnsi" w:cstheme="minorHAnsi"/>
          <w:i/>
          <w:sz w:val="22"/>
          <w:szCs w:val="22"/>
        </w:rPr>
        <w:t>Ma</w:t>
      </w:r>
      <w:r w:rsidR="005D5170" w:rsidRPr="007C612F">
        <w:rPr>
          <w:rFonts w:asciiTheme="minorHAnsi" w:hAnsiTheme="minorHAnsi" w:cstheme="minorHAnsi"/>
          <w:i/>
          <w:sz w:val="22"/>
          <w:szCs w:val="22"/>
        </w:rPr>
        <w:t xml:space="preserve"> on ogromny wpływ na umacnianie </w:t>
      </w:r>
      <w:proofErr w:type="spellStart"/>
      <w:r w:rsidR="005D5170" w:rsidRPr="007C612F">
        <w:rPr>
          <w:rFonts w:asciiTheme="minorHAnsi" w:hAnsiTheme="minorHAnsi" w:cstheme="minorHAnsi"/>
          <w:i/>
          <w:sz w:val="22"/>
          <w:szCs w:val="22"/>
        </w:rPr>
        <w:t>zachowa</w:t>
      </w:r>
      <w:r w:rsidR="001559D0" w:rsidRPr="007C612F">
        <w:rPr>
          <w:rFonts w:asciiTheme="minorHAnsi" w:hAnsiTheme="minorHAnsi" w:cstheme="minorHAnsi"/>
          <w:i/>
          <w:sz w:val="22"/>
          <w:szCs w:val="22"/>
        </w:rPr>
        <w:t>ń</w:t>
      </w:r>
      <w:proofErr w:type="spellEnd"/>
      <w:r w:rsidR="005D5170" w:rsidRPr="007C612F">
        <w:rPr>
          <w:rFonts w:asciiTheme="minorHAnsi" w:hAnsiTheme="minorHAnsi" w:cstheme="minorHAnsi"/>
          <w:i/>
          <w:sz w:val="22"/>
          <w:szCs w:val="22"/>
        </w:rPr>
        <w:t xml:space="preserve"> prospołecznych. Dlatego też tworzenie warunków do działalności młodzieżowego wolontariatu będzie w perspektywie najbliższych lat </w:t>
      </w:r>
      <w:r w:rsidR="001559D0" w:rsidRPr="007C612F">
        <w:rPr>
          <w:rFonts w:asciiTheme="minorHAnsi" w:hAnsiTheme="minorHAnsi" w:cstheme="minorHAnsi"/>
          <w:i/>
          <w:sz w:val="22"/>
          <w:szCs w:val="22"/>
        </w:rPr>
        <w:t>wyjątkowym</w:t>
      </w:r>
      <w:r w:rsidR="005D5170" w:rsidRPr="007C612F">
        <w:rPr>
          <w:rFonts w:asciiTheme="minorHAnsi" w:hAnsiTheme="minorHAnsi" w:cstheme="minorHAnsi"/>
          <w:i/>
          <w:sz w:val="22"/>
          <w:szCs w:val="22"/>
        </w:rPr>
        <w:t xml:space="preserve"> </w:t>
      </w:r>
      <w:r w:rsidR="001559D0" w:rsidRPr="007C612F">
        <w:rPr>
          <w:rFonts w:asciiTheme="minorHAnsi" w:hAnsiTheme="minorHAnsi" w:cstheme="minorHAnsi"/>
          <w:i/>
          <w:sz w:val="22"/>
          <w:szCs w:val="22"/>
        </w:rPr>
        <w:t>zadaniem włączonym w proces</w:t>
      </w:r>
      <w:r w:rsidR="005D5170" w:rsidRPr="007C612F">
        <w:rPr>
          <w:rFonts w:asciiTheme="minorHAnsi" w:hAnsiTheme="minorHAnsi" w:cstheme="minorHAnsi"/>
          <w:i/>
          <w:sz w:val="22"/>
          <w:szCs w:val="22"/>
        </w:rPr>
        <w:t xml:space="preserve"> edukacji. Będzie stanowił on również uzupełnienie działań przewidzianych w ramach wolontariatu miejskiego </w:t>
      </w:r>
      <w:r w:rsidR="005D5170" w:rsidRPr="007C612F">
        <w:rPr>
          <w:rFonts w:asciiTheme="minorHAnsi" w:hAnsiTheme="minorHAnsi" w:cstheme="minorHAnsi"/>
          <w:i/>
          <w:sz w:val="22"/>
          <w:szCs w:val="22"/>
          <w:vertAlign w:val="subscript"/>
        </w:rPr>
        <w:t xml:space="preserve">[ zadanie C.14.4) ] </w:t>
      </w:r>
      <w:r w:rsidR="005D5170" w:rsidRPr="007C612F">
        <w:rPr>
          <w:rFonts w:asciiTheme="minorHAnsi" w:hAnsiTheme="minorHAnsi" w:cstheme="minorHAnsi"/>
          <w:i/>
          <w:sz w:val="22"/>
          <w:szCs w:val="22"/>
        </w:rPr>
        <w:t>.</w:t>
      </w:r>
    </w:p>
    <w:p w:rsidR="00CB0E86" w:rsidRPr="007C612F" w:rsidRDefault="00C27CD8" w:rsidP="00CB0E86">
      <w:pPr>
        <w:pStyle w:val="NormalnyWeb"/>
        <w:spacing w:before="0" w:beforeAutospacing="0" w:after="0" w:line="360" w:lineRule="auto"/>
        <w:ind w:firstLine="709"/>
        <w:jc w:val="both"/>
        <w:rPr>
          <w:rFonts w:asciiTheme="minorHAnsi" w:hAnsiTheme="minorHAnsi" w:cstheme="minorHAnsi"/>
          <w:sz w:val="22"/>
          <w:szCs w:val="22"/>
        </w:rPr>
      </w:pPr>
      <w:r w:rsidRPr="007C612F">
        <w:rPr>
          <w:rFonts w:ascii="Calibri" w:hAnsi="Calibri" w:cs="Calibri"/>
          <w:i/>
          <w:sz w:val="22"/>
          <w:szCs w:val="22"/>
        </w:rPr>
        <w:t>Zdrowie jest jedną z najważniejszych wartości w życiu człowieka.</w:t>
      </w:r>
      <w:r w:rsidRPr="007C612F">
        <w:rPr>
          <w:rFonts w:asciiTheme="minorHAnsi" w:hAnsiTheme="minorHAnsi" w:cstheme="minorHAnsi"/>
          <w:i/>
          <w:sz w:val="22"/>
          <w:szCs w:val="22"/>
        </w:rPr>
        <w:t xml:space="preserve"> </w:t>
      </w:r>
      <w:r w:rsidRPr="007C612F">
        <w:rPr>
          <w:rFonts w:ascii="Calibri" w:hAnsi="Calibri" w:cs="Calibri"/>
          <w:i/>
          <w:sz w:val="22"/>
          <w:szCs w:val="22"/>
        </w:rPr>
        <w:t>Dlatego troska o nie, to najlepsza inwestycja j</w:t>
      </w:r>
      <w:r w:rsidRPr="007C612F">
        <w:rPr>
          <w:rFonts w:asciiTheme="minorHAnsi" w:hAnsiTheme="minorHAnsi" w:cstheme="minorHAnsi"/>
          <w:i/>
          <w:sz w:val="22"/>
          <w:szCs w:val="22"/>
        </w:rPr>
        <w:t>aką można zapewnić dzieciom i młodzieży. N</w:t>
      </w:r>
      <w:r w:rsidRPr="007C612F">
        <w:rPr>
          <w:rFonts w:ascii="Calibri" w:hAnsi="Calibri" w:cs="Calibri"/>
          <w:i/>
          <w:sz w:val="22"/>
          <w:szCs w:val="22"/>
        </w:rPr>
        <w:t>ajwiększy wpływ na zdrowie człowieka ma prowadzony przez niego styl życia, rozumiany jako zespół c</w:t>
      </w:r>
      <w:r w:rsidRPr="007C612F">
        <w:rPr>
          <w:rFonts w:asciiTheme="minorHAnsi" w:hAnsiTheme="minorHAnsi" w:cstheme="minorHAnsi"/>
          <w:i/>
          <w:sz w:val="22"/>
          <w:szCs w:val="22"/>
        </w:rPr>
        <w:t xml:space="preserve">odziennych </w:t>
      </w:r>
      <w:proofErr w:type="spellStart"/>
      <w:r w:rsidRPr="007C612F">
        <w:rPr>
          <w:rFonts w:asciiTheme="minorHAnsi" w:hAnsiTheme="minorHAnsi" w:cstheme="minorHAnsi"/>
          <w:i/>
          <w:sz w:val="22"/>
          <w:szCs w:val="22"/>
        </w:rPr>
        <w:t>zachowań</w:t>
      </w:r>
      <w:proofErr w:type="spellEnd"/>
      <w:r w:rsidRPr="007C612F">
        <w:rPr>
          <w:rFonts w:asciiTheme="minorHAnsi" w:hAnsiTheme="minorHAnsi" w:cstheme="minorHAnsi"/>
          <w:i/>
          <w:sz w:val="22"/>
          <w:szCs w:val="22"/>
        </w:rPr>
        <w:t xml:space="preserve"> dotyczących m.in.</w:t>
      </w:r>
      <w:r w:rsidRPr="007C612F">
        <w:rPr>
          <w:rFonts w:ascii="Calibri" w:hAnsi="Calibri" w:cs="Calibri"/>
          <w:i/>
          <w:sz w:val="22"/>
          <w:szCs w:val="22"/>
        </w:rPr>
        <w:t xml:space="preserve"> odżywiania, aktywności fizycznej, spożywania substancji uzależniających, relacji międzyludzkich i radzenia sobie ze stresem.</w:t>
      </w:r>
      <w:r w:rsidRPr="007C612F">
        <w:rPr>
          <w:rFonts w:asciiTheme="minorHAnsi" w:hAnsiTheme="minorHAnsi" w:cstheme="minorHAnsi"/>
          <w:i/>
          <w:sz w:val="22"/>
          <w:szCs w:val="22"/>
        </w:rPr>
        <w:t xml:space="preserve"> Ponieważ problemy zdrowotne w coraz większym stopniu dotykają młodzieży oraz dzieci </w:t>
      </w:r>
      <w:r w:rsidR="001559D0" w:rsidRPr="007C612F">
        <w:rPr>
          <w:rFonts w:asciiTheme="minorHAnsi" w:hAnsiTheme="minorHAnsi" w:cstheme="minorHAnsi"/>
          <w:i/>
          <w:sz w:val="22"/>
          <w:szCs w:val="22"/>
        </w:rPr>
        <w:t>bardzo ważn</w:t>
      </w:r>
      <w:r w:rsidR="00B26A75" w:rsidRPr="007C612F">
        <w:rPr>
          <w:rFonts w:asciiTheme="minorHAnsi" w:hAnsiTheme="minorHAnsi" w:cstheme="minorHAnsi"/>
          <w:i/>
          <w:sz w:val="22"/>
          <w:szCs w:val="22"/>
        </w:rPr>
        <w:t>a</w:t>
      </w:r>
      <w:r w:rsidR="00105F45" w:rsidRPr="007C612F">
        <w:rPr>
          <w:rFonts w:asciiTheme="minorHAnsi" w:hAnsiTheme="minorHAnsi" w:cstheme="minorHAnsi"/>
          <w:i/>
          <w:sz w:val="22"/>
          <w:szCs w:val="22"/>
        </w:rPr>
        <w:t xml:space="preserve"> jest realizacja projektu – </w:t>
      </w:r>
      <w:r w:rsidR="00105F45" w:rsidRPr="007C612F">
        <w:rPr>
          <w:rFonts w:asciiTheme="minorHAnsi" w:hAnsiTheme="minorHAnsi" w:cstheme="minorHAnsi"/>
          <w:b/>
          <w:i/>
          <w:sz w:val="22"/>
          <w:szCs w:val="22"/>
        </w:rPr>
        <w:t>ZDROWY STYL ŻYCIA</w:t>
      </w:r>
      <w:r w:rsidR="00105F45" w:rsidRPr="007C612F">
        <w:rPr>
          <w:rFonts w:asciiTheme="minorHAnsi" w:hAnsiTheme="minorHAnsi" w:cstheme="minorHAnsi"/>
          <w:i/>
          <w:sz w:val="22"/>
          <w:szCs w:val="22"/>
        </w:rPr>
        <w:t xml:space="preserve">, którego celem jest edukacja oraz promocja </w:t>
      </w:r>
      <w:proofErr w:type="spellStart"/>
      <w:r w:rsidR="00105F45" w:rsidRPr="007C612F">
        <w:rPr>
          <w:rFonts w:asciiTheme="minorHAnsi" w:hAnsiTheme="minorHAnsi" w:cstheme="minorHAnsi"/>
          <w:i/>
          <w:sz w:val="22"/>
          <w:szCs w:val="22"/>
        </w:rPr>
        <w:t>zachowań</w:t>
      </w:r>
      <w:proofErr w:type="spellEnd"/>
      <w:r w:rsidR="00105F45" w:rsidRPr="007C612F">
        <w:rPr>
          <w:rFonts w:asciiTheme="minorHAnsi" w:hAnsiTheme="minorHAnsi" w:cstheme="minorHAnsi"/>
          <w:i/>
          <w:sz w:val="22"/>
          <w:szCs w:val="22"/>
        </w:rPr>
        <w:t xml:space="preserve"> prozdrowotnych. Czas szkolny wywiera ogromny wpływ na kształtowanie nawyków i postaw żywieniowych, sportowych czy higienicznych. Dlatego kołobrzeskie szkoły w swoim programach i działaniach dydaktycznych uwzględniać bę</w:t>
      </w:r>
      <w:r w:rsidR="00105F45" w:rsidRPr="007C612F">
        <w:rPr>
          <w:rFonts w:asciiTheme="minorHAnsi" w:hAnsiTheme="minorHAnsi"/>
          <w:i/>
          <w:sz w:val="22"/>
          <w:szCs w:val="22"/>
        </w:rPr>
        <w:t xml:space="preserve">dą działania kształtujące zrównoważony rozwój zdrowotny uczniów. W ramach projektu przewiduje się realizację zadania w zakresie </w:t>
      </w:r>
      <w:r w:rsidR="00105F45" w:rsidRPr="007C612F">
        <w:rPr>
          <w:rFonts w:asciiTheme="minorHAnsi" w:hAnsiTheme="minorHAnsi" w:cs="Arial"/>
          <w:b/>
          <w:i/>
          <w:sz w:val="22"/>
          <w:szCs w:val="22"/>
          <w:u w:val="single"/>
        </w:rPr>
        <w:t>realizacji ogólnopolskich i autorskich programów edukacji zdrowotnej</w:t>
      </w:r>
      <w:r w:rsidR="00105F45" w:rsidRPr="007C612F">
        <w:rPr>
          <w:rFonts w:asciiTheme="minorHAnsi" w:hAnsiTheme="minorHAnsi" w:cs="Arial"/>
          <w:i/>
          <w:sz w:val="22"/>
          <w:szCs w:val="22"/>
        </w:rPr>
        <w:t xml:space="preserve"> oraz </w:t>
      </w:r>
      <w:r w:rsidR="00105F45" w:rsidRPr="007C612F">
        <w:rPr>
          <w:rFonts w:asciiTheme="minorHAnsi" w:hAnsiTheme="minorHAnsi" w:cs="Arial"/>
          <w:b/>
          <w:i/>
          <w:sz w:val="22"/>
          <w:szCs w:val="22"/>
          <w:u w:val="single"/>
        </w:rPr>
        <w:t xml:space="preserve">prowadzenia profilaktyki </w:t>
      </w:r>
      <w:r w:rsidR="00105F45" w:rsidRPr="007C612F">
        <w:rPr>
          <w:rFonts w:asciiTheme="minorHAnsi" w:hAnsiTheme="minorHAnsi" w:cstheme="minorHAnsi"/>
          <w:b/>
          <w:i/>
          <w:sz w:val="22"/>
          <w:szCs w:val="22"/>
          <w:u w:val="single"/>
        </w:rPr>
        <w:t>otyłości</w:t>
      </w:r>
      <w:r w:rsidR="00105F45" w:rsidRPr="007C612F">
        <w:rPr>
          <w:rFonts w:asciiTheme="minorHAnsi" w:hAnsiTheme="minorHAnsi" w:cstheme="minorHAnsi"/>
          <w:i/>
          <w:sz w:val="22"/>
          <w:szCs w:val="22"/>
        </w:rPr>
        <w:t>.</w:t>
      </w:r>
    </w:p>
    <w:p w:rsidR="008A12A6" w:rsidRPr="007C612F" w:rsidRDefault="00CB0E86" w:rsidP="00461002">
      <w:pPr>
        <w:pStyle w:val="NormalnyWeb"/>
        <w:spacing w:before="0" w:beforeAutospacing="0" w:after="0" w:line="360" w:lineRule="auto"/>
        <w:ind w:firstLine="709"/>
        <w:jc w:val="both"/>
        <w:rPr>
          <w:rFonts w:ascii="Arial" w:hAnsi="Arial" w:cs="Arial"/>
        </w:rPr>
      </w:pPr>
      <w:r w:rsidRPr="007C612F">
        <w:rPr>
          <w:rFonts w:asciiTheme="minorHAnsi" w:hAnsiTheme="minorHAnsi" w:cstheme="minorHAnsi"/>
          <w:i/>
          <w:iCs/>
          <w:sz w:val="22"/>
          <w:szCs w:val="22"/>
        </w:rPr>
        <w:t>Najnowsze analizy naukowców wskazują, że dzieci urodzone po 2000 roku będą żyły krócej niż ich rodzice. Czasy, w</w:t>
      </w:r>
      <w:r w:rsidR="006E7DE5" w:rsidRPr="007C612F">
        <w:rPr>
          <w:rFonts w:asciiTheme="minorHAnsi" w:hAnsiTheme="minorHAnsi" w:cstheme="minorHAnsi"/>
          <w:i/>
          <w:iCs/>
          <w:sz w:val="22"/>
          <w:szCs w:val="22"/>
        </w:rPr>
        <w:t xml:space="preserve"> którym obecnie żyje człowiek, </w:t>
      </w:r>
      <w:r w:rsidRPr="007C612F">
        <w:rPr>
          <w:rFonts w:asciiTheme="minorHAnsi" w:hAnsiTheme="minorHAnsi" w:cstheme="minorHAnsi"/>
          <w:i/>
          <w:iCs/>
          <w:sz w:val="22"/>
          <w:szCs w:val="22"/>
        </w:rPr>
        <w:t>nie sprzyjają mu - prod</w:t>
      </w:r>
      <w:r w:rsidR="006E7DE5" w:rsidRPr="007C612F">
        <w:rPr>
          <w:rFonts w:asciiTheme="minorHAnsi" w:hAnsiTheme="minorHAnsi" w:cstheme="minorHAnsi"/>
          <w:i/>
          <w:iCs/>
          <w:sz w:val="22"/>
          <w:szCs w:val="22"/>
        </w:rPr>
        <w:t xml:space="preserve">ukty spożywcze są </w:t>
      </w:r>
      <w:r w:rsidR="001559D0" w:rsidRPr="007C612F">
        <w:rPr>
          <w:rFonts w:asciiTheme="minorHAnsi" w:hAnsiTheme="minorHAnsi" w:cstheme="minorHAnsi"/>
          <w:i/>
          <w:iCs/>
          <w:sz w:val="22"/>
          <w:szCs w:val="22"/>
        </w:rPr>
        <w:t>przetworzone</w:t>
      </w:r>
      <w:r w:rsidRPr="007C612F">
        <w:rPr>
          <w:rFonts w:asciiTheme="minorHAnsi" w:hAnsiTheme="minorHAnsi" w:cstheme="minorHAnsi"/>
          <w:i/>
          <w:iCs/>
          <w:sz w:val="22"/>
          <w:szCs w:val="22"/>
        </w:rPr>
        <w:t xml:space="preserve">, zdobycze techniki i praca </w:t>
      </w:r>
      <w:r w:rsidR="006E7DE5" w:rsidRPr="007C612F">
        <w:rPr>
          <w:rFonts w:asciiTheme="minorHAnsi" w:hAnsiTheme="minorHAnsi" w:cstheme="minorHAnsi"/>
          <w:i/>
          <w:iCs/>
          <w:sz w:val="22"/>
          <w:szCs w:val="22"/>
        </w:rPr>
        <w:t xml:space="preserve">minimalizują aktywność ruchową. </w:t>
      </w:r>
      <w:r w:rsidRPr="007C612F">
        <w:rPr>
          <w:rFonts w:asciiTheme="minorHAnsi" w:hAnsiTheme="minorHAnsi" w:cstheme="minorHAnsi"/>
          <w:i/>
          <w:iCs/>
          <w:sz w:val="22"/>
          <w:szCs w:val="22"/>
        </w:rPr>
        <w:t>Ponadto uczniowie narażeni są na niebezpieczeństwo kontaktu ze środkami uzależniającymi</w:t>
      </w:r>
      <w:r w:rsidR="001559D0" w:rsidRPr="007C612F">
        <w:rPr>
          <w:rFonts w:asciiTheme="minorHAnsi" w:hAnsiTheme="minorHAnsi" w:cstheme="minorHAnsi"/>
          <w:i/>
          <w:iCs/>
          <w:sz w:val="22"/>
          <w:szCs w:val="22"/>
        </w:rPr>
        <w:t xml:space="preserve"> takimi</w:t>
      </w:r>
      <w:r w:rsidRPr="007C612F">
        <w:rPr>
          <w:rFonts w:asciiTheme="minorHAnsi" w:hAnsiTheme="minorHAnsi" w:cstheme="minorHAnsi"/>
          <w:i/>
          <w:iCs/>
          <w:sz w:val="22"/>
          <w:szCs w:val="22"/>
        </w:rPr>
        <w:t xml:space="preserve"> jak alkohol czy narkotyki. W kołobrzeskich szkołach prowadzone więc będą działania </w:t>
      </w:r>
      <w:r w:rsidR="008A12A6" w:rsidRPr="007C612F">
        <w:rPr>
          <w:rFonts w:asciiTheme="minorHAnsi" w:hAnsiTheme="minorHAnsi" w:cstheme="minorHAnsi"/>
          <w:i/>
          <w:iCs/>
          <w:sz w:val="22"/>
          <w:szCs w:val="22"/>
          <w:shd w:val="clear" w:color="auto" w:fill="FFFFFF"/>
        </w:rPr>
        <w:t>dotycząc</w:t>
      </w:r>
      <w:r w:rsidRPr="007C612F">
        <w:rPr>
          <w:rFonts w:asciiTheme="minorHAnsi" w:hAnsiTheme="minorHAnsi" w:cstheme="minorHAnsi"/>
          <w:i/>
          <w:iCs/>
          <w:sz w:val="22"/>
          <w:szCs w:val="22"/>
          <w:shd w:val="clear" w:color="auto" w:fill="FFFFFF"/>
        </w:rPr>
        <w:t>e</w:t>
      </w:r>
      <w:r w:rsidR="008A12A6" w:rsidRPr="007C612F">
        <w:rPr>
          <w:rFonts w:asciiTheme="minorHAnsi" w:hAnsiTheme="minorHAnsi" w:cstheme="minorHAnsi"/>
          <w:i/>
          <w:iCs/>
          <w:sz w:val="22"/>
          <w:szCs w:val="22"/>
          <w:shd w:val="clear" w:color="auto" w:fill="FFFFFF"/>
        </w:rPr>
        <w:t xml:space="preserve"> kształtowania i realizacji polityki zdrowotnej </w:t>
      </w:r>
      <w:r w:rsidRPr="007C612F">
        <w:rPr>
          <w:rFonts w:asciiTheme="minorHAnsi" w:hAnsiTheme="minorHAnsi" w:cstheme="minorHAnsi"/>
          <w:i/>
          <w:iCs/>
          <w:sz w:val="22"/>
          <w:szCs w:val="22"/>
          <w:shd w:val="clear" w:color="auto" w:fill="FFFFFF"/>
        </w:rPr>
        <w:t>–</w:t>
      </w:r>
      <w:r w:rsidR="00461002" w:rsidRPr="007C612F">
        <w:rPr>
          <w:rFonts w:ascii="Arial" w:hAnsi="Arial" w:cs="Arial"/>
        </w:rPr>
        <w:t xml:space="preserve"> </w:t>
      </w:r>
      <w:r w:rsidR="00461002" w:rsidRPr="007C612F">
        <w:rPr>
          <w:rFonts w:asciiTheme="minorHAnsi" w:hAnsiTheme="minorHAnsi" w:cstheme="minorHAnsi"/>
          <w:i/>
          <w:sz w:val="22"/>
          <w:szCs w:val="22"/>
        </w:rPr>
        <w:t>p</w:t>
      </w:r>
      <w:r w:rsidR="00595264" w:rsidRPr="007C612F">
        <w:rPr>
          <w:rFonts w:ascii="Calibri" w:hAnsi="Calibri" w:cs="Calibri"/>
          <w:i/>
          <w:sz w:val="22"/>
          <w:szCs w:val="22"/>
        </w:rPr>
        <w:t>odkreślenie roli właściwego odżywiania</w:t>
      </w:r>
      <w:r w:rsidR="00461002" w:rsidRPr="007C612F">
        <w:rPr>
          <w:rFonts w:asciiTheme="minorHAnsi" w:hAnsiTheme="minorHAnsi" w:cstheme="minorHAnsi"/>
          <w:i/>
          <w:sz w:val="22"/>
          <w:szCs w:val="22"/>
        </w:rPr>
        <w:t>, z</w:t>
      </w:r>
      <w:r w:rsidR="00595264" w:rsidRPr="007C612F">
        <w:rPr>
          <w:rFonts w:ascii="Calibri" w:hAnsi="Calibri" w:cs="Calibri"/>
          <w:i/>
          <w:sz w:val="22"/>
          <w:szCs w:val="22"/>
        </w:rPr>
        <w:t>achęcanie do spożywania zdrowych produktów, dużej ilości warzyw i owoców</w:t>
      </w:r>
      <w:r w:rsidR="00461002" w:rsidRPr="007C612F">
        <w:rPr>
          <w:rFonts w:asciiTheme="minorHAnsi" w:hAnsiTheme="minorHAnsi" w:cstheme="minorHAnsi"/>
          <w:i/>
          <w:sz w:val="22"/>
          <w:szCs w:val="22"/>
        </w:rPr>
        <w:t xml:space="preserve"> kosztem </w:t>
      </w:r>
      <w:r w:rsidR="00595264" w:rsidRPr="007C612F">
        <w:rPr>
          <w:rFonts w:ascii="Calibri" w:hAnsi="Calibri" w:cs="Calibri"/>
          <w:i/>
          <w:sz w:val="22"/>
          <w:szCs w:val="22"/>
        </w:rPr>
        <w:t>umiaru w jedzeniu słodyczy</w:t>
      </w:r>
      <w:r w:rsidR="00461002" w:rsidRPr="007C612F">
        <w:rPr>
          <w:rFonts w:asciiTheme="minorHAnsi" w:hAnsiTheme="minorHAnsi" w:cstheme="minorHAnsi"/>
          <w:i/>
          <w:sz w:val="22"/>
          <w:szCs w:val="22"/>
        </w:rPr>
        <w:t xml:space="preserve">, wyrabianie nawyku dbania o </w:t>
      </w:r>
      <w:r w:rsidR="00EC257C" w:rsidRPr="007C612F">
        <w:rPr>
          <w:rFonts w:asciiTheme="minorHAnsi" w:hAnsiTheme="minorHAnsi" w:cstheme="minorHAnsi"/>
          <w:i/>
          <w:sz w:val="22"/>
          <w:szCs w:val="22"/>
        </w:rPr>
        <w:t>higienę uzębienia.</w:t>
      </w:r>
      <w:r w:rsidR="006E7DE5" w:rsidRPr="007C612F">
        <w:rPr>
          <w:rFonts w:asciiTheme="minorHAnsi" w:hAnsiTheme="minorHAnsi" w:cstheme="minorHAnsi"/>
          <w:i/>
          <w:sz w:val="22"/>
          <w:szCs w:val="22"/>
        </w:rPr>
        <w:t xml:space="preserve"> </w:t>
      </w:r>
      <w:r w:rsidR="00461002" w:rsidRPr="007C612F">
        <w:rPr>
          <w:rFonts w:asciiTheme="minorHAnsi" w:hAnsiTheme="minorHAnsi" w:cstheme="minorHAnsi"/>
          <w:i/>
          <w:sz w:val="22"/>
          <w:szCs w:val="22"/>
        </w:rPr>
        <w:t>Ponadto działania będą nakierowane na w</w:t>
      </w:r>
      <w:r w:rsidR="00595264" w:rsidRPr="007C612F">
        <w:rPr>
          <w:rFonts w:ascii="Calibri" w:hAnsi="Calibri" w:cs="Calibri"/>
          <w:i/>
          <w:sz w:val="22"/>
          <w:szCs w:val="22"/>
        </w:rPr>
        <w:t>yrabianie zamiłowania do aktywności ruchowej jako źródła zdrowia, radości, rekreacji i wypoczynku</w:t>
      </w:r>
      <w:r w:rsidR="00461002" w:rsidRPr="007C612F">
        <w:rPr>
          <w:rFonts w:asciiTheme="minorHAnsi" w:hAnsiTheme="minorHAnsi" w:cstheme="minorHAnsi"/>
          <w:i/>
          <w:sz w:val="22"/>
          <w:szCs w:val="22"/>
        </w:rPr>
        <w:t xml:space="preserve">. </w:t>
      </w:r>
      <w:r w:rsidR="00461002" w:rsidRPr="007C612F">
        <w:rPr>
          <w:rFonts w:ascii="Calibri" w:hAnsi="Calibri" w:cs="Calibri"/>
          <w:i/>
          <w:sz w:val="22"/>
          <w:szCs w:val="22"/>
        </w:rPr>
        <w:t>Organizowan</w:t>
      </w:r>
      <w:r w:rsidR="001559D0" w:rsidRPr="007C612F">
        <w:rPr>
          <w:rFonts w:ascii="Calibri" w:hAnsi="Calibri" w:cs="Calibri"/>
          <w:i/>
          <w:sz w:val="22"/>
          <w:szCs w:val="22"/>
        </w:rPr>
        <w:t>e</w:t>
      </w:r>
      <w:r w:rsidR="00461002" w:rsidRPr="007C612F">
        <w:rPr>
          <w:rFonts w:ascii="Calibri" w:hAnsi="Calibri" w:cs="Calibri"/>
          <w:i/>
          <w:sz w:val="22"/>
          <w:szCs w:val="22"/>
        </w:rPr>
        <w:t xml:space="preserve"> </w:t>
      </w:r>
      <w:r w:rsidR="00461002" w:rsidRPr="007C612F">
        <w:rPr>
          <w:rFonts w:asciiTheme="minorHAnsi" w:hAnsiTheme="minorHAnsi" w:cstheme="minorHAnsi"/>
          <w:i/>
          <w:sz w:val="22"/>
          <w:szCs w:val="22"/>
        </w:rPr>
        <w:t xml:space="preserve">będą </w:t>
      </w:r>
      <w:r w:rsidR="00461002" w:rsidRPr="007C612F">
        <w:rPr>
          <w:rFonts w:ascii="Calibri" w:hAnsi="Calibri" w:cs="Calibri"/>
          <w:i/>
          <w:sz w:val="22"/>
          <w:szCs w:val="22"/>
        </w:rPr>
        <w:t>spotka</w:t>
      </w:r>
      <w:r w:rsidR="00461002" w:rsidRPr="007C612F">
        <w:rPr>
          <w:rFonts w:asciiTheme="minorHAnsi" w:hAnsiTheme="minorHAnsi" w:cstheme="minorHAnsi"/>
          <w:i/>
          <w:sz w:val="22"/>
          <w:szCs w:val="22"/>
        </w:rPr>
        <w:t xml:space="preserve">nia uczniów z  </w:t>
      </w:r>
      <w:r w:rsidR="00461002" w:rsidRPr="007C612F">
        <w:rPr>
          <w:rFonts w:ascii="Calibri" w:hAnsi="Calibri" w:cs="Calibri"/>
          <w:i/>
          <w:sz w:val="22"/>
          <w:szCs w:val="22"/>
        </w:rPr>
        <w:t>p</w:t>
      </w:r>
      <w:r w:rsidR="00461002" w:rsidRPr="007C612F">
        <w:rPr>
          <w:rFonts w:asciiTheme="minorHAnsi" w:hAnsiTheme="minorHAnsi" w:cstheme="minorHAnsi"/>
          <w:i/>
          <w:sz w:val="22"/>
          <w:szCs w:val="22"/>
        </w:rPr>
        <w:t>rzedstawicielami służby zdrowia, wycieczki, konkursy, zawody sportowe, imprezy tematyczne oraz praktyczna nauka odżywiania i przyrządzania posiłków.</w:t>
      </w:r>
    </w:p>
    <w:p w:rsidR="00C27CD8" w:rsidRPr="007C612F" w:rsidRDefault="00105F45" w:rsidP="00105F45">
      <w:pPr>
        <w:autoSpaceDE w:val="0"/>
        <w:autoSpaceDN w:val="0"/>
        <w:adjustRightInd w:val="0"/>
        <w:spacing w:line="360" w:lineRule="auto"/>
        <w:ind w:firstLine="708"/>
        <w:jc w:val="both"/>
        <w:rPr>
          <w:rFonts w:asciiTheme="minorHAnsi" w:hAnsiTheme="minorHAnsi" w:cstheme="minorHAnsi"/>
          <w:i/>
          <w:sz w:val="22"/>
          <w:szCs w:val="22"/>
        </w:rPr>
      </w:pPr>
      <w:r w:rsidRPr="007C612F">
        <w:rPr>
          <w:rFonts w:asciiTheme="minorHAnsi" w:hAnsiTheme="minorHAnsi" w:cstheme="minorHAnsi"/>
          <w:i/>
          <w:sz w:val="22"/>
          <w:szCs w:val="22"/>
        </w:rPr>
        <w:t xml:space="preserve">Kolejne zadnie obejmuje działania mające na celu </w:t>
      </w:r>
      <w:r w:rsidRPr="007C612F">
        <w:rPr>
          <w:rFonts w:asciiTheme="minorHAnsi" w:hAnsiTheme="minorHAnsi" w:cstheme="minorHAnsi"/>
          <w:b/>
          <w:i/>
          <w:sz w:val="22"/>
          <w:szCs w:val="22"/>
          <w:u w:val="single"/>
        </w:rPr>
        <w:t>s</w:t>
      </w:r>
      <w:r w:rsidR="00C27CD8" w:rsidRPr="007C612F">
        <w:rPr>
          <w:rFonts w:asciiTheme="minorHAnsi" w:hAnsiTheme="minorHAnsi" w:cstheme="minorHAnsi"/>
          <w:b/>
          <w:i/>
          <w:sz w:val="22"/>
          <w:szCs w:val="22"/>
          <w:u w:val="single"/>
        </w:rPr>
        <w:t>pecjalizacje szkół w obszarze dyscyplin sportowych.</w:t>
      </w:r>
      <w:r w:rsidRPr="007C612F">
        <w:rPr>
          <w:rFonts w:asciiTheme="minorHAnsi" w:hAnsiTheme="minorHAnsi" w:cstheme="minorHAnsi"/>
          <w:i/>
          <w:sz w:val="22"/>
          <w:szCs w:val="22"/>
        </w:rPr>
        <w:t xml:space="preserve"> Zadanie to obejmie swym zakresem najpierw szkoły gimnazjalne, następnie zaś szkoły podstawowe. </w:t>
      </w:r>
      <w:r w:rsidR="00C27CD8" w:rsidRPr="007C612F">
        <w:rPr>
          <w:rFonts w:asciiTheme="minorHAnsi" w:hAnsiTheme="minorHAnsi" w:cstheme="minorHAnsi"/>
          <w:i/>
          <w:sz w:val="22"/>
          <w:szCs w:val="22"/>
        </w:rPr>
        <w:t>Przewiduje</w:t>
      </w:r>
      <w:r w:rsidRPr="007C612F">
        <w:rPr>
          <w:rFonts w:asciiTheme="minorHAnsi" w:hAnsiTheme="minorHAnsi" w:cstheme="minorHAnsi"/>
          <w:i/>
          <w:sz w:val="22"/>
          <w:szCs w:val="22"/>
        </w:rPr>
        <w:t xml:space="preserve"> </w:t>
      </w:r>
      <w:r w:rsidR="002107E0" w:rsidRPr="007C612F">
        <w:rPr>
          <w:rFonts w:asciiTheme="minorHAnsi" w:hAnsiTheme="minorHAnsi" w:cstheme="minorHAnsi"/>
          <w:i/>
          <w:sz w:val="22"/>
          <w:szCs w:val="22"/>
        </w:rPr>
        <w:t xml:space="preserve">się m.in. </w:t>
      </w:r>
      <w:r w:rsidRPr="007C612F">
        <w:rPr>
          <w:rFonts w:asciiTheme="minorHAnsi" w:hAnsiTheme="minorHAnsi" w:cstheme="minorHAnsi"/>
          <w:i/>
          <w:sz w:val="22"/>
          <w:szCs w:val="22"/>
        </w:rPr>
        <w:t>s</w:t>
      </w:r>
      <w:r w:rsidR="00C27CD8" w:rsidRPr="007C612F">
        <w:rPr>
          <w:rFonts w:asciiTheme="minorHAnsi" w:hAnsiTheme="minorHAnsi" w:cstheme="minorHAnsi"/>
          <w:i/>
          <w:sz w:val="22"/>
          <w:szCs w:val="22"/>
        </w:rPr>
        <w:t xml:space="preserve">tworzenie oferty edukacji morskiej wraz z sekcjami regatowymi i szkoleniami w zakresie żeglarstwa sportowego </w:t>
      </w:r>
      <w:r w:rsidRPr="007C612F">
        <w:rPr>
          <w:rFonts w:asciiTheme="minorHAnsi" w:hAnsiTheme="minorHAnsi" w:cstheme="minorHAnsi"/>
          <w:i/>
          <w:sz w:val="22"/>
          <w:szCs w:val="22"/>
        </w:rPr>
        <w:t>w Gimnazjum nr 1</w:t>
      </w:r>
      <w:r w:rsidRPr="007C612F">
        <w:rPr>
          <w:rFonts w:asciiTheme="minorHAnsi" w:eastAsia="Calibri" w:hAnsiTheme="minorHAnsi" w:cstheme="minorHAnsi"/>
          <w:i/>
          <w:sz w:val="22"/>
          <w:szCs w:val="22"/>
        </w:rPr>
        <w:t xml:space="preserve">. Działania zawarte w </w:t>
      </w:r>
      <w:r w:rsidR="00C812BA" w:rsidRPr="007C612F">
        <w:rPr>
          <w:rFonts w:asciiTheme="minorHAnsi" w:eastAsia="Calibri" w:hAnsiTheme="minorHAnsi" w:cstheme="minorHAnsi"/>
          <w:i/>
          <w:sz w:val="22"/>
          <w:szCs w:val="22"/>
        </w:rPr>
        <w:t>zadaniu będą</w:t>
      </w:r>
      <w:r w:rsidRPr="007C612F">
        <w:rPr>
          <w:rFonts w:asciiTheme="minorHAnsi" w:eastAsia="Calibri" w:hAnsiTheme="minorHAnsi" w:cstheme="minorHAnsi"/>
          <w:i/>
          <w:sz w:val="22"/>
          <w:szCs w:val="22"/>
        </w:rPr>
        <w:t xml:space="preserve"> </w:t>
      </w:r>
      <w:r w:rsidRPr="007C612F">
        <w:rPr>
          <w:rFonts w:asciiTheme="minorHAnsi" w:eastAsia="Calibri" w:hAnsiTheme="minorHAnsi" w:cstheme="minorHAnsi"/>
          <w:i/>
          <w:sz w:val="22"/>
          <w:szCs w:val="22"/>
        </w:rPr>
        <w:lastRenderedPageBreak/>
        <w:t>ukierunkowane na kształtowanie osobowości uczniów, budow</w:t>
      </w:r>
      <w:r w:rsidR="00C812BA" w:rsidRPr="007C612F">
        <w:rPr>
          <w:rFonts w:asciiTheme="minorHAnsi" w:eastAsia="Calibri" w:hAnsiTheme="minorHAnsi" w:cstheme="minorHAnsi"/>
          <w:i/>
          <w:sz w:val="22"/>
          <w:szCs w:val="22"/>
        </w:rPr>
        <w:t xml:space="preserve">anie ich pozytywnego wizerunku oraz budowanie tożsamości lokalnej. </w:t>
      </w:r>
    </w:p>
    <w:p w:rsidR="00D04DED" w:rsidRPr="007C612F" w:rsidRDefault="00391311" w:rsidP="00D04DED">
      <w:pPr>
        <w:autoSpaceDE w:val="0"/>
        <w:autoSpaceDN w:val="0"/>
        <w:adjustRightInd w:val="0"/>
        <w:spacing w:line="360" w:lineRule="auto"/>
        <w:ind w:firstLine="708"/>
        <w:jc w:val="both"/>
        <w:rPr>
          <w:rFonts w:asciiTheme="minorHAnsi" w:hAnsiTheme="minorHAnsi" w:cstheme="minorHAnsi"/>
          <w:i/>
          <w:sz w:val="22"/>
          <w:szCs w:val="22"/>
        </w:rPr>
      </w:pPr>
      <w:r w:rsidRPr="007C612F">
        <w:rPr>
          <w:rFonts w:asciiTheme="minorHAnsi" w:hAnsiTheme="minorHAnsi" w:cstheme="minorHAnsi"/>
          <w:i/>
          <w:sz w:val="22"/>
          <w:szCs w:val="22"/>
        </w:rPr>
        <w:t>Aby zaplanowane kierunki edukacji mogły być realizowane, niezbędne jest zapewnienie dzieciom bezpieczeństwa zarówno podczas drogi do przedszkoli i szkół, jaki i w samych placówkach.</w:t>
      </w:r>
      <w:r w:rsidR="00F52F40" w:rsidRPr="007C612F">
        <w:rPr>
          <w:rFonts w:asciiTheme="minorHAnsi" w:hAnsiTheme="minorHAnsi" w:cstheme="minorHAnsi"/>
          <w:i/>
          <w:sz w:val="22"/>
          <w:szCs w:val="22"/>
        </w:rPr>
        <w:t xml:space="preserve"> Realizacja powyższego będzie prowadzona w ramach projektu -</w:t>
      </w:r>
      <w:r w:rsidR="007B3147" w:rsidRPr="007C612F">
        <w:rPr>
          <w:rFonts w:asciiTheme="minorHAnsi" w:hAnsiTheme="minorHAnsi" w:cstheme="minorHAnsi"/>
          <w:i/>
          <w:sz w:val="22"/>
          <w:szCs w:val="22"/>
        </w:rPr>
        <w:t xml:space="preserve"> </w:t>
      </w:r>
      <w:r w:rsidR="00D04DED" w:rsidRPr="007C612F">
        <w:rPr>
          <w:rFonts w:asciiTheme="minorHAnsi" w:hAnsiTheme="minorHAnsi" w:cstheme="minorHAnsi"/>
          <w:b/>
          <w:i/>
          <w:sz w:val="22"/>
          <w:szCs w:val="22"/>
          <w:u w:val="single"/>
        </w:rPr>
        <w:t>BEZPIECZNA I PRZYJAZNA SZKOŁA</w:t>
      </w:r>
      <w:r w:rsidR="00D04DED" w:rsidRPr="007C612F">
        <w:rPr>
          <w:rFonts w:asciiTheme="minorHAnsi" w:hAnsiTheme="minorHAnsi" w:cstheme="minorHAnsi"/>
          <w:i/>
          <w:sz w:val="22"/>
          <w:szCs w:val="22"/>
        </w:rPr>
        <w:t xml:space="preserve">. </w:t>
      </w:r>
      <w:r w:rsidR="00F52F40" w:rsidRPr="007C612F">
        <w:rPr>
          <w:rFonts w:asciiTheme="minorHAnsi" w:hAnsiTheme="minorHAnsi" w:cstheme="minorHAnsi"/>
          <w:i/>
          <w:sz w:val="22"/>
          <w:szCs w:val="22"/>
        </w:rPr>
        <w:t xml:space="preserve">Przewiduje się </w:t>
      </w:r>
      <w:r w:rsidR="00F52F40" w:rsidRPr="007C612F">
        <w:rPr>
          <w:rFonts w:asciiTheme="minorHAnsi" w:hAnsiTheme="minorHAnsi" w:cstheme="minorHAnsi"/>
          <w:b/>
          <w:i/>
          <w:sz w:val="22"/>
          <w:szCs w:val="22"/>
          <w:u w:val="single"/>
        </w:rPr>
        <w:t>realizacje ogólnopolskich i autorskich programów,  projektów edukacji z zakresu bezpieczeństwa, realizację przedsięwzięć profilaktycznych, zapobiegających przestępczości młodocianych, patologi</w:t>
      </w:r>
      <w:r w:rsidR="001559D0" w:rsidRPr="007C612F">
        <w:rPr>
          <w:rFonts w:asciiTheme="minorHAnsi" w:hAnsiTheme="minorHAnsi" w:cstheme="minorHAnsi"/>
          <w:b/>
          <w:i/>
          <w:sz w:val="22"/>
          <w:szCs w:val="22"/>
          <w:u w:val="single"/>
        </w:rPr>
        <w:t>om</w:t>
      </w:r>
      <w:r w:rsidR="00F52F40" w:rsidRPr="007C612F">
        <w:rPr>
          <w:rFonts w:asciiTheme="minorHAnsi" w:hAnsiTheme="minorHAnsi" w:cstheme="minorHAnsi"/>
          <w:b/>
          <w:i/>
          <w:sz w:val="22"/>
          <w:szCs w:val="22"/>
          <w:u w:val="single"/>
        </w:rPr>
        <w:t xml:space="preserve"> społecznym</w:t>
      </w:r>
      <w:r w:rsidR="001559D0" w:rsidRPr="007C612F">
        <w:rPr>
          <w:rFonts w:asciiTheme="minorHAnsi" w:hAnsiTheme="minorHAnsi" w:cstheme="minorHAnsi"/>
          <w:b/>
          <w:i/>
          <w:sz w:val="22"/>
          <w:szCs w:val="22"/>
          <w:u w:val="single"/>
        </w:rPr>
        <w:t>,</w:t>
      </w:r>
      <w:r w:rsidR="00F52F40" w:rsidRPr="007C612F">
        <w:rPr>
          <w:rFonts w:asciiTheme="minorHAnsi" w:hAnsiTheme="minorHAnsi" w:cstheme="minorHAnsi"/>
          <w:b/>
          <w:i/>
          <w:sz w:val="22"/>
          <w:szCs w:val="22"/>
          <w:u w:val="single"/>
        </w:rPr>
        <w:t xml:space="preserve"> przy aktywnym wsparciu instytucji prewencyjnych oraz realizację programów przeci</w:t>
      </w:r>
      <w:r w:rsidR="00D04DED" w:rsidRPr="007C612F">
        <w:rPr>
          <w:rFonts w:asciiTheme="minorHAnsi" w:hAnsiTheme="minorHAnsi" w:cstheme="minorHAnsi"/>
          <w:b/>
          <w:i/>
          <w:sz w:val="22"/>
          <w:szCs w:val="22"/>
          <w:u w:val="single"/>
        </w:rPr>
        <w:t xml:space="preserve">wdziałania przemocy w rodzinie, w </w:t>
      </w:r>
      <w:r w:rsidR="00F52F40" w:rsidRPr="007C612F">
        <w:rPr>
          <w:rFonts w:asciiTheme="minorHAnsi" w:hAnsiTheme="minorHAnsi" w:cstheme="minorHAnsi"/>
          <w:b/>
          <w:i/>
          <w:sz w:val="22"/>
          <w:szCs w:val="22"/>
          <w:u w:val="single"/>
        </w:rPr>
        <w:t>tym poszerzenie oferty terapeutycznej dla rodzin</w:t>
      </w:r>
      <w:r w:rsidR="00F52F40" w:rsidRPr="007C612F">
        <w:rPr>
          <w:rFonts w:asciiTheme="minorHAnsi" w:hAnsiTheme="minorHAnsi" w:cstheme="minorHAnsi"/>
          <w:i/>
          <w:sz w:val="22"/>
          <w:szCs w:val="22"/>
        </w:rPr>
        <w:t xml:space="preserve">. </w:t>
      </w:r>
    </w:p>
    <w:p w:rsidR="001559D0" w:rsidRPr="007C612F" w:rsidRDefault="00F52F40" w:rsidP="001559D0">
      <w:pPr>
        <w:autoSpaceDE w:val="0"/>
        <w:autoSpaceDN w:val="0"/>
        <w:adjustRightInd w:val="0"/>
        <w:spacing w:line="360" w:lineRule="auto"/>
        <w:ind w:firstLine="708"/>
        <w:jc w:val="both"/>
        <w:rPr>
          <w:rFonts w:asciiTheme="minorHAnsi" w:hAnsiTheme="minorHAnsi" w:cstheme="minorHAnsi"/>
          <w:i/>
          <w:iCs/>
          <w:sz w:val="22"/>
          <w:szCs w:val="22"/>
        </w:rPr>
      </w:pPr>
      <w:r w:rsidRPr="007C612F">
        <w:rPr>
          <w:rFonts w:asciiTheme="minorHAnsi" w:hAnsiTheme="minorHAnsi" w:cstheme="minorHAnsi"/>
          <w:i/>
          <w:sz w:val="22"/>
          <w:szCs w:val="22"/>
        </w:rPr>
        <w:t>Są</w:t>
      </w:r>
      <w:r w:rsidR="00391311" w:rsidRPr="007C612F">
        <w:rPr>
          <w:rFonts w:asciiTheme="minorHAnsi" w:hAnsiTheme="minorHAnsi" w:cstheme="minorHAnsi"/>
          <w:i/>
          <w:sz w:val="22"/>
          <w:szCs w:val="22"/>
        </w:rPr>
        <w:t xml:space="preserve"> to zadani</w:t>
      </w:r>
      <w:r w:rsidRPr="007C612F">
        <w:rPr>
          <w:rFonts w:asciiTheme="minorHAnsi" w:hAnsiTheme="minorHAnsi" w:cstheme="minorHAnsi"/>
          <w:i/>
          <w:sz w:val="22"/>
          <w:szCs w:val="22"/>
        </w:rPr>
        <w:t>a</w:t>
      </w:r>
      <w:r w:rsidR="00391311" w:rsidRPr="007C612F">
        <w:rPr>
          <w:rFonts w:asciiTheme="minorHAnsi" w:hAnsiTheme="minorHAnsi" w:cstheme="minorHAnsi"/>
          <w:i/>
          <w:sz w:val="22"/>
          <w:szCs w:val="22"/>
        </w:rPr>
        <w:t xml:space="preserve"> priorytetowe ze względu na rosnącą w kraju liczbę przypadków agresji. Ścisła współpraca personelu przedszkoli i szkół z rodzicami oraz instytucjami powołanymi</w:t>
      </w:r>
      <w:r w:rsidRPr="007C612F">
        <w:rPr>
          <w:rFonts w:asciiTheme="minorHAnsi" w:hAnsiTheme="minorHAnsi" w:cstheme="minorHAnsi"/>
          <w:i/>
          <w:sz w:val="22"/>
          <w:szCs w:val="22"/>
        </w:rPr>
        <w:t xml:space="preserve"> do czuwania nad bezpieczeństwem</w:t>
      </w:r>
      <w:r w:rsidR="00391311" w:rsidRPr="007C612F">
        <w:rPr>
          <w:rFonts w:asciiTheme="minorHAnsi" w:hAnsiTheme="minorHAnsi" w:cstheme="minorHAnsi"/>
          <w:i/>
          <w:sz w:val="22"/>
          <w:szCs w:val="22"/>
        </w:rPr>
        <w:t xml:space="preserve"> powinno zapewnić </w:t>
      </w:r>
      <w:r w:rsidRPr="007C612F">
        <w:rPr>
          <w:rFonts w:asciiTheme="minorHAnsi" w:hAnsiTheme="minorHAnsi" w:cstheme="minorHAnsi"/>
          <w:i/>
          <w:sz w:val="22"/>
          <w:szCs w:val="22"/>
        </w:rPr>
        <w:t xml:space="preserve">uczniom </w:t>
      </w:r>
      <w:r w:rsidR="00391311" w:rsidRPr="007C612F">
        <w:rPr>
          <w:rFonts w:asciiTheme="minorHAnsi" w:hAnsiTheme="minorHAnsi" w:cstheme="minorHAnsi"/>
          <w:i/>
          <w:sz w:val="22"/>
          <w:szCs w:val="22"/>
        </w:rPr>
        <w:t xml:space="preserve">spokój i bezpieczny rozwój. Systematyczne uświadamianie </w:t>
      </w:r>
      <w:r w:rsidRPr="007C612F">
        <w:rPr>
          <w:rFonts w:asciiTheme="minorHAnsi" w:hAnsiTheme="minorHAnsi" w:cstheme="minorHAnsi"/>
          <w:i/>
          <w:sz w:val="22"/>
          <w:szCs w:val="22"/>
        </w:rPr>
        <w:t>dzieciom i młodzieży</w:t>
      </w:r>
      <w:r w:rsidR="00391311" w:rsidRPr="007C612F">
        <w:rPr>
          <w:rFonts w:asciiTheme="minorHAnsi" w:hAnsiTheme="minorHAnsi" w:cstheme="minorHAnsi"/>
          <w:i/>
          <w:sz w:val="22"/>
          <w:szCs w:val="22"/>
        </w:rPr>
        <w:t xml:space="preserve"> drastycznych skutków oddziaływania używek oraz bardziej efektywne oddziaływanie profilaktyczne i resocjalizacyjne we współpracy z Pełnomocnikiem Prezydenta Miasta d/s Uzależnień, Miejską Komisją ds. Rozwiązywania Problemów Alkoholowych, Poradnią Psychologiczno-Pedagogiczną, Komendą Rejonową Policji, Sądem Rejonowym, zahamują postawy agresywne, przeciwdziałając wykluczeniu społecznemu i przyczynią się do kształtowania odpowiedzialności za zdr</w:t>
      </w:r>
      <w:r w:rsidR="001559D0" w:rsidRPr="007C612F">
        <w:rPr>
          <w:rFonts w:asciiTheme="minorHAnsi" w:hAnsiTheme="minorHAnsi" w:cstheme="minorHAnsi"/>
          <w:i/>
          <w:sz w:val="22"/>
          <w:szCs w:val="22"/>
        </w:rPr>
        <w:t>owie i życie własne oraz innych</w:t>
      </w:r>
      <w:r w:rsidR="00391311" w:rsidRPr="007C612F">
        <w:rPr>
          <w:rFonts w:asciiTheme="minorHAnsi" w:hAnsiTheme="minorHAnsi" w:cstheme="minorHAnsi"/>
          <w:i/>
          <w:sz w:val="22"/>
          <w:szCs w:val="22"/>
        </w:rPr>
        <w:t xml:space="preserve">. </w:t>
      </w:r>
    </w:p>
    <w:p w:rsidR="00D04DED" w:rsidRPr="007C612F" w:rsidRDefault="00F52F40" w:rsidP="001559D0">
      <w:pPr>
        <w:autoSpaceDE w:val="0"/>
        <w:autoSpaceDN w:val="0"/>
        <w:adjustRightInd w:val="0"/>
        <w:spacing w:line="360" w:lineRule="auto"/>
        <w:ind w:firstLine="708"/>
        <w:jc w:val="both"/>
        <w:rPr>
          <w:rFonts w:asciiTheme="minorHAnsi" w:hAnsiTheme="minorHAnsi" w:cstheme="minorHAnsi"/>
          <w:i/>
          <w:iCs/>
          <w:sz w:val="22"/>
          <w:szCs w:val="22"/>
        </w:rPr>
      </w:pPr>
      <w:r w:rsidRPr="007C612F">
        <w:rPr>
          <w:rFonts w:asciiTheme="minorHAnsi" w:hAnsiTheme="minorHAnsi" w:cstheme="minorHAnsi"/>
          <w:i/>
          <w:sz w:val="22"/>
          <w:szCs w:val="22"/>
        </w:rPr>
        <w:t xml:space="preserve">Wachlarz negatywnych zjawisk w polskiej szkole jest </w:t>
      </w:r>
      <w:proofErr w:type="spellStart"/>
      <w:r w:rsidRPr="007C612F">
        <w:rPr>
          <w:rFonts w:asciiTheme="minorHAnsi" w:hAnsiTheme="minorHAnsi" w:cstheme="minorHAnsi"/>
          <w:i/>
          <w:sz w:val="22"/>
          <w:szCs w:val="22"/>
        </w:rPr>
        <w:t>szeroki-od</w:t>
      </w:r>
      <w:proofErr w:type="spellEnd"/>
      <w:r w:rsidRPr="007C612F">
        <w:rPr>
          <w:rFonts w:asciiTheme="minorHAnsi" w:hAnsiTheme="minorHAnsi" w:cstheme="minorHAnsi"/>
          <w:i/>
          <w:sz w:val="22"/>
          <w:szCs w:val="22"/>
        </w:rPr>
        <w:t xml:space="preserve"> agresji słownej, poprzez rozboje, alkoholizm, narkomanię, kradzieże oraz znęcanie się fizyczne i psychiczne do ucieczek z do</w:t>
      </w:r>
      <w:r w:rsidR="001559D0" w:rsidRPr="007C612F">
        <w:rPr>
          <w:rFonts w:asciiTheme="minorHAnsi" w:hAnsiTheme="minorHAnsi" w:cstheme="minorHAnsi"/>
          <w:i/>
          <w:sz w:val="22"/>
          <w:szCs w:val="22"/>
        </w:rPr>
        <w:t xml:space="preserve">mu i samobójstw. Problemem jest </w:t>
      </w:r>
      <w:r w:rsidRPr="007C612F">
        <w:rPr>
          <w:rFonts w:asciiTheme="minorHAnsi" w:hAnsiTheme="minorHAnsi" w:cstheme="minorHAnsi"/>
          <w:i/>
          <w:sz w:val="22"/>
          <w:szCs w:val="22"/>
        </w:rPr>
        <w:t xml:space="preserve">zwiększające się nieprzestrzeganie obowiązku szkolnego. Szkoły i przedszkola, mimo  realizowania  programów wychowawczych, programów profilaktyki, nie spowodowały zahamowania rozwoju lub ograniczenia skali zjawisk uznanych za społecznie </w:t>
      </w:r>
      <w:r w:rsidR="001559D0" w:rsidRPr="007C612F">
        <w:rPr>
          <w:rFonts w:asciiTheme="minorHAnsi" w:hAnsiTheme="minorHAnsi" w:cstheme="minorHAnsi"/>
          <w:i/>
          <w:sz w:val="22"/>
          <w:szCs w:val="22"/>
        </w:rPr>
        <w:t>szkodli</w:t>
      </w:r>
      <w:r w:rsidRPr="007C612F">
        <w:rPr>
          <w:rFonts w:asciiTheme="minorHAnsi" w:hAnsiTheme="minorHAnsi" w:cstheme="minorHAnsi"/>
          <w:i/>
          <w:sz w:val="22"/>
          <w:szCs w:val="22"/>
        </w:rPr>
        <w:t xml:space="preserve">we. </w:t>
      </w:r>
      <w:r w:rsidR="00D04DED" w:rsidRPr="007C612F">
        <w:rPr>
          <w:rFonts w:asciiTheme="minorHAnsi" w:hAnsiTheme="minorHAnsi" w:cstheme="minorHAnsi"/>
          <w:i/>
          <w:sz w:val="22"/>
          <w:szCs w:val="22"/>
        </w:rPr>
        <w:t xml:space="preserve">Dlatego też ważnym zadaniem jest </w:t>
      </w:r>
      <w:r w:rsidR="00D04DED" w:rsidRPr="007C612F">
        <w:rPr>
          <w:rFonts w:asciiTheme="minorHAnsi" w:hAnsiTheme="minorHAnsi" w:cstheme="minorHAnsi"/>
          <w:b/>
          <w:i/>
          <w:sz w:val="22"/>
          <w:szCs w:val="22"/>
          <w:u w:val="single"/>
        </w:rPr>
        <w:t>Rozbudowa i modernizacja monitoringu wizyjnego w przedszkolach i szkołach</w:t>
      </w:r>
      <w:r w:rsidR="00D04DED" w:rsidRPr="007C612F">
        <w:rPr>
          <w:rFonts w:asciiTheme="minorHAnsi" w:hAnsiTheme="minorHAnsi" w:cstheme="minorHAnsi"/>
          <w:i/>
          <w:sz w:val="22"/>
          <w:szCs w:val="22"/>
        </w:rPr>
        <w:t xml:space="preserve">. </w:t>
      </w:r>
    </w:p>
    <w:p w:rsidR="002A411F" w:rsidRPr="007C612F" w:rsidRDefault="00F52F40" w:rsidP="002A411F">
      <w:pPr>
        <w:autoSpaceDE w:val="0"/>
        <w:autoSpaceDN w:val="0"/>
        <w:adjustRightInd w:val="0"/>
        <w:spacing w:line="360" w:lineRule="auto"/>
        <w:ind w:firstLine="708"/>
        <w:jc w:val="both"/>
        <w:rPr>
          <w:rFonts w:asciiTheme="minorHAnsi" w:hAnsiTheme="minorHAnsi" w:cstheme="minorHAnsi"/>
          <w:i/>
          <w:sz w:val="22"/>
          <w:szCs w:val="22"/>
        </w:rPr>
      </w:pPr>
      <w:r w:rsidRPr="007C612F">
        <w:rPr>
          <w:rFonts w:asciiTheme="minorHAnsi" w:hAnsiTheme="minorHAnsi" w:cstheme="minorHAnsi"/>
          <w:i/>
          <w:sz w:val="22"/>
          <w:szCs w:val="22"/>
        </w:rPr>
        <w:t xml:space="preserve">Zadnia w niniejszym projekcie mają się stać się </w:t>
      </w:r>
      <w:proofErr w:type="spellStart"/>
      <w:r w:rsidRPr="007C612F">
        <w:rPr>
          <w:rFonts w:asciiTheme="minorHAnsi" w:hAnsiTheme="minorHAnsi" w:cstheme="minorHAnsi"/>
          <w:i/>
          <w:sz w:val="22"/>
          <w:szCs w:val="22"/>
        </w:rPr>
        <w:t>ogólnomiejskim</w:t>
      </w:r>
      <w:proofErr w:type="spellEnd"/>
      <w:r w:rsidRPr="007C612F">
        <w:rPr>
          <w:rFonts w:asciiTheme="minorHAnsi" w:hAnsiTheme="minorHAnsi" w:cstheme="minorHAnsi"/>
          <w:i/>
          <w:sz w:val="22"/>
          <w:szCs w:val="22"/>
        </w:rPr>
        <w:t xml:space="preserve"> wysiłkiem zmierzającym do poprawy sytuacji  i przynieść wymierne efekty w postaci bezpiecznych budynków szkół i przedszkoli, z pracownikami dbającymi o pełny rozwój młodego człowieka, w tym </w:t>
      </w:r>
      <w:proofErr w:type="spellStart"/>
      <w:r w:rsidRPr="007C612F">
        <w:rPr>
          <w:rFonts w:asciiTheme="minorHAnsi" w:hAnsiTheme="minorHAnsi" w:cstheme="minorHAnsi"/>
          <w:i/>
          <w:sz w:val="22"/>
          <w:szCs w:val="22"/>
        </w:rPr>
        <w:t>ro</w:t>
      </w:r>
      <w:r w:rsidR="001559D0" w:rsidRPr="007C612F">
        <w:rPr>
          <w:rFonts w:asciiTheme="minorHAnsi" w:hAnsiTheme="minorHAnsi" w:cstheme="minorHAnsi"/>
          <w:i/>
          <w:sz w:val="22"/>
          <w:szCs w:val="22"/>
        </w:rPr>
        <w:t>zwój</w:t>
      </w:r>
      <w:r w:rsidRPr="007C612F">
        <w:rPr>
          <w:rFonts w:asciiTheme="minorHAnsi" w:hAnsiTheme="minorHAnsi" w:cstheme="minorHAnsi"/>
          <w:i/>
          <w:sz w:val="22"/>
          <w:szCs w:val="22"/>
        </w:rPr>
        <w:t>cech</w:t>
      </w:r>
      <w:proofErr w:type="spellEnd"/>
      <w:r w:rsidRPr="007C612F">
        <w:rPr>
          <w:rFonts w:asciiTheme="minorHAnsi" w:hAnsiTheme="minorHAnsi" w:cstheme="minorHAnsi"/>
          <w:i/>
          <w:sz w:val="22"/>
          <w:szCs w:val="22"/>
        </w:rPr>
        <w:t>, które zadecydują o sposobie pełnienia przez niego ról społecznych, doprowadzą do pełnego rozwoju osobistego, do bycia człowiekiem uczciwym, umiejącym żyć z innymi i dla innych.</w:t>
      </w:r>
    </w:p>
    <w:p w:rsidR="001559D0" w:rsidRPr="007C612F" w:rsidRDefault="00062705" w:rsidP="00DF23D9">
      <w:pPr>
        <w:autoSpaceDE w:val="0"/>
        <w:autoSpaceDN w:val="0"/>
        <w:adjustRightInd w:val="0"/>
        <w:spacing w:line="360" w:lineRule="auto"/>
        <w:ind w:firstLine="708"/>
        <w:jc w:val="both"/>
        <w:rPr>
          <w:rFonts w:ascii="Calibri" w:eastAsia="Calibri" w:hAnsi="Calibri" w:cs="Calibri"/>
          <w:i/>
          <w:sz w:val="22"/>
          <w:szCs w:val="22"/>
        </w:rPr>
      </w:pPr>
      <w:r w:rsidRPr="007C612F">
        <w:rPr>
          <w:rFonts w:asciiTheme="minorHAnsi" w:hAnsiTheme="minorHAnsi" w:cs="Arial"/>
          <w:b/>
          <w:i/>
          <w:sz w:val="22"/>
          <w:szCs w:val="22"/>
        </w:rPr>
        <w:t>RODZINA PARTNEREM SZKOŁY/PRZEDSZKOLA</w:t>
      </w:r>
      <w:r w:rsidRPr="007C612F">
        <w:rPr>
          <w:rFonts w:asciiTheme="minorHAnsi" w:hAnsiTheme="minorHAnsi" w:cs="Arial"/>
          <w:i/>
          <w:sz w:val="22"/>
          <w:szCs w:val="22"/>
        </w:rPr>
        <w:t xml:space="preserve"> </w:t>
      </w:r>
      <w:r w:rsidR="002A411F" w:rsidRPr="007C612F">
        <w:rPr>
          <w:rFonts w:asciiTheme="minorHAnsi" w:hAnsiTheme="minorHAnsi" w:cs="Arial"/>
          <w:i/>
          <w:sz w:val="22"/>
          <w:szCs w:val="22"/>
        </w:rPr>
        <w:t>to kolejne z zadań</w:t>
      </w:r>
      <w:r w:rsidRPr="007C612F">
        <w:rPr>
          <w:rFonts w:asciiTheme="minorHAnsi" w:hAnsiTheme="minorHAnsi" w:cs="Arial"/>
          <w:i/>
          <w:sz w:val="22"/>
          <w:szCs w:val="22"/>
        </w:rPr>
        <w:t xml:space="preserve"> w OBSZARZE EDUKACJI. </w:t>
      </w:r>
      <w:r w:rsidR="00A408C3" w:rsidRPr="007C612F">
        <w:rPr>
          <w:rFonts w:asciiTheme="minorHAnsi" w:hAnsiTheme="minorHAnsi" w:cs="Arial"/>
          <w:i/>
          <w:sz w:val="22"/>
          <w:szCs w:val="22"/>
        </w:rPr>
        <w:t xml:space="preserve">Projekt opiera się na realizacji zadań związanych </w:t>
      </w:r>
      <w:r w:rsidR="00DF23D9" w:rsidRPr="007C612F">
        <w:rPr>
          <w:rFonts w:asciiTheme="minorHAnsi" w:hAnsiTheme="minorHAnsi" w:cs="Arial"/>
          <w:i/>
          <w:sz w:val="22"/>
          <w:szCs w:val="22"/>
        </w:rPr>
        <w:t xml:space="preserve">m.in. z </w:t>
      </w:r>
      <w:r w:rsidR="00DF23D9" w:rsidRPr="007C612F">
        <w:rPr>
          <w:rFonts w:asciiTheme="minorHAnsi" w:hAnsiTheme="minorHAnsi" w:cs="Arial"/>
          <w:b/>
          <w:i/>
          <w:sz w:val="22"/>
          <w:szCs w:val="22"/>
          <w:u w:val="single"/>
        </w:rPr>
        <w:t>stworzeniem spójnego systemu doradztwa zawodowego dla uczniów i rodziców uczniów szkół gimnazjalnych i podstawowych.</w:t>
      </w:r>
      <w:r w:rsidR="00DF23D9" w:rsidRPr="007C612F">
        <w:rPr>
          <w:rFonts w:asciiTheme="minorHAnsi" w:hAnsiTheme="minorHAnsi" w:cstheme="minorHAnsi"/>
          <w:i/>
          <w:sz w:val="22"/>
          <w:szCs w:val="22"/>
        </w:rPr>
        <w:t xml:space="preserve"> </w:t>
      </w:r>
      <w:r w:rsidR="002A411F" w:rsidRPr="007C612F">
        <w:rPr>
          <w:rFonts w:ascii="Calibri" w:eastAsia="Calibri" w:hAnsi="Calibri" w:cs="Calibri"/>
          <w:i/>
          <w:sz w:val="22"/>
          <w:szCs w:val="22"/>
        </w:rPr>
        <w:t>Władze miast</w:t>
      </w:r>
      <w:r w:rsidR="00DF23D9" w:rsidRPr="007C612F">
        <w:rPr>
          <w:rFonts w:ascii="Calibri" w:eastAsia="Calibri" w:hAnsi="Calibri" w:cs="Calibri"/>
          <w:i/>
          <w:sz w:val="22"/>
          <w:szCs w:val="22"/>
        </w:rPr>
        <w:t>a</w:t>
      </w:r>
      <w:r w:rsidR="002A411F" w:rsidRPr="007C612F">
        <w:rPr>
          <w:rFonts w:ascii="Calibri" w:eastAsia="Calibri" w:hAnsi="Calibri" w:cs="Calibri"/>
          <w:i/>
          <w:sz w:val="22"/>
          <w:szCs w:val="22"/>
        </w:rPr>
        <w:t xml:space="preserve"> </w:t>
      </w:r>
      <w:r w:rsidR="00DF23D9" w:rsidRPr="007C612F">
        <w:rPr>
          <w:rFonts w:ascii="Calibri" w:eastAsia="Calibri" w:hAnsi="Calibri" w:cs="Calibri"/>
          <w:i/>
          <w:sz w:val="22"/>
          <w:szCs w:val="22"/>
        </w:rPr>
        <w:lastRenderedPageBreak/>
        <w:t xml:space="preserve">poprzez szkoły będą </w:t>
      </w:r>
      <w:r w:rsidR="002A411F" w:rsidRPr="007C612F">
        <w:rPr>
          <w:rFonts w:ascii="Calibri" w:eastAsia="Calibri" w:hAnsi="Calibri" w:cs="Calibri"/>
          <w:i/>
          <w:sz w:val="22"/>
          <w:szCs w:val="22"/>
        </w:rPr>
        <w:t xml:space="preserve">prowadzić aktywne działania na rzecz tego, aby w </w:t>
      </w:r>
      <w:r w:rsidR="00823F63" w:rsidRPr="007C612F">
        <w:rPr>
          <w:rFonts w:ascii="Calibri" w:eastAsia="Calibri" w:hAnsi="Calibri" w:cs="Calibri"/>
          <w:i/>
          <w:sz w:val="22"/>
          <w:szCs w:val="22"/>
        </w:rPr>
        <w:t xml:space="preserve">trakcie nauczania </w:t>
      </w:r>
      <w:r w:rsidR="002A411F" w:rsidRPr="007C612F">
        <w:rPr>
          <w:rFonts w:ascii="Calibri" w:eastAsia="Calibri" w:hAnsi="Calibri" w:cs="Calibri"/>
          <w:i/>
          <w:sz w:val="22"/>
          <w:szCs w:val="22"/>
        </w:rPr>
        <w:t>uwzględnia</w:t>
      </w:r>
      <w:r w:rsidR="00823F63" w:rsidRPr="007C612F">
        <w:rPr>
          <w:rFonts w:ascii="Calibri" w:eastAsia="Calibri" w:hAnsi="Calibri" w:cs="Calibri"/>
          <w:i/>
          <w:sz w:val="22"/>
          <w:szCs w:val="22"/>
        </w:rPr>
        <w:t xml:space="preserve">no również </w:t>
      </w:r>
      <w:r w:rsidR="002A411F" w:rsidRPr="007C612F">
        <w:rPr>
          <w:rFonts w:ascii="Calibri" w:eastAsia="Calibri" w:hAnsi="Calibri" w:cs="Calibri"/>
          <w:i/>
          <w:sz w:val="22"/>
          <w:szCs w:val="22"/>
        </w:rPr>
        <w:t>lokalne uwarunkowania</w:t>
      </w:r>
      <w:r w:rsidR="00DF23D9" w:rsidRPr="007C612F">
        <w:rPr>
          <w:rFonts w:ascii="Calibri" w:eastAsia="Calibri" w:hAnsi="Calibri" w:cs="Calibri"/>
          <w:i/>
          <w:sz w:val="22"/>
          <w:szCs w:val="22"/>
        </w:rPr>
        <w:t xml:space="preserve">, w tym specyfikę lokalnej gospodarki. </w:t>
      </w:r>
    </w:p>
    <w:p w:rsidR="00CA11A4" w:rsidRPr="007C612F" w:rsidRDefault="00CA11A4" w:rsidP="00DF23D9">
      <w:pPr>
        <w:autoSpaceDE w:val="0"/>
        <w:autoSpaceDN w:val="0"/>
        <w:adjustRightInd w:val="0"/>
        <w:spacing w:line="360" w:lineRule="auto"/>
        <w:ind w:firstLine="708"/>
        <w:jc w:val="both"/>
        <w:rPr>
          <w:rFonts w:asciiTheme="minorHAnsi" w:hAnsiTheme="minorHAnsi" w:cs="Arial"/>
          <w:i/>
          <w:sz w:val="22"/>
          <w:szCs w:val="22"/>
        </w:rPr>
      </w:pPr>
      <w:r w:rsidRPr="007C612F">
        <w:rPr>
          <w:rFonts w:asciiTheme="minorHAnsi" w:hAnsiTheme="minorHAnsi" w:cs="Arial"/>
          <w:b/>
          <w:i/>
          <w:sz w:val="22"/>
          <w:szCs w:val="22"/>
          <w:u w:val="single"/>
        </w:rPr>
        <w:t>Realizacja programów wspierających prawidłowe funkcjonowanie rodzin będących w trudnej sytuacji  finansowej</w:t>
      </w:r>
      <w:r w:rsidR="00DF23D9" w:rsidRPr="007C612F">
        <w:rPr>
          <w:rFonts w:asciiTheme="minorHAnsi" w:hAnsiTheme="minorHAnsi" w:cs="Arial"/>
          <w:i/>
          <w:sz w:val="22"/>
          <w:szCs w:val="22"/>
        </w:rPr>
        <w:t xml:space="preserve">, to kolejne </w:t>
      </w:r>
      <w:r w:rsidR="001559D0" w:rsidRPr="007C612F">
        <w:rPr>
          <w:rFonts w:asciiTheme="minorHAnsi" w:hAnsiTheme="minorHAnsi" w:cs="Arial"/>
          <w:i/>
          <w:sz w:val="22"/>
          <w:szCs w:val="22"/>
        </w:rPr>
        <w:t xml:space="preserve">z </w:t>
      </w:r>
      <w:r w:rsidR="00DF23D9" w:rsidRPr="007C612F">
        <w:rPr>
          <w:rFonts w:asciiTheme="minorHAnsi" w:hAnsiTheme="minorHAnsi" w:cs="Arial"/>
          <w:i/>
          <w:sz w:val="22"/>
          <w:szCs w:val="22"/>
        </w:rPr>
        <w:t xml:space="preserve">zadań w niniejszym programie. Realizowany będzie on </w:t>
      </w:r>
      <w:r w:rsidR="001559D0" w:rsidRPr="007C612F">
        <w:rPr>
          <w:rFonts w:asciiTheme="minorHAnsi" w:hAnsiTheme="minorHAnsi" w:cs="Arial"/>
          <w:i/>
          <w:sz w:val="22"/>
          <w:szCs w:val="22"/>
        </w:rPr>
        <w:t xml:space="preserve">m.in. </w:t>
      </w:r>
      <w:r w:rsidR="00DF23D9" w:rsidRPr="007C612F">
        <w:rPr>
          <w:rFonts w:asciiTheme="minorHAnsi" w:hAnsiTheme="minorHAnsi" w:cs="Arial"/>
          <w:i/>
          <w:sz w:val="22"/>
          <w:szCs w:val="22"/>
        </w:rPr>
        <w:t>poprzez pomoc stypendialną, pomoc w dożywianiu. Znaczną rolę do odegrania w tym zakresie mają wychowawcy oraz pedagodzy szkolni, którzy powinni bezbłędnie diagnozować</w:t>
      </w:r>
      <w:r w:rsidR="00206D10" w:rsidRPr="007C612F">
        <w:rPr>
          <w:rFonts w:asciiTheme="minorHAnsi" w:hAnsiTheme="minorHAnsi" w:cs="Arial"/>
          <w:i/>
          <w:sz w:val="22"/>
          <w:szCs w:val="22"/>
        </w:rPr>
        <w:t xml:space="preserve"> potrzeby najbardziej potrzebujących uczniów. </w:t>
      </w:r>
      <w:r w:rsidR="00DF23D9" w:rsidRPr="007C612F">
        <w:rPr>
          <w:rFonts w:asciiTheme="minorHAnsi" w:hAnsiTheme="minorHAnsi" w:cs="Arial"/>
          <w:i/>
          <w:sz w:val="22"/>
          <w:szCs w:val="22"/>
        </w:rPr>
        <w:t xml:space="preserve">  </w:t>
      </w:r>
    </w:p>
    <w:p w:rsidR="00285E6C" w:rsidRPr="007C612F" w:rsidRDefault="00206D10" w:rsidP="00285E6C">
      <w:pPr>
        <w:autoSpaceDE w:val="0"/>
        <w:autoSpaceDN w:val="0"/>
        <w:adjustRightInd w:val="0"/>
        <w:spacing w:line="360" w:lineRule="auto"/>
        <w:ind w:firstLine="708"/>
        <w:jc w:val="both"/>
        <w:rPr>
          <w:rFonts w:asciiTheme="minorHAnsi" w:hAnsiTheme="minorHAnsi" w:cs="Arial"/>
          <w:i/>
          <w:sz w:val="22"/>
          <w:szCs w:val="22"/>
        </w:rPr>
      </w:pPr>
      <w:r w:rsidRPr="007C612F">
        <w:rPr>
          <w:rFonts w:asciiTheme="minorHAnsi" w:hAnsiTheme="minorHAnsi" w:cs="Arial"/>
          <w:i/>
          <w:sz w:val="22"/>
          <w:szCs w:val="22"/>
        </w:rPr>
        <w:t xml:space="preserve">Nauczyciele będą adresatami kolejnego zadania - </w:t>
      </w:r>
      <w:r w:rsidRPr="007C612F">
        <w:rPr>
          <w:rFonts w:asciiTheme="minorHAnsi" w:hAnsiTheme="minorHAnsi" w:cs="Arial"/>
          <w:b/>
          <w:i/>
          <w:sz w:val="22"/>
          <w:szCs w:val="22"/>
          <w:u w:val="single"/>
        </w:rPr>
        <w:t>p</w:t>
      </w:r>
      <w:r w:rsidR="00CA11A4" w:rsidRPr="007C612F">
        <w:rPr>
          <w:rFonts w:asciiTheme="minorHAnsi" w:hAnsiTheme="minorHAnsi" w:cs="Arial"/>
          <w:b/>
          <w:i/>
          <w:sz w:val="22"/>
          <w:szCs w:val="22"/>
          <w:u w:val="single"/>
        </w:rPr>
        <w:t>odnoszenie kompetencji nauczycieli w zakresie stosowania procedury Niebieskiej Karty</w:t>
      </w:r>
      <w:r w:rsidR="00CA11A4" w:rsidRPr="007C612F">
        <w:rPr>
          <w:rFonts w:asciiTheme="minorHAnsi" w:hAnsiTheme="minorHAnsi" w:cs="Arial"/>
          <w:i/>
          <w:sz w:val="22"/>
          <w:szCs w:val="22"/>
        </w:rPr>
        <w:t>.</w:t>
      </w:r>
      <w:r w:rsidRPr="007C612F">
        <w:rPr>
          <w:rFonts w:asciiTheme="minorHAnsi" w:hAnsiTheme="minorHAnsi" w:cs="Arial"/>
          <w:i/>
          <w:sz w:val="22"/>
          <w:szCs w:val="22"/>
        </w:rPr>
        <w:t xml:space="preserve"> Jest to procedura uruchamiana w przypadku podejrzenia stosowania wobec dziecka przemocy w rodzinie. Rolą nauczycieli, w tym pedagogów i wychowawców</w:t>
      </w:r>
      <w:r w:rsidR="00285E6C" w:rsidRPr="007C612F">
        <w:rPr>
          <w:rFonts w:asciiTheme="minorHAnsi" w:hAnsiTheme="minorHAnsi" w:cs="Arial"/>
          <w:i/>
          <w:sz w:val="22"/>
          <w:szCs w:val="22"/>
        </w:rPr>
        <w:t xml:space="preserve"> będzie</w:t>
      </w:r>
      <w:r w:rsidRPr="007C612F">
        <w:rPr>
          <w:rFonts w:asciiTheme="minorHAnsi" w:hAnsiTheme="minorHAnsi" w:cs="Arial"/>
          <w:i/>
          <w:sz w:val="22"/>
          <w:szCs w:val="22"/>
        </w:rPr>
        <w:t xml:space="preserve"> </w:t>
      </w:r>
      <w:r w:rsidR="00285E6C" w:rsidRPr="007C612F">
        <w:rPr>
          <w:rFonts w:asciiTheme="minorHAnsi" w:hAnsiTheme="minorHAnsi" w:cs="Arial"/>
          <w:i/>
          <w:sz w:val="22"/>
          <w:szCs w:val="22"/>
        </w:rPr>
        <w:t>rozpoznanie na jak to możliwe najwcześniejszym etapie oznak przemocy i pomoc dziecku. Ponieważ znajomość zasad i możliwości wynikających z zastosowania procedury przez kołobrzeskich nauczycieli nie jest wystarczająca, realizowane będą działania promocyjne i szkoleniowe z udziałem służb miejskich informujące o zasadach i efektach stosowania procedury.</w:t>
      </w:r>
    </w:p>
    <w:p w:rsidR="00CA11A4" w:rsidRPr="007C612F" w:rsidRDefault="00285E6C" w:rsidP="00BE5151">
      <w:pPr>
        <w:autoSpaceDE w:val="0"/>
        <w:autoSpaceDN w:val="0"/>
        <w:adjustRightInd w:val="0"/>
        <w:spacing w:line="360" w:lineRule="auto"/>
        <w:ind w:firstLine="708"/>
        <w:jc w:val="both"/>
        <w:rPr>
          <w:rFonts w:asciiTheme="minorHAnsi" w:hAnsiTheme="minorHAnsi"/>
          <w:i/>
          <w:sz w:val="22"/>
          <w:szCs w:val="22"/>
        </w:rPr>
      </w:pPr>
      <w:r w:rsidRPr="007C612F">
        <w:rPr>
          <w:rFonts w:asciiTheme="minorHAnsi" w:hAnsiTheme="minorHAnsi" w:cs="Arial"/>
          <w:i/>
          <w:sz w:val="22"/>
          <w:szCs w:val="22"/>
        </w:rPr>
        <w:t xml:space="preserve">Ostatnie z zadań w niniejszym zadaniu dotyczy </w:t>
      </w:r>
      <w:r w:rsidR="00E71FE3" w:rsidRPr="007C612F">
        <w:rPr>
          <w:rFonts w:asciiTheme="minorHAnsi" w:hAnsiTheme="minorHAnsi"/>
          <w:b/>
          <w:i/>
          <w:sz w:val="22"/>
          <w:szCs w:val="22"/>
          <w:u w:val="single"/>
        </w:rPr>
        <w:t>p</w:t>
      </w:r>
      <w:r w:rsidR="00206D10" w:rsidRPr="007C612F">
        <w:rPr>
          <w:rFonts w:asciiTheme="minorHAnsi" w:hAnsiTheme="minorHAnsi"/>
          <w:b/>
          <w:i/>
          <w:sz w:val="22"/>
          <w:szCs w:val="22"/>
          <w:u w:val="single"/>
        </w:rPr>
        <w:t>ropagowani</w:t>
      </w:r>
      <w:r w:rsidRPr="007C612F">
        <w:rPr>
          <w:rFonts w:asciiTheme="minorHAnsi" w:hAnsiTheme="minorHAnsi"/>
          <w:b/>
          <w:i/>
          <w:sz w:val="22"/>
          <w:szCs w:val="22"/>
          <w:u w:val="single"/>
        </w:rPr>
        <w:t>a</w:t>
      </w:r>
      <w:r w:rsidR="00206D10" w:rsidRPr="007C612F">
        <w:rPr>
          <w:rFonts w:asciiTheme="minorHAnsi" w:hAnsiTheme="minorHAnsi"/>
          <w:b/>
          <w:i/>
          <w:sz w:val="22"/>
          <w:szCs w:val="22"/>
          <w:u w:val="single"/>
        </w:rPr>
        <w:t xml:space="preserve"> zdrowego stylu życia w rodzinie</w:t>
      </w:r>
      <w:r w:rsidR="00206D10" w:rsidRPr="007C612F">
        <w:rPr>
          <w:rFonts w:asciiTheme="minorHAnsi" w:hAnsiTheme="minorHAnsi" w:cs="Arial"/>
          <w:i/>
          <w:sz w:val="22"/>
          <w:szCs w:val="22"/>
        </w:rPr>
        <w:t>.</w:t>
      </w:r>
      <w:r w:rsidR="002568A1" w:rsidRPr="007C612F">
        <w:rPr>
          <w:rFonts w:asciiTheme="minorHAnsi" w:hAnsiTheme="minorHAnsi" w:cs="Arial"/>
          <w:i/>
          <w:sz w:val="22"/>
          <w:szCs w:val="22"/>
        </w:rPr>
        <w:t xml:space="preserve"> Jest ono uzupełnieniem działań wskazanych w projekcie -</w:t>
      </w:r>
      <w:r w:rsidR="002568A1" w:rsidRPr="007C612F">
        <w:rPr>
          <w:rFonts w:asciiTheme="minorHAnsi" w:hAnsiTheme="minorHAnsi" w:cstheme="minorHAnsi"/>
          <w:b/>
          <w:i/>
          <w:sz w:val="22"/>
          <w:szCs w:val="22"/>
        </w:rPr>
        <w:t xml:space="preserve"> </w:t>
      </w:r>
      <w:r w:rsidR="002568A1" w:rsidRPr="007C612F">
        <w:rPr>
          <w:rFonts w:asciiTheme="minorHAnsi" w:hAnsiTheme="minorHAnsi" w:cstheme="minorHAnsi"/>
          <w:i/>
          <w:sz w:val="22"/>
          <w:szCs w:val="22"/>
        </w:rPr>
        <w:t>Zdrowy styl życia.</w:t>
      </w:r>
      <w:r w:rsidR="002568A1" w:rsidRPr="007C612F">
        <w:rPr>
          <w:rFonts w:asciiTheme="minorHAnsi" w:hAnsiTheme="minorHAnsi" w:cstheme="minorHAnsi"/>
          <w:b/>
          <w:i/>
          <w:sz w:val="22"/>
          <w:szCs w:val="22"/>
        </w:rPr>
        <w:t xml:space="preserve"> </w:t>
      </w:r>
      <w:r w:rsidR="002568A1" w:rsidRPr="007C612F">
        <w:rPr>
          <w:rFonts w:asciiTheme="minorHAnsi" w:hAnsiTheme="minorHAnsi" w:cstheme="minorHAnsi"/>
          <w:i/>
          <w:sz w:val="22"/>
          <w:szCs w:val="22"/>
        </w:rPr>
        <w:t xml:space="preserve">Adresatami działań edukacyjnych i promocyjnych będą nie tylko uczniowie, ale również ich rodzice oraz pozostali członkowie rodziny i mieszkańcy miasta. Edukacja dzieci nie jest wystarczającym działaniem, ponieważ podstawową jednostką wychowawczą jest rodzina. Zmiana nawyków żywieniowych dzieci czy popularyzacja aktywności ruchowej nie będzie możliwa i nie przyniesie pożądanych efektów bez zaangażowania w ten proces również rodziców. Dlatego dzieci </w:t>
      </w:r>
      <w:r w:rsidR="00BE5151" w:rsidRPr="007C612F">
        <w:rPr>
          <w:rFonts w:asciiTheme="minorHAnsi" w:hAnsiTheme="minorHAnsi" w:cstheme="minorHAnsi"/>
          <w:i/>
          <w:sz w:val="22"/>
          <w:szCs w:val="22"/>
        </w:rPr>
        <w:t>będą także wśród swoi</w:t>
      </w:r>
      <w:r w:rsidR="00E71FE3" w:rsidRPr="007C612F">
        <w:rPr>
          <w:rFonts w:asciiTheme="minorHAnsi" w:hAnsiTheme="minorHAnsi" w:cstheme="minorHAnsi"/>
          <w:i/>
          <w:sz w:val="22"/>
          <w:szCs w:val="22"/>
        </w:rPr>
        <w:t>ch ambasadorami</w:t>
      </w:r>
      <w:r w:rsidR="00BE5151" w:rsidRPr="007C612F">
        <w:rPr>
          <w:rFonts w:asciiTheme="minorHAnsi" w:hAnsiTheme="minorHAnsi" w:cstheme="minorHAnsi"/>
          <w:i/>
          <w:sz w:val="22"/>
          <w:szCs w:val="22"/>
        </w:rPr>
        <w:t xml:space="preserve"> rodzin dział</w:t>
      </w:r>
      <w:r w:rsidR="002568A1" w:rsidRPr="007C612F">
        <w:rPr>
          <w:rFonts w:asciiTheme="minorHAnsi" w:hAnsiTheme="minorHAnsi" w:cstheme="minorHAnsi"/>
          <w:i/>
          <w:sz w:val="22"/>
          <w:szCs w:val="22"/>
        </w:rPr>
        <w:t>a</w:t>
      </w:r>
      <w:r w:rsidR="00BE5151" w:rsidRPr="007C612F">
        <w:rPr>
          <w:rFonts w:asciiTheme="minorHAnsi" w:hAnsiTheme="minorHAnsi" w:cstheme="minorHAnsi"/>
          <w:i/>
          <w:sz w:val="22"/>
          <w:szCs w:val="22"/>
        </w:rPr>
        <w:t>ń</w:t>
      </w:r>
      <w:r w:rsidR="002568A1" w:rsidRPr="007C612F">
        <w:rPr>
          <w:rFonts w:asciiTheme="minorHAnsi" w:hAnsiTheme="minorHAnsi" w:cstheme="minorHAnsi"/>
          <w:i/>
          <w:sz w:val="22"/>
          <w:szCs w:val="22"/>
        </w:rPr>
        <w:t xml:space="preserve"> dydaktycznych uwzględnia</w:t>
      </w:r>
      <w:r w:rsidR="00BE5151" w:rsidRPr="007C612F">
        <w:rPr>
          <w:rFonts w:asciiTheme="minorHAnsi" w:hAnsiTheme="minorHAnsi" w:cstheme="minorHAnsi"/>
          <w:i/>
          <w:sz w:val="22"/>
          <w:szCs w:val="22"/>
        </w:rPr>
        <w:t>jących</w:t>
      </w:r>
      <w:r w:rsidR="002568A1" w:rsidRPr="007C612F">
        <w:rPr>
          <w:rFonts w:asciiTheme="minorHAnsi" w:hAnsiTheme="minorHAnsi" w:cstheme="minorHAnsi"/>
          <w:i/>
          <w:sz w:val="22"/>
          <w:szCs w:val="22"/>
        </w:rPr>
        <w:t xml:space="preserve"> </w:t>
      </w:r>
      <w:r w:rsidR="002568A1" w:rsidRPr="007C612F">
        <w:rPr>
          <w:rFonts w:asciiTheme="minorHAnsi" w:hAnsiTheme="minorHAnsi"/>
          <w:i/>
          <w:sz w:val="22"/>
          <w:szCs w:val="22"/>
        </w:rPr>
        <w:t xml:space="preserve">zrównoważony rozwój </w:t>
      </w:r>
      <w:r w:rsidR="00BE5151" w:rsidRPr="007C612F">
        <w:rPr>
          <w:rFonts w:asciiTheme="minorHAnsi" w:hAnsiTheme="minorHAnsi"/>
          <w:i/>
          <w:sz w:val="22"/>
          <w:szCs w:val="22"/>
        </w:rPr>
        <w:t xml:space="preserve">i </w:t>
      </w:r>
      <w:r w:rsidR="002568A1" w:rsidRPr="007C612F">
        <w:rPr>
          <w:rFonts w:asciiTheme="minorHAnsi" w:hAnsiTheme="minorHAnsi"/>
          <w:i/>
          <w:sz w:val="22"/>
          <w:szCs w:val="22"/>
        </w:rPr>
        <w:t xml:space="preserve">zdrowotny </w:t>
      </w:r>
      <w:r w:rsidR="00BE5151" w:rsidRPr="007C612F">
        <w:rPr>
          <w:rFonts w:asciiTheme="minorHAnsi" w:hAnsiTheme="minorHAnsi"/>
          <w:i/>
          <w:sz w:val="22"/>
          <w:szCs w:val="22"/>
        </w:rPr>
        <w:t>styl życia</w:t>
      </w:r>
      <w:r w:rsidR="002568A1" w:rsidRPr="007C612F">
        <w:rPr>
          <w:rFonts w:asciiTheme="minorHAnsi" w:hAnsiTheme="minorHAnsi"/>
          <w:i/>
          <w:sz w:val="22"/>
          <w:szCs w:val="22"/>
        </w:rPr>
        <w:t xml:space="preserve">. W ramach </w:t>
      </w:r>
      <w:r w:rsidR="00BE5151" w:rsidRPr="007C612F">
        <w:rPr>
          <w:rFonts w:asciiTheme="minorHAnsi" w:hAnsiTheme="minorHAnsi"/>
          <w:i/>
          <w:sz w:val="22"/>
          <w:szCs w:val="22"/>
        </w:rPr>
        <w:t xml:space="preserve">zadania </w:t>
      </w:r>
      <w:r w:rsidR="002568A1" w:rsidRPr="007C612F">
        <w:rPr>
          <w:rFonts w:asciiTheme="minorHAnsi" w:hAnsiTheme="minorHAnsi"/>
          <w:i/>
          <w:sz w:val="22"/>
          <w:szCs w:val="22"/>
        </w:rPr>
        <w:t xml:space="preserve">przewiduje się realizację </w:t>
      </w:r>
      <w:r w:rsidR="00BE5151" w:rsidRPr="007C612F">
        <w:rPr>
          <w:rFonts w:asciiTheme="minorHAnsi" w:hAnsiTheme="minorHAnsi"/>
          <w:i/>
          <w:sz w:val="22"/>
          <w:szCs w:val="22"/>
        </w:rPr>
        <w:t xml:space="preserve">działań opartych na organizacji happeningów, pogadanki, organizację kiermaszów oraz imprez </w:t>
      </w:r>
      <w:proofErr w:type="spellStart"/>
      <w:r w:rsidR="00BE5151" w:rsidRPr="007C612F">
        <w:rPr>
          <w:rFonts w:asciiTheme="minorHAnsi" w:hAnsiTheme="minorHAnsi"/>
          <w:i/>
          <w:sz w:val="22"/>
          <w:szCs w:val="22"/>
        </w:rPr>
        <w:t>ogólnomiejskich</w:t>
      </w:r>
      <w:proofErr w:type="spellEnd"/>
      <w:r w:rsidR="00BE5151" w:rsidRPr="007C612F">
        <w:rPr>
          <w:rFonts w:asciiTheme="minorHAnsi" w:hAnsiTheme="minorHAnsi"/>
          <w:i/>
          <w:sz w:val="22"/>
          <w:szCs w:val="22"/>
        </w:rPr>
        <w:t xml:space="preserve"> angażujących nie tylko samorząd i szkoły, ale również lokalne placówki medyczne, sanatoria, organizacje pozarządowe, kluby sportowe itp.</w:t>
      </w:r>
    </w:p>
    <w:p w:rsidR="00B365DE" w:rsidRPr="00253B74" w:rsidRDefault="00F73F1B" w:rsidP="00B365DE">
      <w:pPr>
        <w:autoSpaceDE w:val="0"/>
        <w:autoSpaceDN w:val="0"/>
        <w:adjustRightInd w:val="0"/>
        <w:spacing w:line="360" w:lineRule="auto"/>
        <w:ind w:firstLine="708"/>
        <w:jc w:val="both"/>
        <w:rPr>
          <w:rFonts w:asciiTheme="minorHAnsi" w:hAnsiTheme="minorHAnsi" w:cstheme="minorHAnsi"/>
          <w:i/>
          <w:sz w:val="22"/>
          <w:szCs w:val="22"/>
        </w:rPr>
      </w:pPr>
      <w:r w:rsidRPr="00253B74">
        <w:rPr>
          <w:rFonts w:asciiTheme="minorHAnsi" w:hAnsiTheme="minorHAnsi" w:cstheme="minorHAnsi"/>
          <w:i/>
          <w:sz w:val="22"/>
          <w:szCs w:val="22"/>
        </w:rPr>
        <w:t>Dla pełnej realizacji wszystkich powyższych projektów i zadań niezbędna jest dalsza modernizacja bazy dydaktycznej szkół</w:t>
      </w:r>
      <w:r w:rsidR="00E81E3D" w:rsidRPr="00253B74">
        <w:rPr>
          <w:rFonts w:asciiTheme="minorHAnsi" w:hAnsiTheme="minorHAnsi" w:cstheme="minorHAnsi"/>
          <w:i/>
          <w:sz w:val="22"/>
          <w:szCs w:val="22"/>
        </w:rPr>
        <w:t xml:space="preserve">, która będzie realizowana w ramach projektu - </w:t>
      </w:r>
      <w:r w:rsidR="00253B74" w:rsidRPr="00253B74">
        <w:rPr>
          <w:rFonts w:asciiTheme="minorHAnsi" w:hAnsiTheme="minorHAnsi" w:cstheme="minorHAnsi"/>
          <w:b/>
          <w:i/>
          <w:sz w:val="22"/>
          <w:szCs w:val="22"/>
          <w:u w:val="single"/>
        </w:rPr>
        <w:t>NOWOCZESNA INFRASTRUKTURA PLACÓWEK OŚWIATOWYCH.</w:t>
      </w:r>
      <w:r w:rsidR="00253B74" w:rsidRPr="00253B74">
        <w:rPr>
          <w:rFonts w:asciiTheme="minorHAnsi" w:hAnsiTheme="minorHAnsi" w:cstheme="minorHAnsi"/>
          <w:i/>
          <w:sz w:val="22"/>
          <w:szCs w:val="22"/>
        </w:rPr>
        <w:t xml:space="preserve"> </w:t>
      </w:r>
    </w:p>
    <w:p w:rsidR="00B365DE" w:rsidRPr="00253B74" w:rsidRDefault="00B365DE" w:rsidP="00B365DE">
      <w:pPr>
        <w:autoSpaceDE w:val="0"/>
        <w:autoSpaceDN w:val="0"/>
        <w:adjustRightInd w:val="0"/>
        <w:spacing w:line="360" w:lineRule="auto"/>
        <w:ind w:firstLine="708"/>
        <w:jc w:val="both"/>
        <w:rPr>
          <w:rFonts w:asciiTheme="minorHAnsi" w:hAnsiTheme="minorHAnsi" w:cstheme="minorHAnsi"/>
          <w:i/>
          <w:sz w:val="22"/>
          <w:szCs w:val="22"/>
        </w:rPr>
      </w:pPr>
      <w:r w:rsidRPr="00253B74">
        <w:rPr>
          <w:rFonts w:ascii="Calibri" w:hAnsi="Calibri" w:cs="Calibri"/>
          <w:i/>
          <w:sz w:val="22"/>
          <w:szCs w:val="22"/>
        </w:rPr>
        <w:t>Edukacja jest sferą szczególnie istotną dla rozwoju społeczności lokalnej, tworząc obecne i przyszłe podstawy jej funkcjonowania. Zapewnienie wysokiego poziomu kształc</w:t>
      </w:r>
      <w:r w:rsidRPr="00253B74">
        <w:rPr>
          <w:rFonts w:asciiTheme="minorHAnsi" w:hAnsiTheme="minorHAnsi" w:cstheme="minorHAnsi"/>
          <w:i/>
          <w:sz w:val="22"/>
          <w:szCs w:val="22"/>
        </w:rPr>
        <w:t xml:space="preserve">enia i wychowania najmłodszych </w:t>
      </w:r>
      <w:r w:rsidRPr="00253B74">
        <w:rPr>
          <w:rFonts w:ascii="Calibri" w:hAnsi="Calibri" w:cs="Calibri"/>
          <w:i/>
          <w:sz w:val="22"/>
          <w:szCs w:val="22"/>
        </w:rPr>
        <w:t xml:space="preserve">mieszkańców </w:t>
      </w:r>
      <w:r w:rsidRPr="00253B74">
        <w:rPr>
          <w:rFonts w:asciiTheme="minorHAnsi" w:hAnsiTheme="minorHAnsi" w:cstheme="minorHAnsi"/>
          <w:i/>
          <w:sz w:val="22"/>
          <w:szCs w:val="22"/>
        </w:rPr>
        <w:t>m</w:t>
      </w:r>
      <w:r w:rsidRPr="00253B74">
        <w:rPr>
          <w:rFonts w:ascii="Calibri" w:hAnsi="Calibri" w:cs="Calibri"/>
          <w:i/>
          <w:sz w:val="22"/>
          <w:szCs w:val="22"/>
        </w:rPr>
        <w:t xml:space="preserve">iasta oraz odpowiednich warunków materialnych jest jednym </w:t>
      </w:r>
      <w:r w:rsidRPr="00253B74">
        <w:rPr>
          <w:rFonts w:ascii="Calibri" w:hAnsi="Calibri" w:cs="Calibri"/>
          <w:i/>
          <w:sz w:val="22"/>
          <w:szCs w:val="22"/>
        </w:rPr>
        <w:br/>
        <w:t xml:space="preserve">z kluczowych czynników determinujących możliwości rozwojowe. Stworzenie właściwych warunków </w:t>
      </w:r>
      <w:r w:rsidRPr="00253B74">
        <w:rPr>
          <w:rFonts w:ascii="Calibri" w:hAnsi="Calibri" w:cs="Calibri"/>
          <w:i/>
          <w:sz w:val="22"/>
          <w:szCs w:val="22"/>
        </w:rPr>
        <w:br/>
        <w:t xml:space="preserve">materialnych w zakresie poprawy </w:t>
      </w:r>
      <w:r w:rsidRPr="00253B74">
        <w:rPr>
          <w:rFonts w:asciiTheme="minorHAnsi" w:hAnsiTheme="minorHAnsi" w:cstheme="minorHAnsi"/>
          <w:i/>
          <w:sz w:val="22"/>
          <w:szCs w:val="22"/>
        </w:rPr>
        <w:t xml:space="preserve">stanu oraz jakości </w:t>
      </w:r>
      <w:r w:rsidRPr="00253B74">
        <w:rPr>
          <w:rFonts w:ascii="Calibri" w:hAnsi="Calibri" w:cs="Calibri"/>
          <w:i/>
          <w:sz w:val="22"/>
          <w:szCs w:val="22"/>
        </w:rPr>
        <w:t>bazy edukacyjnej daje po</w:t>
      </w:r>
      <w:r w:rsidRPr="00253B74">
        <w:rPr>
          <w:rFonts w:asciiTheme="minorHAnsi" w:hAnsiTheme="minorHAnsi" w:cstheme="minorHAnsi"/>
          <w:i/>
          <w:sz w:val="22"/>
          <w:szCs w:val="22"/>
        </w:rPr>
        <w:t xml:space="preserve">dstawy do rozwijania programów </w:t>
      </w:r>
      <w:r w:rsidRPr="00253B74">
        <w:rPr>
          <w:rFonts w:ascii="Calibri" w:hAnsi="Calibri" w:cs="Calibri"/>
          <w:i/>
          <w:sz w:val="22"/>
          <w:szCs w:val="22"/>
        </w:rPr>
        <w:t>podnoszących jakość kształcenia i wychowania.</w:t>
      </w:r>
      <w:r w:rsidRPr="00253B74">
        <w:rPr>
          <w:rFonts w:asciiTheme="minorHAnsi" w:hAnsiTheme="minorHAnsi" w:cstheme="minorHAnsi"/>
          <w:i/>
          <w:sz w:val="22"/>
          <w:szCs w:val="22"/>
        </w:rPr>
        <w:t xml:space="preserve"> Powyższe założenia będą realizowane w </w:t>
      </w:r>
      <w:r w:rsidRPr="00253B74">
        <w:rPr>
          <w:rFonts w:asciiTheme="minorHAnsi" w:hAnsiTheme="minorHAnsi" w:cstheme="minorHAnsi"/>
          <w:i/>
          <w:sz w:val="22"/>
          <w:szCs w:val="22"/>
        </w:rPr>
        <w:lastRenderedPageBreak/>
        <w:t xml:space="preserve">ramach zadania - </w:t>
      </w:r>
      <w:r w:rsidRPr="00253B74">
        <w:rPr>
          <w:rFonts w:asciiTheme="minorHAnsi" w:hAnsiTheme="minorHAnsi" w:cstheme="minorHAnsi"/>
          <w:b/>
          <w:i/>
          <w:sz w:val="22"/>
          <w:szCs w:val="22"/>
          <w:u w:val="single"/>
        </w:rPr>
        <w:t>Systematyczne modernizowanie, dostosowywanie bazy i wyposażenia placówek oświatowych do nowoczesnych standardów jakości edukacji, w tym dostosowanie bazy do potrzeb uczniów niepełnosprawnych.</w:t>
      </w:r>
      <w:r w:rsidRPr="00253B74">
        <w:rPr>
          <w:rFonts w:asciiTheme="minorHAnsi" w:hAnsiTheme="minorHAnsi" w:cstheme="minorHAnsi"/>
          <w:i/>
          <w:sz w:val="22"/>
          <w:szCs w:val="22"/>
        </w:rPr>
        <w:t xml:space="preserve"> </w:t>
      </w:r>
    </w:p>
    <w:p w:rsidR="00B365DE" w:rsidRPr="001C4093" w:rsidRDefault="00B365DE" w:rsidP="00B365DE">
      <w:pPr>
        <w:autoSpaceDE w:val="0"/>
        <w:autoSpaceDN w:val="0"/>
        <w:adjustRightInd w:val="0"/>
        <w:spacing w:line="360" w:lineRule="auto"/>
        <w:ind w:firstLine="708"/>
        <w:jc w:val="both"/>
        <w:rPr>
          <w:rFonts w:asciiTheme="minorHAnsi" w:hAnsiTheme="minorHAnsi" w:cstheme="minorHAnsi"/>
          <w:i/>
          <w:sz w:val="22"/>
          <w:szCs w:val="22"/>
        </w:rPr>
      </w:pPr>
      <w:r w:rsidRPr="001C4093">
        <w:rPr>
          <w:rFonts w:ascii="Calibri" w:hAnsi="Calibri" w:cs="Calibri"/>
          <w:i/>
          <w:sz w:val="22"/>
          <w:szCs w:val="22"/>
        </w:rPr>
        <w:t>Poprawa stanu technicznego i wyposażenia obiektów przedszkoli i szkół ma na celu zwiększenie ich funkcjonalności i dostosowania do potrzeb wynikających z rozwoju technol</w:t>
      </w:r>
      <w:r w:rsidRPr="001C4093">
        <w:rPr>
          <w:rFonts w:asciiTheme="minorHAnsi" w:hAnsiTheme="minorHAnsi" w:cstheme="minorHAnsi"/>
          <w:i/>
          <w:sz w:val="22"/>
          <w:szCs w:val="22"/>
        </w:rPr>
        <w:t xml:space="preserve">ogii i technik przekazu wiedzy </w:t>
      </w:r>
      <w:r w:rsidRPr="001C4093">
        <w:rPr>
          <w:rFonts w:ascii="Calibri" w:hAnsi="Calibri" w:cs="Calibri"/>
          <w:i/>
          <w:sz w:val="22"/>
          <w:szCs w:val="22"/>
        </w:rPr>
        <w:t>oraz stworzenie możliwość</w:t>
      </w:r>
      <w:r w:rsidRPr="001C4093">
        <w:rPr>
          <w:rFonts w:asciiTheme="minorHAnsi" w:hAnsiTheme="minorHAnsi" w:cstheme="minorHAnsi"/>
          <w:i/>
          <w:sz w:val="22"/>
          <w:szCs w:val="22"/>
        </w:rPr>
        <w:t xml:space="preserve"> ich wykorzystania przez </w:t>
      </w:r>
      <w:r w:rsidRPr="001C4093">
        <w:rPr>
          <w:rFonts w:ascii="Calibri" w:hAnsi="Calibri" w:cs="Calibri"/>
          <w:i/>
          <w:sz w:val="22"/>
          <w:szCs w:val="22"/>
        </w:rPr>
        <w:t>pozostałych mieszkańców naszego miasta.</w:t>
      </w:r>
      <w:r w:rsidRPr="001C4093">
        <w:rPr>
          <w:rFonts w:asciiTheme="minorHAnsi" w:hAnsiTheme="minorHAnsi" w:cstheme="minorHAnsi"/>
          <w:i/>
          <w:sz w:val="22"/>
          <w:szCs w:val="22"/>
        </w:rPr>
        <w:t xml:space="preserve"> Dlatego tak istotnym zadaniem będzie stworzenie </w:t>
      </w:r>
      <w:r w:rsidRPr="001C4093">
        <w:rPr>
          <w:rFonts w:asciiTheme="minorHAnsi" w:hAnsiTheme="minorHAnsi" w:cstheme="minorHAnsi"/>
          <w:b/>
          <w:i/>
          <w:sz w:val="22"/>
          <w:szCs w:val="22"/>
          <w:u w:val="single"/>
        </w:rPr>
        <w:t>Centrów Informacji Multimedialnej w każdej szkole gimnazjalnej</w:t>
      </w:r>
      <w:r w:rsidRPr="001C4093">
        <w:rPr>
          <w:rFonts w:asciiTheme="minorHAnsi" w:hAnsiTheme="minorHAnsi" w:cstheme="minorHAnsi"/>
          <w:i/>
          <w:sz w:val="22"/>
          <w:szCs w:val="22"/>
        </w:rPr>
        <w:t>.</w:t>
      </w:r>
      <w:r w:rsidR="000154E5" w:rsidRPr="001C4093">
        <w:rPr>
          <w:rFonts w:asciiTheme="minorHAnsi" w:hAnsiTheme="minorHAnsi" w:cstheme="minorHAnsi"/>
          <w:i/>
          <w:sz w:val="22"/>
          <w:szCs w:val="22"/>
        </w:rPr>
        <w:t xml:space="preserve"> Szerszy dostęp do systemów oraz baz danych umożliwi sięganie do nowych technologii, otwierając swobodny dostęp do nowoczesnej wiedzy w sposób samodzielny i aktywny, zgodnie z wyzwaniami nowych czasów. Stosowanie materiałów multimedialnych w edukacji każdego ucznia będzie przeciwdziałało wykluczeniu społecznemu i sprawi, że ustawicznie doskonalona praca w nowoczesnych kołobrzeskich szkołach umożliwi w przyszłości zdobywanie solidnego wykształceni</w:t>
      </w:r>
      <w:r w:rsidR="00E71FE3">
        <w:rPr>
          <w:rFonts w:asciiTheme="minorHAnsi" w:hAnsiTheme="minorHAnsi" w:cstheme="minorHAnsi"/>
          <w:i/>
          <w:sz w:val="22"/>
          <w:szCs w:val="22"/>
        </w:rPr>
        <w:t>a</w:t>
      </w:r>
      <w:r w:rsidR="000154E5" w:rsidRPr="001C4093">
        <w:rPr>
          <w:rFonts w:asciiTheme="minorHAnsi" w:hAnsiTheme="minorHAnsi" w:cstheme="minorHAnsi"/>
          <w:i/>
          <w:sz w:val="22"/>
          <w:szCs w:val="22"/>
        </w:rPr>
        <w:t>, a w konsekwencji podejmowania interesującej i dobrej pracy zawodowej.</w:t>
      </w:r>
    </w:p>
    <w:p w:rsidR="00966758" w:rsidRPr="000C3EE1" w:rsidRDefault="001C4093" w:rsidP="000C3EE1">
      <w:pPr>
        <w:autoSpaceDE w:val="0"/>
        <w:autoSpaceDN w:val="0"/>
        <w:adjustRightInd w:val="0"/>
        <w:spacing w:line="360" w:lineRule="auto"/>
        <w:ind w:firstLine="708"/>
        <w:jc w:val="both"/>
        <w:rPr>
          <w:rFonts w:asciiTheme="minorHAnsi" w:hAnsiTheme="minorHAnsi" w:cs="Arial"/>
          <w:sz w:val="22"/>
          <w:szCs w:val="22"/>
        </w:rPr>
      </w:pPr>
      <w:r w:rsidRPr="001C4093">
        <w:rPr>
          <w:rFonts w:asciiTheme="minorHAnsi" w:hAnsiTheme="minorHAnsi" w:cstheme="minorHAnsi"/>
          <w:i/>
          <w:sz w:val="22"/>
          <w:szCs w:val="22"/>
        </w:rPr>
        <w:t xml:space="preserve">Modernizacja placówek oświatowych </w:t>
      </w:r>
      <w:r w:rsidRPr="007C612F">
        <w:rPr>
          <w:rFonts w:asciiTheme="minorHAnsi" w:hAnsiTheme="minorHAnsi" w:cstheme="minorHAnsi"/>
          <w:i/>
          <w:sz w:val="22"/>
          <w:szCs w:val="22"/>
        </w:rPr>
        <w:t>to również zadania związane z inwestycjami w zakresie infrastruktury sportowej i rekreacyjnej. Promocja zdrowego trybu życia i prowadzenie profilaktyki otyłości</w:t>
      </w:r>
      <w:r w:rsidR="00BC4DEB" w:rsidRPr="007C612F">
        <w:rPr>
          <w:rFonts w:asciiTheme="minorHAnsi" w:hAnsiTheme="minorHAnsi" w:cstheme="minorHAnsi"/>
          <w:i/>
          <w:sz w:val="22"/>
          <w:szCs w:val="22"/>
        </w:rPr>
        <w:t xml:space="preserve"> będzie</w:t>
      </w:r>
      <w:r w:rsidRPr="007C612F">
        <w:rPr>
          <w:rFonts w:asciiTheme="minorHAnsi" w:hAnsiTheme="minorHAnsi" w:cstheme="minorHAnsi"/>
          <w:i/>
          <w:sz w:val="22"/>
          <w:szCs w:val="22"/>
        </w:rPr>
        <w:t xml:space="preserve"> możliwe wyłącznie przy jednoczesnym podejmowaniu </w:t>
      </w:r>
      <w:r w:rsidR="00BC4DEB" w:rsidRPr="007C612F">
        <w:rPr>
          <w:rFonts w:asciiTheme="minorHAnsi" w:hAnsiTheme="minorHAnsi" w:cstheme="minorHAnsi"/>
          <w:i/>
          <w:sz w:val="22"/>
          <w:szCs w:val="22"/>
        </w:rPr>
        <w:t xml:space="preserve">zadań </w:t>
      </w:r>
      <w:r w:rsidRPr="007C612F">
        <w:rPr>
          <w:rFonts w:asciiTheme="minorHAnsi" w:hAnsiTheme="minorHAnsi" w:cstheme="minorHAnsi"/>
          <w:i/>
          <w:sz w:val="22"/>
          <w:szCs w:val="22"/>
        </w:rPr>
        <w:t xml:space="preserve">związanych z </w:t>
      </w:r>
      <w:r w:rsidRPr="007C612F">
        <w:rPr>
          <w:rFonts w:asciiTheme="minorHAnsi" w:hAnsiTheme="minorHAnsi" w:cstheme="minorHAnsi"/>
          <w:b/>
          <w:i/>
          <w:sz w:val="22"/>
          <w:szCs w:val="22"/>
          <w:u w:val="single"/>
        </w:rPr>
        <w:t>m</w:t>
      </w:r>
      <w:r w:rsidR="00F73F1B" w:rsidRPr="007C612F">
        <w:rPr>
          <w:rFonts w:asciiTheme="minorHAnsi" w:hAnsiTheme="minorHAnsi" w:cs="Arial"/>
          <w:b/>
          <w:i/>
          <w:sz w:val="22"/>
          <w:szCs w:val="22"/>
          <w:u w:val="single"/>
        </w:rPr>
        <w:t>odernizacj</w:t>
      </w:r>
      <w:r w:rsidRPr="007C612F">
        <w:rPr>
          <w:rFonts w:asciiTheme="minorHAnsi" w:hAnsiTheme="minorHAnsi" w:cs="Arial"/>
          <w:b/>
          <w:i/>
          <w:sz w:val="22"/>
          <w:szCs w:val="22"/>
          <w:u w:val="single"/>
        </w:rPr>
        <w:t>ą</w:t>
      </w:r>
      <w:r w:rsidR="00F73F1B" w:rsidRPr="007C612F">
        <w:rPr>
          <w:rFonts w:asciiTheme="minorHAnsi" w:hAnsiTheme="minorHAnsi" w:cs="Arial"/>
          <w:b/>
          <w:i/>
          <w:sz w:val="22"/>
          <w:szCs w:val="22"/>
          <w:u w:val="single"/>
        </w:rPr>
        <w:t xml:space="preserve"> i budow</w:t>
      </w:r>
      <w:r w:rsidR="00BC4DEB" w:rsidRPr="007C612F">
        <w:rPr>
          <w:rFonts w:asciiTheme="minorHAnsi" w:hAnsiTheme="minorHAnsi" w:cs="Arial"/>
          <w:b/>
          <w:i/>
          <w:sz w:val="22"/>
          <w:szCs w:val="22"/>
          <w:u w:val="single"/>
        </w:rPr>
        <w:t>ą</w:t>
      </w:r>
      <w:r w:rsidR="00F73F1B" w:rsidRPr="007C612F">
        <w:rPr>
          <w:rFonts w:asciiTheme="minorHAnsi" w:hAnsiTheme="minorHAnsi" w:cs="Arial"/>
          <w:b/>
          <w:i/>
          <w:sz w:val="22"/>
          <w:szCs w:val="22"/>
          <w:u w:val="single"/>
        </w:rPr>
        <w:t xml:space="preserve"> placów</w:t>
      </w:r>
      <w:r w:rsidR="00BC4DEB" w:rsidRPr="007C612F">
        <w:rPr>
          <w:rFonts w:asciiTheme="minorHAnsi" w:hAnsiTheme="minorHAnsi" w:cs="Arial"/>
          <w:b/>
          <w:i/>
          <w:sz w:val="22"/>
          <w:szCs w:val="22"/>
          <w:u w:val="single"/>
        </w:rPr>
        <w:t xml:space="preserve"> zabaw, budową</w:t>
      </w:r>
      <w:r w:rsidR="00F73F1B" w:rsidRPr="007C612F">
        <w:rPr>
          <w:rFonts w:asciiTheme="minorHAnsi" w:hAnsiTheme="minorHAnsi" w:cs="Arial"/>
          <w:b/>
          <w:i/>
          <w:sz w:val="22"/>
          <w:szCs w:val="22"/>
          <w:u w:val="single"/>
        </w:rPr>
        <w:t xml:space="preserve"> boisk szkolnych i </w:t>
      </w:r>
      <w:proofErr w:type="spellStart"/>
      <w:r w:rsidR="00F73F1B" w:rsidRPr="007C612F">
        <w:rPr>
          <w:rFonts w:asciiTheme="minorHAnsi" w:hAnsiTheme="minorHAnsi" w:cs="Arial"/>
          <w:b/>
          <w:i/>
          <w:sz w:val="22"/>
          <w:szCs w:val="22"/>
          <w:u w:val="single"/>
        </w:rPr>
        <w:t>sal</w:t>
      </w:r>
      <w:proofErr w:type="spellEnd"/>
      <w:r w:rsidR="00F73F1B" w:rsidRPr="007C612F">
        <w:rPr>
          <w:rFonts w:asciiTheme="minorHAnsi" w:hAnsiTheme="minorHAnsi" w:cs="Arial"/>
          <w:b/>
          <w:i/>
          <w:sz w:val="22"/>
          <w:szCs w:val="22"/>
          <w:u w:val="single"/>
        </w:rPr>
        <w:t xml:space="preserve"> gimnastycznych w obiektach oświatowych</w:t>
      </w:r>
      <w:r w:rsidR="00F73F1B" w:rsidRPr="007C612F">
        <w:rPr>
          <w:rFonts w:asciiTheme="minorHAnsi" w:hAnsiTheme="minorHAnsi" w:cs="Arial"/>
          <w:sz w:val="22"/>
          <w:szCs w:val="22"/>
        </w:rPr>
        <w:t>.</w:t>
      </w:r>
      <w:r w:rsidR="00253B74" w:rsidRPr="007C612F">
        <w:rPr>
          <w:rFonts w:asciiTheme="minorHAnsi" w:hAnsiTheme="minorHAnsi" w:cs="Arial"/>
          <w:sz w:val="22"/>
          <w:szCs w:val="22"/>
        </w:rPr>
        <w:t xml:space="preserve"> </w:t>
      </w:r>
      <w:r w:rsidR="000C3EE1" w:rsidRPr="007C612F">
        <w:rPr>
          <w:rFonts w:ascii="Calibri" w:hAnsi="Calibri"/>
          <w:i/>
          <w:sz w:val="22"/>
          <w:szCs w:val="22"/>
        </w:rPr>
        <w:t>Ponieważ jakość placów zabaw zlokalizowanych przy szkołach podległych samorządowi miasta jest jeszcze  niezadowalająca</w:t>
      </w:r>
      <w:r w:rsidR="00253B74" w:rsidRPr="007C612F">
        <w:rPr>
          <w:rFonts w:asciiTheme="minorHAnsi" w:hAnsiTheme="minorHAnsi"/>
          <w:i/>
          <w:sz w:val="22"/>
          <w:szCs w:val="22"/>
        </w:rPr>
        <w:t xml:space="preserve">, ich modernizacja będzie podejmowana w najbliższych latach. Planuje się budowę placów zabaw dla dzieci przy szkołach podstawowych – SP 3, 4, 5, 8, ZS. </w:t>
      </w:r>
      <w:r w:rsidR="00253B74" w:rsidRPr="007C612F">
        <w:rPr>
          <w:rFonts w:ascii="Calibri" w:hAnsi="Calibri"/>
          <w:i/>
          <w:sz w:val="22"/>
          <w:szCs w:val="22"/>
        </w:rPr>
        <w:t xml:space="preserve">Podejmowane będą również działania w kierunku modernizacji oraz jak to tylko będzie możliwe budowie boisk szkolnych. Ponadto w ramach zadań wskazanych </w:t>
      </w:r>
      <w:r w:rsidR="00E71FE3">
        <w:rPr>
          <w:rFonts w:ascii="Calibri" w:hAnsi="Calibri"/>
          <w:i/>
          <w:sz w:val="22"/>
          <w:szCs w:val="22"/>
        </w:rPr>
        <w:t>o</w:t>
      </w:r>
      <w:r w:rsidR="00253B74">
        <w:rPr>
          <w:rFonts w:ascii="Calibri" w:hAnsi="Calibri"/>
          <w:i/>
          <w:sz w:val="22"/>
          <w:szCs w:val="22"/>
        </w:rPr>
        <w:t xml:space="preserve">bszarze SPORT podejmowanie będą zadania w kierunku budowy pełnowymiarowych </w:t>
      </w:r>
      <w:proofErr w:type="spellStart"/>
      <w:r w:rsidR="00253B74">
        <w:rPr>
          <w:rFonts w:ascii="Calibri" w:hAnsi="Calibri"/>
          <w:i/>
          <w:sz w:val="22"/>
          <w:szCs w:val="22"/>
        </w:rPr>
        <w:t>sal</w:t>
      </w:r>
      <w:proofErr w:type="spellEnd"/>
      <w:r w:rsidR="00253B74">
        <w:rPr>
          <w:rFonts w:ascii="Calibri" w:hAnsi="Calibri"/>
          <w:i/>
          <w:sz w:val="22"/>
          <w:szCs w:val="22"/>
        </w:rPr>
        <w:t xml:space="preserve"> gimnastycznych. To w wieku wczesnoszkolnym wśród dzieci można rozbudzić zainteresowanie sportem. Wtedy też rozwijają one swoje pasje sportowe. </w:t>
      </w:r>
      <w:r w:rsidR="00253B74" w:rsidRPr="00253B74">
        <w:rPr>
          <w:rFonts w:ascii="Calibri" w:hAnsi="Calibri"/>
          <w:i/>
          <w:sz w:val="22"/>
          <w:szCs w:val="22"/>
        </w:rPr>
        <w:t>Ważne miejsce</w:t>
      </w:r>
      <w:r w:rsidR="00253B74">
        <w:rPr>
          <w:rFonts w:ascii="Calibri" w:hAnsi="Calibri"/>
          <w:i/>
          <w:sz w:val="22"/>
          <w:szCs w:val="22"/>
        </w:rPr>
        <w:t xml:space="preserve"> wśród zadań inwestycyjnych zajmuje również zadanie dotyczące </w:t>
      </w:r>
      <w:r w:rsidR="00253B74" w:rsidRPr="00253B74">
        <w:rPr>
          <w:rFonts w:asciiTheme="minorHAnsi" w:hAnsiTheme="minorHAnsi"/>
          <w:b/>
          <w:i/>
          <w:sz w:val="22"/>
          <w:szCs w:val="22"/>
          <w:u w:val="single"/>
        </w:rPr>
        <w:t>u</w:t>
      </w:r>
      <w:r w:rsidR="00253B74">
        <w:rPr>
          <w:rFonts w:asciiTheme="minorHAnsi" w:hAnsiTheme="minorHAnsi"/>
          <w:b/>
          <w:i/>
          <w:sz w:val="22"/>
          <w:szCs w:val="22"/>
          <w:u w:val="single"/>
        </w:rPr>
        <w:t>tworzenia</w:t>
      </w:r>
      <w:r w:rsidR="00F73F1B" w:rsidRPr="00253B74">
        <w:rPr>
          <w:rFonts w:asciiTheme="minorHAnsi" w:hAnsiTheme="minorHAnsi"/>
          <w:b/>
          <w:i/>
          <w:sz w:val="22"/>
          <w:szCs w:val="22"/>
          <w:u w:val="single"/>
        </w:rPr>
        <w:t xml:space="preserve"> miejsc postojowych dla rowerów w pobliżu szkół i przedszkoli.</w:t>
      </w:r>
      <w:r w:rsidR="00C659A6" w:rsidRPr="00C659A6">
        <w:rPr>
          <w:rFonts w:asciiTheme="minorHAnsi" w:hAnsiTheme="minorHAnsi"/>
          <w:i/>
          <w:sz w:val="22"/>
          <w:szCs w:val="22"/>
        </w:rPr>
        <w:t xml:space="preserve"> Skuteczna promocja zdrowego stylu życia w oparciu o aktywność sportową</w:t>
      </w:r>
      <w:r w:rsidR="00E71FE3">
        <w:rPr>
          <w:rFonts w:asciiTheme="minorHAnsi" w:hAnsiTheme="minorHAnsi"/>
          <w:i/>
          <w:sz w:val="22"/>
          <w:szCs w:val="22"/>
        </w:rPr>
        <w:t>,</w:t>
      </w:r>
      <w:r w:rsidR="00C659A6" w:rsidRPr="00C659A6">
        <w:rPr>
          <w:rFonts w:asciiTheme="minorHAnsi" w:hAnsiTheme="minorHAnsi"/>
          <w:i/>
          <w:sz w:val="22"/>
          <w:szCs w:val="22"/>
        </w:rPr>
        <w:t xml:space="preserve"> nie jest możliwa bez stworzenia warunków do jej uprawiania. </w:t>
      </w:r>
      <w:r w:rsidR="00E865FD">
        <w:rPr>
          <w:rFonts w:asciiTheme="minorHAnsi" w:hAnsiTheme="minorHAnsi" w:cstheme="minorHAnsi"/>
          <w:i/>
          <w:sz w:val="22"/>
          <w:szCs w:val="22"/>
        </w:rPr>
        <w:t>B</w:t>
      </w:r>
      <w:r w:rsidR="00D24785" w:rsidRPr="004D35BE">
        <w:rPr>
          <w:rFonts w:asciiTheme="minorHAnsi" w:hAnsiTheme="minorHAnsi" w:cstheme="minorHAnsi"/>
          <w:i/>
          <w:sz w:val="22"/>
          <w:szCs w:val="22"/>
        </w:rPr>
        <w:t>udowa</w:t>
      </w:r>
      <w:r w:rsidR="00E865FD">
        <w:rPr>
          <w:rFonts w:asciiTheme="minorHAnsi" w:hAnsiTheme="minorHAnsi" w:cstheme="minorHAnsi"/>
          <w:i/>
          <w:sz w:val="22"/>
          <w:szCs w:val="22"/>
        </w:rPr>
        <w:t xml:space="preserve"> ścieżek rowerowych</w:t>
      </w:r>
      <w:r w:rsidR="00D24785" w:rsidRPr="004D35BE">
        <w:rPr>
          <w:rFonts w:asciiTheme="minorHAnsi" w:hAnsiTheme="minorHAnsi" w:cstheme="minorHAnsi"/>
          <w:i/>
          <w:sz w:val="22"/>
          <w:szCs w:val="22"/>
        </w:rPr>
        <w:t xml:space="preserve"> jest jedną z priorytetowych inwestycji </w:t>
      </w:r>
      <w:r w:rsidR="00E865FD">
        <w:rPr>
          <w:rFonts w:asciiTheme="minorHAnsi" w:hAnsiTheme="minorHAnsi" w:cstheme="minorHAnsi"/>
          <w:i/>
          <w:sz w:val="22"/>
          <w:szCs w:val="22"/>
        </w:rPr>
        <w:t>Kołobrzegu, a w przyszłości ma stanowić</w:t>
      </w:r>
      <w:r w:rsidR="00D24785" w:rsidRPr="004D35BE">
        <w:rPr>
          <w:rFonts w:asciiTheme="minorHAnsi" w:hAnsiTheme="minorHAnsi" w:cstheme="minorHAnsi"/>
          <w:i/>
          <w:sz w:val="22"/>
          <w:szCs w:val="22"/>
        </w:rPr>
        <w:t xml:space="preserve"> jeden z flagowych produktów mias</w:t>
      </w:r>
      <w:r w:rsidR="00E865FD">
        <w:rPr>
          <w:rFonts w:asciiTheme="minorHAnsi" w:hAnsiTheme="minorHAnsi" w:cstheme="minorHAnsi"/>
          <w:i/>
          <w:sz w:val="22"/>
          <w:szCs w:val="22"/>
        </w:rPr>
        <w:t xml:space="preserve">ta. Ich realizacja wymusza </w:t>
      </w:r>
      <w:r w:rsidR="00471882">
        <w:rPr>
          <w:rFonts w:asciiTheme="minorHAnsi" w:hAnsiTheme="minorHAnsi" w:cstheme="minorHAnsi"/>
          <w:i/>
          <w:sz w:val="22"/>
          <w:szCs w:val="22"/>
        </w:rPr>
        <w:t>równocześnie stworzenie i rozwój</w:t>
      </w:r>
      <w:r w:rsidR="00E865FD">
        <w:rPr>
          <w:rFonts w:asciiTheme="minorHAnsi" w:hAnsiTheme="minorHAnsi" w:cstheme="minorHAnsi"/>
          <w:i/>
          <w:sz w:val="22"/>
          <w:szCs w:val="22"/>
        </w:rPr>
        <w:t xml:space="preserve"> infrastruktury im towarzysząc</w:t>
      </w:r>
      <w:r w:rsidR="00471882">
        <w:rPr>
          <w:rFonts w:asciiTheme="minorHAnsi" w:hAnsiTheme="minorHAnsi" w:cstheme="minorHAnsi"/>
          <w:i/>
          <w:sz w:val="22"/>
          <w:szCs w:val="22"/>
        </w:rPr>
        <w:t>e</w:t>
      </w:r>
      <w:r w:rsidR="00E71FE3">
        <w:rPr>
          <w:rFonts w:asciiTheme="minorHAnsi" w:hAnsiTheme="minorHAnsi" w:cstheme="minorHAnsi"/>
          <w:i/>
          <w:sz w:val="22"/>
          <w:szCs w:val="22"/>
        </w:rPr>
        <w:t>j</w:t>
      </w:r>
      <w:r w:rsidR="00471882">
        <w:rPr>
          <w:rFonts w:asciiTheme="minorHAnsi" w:hAnsiTheme="minorHAnsi" w:cstheme="minorHAnsi"/>
          <w:i/>
          <w:sz w:val="22"/>
          <w:szCs w:val="22"/>
        </w:rPr>
        <w:t xml:space="preserve"> -</w:t>
      </w:r>
      <w:r w:rsidR="00E865FD">
        <w:rPr>
          <w:rFonts w:asciiTheme="minorHAnsi" w:hAnsiTheme="minorHAnsi" w:cstheme="minorHAnsi"/>
          <w:i/>
          <w:sz w:val="22"/>
          <w:szCs w:val="22"/>
        </w:rPr>
        <w:t xml:space="preserve"> nie tylko na szlakach turystycznych i rowerowych, ale również </w:t>
      </w:r>
      <w:r w:rsidR="00471882">
        <w:rPr>
          <w:rFonts w:asciiTheme="minorHAnsi" w:hAnsiTheme="minorHAnsi" w:cstheme="minorHAnsi"/>
          <w:i/>
          <w:sz w:val="22"/>
          <w:szCs w:val="22"/>
        </w:rPr>
        <w:t xml:space="preserve">w miejscach </w:t>
      </w:r>
      <w:r w:rsidR="00966758">
        <w:rPr>
          <w:rFonts w:asciiTheme="minorHAnsi" w:hAnsiTheme="minorHAnsi" w:cstheme="minorHAnsi"/>
          <w:i/>
          <w:sz w:val="22"/>
          <w:szCs w:val="22"/>
        </w:rPr>
        <w:t>publicznych.</w:t>
      </w:r>
      <w:r w:rsidR="00966758" w:rsidRPr="001403B2">
        <w:rPr>
          <w:rFonts w:asciiTheme="minorHAnsi" w:hAnsiTheme="minorHAnsi" w:cstheme="minorHAnsi"/>
          <w:i/>
          <w:sz w:val="22"/>
          <w:szCs w:val="22"/>
        </w:rPr>
        <w:t xml:space="preserve"> Miejsca postojowe dla rowerów </w:t>
      </w:r>
      <w:r w:rsidR="001403B2" w:rsidRPr="001403B2">
        <w:rPr>
          <w:rFonts w:asciiTheme="minorHAnsi" w:hAnsiTheme="minorHAnsi" w:cstheme="minorHAnsi"/>
          <w:i/>
          <w:sz w:val="22"/>
          <w:szCs w:val="22"/>
        </w:rPr>
        <w:t>będą</w:t>
      </w:r>
      <w:r w:rsidR="00966758" w:rsidRPr="001403B2">
        <w:rPr>
          <w:rFonts w:asciiTheme="minorHAnsi" w:hAnsiTheme="minorHAnsi" w:cstheme="minorHAnsi"/>
          <w:i/>
          <w:sz w:val="22"/>
          <w:szCs w:val="22"/>
        </w:rPr>
        <w:t xml:space="preserve"> usytuowane możliwie jak najbliżej wejścia do budynku, </w:t>
      </w:r>
      <w:r w:rsidR="001403B2" w:rsidRPr="001403B2">
        <w:rPr>
          <w:rFonts w:asciiTheme="minorHAnsi" w:hAnsiTheme="minorHAnsi" w:cstheme="minorHAnsi"/>
          <w:i/>
          <w:sz w:val="22"/>
          <w:szCs w:val="22"/>
        </w:rPr>
        <w:t xml:space="preserve">w miejscu dobrze widocznym - </w:t>
      </w:r>
      <w:r w:rsidR="00966758" w:rsidRPr="001403B2">
        <w:rPr>
          <w:rFonts w:asciiTheme="minorHAnsi" w:hAnsiTheme="minorHAnsi" w:cstheme="minorHAnsi"/>
          <w:i/>
          <w:sz w:val="22"/>
          <w:szCs w:val="22"/>
        </w:rPr>
        <w:t xml:space="preserve">monitorowanym albo zamykanym, </w:t>
      </w:r>
      <w:r w:rsidR="001403B2" w:rsidRPr="001403B2">
        <w:rPr>
          <w:rFonts w:asciiTheme="minorHAnsi" w:hAnsiTheme="minorHAnsi" w:cstheme="minorHAnsi"/>
          <w:i/>
          <w:sz w:val="22"/>
          <w:szCs w:val="22"/>
        </w:rPr>
        <w:t xml:space="preserve">zostaną </w:t>
      </w:r>
      <w:r w:rsidR="00966758" w:rsidRPr="001403B2">
        <w:rPr>
          <w:rFonts w:asciiTheme="minorHAnsi" w:hAnsiTheme="minorHAnsi" w:cstheme="minorHAnsi"/>
          <w:i/>
          <w:sz w:val="22"/>
          <w:szCs w:val="22"/>
        </w:rPr>
        <w:t>wyposaż</w:t>
      </w:r>
      <w:r w:rsidR="001559D0">
        <w:rPr>
          <w:rFonts w:asciiTheme="minorHAnsi" w:hAnsiTheme="minorHAnsi" w:cstheme="minorHAnsi"/>
          <w:i/>
          <w:sz w:val="22"/>
          <w:szCs w:val="22"/>
        </w:rPr>
        <w:t>one</w:t>
      </w:r>
      <w:r w:rsidR="001403B2" w:rsidRPr="001403B2">
        <w:rPr>
          <w:rFonts w:asciiTheme="minorHAnsi" w:hAnsiTheme="minorHAnsi" w:cstheme="minorHAnsi"/>
          <w:i/>
          <w:sz w:val="22"/>
          <w:szCs w:val="22"/>
        </w:rPr>
        <w:t xml:space="preserve"> </w:t>
      </w:r>
      <w:r w:rsidR="00966758" w:rsidRPr="001403B2">
        <w:rPr>
          <w:rFonts w:asciiTheme="minorHAnsi" w:hAnsiTheme="minorHAnsi" w:cstheme="minorHAnsi"/>
          <w:i/>
          <w:sz w:val="22"/>
          <w:szCs w:val="22"/>
        </w:rPr>
        <w:t xml:space="preserve">w osłonę przed deszczem lub </w:t>
      </w:r>
      <w:r w:rsidR="00E71FE3" w:rsidRPr="001403B2">
        <w:rPr>
          <w:rFonts w:asciiTheme="minorHAnsi" w:hAnsiTheme="minorHAnsi" w:cstheme="minorHAnsi"/>
          <w:i/>
          <w:sz w:val="22"/>
          <w:szCs w:val="22"/>
        </w:rPr>
        <w:t xml:space="preserve">będą </w:t>
      </w:r>
      <w:r w:rsidR="00E71FE3">
        <w:rPr>
          <w:rFonts w:asciiTheme="minorHAnsi" w:hAnsiTheme="minorHAnsi" w:cstheme="minorHAnsi"/>
          <w:i/>
          <w:sz w:val="22"/>
          <w:szCs w:val="22"/>
        </w:rPr>
        <w:t>sytuowane</w:t>
      </w:r>
      <w:r w:rsidR="001403B2" w:rsidRPr="001403B2">
        <w:rPr>
          <w:rFonts w:asciiTheme="minorHAnsi" w:hAnsiTheme="minorHAnsi" w:cstheme="minorHAnsi"/>
          <w:i/>
          <w:sz w:val="22"/>
          <w:szCs w:val="22"/>
        </w:rPr>
        <w:t xml:space="preserve"> </w:t>
      </w:r>
      <w:r w:rsidR="00966758" w:rsidRPr="001403B2">
        <w:rPr>
          <w:rFonts w:asciiTheme="minorHAnsi" w:hAnsiTheme="minorHAnsi" w:cstheme="minorHAnsi"/>
          <w:i/>
          <w:sz w:val="22"/>
          <w:szCs w:val="22"/>
        </w:rPr>
        <w:t>wewnątrz budynku.</w:t>
      </w:r>
      <w:r w:rsidR="00966758">
        <w:rPr>
          <w:sz w:val="22"/>
          <w:szCs w:val="22"/>
        </w:rPr>
        <w:t xml:space="preserve"> </w:t>
      </w:r>
    </w:p>
    <w:p w:rsidR="00391311" w:rsidRDefault="00391311" w:rsidP="00A44E3E">
      <w:pPr>
        <w:pStyle w:val="Tekstpodstawowywcity3"/>
        <w:ind w:left="0"/>
        <w:jc w:val="both"/>
        <w:outlineLvl w:val="0"/>
        <w:rPr>
          <w:rFonts w:asciiTheme="minorHAnsi" w:hAnsiTheme="minorHAnsi" w:cs="Arial"/>
          <w:b/>
          <w:color w:val="0066CC"/>
          <w:sz w:val="26"/>
          <w:szCs w:val="26"/>
        </w:rPr>
      </w:pPr>
      <w:bookmarkStart w:id="13" w:name="SPORT"/>
      <w:r>
        <w:rPr>
          <w:rFonts w:asciiTheme="minorHAnsi" w:hAnsiTheme="minorHAnsi" w:cs="Arial"/>
          <w:b/>
          <w:color w:val="0066CC"/>
          <w:sz w:val="26"/>
          <w:szCs w:val="26"/>
        </w:rPr>
        <w:lastRenderedPageBreak/>
        <w:t>SPORT</w:t>
      </w:r>
    </w:p>
    <w:bookmarkEnd w:id="13"/>
    <w:p w:rsidR="009D0BBD" w:rsidRDefault="009D0BBD" w:rsidP="00391311">
      <w:pPr>
        <w:spacing w:line="360" w:lineRule="auto"/>
        <w:jc w:val="both"/>
        <w:rPr>
          <w:rFonts w:asciiTheme="minorHAnsi" w:hAnsiTheme="minorHAnsi" w:cs="Arial"/>
          <w:b/>
          <w:color w:val="0066CC"/>
          <w:sz w:val="26"/>
          <w:szCs w:val="26"/>
        </w:rPr>
      </w:pPr>
    </w:p>
    <w:p w:rsidR="0033752E" w:rsidRDefault="0003672A" w:rsidP="0033752E">
      <w:pPr>
        <w:spacing w:line="360" w:lineRule="auto"/>
        <w:ind w:firstLine="708"/>
        <w:jc w:val="both"/>
        <w:rPr>
          <w:rFonts w:asciiTheme="minorHAnsi" w:hAnsiTheme="minorHAnsi" w:cs="Arial"/>
          <w:i/>
          <w:sz w:val="22"/>
          <w:szCs w:val="22"/>
        </w:rPr>
      </w:pPr>
      <w:r w:rsidRPr="00941DE9">
        <w:rPr>
          <w:rFonts w:asciiTheme="minorHAnsi" w:hAnsiTheme="minorHAnsi"/>
          <w:i/>
          <w:sz w:val="22"/>
          <w:szCs w:val="22"/>
        </w:rPr>
        <w:t xml:space="preserve">Kołobrzeg pełni </w:t>
      </w:r>
      <w:r w:rsidR="00836D67" w:rsidRPr="00941DE9">
        <w:rPr>
          <w:rFonts w:asciiTheme="minorHAnsi" w:hAnsiTheme="minorHAnsi"/>
          <w:i/>
          <w:sz w:val="22"/>
          <w:szCs w:val="22"/>
        </w:rPr>
        <w:t>nie tylko istotną rolę</w:t>
      </w:r>
      <w:r w:rsidRPr="00941DE9">
        <w:rPr>
          <w:rFonts w:asciiTheme="minorHAnsi" w:hAnsiTheme="minorHAnsi"/>
          <w:i/>
          <w:sz w:val="22"/>
          <w:szCs w:val="22"/>
        </w:rPr>
        <w:t xml:space="preserve"> ośrodka turystki uzdrowiskowej i wypoczynkowej. W ciągu ostatnich lat dynamicznie rozwija się również sfera sportu i rekreacji</w:t>
      </w:r>
      <w:r w:rsidR="00EE3318">
        <w:rPr>
          <w:rFonts w:asciiTheme="minorHAnsi" w:hAnsiTheme="minorHAnsi"/>
          <w:i/>
          <w:sz w:val="22"/>
          <w:szCs w:val="22"/>
        </w:rPr>
        <w:t xml:space="preserve"> ( </w:t>
      </w:r>
      <w:r w:rsidR="00941DE9" w:rsidRPr="00941DE9">
        <w:rPr>
          <w:rFonts w:asciiTheme="minorHAnsi" w:hAnsiTheme="minorHAnsi"/>
          <w:i/>
          <w:sz w:val="22"/>
          <w:szCs w:val="22"/>
        </w:rPr>
        <w:t>rozbudowa infrastruktury, organizacja wydarzeń sportowych)</w:t>
      </w:r>
      <w:r w:rsidR="001559D0">
        <w:rPr>
          <w:rFonts w:asciiTheme="minorHAnsi" w:hAnsiTheme="minorHAnsi"/>
          <w:i/>
          <w:sz w:val="22"/>
          <w:szCs w:val="22"/>
        </w:rPr>
        <w:t xml:space="preserve">, która w wielu obszarach jest </w:t>
      </w:r>
      <w:r w:rsidRPr="00941DE9">
        <w:rPr>
          <w:rFonts w:asciiTheme="minorHAnsi" w:hAnsiTheme="minorHAnsi"/>
          <w:i/>
          <w:sz w:val="22"/>
          <w:szCs w:val="22"/>
        </w:rPr>
        <w:t xml:space="preserve">częścią oferty turystyczno-uzdrowiskowej. </w:t>
      </w:r>
      <w:r w:rsidR="00391311" w:rsidRPr="00941DE9">
        <w:rPr>
          <w:rFonts w:asciiTheme="minorHAnsi" w:hAnsiTheme="minorHAnsi" w:cs="Arial"/>
          <w:i/>
          <w:sz w:val="22"/>
          <w:szCs w:val="22"/>
        </w:rPr>
        <w:t>Sport</w:t>
      </w:r>
      <w:r w:rsidR="00E71FE3">
        <w:rPr>
          <w:rFonts w:asciiTheme="minorHAnsi" w:hAnsiTheme="minorHAnsi" w:cs="Arial"/>
          <w:i/>
          <w:sz w:val="22"/>
          <w:szCs w:val="22"/>
        </w:rPr>
        <w:t xml:space="preserve"> jest </w:t>
      </w:r>
      <w:r w:rsidR="00391311" w:rsidRPr="00941DE9">
        <w:rPr>
          <w:rFonts w:asciiTheme="minorHAnsi" w:hAnsiTheme="minorHAnsi" w:cs="Arial"/>
          <w:i/>
          <w:sz w:val="22"/>
          <w:szCs w:val="22"/>
        </w:rPr>
        <w:t>niezwykle ważny</w:t>
      </w:r>
      <w:r w:rsidR="009D0BBD" w:rsidRPr="00941DE9">
        <w:rPr>
          <w:rFonts w:asciiTheme="minorHAnsi" w:hAnsiTheme="minorHAnsi" w:cs="Arial"/>
          <w:i/>
          <w:sz w:val="22"/>
          <w:szCs w:val="22"/>
        </w:rPr>
        <w:t>m</w:t>
      </w:r>
      <w:r w:rsidR="00391311" w:rsidRPr="00941DE9">
        <w:rPr>
          <w:rFonts w:asciiTheme="minorHAnsi" w:hAnsiTheme="minorHAnsi" w:cs="Arial"/>
          <w:i/>
          <w:sz w:val="22"/>
          <w:szCs w:val="22"/>
        </w:rPr>
        <w:t xml:space="preserve"> </w:t>
      </w:r>
      <w:r w:rsidR="009D0BBD" w:rsidRPr="00941DE9">
        <w:rPr>
          <w:rFonts w:asciiTheme="minorHAnsi" w:hAnsiTheme="minorHAnsi" w:cs="Arial"/>
          <w:i/>
          <w:sz w:val="22"/>
          <w:szCs w:val="22"/>
        </w:rPr>
        <w:t xml:space="preserve">czynnikiem wpływającym </w:t>
      </w:r>
      <w:r w:rsidRPr="00941DE9">
        <w:rPr>
          <w:rFonts w:asciiTheme="minorHAnsi" w:hAnsiTheme="minorHAnsi" w:cs="Arial"/>
          <w:i/>
          <w:sz w:val="22"/>
          <w:szCs w:val="22"/>
        </w:rPr>
        <w:t xml:space="preserve">nie tylko </w:t>
      </w:r>
      <w:r w:rsidR="009D0BBD" w:rsidRPr="00941DE9">
        <w:rPr>
          <w:rFonts w:asciiTheme="minorHAnsi" w:hAnsiTheme="minorHAnsi" w:cs="Arial"/>
          <w:i/>
          <w:sz w:val="22"/>
          <w:szCs w:val="22"/>
        </w:rPr>
        <w:t xml:space="preserve">na </w:t>
      </w:r>
      <w:r w:rsidR="00391311" w:rsidRPr="00941DE9">
        <w:rPr>
          <w:rFonts w:asciiTheme="minorHAnsi" w:hAnsiTheme="minorHAnsi" w:cs="Arial"/>
          <w:i/>
          <w:sz w:val="22"/>
          <w:szCs w:val="22"/>
        </w:rPr>
        <w:t>rozwoj</w:t>
      </w:r>
      <w:r w:rsidR="009D0BBD" w:rsidRPr="00941DE9">
        <w:rPr>
          <w:rFonts w:asciiTheme="minorHAnsi" w:hAnsiTheme="minorHAnsi" w:cs="Arial"/>
          <w:i/>
          <w:sz w:val="22"/>
          <w:szCs w:val="22"/>
        </w:rPr>
        <w:t>ów</w:t>
      </w:r>
      <w:r w:rsidR="00391311" w:rsidRPr="00941DE9">
        <w:rPr>
          <w:rFonts w:asciiTheme="minorHAnsi" w:hAnsiTheme="minorHAnsi" w:cs="Arial"/>
          <w:i/>
          <w:sz w:val="22"/>
          <w:szCs w:val="22"/>
        </w:rPr>
        <w:t xml:space="preserve"> człowieka</w:t>
      </w:r>
      <w:r w:rsidRPr="00941DE9">
        <w:rPr>
          <w:rFonts w:asciiTheme="minorHAnsi" w:hAnsiTheme="minorHAnsi" w:cs="Arial"/>
          <w:i/>
          <w:sz w:val="22"/>
          <w:szCs w:val="22"/>
        </w:rPr>
        <w:t xml:space="preserve"> ale również miasta. P</w:t>
      </w:r>
      <w:r w:rsidR="009D0BBD" w:rsidRPr="00941DE9">
        <w:rPr>
          <w:rFonts w:asciiTheme="minorHAnsi" w:hAnsiTheme="minorHAnsi" w:cs="Arial"/>
          <w:i/>
          <w:sz w:val="22"/>
          <w:szCs w:val="22"/>
        </w:rPr>
        <w:t xml:space="preserve">ełni </w:t>
      </w:r>
      <w:r w:rsidRPr="00941DE9">
        <w:rPr>
          <w:rFonts w:asciiTheme="minorHAnsi" w:hAnsiTheme="minorHAnsi" w:cs="Arial"/>
          <w:i/>
          <w:sz w:val="22"/>
          <w:szCs w:val="22"/>
        </w:rPr>
        <w:t>on</w:t>
      </w:r>
      <w:r w:rsidR="00941DE9" w:rsidRPr="00941DE9">
        <w:rPr>
          <w:rFonts w:asciiTheme="minorHAnsi" w:hAnsiTheme="minorHAnsi" w:cs="Arial"/>
          <w:i/>
          <w:sz w:val="22"/>
          <w:szCs w:val="22"/>
        </w:rPr>
        <w:t xml:space="preserve"> funkcję wychowawczą, wpływa na rozwój gospodarczy, aktywność sportowa pobudza zaangażowanie oraz motywuje</w:t>
      </w:r>
      <w:r w:rsidR="00941DE9">
        <w:rPr>
          <w:rFonts w:asciiTheme="minorHAnsi" w:hAnsiTheme="minorHAnsi" w:cs="Arial"/>
          <w:i/>
          <w:sz w:val="22"/>
          <w:szCs w:val="22"/>
        </w:rPr>
        <w:t xml:space="preserve"> c</w:t>
      </w:r>
      <w:r w:rsidR="00EE3318">
        <w:rPr>
          <w:rFonts w:asciiTheme="minorHAnsi" w:hAnsiTheme="minorHAnsi" w:cs="Arial"/>
          <w:i/>
          <w:sz w:val="22"/>
          <w:szCs w:val="22"/>
        </w:rPr>
        <w:t>z</w:t>
      </w:r>
      <w:r w:rsidR="00941DE9">
        <w:rPr>
          <w:rFonts w:asciiTheme="minorHAnsi" w:hAnsiTheme="minorHAnsi" w:cs="Arial"/>
          <w:i/>
          <w:sz w:val="22"/>
          <w:szCs w:val="22"/>
        </w:rPr>
        <w:t>łowieka</w:t>
      </w:r>
      <w:r w:rsidR="00941DE9" w:rsidRPr="00941DE9">
        <w:rPr>
          <w:rFonts w:asciiTheme="minorHAnsi" w:hAnsiTheme="minorHAnsi" w:cs="Arial"/>
          <w:i/>
          <w:sz w:val="22"/>
          <w:szCs w:val="22"/>
        </w:rPr>
        <w:t xml:space="preserve"> do działania w innych obszarach życia.  </w:t>
      </w:r>
    </w:p>
    <w:p w:rsidR="00EE3318" w:rsidRPr="0033752E" w:rsidRDefault="00EE3318" w:rsidP="0033752E">
      <w:pPr>
        <w:spacing w:line="360" w:lineRule="auto"/>
        <w:ind w:firstLine="708"/>
        <w:jc w:val="both"/>
        <w:rPr>
          <w:rFonts w:asciiTheme="minorHAnsi" w:hAnsiTheme="minorHAnsi" w:cs="Arial"/>
          <w:i/>
          <w:sz w:val="22"/>
          <w:szCs w:val="22"/>
        </w:rPr>
      </w:pPr>
      <w:r w:rsidRPr="00EE3318">
        <w:rPr>
          <w:rFonts w:asciiTheme="minorHAnsi" w:hAnsiTheme="minorHAnsi"/>
          <w:i/>
          <w:sz w:val="22"/>
          <w:szCs w:val="22"/>
        </w:rPr>
        <w:t>W myśl wielu ustaw (</w:t>
      </w:r>
      <w:r w:rsidRPr="00EE3318">
        <w:rPr>
          <w:rFonts w:asciiTheme="minorHAnsi" w:hAnsiTheme="minorHAnsi"/>
          <w:i/>
          <w:iCs/>
          <w:sz w:val="22"/>
          <w:szCs w:val="22"/>
        </w:rPr>
        <w:t>o samorządzie gminnym,</w:t>
      </w:r>
      <w:r w:rsidRPr="00EE3318">
        <w:rPr>
          <w:rFonts w:asciiTheme="minorHAnsi" w:hAnsiTheme="minorHAnsi"/>
          <w:i/>
          <w:sz w:val="22"/>
          <w:szCs w:val="22"/>
        </w:rPr>
        <w:t xml:space="preserve"> </w:t>
      </w:r>
      <w:r w:rsidRPr="00EE3318">
        <w:rPr>
          <w:rFonts w:asciiTheme="minorHAnsi" w:hAnsiTheme="minorHAnsi"/>
          <w:i/>
          <w:iCs/>
          <w:sz w:val="22"/>
          <w:szCs w:val="22"/>
        </w:rPr>
        <w:t>o sporcie</w:t>
      </w:r>
      <w:r w:rsidRPr="00EE3318">
        <w:rPr>
          <w:rFonts w:asciiTheme="minorHAnsi" w:hAnsiTheme="minorHAnsi"/>
          <w:i/>
          <w:sz w:val="22"/>
          <w:szCs w:val="22"/>
        </w:rPr>
        <w:t xml:space="preserve">, o systemie oświaty, o rehabilitacji zawodowej i społecznej oraz zatrudnianiu osób niepełnosprawnych, </w:t>
      </w:r>
      <w:r w:rsidR="004C577C">
        <w:rPr>
          <w:rFonts w:asciiTheme="minorHAnsi" w:hAnsiTheme="minorHAnsi"/>
          <w:i/>
          <w:sz w:val="22"/>
          <w:szCs w:val="22"/>
        </w:rPr>
        <w:t>p</w:t>
      </w:r>
      <w:r w:rsidRPr="00EE3318">
        <w:rPr>
          <w:rFonts w:asciiTheme="minorHAnsi" w:hAnsiTheme="minorHAnsi"/>
          <w:i/>
          <w:sz w:val="22"/>
          <w:szCs w:val="22"/>
        </w:rPr>
        <w:t xml:space="preserve">rawo o stowarzyszeniach, o działalności pożytku publicznego i o wolontariacie) rolą </w:t>
      </w:r>
      <w:r w:rsidR="00E71FE3">
        <w:rPr>
          <w:rFonts w:asciiTheme="minorHAnsi" w:hAnsiTheme="minorHAnsi"/>
          <w:i/>
          <w:sz w:val="22"/>
          <w:szCs w:val="22"/>
        </w:rPr>
        <w:t>m</w:t>
      </w:r>
      <w:r w:rsidRPr="00EE3318">
        <w:rPr>
          <w:rFonts w:asciiTheme="minorHAnsi" w:hAnsiTheme="minorHAnsi"/>
          <w:i/>
          <w:sz w:val="22"/>
          <w:szCs w:val="22"/>
        </w:rPr>
        <w:t xml:space="preserve">iasta Kołobrzeg w dziedzinie kultury fizycznej jest poprawa sytuacji </w:t>
      </w:r>
      <w:r w:rsidR="001559D0">
        <w:rPr>
          <w:rFonts w:asciiTheme="minorHAnsi" w:hAnsiTheme="minorHAnsi"/>
          <w:i/>
          <w:sz w:val="22"/>
          <w:szCs w:val="22"/>
        </w:rPr>
        <w:t>w zakresie zaspokojenia potrzeb</w:t>
      </w:r>
      <w:r w:rsidRPr="00EE3318">
        <w:rPr>
          <w:rFonts w:asciiTheme="minorHAnsi" w:hAnsiTheme="minorHAnsi"/>
          <w:i/>
          <w:sz w:val="22"/>
          <w:szCs w:val="22"/>
        </w:rPr>
        <w:t xml:space="preserve"> dotyczących szeroko pojętej aktywności fizycznej dzieci i młodzieży szkolnej, osób uprawiających sport wyczynowo i rekreacyjnie oraz osób niepełnosprawnych. Dlatego też w </w:t>
      </w:r>
      <w:r w:rsidR="00E71FE3" w:rsidRPr="00EE3318">
        <w:rPr>
          <w:rFonts w:asciiTheme="minorHAnsi" w:hAnsiTheme="minorHAnsi"/>
          <w:i/>
          <w:sz w:val="22"/>
          <w:szCs w:val="22"/>
        </w:rPr>
        <w:t>obszarze</w:t>
      </w:r>
      <w:r w:rsidRPr="00EE3318">
        <w:rPr>
          <w:rFonts w:asciiTheme="minorHAnsi" w:hAnsiTheme="minorHAnsi"/>
          <w:i/>
          <w:sz w:val="22"/>
          <w:szCs w:val="22"/>
        </w:rPr>
        <w:t xml:space="preserve"> SPORT przewiduje się realizację dwóch projektów skoncentrowanych na wszechstronny</w:t>
      </w:r>
      <w:r w:rsidR="00435423">
        <w:rPr>
          <w:rFonts w:asciiTheme="minorHAnsi" w:hAnsiTheme="minorHAnsi"/>
          <w:i/>
          <w:sz w:val="22"/>
          <w:szCs w:val="22"/>
        </w:rPr>
        <w:t>m wspieraniu sportu i rekreacji</w:t>
      </w:r>
      <w:r w:rsidR="001559D0">
        <w:rPr>
          <w:rFonts w:asciiTheme="minorHAnsi" w:hAnsiTheme="minorHAnsi"/>
          <w:i/>
          <w:sz w:val="22"/>
          <w:szCs w:val="22"/>
        </w:rPr>
        <w:t xml:space="preserve">: </w:t>
      </w:r>
      <w:r w:rsidR="00E71FE3" w:rsidRPr="00E71FE3">
        <w:rPr>
          <w:rFonts w:asciiTheme="minorHAnsi" w:hAnsiTheme="minorHAnsi"/>
          <w:b/>
          <w:i/>
          <w:sz w:val="22"/>
          <w:szCs w:val="22"/>
        </w:rPr>
        <w:t xml:space="preserve">KOŁOBRZEG MIASTEM SPORTU </w:t>
      </w:r>
      <w:r w:rsidR="00435423">
        <w:rPr>
          <w:rFonts w:asciiTheme="minorHAnsi" w:hAnsiTheme="minorHAnsi"/>
          <w:i/>
          <w:sz w:val="22"/>
          <w:szCs w:val="22"/>
        </w:rPr>
        <w:t xml:space="preserve">oraz </w:t>
      </w:r>
      <w:r w:rsidR="00E71FE3" w:rsidRPr="00E71FE3">
        <w:rPr>
          <w:rFonts w:asciiTheme="minorHAnsi" w:hAnsiTheme="minorHAnsi" w:cs="Arial"/>
          <w:i/>
          <w:sz w:val="22"/>
          <w:szCs w:val="22"/>
        </w:rPr>
        <w:t>MODERNIZACJA BAZY SPORTOWO-REKREACYJNEJ</w:t>
      </w:r>
      <w:r w:rsidR="00435423" w:rsidRPr="00E71FE3">
        <w:rPr>
          <w:rFonts w:asciiTheme="minorHAnsi" w:hAnsiTheme="minorHAnsi" w:cs="Arial"/>
          <w:i/>
          <w:sz w:val="22"/>
          <w:szCs w:val="22"/>
        </w:rPr>
        <w:t>.</w:t>
      </w:r>
      <w:r w:rsidRPr="00E71FE3">
        <w:rPr>
          <w:rFonts w:asciiTheme="minorHAnsi" w:hAnsiTheme="minorHAnsi"/>
          <w:i/>
          <w:sz w:val="22"/>
          <w:szCs w:val="22"/>
        </w:rPr>
        <w:t xml:space="preserve"> </w:t>
      </w:r>
    </w:p>
    <w:p w:rsidR="00EE3318" w:rsidRPr="0093419A" w:rsidRDefault="00EE3318" w:rsidP="00EE3318">
      <w:pPr>
        <w:spacing w:line="360" w:lineRule="auto"/>
        <w:ind w:firstLine="708"/>
        <w:jc w:val="both"/>
        <w:rPr>
          <w:rFonts w:asciiTheme="minorHAnsi" w:hAnsiTheme="minorHAnsi" w:cs="Arial"/>
          <w:i/>
          <w:sz w:val="22"/>
          <w:szCs w:val="22"/>
        </w:rPr>
      </w:pPr>
      <w:r w:rsidRPr="0093419A">
        <w:rPr>
          <w:rFonts w:asciiTheme="minorHAnsi" w:hAnsiTheme="minorHAnsi"/>
          <w:i/>
          <w:sz w:val="22"/>
          <w:szCs w:val="22"/>
        </w:rPr>
        <w:t xml:space="preserve">Wychowanie fizyczne jest procesem kształtującym harmonijny rozwój psychofizyczny dzieci i młodzieży. </w:t>
      </w:r>
      <w:r w:rsidRPr="0093419A">
        <w:rPr>
          <w:rFonts w:asciiTheme="minorHAnsi" w:hAnsiTheme="minorHAnsi" w:cs="Arial"/>
          <w:i/>
          <w:sz w:val="22"/>
          <w:szCs w:val="22"/>
        </w:rPr>
        <w:t xml:space="preserve">Jako czynnik wychowawczy, sport będzie w najbliższych latach aktywnie promowany od etapu edukacji przedszkolnej, przez wszystkie typy szkół aż do środowisk młodzieży  pozaszkolnej i starszych mieszkańców miasta w ramach zadania </w:t>
      </w:r>
      <w:r w:rsidR="00435423">
        <w:rPr>
          <w:rFonts w:asciiTheme="minorHAnsi" w:hAnsiTheme="minorHAnsi" w:cs="Arial"/>
          <w:i/>
          <w:sz w:val="22"/>
          <w:szCs w:val="22"/>
        </w:rPr>
        <w:t xml:space="preserve">w pierwszym z projektów </w:t>
      </w:r>
      <w:r w:rsidRPr="0093419A">
        <w:rPr>
          <w:rFonts w:asciiTheme="minorHAnsi" w:hAnsiTheme="minorHAnsi" w:cs="Arial"/>
          <w:i/>
          <w:sz w:val="22"/>
          <w:szCs w:val="22"/>
        </w:rPr>
        <w:t xml:space="preserve">– </w:t>
      </w:r>
      <w:r w:rsidRPr="00A446E6">
        <w:rPr>
          <w:rFonts w:asciiTheme="minorHAnsi" w:hAnsiTheme="minorHAnsi"/>
          <w:b/>
          <w:i/>
          <w:sz w:val="22"/>
          <w:szCs w:val="22"/>
          <w:u w:val="single"/>
        </w:rPr>
        <w:t xml:space="preserve">Upowszechnianie sportu wśród dzieci i młodzieży </w:t>
      </w:r>
      <w:r w:rsidRPr="0093419A">
        <w:rPr>
          <w:rFonts w:asciiTheme="minorHAnsi" w:hAnsiTheme="minorHAnsi"/>
          <w:i/>
          <w:sz w:val="22"/>
          <w:szCs w:val="22"/>
        </w:rPr>
        <w:t xml:space="preserve">( m.in. poprzez udział w ogólnopolskich programach wdrażanych przez </w:t>
      </w:r>
      <w:proofErr w:type="spellStart"/>
      <w:r w:rsidRPr="0093419A">
        <w:rPr>
          <w:rFonts w:asciiTheme="minorHAnsi" w:hAnsiTheme="minorHAnsi"/>
          <w:i/>
          <w:sz w:val="22"/>
          <w:szCs w:val="22"/>
        </w:rPr>
        <w:t>MSiT</w:t>
      </w:r>
      <w:proofErr w:type="spellEnd"/>
      <w:r w:rsidRPr="0093419A">
        <w:rPr>
          <w:rFonts w:asciiTheme="minorHAnsi" w:hAnsiTheme="minorHAnsi"/>
          <w:i/>
          <w:sz w:val="22"/>
          <w:szCs w:val="22"/>
        </w:rPr>
        <w:t xml:space="preserve">, MEN takich jak Potrafię pływać, Mały Mistrz, Szkolne Ośrodki Siatkarskie itp.). </w:t>
      </w:r>
      <w:r w:rsidRPr="0093419A">
        <w:rPr>
          <w:rFonts w:asciiTheme="minorHAnsi" w:hAnsiTheme="minorHAnsi" w:cs="Arial"/>
          <w:i/>
          <w:sz w:val="22"/>
          <w:szCs w:val="22"/>
        </w:rPr>
        <w:t xml:space="preserve"> </w:t>
      </w:r>
    </w:p>
    <w:p w:rsidR="00EE3318" w:rsidRDefault="00EE3318" w:rsidP="00EE3318">
      <w:pPr>
        <w:spacing w:line="360" w:lineRule="auto"/>
        <w:ind w:firstLine="708"/>
        <w:jc w:val="both"/>
        <w:rPr>
          <w:rFonts w:asciiTheme="minorHAnsi" w:hAnsiTheme="minorHAnsi"/>
          <w:i/>
          <w:sz w:val="22"/>
          <w:szCs w:val="22"/>
        </w:rPr>
      </w:pPr>
      <w:r w:rsidRPr="0093419A">
        <w:rPr>
          <w:rFonts w:asciiTheme="minorHAnsi" w:hAnsiTheme="minorHAnsi"/>
          <w:i/>
          <w:sz w:val="22"/>
          <w:szCs w:val="22"/>
        </w:rPr>
        <w:t>W szkołach publicznych – będących jednostkami budżetowymi Gminy Miasto Kołobrzeg, rozszerzony program wychowania fizycznego jest realizowany w Zespole Szkół n</w:t>
      </w:r>
      <w:r w:rsidR="00AA1495">
        <w:rPr>
          <w:rFonts w:asciiTheme="minorHAnsi" w:hAnsiTheme="minorHAnsi"/>
          <w:i/>
          <w:sz w:val="22"/>
          <w:szCs w:val="22"/>
        </w:rPr>
        <w:t xml:space="preserve">r 2 </w:t>
      </w:r>
      <w:r w:rsidRPr="0093419A">
        <w:rPr>
          <w:rFonts w:asciiTheme="minorHAnsi" w:hAnsiTheme="minorHAnsi"/>
          <w:i/>
          <w:sz w:val="22"/>
          <w:szCs w:val="22"/>
        </w:rPr>
        <w:t xml:space="preserve">oraz w Gimnazjum nr 1. Atrakcyjną propozycją rekreacji i wypoczynku dla dzieci szkół podstawowych (klasy II/III) jest realizowany od kilku lat Program Powszechnej Nauki Pływania. Jego celem jest umożliwienie jak największej grupie dzieci nabycia umiejętności pływania jako dodatkowej formy aktywności fizycznej. Programy te będą kontynuowane w perspektywie do 2020 roku. </w:t>
      </w:r>
    </w:p>
    <w:p w:rsidR="005B2ABB" w:rsidRDefault="005B2ABB" w:rsidP="001A4FE1">
      <w:pPr>
        <w:spacing w:line="360" w:lineRule="auto"/>
        <w:ind w:firstLine="708"/>
        <w:jc w:val="both"/>
        <w:rPr>
          <w:rFonts w:asciiTheme="minorHAnsi" w:hAnsiTheme="minorHAnsi"/>
          <w:i/>
          <w:sz w:val="22"/>
          <w:szCs w:val="22"/>
        </w:rPr>
      </w:pPr>
      <w:r w:rsidRPr="005B2ABB">
        <w:rPr>
          <w:rFonts w:asciiTheme="minorHAnsi" w:hAnsiTheme="minorHAnsi"/>
          <w:i/>
          <w:sz w:val="22"/>
          <w:szCs w:val="22"/>
        </w:rPr>
        <w:t xml:space="preserve">Upowszechnianie sportu wśród dzieci i młodzieży będzie realizowane również  poprzez wsparcie </w:t>
      </w:r>
      <w:r w:rsidR="00EE3318" w:rsidRPr="005B2ABB">
        <w:rPr>
          <w:rFonts w:asciiTheme="minorHAnsi" w:hAnsiTheme="minorHAnsi"/>
          <w:i/>
          <w:sz w:val="22"/>
          <w:szCs w:val="22"/>
        </w:rPr>
        <w:t>Uczniowski</w:t>
      </w:r>
      <w:r w:rsidRPr="005B2ABB">
        <w:rPr>
          <w:rFonts w:asciiTheme="minorHAnsi" w:hAnsiTheme="minorHAnsi"/>
          <w:i/>
          <w:sz w:val="22"/>
          <w:szCs w:val="22"/>
        </w:rPr>
        <w:t>ch</w:t>
      </w:r>
      <w:r w:rsidR="00EE3318" w:rsidRPr="005B2ABB">
        <w:rPr>
          <w:rFonts w:asciiTheme="minorHAnsi" w:hAnsiTheme="minorHAnsi"/>
          <w:i/>
          <w:sz w:val="22"/>
          <w:szCs w:val="22"/>
        </w:rPr>
        <w:t xml:space="preserve"> Klub</w:t>
      </w:r>
      <w:r w:rsidRPr="005B2ABB">
        <w:rPr>
          <w:rFonts w:asciiTheme="minorHAnsi" w:hAnsiTheme="minorHAnsi"/>
          <w:i/>
          <w:sz w:val="22"/>
          <w:szCs w:val="22"/>
        </w:rPr>
        <w:t>ów</w:t>
      </w:r>
      <w:r w:rsidR="00EE3318" w:rsidRPr="005B2ABB">
        <w:rPr>
          <w:rFonts w:asciiTheme="minorHAnsi" w:hAnsiTheme="minorHAnsi"/>
          <w:i/>
          <w:sz w:val="22"/>
          <w:szCs w:val="22"/>
        </w:rPr>
        <w:t xml:space="preserve"> Sportow</w:t>
      </w:r>
      <w:r w:rsidRPr="005B2ABB">
        <w:rPr>
          <w:rFonts w:asciiTheme="minorHAnsi" w:hAnsiTheme="minorHAnsi"/>
          <w:i/>
          <w:sz w:val="22"/>
          <w:szCs w:val="22"/>
        </w:rPr>
        <w:t>ych działających przy szkołach.</w:t>
      </w:r>
      <w:r w:rsidR="00EE3318" w:rsidRPr="005B2ABB">
        <w:rPr>
          <w:rFonts w:asciiTheme="minorHAnsi" w:hAnsiTheme="minorHAnsi"/>
          <w:i/>
          <w:sz w:val="22"/>
          <w:szCs w:val="22"/>
        </w:rPr>
        <w:t xml:space="preserve"> </w:t>
      </w:r>
      <w:r w:rsidR="00615F40">
        <w:rPr>
          <w:rFonts w:asciiTheme="minorHAnsi" w:hAnsiTheme="minorHAnsi"/>
          <w:i/>
          <w:sz w:val="22"/>
          <w:szCs w:val="22"/>
        </w:rPr>
        <w:t>Realizując swoje zadania, UKS-</w:t>
      </w:r>
      <w:r w:rsidRPr="005B2ABB">
        <w:rPr>
          <w:rFonts w:asciiTheme="minorHAnsi" w:hAnsiTheme="minorHAnsi"/>
          <w:i/>
          <w:sz w:val="22"/>
          <w:szCs w:val="22"/>
        </w:rPr>
        <w:t xml:space="preserve">y współpracują ściśle z klubami sportowymi, władzami samorządowymi i sportowymi. Na terenie Kołobrzegu zarejestrowanych jest kilkanaście UKS-ów, w takich dziedzinach jak pływanie, </w:t>
      </w:r>
      <w:r w:rsidR="00615F40">
        <w:rPr>
          <w:rFonts w:asciiTheme="minorHAnsi" w:hAnsiTheme="minorHAnsi"/>
          <w:i/>
          <w:sz w:val="22"/>
          <w:szCs w:val="22"/>
        </w:rPr>
        <w:t>koszykówka, siatkówka, piłka nożna, szachy</w:t>
      </w:r>
      <w:r w:rsidRPr="005B2ABB">
        <w:rPr>
          <w:rFonts w:asciiTheme="minorHAnsi" w:hAnsiTheme="minorHAnsi"/>
          <w:i/>
          <w:sz w:val="22"/>
          <w:szCs w:val="22"/>
        </w:rPr>
        <w:t>, zapasy, tenis stołowy, kolarstwo.</w:t>
      </w:r>
      <w:r w:rsidR="001A4FE1">
        <w:rPr>
          <w:rFonts w:asciiTheme="minorHAnsi" w:hAnsiTheme="minorHAnsi"/>
          <w:i/>
          <w:sz w:val="22"/>
          <w:szCs w:val="22"/>
        </w:rPr>
        <w:t xml:space="preserve"> </w:t>
      </w:r>
      <w:r w:rsidR="00EE3318" w:rsidRPr="005B2ABB">
        <w:rPr>
          <w:rFonts w:asciiTheme="minorHAnsi" w:hAnsiTheme="minorHAnsi"/>
          <w:i/>
          <w:sz w:val="22"/>
          <w:szCs w:val="22"/>
        </w:rPr>
        <w:t xml:space="preserve">Najlepsze zespoły i </w:t>
      </w:r>
      <w:r w:rsidR="00EE3318" w:rsidRPr="005B2ABB">
        <w:rPr>
          <w:rFonts w:asciiTheme="minorHAnsi" w:hAnsiTheme="minorHAnsi"/>
          <w:i/>
          <w:sz w:val="22"/>
          <w:szCs w:val="22"/>
        </w:rPr>
        <w:lastRenderedPageBreak/>
        <w:t>zwycięzcy w konkurencjach indywidualnych reprezentują miasto w dalszych rozgrywkach regionalnych prowadzonych przez Wojewódzki Sz</w:t>
      </w:r>
      <w:r w:rsidRPr="005B2ABB">
        <w:rPr>
          <w:rFonts w:asciiTheme="minorHAnsi" w:hAnsiTheme="minorHAnsi"/>
          <w:i/>
          <w:sz w:val="22"/>
          <w:szCs w:val="22"/>
        </w:rPr>
        <w:t xml:space="preserve">kolnym Związek Sportowy ( </w:t>
      </w:r>
      <w:r w:rsidR="00EE3318" w:rsidRPr="005B2ABB">
        <w:rPr>
          <w:rFonts w:asciiTheme="minorHAnsi" w:hAnsiTheme="minorHAnsi"/>
          <w:i/>
          <w:sz w:val="22"/>
          <w:szCs w:val="22"/>
        </w:rPr>
        <w:t xml:space="preserve">Igrzyska Młodzieży Szkolnej, </w:t>
      </w:r>
      <w:proofErr w:type="spellStart"/>
      <w:r w:rsidRPr="005B2ABB">
        <w:rPr>
          <w:rFonts w:asciiTheme="minorHAnsi" w:hAnsiTheme="minorHAnsi"/>
          <w:i/>
          <w:sz w:val="22"/>
          <w:szCs w:val="22"/>
        </w:rPr>
        <w:t>Gimnazjada</w:t>
      </w:r>
      <w:proofErr w:type="spellEnd"/>
      <w:r w:rsidR="00EE3318" w:rsidRPr="005B2ABB">
        <w:rPr>
          <w:rFonts w:asciiTheme="minorHAnsi" w:hAnsiTheme="minorHAnsi"/>
          <w:i/>
          <w:sz w:val="22"/>
          <w:szCs w:val="22"/>
        </w:rPr>
        <w:t xml:space="preserve">, </w:t>
      </w:r>
      <w:proofErr w:type="spellStart"/>
      <w:r w:rsidRPr="005B2ABB">
        <w:rPr>
          <w:rFonts w:asciiTheme="minorHAnsi" w:hAnsiTheme="minorHAnsi"/>
          <w:i/>
          <w:sz w:val="22"/>
          <w:szCs w:val="22"/>
        </w:rPr>
        <w:t>Licealiada</w:t>
      </w:r>
      <w:proofErr w:type="spellEnd"/>
      <w:r w:rsidRPr="005B2ABB">
        <w:rPr>
          <w:rFonts w:asciiTheme="minorHAnsi" w:hAnsiTheme="minorHAnsi"/>
          <w:i/>
          <w:sz w:val="22"/>
          <w:szCs w:val="22"/>
        </w:rPr>
        <w:t xml:space="preserve">), promując tym samym markę Kołobrzeg. </w:t>
      </w:r>
    </w:p>
    <w:p w:rsidR="00751E4E" w:rsidRPr="00751E4E" w:rsidRDefault="005B2ABB" w:rsidP="00751E4E">
      <w:pPr>
        <w:spacing w:line="360" w:lineRule="auto"/>
        <w:ind w:firstLine="708"/>
        <w:jc w:val="both"/>
        <w:rPr>
          <w:rFonts w:asciiTheme="minorHAnsi" w:hAnsiTheme="minorHAnsi" w:cs="Arial"/>
          <w:i/>
          <w:sz w:val="22"/>
          <w:szCs w:val="22"/>
        </w:rPr>
      </w:pPr>
      <w:r w:rsidRPr="00751E4E">
        <w:rPr>
          <w:rFonts w:asciiTheme="minorHAnsi" w:hAnsiTheme="minorHAnsi"/>
          <w:b/>
          <w:i/>
          <w:sz w:val="22"/>
          <w:szCs w:val="22"/>
          <w:u w:val="single"/>
        </w:rPr>
        <w:t>Mecenat miasta na uzdolnionymi sportowcami</w:t>
      </w:r>
      <w:r w:rsidRPr="00751E4E">
        <w:rPr>
          <w:rFonts w:asciiTheme="minorHAnsi" w:hAnsiTheme="minorHAnsi"/>
          <w:i/>
          <w:sz w:val="22"/>
          <w:szCs w:val="22"/>
        </w:rPr>
        <w:t xml:space="preserve"> poprzez stosowanie systemu stypendiów sportowych i nagród za osiągnięcia sportowe uzyskiwane na szczeblu krajowym i międzynarodowym to kolejne z zadań służące pop</w:t>
      </w:r>
      <w:r w:rsidR="00751E4E" w:rsidRPr="00751E4E">
        <w:rPr>
          <w:rFonts w:asciiTheme="minorHAnsi" w:hAnsiTheme="minorHAnsi"/>
          <w:i/>
          <w:sz w:val="22"/>
          <w:szCs w:val="22"/>
        </w:rPr>
        <w:t xml:space="preserve">ularyzacji i wspieraniu sportu. </w:t>
      </w:r>
      <w:r w:rsidR="00751E4E" w:rsidRPr="00751E4E">
        <w:rPr>
          <w:rFonts w:asciiTheme="minorHAnsi" w:hAnsiTheme="minorHAnsi" w:cs="Arial"/>
          <w:i/>
          <w:sz w:val="22"/>
          <w:szCs w:val="22"/>
        </w:rPr>
        <w:t xml:space="preserve">System pomocy materialnej dla sportowców odnoszących sukcesy sportowe będzie opierał się na przyznawaniu zawodnikom stypendiów jako formy pomocy, którą mogą wykorzystać na pokrycie kosztów uczestnictwa w zawodach, zakup sprzętu sportowego, odpowiednie dożywianie, dzięki czemu będą mogli rozwijać się pod względem sportowym. System stypendiów dla zawodników wsparty jest nagrodami finansowymi dla zawodników, które przyznawane są zawodnikom ( bez ograniczeń wiekowych występujących przy przyznawaniu stypendiów ) odnoszącym również znaczące sukcesy sportowe </w:t>
      </w:r>
      <w:r w:rsidR="00751E4E" w:rsidRPr="00751E4E">
        <w:rPr>
          <w:rFonts w:asciiTheme="minorHAnsi" w:hAnsiTheme="minorHAnsi"/>
          <w:i/>
          <w:sz w:val="22"/>
          <w:szCs w:val="22"/>
        </w:rPr>
        <w:t xml:space="preserve">Sportowców, którzy będą odnosić znaczące sukcesy na arenach krajowych i międzynarodowych Prezydent Miasta honorować będzie stypendiami oraz nagrodami, które będą przyznawane </w:t>
      </w:r>
      <w:r w:rsidR="001559D0">
        <w:rPr>
          <w:rFonts w:asciiTheme="minorHAnsi" w:hAnsiTheme="minorHAnsi"/>
          <w:bCs/>
          <w:i/>
          <w:sz w:val="22"/>
          <w:szCs w:val="22"/>
        </w:rPr>
        <w:t>zgodnie z regulaminem przyznawania nagród</w:t>
      </w:r>
      <w:r w:rsidR="00751E4E" w:rsidRPr="00751E4E">
        <w:rPr>
          <w:rFonts w:asciiTheme="minorHAnsi" w:hAnsiTheme="minorHAnsi"/>
          <w:bCs/>
          <w:i/>
          <w:sz w:val="22"/>
          <w:szCs w:val="22"/>
        </w:rPr>
        <w:t>.</w:t>
      </w:r>
    </w:p>
    <w:p w:rsidR="00143A8C" w:rsidRPr="009B3C36" w:rsidRDefault="00A446E6" w:rsidP="009B3C36">
      <w:pPr>
        <w:spacing w:line="360" w:lineRule="auto"/>
        <w:ind w:firstLine="708"/>
        <w:jc w:val="both"/>
        <w:rPr>
          <w:rFonts w:asciiTheme="minorHAnsi" w:hAnsiTheme="minorHAnsi" w:cs="Arial"/>
          <w:i/>
          <w:sz w:val="22"/>
          <w:szCs w:val="22"/>
        </w:rPr>
      </w:pPr>
      <w:r w:rsidRPr="00A446E6">
        <w:rPr>
          <w:rFonts w:asciiTheme="minorHAnsi" w:hAnsiTheme="minorHAnsi"/>
          <w:i/>
          <w:sz w:val="22"/>
          <w:szCs w:val="22"/>
        </w:rPr>
        <w:t xml:space="preserve">Działalność w sferze sportu i rekreacji oprócz władz samorządowych prowadzi wiele jednostek, począwszy od szkół, poprzez placówki </w:t>
      </w:r>
      <w:proofErr w:type="spellStart"/>
      <w:r w:rsidRPr="00A446E6">
        <w:rPr>
          <w:rFonts w:asciiTheme="minorHAnsi" w:hAnsiTheme="minorHAnsi"/>
          <w:i/>
          <w:sz w:val="22"/>
          <w:szCs w:val="22"/>
        </w:rPr>
        <w:t>kulturalno</w:t>
      </w:r>
      <w:proofErr w:type="spellEnd"/>
      <w:r w:rsidRPr="00A446E6">
        <w:rPr>
          <w:rFonts w:asciiTheme="minorHAnsi" w:hAnsiTheme="minorHAnsi"/>
          <w:i/>
          <w:sz w:val="22"/>
          <w:szCs w:val="22"/>
        </w:rPr>
        <w:t xml:space="preserve"> - oświatowe, aż do różnego rodzaju związków i stowarzyszeń oraz podmiotów prywatnych. Zakres tej działalności jest bardzo szeroko zakrojony i skierowany do różnych grup wiekowych i środowisk</w:t>
      </w:r>
      <w:r w:rsidR="001559D0">
        <w:rPr>
          <w:rFonts w:asciiTheme="minorHAnsi" w:hAnsiTheme="minorHAnsi"/>
          <w:i/>
          <w:sz w:val="22"/>
          <w:szCs w:val="22"/>
        </w:rPr>
        <w:t>owych</w:t>
      </w:r>
      <w:r w:rsidRPr="00A446E6">
        <w:rPr>
          <w:rFonts w:asciiTheme="minorHAnsi" w:hAnsiTheme="minorHAnsi"/>
          <w:i/>
          <w:sz w:val="22"/>
          <w:szCs w:val="22"/>
        </w:rPr>
        <w:t xml:space="preserve">. W sferze kultury fizycznej działa wiele stowarzyszeń realizujących zadania z zakresu sportu, rekreacji oraz rehabilitacji ruchowej. </w:t>
      </w:r>
      <w:r w:rsidRPr="00A446E6">
        <w:rPr>
          <w:rFonts w:asciiTheme="minorHAnsi" w:hAnsiTheme="minorHAnsi"/>
          <w:i/>
          <w:color w:val="000000"/>
          <w:sz w:val="22"/>
          <w:szCs w:val="22"/>
        </w:rPr>
        <w:t xml:space="preserve">Podstawowymi jednostkami organizacyjnymi realizującymi cele i zadania w zakresie kultury fizycznej są kluby sportowe (tworzone w formie stowarzyszeń kultury fizycznej bądź sportowych spółek akcyjnych). </w:t>
      </w:r>
      <w:r w:rsidRPr="00A446E6">
        <w:rPr>
          <w:rFonts w:asciiTheme="minorHAnsi" w:hAnsiTheme="minorHAnsi"/>
          <w:i/>
          <w:sz w:val="22"/>
          <w:szCs w:val="22"/>
        </w:rPr>
        <w:t xml:space="preserve">W klubach sportowych dominują następujące sekcje sportowe: piłka nożna, koszykówka, lekkoatletyka, pływanie, łucznictwo. W ramach sportu wyczynowego wyróżnić należy sport młodzieżowy, gdzie główny nacisk kładzie się na szkolenie młodzieży uzdolnionej i doskonalenie predyspozycji sportowych. Jest to pierwszy etap na drodze do osiągnięcia mistrzostwa sportowego. Dlatego też działania władz miasta skupią się m.in. na realizacji zadania - </w:t>
      </w:r>
      <w:r w:rsidRPr="00A446E6">
        <w:rPr>
          <w:rFonts w:asciiTheme="minorHAnsi" w:hAnsiTheme="minorHAnsi"/>
          <w:b/>
          <w:i/>
          <w:sz w:val="22"/>
          <w:szCs w:val="22"/>
          <w:u w:val="single"/>
        </w:rPr>
        <w:t>Wspieranie sportu profesjonalnego</w:t>
      </w:r>
      <w:r w:rsidRPr="00A446E6">
        <w:rPr>
          <w:rFonts w:asciiTheme="minorHAnsi" w:hAnsiTheme="minorHAnsi"/>
          <w:i/>
          <w:sz w:val="22"/>
          <w:szCs w:val="22"/>
        </w:rPr>
        <w:t xml:space="preserve">. </w:t>
      </w:r>
      <w:r w:rsidR="001559D0">
        <w:rPr>
          <w:rFonts w:asciiTheme="minorHAnsi" w:hAnsiTheme="minorHAnsi" w:cs="Arial"/>
          <w:bCs/>
          <w:i/>
          <w:sz w:val="22"/>
          <w:szCs w:val="22"/>
        </w:rPr>
        <w:t>Ma ono</w:t>
      </w:r>
      <w:r w:rsidR="001559D0">
        <w:rPr>
          <w:rFonts w:asciiTheme="minorHAnsi" w:hAnsiTheme="minorHAnsi" w:cs="Arial"/>
          <w:i/>
          <w:sz w:val="22"/>
          <w:szCs w:val="22"/>
        </w:rPr>
        <w:t xml:space="preserve"> polegać </w:t>
      </w:r>
      <w:r w:rsidR="00143A8C" w:rsidRPr="00143A8C">
        <w:rPr>
          <w:rFonts w:asciiTheme="minorHAnsi" w:hAnsiTheme="minorHAnsi" w:cs="Arial"/>
          <w:i/>
          <w:sz w:val="22"/>
          <w:szCs w:val="22"/>
        </w:rPr>
        <w:t>przede wszystkim na  udzielaniu pomocy finansowej i organiza</w:t>
      </w:r>
      <w:r w:rsidR="00E71FE3">
        <w:rPr>
          <w:rFonts w:asciiTheme="minorHAnsi" w:hAnsiTheme="minorHAnsi" w:cs="Arial"/>
          <w:i/>
          <w:sz w:val="22"/>
          <w:szCs w:val="22"/>
        </w:rPr>
        <w:t xml:space="preserve">cyjnej klubom sportowym, które </w:t>
      </w:r>
      <w:r w:rsidR="00143A8C" w:rsidRPr="00143A8C">
        <w:rPr>
          <w:rFonts w:asciiTheme="minorHAnsi" w:hAnsiTheme="minorHAnsi" w:cs="Arial"/>
          <w:i/>
          <w:sz w:val="22"/>
          <w:szCs w:val="22"/>
        </w:rPr>
        <w:t>prezentują wysoki poziom w dyscyplinach indywidualnych  i zespołowych, realizują program</w:t>
      </w:r>
      <w:r w:rsidR="001559D0">
        <w:rPr>
          <w:rFonts w:asciiTheme="minorHAnsi" w:hAnsiTheme="minorHAnsi" w:cs="Arial"/>
          <w:i/>
          <w:sz w:val="22"/>
          <w:szCs w:val="22"/>
        </w:rPr>
        <w:t>y</w:t>
      </w:r>
      <w:r w:rsidR="00143A8C" w:rsidRPr="00143A8C">
        <w:rPr>
          <w:rFonts w:asciiTheme="minorHAnsi" w:hAnsiTheme="minorHAnsi" w:cs="Arial"/>
          <w:i/>
          <w:sz w:val="22"/>
          <w:szCs w:val="22"/>
        </w:rPr>
        <w:t xml:space="preserve"> szkolenia w dyscyplinach cieszących się dużą popularnością i zainteresowaniem społeczeństwa oraz zapewniają promocję naszego miasta. Samorząd będzie partycypować w rozwoju sportu kwalifikowanego poprzez dofinansowanie działalności klubów sportowych, ich uczestnictwo w rozg</w:t>
      </w:r>
      <w:r w:rsidR="001559D0">
        <w:rPr>
          <w:rFonts w:asciiTheme="minorHAnsi" w:hAnsiTheme="minorHAnsi" w:cs="Arial"/>
          <w:i/>
          <w:sz w:val="22"/>
          <w:szCs w:val="22"/>
        </w:rPr>
        <w:t>rywkach i imprezach sportowych</w:t>
      </w:r>
      <w:r w:rsidR="00143A8C" w:rsidRPr="00143A8C">
        <w:rPr>
          <w:rFonts w:asciiTheme="minorHAnsi" w:hAnsiTheme="minorHAnsi" w:cs="Arial"/>
          <w:i/>
          <w:sz w:val="22"/>
          <w:szCs w:val="22"/>
        </w:rPr>
        <w:t>, wynajm</w:t>
      </w:r>
      <w:r w:rsidR="00E71FE3">
        <w:rPr>
          <w:rFonts w:asciiTheme="minorHAnsi" w:hAnsiTheme="minorHAnsi" w:cs="Arial"/>
          <w:i/>
          <w:sz w:val="22"/>
          <w:szCs w:val="22"/>
        </w:rPr>
        <w:t>ie</w:t>
      </w:r>
      <w:r w:rsidR="00143A8C" w:rsidRPr="00143A8C">
        <w:rPr>
          <w:rFonts w:asciiTheme="minorHAnsi" w:hAnsiTheme="minorHAnsi" w:cs="Arial"/>
          <w:i/>
          <w:sz w:val="22"/>
          <w:szCs w:val="22"/>
        </w:rPr>
        <w:t xml:space="preserve"> miejskich obiektów sportowych.</w:t>
      </w:r>
      <w:r w:rsidR="00143A8C">
        <w:rPr>
          <w:rFonts w:ascii="Arial" w:hAnsi="Arial" w:cs="Arial"/>
          <w:sz w:val="20"/>
          <w:szCs w:val="20"/>
        </w:rPr>
        <w:t xml:space="preserve"> </w:t>
      </w:r>
    </w:p>
    <w:p w:rsidR="005E5D4B" w:rsidRPr="007C612F" w:rsidRDefault="00EE3318" w:rsidP="009A557B">
      <w:pPr>
        <w:spacing w:line="360" w:lineRule="auto"/>
        <w:ind w:firstLine="708"/>
        <w:jc w:val="both"/>
        <w:rPr>
          <w:rFonts w:asciiTheme="minorHAnsi" w:hAnsiTheme="minorHAnsi" w:cstheme="minorHAnsi"/>
          <w:i/>
          <w:sz w:val="22"/>
          <w:szCs w:val="22"/>
        </w:rPr>
      </w:pPr>
      <w:r w:rsidRPr="00893B35">
        <w:rPr>
          <w:rFonts w:asciiTheme="minorHAnsi" w:hAnsiTheme="minorHAnsi" w:cs="Arial"/>
          <w:i/>
          <w:sz w:val="22"/>
          <w:szCs w:val="22"/>
        </w:rPr>
        <w:lastRenderedPageBreak/>
        <w:t xml:space="preserve">Promowanie zdrowego stylu życia od najmłodszych lat, upowszechnianie różnych form kultury fizycznej, odkrywanie i rozwijanie talentów sportowych wśród uczniów oraz organizowanie imprez sportowo – rekreacyjnych to najważniejsze formy popularyzacji sportu dla wszystkich. </w:t>
      </w:r>
      <w:r w:rsidR="00F31A61" w:rsidRPr="00893B35">
        <w:rPr>
          <w:rFonts w:asciiTheme="minorHAnsi" w:hAnsiTheme="minorHAnsi" w:cs="Arial"/>
          <w:i/>
          <w:sz w:val="22"/>
          <w:szCs w:val="22"/>
        </w:rPr>
        <w:t xml:space="preserve">Będą one realizowane poprzez zadanie - </w:t>
      </w:r>
      <w:r w:rsidR="00F31A61" w:rsidRPr="007C612F">
        <w:rPr>
          <w:rFonts w:asciiTheme="minorHAnsi" w:hAnsiTheme="minorHAnsi"/>
          <w:b/>
          <w:i/>
          <w:sz w:val="22"/>
          <w:szCs w:val="22"/>
          <w:u w:val="single"/>
        </w:rPr>
        <w:t xml:space="preserve">Wspieranie przedsięwzięć mających na celu popularyzację aktywnego </w:t>
      </w:r>
      <w:r w:rsidR="00F31A61" w:rsidRPr="007C612F">
        <w:rPr>
          <w:rFonts w:asciiTheme="minorHAnsi" w:hAnsiTheme="minorHAnsi" w:cstheme="minorHAnsi"/>
          <w:b/>
          <w:i/>
          <w:sz w:val="22"/>
          <w:szCs w:val="22"/>
          <w:u w:val="single"/>
        </w:rPr>
        <w:t>stylu spędzania czasu wolnego i walorów rekreacji ruchowej</w:t>
      </w:r>
      <w:r w:rsidR="00F31A61" w:rsidRPr="007C612F">
        <w:rPr>
          <w:rFonts w:asciiTheme="minorHAnsi" w:hAnsiTheme="minorHAnsi" w:cstheme="minorHAnsi"/>
          <w:i/>
          <w:sz w:val="22"/>
          <w:szCs w:val="22"/>
        </w:rPr>
        <w:t xml:space="preserve">. Jego </w:t>
      </w:r>
      <w:r w:rsidRPr="007C612F">
        <w:rPr>
          <w:rFonts w:asciiTheme="minorHAnsi" w:hAnsiTheme="minorHAnsi" w:cstheme="minorHAnsi"/>
          <w:i/>
          <w:sz w:val="22"/>
          <w:szCs w:val="22"/>
        </w:rPr>
        <w:t>cel</w:t>
      </w:r>
      <w:r w:rsidR="00F31A61" w:rsidRPr="007C612F">
        <w:rPr>
          <w:rFonts w:asciiTheme="minorHAnsi" w:hAnsiTheme="minorHAnsi" w:cstheme="minorHAnsi"/>
          <w:i/>
          <w:sz w:val="22"/>
          <w:szCs w:val="22"/>
        </w:rPr>
        <w:t>em będzie</w:t>
      </w:r>
      <w:r w:rsidRPr="007C612F">
        <w:rPr>
          <w:rFonts w:asciiTheme="minorHAnsi" w:hAnsiTheme="minorHAnsi" w:cstheme="minorHAnsi"/>
          <w:i/>
          <w:sz w:val="22"/>
          <w:szCs w:val="22"/>
        </w:rPr>
        <w:t xml:space="preserve"> wyrobienie w mieszkańcach Kołobrzegu przekonania o </w:t>
      </w:r>
      <w:r w:rsidR="00AA1A0B" w:rsidRPr="007C612F">
        <w:rPr>
          <w:rFonts w:asciiTheme="minorHAnsi" w:hAnsiTheme="minorHAnsi" w:cstheme="minorHAnsi"/>
          <w:i/>
          <w:sz w:val="22"/>
          <w:szCs w:val="22"/>
        </w:rPr>
        <w:t xml:space="preserve">ogromnym znaczeniu </w:t>
      </w:r>
      <w:r w:rsidRPr="007C612F">
        <w:rPr>
          <w:rFonts w:asciiTheme="minorHAnsi" w:hAnsiTheme="minorHAnsi" w:cstheme="minorHAnsi"/>
          <w:i/>
          <w:sz w:val="22"/>
          <w:szCs w:val="22"/>
        </w:rPr>
        <w:t xml:space="preserve">aktywnego wypoczynku, zwłaszcza w przeciwdziałaniu wielu chorobom współczesnej cywilizacji. </w:t>
      </w:r>
      <w:r w:rsidR="00D509C2" w:rsidRPr="007C612F">
        <w:rPr>
          <w:rFonts w:asciiTheme="minorHAnsi" w:hAnsiTheme="minorHAnsi" w:cstheme="minorHAnsi"/>
          <w:i/>
          <w:sz w:val="22"/>
          <w:szCs w:val="22"/>
        </w:rPr>
        <w:t xml:space="preserve">Realizacja zadania będzie odbywała się </w:t>
      </w:r>
      <w:r w:rsidR="009A557B" w:rsidRPr="007C612F">
        <w:rPr>
          <w:rFonts w:asciiTheme="minorHAnsi" w:hAnsiTheme="minorHAnsi" w:cstheme="minorHAnsi"/>
          <w:i/>
          <w:sz w:val="22"/>
          <w:szCs w:val="22"/>
        </w:rPr>
        <w:t xml:space="preserve">poprzez działalność </w:t>
      </w:r>
      <w:r w:rsidR="009A557B" w:rsidRPr="007C612F">
        <w:rPr>
          <w:rFonts w:asciiTheme="minorHAnsi" w:hAnsiTheme="minorHAnsi"/>
          <w:i/>
          <w:sz w:val="22"/>
          <w:szCs w:val="22"/>
        </w:rPr>
        <w:t>Miejskiego Ośrodka Sportu i Rekreacji oraz</w:t>
      </w:r>
      <w:r w:rsidR="009A557B" w:rsidRPr="007C612F">
        <w:t xml:space="preserve"> </w:t>
      </w:r>
      <w:r w:rsidR="005E5D4B" w:rsidRPr="007C612F">
        <w:rPr>
          <w:rFonts w:asciiTheme="minorHAnsi" w:hAnsiTheme="minorHAnsi" w:cstheme="minorHAnsi"/>
          <w:i/>
          <w:sz w:val="22"/>
          <w:szCs w:val="22"/>
        </w:rPr>
        <w:t>kołobrzeskich stowarzyszeń sportowych, które proponują ró</w:t>
      </w:r>
      <w:r w:rsidR="00D509C2" w:rsidRPr="007C612F">
        <w:rPr>
          <w:rFonts w:asciiTheme="minorHAnsi" w:hAnsiTheme="minorHAnsi" w:cstheme="minorHAnsi"/>
          <w:i/>
          <w:sz w:val="22"/>
          <w:szCs w:val="22"/>
        </w:rPr>
        <w:t>żne formy aktywności fizycznej</w:t>
      </w:r>
      <w:r w:rsidR="005E5D4B" w:rsidRPr="007C612F">
        <w:rPr>
          <w:rFonts w:asciiTheme="minorHAnsi" w:hAnsiTheme="minorHAnsi" w:cstheme="minorHAnsi"/>
          <w:i/>
          <w:sz w:val="22"/>
          <w:szCs w:val="22"/>
        </w:rPr>
        <w:t>, organizują imprezy i zawody o charakterze sportowo - rekreacyjnym</w:t>
      </w:r>
      <w:r w:rsidR="00D509C2" w:rsidRPr="007C612F">
        <w:rPr>
          <w:rFonts w:asciiTheme="minorHAnsi" w:hAnsiTheme="minorHAnsi" w:cstheme="minorHAnsi"/>
          <w:i/>
          <w:sz w:val="22"/>
          <w:szCs w:val="22"/>
        </w:rPr>
        <w:t xml:space="preserve">. </w:t>
      </w:r>
    </w:p>
    <w:p w:rsidR="00435423" w:rsidRDefault="00AA1A0B" w:rsidP="00435423">
      <w:pPr>
        <w:spacing w:line="360" w:lineRule="auto"/>
        <w:ind w:firstLine="708"/>
        <w:jc w:val="both"/>
        <w:rPr>
          <w:rFonts w:asciiTheme="minorHAnsi" w:hAnsiTheme="minorHAnsi"/>
          <w:i/>
          <w:sz w:val="22"/>
          <w:szCs w:val="22"/>
        </w:rPr>
      </w:pPr>
      <w:r w:rsidRPr="007C612F">
        <w:rPr>
          <w:rFonts w:asciiTheme="minorHAnsi" w:hAnsiTheme="minorHAnsi"/>
          <w:i/>
          <w:sz w:val="22"/>
          <w:szCs w:val="22"/>
        </w:rPr>
        <w:t xml:space="preserve">Samorząd miasta </w:t>
      </w:r>
      <w:r w:rsidR="00893B35" w:rsidRPr="007C612F">
        <w:rPr>
          <w:rFonts w:asciiTheme="minorHAnsi" w:hAnsiTheme="minorHAnsi"/>
          <w:i/>
          <w:sz w:val="22"/>
          <w:szCs w:val="22"/>
        </w:rPr>
        <w:t>organizuje i współfinansuje</w:t>
      </w:r>
      <w:r w:rsidR="00E71FE3" w:rsidRPr="007C612F">
        <w:rPr>
          <w:rFonts w:asciiTheme="minorHAnsi" w:hAnsiTheme="minorHAnsi"/>
          <w:i/>
          <w:sz w:val="22"/>
          <w:szCs w:val="22"/>
        </w:rPr>
        <w:t xml:space="preserve"> się</w:t>
      </w:r>
      <w:r w:rsidR="00893B35" w:rsidRPr="007C612F">
        <w:rPr>
          <w:rFonts w:asciiTheme="minorHAnsi" w:hAnsiTheme="minorHAnsi"/>
          <w:i/>
          <w:sz w:val="22"/>
          <w:szCs w:val="22"/>
        </w:rPr>
        <w:t xml:space="preserve"> różnego rodzaju imprezy sportowe o charakterze lokalnym, regionalnym, krajowym i międzynarodowym współpracując przy tym z wieloma organizacjami. Ilość tych podmiotów oraz różnorodność dyscyplin sportowych przez nie uprawianych stwarza mieszkańcom miasta, jak i turystom wiele okazji do aktywności sportowej i udziału w imprezach. </w:t>
      </w:r>
      <w:r w:rsidR="00893B35" w:rsidRPr="007C612F">
        <w:rPr>
          <w:rFonts w:asciiTheme="minorHAnsi" w:hAnsiTheme="minorHAnsi" w:cs="Arial"/>
          <w:b/>
          <w:i/>
          <w:sz w:val="22"/>
          <w:szCs w:val="22"/>
          <w:u w:val="single"/>
        </w:rPr>
        <w:t>Organizowanie znaczących imprez sportowo-rekreacyjnych</w:t>
      </w:r>
      <w:r w:rsidR="00893B35" w:rsidRPr="007C612F">
        <w:rPr>
          <w:rFonts w:asciiTheme="minorHAnsi" w:hAnsiTheme="minorHAnsi" w:cs="Arial"/>
          <w:i/>
          <w:sz w:val="22"/>
          <w:szCs w:val="22"/>
        </w:rPr>
        <w:t xml:space="preserve"> o zasięgu krajowym i międzynarodowym to istotne zadanie mające wpływ nie tylko na upowszechnianie znaczenia sportu dla zdrowia człowieka</w:t>
      </w:r>
      <w:r w:rsidR="00544CA3" w:rsidRPr="007C612F">
        <w:rPr>
          <w:rFonts w:asciiTheme="minorHAnsi" w:hAnsiTheme="minorHAnsi" w:cs="Arial"/>
          <w:i/>
          <w:sz w:val="22"/>
          <w:szCs w:val="22"/>
        </w:rPr>
        <w:t xml:space="preserve">, lecz również wpływające na promocję miasta i generujące dochody lokalnej gospodarki. </w:t>
      </w:r>
      <w:r w:rsidR="00544CA3" w:rsidRPr="007C612F">
        <w:rPr>
          <w:rFonts w:asciiTheme="minorHAnsi" w:hAnsiTheme="minorHAnsi"/>
          <w:i/>
          <w:sz w:val="22"/>
          <w:szCs w:val="22"/>
        </w:rPr>
        <w:t>M</w:t>
      </w:r>
      <w:r w:rsidR="00893B35" w:rsidRPr="007C612F">
        <w:rPr>
          <w:rFonts w:asciiTheme="minorHAnsi" w:hAnsiTheme="minorHAnsi"/>
          <w:i/>
          <w:sz w:val="22"/>
          <w:szCs w:val="22"/>
        </w:rPr>
        <w:t xml:space="preserve">iasto </w:t>
      </w:r>
      <w:r w:rsidR="00544CA3" w:rsidRPr="007C612F">
        <w:rPr>
          <w:rFonts w:asciiTheme="minorHAnsi" w:hAnsiTheme="minorHAnsi"/>
          <w:i/>
          <w:sz w:val="22"/>
          <w:szCs w:val="22"/>
        </w:rPr>
        <w:t xml:space="preserve">corocznie </w:t>
      </w:r>
      <w:r w:rsidR="00893B35" w:rsidRPr="007C612F">
        <w:rPr>
          <w:rFonts w:asciiTheme="minorHAnsi" w:hAnsiTheme="minorHAnsi"/>
          <w:i/>
          <w:sz w:val="22"/>
          <w:szCs w:val="22"/>
        </w:rPr>
        <w:t>dofinansow</w:t>
      </w:r>
      <w:r w:rsidR="00544CA3" w:rsidRPr="007C612F">
        <w:rPr>
          <w:rFonts w:asciiTheme="minorHAnsi" w:hAnsiTheme="minorHAnsi"/>
          <w:i/>
          <w:sz w:val="22"/>
          <w:szCs w:val="22"/>
        </w:rPr>
        <w:t xml:space="preserve">uje kilkadziesiąt </w:t>
      </w:r>
      <w:r w:rsidR="00893B35" w:rsidRPr="00D85B71">
        <w:rPr>
          <w:rFonts w:asciiTheme="minorHAnsi" w:hAnsiTheme="minorHAnsi"/>
          <w:i/>
          <w:sz w:val="22"/>
          <w:szCs w:val="22"/>
        </w:rPr>
        <w:t>imprez</w:t>
      </w:r>
      <w:r>
        <w:rPr>
          <w:rFonts w:asciiTheme="minorHAnsi" w:hAnsiTheme="minorHAnsi"/>
          <w:i/>
          <w:sz w:val="22"/>
          <w:szCs w:val="22"/>
        </w:rPr>
        <w:t xml:space="preserve"> sportowych</w:t>
      </w:r>
      <w:r w:rsidR="00893B35" w:rsidRPr="00D85B71">
        <w:rPr>
          <w:rFonts w:asciiTheme="minorHAnsi" w:hAnsiTheme="minorHAnsi"/>
          <w:i/>
          <w:sz w:val="22"/>
          <w:szCs w:val="22"/>
        </w:rPr>
        <w:t>, lokalne z</w:t>
      </w:r>
      <w:r w:rsidR="00544CA3" w:rsidRPr="00D85B71">
        <w:rPr>
          <w:rFonts w:asciiTheme="minorHAnsi" w:hAnsiTheme="minorHAnsi"/>
          <w:i/>
          <w:sz w:val="22"/>
          <w:szCs w:val="22"/>
        </w:rPr>
        <w:t>awody szkolne i imprezy otwarte</w:t>
      </w:r>
      <w:r w:rsidR="00893B35" w:rsidRPr="00D85B71">
        <w:rPr>
          <w:rFonts w:asciiTheme="minorHAnsi" w:hAnsiTheme="minorHAnsi"/>
          <w:i/>
          <w:sz w:val="22"/>
          <w:szCs w:val="22"/>
        </w:rPr>
        <w:t xml:space="preserve">. </w:t>
      </w:r>
      <w:r w:rsidR="00D85B71" w:rsidRPr="00D85B71">
        <w:rPr>
          <w:rFonts w:asciiTheme="minorHAnsi" w:hAnsiTheme="minorHAnsi"/>
          <w:i/>
          <w:sz w:val="22"/>
          <w:szCs w:val="22"/>
        </w:rPr>
        <w:t>Ś</w:t>
      </w:r>
      <w:r w:rsidR="00893B35" w:rsidRPr="00D85B71">
        <w:rPr>
          <w:rFonts w:asciiTheme="minorHAnsi" w:hAnsiTheme="minorHAnsi"/>
          <w:i/>
          <w:sz w:val="22"/>
          <w:szCs w:val="22"/>
        </w:rPr>
        <w:t xml:space="preserve">wiadomość, że </w:t>
      </w:r>
      <w:r w:rsidR="00D85B71" w:rsidRPr="00D85B71">
        <w:rPr>
          <w:rFonts w:asciiTheme="minorHAnsi" w:hAnsiTheme="minorHAnsi"/>
          <w:i/>
          <w:sz w:val="22"/>
          <w:szCs w:val="22"/>
        </w:rPr>
        <w:t>imprezy sportowe przyczyniają się</w:t>
      </w:r>
      <w:r w:rsidR="00893B35" w:rsidRPr="00D85B71">
        <w:rPr>
          <w:rFonts w:asciiTheme="minorHAnsi" w:hAnsiTheme="minorHAnsi"/>
          <w:i/>
          <w:sz w:val="22"/>
          <w:szCs w:val="22"/>
        </w:rPr>
        <w:t xml:space="preserve"> do szerokiej popularyzacji sportu oraz promocji miasta w kraju i za granicą</w:t>
      </w:r>
      <w:r>
        <w:rPr>
          <w:rFonts w:asciiTheme="minorHAnsi" w:hAnsiTheme="minorHAnsi"/>
          <w:i/>
          <w:sz w:val="22"/>
          <w:szCs w:val="22"/>
        </w:rPr>
        <w:t xml:space="preserve">, powoduje, że podejmowane będą działania mające na celu </w:t>
      </w:r>
      <w:r w:rsidR="00F739FE">
        <w:rPr>
          <w:rFonts w:asciiTheme="minorHAnsi" w:hAnsiTheme="minorHAnsi"/>
          <w:i/>
          <w:sz w:val="22"/>
          <w:szCs w:val="22"/>
        </w:rPr>
        <w:t xml:space="preserve">wzrost liczby oraz rangi wydarzeń sportowych współorganizowanych przez samorząd. Tylko duże wydarzenia sportowe </w:t>
      </w:r>
      <w:r w:rsidR="005A121B">
        <w:rPr>
          <w:rFonts w:asciiTheme="minorHAnsi" w:hAnsiTheme="minorHAnsi"/>
          <w:i/>
          <w:sz w:val="22"/>
          <w:szCs w:val="22"/>
        </w:rPr>
        <w:t xml:space="preserve">przyciągną do Kołobrzegu znanych sportowców, a tym samym reklamę dla miasta i zyski dla lokalnych przedsiębiorców. </w:t>
      </w:r>
    </w:p>
    <w:p w:rsidR="00330A8D" w:rsidRPr="00E71FE3" w:rsidRDefault="00893B35" w:rsidP="00E71FE3">
      <w:pPr>
        <w:spacing w:line="360" w:lineRule="auto"/>
        <w:ind w:firstLine="708"/>
        <w:jc w:val="both"/>
        <w:rPr>
          <w:rFonts w:asciiTheme="minorHAnsi" w:hAnsiTheme="minorHAnsi"/>
          <w:i/>
          <w:sz w:val="22"/>
          <w:szCs w:val="22"/>
        </w:rPr>
      </w:pPr>
      <w:r w:rsidRPr="00CE5FF7">
        <w:rPr>
          <w:rFonts w:asciiTheme="minorHAnsi" w:hAnsiTheme="minorHAnsi"/>
          <w:b/>
          <w:i/>
          <w:sz w:val="22"/>
          <w:szCs w:val="22"/>
          <w:u w:val="single"/>
        </w:rPr>
        <w:t xml:space="preserve">Realizacja zadań publicznych przez </w:t>
      </w:r>
      <w:proofErr w:type="spellStart"/>
      <w:r w:rsidRPr="00CE5FF7">
        <w:rPr>
          <w:rFonts w:asciiTheme="minorHAnsi" w:hAnsiTheme="minorHAnsi"/>
          <w:b/>
          <w:i/>
          <w:sz w:val="22"/>
          <w:szCs w:val="22"/>
          <w:u w:val="single"/>
        </w:rPr>
        <w:t>ngo</w:t>
      </w:r>
      <w:proofErr w:type="spellEnd"/>
      <w:r w:rsidRPr="0051248C">
        <w:rPr>
          <w:rFonts w:asciiTheme="minorHAnsi" w:hAnsiTheme="minorHAnsi"/>
          <w:i/>
          <w:sz w:val="22"/>
          <w:szCs w:val="22"/>
        </w:rPr>
        <w:t xml:space="preserve"> w zakresie popularyzacji sportu.</w:t>
      </w:r>
      <w:r w:rsidR="00435423" w:rsidRPr="0051248C">
        <w:rPr>
          <w:rFonts w:asciiTheme="minorHAnsi" w:hAnsiTheme="minorHAnsi"/>
          <w:i/>
          <w:sz w:val="22"/>
          <w:szCs w:val="22"/>
        </w:rPr>
        <w:t xml:space="preserve"> To kolejne </w:t>
      </w:r>
      <w:r w:rsidR="00CE5FF7">
        <w:rPr>
          <w:rFonts w:asciiTheme="minorHAnsi" w:hAnsiTheme="minorHAnsi"/>
          <w:i/>
          <w:sz w:val="22"/>
          <w:szCs w:val="22"/>
        </w:rPr>
        <w:t xml:space="preserve">z </w:t>
      </w:r>
      <w:r w:rsidR="00435423" w:rsidRPr="0051248C">
        <w:rPr>
          <w:rFonts w:asciiTheme="minorHAnsi" w:hAnsiTheme="minorHAnsi"/>
          <w:i/>
          <w:sz w:val="22"/>
          <w:szCs w:val="22"/>
        </w:rPr>
        <w:t xml:space="preserve">zadać w projekcie Kołobrzeg miastem sportu. </w:t>
      </w:r>
      <w:r w:rsidR="0051248C" w:rsidRPr="0051248C">
        <w:rPr>
          <w:rFonts w:asciiTheme="minorHAnsi" w:hAnsiTheme="minorHAnsi"/>
          <w:i/>
          <w:sz w:val="22"/>
          <w:szCs w:val="22"/>
        </w:rPr>
        <w:t xml:space="preserve"> </w:t>
      </w:r>
      <w:r w:rsidR="00AA1A0B">
        <w:rPr>
          <w:rFonts w:asciiTheme="minorHAnsi" w:hAnsiTheme="minorHAnsi"/>
          <w:i/>
          <w:sz w:val="22"/>
          <w:szCs w:val="22"/>
        </w:rPr>
        <w:t>Samorząd</w:t>
      </w:r>
      <w:r w:rsidR="0051248C" w:rsidRPr="0051248C">
        <w:rPr>
          <w:rFonts w:asciiTheme="minorHAnsi" w:hAnsiTheme="minorHAnsi"/>
          <w:i/>
          <w:sz w:val="22"/>
          <w:szCs w:val="22"/>
        </w:rPr>
        <w:t xml:space="preserve"> ogłasza </w:t>
      </w:r>
      <w:r w:rsidR="00AA1A0B">
        <w:rPr>
          <w:rFonts w:asciiTheme="minorHAnsi" w:hAnsiTheme="minorHAnsi"/>
          <w:i/>
          <w:sz w:val="22"/>
          <w:szCs w:val="22"/>
        </w:rPr>
        <w:t xml:space="preserve">corocznie </w:t>
      </w:r>
      <w:r w:rsidR="0051248C" w:rsidRPr="0051248C">
        <w:rPr>
          <w:rFonts w:asciiTheme="minorHAnsi" w:hAnsiTheme="minorHAnsi"/>
          <w:i/>
          <w:sz w:val="22"/>
          <w:szCs w:val="22"/>
        </w:rPr>
        <w:t xml:space="preserve">otwarte konkursy ofert dla organizacji pozarządowych na rzecz realizacji zadań z zakresu pożytku publicznego oraz w ramach corocznie uchwalonego programu współpracy z organizacjami pozarządowymi udziela dotacji na realizację zadań z zakresu pożytku publicznego. </w:t>
      </w:r>
      <w:r w:rsidR="00CE5FF7">
        <w:rPr>
          <w:rFonts w:asciiTheme="minorHAnsi" w:hAnsiTheme="minorHAnsi"/>
          <w:i/>
          <w:sz w:val="22"/>
          <w:szCs w:val="22"/>
        </w:rPr>
        <w:t xml:space="preserve">Zadanie to będzie kontynuowane cyklicznie w trakcie obowiązywania niniejszego programu. </w:t>
      </w:r>
      <w:r w:rsidR="0051248C" w:rsidRPr="0051248C">
        <w:rPr>
          <w:rFonts w:asciiTheme="minorHAnsi" w:hAnsiTheme="minorHAnsi"/>
          <w:i/>
          <w:sz w:val="22"/>
          <w:szCs w:val="22"/>
        </w:rPr>
        <w:t xml:space="preserve">W zakresie w/w dotacji i konkursów w zakresie kultury fizycznej i sportu miasto wspierać będzie finansowo działalność stowarzyszeń kultury fizycznej oraz uczniowskich klubów. Dotacje wspierające aktywność sportową udzielane </w:t>
      </w:r>
      <w:r w:rsidR="00E71FE3">
        <w:rPr>
          <w:rFonts w:asciiTheme="minorHAnsi" w:hAnsiTheme="minorHAnsi"/>
          <w:i/>
          <w:sz w:val="22"/>
          <w:szCs w:val="22"/>
        </w:rPr>
        <w:t>będą</w:t>
      </w:r>
      <w:r w:rsidR="0051248C" w:rsidRPr="0051248C">
        <w:rPr>
          <w:rFonts w:asciiTheme="minorHAnsi" w:hAnsiTheme="minorHAnsi"/>
          <w:i/>
          <w:sz w:val="22"/>
          <w:szCs w:val="22"/>
        </w:rPr>
        <w:t xml:space="preserve"> również w ramach zadania - Miejski Program Profilaktyki i Rozwiązywania Problemów Alkoholowych oraz Miejski</w:t>
      </w:r>
      <w:r w:rsidR="00E71FE3">
        <w:rPr>
          <w:rFonts w:asciiTheme="minorHAnsi" w:hAnsiTheme="minorHAnsi"/>
          <w:i/>
          <w:sz w:val="22"/>
          <w:szCs w:val="22"/>
        </w:rPr>
        <w:t xml:space="preserve"> </w:t>
      </w:r>
      <w:r w:rsidR="0051248C" w:rsidRPr="0051248C">
        <w:rPr>
          <w:rFonts w:asciiTheme="minorHAnsi" w:hAnsiTheme="minorHAnsi"/>
          <w:i/>
          <w:sz w:val="22"/>
          <w:szCs w:val="22"/>
        </w:rPr>
        <w:t xml:space="preserve">Program Przeciwdziałania Narkomanii. </w:t>
      </w:r>
    </w:p>
    <w:p w:rsidR="009A3325" w:rsidRDefault="00330A8D" w:rsidP="009A3325">
      <w:pPr>
        <w:spacing w:line="360" w:lineRule="auto"/>
        <w:ind w:firstLine="708"/>
        <w:jc w:val="both"/>
        <w:rPr>
          <w:rFonts w:asciiTheme="minorHAnsi" w:hAnsiTheme="minorHAnsi"/>
          <w:i/>
          <w:sz w:val="22"/>
          <w:szCs w:val="22"/>
        </w:rPr>
      </w:pPr>
      <w:r w:rsidRPr="00330A8D">
        <w:rPr>
          <w:rFonts w:asciiTheme="minorHAnsi" w:hAnsiTheme="minorHAnsi" w:cs="Arial"/>
          <w:b/>
          <w:i/>
          <w:sz w:val="22"/>
          <w:szCs w:val="22"/>
        </w:rPr>
        <w:t>MODERNIZACJA BAZY SPORTOWO-REKREACYJNEJ</w:t>
      </w:r>
      <w:r w:rsidRPr="003C3B03">
        <w:rPr>
          <w:rFonts w:asciiTheme="minorHAnsi" w:hAnsiTheme="minorHAnsi" w:cs="Arial"/>
          <w:i/>
          <w:sz w:val="22"/>
          <w:szCs w:val="22"/>
        </w:rPr>
        <w:t xml:space="preserve"> </w:t>
      </w:r>
      <w:r w:rsidR="003C3B03" w:rsidRPr="003C3B03">
        <w:rPr>
          <w:rFonts w:asciiTheme="minorHAnsi" w:hAnsiTheme="minorHAnsi" w:cs="Arial"/>
          <w:i/>
          <w:sz w:val="22"/>
          <w:szCs w:val="22"/>
        </w:rPr>
        <w:t xml:space="preserve">to kolejny z projektów w obszarze SPORT. </w:t>
      </w:r>
      <w:r w:rsidR="003C3B03" w:rsidRPr="003C3B03">
        <w:rPr>
          <w:rFonts w:asciiTheme="minorHAnsi" w:hAnsiTheme="minorHAnsi"/>
          <w:i/>
          <w:sz w:val="22"/>
          <w:szCs w:val="22"/>
        </w:rPr>
        <w:t>W</w:t>
      </w:r>
      <w:r w:rsidR="00EE3318" w:rsidRPr="003C3B03">
        <w:rPr>
          <w:rFonts w:asciiTheme="minorHAnsi" w:hAnsiTheme="minorHAnsi"/>
          <w:i/>
          <w:sz w:val="22"/>
          <w:szCs w:val="22"/>
        </w:rPr>
        <w:t xml:space="preserve">yrobienie w mieszkańcach Kołobrzegu przekonania o wielkiej wartości aktywnego wypoczynku, </w:t>
      </w:r>
      <w:r w:rsidR="00EE3318" w:rsidRPr="003C3B03">
        <w:rPr>
          <w:rFonts w:asciiTheme="minorHAnsi" w:hAnsiTheme="minorHAnsi"/>
          <w:i/>
          <w:sz w:val="22"/>
          <w:szCs w:val="22"/>
        </w:rPr>
        <w:lastRenderedPageBreak/>
        <w:t>przeciwdziałanie wielu chorobom współczesnej cywilizacji, a także zacieśnienie więzi mieszkańców i promocj</w:t>
      </w:r>
      <w:r w:rsidR="003C3B03" w:rsidRPr="003C3B03">
        <w:rPr>
          <w:rFonts w:asciiTheme="minorHAnsi" w:hAnsiTheme="minorHAnsi"/>
          <w:i/>
          <w:sz w:val="22"/>
          <w:szCs w:val="22"/>
        </w:rPr>
        <w:t>a</w:t>
      </w:r>
      <w:r w:rsidR="00EE3318" w:rsidRPr="003C3B03">
        <w:rPr>
          <w:rFonts w:asciiTheme="minorHAnsi" w:hAnsiTheme="minorHAnsi"/>
          <w:i/>
          <w:sz w:val="22"/>
          <w:szCs w:val="22"/>
        </w:rPr>
        <w:t xml:space="preserve"> miasta </w:t>
      </w:r>
      <w:r w:rsidR="003C3B03" w:rsidRPr="003C3B03">
        <w:rPr>
          <w:rFonts w:asciiTheme="minorHAnsi" w:hAnsiTheme="minorHAnsi"/>
          <w:i/>
          <w:sz w:val="22"/>
          <w:szCs w:val="22"/>
        </w:rPr>
        <w:t xml:space="preserve">nie jest możliwa bez posiadania wysokiej jakości szeroko dostępnej oraz znacznej infrastruktury sportowo-rekreacyjnej. </w:t>
      </w:r>
      <w:r w:rsidR="00EE3318" w:rsidRPr="003C3B03">
        <w:rPr>
          <w:rFonts w:asciiTheme="minorHAnsi" w:hAnsiTheme="minorHAnsi"/>
          <w:i/>
          <w:sz w:val="22"/>
          <w:szCs w:val="22"/>
        </w:rPr>
        <w:t xml:space="preserve">  </w:t>
      </w:r>
    </w:p>
    <w:p w:rsidR="00A76495" w:rsidRPr="007C612F" w:rsidRDefault="00A76495" w:rsidP="009A3325">
      <w:pPr>
        <w:spacing w:line="360" w:lineRule="auto"/>
        <w:ind w:firstLine="708"/>
        <w:jc w:val="both"/>
        <w:rPr>
          <w:rFonts w:asciiTheme="minorHAnsi" w:hAnsiTheme="minorHAnsi"/>
          <w:i/>
          <w:sz w:val="22"/>
          <w:szCs w:val="22"/>
        </w:rPr>
      </w:pPr>
      <w:r w:rsidRPr="009A3325">
        <w:rPr>
          <w:rFonts w:asciiTheme="minorHAnsi" w:hAnsiTheme="minorHAnsi"/>
          <w:i/>
          <w:sz w:val="22"/>
          <w:szCs w:val="22"/>
        </w:rPr>
        <w:t xml:space="preserve">Stan infrastruktury jest jednym z najważniejszych czynników stanowiących o możliwości rozwoju sportu i rekreacji. W Kołobrzegu znajduje się kilkanaście obiektów sportowych, które urozmaicają życie sportowo-rekreacyjne zarówno mieszkańców, jak również turystów i kuracjuszy. W ślad za modą na aktywne spędzanie czasu, w mieście przybywa obiektów sportowych. Wiele z nich, spełnia funkcje nie tylko typowo sportowo-rekreacyjne, lecz również lecznicze. Z analizy ogólnego stanu istniejącej, specjalistycznej bazy </w:t>
      </w:r>
      <w:r w:rsidRPr="007C612F">
        <w:rPr>
          <w:rFonts w:asciiTheme="minorHAnsi" w:hAnsiTheme="minorHAnsi"/>
          <w:i/>
          <w:sz w:val="22"/>
          <w:szCs w:val="22"/>
        </w:rPr>
        <w:t xml:space="preserve">sportowej, wykorzystywanej dla potrzeb sportu wyczynowego, wynika, że część obiektów na skutek wieloletniej i nadmiernej eksploatacji nie spełnia aktualnie obowiązujących standardów w zakresie rozwiązań funkcjonalno-technicznych zarówno w stosunku do wymagań polskich, jak i międzynarodowych federacji sportu. Dzięki środkom pozyskanym ze źródeł zewnętrznych zmodernizowano oraz wybudowano część obiektów sportowych. W wyniku tych inwestycji </w:t>
      </w:r>
      <w:r w:rsidR="00E71FE3" w:rsidRPr="007C612F">
        <w:rPr>
          <w:rFonts w:asciiTheme="minorHAnsi" w:hAnsiTheme="minorHAnsi"/>
          <w:i/>
          <w:sz w:val="22"/>
          <w:szCs w:val="22"/>
        </w:rPr>
        <w:t>ilość oraz jakość bazy</w:t>
      </w:r>
      <w:r w:rsidRPr="007C612F">
        <w:rPr>
          <w:rFonts w:asciiTheme="minorHAnsi" w:hAnsiTheme="minorHAnsi"/>
          <w:i/>
          <w:sz w:val="22"/>
          <w:szCs w:val="22"/>
        </w:rPr>
        <w:t xml:space="preserve"> sportowo-rekreacyjn</w:t>
      </w:r>
      <w:r w:rsidR="00E71FE3" w:rsidRPr="007C612F">
        <w:rPr>
          <w:rFonts w:asciiTheme="minorHAnsi" w:hAnsiTheme="minorHAnsi"/>
          <w:i/>
          <w:sz w:val="22"/>
          <w:szCs w:val="22"/>
        </w:rPr>
        <w:t>ej</w:t>
      </w:r>
      <w:r w:rsidRPr="007C612F">
        <w:rPr>
          <w:rFonts w:asciiTheme="minorHAnsi" w:hAnsiTheme="minorHAnsi"/>
          <w:i/>
          <w:sz w:val="22"/>
          <w:szCs w:val="22"/>
        </w:rPr>
        <w:t xml:space="preserve"> miasta uległa znacznej popraw</w:t>
      </w:r>
      <w:r w:rsidR="0052694F" w:rsidRPr="007C612F">
        <w:rPr>
          <w:rFonts w:asciiTheme="minorHAnsi" w:hAnsiTheme="minorHAnsi"/>
          <w:i/>
          <w:sz w:val="22"/>
          <w:szCs w:val="22"/>
        </w:rPr>
        <w:t xml:space="preserve">ie, niemniej w mieście znajdują się </w:t>
      </w:r>
      <w:r w:rsidRPr="007C612F">
        <w:rPr>
          <w:rFonts w:asciiTheme="minorHAnsi" w:hAnsiTheme="minorHAnsi"/>
          <w:i/>
          <w:sz w:val="22"/>
          <w:szCs w:val="22"/>
        </w:rPr>
        <w:t>obiekt</w:t>
      </w:r>
      <w:r w:rsidR="0052694F" w:rsidRPr="007C612F">
        <w:rPr>
          <w:rFonts w:asciiTheme="minorHAnsi" w:hAnsiTheme="minorHAnsi"/>
          <w:i/>
          <w:sz w:val="22"/>
          <w:szCs w:val="22"/>
        </w:rPr>
        <w:t>y</w:t>
      </w:r>
      <w:r w:rsidRPr="007C612F">
        <w:rPr>
          <w:rFonts w:asciiTheme="minorHAnsi" w:hAnsiTheme="minorHAnsi"/>
          <w:i/>
          <w:sz w:val="22"/>
          <w:szCs w:val="22"/>
        </w:rPr>
        <w:t>, których stan techniczny daleki jest od standardów europejskich, a przede wszystkim nie spełnia zapotrzebowania regionalnyc</w:t>
      </w:r>
      <w:r w:rsidR="009A3325" w:rsidRPr="007C612F">
        <w:rPr>
          <w:rFonts w:asciiTheme="minorHAnsi" w:hAnsiTheme="minorHAnsi"/>
          <w:i/>
          <w:sz w:val="22"/>
          <w:szCs w:val="22"/>
        </w:rPr>
        <w:t>h klubów sportowych oraz mieszkańców.</w:t>
      </w:r>
    </w:p>
    <w:p w:rsidR="00116176" w:rsidRPr="007C612F" w:rsidRDefault="00F851A1" w:rsidP="00116176">
      <w:pPr>
        <w:spacing w:line="360" w:lineRule="auto"/>
        <w:ind w:firstLine="708"/>
        <w:jc w:val="both"/>
        <w:rPr>
          <w:rFonts w:asciiTheme="minorHAnsi" w:hAnsiTheme="minorHAnsi"/>
          <w:i/>
          <w:sz w:val="22"/>
          <w:szCs w:val="22"/>
        </w:rPr>
      </w:pPr>
      <w:r w:rsidRPr="007C612F">
        <w:rPr>
          <w:rFonts w:asciiTheme="minorHAnsi" w:hAnsiTheme="minorHAnsi" w:cs="Arial"/>
          <w:i/>
          <w:sz w:val="22"/>
          <w:szCs w:val="22"/>
        </w:rPr>
        <w:t>Mając na uwadze coraz większe zainteresowanie aktywnością sportową nie tylko młodzieży</w:t>
      </w:r>
      <w:r w:rsidR="00E71FE3" w:rsidRPr="007C612F">
        <w:rPr>
          <w:rFonts w:asciiTheme="minorHAnsi" w:hAnsiTheme="minorHAnsi" w:cs="Arial"/>
          <w:i/>
          <w:sz w:val="22"/>
          <w:szCs w:val="22"/>
        </w:rPr>
        <w:t xml:space="preserve">, ale i pozostałych mieszkańców </w:t>
      </w:r>
      <w:r w:rsidRPr="007C612F">
        <w:rPr>
          <w:rFonts w:asciiTheme="minorHAnsi" w:hAnsiTheme="minorHAnsi" w:cs="Arial"/>
          <w:i/>
          <w:sz w:val="22"/>
          <w:szCs w:val="22"/>
        </w:rPr>
        <w:t>i turystów, miasto będzie modernizować i rozbudowywać bazę sportowo – rekreacyjną.</w:t>
      </w:r>
    </w:p>
    <w:p w:rsidR="00FC5B1A" w:rsidRPr="007C612F" w:rsidRDefault="00116176" w:rsidP="00116176">
      <w:pPr>
        <w:spacing w:line="360" w:lineRule="auto"/>
        <w:ind w:firstLine="708"/>
        <w:jc w:val="both"/>
        <w:rPr>
          <w:rFonts w:asciiTheme="minorHAnsi" w:hAnsiTheme="minorHAnsi" w:cstheme="minorHAnsi"/>
          <w:i/>
          <w:sz w:val="22"/>
          <w:szCs w:val="22"/>
        </w:rPr>
      </w:pPr>
      <w:r w:rsidRPr="007C612F">
        <w:rPr>
          <w:rFonts w:asciiTheme="minorHAnsi" w:hAnsiTheme="minorHAnsi"/>
          <w:i/>
          <w:sz w:val="22"/>
          <w:szCs w:val="22"/>
        </w:rPr>
        <w:t>W zakresie zadań realizowanych przez Miejski Ośrodek Sportu i Rekreacji  jest organizacja kąpieliska miejskiego. Jego zaplecze znacznie</w:t>
      </w:r>
      <w:r w:rsidR="00E71FE3" w:rsidRPr="007C612F">
        <w:rPr>
          <w:rFonts w:asciiTheme="minorHAnsi" w:hAnsiTheme="minorHAnsi" w:cstheme="minorHAnsi"/>
          <w:i/>
          <w:sz w:val="22"/>
          <w:szCs w:val="22"/>
        </w:rPr>
        <w:t xml:space="preserve"> odbiega</w:t>
      </w:r>
      <w:r w:rsidR="00CE0925" w:rsidRPr="007C612F">
        <w:rPr>
          <w:rFonts w:asciiTheme="minorHAnsi" w:hAnsiTheme="minorHAnsi" w:cstheme="minorHAnsi"/>
          <w:i/>
          <w:sz w:val="22"/>
          <w:szCs w:val="22"/>
        </w:rPr>
        <w:t xml:space="preserve"> od oczekiwań użytkowników oraz standardów światowych. Ważną kwestią, która ma znaczący wpływ na podniesienie atrakcyjności turystycznej miasta i rozwój infrastruktury rekreacyjnej, związanej z kąpieliskiem i jego odpowiednim przygotowaniem do wymogów współczesnego turysty i obowiązujących przepisów sanitarnych jest jego zaplecze. Dlatego też przewiduje się realizację inwestycji związanej z </w:t>
      </w:r>
      <w:r w:rsidR="00CE0925" w:rsidRPr="007C612F">
        <w:rPr>
          <w:rFonts w:asciiTheme="minorHAnsi" w:hAnsiTheme="minorHAnsi" w:cstheme="minorHAnsi"/>
          <w:b/>
          <w:i/>
          <w:sz w:val="22"/>
          <w:szCs w:val="22"/>
          <w:u w:val="single"/>
        </w:rPr>
        <w:t>budową zaplecza techniczno-socjalnego dla kąpieliska miejskiego</w:t>
      </w:r>
      <w:r w:rsidR="00E649EA" w:rsidRPr="007C612F">
        <w:rPr>
          <w:rFonts w:asciiTheme="minorHAnsi" w:hAnsiTheme="minorHAnsi" w:cstheme="minorHAnsi"/>
          <w:i/>
          <w:sz w:val="22"/>
          <w:szCs w:val="22"/>
        </w:rPr>
        <w:t xml:space="preserve">. W ramach zadania powinny zostać wykonane pomieszczenia socjalne oraz pomieszczenia magazynowe na sprzęt. </w:t>
      </w:r>
    </w:p>
    <w:p w:rsidR="00327EAA" w:rsidRDefault="00A76495" w:rsidP="00E8544E">
      <w:pPr>
        <w:autoSpaceDE w:val="0"/>
        <w:autoSpaceDN w:val="0"/>
        <w:adjustRightInd w:val="0"/>
        <w:spacing w:line="360" w:lineRule="auto"/>
        <w:ind w:firstLine="708"/>
        <w:jc w:val="both"/>
        <w:rPr>
          <w:rFonts w:asciiTheme="minorHAnsi" w:hAnsiTheme="minorHAnsi"/>
          <w:b/>
          <w:i/>
          <w:sz w:val="22"/>
          <w:szCs w:val="22"/>
        </w:rPr>
      </w:pPr>
      <w:r w:rsidRPr="007C612F">
        <w:rPr>
          <w:rFonts w:asciiTheme="minorHAnsi" w:hAnsiTheme="minorHAnsi" w:cstheme="minorHAnsi"/>
          <w:i/>
          <w:sz w:val="22"/>
          <w:szCs w:val="22"/>
        </w:rPr>
        <w:t xml:space="preserve">Miasto posiada dobrą, lecz niewystarczającą bazę sportową, która jest sukcesywnie modernizowana i rozbudowywana. Powstają również nowe obiekty </w:t>
      </w:r>
      <w:r w:rsidRPr="00AA2A19">
        <w:rPr>
          <w:rFonts w:asciiTheme="minorHAnsi" w:hAnsiTheme="minorHAnsi" w:cstheme="minorHAnsi"/>
          <w:i/>
          <w:sz w:val="22"/>
          <w:szCs w:val="22"/>
        </w:rPr>
        <w:t>sportowe</w:t>
      </w:r>
      <w:r w:rsidR="00FC5B1A" w:rsidRPr="00AA2A19">
        <w:rPr>
          <w:rFonts w:asciiTheme="minorHAnsi" w:hAnsiTheme="minorHAnsi" w:cstheme="minorHAnsi"/>
          <w:i/>
          <w:sz w:val="22"/>
          <w:szCs w:val="22"/>
        </w:rPr>
        <w:t xml:space="preserve"> zarówno z inicjatywy publicznej jak i prywatnej. </w:t>
      </w:r>
      <w:r w:rsidRPr="00AA2A19">
        <w:rPr>
          <w:rFonts w:asciiTheme="minorHAnsi" w:hAnsiTheme="minorHAnsi" w:cstheme="minorHAnsi"/>
          <w:i/>
          <w:sz w:val="22"/>
          <w:szCs w:val="22"/>
        </w:rPr>
        <w:t xml:space="preserve">Na terenie miasta Kołobrzeg, jak i w regionie brak jest </w:t>
      </w:r>
      <w:r w:rsidR="00FC5B1A" w:rsidRPr="00AA2A19">
        <w:rPr>
          <w:rFonts w:asciiTheme="minorHAnsi" w:hAnsiTheme="minorHAnsi" w:cstheme="minorHAnsi"/>
          <w:i/>
          <w:sz w:val="22"/>
          <w:szCs w:val="22"/>
        </w:rPr>
        <w:t xml:space="preserve">jednak nadal </w:t>
      </w:r>
      <w:r w:rsidR="00871656">
        <w:rPr>
          <w:rFonts w:asciiTheme="minorHAnsi" w:hAnsiTheme="minorHAnsi" w:cstheme="minorHAnsi"/>
          <w:i/>
          <w:sz w:val="22"/>
          <w:szCs w:val="22"/>
        </w:rPr>
        <w:t xml:space="preserve">nowoczesnego </w:t>
      </w:r>
      <w:r w:rsidRPr="00AA2A19">
        <w:rPr>
          <w:rFonts w:asciiTheme="minorHAnsi" w:hAnsiTheme="minorHAnsi" w:cstheme="minorHAnsi"/>
          <w:i/>
          <w:sz w:val="22"/>
          <w:szCs w:val="22"/>
        </w:rPr>
        <w:t>obiektu</w:t>
      </w:r>
      <w:r w:rsidR="00FC5B1A" w:rsidRPr="00AA2A19">
        <w:rPr>
          <w:rFonts w:asciiTheme="minorHAnsi" w:hAnsiTheme="minorHAnsi" w:cstheme="minorHAnsi"/>
          <w:i/>
          <w:sz w:val="22"/>
          <w:szCs w:val="22"/>
        </w:rPr>
        <w:t xml:space="preserve"> lekkoatletycznego. Stan oraz jakość stadionu przy </w:t>
      </w:r>
      <w:r w:rsidR="00871656">
        <w:rPr>
          <w:rFonts w:asciiTheme="minorHAnsi" w:hAnsiTheme="minorHAnsi" w:cstheme="minorHAnsi"/>
          <w:i/>
          <w:sz w:val="22"/>
          <w:szCs w:val="22"/>
        </w:rPr>
        <w:t>ulicy Śliwińskiego</w:t>
      </w:r>
      <w:r w:rsidR="00FC5B1A" w:rsidRPr="00AA2A19">
        <w:rPr>
          <w:rFonts w:asciiTheme="minorHAnsi" w:hAnsiTheme="minorHAnsi" w:cstheme="minorHAnsi"/>
          <w:i/>
          <w:sz w:val="22"/>
          <w:szCs w:val="22"/>
        </w:rPr>
        <w:t xml:space="preserve"> jest </w:t>
      </w:r>
      <w:r w:rsidRPr="00AA2A19">
        <w:rPr>
          <w:rFonts w:asciiTheme="minorHAnsi" w:hAnsiTheme="minorHAnsi" w:cstheme="minorHAnsi"/>
          <w:i/>
          <w:sz w:val="22"/>
          <w:szCs w:val="22"/>
        </w:rPr>
        <w:t>niewystarczając</w:t>
      </w:r>
      <w:r w:rsidR="00FC5B1A" w:rsidRPr="00AA2A19">
        <w:rPr>
          <w:rFonts w:asciiTheme="minorHAnsi" w:hAnsiTheme="minorHAnsi" w:cstheme="minorHAnsi"/>
          <w:i/>
          <w:sz w:val="22"/>
          <w:szCs w:val="22"/>
        </w:rPr>
        <w:t>a</w:t>
      </w:r>
      <w:r w:rsidRPr="00AA2A19">
        <w:rPr>
          <w:rFonts w:asciiTheme="minorHAnsi" w:hAnsiTheme="minorHAnsi" w:cstheme="minorHAnsi"/>
          <w:i/>
          <w:sz w:val="22"/>
          <w:szCs w:val="22"/>
        </w:rPr>
        <w:t xml:space="preserve"> w stosunku do potrzeb</w:t>
      </w:r>
      <w:r w:rsidR="00FC5B1A" w:rsidRPr="00AA2A19">
        <w:rPr>
          <w:rFonts w:asciiTheme="minorHAnsi" w:hAnsiTheme="minorHAnsi" w:cstheme="minorHAnsi"/>
          <w:i/>
          <w:sz w:val="22"/>
          <w:szCs w:val="22"/>
        </w:rPr>
        <w:t xml:space="preserve"> jego użytkowników. </w:t>
      </w:r>
      <w:r w:rsidRPr="00AA2A19">
        <w:rPr>
          <w:rFonts w:asciiTheme="minorHAnsi" w:hAnsiTheme="minorHAnsi" w:cstheme="minorHAnsi"/>
          <w:i/>
          <w:sz w:val="22"/>
          <w:szCs w:val="22"/>
        </w:rPr>
        <w:t xml:space="preserve">Do tej pory w </w:t>
      </w:r>
      <w:r w:rsidR="00FC5B1A" w:rsidRPr="00AA2A19">
        <w:rPr>
          <w:rFonts w:asciiTheme="minorHAnsi" w:hAnsiTheme="minorHAnsi" w:cstheme="minorHAnsi"/>
          <w:i/>
          <w:sz w:val="22"/>
          <w:szCs w:val="22"/>
        </w:rPr>
        <w:t xml:space="preserve">Kołobrzegu w </w:t>
      </w:r>
      <w:r w:rsidRPr="00AA2A19">
        <w:rPr>
          <w:rFonts w:asciiTheme="minorHAnsi" w:hAnsiTheme="minorHAnsi" w:cstheme="minorHAnsi"/>
          <w:i/>
          <w:sz w:val="22"/>
          <w:szCs w:val="22"/>
        </w:rPr>
        <w:t xml:space="preserve">ramach </w:t>
      </w:r>
      <w:r w:rsidR="00FC5B1A" w:rsidRPr="00AA2A19">
        <w:rPr>
          <w:rFonts w:asciiTheme="minorHAnsi" w:hAnsiTheme="minorHAnsi" w:cstheme="minorHAnsi"/>
          <w:i/>
          <w:sz w:val="22"/>
          <w:szCs w:val="22"/>
        </w:rPr>
        <w:t xml:space="preserve">rozbudowy infrastruktury sportowej zbudowano lub zmodernizowano m.in.: </w:t>
      </w:r>
      <w:r w:rsidRPr="00AA2A19">
        <w:rPr>
          <w:rFonts w:asciiTheme="minorHAnsi" w:hAnsiTheme="minorHAnsi" w:cstheme="minorHAnsi"/>
          <w:i/>
          <w:sz w:val="22"/>
          <w:szCs w:val="22"/>
        </w:rPr>
        <w:t>halę sportową Milenium, basen kryty, tory łucznicze z zapleczem, lodowisko</w:t>
      </w:r>
      <w:r w:rsidR="00FC5B1A" w:rsidRPr="00AA2A19">
        <w:rPr>
          <w:rFonts w:asciiTheme="minorHAnsi" w:hAnsiTheme="minorHAnsi" w:cstheme="minorHAnsi"/>
          <w:i/>
          <w:sz w:val="22"/>
          <w:szCs w:val="22"/>
        </w:rPr>
        <w:t xml:space="preserve">, korty tenisowe, boiska szkolne, stadion piłkarski oraz boiska – Orlik i </w:t>
      </w:r>
      <w:r w:rsidRPr="00AA2A19">
        <w:rPr>
          <w:rFonts w:asciiTheme="minorHAnsi" w:hAnsiTheme="minorHAnsi" w:cstheme="minorHAnsi"/>
          <w:i/>
          <w:sz w:val="22"/>
          <w:szCs w:val="22"/>
        </w:rPr>
        <w:t>EUROBOISKO</w:t>
      </w:r>
      <w:r w:rsidR="00FC5B1A" w:rsidRPr="00AA2A19">
        <w:rPr>
          <w:rFonts w:asciiTheme="minorHAnsi" w:hAnsiTheme="minorHAnsi" w:cstheme="minorHAnsi"/>
          <w:i/>
          <w:sz w:val="22"/>
          <w:szCs w:val="22"/>
        </w:rPr>
        <w:t xml:space="preserve">, ścieżkę ruchową oraz ścieżki rowerowe. </w:t>
      </w:r>
      <w:r w:rsidR="00AA2A19" w:rsidRPr="00A246F7">
        <w:rPr>
          <w:rFonts w:asciiTheme="minorHAnsi" w:hAnsiTheme="minorHAnsi" w:cs="Arial"/>
          <w:i/>
          <w:sz w:val="22"/>
          <w:szCs w:val="22"/>
        </w:rPr>
        <w:t xml:space="preserve">Oddanie </w:t>
      </w:r>
      <w:r w:rsidR="00871656">
        <w:rPr>
          <w:rFonts w:asciiTheme="minorHAnsi" w:hAnsiTheme="minorHAnsi" w:cs="Arial"/>
          <w:i/>
          <w:sz w:val="22"/>
          <w:szCs w:val="22"/>
        </w:rPr>
        <w:t xml:space="preserve">do użytkowania </w:t>
      </w:r>
      <w:r w:rsidR="00871656">
        <w:rPr>
          <w:rFonts w:asciiTheme="minorHAnsi" w:hAnsiTheme="minorHAnsi" w:cs="Arial"/>
          <w:i/>
          <w:sz w:val="22"/>
          <w:szCs w:val="22"/>
        </w:rPr>
        <w:lastRenderedPageBreak/>
        <w:t xml:space="preserve">tak dużej liczby obiektów sportowych na przestrzeni ostatnich piętnastu lat </w:t>
      </w:r>
      <w:r w:rsidR="00AA2A19" w:rsidRPr="00A246F7">
        <w:rPr>
          <w:rFonts w:asciiTheme="minorHAnsi" w:hAnsiTheme="minorHAnsi" w:cs="Arial"/>
          <w:i/>
          <w:sz w:val="22"/>
          <w:szCs w:val="22"/>
        </w:rPr>
        <w:t>w sposób naturalny wymusza</w:t>
      </w:r>
      <w:r w:rsidR="00871656">
        <w:rPr>
          <w:rFonts w:asciiTheme="minorHAnsi" w:hAnsiTheme="minorHAnsi" w:cs="Arial"/>
          <w:i/>
          <w:sz w:val="22"/>
          <w:szCs w:val="22"/>
        </w:rPr>
        <w:t>,</w:t>
      </w:r>
      <w:r w:rsidR="00AA2A19" w:rsidRPr="00A246F7">
        <w:rPr>
          <w:rFonts w:asciiTheme="minorHAnsi" w:hAnsiTheme="minorHAnsi" w:cs="Arial"/>
          <w:i/>
          <w:sz w:val="22"/>
          <w:szCs w:val="22"/>
        </w:rPr>
        <w:t xml:space="preserve"> aby kolejny obiekt uzupełnił podbudowę na której opierać będzie się dalsza </w:t>
      </w:r>
      <w:r w:rsidR="00871656">
        <w:rPr>
          <w:rFonts w:asciiTheme="minorHAnsi" w:hAnsiTheme="minorHAnsi" w:cs="Arial"/>
          <w:i/>
          <w:sz w:val="22"/>
          <w:szCs w:val="22"/>
        </w:rPr>
        <w:t xml:space="preserve">realizacja wyzwań przyszłości wskazanych w Strategii Rozwoju Miasta Kołobrzeg do 2020 roku - </w:t>
      </w:r>
      <w:r w:rsidR="00871656" w:rsidRPr="00E71FE3">
        <w:rPr>
          <w:rFonts w:asciiTheme="minorHAnsi" w:hAnsiTheme="minorHAnsi" w:cs="Arial"/>
          <w:b/>
          <w:i/>
          <w:sz w:val="22"/>
          <w:szCs w:val="22"/>
        </w:rPr>
        <w:t>miasto … z najlepszą bazą sportową… miejsce do aktywnego wypoczynku i rekreacji, miastem posiadającym … dużo ścieżek rowerowych, bazę sportową. Taką ofertą miasto pokona konkurencyjne miejscowości.</w:t>
      </w:r>
      <w:r w:rsidR="00871656" w:rsidRPr="00E71FE3">
        <w:rPr>
          <w:rFonts w:asciiTheme="minorHAnsi" w:hAnsiTheme="minorHAnsi" w:cs="Arial"/>
          <w:sz w:val="22"/>
          <w:szCs w:val="22"/>
        </w:rPr>
        <w:t xml:space="preserve"> </w:t>
      </w:r>
      <w:r w:rsidR="00871656" w:rsidRPr="00AA2A19">
        <w:rPr>
          <w:rFonts w:asciiTheme="minorHAnsi" w:hAnsiTheme="minorHAnsi" w:cstheme="minorHAnsi"/>
          <w:i/>
          <w:sz w:val="22"/>
          <w:szCs w:val="22"/>
        </w:rPr>
        <w:t xml:space="preserve">Dopełnieniem </w:t>
      </w:r>
      <w:r w:rsidR="00871656">
        <w:rPr>
          <w:rFonts w:asciiTheme="minorHAnsi" w:hAnsiTheme="minorHAnsi" w:cstheme="minorHAnsi"/>
          <w:i/>
          <w:sz w:val="22"/>
          <w:szCs w:val="22"/>
        </w:rPr>
        <w:t xml:space="preserve">tych wyzwań jest zadanie związane z </w:t>
      </w:r>
      <w:r w:rsidR="00871656" w:rsidRPr="00871656">
        <w:rPr>
          <w:rFonts w:asciiTheme="minorHAnsi" w:hAnsiTheme="minorHAnsi"/>
          <w:b/>
          <w:i/>
          <w:sz w:val="22"/>
          <w:szCs w:val="22"/>
        </w:rPr>
        <w:t xml:space="preserve">realizacją ze Starostwem </w:t>
      </w:r>
      <w:r w:rsidR="0052694F">
        <w:rPr>
          <w:rFonts w:asciiTheme="minorHAnsi" w:hAnsiTheme="minorHAnsi"/>
          <w:b/>
          <w:i/>
          <w:sz w:val="22"/>
          <w:szCs w:val="22"/>
        </w:rPr>
        <w:t xml:space="preserve">Powiatowym w Kołobrzegu </w:t>
      </w:r>
      <w:r w:rsidR="00871656" w:rsidRPr="00871656">
        <w:rPr>
          <w:rFonts w:asciiTheme="minorHAnsi" w:hAnsiTheme="minorHAnsi"/>
          <w:b/>
          <w:i/>
          <w:sz w:val="22"/>
          <w:szCs w:val="22"/>
        </w:rPr>
        <w:t>bud</w:t>
      </w:r>
      <w:r w:rsidR="00871656">
        <w:rPr>
          <w:rFonts w:asciiTheme="minorHAnsi" w:hAnsiTheme="minorHAnsi"/>
          <w:b/>
          <w:i/>
          <w:sz w:val="22"/>
          <w:szCs w:val="22"/>
        </w:rPr>
        <w:t xml:space="preserve">owy stadionu lekkoatletycznego. </w:t>
      </w:r>
    </w:p>
    <w:p w:rsidR="00C7427C" w:rsidRDefault="00A76495" w:rsidP="00C7427C">
      <w:pPr>
        <w:autoSpaceDE w:val="0"/>
        <w:autoSpaceDN w:val="0"/>
        <w:adjustRightInd w:val="0"/>
        <w:spacing w:line="360" w:lineRule="auto"/>
        <w:ind w:firstLine="708"/>
        <w:jc w:val="both"/>
        <w:rPr>
          <w:sz w:val="22"/>
          <w:szCs w:val="22"/>
        </w:rPr>
      </w:pPr>
      <w:r w:rsidRPr="00327EAA">
        <w:rPr>
          <w:rFonts w:asciiTheme="minorHAnsi" w:hAnsiTheme="minorHAnsi" w:cstheme="minorHAnsi"/>
          <w:i/>
          <w:sz w:val="22"/>
          <w:szCs w:val="22"/>
        </w:rPr>
        <w:t xml:space="preserve">Celem </w:t>
      </w:r>
      <w:r w:rsidR="00676F30" w:rsidRPr="00327EAA">
        <w:rPr>
          <w:rFonts w:asciiTheme="minorHAnsi" w:hAnsiTheme="minorHAnsi" w:cstheme="minorHAnsi"/>
          <w:i/>
          <w:sz w:val="22"/>
          <w:szCs w:val="22"/>
        </w:rPr>
        <w:t>realizacji inwestycji będzie</w:t>
      </w:r>
      <w:r w:rsidRPr="00327EAA">
        <w:rPr>
          <w:rFonts w:asciiTheme="minorHAnsi" w:hAnsiTheme="minorHAnsi" w:cstheme="minorHAnsi"/>
          <w:i/>
          <w:sz w:val="22"/>
          <w:szCs w:val="22"/>
        </w:rPr>
        <w:t xml:space="preserve"> zapewnienie </w:t>
      </w:r>
      <w:r w:rsidR="00676F30" w:rsidRPr="00327EAA">
        <w:rPr>
          <w:rFonts w:asciiTheme="minorHAnsi" w:hAnsiTheme="minorHAnsi" w:cstheme="minorHAnsi"/>
          <w:i/>
          <w:sz w:val="22"/>
          <w:szCs w:val="22"/>
        </w:rPr>
        <w:t>lekkoatlet</w:t>
      </w:r>
      <w:r w:rsidR="0052694F">
        <w:rPr>
          <w:rFonts w:asciiTheme="minorHAnsi" w:hAnsiTheme="minorHAnsi" w:cstheme="minorHAnsi"/>
          <w:i/>
          <w:sz w:val="22"/>
          <w:szCs w:val="22"/>
        </w:rPr>
        <w:t>om</w:t>
      </w:r>
      <w:r w:rsidRPr="00327EAA">
        <w:rPr>
          <w:rFonts w:asciiTheme="minorHAnsi" w:hAnsiTheme="minorHAnsi" w:cstheme="minorHAnsi"/>
          <w:i/>
          <w:sz w:val="22"/>
          <w:szCs w:val="22"/>
        </w:rPr>
        <w:t xml:space="preserve"> profesjonalnego miejsca </w:t>
      </w:r>
      <w:r w:rsidR="00E71FE3">
        <w:rPr>
          <w:rFonts w:asciiTheme="minorHAnsi" w:hAnsiTheme="minorHAnsi" w:cstheme="minorHAnsi"/>
          <w:i/>
          <w:sz w:val="22"/>
          <w:szCs w:val="22"/>
        </w:rPr>
        <w:t xml:space="preserve">treningu i </w:t>
      </w:r>
      <w:r w:rsidRPr="00327EAA">
        <w:rPr>
          <w:rFonts w:asciiTheme="minorHAnsi" w:hAnsiTheme="minorHAnsi" w:cstheme="minorHAnsi"/>
          <w:i/>
          <w:sz w:val="22"/>
          <w:szCs w:val="22"/>
        </w:rPr>
        <w:t xml:space="preserve">rekreacji o wysokim standardzie. </w:t>
      </w:r>
      <w:r w:rsidR="00676F30" w:rsidRPr="00327EAA">
        <w:rPr>
          <w:rFonts w:asciiTheme="minorHAnsi" w:hAnsiTheme="minorHAnsi" w:cstheme="minorHAnsi"/>
          <w:i/>
          <w:sz w:val="22"/>
          <w:szCs w:val="22"/>
        </w:rPr>
        <w:t>Jest to szczególnie istotne</w:t>
      </w:r>
      <w:r w:rsidR="0052694F">
        <w:rPr>
          <w:rFonts w:asciiTheme="minorHAnsi" w:hAnsiTheme="minorHAnsi" w:cstheme="minorHAnsi"/>
          <w:i/>
          <w:sz w:val="22"/>
          <w:szCs w:val="22"/>
        </w:rPr>
        <w:t>,</w:t>
      </w:r>
      <w:r w:rsidR="00676F30" w:rsidRPr="00327EAA">
        <w:rPr>
          <w:rFonts w:asciiTheme="minorHAnsi" w:hAnsiTheme="minorHAnsi" w:cstheme="minorHAnsi"/>
          <w:i/>
          <w:sz w:val="22"/>
          <w:szCs w:val="22"/>
        </w:rPr>
        <w:t xml:space="preserve"> biorąc pod uwagę osiągnięcia</w:t>
      </w:r>
      <w:r w:rsidR="00E8544E" w:rsidRPr="00327EAA">
        <w:rPr>
          <w:rFonts w:asciiTheme="minorHAnsi" w:hAnsiTheme="minorHAnsi" w:cstheme="minorHAnsi"/>
          <w:i/>
          <w:sz w:val="22"/>
          <w:szCs w:val="22"/>
        </w:rPr>
        <w:t xml:space="preserve"> kołobrzeskiej lekkoatletyki, a tym samym</w:t>
      </w:r>
      <w:r w:rsidR="00676F30" w:rsidRPr="00327EAA">
        <w:rPr>
          <w:rFonts w:asciiTheme="minorHAnsi" w:hAnsiTheme="minorHAnsi" w:cstheme="minorHAnsi"/>
          <w:i/>
          <w:sz w:val="22"/>
          <w:szCs w:val="22"/>
        </w:rPr>
        <w:t xml:space="preserve"> kołobrzeskich lekkoatletów </w:t>
      </w:r>
      <w:r w:rsidR="00E8544E" w:rsidRPr="00327EAA">
        <w:rPr>
          <w:rFonts w:asciiTheme="minorHAnsi" w:hAnsiTheme="minorHAnsi" w:cstheme="minorHAnsi"/>
          <w:i/>
          <w:sz w:val="22"/>
          <w:szCs w:val="22"/>
        </w:rPr>
        <w:t>na szczeblu krajowym czy międzynarodowym. Miasto, którego ambasadorami byli reprezentanci kadry narodowej</w:t>
      </w:r>
      <w:r w:rsidR="0052694F">
        <w:rPr>
          <w:rFonts w:asciiTheme="minorHAnsi" w:hAnsiTheme="minorHAnsi" w:cstheme="minorHAnsi"/>
          <w:i/>
          <w:sz w:val="22"/>
          <w:szCs w:val="22"/>
        </w:rPr>
        <w:t xml:space="preserve"> W lekkoatletyce </w:t>
      </w:r>
      <w:r w:rsidR="00E8544E" w:rsidRPr="00327EAA">
        <w:rPr>
          <w:rFonts w:asciiTheme="minorHAnsi" w:hAnsiTheme="minorHAnsi" w:cstheme="minorHAnsi"/>
          <w:i/>
          <w:sz w:val="22"/>
          <w:szCs w:val="22"/>
        </w:rPr>
        <w:t xml:space="preserve">na Igrzyskach Olimpijskich, Mistrzostwach Świata czy Europy, </w:t>
      </w:r>
      <w:r w:rsidR="0052694F">
        <w:rPr>
          <w:rFonts w:asciiTheme="minorHAnsi" w:hAnsiTheme="minorHAnsi" w:cstheme="minorHAnsi"/>
          <w:i/>
          <w:sz w:val="22"/>
          <w:szCs w:val="22"/>
        </w:rPr>
        <w:t xml:space="preserve">powinno </w:t>
      </w:r>
      <w:r w:rsidR="00E8544E" w:rsidRPr="00327EAA">
        <w:rPr>
          <w:rFonts w:asciiTheme="minorHAnsi" w:hAnsiTheme="minorHAnsi" w:cstheme="minorHAnsi"/>
          <w:i/>
          <w:sz w:val="22"/>
          <w:szCs w:val="22"/>
        </w:rPr>
        <w:t>posiada</w:t>
      </w:r>
      <w:r w:rsidR="0052694F">
        <w:rPr>
          <w:rFonts w:asciiTheme="minorHAnsi" w:hAnsiTheme="minorHAnsi" w:cstheme="minorHAnsi"/>
          <w:i/>
          <w:sz w:val="22"/>
          <w:szCs w:val="22"/>
        </w:rPr>
        <w:t>ń stadion</w:t>
      </w:r>
      <w:r w:rsidR="00E8544E" w:rsidRPr="00327EAA">
        <w:rPr>
          <w:rFonts w:asciiTheme="minorHAnsi" w:hAnsiTheme="minorHAnsi" w:cstheme="minorHAnsi"/>
          <w:i/>
          <w:sz w:val="22"/>
          <w:szCs w:val="22"/>
        </w:rPr>
        <w:t xml:space="preserve"> lekkoatletyczn</w:t>
      </w:r>
      <w:r w:rsidR="0052694F">
        <w:rPr>
          <w:rFonts w:asciiTheme="minorHAnsi" w:hAnsiTheme="minorHAnsi" w:cstheme="minorHAnsi"/>
          <w:i/>
          <w:sz w:val="22"/>
          <w:szCs w:val="22"/>
        </w:rPr>
        <w:t>y</w:t>
      </w:r>
      <w:r w:rsidR="00E8544E" w:rsidRPr="00327EAA">
        <w:rPr>
          <w:rFonts w:asciiTheme="minorHAnsi" w:hAnsiTheme="minorHAnsi" w:cstheme="minorHAnsi"/>
          <w:i/>
          <w:sz w:val="22"/>
          <w:szCs w:val="22"/>
        </w:rPr>
        <w:t xml:space="preserve"> na najwyższym poziomie. </w:t>
      </w:r>
      <w:r w:rsidRPr="00327EAA">
        <w:rPr>
          <w:rFonts w:asciiTheme="minorHAnsi" w:hAnsiTheme="minorHAnsi" w:cstheme="minorHAnsi"/>
          <w:i/>
          <w:sz w:val="22"/>
          <w:szCs w:val="22"/>
        </w:rPr>
        <w:t xml:space="preserve">Miasto Kołobrzeg propaguje, organizuje i współfinansuje różnego rodzaju sportowe </w:t>
      </w:r>
      <w:r w:rsidR="00E8544E" w:rsidRPr="00327EAA">
        <w:rPr>
          <w:rFonts w:asciiTheme="minorHAnsi" w:hAnsiTheme="minorHAnsi" w:cstheme="minorHAnsi"/>
          <w:i/>
          <w:sz w:val="22"/>
          <w:szCs w:val="22"/>
        </w:rPr>
        <w:t xml:space="preserve">imprezy lekkoatletyczne. Jednak ich ranga z pewnością wzrośnie wraz z budową i oddaniem do użytkowania powyższej inwestycji. </w:t>
      </w:r>
      <w:r w:rsidRPr="00327EAA">
        <w:rPr>
          <w:rFonts w:asciiTheme="minorHAnsi" w:hAnsiTheme="minorHAnsi" w:cstheme="minorHAnsi"/>
          <w:i/>
          <w:sz w:val="22"/>
          <w:szCs w:val="22"/>
        </w:rPr>
        <w:t>Gospodarka Kołobrzegu oparta jest na działalności turystyczno-wypoczynkowo-uzdrowiskowej, dlatego wszelkie ograniczenia przyjazdów, również niezwykle ważnych przyjazdów sportowych, stanowią bezpośrednio o poziomie dochodów miasta i jego mieszkańców.</w:t>
      </w:r>
      <w:r w:rsidRPr="00A76495">
        <w:rPr>
          <w:sz w:val="22"/>
          <w:szCs w:val="22"/>
        </w:rPr>
        <w:t xml:space="preserve"> </w:t>
      </w:r>
    </w:p>
    <w:p w:rsidR="00676EDB" w:rsidRDefault="007D19A2" w:rsidP="0033752E">
      <w:pPr>
        <w:spacing w:line="360" w:lineRule="auto"/>
        <w:ind w:firstLine="708"/>
        <w:jc w:val="both"/>
        <w:rPr>
          <w:rFonts w:asciiTheme="minorHAnsi" w:hAnsiTheme="minorHAnsi" w:cstheme="minorHAnsi"/>
          <w:i/>
          <w:sz w:val="22"/>
          <w:szCs w:val="22"/>
        </w:rPr>
      </w:pPr>
      <w:r w:rsidRPr="007D19A2">
        <w:rPr>
          <w:rFonts w:asciiTheme="minorHAnsi" w:hAnsiTheme="minorHAnsi" w:cstheme="minorHAnsi"/>
          <w:i/>
          <w:sz w:val="22"/>
          <w:szCs w:val="22"/>
        </w:rPr>
        <w:t>W mieście wciąż brakuje obiektów rekreacyjnych na poziomie tzw. rekreacji osiedlowej. Największym tego typu kompleksem jest plac rekreacyjno</w:t>
      </w:r>
      <w:r w:rsidR="0052694F">
        <w:rPr>
          <w:rFonts w:asciiTheme="minorHAnsi" w:hAnsiTheme="minorHAnsi" w:cstheme="minorHAnsi"/>
          <w:i/>
          <w:sz w:val="22"/>
          <w:szCs w:val="22"/>
        </w:rPr>
        <w:t xml:space="preserve">-sportowy </w:t>
      </w:r>
      <w:r w:rsidRPr="007D19A2">
        <w:rPr>
          <w:rFonts w:asciiTheme="minorHAnsi" w:hAnsiTheme="minorHAnsi" w:cstheme="minorHAnsi"/>
          <w:i/>
          <w:sz w:val="22"/>
          <w:szCs w:val="22"/>
        </w:rPr>
        <w:t xml:space="preserve"> na osiedlu Ogrody. Mieszkańcy miasta artykułują zwłaszcza potrzeby budowy siłowni na świeżym powietrzu [ np. projekty zgłaszane w ramach budżetu obywatelskiego]. </w:t>
      </w:r>
      <w:r w:rsidRPr="007D19A2">
        <w:rPr>
          <w:rFonts w:asciiTheme="minorHAnsi" w:hAnsiTheme="minorHAnsi" w:cstheme="minorHAnsi"/>
          <w:b/>
          <w:bCs/>
          <w:i/>
          <w:sz w:val="22"/>
          <w:szCs w:val="22"/>
          <w:u w:val="single"/>
        </w:rPr>
        <w:t>Siłownie na świeżym powietrzu</w:t>
      </w:r>
      <w:r w:rsidRPr="007D19A2">
        <w:rPr>
          <w:rFonts w:asciiTheme="minorHAnsi" w:hAnsiTheme="minorHAnsi" w:cstheme="minorHAnsi"/>
          <w:bCs/>
          <w:i/>
          <w:sz w:val="22"/>
          <w:szCs w:val="22"/>
        </w:rPr>
        <w:t xml:space="preserve"> to nowy trend w czasach współczesnych.</w:t>
      </w:r>
      <w:r w:rsidRPr="007D19A2">
        <w:rPr>
          <w:rFonts w:asciiTheme="minorHAnsi" w:hAnsiTheme="minorHAnsi" w:cstheme="minorHAnsi"/>
          <w:i/>
          <w:sz w:val="22"/>
          <w:szCs w:val="22"/>
        </w:rPr>
        <w:t xml:space="preserve"> Nie wszyscy mieszkańcy miasta mogą korzystać regularnie z zajęć w klubie z powodu braku czasu, środków materialnych czy słabej dostępności. Dlatego najlepszym wyjściem dla zapewnienia wszystkim możliwości rozwoju sprawnościowego, zachęcenia do aktywnego spędzania czasu na świeżym powietrzu jest siłownia zewnętrzna. Będą one służyły popularyzacji i rozpowszechnianiu idei zdrowego i aktywnego trybu życia. W perspektywie do 2020 roku realizowane będą w pierwszej kolejności inwestycje związane z budową siłowni na świeżym powietrzu na terenach wskazywanych w ramach budżetu obywatelskiego. Wybór urządzeń treningowych dobrany będzie dla potrzeb uniwersalnego odbiorcy. Ponad</w:t>
      </w:r>
      <w:r w:rsidR="00E71FE3">
        <w:rPr>
          <w:rFonts w:asciiTheme="minorHAnsi" w:hAnsiTheme="minorHAnsi" w:cstheme="minorHAnsi"/>
          <w:i/>
          <w:sz w:val="22"/>
          <w:szCs w:val="22"/>
        </w:rPr>
        <w:t>to</w:t>
      </w:r>
      <w:r w:rsidRPr="007D19A2">
        <w:rPr>
          <w:rFonts w:asciiTheme="minorHAnsi" w:hAnsiTheme="minorHAnsi" w:cstheme="minorHAnsi"/>
          <w:i/>
          <w:sz w:val="22"/>
          <w:szCs w:val="22"/>
        </w:rPr>
        <w:t xml:space="preserve"> siłownie będą urządzane w parkach, przy placach zabaw czy osiedlowych terenach rekreacyjnych. </w:t>
      </w:r>
    </w:p>
    <w:p w:rsidR="007D19A2" w:rsidRDefault="00FD1C0F" w:rsidP="00892644">
      <w:pPr>
        <w:spacing w:line="360" w:lineRule="auto"/>
        <w:ind w:firstLine="708"/>
        <w:jc w:val="both"/>
        <w:rPr>
          <w:rFonts w:ascii="Arial" w:hAnsi="Arial" w:cs="Arial"/>
          <w:color w:val="000000"/>
          <w:sz w:val="23"/>
          <w:szCs w:val="23"/>
        </w:rPr>
      </w:pPr>
      <w:r>
        <w:rPr>
          <w:rFonts w:asciiTheme="minorHAnsi" w:hAnsiTheme="minorHAnsi"/>
          <w:i/>
          <w:sz w:val="22"/>
          <w:szCs w:val="22"/>
        </w:rPr>
        <w:t>Rola w</w:t>
      </w:r>
      <w:r w:rsidR="0033752E" w:rsidRPr="0093419A">
        <w:rPr>
          <w:rFonts w:asciiTheme="minorHAnsi" w:hAnsiTheme="minorHAnsi"/>
          <w:i/>
          <w:sz w:val="22"/>
          <w:szCs w:val="22"/>
        </w:rPr>
        <w:t>ychowani</w:t>
      </w:r>
      <w:r>
        <w:rPr>
          <w:rFonts w:asciiTheme="minorHAnsi" w:hAnsiTheme="minorHAnsi"/>
          <w:i/>
          <w:sz w:val="22"/>
          <w:szCs w:val="22"/>
        </w:rPr>
        <w:t>a</w:t>
      </w:r>
      <w:r w:rsidR="0033752E" w:rsidRPr="0093419A">
        <w:rPr>
          <w:rFonts w:asciiTheme="minorHAnsi" w:hAnsiTheme="minorHAnsi"/>
          <w:i/>
          <w:sz w:val="22"/>
          <w:szCs w:val="22"/>
        </w:rPr>
        <w:t xml:space="preserve"> fizyczne</w:t>
      </w:r>
      <w:r>
        <w:rPr>
          <w:rFonts w:asciiTheme="minorHAnsi" w:hAnsiTheme="minorHAnsi"/>
          <w:i/>
          <w:sz w:val="22"/>
          <w:szCs w:val="22"/>
        </w:rPr>
        <w:t xml:space="preserve">go w rozwoju psychofizycznym dzieci i młodzieży jest bezdyskusyjna. </w:t>
      </w:r>
      <w:r w:rsidR="0033752E" w:rsidRPr="0093419A">
        <w:rPr>
          <w:rFonts w:asciiTheme="minorHAnsi" w:hAnsiTheme="minorHAnsi"/>
          <w:i/>
          <w:sz w:val="22"/>
          <w:szCs w:val="22"/>
        </w:rPr>
        <w:t>Szkoły</w:t>
      </w:r>
      <w:r>
        <w:rPr>
          <w:rFonts w:asciiTheme="minorHAnsi" w:hAnsiTheme="minorHAnsi"/>
          <w:i/>
          <w:sz w:val="22"/>
          <w:szCs w:val="22"/>
        </w:rPr>
        <w:t xml:space="preserve"> oraz </w:t>
      </w:r>
      <w:r w:rsidR="0033752E" w:rsidRPr="0093419A">
        <w:rPr>
          <w:rFonts w:asciiTheme="minorHAnsi" w:hAnsiTheme="minorHAnsi"/>
          <w:i/>
          <w:sz w:val="22"/>
          <w:szCs w:val="22"/>
        </w:rPr>
        <w:t xml:space="preserve">placówki oświatowo-wychowawcze </w:t>
      </w:r>
      <w:r w:rsidR="0052694F">
        <w:rPr>
          <w:rFonts w:asciiTheme="minorHAnsi" w:hAnsiTheme="minorHAnsi"/>
          <w:i/>
          <w:sz w:val="22"/>
          <w:szCs w:val="22"/>
        </w:rPr>
        <w:t>z</w:t>
      </w:r>
      <w:r w:rsidR="0033752E" w:rsidRPr="0093419A">
        <w:rPr>
          <w:rFonts w:asciiTheme="minorHAnsi" w:hAnsiTheme="minorHAnsi"/>
          <w:i/>
          <w:sz w:val="22"/>
          <w:szCs w:val="22"/>
        </w:rPr>
        <w:t xml:space="preserve">obowiązane są do </w:t>
      </w:r>
      <w:r w:rsidR="0052694F">
        <w:rPr>
          <w:rFonts w:asciiTheme="minorHAnsi" w:hAnsiTheme="minorHAnsi"/>
          <w:i/>
          <w:sz w:val="22"/>
          <w:szCs w:val="22"/>
        </w:rPr>
        <w:t>rozwijania sprawności fizycznej dzieci i młodzieży</w:t>
      </w:r>
      <w:r w:rsidR="00E71FE3">
        <w:rPr>
          <w:rFonts w:asciiTheme="minorHAnsi" w:hAnsiTheme="minorHAnsi"/>
          <w:i/>
          <w:sz w:val="22"/>
          <w:szCs w:val="22"/>
        </w:rPr>
        <w:t xml:space="preserve">. </w:t>
      </w:r>
      <w:r>
        <w:rPr>
          <w:rFonts w:asciiTheme="minorHAnsi" w:hAnsiTheme="minorHAnsi"/>
          <w:i/>
          <w:sz w:val="22"/>
          <w:szCs w:val="22"/>
        </w:rPr>
        <w:t xml:space="preserve">Ponieważ stan oraz jakość </w:t>
      </w:r>
      <w:proofErr w:type="spellStart"/>
      <w:r>
        <w:rPr>
          <w:rFonts w:asciiTheme="minorHAnsi" w:hAnsiTheme="minorHAnsi"/>
          <w:i/>
          <w:sz w:val="22"/>
          <w:szCs w:val="22"/>
        </w:rPr>
        <w:t>sal</w:t>
      </w:r>
      <w:proofErr w:type="spellEnd"/>
      <w:r>
        <w:rPr>
          <w:rFonts w:asciiTheme="minorHAnsi" w:hAnsiTheme="minorHAnsi"/>
          <w:i/>
          <w:sz w:val="22"/>
          <w:szCs w:val="22"/>
        </w:rPr>
        <w:t xml:space="preserve"> gimnastycznych zlokalizowanych przy szkołac</w:t>
      </w:r>
      <w:r w:rsidR="0052694F">
        <w:rPr>
          <w:rFonts w:asciiTheme="minorHAnsi" w:hAnsiTheme="minorHAnsi"/>
          <w:i/>
          <w:sz w:val="22"/>
          <w:szCs w:val="22"/>
        </w:rPr>
        <w:t>h podległych samorządowi miasta są</w:t>
      </w:r>
      <w:r>
        <w:rPr>
          <w:rFonts w:asciiTheme="minorHAnsi" w:hAnsiTheme="minorHAnsi"/>
          <w:i/>
          <w:sz w:val="22"/>
          <w:szCs w:val="22"/>
        </w:rPr>
        <w:t xml:space="preserve"> nadal niewystarczając</w:t>
      </w:r>
      <w:r w:rsidR="0052694F">
        <w:rPr>
          <w:rFonts w:asciiTheme="minorHAnsi" w:hAnsiTheme="minorHAnsi"/>
          <w:i/>
          <w:sz w:val="22"/>
          <w:szCs w:val="22"/>
        </w:rPr>
        <w:t>e</w:t>
      </w:r>
      <w:r>
        <w:rPr>
          <w:rFonts w:asciiTheme="minorHAnsi" w:hAnsiTheme="minorHAnsi"/>
          <w:i/>
          <w:sz w:val="22"/>
          <w:szCs w:val="22"/>
        </w:rPr>
        <w:t xml:space="preserve">, kolejne z </w:t>
      </w:r>
      <w:r>
        <w:rPr>
          <w:rFonts w:asciiTheme="minorHAnsi" w:hAnsiTheme="minorHAnsi"/>
          <w:i/>
          <w:sz w:val="22"/>
          <w:szCs w:val="22"/>
        </w:rPr>
        <w:lastRenderedPageBreak/>
        <w:t xml:space="preserve">zadań będzie </w:t>
      </w:r>
      <w:r w:rsidR="0052694F">
        <w:rPr>
          <w:rFonts w:asciiTheme="minorHAnsi" w:hAnsiTheme="minorHAnsi"/>
          <w:i/>
          <w:sz w:val="22"/>
          <w:szCs w:val="22"/>
        </w:rPr>
        <w:t>skierowane</w:t>
      </w:r>
      <w:r>
        <w:rPr>
          <w:rFonts w:asciiTheme="minorHAnsi" w:hAnsiTheme="minorHAnsi"/>
          <w:i/>
          <w:sz w:val="22"/>
          <w:szCs w:val="22"/>
        </w:rPr>
        <w:t xml:space="preserve"> na </w:t>
      </w:r>
      <w:r w:rsidR="007D19A2" w:rsidRPr="00FD1C0F">
        <w:rPr>
          <w:rFonts w:asciiTheme="minorHAnsi" w:hAnsiTheme="minorHAnsi"/>
          <w:b/>
          <w:i/>
          <w:sz w:val="22"/>
          <w:szCs w:val="22"/>
          <w:u w:val="single"/>
        </w:rPr>
        <w:t>budow</w:t>
      </w:r>
      <w:r w:rsidR="0052694F">
        <w:rPr>
          <w:rFonts w:asciiTheme="minorHAnsi" w:hAnsiTheme="minorHAnsi"/>
          <w:b/>
          <w:i/>
          <w:sz w:val="22"/>
          <w:szCs w:val="22"/>
          <w:u w:val="single"/>
        </w:rPr>
        <w:t>ę</w:t>
      </w:r>
      <w:r w:rsidR="007D19A2" w:rsidRPr="00FD1C0F">
        <w:rPr>
          <w:rFonts w:asciiTheme="minorHAnsi" w:hAnsiTheme="minorHAnsi"/>
          <w:b/>
          <w:i/>
          <w:sz w:val="22"/>
          <w:szCs w:val="22"/>
          <w:u w:val="single"/>
        </w:rPr>
        <w:t>, rozbudow</w:t>
      </w:r>
      <w:r w:rsidR="0052694F">
        <w:rPr>
          <w:rFonts w:asciiTheme="minorHAnsi" w:hAnsiTheme="minorHAnsi"/>
          <w:b/>
          <w:i/>
          <w:sz w:val="22"/>
          <w:szCs w:val="22"/>
          <w:u w:val="single"/>
        </w:rPr>
        <w:t xml:space="preserve">ę </w:t>
      </w:r>
      <w:r w:rsidR="007D19A2" w:rsidRPr="00FD1C0F">
        <w:rPr>
          <w:rFonts w:asciiTheme="minorHAnsi" w:hAnsiTheme="minorHAnsi"/>
          <w:b/>
          <w:i/>
          <w:sz w:val="22"/>
          <w:szCs w:val="22"/>
          <w:u w:val="single"/>
        </w:rPr>
        <w:t>i modernizacj</w:t>
      </w:r>
      <w:r w:rsidR="0052694F">
        <w:rPr>
          <w:rFonts w:asciiTheme="minorHAnsi" w:hAnsiTheme="minorHAnsi"/>
          <w:b/>
          <w:i/>
          <w:sz w:val="22"/>
          <w:szCs w:val="22"/>
          <w:u w:val="single"/>
        </w:rPr>
        <w:t>ę</w:t>
      </w:r>
      <w:r w:rsidR="007D19A2" w:rsidRPr="00FD1C0F">
        <w:rPr>
          <w:rFonts w:asciiTheme="minorHAnsi" w:hAnsiTheme="minorHAnsi"/>
          <w:b/>
          <w:i/>
          <w:sz w:val="22"/>
          <w:szCs w:val="22"/>
          <w:u w:val="single"/>
        </w:rPr>
        <w:t xml:space="preserve"> </w:t>
      </w:r>
      <w:proofErr w:type="spellStart"/>
      <w:r w:rsidR="007D19A2" w:rsidRPr="00FD1C0F">
        <w:rPr>
          <w:rFonts w:asciiTheme="minorHAnsi" w:hAnsiTheme="minorHAnsi"/>
          <w:b/>
          <w:i/>
          <w:sz w:val="22"/>
          <w:szCs w:val="22"/>
          <w:u w:val="single"/>
        </w:rPr>
        <w:t>sal</w:t>
      </w:r>
      <w:proofErr w:type="spellEnd"/>
      <w:r w:rsidR="007D19A2" w:rsidRPr="00FD1C0F">
        <w:rPr>
          <w:rFonts w:asciiTheme="minorHAnsi" w:hAnsiTheme="minorHAnsi"/>
          <w:b/>
          <w:i/>
          <w:sz w:val="22"/>
          <w:szCs w:val="22"/>
          <w:u w:val="single"/>
        </w:rPr>
        <w:t xml:space="preserve"> gimnastycznych w szkołach</w:t>
      </w:r>
      <w:r>
        <w:rPr>
          <w:rFonts w:ascii="Calibri" w:hAnsi="Calibri"/>
          <w:i/>
          <w:sz w:val="22"/>
          <w:szCs w:val="22"/>
        </w:rPr>
        <w:t xml:space="preserve">. </w:t>
      </w:r>
      <w:r w:rsidR="0056138E">
        <w:rPr>
          <w:rFonts w:ascii="Calibri" w:hAnsi="Calibri"/>
          <w:i/>
          <w:sz w:val="22"/>
          <w:szCs w:val="22"/>
        </w:rPr>
        <w:t xml:space="preserve">To w wieku wczesnoszkolnym </w:t>
      </w:r>
      <w:r w:rsidR="007F5752">
        <w:rPr>
          <w:rFonts w:ascii="Calibri" w:hAnsi="Calibri"/>
          <w:i/>
          <w:sz w:val="22"/>
          <w:szCs w:val="22"/>
        </w:rPr>
        <w:t xml:space="preserve">wśród </w:t>
      </w:r>
      <w:r w:rsidR="0056138E">
        <w:rPr>
          <w:rFonts w:ascii="Calibri" w:hAnsi="Calibri"/>
          <w:i/>
          <w:sz w:val="22"/>
          <w:szCs w:val="22"/>
        </w:rPr>
        <w:t xml:space="preserve">dzieci </w:t>
      </w:r>
      <w:r w:rsidR="007F5752">
        <w:rPr>
          <w:rFonts w:ascii="Calibri" w:hAnsi="Calibri"/>
          <w:i/>
          <w:sz w:val="22"/>
          <w:szCs w:val="22"/>
        </w:rPr>
        <w:t xml:space="preserve">można rozbudzić zainteresowanie sportem. Wtedy też </w:t>
      </w:r>
      <w:r w:rsidR="0056138E">
        <w:rPr>
          <w:rFonts w:ascii="Calibri" w:hAnsi="Calibri"/>
          <w:i/>
          <w:sz w:val="22"/>
          <w:szCs w:val="22"/>
        </w:rPr>
        <w:t xml:space="preserve">rozwijają </w:t>
      </w:r>
      <w:r w:rsidR="007F5752">
        <w:rPr>
          <w:rFonts w:ascii="Calibri" w:hAnsi="Calibri"/>
          <w:i/>
          <w:sz w:val="22"/>
          <w:szCs w:val="22"/>
        </w:rPr>
        <w:t xml:space="preserve">one </w:t>
      </w:r>
      <w:r w:rsidR="0056138E">
        <w:rPr>
          <w:rFonts w:ascii="Calibri" w:hAnsi="Calibri"/>
          <w:i/>
          <w:sz w:val="22"/>
          <w:szCs w:val="22"/>
        </w:rPr>
        <w:t>swoje pasje sporto</w:t>
      </w:r>
      <w:r w:rsidR="007F5752">
        <w:rPr>
          <w:rFonts w:ascii="Calibri" w:hAnsi="Calibri"/>
          <w:i/>
          <w:sz w:val="22"/>
          <w:szCs w:val="22"/>
        </w:rPr>
        <w:t xml:space="preserve">we. Czynnikiem bezsprzecznie odgrywającym kluczową rolę i mającym ogromny wpływ na  poziom zaangażowania dzieci i młodzieży w pierwszej kolejności </w:t>
      </w:r>
      <w:r w:rsidR="00E81E3D">
        <w:rPr>
          <w:rFonts w:ascii="Calibri" w:hAnsi="Calibri"/>
          <w:i/>
          <w:sz w:val="22"/>
          <w:szCs w:val="22"/>
        </w:rPr>
        <w:t xml:space="preserve">w </w:t>
      </w:r>
      <w:r w:rsidR="007F5752">
        <w:rPr>
          <w:rFonts w:ascii="Calibri" w:hAnsi="Calibri"/>
          <w:i/>
          <w:sz w:val="22"/>
          <w:szCs w:val="22"/>
        </w:rPr>
        <w:t>zajęcia z wychowania fizycznego</w:t>
      </w:r>
      <w:r w:rsidR="00E71FE3">
        <w:rPr>
          <w:rFonts w:ascii="Calibri" w:hAnsi="Calibri"/>
          <w:i/>
          <w:sz w:val="22"/>
          <w:szCs w:val="22"/>
        </w:rPr>
        <w:t>,</w:t>
      </w:r>
      <w:r w:rsidR="007F5752">
        <w:rPr>
          <w:rFonts w:ascii="Calibri" w:hAnsi="Calibri"/>
          <w:i/>
          <w:sz w:val="22"/>
          <w:szCs w:val="22"/>
        </w:rPr>
        <w:t xml:space="preserve"> a następnie aktywność w uczniowskich klubach sportowych, jest stan sportowej infrastruktury szkolnej. </w:t>
      </w:r>
      <w:r w:rsidR="005156CB" w:rsidRPr="00892644">
        <w:rPr>
          <w:rFonts w:asciiTheme="minorHAnsi" w:hAnsiTheme="minorHAnsi" w:cstheme="minorHAnsi"/>
          <w:i/>
          <w:sz w:val="22"/>
          <w:szCs w:val="22"/>
        </w:rPr>
        <w:t>Wysoki</w:t>
      </w:r>
      <w:r w:rsidR="003502CF">
        <w:rPr>
          <w:rFonts w:asciiTheme="minorHAnsi" w:hAnsiTheme="minorHAnsi" w:cstheme="minorHAnsi"/>
          <w:i/>
          <w:sz w:val="22"/>
          <w:szCs w:val="22"/>
        </w:rPr>
        <w:t>e</w:t>
      </w:r>
      <w:r w:rsidR="005156CB" w:rsidRPr="00892644">
        <w:rPr>
          <w:rFonts w:asciiTheme="minorHAnsi" w:hAnsiTheme="minorHAnsi" w:cstheme="minorHAnsi"/>
          <w:i/>
          <w:sz w:val="22"/>
          <w:szCs w:val="22"/>
        </w:rPr>
        <w:t xml:space="preserve"> </w:t>
      </w:r>
      <w:r w:rsidR="005156CB" w:rsidRPr="00892644">
        <w:rPr>
          <w:rFonts w:asciiTheme="minorHAnsi" w:hAnsiTheme="minorHAnsi" w:cstheme="minorHAnsi"/>
          <w:i/>
          <w:color w:val="000000"/>
          <w:sz w:val="22"/>
          <w:szCs w:val="22"/>
        </w:rPr>
        <w:t xml:space="preserve">kwalifikacje nauczycieli oraz chęci uczniów </w:t>
      </w:r>
      <w:r w:rsidR="005156CB" w:rsidRPr="005156CB">
        <w:rPr>
          <w:rFonts w:asciiTheme="minorHAnsi" w:hAnsiTheme="minorHAnsi" w:cstheme="minorHAnsi"/>
          <w:i/>
          <w:color w:val="000000"/>
          <w:sz w:val="22"/>
          <w:szCs w:val="22"/>
        </w:rPr>
        <w:t>nie</w:t>
      </w:r>
      <w:r w:rsidR="005156CB" w:rsidRPr="00892644">
        <w:rPr>
          <w:rFonts w:asciiTheme="minorHAnsi" w:hAnsiTheme="minorHAnsi" w:cstheme="minorHAnsi"/>
          <w:i/>
          <w:color w:val="000000"/>
          <w:sz w:val="22"/>
          <w:szCs w:val="22"/>
        </w:rPr>
        <w:t xml:space="preserve"> są wystarczającym czynnikiem</w:t>
      </w:r>
      <w:r w:rsidR="005156CB" w:rsidRPr="005156CB">
        <w:rPr>
          <w:rFonts w:asciiTheme="minorHAnsi" w:hAnsiTheme="minorHAnsi" w:cstheme="minorHAnsi"/>
          <w:i/>
          <w:color w:val="000000"/>
          <w:sz w:val="22"/>
          <w:szCs w:val="22"/>
        </w:rPr>
        <w:t xml:space="preserve"> przekładaj</w:t>
      </w:r>
      <w:r w:rsidR="005156CB" w:rsidRPr="00892644">
        <w:rPr>
          <w:rFonts w:asciiTheme="minorHAnsi" w:hAnsiTheme="minorHAnsi" w:cstheme="minorHAnsi"/>
          <w:i/>
          <w:color w:val="000000"/>
          <w:sz w:val="22"/>
          <w:szCs w:val="22"/>
        </w:rPr>
        <w:t>ącym</w:t>
      </w:r>
      <w:r w:rsidR="005156CB" w:rsidRPr="005156CB">
        <w:rPr>
          <w:rFonts w:asciiTheme="minorHAnsi" w:hAnsiTheme="minorHAnsi" w:cstheme="minorHAnsi"/>
          <w:i/>
          <w:color w:val="000000"/>
          <w:sz w:val="22"/>
          <w:szCs w:val="22"/>
        </w:rPr>
        <w:t xml:space="preserve"> się na poziom i atrakcyjność prowadzonych zajęć. </w:t>
      </w:r>
      <w:r w:rsidR="005156CB" w:rsidRPr="00892644">
        <w:rPr>
          <w:rFonts w:asciiTheme="minorHAnsi" w:hAnsiTheme="minorHAnsi" w:cstheme="minorHAnsi"/>
          <w:i/>
          <w:color w:val="000000"/>
          <w:sz w:val="22"/>
          <w:szCs w:val="22"/>
        </w:rPr>
        <w:t xml:space="preserve">Nieodzownym element powyższego powinien być również wysoki standard </w:t>
      </w:r>
      <w:proofErr w:type="spellStart"/>
      <w:r w:rsidR="005156CB" w:rsidRPr="00892644">
        <w:rPr>
          <w:rFonts w:asciiTheme="minorHAnsi" w:hAnsiTheme="minorHAnsi" w:cstheme="minorHAnsi"/>
          <w:i/>
          <w:color w:val="000000"/>
          <w:sz w:val="22"/>
          <w:szCs w:val="22"/>
        </w:rPr>
        <w:t>sal</w:t>
      </w:r>
      <w:proofErr w:type="spellEnd"/>
      <w:r w:rsidR="005156CB" w:rsidRPr="00892644">
        <w:rPr>
          <w:rFonts w:asciiTheme="minorHAnsi" w:hAnsiTheme="minorHAnsi" w:cstheme="minorHAnsi"/>
          <w:i/>
          <w:color w:val="000000"/>
          <w:sz w:val="22"/>
          <w:szCs w:val="22"/>
        </w:rPr>
        <w:t xml:space="preserve"> gimnastycznych. Dlatego w celu </w:t>
      </w:r>
      <w:r w:rsidR="005156CB" w:rsidRPr="005156CB">
        <w:rPr>
          <w:rFonts w:asciiTheme="minorHAnsi" w:hAnsiTheme="minorHAnsi" w:cstheme="minorHAnsi"/>
          <w:i/>
          <w:color w:val="000000"/>
          <w:sz w:val="22"/>
          <w:szCs w:val="22"/>
        </w:rPr>
        <w:t xml:space="preserve">wpajania nawyku aktywnego trybu życia i zapobiegania zjawiskom nadwagi i otyłości, </w:t>
      </w:r>
      <w:r w:rsidR="00892644" w:rsidRPr="00892644">
        <w:rPr>
          <w:rFonts w:asciiTheme="minorHAnsi" w:hAnsiTheme="minorHAnsi" w:cstheme="minorHAnsi"/>
          <w:i/>
          <w:color w:val="000000"/>
          <w:sz w:val="22"/>
          <w:szCs w:val="22"/>
        </w:rPr>
        <w:t xml:space="preserve">miasto będzie podejmowało działania związane ze </w:t>
      </w:r>
      <w:r w:rsidR="0052694F">
        <w:rPr>
          <w:rFonts w:asciiTheme="minorHAnsi" w:hAnsiTheme="minorHAnsi" w:cstheme="minorHAnsi"/>
          <w:i/>
          <w:color w:val="000000"/>
          <w:sz w:val="22"/>
          <w:szCs w:val="22"/>
        </w:rPr>
        <w:t>podnoszeniem</w:t>
      </w:r>
      <w:r w:rsidR="00892644" w:rsidRPr="00892644">
        <w:rPr>
          <w:rFonts w:asciiTheme="minorHAnsi" w:hAnsiTheme="minorHAnsi" w:cstheme="minorHAnsi"/>
          <w:i/>
          <w:color w:val="000000"/>
          <w:sz w:val="22"/>
          <w:szCs w:val="22"/>
        </w:rPr>
        <w:t xml:space="preserve"> jakości infrastruktury sportowej w szkołach.</w:t>
      </w:r>
      <w:r w:rsidR="00892644">
        <w:rPr>
          <w:rFonts w:ascii="Arial" w:hAnsi="Arial" w:cs="Arial"/>
          <w:color w:val="000000"/>
          <w:sz w:val="23"/>
          <w:szCs w:val="23"/>
        </w:rPr>
        <w:t xml:space="preserve"> </w:t>
      </w:r>
    </w:p>
    <w:p w:rsidR="0052694F" w:rsidRDefault="0052694F" w:rsidP="0052694F">
      <w:pPr>
        <w:autoSpaceDE w:val="0"/>
        <w:autoSpaceDN w:val="0"/>
        <w:adjustRightInd w:val="0"/>
        <w:spacing w:line="360" w:lineRule="auto"/>
        <w:ind w:firstLine="708"/>
        <w:jc w:val="both"/>
        <w:rPr>
          <w:sz w:val="22"/>
          <w:szCs w:val="22"/>
        </w:rPr>
      </w:pPr>
      <w:r w:rsidRPr="002B6A87">
        <w:rPr>
          <w:rFonts w:asciiTheme="minorHAnsi" w:hAnsiTheme="minorHAnsi" w:cstheme="minorHAnsi"/>
          <w:i/>
          <w:sz w:val="22"/>
          <w:szCs w:val="22"/>
        </w:rPr>
        <w:t>Niedostatecznie rozwinięta infrastruktura sportowa oznacza brak zaplecza dla młodych sportowców i ograniczone możliwości osiągania najlepszych rezultatów, jak również hamuje rozwój dyscyplin sportowych. Niestety, inwestycje związane z budową nowoczesnych obiektów sportowych są przedsięwzięciami kapitałochłonnymi i ich realizacja często nie jest możliwa bez bezpośredniego zaangażowania środków z budżetu państwa oraz funduszy strukturalnych.</w:t>
      </w:r>
    </w:p>
    <w:p w:rsidR="0052694F" w:rsidRPr="0052694F" w:rsidRDefault="0052694F" w:rsidP="0052694F">
      <w:pPr>
        <w:autoSpaceDE w:val="0"/>
        <w:autoSpaceDN w:val="0"/>
        <w:adjustRightInd w:val="0"/>
        <w:spacing w:line="360" w:lineRule="auto"/>
        <w:ind w:firstLine="708"/>
        <w:jc w:val="both"/>
        <w:rPr>
          <w:sz w:val="22"/>
          <w:szCs w:val="22"/>
        </w:rPr>
      </w:pPr>
      <w:r w:rsidRPr="002B6A87">
        <w:rPr>
          <w:rFonts w:asciiTheme="minorHAnsi" w:hAnsiTheme="minorHAnsi" w:cstheme="minorHAnsi"/>
          <w:i/>
          <w:sz w:val="22"/>
          <w:szCs w:val="22"/>
        </w:rPr>
        <w:t xml:space="preserve">Istniejąca baza sportowa pozwala na organizację różnego rodzaju imprez sportowych i sportowo rekreacyjnych, niemniej potencjał miasta związany z jego turystyczno-uzdrowiskowym charakterem wykorzystywany będzie do poszerzenia oferty miasta, a tym wzrostu atrakcyjności całego regionu i życia mieszkańców. </w:t>
      </w:r>
    </w:p>
    <w:p w:rsidR="007D19A2" w:rsidRPr="007D19A2" w:rsidRDefault="007D19A2" w:rsidP="007D19A2">
      <w:pPr>
        <w:spacing w:line="360" w:lineRule="auto"/>
        <w:ind w:firstLine="708"/>
        <w:jc w:val="both"/>
        <w:rPr>
          <w:rFonts w:asciiTheme="minorHAnsi" w:hAnsiTheme="minorHAnsi" w:cstheme="minorHAnsi"/>
          <w:i/>
          <w:sz w:val="22"/>
          <w:szCs w:val="22"/>
        </w:rPr>
      </w:pPr>
      <w:r w:rsidRPr="004D35BE">
        <w:rPr>
          <w:rFonts w:asciiTheme="minorHAnsi" w:hAnsiTheme="minorHAnsi" w:cstheme="minorHAnsi"/>
          <w:i/>
          <w:sz w:val="22"/>
          <w:szCs w:val="22"/>
        </w:rPr>
        <w:t>Poza obiektami sportowo-rekreacyjnymi, działalność sportowa i rekreacyjna może być realizowana również w oparciu o</w:t>
      </w:r>
      <w:r w:rsidR="0052694F">
        <w:rPr>
          <w:rFonts w:asciiTheme="minorHAnsi" w:hAnsiTheme="minorHAnsi" w:cstheme="minorHAnsi"/>
          <w:i/>
          <w:sz w:val="22"/>
          <w:szCs w:val="22"/>
        </w:rPr>
        <w:t xml:space="preserve"> naturalne obszary wypoczynkowe</w:t>
      </w:r>
      <w:r w:rsidRPr="004D35BE">
        <w:rPr>
          <w:rFonts w:asciiTheme="minorHAnsi" w:hAnsiTheme="minorHAnsi" w:cstheme="minorHAnsi"/>
          <w:i/>
          <w:sz w:val="22"/>
          <w:szCs w:val="22"/>
        </w:rPr>
        <w:t>. Rekreacji sportowej służyć będą szlaki  rowerowe i pi</w:t>
      </w:r>
      <w:r w:rsidR="0052694F">
        <w:rPr>
          <w:rFonts w:asciiTheme="minorHAnsi" w:hAnsiTheme="minorHAnsi" w:cstheme="minorHAnsi"/>
          <w:i/>
          <w:sz w:val="22"/>
          <w:szCs w:val="22"/>
        </w:rPr>
        <w:t>e</w:t>
      </w:r>
      <w:r w:rsidRPr="004D35BE">
        <w:rPr>
          <w:rFonts w:asciiTheme="minorHAnsi" w:hAnsiTheme="minorHAnsi" w:cstheme="minorHAnsi"/>
          <w:i/>
          <w:sz w:val="22"/>
          <w:szCs w:val="22"/>
        </w:rPr>
        <w:t>sze. Naj</w:t>
      </w:r>
      <w:r w:rsidR="0052694F">
        <w:rPr>
          <w:rFonts w:asciiTheme="minorHAnsi" w:hAnsiTheme="minorHAnsi" w:cstheme="minorHAnsi"/>
          <w:i/>
          <w:sz w:val="22"/>
          <w:szCs w:val="22"/>
        </w:rPr>
        <w:t>szersza</w:t>
      </w:r>
      <w:r w:rsidRPr="004D35BE">
        <w:rPr>
          <w:rFonts w:asciiTheme="minorHAnsi" w:hAnsiTheme="minorHAnsi" w:cstheme="minorHAnsi"/>
          <w:i/>
          <w:sz w:val="22"/>
          <w:szCs w:val="22"/>
        </w:rPr>
        <w:t xml:space="preserve"> oferta skierowana zostanie do rowerzystów – przez miasto przebiega kilka szlaków rowerowych zarówno lokalnych jak i regionalnych</w:t>
      </w:r>
      <w:r>
        <w:rPr>
          <w:rFonts w:asciiTheme="minorHAnsi" w:hAnsiTheme="minorHAnsi" w:cstheme="minorHAnsi"/>
          <w:i/>
          <w:sz w:val="22"/>
          <w:szCs w:val="22"/>
        </w:rPr>
        <w:t xml:space="preserve">. </w:t>
      </w:r>
      <w:r w:rsidRPr="00B952CD">
        <w:rPr>
          <w:rFonts w:asciiTheme="minorHAnsi" w:hAnsiTheme="minorHAnsi" w:cstheme="minorHAnsi"/>
          <w:i/>
          <w:sz w:val="22"/>
          <w:szCs w:val="22"/>
        </w:rPr>
        <w:t>W Kołobrzegu istnieje blisko 25 km ścieżek rowerowych. Długość ścieżek systematycznie wzrasta przy okazji przeprowadzania modernizacji i przebudowy ciągów komunikacyjnych na terenie miasta. Jednak jest ich wciąż za mało i nie tworzą one spójnego systemu − są to w większości pojedyncze, krótkie odcinki.</w:t>
      </w:r>
      <w:r w:rsidRPr="00A76495">
        <w:rPr>
          <w:sz w:val="22"/>
          <w:szCs w:val="22"/>
        </w:rPr>
        <w:t xml:space="preserve"> </w:t>
      </w:r>
      <w:r w:rsidRPr="004D35BE">
        <w:rPr>
          <w:rFonts w:asciiTheme="minorHAnsi" w:hAnsiTheme="minorHAnsi" w:cstheme="minorHAnsi"/>
          <w:i/>
          <w:sz w:val="22"/>
          <w:szCs w:val="22"/>
        </w:rPr>
        <w:t xml:space="preserve">Poza wymienionymi powyżej zadaniami </w:t>
      </w:r>
      <w:r w:rsidRPr="004D35BE">
        <w:rPr>
          <w:rFonts w:asciiTheme="minorHAnsi" w:hAnsiTheme="minorHAnsi" w:cstheme="minorHAnsi"/>
          <w:b/>
          <w:i/>
          <w:sz w:val="22"/>
          <w:szCs w:val="22"/>
          <w:u w:val="single"/>
        </w:rPr>
        <w:t>budowane będą również ścieżki rowerowe</w:t>
      </w:r>
      <w:r w:rsidRPr="004D35BE">
        <w:rPr>
          <w:rFonts w:asciiTheme="minorHAnsi" w:hAnsiTheme="minorHAnsi" w:cstheme="minorHAnsi"/>
          <w:i/>
          <w:sz w:val="22"/>
          <w:szCs w:val="22"/>
        </w:rPr>
        <w:t xml:space="preserve"> – a ponieważ ich budowa jest jedną z priorytetowych inwestycji Kołobrzegu, a w przyszłości mają stanowić one jeden z flagowych produktów miasta – zamiar ich realizacji wskazano w pięciu zadaniach umieszczonych w trzech obszarach operacyjnych </w:t>
      </w:r>
      <w:r w:rsidRPr="00D87EC8">
        <w:rPr>
          <w:rFonts w:asciiTheme="minorHAnsi" w:hAnsiTheme="minorHAnsi" w:cstheme="minorHAnsi"/>
          <w:b/>
          <w:i/>
          <w:sz w:val="22"/>
          <w:szCs w:val="22"/>
          <w:vertAlign w:val="subscript"/>
        </w:rPr>
        <w:t xml:space="preserve">[ + ŚRODOWISKO - A.2. 4) e. </w:t>
      </w:r>
      <w:r w:rsidRPr="00D87EC8">
        <w:rPr>
          <w:rFonts w:asciiTheme="minorHAnsi" w:hAnsiTheme="minorHAnsi" w:cstheme="minorHAnsi"/>
          <w:b/>
          <w:i/>
          <w:iCs/>
          <w:sz w:val="22"/>
          <w:szCs w:val="22"/>
          <w:vertAlign w:val="subscript"/>
        </w:rPr>
        <w:t xml:space="preserve">Budowa ścieżek rowerowych </w:t>
      </w:r>
      <w:r w:rsidRPr="00D87EC8">
        <w:rPr>
          <w:rFonts w:asciiTheme="minorHAnsi" w:hAnsiTheme="minorHAnsi" w:cstheme="minorHAnsi"/>
          <w:b/>
          <w:i/>
          <w:sz w:val="22"/>
          <w:szCs w:val="22"/>
          <w:vertAlign w:val="subscript"/>
        </w:rPr>
        <w:t xml:space="preserve">na obszarach cennych przyrodniczo; A.4. 3) Opracowanie i realizacja planu gospodarki niskoemisyjnej: - </w:t>
      </w:r>
      <w:r w:rsidRPr="00D87EC8">
        <w:rPr>
          <w:rFonts w:asciiTheme="minorHAnsi" w:hAnsiTheme="minorHAnsi" w:cstheme="minorHAnsi"/>
          <w:b/>
          <w:bCs/>
          <w:i/>
          <w:sz w:val="22"/>
          <w:szCs w:val="22"/>
          <w:vertAlign w:val="subscript"/>
        </w:rPr>
        <w:t xml:space="preserve">Budowa zintegrowanego systemu tras rowerowych </w:t>
      </w:r>
      <w:r w:rsidRPr="00D87EC8">
        <w:rPr>
          <w:rFonts w:asciiTheme="minorHAnsi" w:hAnsiTheme="minorHAnsi" w:cstheme="minorHAnsi"/>
          <w:b/>
          <w:i/>
          <w:sz w:val="22"/>
          <w:szCs w:val="22"/>
          <w:vertAlign w:val="subscript"/>
        </w:rPr>
        <w:t xml:space="preserve">wraz z budową infrastruktury….; TRANSPORT -B.3. 1).f. Infrastruktura drogowa miasta: Rozbudowa infrastruktury ścieżek rowerowych; B.3. 4). Wdrożenie założeń Polityki transportowej </w:t>
      </w:r>
      <w:r w:rsidRPr="00D87EC8">
        <w:rPr>
          <w:rFonts w:asciiTheme="minorHAnsi" w:hAnsiTheme="minorHAnsi" w:cstheme="minorHAnsi"/>
          <w:b/>
          <w:bCs/>
          <w:i/>
          <w:sz w:val="22"/>
          <w:szCs w:val="22"/>
          <w:vertAlign w:val="subscript"/>
        </w:rPr>
        <w:t>nadmorskiego obszaru funkcjonalnego… ].</w:t>
      </w:r>
    </w:p>
    <w:p w:rsidR="0003672A" w:rsidRDefault="0003672A" w:rsidP="0003672A">
      <w:pPr>
        <w:spacing w:line="360" w:lineRule="auto"/>
        <w:jc w:val="both"/>
      </w:pPr>
    </w:p>
    <w:p w:rsidR="00391311" w:rsidRDefault="00391311" w:rsidP="00A44E3E">
      <w:pPr>
        <w:pStyle w:val="Tekstpodstawowywcity3"/>
        <w:ind w:left="0"/>
        <w:jc w:val="both"/>
        <w:outlineLvl w:val="0"/>
        <w:rPr>
          <w:rFonts w:asciiTheme="minorHAnsi" w:hAnsiTheme="minorHAnsi" w:cs="Arial"/>
          <w:b/>
          <w:color w:val="0066CC"/>
          <w:sz w:val="26"/>
          <w:szCs w:val="26"/>
        </w:rPr>
      </w:pPr>
      <w:bookmarkStart w:id="14" w:name="KMIASTA"/>
      <w:r>
        <w:rPr>
          <w:rFonts w:asciiTheme="minorHAnsi" w:hAnsiTheme="minorHAnsi" w:cs="Arial"/>
          <w:b/>
          <w:color w:val="0066CC"/>
          <w:sz w:val="26"/>
          <w:szCs w:val="26"/>
        </w:rPr>
        <w:lastRenderedPageBreak/>
        <w:t>KULTURA MIASTA</w:t>
      </w:r>
    </w:p>
    <w:bookmarkEnd w:id="14"/>
    <w:p w:rsidR="00E849B2" w:rsidRDefault="00E849B2" w:rsidP="00E849B2">
      <w:pPr>
        <w:spacing w:before="40" w:after="80" w:line="360" w:lineRule="auto"/>
        <w:ind w:firstLine="708"/>
        <w:jc w:val="both"/>
        <w:rPr>
          <w:rFonts w:asciiTheme="minorHAnsi" w:hAnsiTheme="minorHAnsi"/>
          <w:bCs/>
          <w:i/>
          <w:sz w:val="22"/>
          <w:szCs w:val="22"/>
        </w:rPr>
      </w:pPr>
    </w:p>
    <w:p w:rsidR="00342E18" w:rsidRDefault="00E849B2" w:rsidP="00342E18">
      <w:pPr>
        <w:spacing w:before="40" w:after="80" w:line="360" w:lineRule="auto"/>
        <w:ind w:firstLine="708"/>
        <w:jc w:val="both"/>
        <w:rPr>
          <w:rFonts w:asciiTheme="minorHAnsi" w:hAnsiTheme="minorHAnsi"/>
          <w:bCs/>
          <w:i/>
          <w:sz w:val="22"/>
          <w:szCs w:val="22"/>
        </w:rPr>
      </w:pPr>
      <w:r>
        <w:rPr>
          <w:rFonts w:asciiTheme="minorHAnsi" w:hAnsiTheme="minorHAnsi"/>
          <w:bCs/>
          <w:i/>
          <w:sz w:val="22"/>
          <w:szCs w:val="22"/>
        </w:rPr>
        <w:t xml:space="preserve">KULTURA MIASTA </w:t>
      </w:r>
      <w:r w:rsidRPr="00D137C6">
        <w:rPr>
          <w:rFonts w:asciiTheme="minorHAnsi" w:hAnsiTheme="minorHAnsi"/>
          <w:bCs/>
          <w:i/>
          <w:sz w:val="22"/>
          <w:szCs w:val="22"/>
        </w:rPr>
        <w:t xml:space="preserve">to kolejny </w:t>
      </w:r>
      <w:r w:rsidR="00E71FE3" w:rsidRPr="00D137C6">
        <w:rPr>
          <w:rFonts w:asciiTheme="minorHAnsi" w:hAnsiTheme="minorHAnsi"/>
          <w:bCs/>
          <w:i/>
          <w:sz w:val="22"/>
          <w:szCs w:val="22"/>
        </w:rPr>
        <w:t>obszar</w:t>
      </w:r>
      <w:r w:rsidRPr="00D137C6">
        <w:rPr>
          <w:rFonts w:asciiTheme="minorHAnsi" w:hAnsiTheme="minorHAnsi"/>
          <w:bCs/>
          <w:i/>
          <w:sz w:val="22"/>
          <w:szCs w:val="22"/>
        </w:rPr>
        <w:t xml:space="preserve"> służący wdrażaniu Strategii  Rozwoju Miasta Kołobrzeg</w:t>
      </w:r>
      <w:r>
        <w:rPr>
          <w:rFonts w:asciiTheme="minorHAnsi" w:hAnsiTheme="minorHAnsi"/>
          <w:bCs/>
          <w:i/>
          <w:sz w:val="22"/>
          <w:szCs w:val="22"/>
        </w:rPr>
        <w:t xml:space="preserve"> do roku 2020</w:t>
      </w:r>
      <w:r w:rsidRPr="00D137C6">
        <w:rPr>
          <w:rFonts w:asciiTheme="minorHAnsi" w:hAnsiTheme="minorHAnsi"/>
          <w:bCs/>
          <w:i/>
          <w:sz w:val="22"/>
          <w:szCs w:val="22"/>
        </w:rPr>
        <w:t xml:space="preserve">. </w:t>
      </w:r>
      <w:r>
        <w:rPr>
          <w:rFonts w:asciiTheme="minorHAnsi" w:hAnsiTheme="minorHAnsi"/>
          <w:bCs/>
          <w:i/>
          <w:sz w:val="22"/>
          <w:szCs w:val="22"/>
        </w:rPr>
        <w:t>Tak nazywa się również projekt wskazany w niniejszym obszarze, w ramach którego p</w:t>
      </w:r>
      <w:r w:rsidRPr="00D137C6">
        <w:rPr>
          <w:rFonts w:asciiTheme="minorHAnsi" w:hAnsiTheme="minorHAnsi"/>
          <w:bCs/>
          <w:i/>
          <w:sz w:val="22"/>
          <w:szCs w:val="22"/>
        </w:rPr>
        <w:t xml:space="preserve">rzewiduje się realizację </w:t>
      </w:r>
      <w:r>
        <w:rPr>
          <w:rFonts w:asciiTheme="minorHAnsi" w:hAnsiTheme="minorHAnsi"/>
          <w:bCs/>
          <w:i/>
          <w:sz w:val="22"/>
          <w:szCs w:val="22"/>
        </w:rPr>
        <w:t>zadań</w:t>
      </w:r>
      <w:r w:rsidRPr="00D137C6">
        <w:rPr>
          <w:rFonts w:asciiTheme="minorHAnsi" w:hAnsiTheme="minorHAnsi"/>
          <w:bCs/>
          <w:i/>
          <w:sz w:val="22"/>
          <w:szCs w:val="22"/>
        </w:rPr>
        <w:t xml:space="preserve"> skierowa</w:t>
      </w:r>
      <w:r>
        <w:rPr>
          <w:rFonts w:asciiTheme="minorHAnsi" w:hAnsiTheme="minorHAnsi"/>
          <w:bCs/>
          <w:i/>
          <w:sz w:val="22"/>
          <w:szCs w:val="22"/>
        </w:rPr>
        <w:t xml:space="preserve">nych do mieszkańców Kołobrzegu oraz </w:t>
      </w:r>
      <w:r w:rsidRPr="00D137C6">
        <w:rPr>
          <w:rFonts w:asciiTheme="minorHAnsi" w:hAnsiTheme="minorHAnsi"/>
          <w:bCs/>
          <w:i/>
          <w:sz w:val="22"/>
          <w:szCs w:val="22"/>
        </w:rPr>
        <w:t xml:space="preserve"> środowisk twórczych</w:t>
      </w:r>
      <w:r>
        <w:rPr>
          <w:rFonts w:asciiTheme="minorHAnsi" w:hAnsiTheme="minorHAnsi"/>
          <w:bCs/>
          <w:i/>
          <w:sz w:val="22"/>
          <w:szCs w:val="22"/>
        </w:rPr>
        <w:t xml:space="preserve"> miasta i regionu</w:t>
      </w:r>
      <w:r w:rsidRPr="00D137C6">
        <w:rPr>
          <w:rFonts w:asciiTheme="minorHAnsi" w:hAnsiTheme="minorHAnsi"/>
          <w:bCs/>
          <w:i/>
          <w:sz w:val="22"/>
          <w:szCs w:val="22"/>
        </w:rPr>
        <w:t>. Pr</w:t>
      </w:r>
      <w:r>
        <w:rPr>
          <w:rFonts w:asciiTheme="minorHAnsi" w:hAnsiTheme="minorHAnsi"/>
          <w:bCs/>
          <w:i/>
          <w:sz w:val="22"/>
          <w:szCs w:val="22"/>
        </w:rPr>
        <w:t>ojekt</w:t>
      </w:r>
      <w:r w:rsidRPr="00D137C6">
        <w:rPr>
          <w:rFonts w:asciiTheme="minorHAnsi" w:hAnsiTheme="minorHAnsi"/>
          <w:bCs/>
          <w:i/>
          <w:sz w:val="22"/>
          <w:szCs w:val="22"/>
        </w:rPr>
        <w:t xml:space="preserve"> ma na celu budowanie marki KOŁOBRZEG</w:t>
      </w:r>
      <w:r w:rsidR="00791ED0">
        <w:rPr>
          <w:rFonts w:asciiTheme="minorHAnsi" w:hAnsiTheme="minorHAnsi"/>
          <w:bCs/>
          <w:i/>
          <w:sz w:val="22"/>
          <w:szCs w:val="22"/>
        </w:rPr>
        <w:t xml:space="preserve"> MIASTO KULTURY</w:t>
      </w:r>
      <w:r w:rsidRPr="00D137C6">
        <w:rPr>
          <w:rFonts w:asciiTheme="minorHAnsi" w:hAnsiTheme="minorHAnsi"/>
          <w:bCs/>
          <w:i/>
          <w:sz w:val="22"/>
          <w:szCs w:val="22"/>
        </w:rPr>
        <w:t>. Kreowanie i generowani</w:t>
      </w:r>
      <w:r>
        <w:rPr>
          <w:rFonts w:asciiTheme="minorHAnsi" w:hAnsiTheme="minorHAnsi"/>
          <w:bCs/>
          <w:i/>
          <w:sz w:val="22"/>
          <w:szCs w:val="22"/>
        </w:rPr>
        <w:t xml:space="preserve">e wydarzeń kulturalnych, w tym: </w:t>
      </w:r>
      <w:r w:rsidRPr="00D137C6">
        <w:rPr>
          <w:rFonts w:asciiTheme="minorHAnsi" w:hAnsiTheme="minorHAnsi"/>
          <w:bCs/>
          <w:i/>
          <w:sz w:val="22"/>
          <w:szCs w:val="22"/>
        </w:rPr>
        <w:t>nadanie priorytetowej roli imprezom o znaczących walorach kulturotwórczych</w:t>
      </w:r>
      <w:r w:rsidR="009E30BC">
        <w:rPr>
          <w:rFonts w:asciiTheme="minorHAnsi" w:hAnsiTheme="minorHAnsi"/>
          <w:bCs/>
          <w:i/>
          <w:sz w:val="22"/>
          <w:szCs w:val="22"/>
        </w:rPr>
        <w:t xml:space="preserve"> </w:t>
      </w:r>
      <w:r w:rsidRPr="00D137C6">
        <w:rPr>
          <w:rFonts w:asciiTheme="minorHAnsi" w:hAnsiTheme="minorHAnsi"/>
          <w:bCs/>
          <w:i/>
          <w:sz w:val="22"/>
          <w:szCs w:val="22"/>
        </w:rPr>
        <w:t xml:space="preserve">oraz wspieranie </w:t>
      </w:r>
      <w:r w:rsidR="009E30BC">
        <w:rPr>
          <w:rFonts w:asciiTheme="minorHAnsi" w:hAnsiTheme="minorHAnsi"/>
          <w:bCs/>
          <w:i/>
          <w:sz w:val="22"/>
          <w:szCs w:val="22"/>
        </w:rPr>
        <w:t xml:space="preserve">rozwoju artystycznego młodzieży i artystów </w:t>
      </w:r>
      <w:r w:rsidRPr="00D137C6">
        <w:rPr>
          <w:rFonts w:asciiTheme="minorHAnsi" w:hAnsiTheme="minorHAnsi"/>
          <w:bCs/>
          <w:i/>
          <w:sz w:val="22"/>
          <w:szCs w:val="22"/>
        </w:rPr>
        <w:t xml:space="preserve">to najważniejsze cele do realizacji. </w:t>
      </w:r>
    </w:p>
    <w:p w:rsidR="00850D98" w:rsidRDefault="00342E18" w:rsidP="00850D98">
      <w:pPr>
        <w:spacing w:before="40" w:after="80" w:line="360" w:lineRule="auto"/>
        <w:ind w:firstLine="708"/>
        <w:jc w:val="both"/>
        <w:rPr>
          <w:iCs/>
          <w:szCs w:val="18"/>
          <w:lang w:eastAsia="en-US"/>
        </w:rPr>
      </w:pPr>
      <w:r w:rsidRPr="00342E18">
        <w:rPr>
          <w:rFonts w:asciiTheme="minorHAnsi" w:hAnsiTheme="minorHAnsi"/>
          <w:bCs/>
          <w:i/>
          <w:sz w:val="22"/>
          <w:szCs w:val="22"/>
        </w:rPr>
        <w:t xml:space="preserve">Pierwsze z zadań - </w:t>
      </w:r>
      <w:r w:rsidR="00850D98" w:rsidRPr="00850D98">
        <w:rPr>
          <w:rFonts w:asciiTheme="minorHAnsi" w:hAnsiTheme="minorHAnsi"/>
          <w:b/>
          <w:i/>
          <w:iCs/>
          <w:sz w:val="22"/>
          <w:szCs w:val="22"/>
          <w:u w:val="single"/>
          <w:lang w:eastAsia="en-US"/>
        </w:rPr>
        <w:t>Szkoła  Kultury</w:t>
      </w:r>
      <w:r w:rsidR="00850D98">
        <w:rPr>
          <w:rFonts w:asciiTheme="minorHAnsi" w:hAnsiTheme="minorHAnsi"/>
          <w:b/>
          <w:i/>
          <w:iCs/>
          <w:sz w:val="22"/>
          <w:szCs w:val="22"/>
          <w:u w:val="single"/>
          <w:lang w:eastAsia="en-US"/>
        </w:rPr>
        <w:t xml:space="preserve"> </w:t>
      </w:r>
      <w:r w:rsidRPr="00850D98">
        <w:rPr>
          <w:rFonts w:asciiTheme="minorHAnsi" w:hAnsiTheme="minorHAnsi"/>
          <w:b/>
          <w:i/>
          <w:iCs/>
          <w:sz w:val="22"/>
          <w:szCs w:val="22"/>
          <w:u w:val="single"/>
          <w:lang w:eastAsia="en-US"/>
        </w:rPr>
        <w:t>- edukacja kulturalna</w:t>
      </w:r>
      <w:r w:rsidRPr="00342E18">
        <w:rPr>
          <w:rStyle w:val="Odwoanieprzypisudolnego"/>
          <w:rFonts w:asciiTheme="minorHAnsi" w:hAnsiTheme="minorHAnsi"/>
          <w:i/>
          <w:iCs/>
          <w:sz w:val="22"/>
          <w:szCs w:val="22"/>
          <w:lang w:eastAsia="en-US"/>
        </w:rPr>
        <w:footnoteReference w:id="14"/>
      </w:r>
      <w:r w:rsidRPr="00342E18">
        <w:rPr>
          <w:rFonts w:asciiTheme="minorHAnsi" w:hAnsiTheme="minorHAnsi"/>
          <w:i/>
          <w:iCs/>
          <w:sz w:val="22"/>
          <w:szCs w:val="22"/>
          <w:lang w:eastAsia="en-US"/>
        </w:rPr>
        <w:t xml:space="preserve">  - </w:t>
      </w:r>
      <w:r w:rsidR="00A46732" w:rsidRPr="00342E18">
        <w:rPr>
          <w:rFonts w:asciiTheme="minorHAnsi" w:hAnsiTheme="minorHAnsi"/>
          <w:i/>
          <w:iCs/>
          <w:sz w:val="22"/>
          <w:szCs w:val="22"/>
          <w:lang w:eastAsia="en-US"/>
        </w:rPr>
        <w:t>obejmuje szeroko rozumian</w:t>
      </w:r>
      <w:r w:rsidRPr="00342E18">
        <w:rPr>
          <w:rFonts w:asciiTheme="minorHAnsi" w:hAnsiTheme="minorHAnsi"/>
          <w:i/>
          <w:iCs/>
          <w:sz w:val="22"/>
          <w:szCs w:val="22"/>
          <w:lang w:eastAsia="en-US"/>
        </w:rPr>
        <w:t>e podnoszenie kompetencji kulturowych,</w:t>
      </w:r>
      <w:r w:rsidR="00A46732" w:rsidRPr="00342E18">
        <w:rPr>
          <w:rFonts w:asciiTheme="minorHAnsi" w:hAnsiTheme="minorHAnsi"/>
          <w:i/>
          <w:iCs/>
          <w:sz w:val="22"/>
          <w:szCs w:val="22"/>
          <w:lang w:eastAsia="en-US"/>
        </w:rPr>
        <w:t xml:space="preserve"> edukację kulturalną dzieci, młodzieży i dorosłych, w tym także wychowanie przez sztukę.</w:t>
      </w:r>
      <w:r w:rsidRPr="00342E18">
        <w:rPr>
          <w:rFonts w:asciiTheme="minorHAnsi" w:hAnsiTheme="minorHAnsi"/>
          <w:i/>
          <w:iCs/>
          <w:sz w:val="22"/>
          <w:szCs w:val="22"/>
          <w:lang w:eastAsia="en-US"/>
        </w:rPr>
        <w:t xml:space="preserve"> </w:t>
      </w:r>
      <w:r w:rsidR="00A46732" w:rsidRPr="00342E18">
        <w:rPr>
          <w:rFonts w:asciiTheme="minorHAnsi" w:hAnsiTheme="minorHAnsi"/>
          <w:i/>
          <w:iCs/>
          <w:sz w:val="22"/>
          <w:szCs w:val="22"/>
          <w:lang w:eastAsia="en-US"/>
        </w:rPr>
        <w:t xml:space="preserve">Nadrzędnym celem zadania jest przygotowanie społeczeństwa do uczestnictwa w życiu kulturalnym i odbioru kultury, ponieważ bez szerokiej edukacji w tym zakresie niemożliwym jest rozwój zainteresowań kulturalnych, a tym bardziej świadomy udział w tworzeniu kultury. Z </w:t>
      </w:r>
      <w:r w:rsidR="00BF09DC">
        <w:rPr>
          <w:rFonts w:asciiTheme="minorHAnsi" w:hAnsiTheme="minorHAnsi"/>
          <w:i/>
          <w:iCs/>
          <w:sz w:val="22"/>
          <w:szCs w:val="22"/>
          <w:lang w:eastAsia="en-US"/>
        </w:rPr>
        <w:t>uwagi</w:t>
      </w:r>
      <w:r w:rsidR="00A46732" w:rsidRPr="00342E18">
        <w:rPr>
          <w:rFonts w:asciiTheme="minorHAnsi" w:hAnsiTheme="minorHAnsi"/>
          <w:i/>
          <w:iCs/>
          <w:sz w:val="22"/>
          <w:szCs w:val="22"/>
          <w:lang w:eastAsia="en-US"/>
        </w:rPr>
        <w:t xml:space="preserve"> na niedostatek zajęć z zakresu edukacji kulturalnej w programie szkolnym, chcąc rozwijać kulturę w mieście jako wartość priorytetową, należy stworzyć dzieciom i młodzieży możliwość uzupełnienia  edukacji w tym zakresie. </w:t>
      </w:r>
      <w:r w:rsidR="00A46732" w:rsidRPr="00850D98">
        <w:rPr>
          <w:rFonts w:asciiTheme="minorHAnsi" w:hAnsiTheme="minorHAnsi"/>
          <w:i/>
          <w:iCs/>
          <w:sz w:val="22"/>
          <w:szCs w:val="22"/>
          <w:lang w:eastAsia="en-US"/>
        </w:rPr>
        <w:t xml:space="preserve">Edukacja </w:t>
      </w:r>
      <w:r w:rsidR="00850D98" w:rsidRPr="00850D98">
        <w:rPr>
          <w:rFonts w:asciiTheme="minorHAnsi" w:hAnsiTheme="minorHAnsi"/>
          <w:i/>
          <w:iCs/>
          <w:sz w:val="22"/>
          <w:szCs w:val="22"/>
          <w:lang w:eastAsia="en-US"/>
        </w:rPr>
        <w:t>będzie</w:t>
      </w:r>
      <w:r w:rsidR="00A46732" w:rsidRPr="00850D98">
        <w:rPr>
          <w:rFonts w:asciiTheme="minorHAnsi" w:hAnsiTheme="minorHAnsi"/>
          <w:i/>
          <w:iCs/>
          <w:sz w:val="22"/>
          <w:szCs w:val="22"/>
          <w:lang w:eastAsia="en-US"/>
        </w:rPr>
        <w:t xml:space="preserve"> prowadzana w porozumieniu ze szkołami i przedszkolami, w oparciu o założenia programu szkolnego w tym zakresie </w:t>
      </w:r>
      <w:r w:rsidR="00F86978">
        <w:rPr>
          <w:rFonts w:asciiTheme="minorHAnsi" w:hAnsiTheme="minorHAnsi"/>
          <w:i/>
          <w:iCs/>
          <w:sz w:val="22"/>
          <w:szCs w:val="22"/>
          <w:lang w:eastAsia="en-US"/>
        </w:rPr>
        <w:t xml:space="preserve">oraz </w:t>
      </w:r>
      <w:r w:rsidR="00A46732" w:rsidRPr="00850D98">
        <w:rPr>
          <w:rFonts w:asciiTheme="minorHAnsi" w:hAnsiTheme="minorHAnsi"/>
          <w:i/>
          <w:iCs/>
          <w:sz w:val="22"/>
          <w:szCs w:val="22"/>
          <w:lang w:eastAsia="en-US"/>
        </w:rPr>
        <w:t xml:space="preserve">o </w:t>
      </w:r>
      <w:r w:rsidR="00F86978">
        <w:rPr>
          <w:rFonts w:asciiTheme="minorHAnsi" w:hAnsiTheme="minorHAnsi"/>
          <w:i/>
          <w:iCs/>
          <w:sz w:val="22"/>
          <w:szCs w:val="22"/>
          <w:lang w:eastAsia="en-US"/>
        </w:rPr>
        <w:t xml:space="preserve">kulturowy </w:t>
      </w:r>
      <w:r w:rsidR="00A46732" w:rsidRPr="00850D98">
        <w:rPr>
          <w:rFonts w:asciiTheme="minorHAnsi" w:hAnsiTheme="minorHAnsi"/>
          <w:i/>
          <w:iCs/>
          <w:sz w:val="22"/>
          <w:szCs w:val="22"/>
          <w:lang w:eastAsia="en-US"/>
        </w:rPr>
        <w:t>potencjał lokalny, z wykorzystaniem kołobrzeskich twórców i ludzi kultury, wzbogacane w miarę możliwości osobowościami spoza Kołobrzegu.</w:t>
      </w:r>
      <w:r w:rsidR="00A46732">
        <w:rPr>
          <w:iCs/>
          <w:szCs w:val="18"/>
          <w:lang w:eastAsia="en-US"/>
        </w:rPr>
        <w:t xml:space="preserve">  </w:t>
      </w:r>
    </w:p>
    <w:p w:rsidR="00850D98" w:rsidRDefault="00850D98" w:rsidP="00850D98">
      <w:pPr>
        <w:spacing w:before="40" w:after="80" w:line="360" w:lineRule="auto"/>
        <w:ind w:firstLine="708"/>
        <w:jc w:val="both"/>
        <w:rPr>
          <w:rFonts w:asciiTheme="minorHAnsi" w:hAnsiTheme="minorHAnsi"/>
          <w:i/>
          <w:iCs/>
          <w:sz w:val="22"/>
          <w:szCs w:val="22"/>
          <w:lang w:eastAsia="en-US"/>
        </w:rPr>
      </w:pPr>
      <w:r w:rsidRPr="00850D98">
        <w:rPr>
          <w:rFonts w:asciiTheme="minorHAnsi" w:hAnsiTheme="minorHAnsi"/>
          <w:b/>
          <w:i/>
          <w:sz w:val="22"/>
          <w:szCs w:val="22"/>
          <w:u w:val="single"/>
        </w:rPr>
        <w:t>Fabryka Artystów</w:t>
      </w:r>
      <w:r w:rsidRPr="00850D98">
        <w:rPr>
          <w:rFonts w:asciiTheme="minorHAnsi" w:hAnsiTheme="minorHAnsi"/>
          <w:i/>
          <w:sz w:val="22"/>
          <w:szCs w:val="22"/>
        </w:rPr>
        <w:t xml:space="preserve"> - to</w:t>
      </w:r>
      <w:r w:rsidRPr="00850D98">
        <w:rPr>
          <w:rFonts w:asciiTheme="minorHAnsi" w:hAnsiTheme="minorHAnsi"/>
          <w:bCs/>
          <w:i/>
          <w:sz w:val="22"/>
          <w:szCs w:val="22"/>
        </w:rPr>
        <w:t xml:space="preserve"> </w:t>
      </w:r>
      <w:r w:rsidR="00F86978">
        <w:rPr>
          <w:rFonts w:asciiTheme="minorHAnsi" w:hAnsiTheme="minorHAnsi"/>
          <w:i/>
          <w:iCs/>
          <w:sz w:val="22"/>
          <w:szCs w:val="22"/>
          <w:lang w:eastAsia="en-US"/>
        </w:rPr>
        <w:t>zadanie, które</w:t>
      </w:r>
      <w:r w:rsidRPr="00850D98">
        <w:rPr>
          <w:rFonts w:asciiTheme="minorHAnsi" w:hAnsiTheme="minorHAnsi"/>
          <w:i/>
          <w:iCs/>
          <w:sz w:val="22"/>
          <w:szCs w:val="22"/>
          <w:lang w:eastAsia="en-US"/>
        </w:rPr>
        <w:t xml:space="preserve"> obejmuje swym zakresem </w:t>
      </w:r>
      <w:r w:rsidRPr="00850D98">
        <w:rPr>
          <w:rFonts w:asciiTheme="minorHAnsi" w:hAnsiTheme="minorHAnsi"/>
          <w:i/>
          <w:sz w:val="22"/>
          <w:szCs w:val="22"/>
        </w:rPr>
        <w:t xml:space="preserve">wspieranie </w:t>
      </w:r>
      <w:r w:rsidRPr="00850D98">
        <w:rPr>
          <w:rFonts w:asciiTheme="minorHAnsi" w:hAnsiTheme="minorHAnsi"/>
          <w:i/>
          <w:sz w:val="22"/>
          <w:szCs w:val="22"/>
          <w:lang w:eastAsia="en-US"/>
        </w:rPr>
        <w:t xml:space="preserve">artystycznego rozwoju młodzieży, twórczości profesjonalnej </w:t>
      </w:r>
      <w:r w:rsidR="00F86978">
        <w:rPr>
          <w:rFonts w:asciiTheme="minorHAnsi" w:hAnsiTheme="minorHAnsi"/>
          <w:i/>
          <w:sz w:val="22"/>
          <w:szCs w:val="22"/>
          <w:lang w:eastAsia="en-US"/>
        </w:rPr>
        <w:t xml:space="preserve">i nieprofesjonalnej </w:t>
      </w:r>
      <w:r w:rsidRPr="00850D98">
        <w:rPr>
          <w:rFonts w:asciiTheme="minorHAnsi" w:hAnsiTheme="minorHAnsi"/>
          <w:i/>
          <w:sz w:val="22"/>
          <w:szCs w:val="22"/>
          <w:lang w:eastAsia="en-US"/>
        </w:rPr>
        <w:t>oraz wspieranie debiutów</w:t>
      </w:r>
      <w:r w:rsidRPr="00850D98">
        <w:rPr>
          <w:rFonts w:asciiTheme="minorHAnsi" w:hAnsiTheme="minorHAnsi"/>
          <w:i/>
          <w:sz w:val="22"/>
          <w:szCs w:val="22"/>
        </w:rPr>
        <w:t>.</w:t>
      </w:r>
      <w:r w:rsidRPr="00850D98">
        <w:rPr>
          <w:rFonts w:asciiTheme="minorHAnsi" w:hAnsiTheme="minorHAnsi"/>
          <w:i/>
          <w:iCs/>
          <w:sz w:val="22"/>
          <w:szCs w:val="22"/>
          <w:lang w:eastAsia="en-US"/>
        </w:rPr>
        <w:t xml:space="preserve"> Celem zadania jest przejście</w:t>
      </w:r>
      <w:r w:rsidR="00A46732" w:rsidRPr="00850D98">
        <w:rPr>
          <w:rFonts w:asciiTheme="minorHAnsi" w:hAnsiTheme="minorHAnsi"/>
          <w:i/>
          <w:iCs/>
          <w:sz w:val="22"/>
          <w:szCs w:val="22"/>
          <w:lang w:eastAsia="en-US"/>
        </w:rPr>
        <w:t xml:space="preserve"> z biernego uczestnictwa w kulturze (odbiorca sztuki) do</w:t>
      </w:r>
      <w:r w:rsidRPr="00850D98">
        <w:rPr>
          <w:rFonts w:asciiTheme="minorHAnsi" w:hAnsiTheme="minorHAnsi"/>
          <w:i/>
          <w:iCs/>
          <w:sz w:val="22"/>
          <w:szCs w:val="22"/>
          <w:lang w:eastAsia="en-US"/>
        </w:rPr>
        <w:t xml:space="preserve"> czynnego uczestnictwa (twórca) - </w:t>
      </w:r>
      <w:r w:rsidR="00A46732" w:rsidRPr="00850D98">
        <w:rPr>
          <w:rFonts w:asciiTheme="minorHAnsi" w:hAnsiTheme="minorHAnsi"/>
          <w:i/>
          <w:iCs/>
          <w:sz w:val="22"/>
          <w:szCs w:val="22"/>
          <w:lang w:eastAsia="en-US"/>
        </w:rPr>
        <w:t xml:space="preserve">należy umożliwiać artystycznie uzdolnionej młodzieży rozwijanie talentów poprzez stwarzanie miejsca do pracy artystycznej (budowanie pracowni tematycznych) dawanie fachowego wsparcia i kierowanie rozwojem. </w:t>
      </w:r>
    </w:p>
    <w:p w:rsidR="00CF0F16" w:rsidRDefault="00850D98" w:rsidP="00CF0F16">
      <w:pPr>
        <w:spacing w:before="40" w:after="80" w:line="360" w:lineRule="auto"/>
        <w:ind w:firstLine="708"/>
        <w:jc w:val="both"/>
        <w:rPr>
          <w:rFonts w:asciiTheme="minorHAnsi" w:hAnsiTheme="minorHAnsi"/>
          <w:b/>
          <w:i/>
          <w:sz w:val="22"/>
          <w:szCs w:val="22"/>
          <w:u w:val="single"/>
        </w:rPr>
      </w:pPr>
      <w:r w:rsidRPr="009E30BC">
        <w:rPr>
          <w:rFonts w:asciiTheme="minorHAnsi" w:hAnsiTheme="minorHAnsi"/>
          <w:i/>
          <w:iCs/>
          <w:sz w:val="22"/>
          <w:szCs w:val="22"/>
          <w:lang w:eastAsia="en-US"/>
        </w:rPr>
        <w:t>Zadanie ukierunkowane na p</w:t>
      </w:r>
      <w:r w:rsidRPr="009E30BC">
        <w:rPr>
          <w:rFonts w:asciiTheme="minorHAnsi" w:hAnsiTheme="minorHAnsi"/>
          <w:i/>
          <w:sz w:val="22"/>
          <w:szCs w:val="22"/>
        </w:rPr>
        <w:t xml:space="preserve">romowanie i </w:t>
      </w:r>
      <w:r w:rsidRPr="009E30BC">
        <w:rPr>
          <w:rFonts w:asciiTheme="minorHAnsi" w:hAnsiTheme="minorHAnsi"/>
          <w:i/>
          <w:sz w:val="22"/>
          <w:szCs w:val="22"/>
          <w:lang w:eastAsia="en-US"/>
        </w:rPr>
        <w:t>upowszechnianie dziedzictwa kulturowego Kołobrzegu i regionu oraz jego pełniejsze wykorzystanie w życiu kulturalnym i promocji tożsamości lokalnej</w:t>
      </w:r>
      <w:r w:rsidRPr="009E30BC">
        <w:rPr>
          <w:rFonts w:asciiTheme="minorHAnsi" w:hAnsiTheme="minorHAnsi"/>
          <w:i/>
          <w:sz w:val="22"/>
          <w:szCs w:val="22"/>
        </w:rPr>
        <w:t xml:space="preserve"> to </w:t>
      </w:r>
      <w:r w:rsidRPr="009E30BC">
        <w:rPr>
          <w:rFonts w:asciiTheme="minorHAnsi" w:hAnsiTheme="minorHAnsi"/>
          <w:b/>
          <w:i/>
          <w:sz w:val="22"/>
          <w:szCs w:val="22"/>
          <w:u w:val="single"/>
        </w:rPr>
        <w:t>Twierdza Kultury.</w:t>
      </w:r>
      <w:r w:rsidR="00F13904" w:rsidRPr="009E30BC">
        <w:rPr>
          <w:rFonts w:asciiTheme="minorHAnsi" w:hAnsiTheme="minorHAnsi"/>
          <w:b/>
          <w:i/>
          <w:sz w:val="22"/>
          <w:szCs w:val="22"/>
        </w:rPr>
        <w:t xml:space="preserve"> </w:t>
      </w:r>
      <w:r w:rsidR="00BF5AD3">
        <w:rPr>
          <w:rFonts w:asciiTheme="minorHAnsi" w:hAnsiTheme="minorHAnsi"/>
          <w:i/>
          <w:iCs/>
          <w:sz w:val="22"/>
          <w:szCs w:val="22"/>
          <w:lang w:eastAsia="en-US"/>
        </w:rPr>
        <w:t>H</w:t>
      </w:r>
      <w:r w:rsidR="009E30BC" w:rsidRPr="009E30BC">
        <w:rPr>
          <w:rFonts w:asciiTheme="minorHAnsi" w:hAnsiTheme="minorHAnsi"/>
          <w:i/>
          <w:iCs/>
          <w:sz w:val="22"/>
          <w:szCs w:val="22"/>
          <w:lang w:eastAsia="en-US"/>
        </w:rPr>
        <w:t>istori</w:t>
      </w:r>
      <w:r w:rsidR="00BF5AD3">
        <w:rPr>
          <w:rFonts w:asciiTheme="minorHAnsi" w:hAnsiTheme="minorHAnsi"/>
          <w:i/>
          <w:iCs/>
          <w:sz w:val="22"/>
          <w:szCs w:val="22"/>
          <w:lang w:eastAsia="en-US"/>
        </w:rPr>
        <w:t>a</w:t>
      </w:r>
      <w:r w:rsidR="009E30BC" w:rsidRPr="009E30BC">
        <w:rPr>
          <w:rFonts w:asciiTheme="minorHAnsi" w:hAnsiTheme="minorHAnsi"/>
          <w:i/>
          <w:iCs/>
          <w:sz w:val="22"/>
          <w:szCs w:val="22"/>
          <w:lang w:eastAsia="en-US"/>
        </w:rPr>
        <w:t xml:space="preserve"> miasta daje </w:t>
      </w:r>
      <w:r w:rsidR="00BF5AD3">
        <w:rPr>
          <w:rFonts w:asciiTheme="minorHAnsi" w:hAnsiTheme="minorHAnsi"/>
          <w:i/>
          <w:iCs/>
          <w:sz w:val="22"/>
          <w:szCs w:val="22"/>
          <w:lang w:eastAsia="en-US"/>
        </w:rPr>
        <w:t>podstawy</w:t>
      </w:r>
      <w:r w:rsidR="009E30BC" w:rsidRPr="009E30BC">
        <w:rPr>
          <w:rFonts w:asciiTheme="minorHAnsi" w:hAnsiTheme="minorHAnsi"/>
          <w:i/>
          <w:iCs/>
          <w:sz w:val="22"/>
          <w:szCs w:val="22"/>
          <w:lang w:eastAsia="en-US"/>
        </w:rPr>
        <w:t xml:space="preserve"> do budowania poczucia dumy z bycia mieszkańcem Kołobrzegu – początki świetności Kołobrzegu, biskupstwo, przynależność do Hanzy, źródła solne, nadanie praw miejskich, militarne aspekty historii miasta (od średniowiecza po </w:t>
      </w:r>
      <w:r w:rsidR="009E30BC" w:rsidRPr="009E30BC">
        <w:rPr>
          <w:rFonts w:asciiTheme="minorHAnsi" w:hAnsiTheme="minorHAnsi"/>
          <w:i/>
          <w:iCs/>
          <w:sz w:val="22"/>
          <w:szCs w:val="22"/>
          <w:lang w:eastAsia="en-US"/>
        </w:rPr>
        <w:lastRenderedPageBreak/>
        <w:t>współczesność).</w:t>
      </w:r>
      <w:r w:rsidR="009E30BC" w:rsidRPr="009E30BC">
        <w:rPr>
          <w:rFonts w:asciiTheme="minorHAnsi" w:hAnsiTheme="minorHAnsi"/>
          <w:b/>
          <w:i/>
          <w:sz w:val="22"/>
          <w:szCs w:val="22"/>
        </w:rPr>
        <w:t xml:space="preserve"> </w:t>
      </w:r>
      <w:r w:rsidR="00F13904" w:rsidRPr="009E30BC">
        <w:rPr>
          <w:rFonts w:asciiTheme="minorHAnsi" w:hAnsiTheme="minorHAnsi" w:cs="Arial"/>
          <w:i/>
          <w:iCs/>
          <w:sz w:val="22"/>
          <w:szCs w:val="22"/>
          <w:lang w:eastAsia="en-US"/>
        </w:rPr>
        <w:t>Zadanie obejmuje swym zakresem działania popularyzują</w:t>
      </w:r>
      <w:r w:rsidR="00BF5AD3">
        <w:rPr>
          <w:rFonts w:asciiTheme="minorHAnsi" w:hAnsiTheme="minorHAnsi" w:cs="Arial"/>
          <w:i/>
          <w:iCs/>
          <w:sz w:val="22"/>
          <w:szCs w:val="22"/>
          <w:lang w:eastAsia="en-US"/>
        </w:rPr>
        <w:t>ce bogatą historię Kołobrzegu, organizowanie</w:t>
      </w:r>
      <w:r w:rsidR="00F13904" w:rsidRPr="009E30BC">
        <w:rPr>
          <w:rFonts w:asciiTheme="minorHAnsi" w:hAnsiTheme="minorHAnsi" w:cs="Arial"/>
          <w:i/>
          <w:iCs/>
          <w:sz w:val="22"/>
          <w:szCs w:val="22"/>
          <w:lang w:eastAsia="en-US"/>
        </w:rPr>
        <w:t xml:space="preserve"> wydarzeń kulturalnych w oparciu o dzieje Kołobrzegu</w:t>
      </w:r>
      <w:r w:rsidR="00B839C2" w:rsidRPr="009E30BC">
        <w:rPr>
          <w:rFonts w:asciiTheme="minorHAnsi" w:hAnsiTheme="minorHAnsi" w:cs="Arial"/>
          <w:i/>
          <w:iCs/>
          <w:sz w:val="22"/>
          <w:szCs w:val="22"/>
          <w:lang w:eastAsia="en-US"/>
        </w:rPr>
        <w:t xml:space="preserve"> oraz tradycje morskie</w:t>
      </w:r>
      <w:r w:rsidR="009E30BC" w:rsidRPr="009E30BC">
        <w:rPr>
          <w:rFonts w:asciiTheme="minorHAnsi" w:hAnsiTheme="minorHAnsi" w:cs="Arial"/>
          <w:i/>
          <w:iCs/>
          <w:sz w:val="22"/>
          <w:szCs w:val="22"/>
          <w:lang w:eastAsia="en-US"/>
        </w:rPr>
        <w:t xml:space="preserve"> i</w:t>
      </w:r>
      <w:r w:rsidR="00B839C2" w:rsidRPr="009E30BC">
        <w:rPr>
          <w:rFonts w:asciiTheme="minorHAnsi" w:hAnsiTheme="minorHAnsi" w:cs="Arial"/>
          <w:i/>
          <w:iCs/>
          <w:sz w:val="22"/>
          <w:szCs w:val="22"/>
          <w:lang w:eastAsia="en-US"/>
        </w:rPr>
        <w:t xml:space="preserve"> żeglarskie</w:t>
      </w:r>
      <w:r w:rsidR="00914E82" w:rsidRPr="009E30BC">
        <w:rPr>
          <w:rFonts w:asciiTheme="minorHAnsi" w:hAnsiTheme="minorHAnsi" w:cs="Arial"/>
          <w:i/>
          <w:iCs/>
          <w:sz w:val="22"/>
          <w:szCs w:val="22"/>
          <w:lang w:eastAsia="en-US"/>
        </w:rPr>
        <w:t xml:space="preserve">, </w:t>
      </w:r>
      <w:r w:rsidR="00A46732" w:rsidRPr="009E30BC">
        <w:rPr>
          <w:rFonts w:asciiTheme="minorHAnsi" w:hAnsiTheme="minorHAnsi"/>
          <w:i/>
          <w:iCs/>
          <w:sz w:val="22"/>
          <w:szCs w:val="22"/>
          <w:lang w:eastAsia="en-US"/>
        </w:rPr>
        <w:t>tworzenie sztuki inspirowanej histori</w:t>
      </w:r>
      <w:r w:rsidR="00914E82" w:rsidRPr="009E30BC">
        <w:rPr>
          <w:rFonts w:asciiTheme="minorHAnsi" w:hAnsiTheme="minorHAnsi"/>
          <w:i/>
          <w:iCs/>
          <w:sz w:val="22"/>
          <w:szCs w:val="22"/>
          <w:lang w:eastAsia="en-US"/>
        </w:rPr>
        <w:t>ą</w:t>
      </w:r>
      <w:r w:rsidR="00A46732" w:rsidRPr="009E30BC">
        <w:rPr>
          <w:rFonts w:asciiTheme="minorHAnsi" w:hAnsiTheme="minorHAnsi"/>
          <w:i/>
          <w:iCs/>
          <w:sz w:val="22"/>
          <w:szCs w:val="22"/>
          <w:lang w:eastAsia="en-US"/>
        </w:rPr>
        <w:t>, rekonstrukcje historyczne, inspiracje do działań twórczych mających na celu nawiązywanie do historii i tradycji oraz</w:t>
      </w:r>
      <w:r w:rsidR="00914E82" w:rsidRPr="009E30BC">
        <w:rPr>
          <w:rFonts w:asciiTheme="minorHAnsi" w:hAnsiTheme="minorHAnsi"/>
          <w:i/>
          <w:iCs/>
          <w:sz w:val="22"/>
          <w:szCs w:val="22"/>
          <w:lang w:eastAsia="en-US"/>
        </w:rPr>
        <w:t xml:space="preserve"> kreatywne jej wykorzystywanie. </w:t>
      </w:r>
      <w:r w:rsidR="009E30BC" w:rsidRPr="009E30BC">
        <w:rPr>
          <w:rFonts w:asciiTheme="minorHAnsi" w:hAnsiTheme="minorHAnsi"/>
          <w:i/>
          <w:iCs/>
          <w:sz w:val="22"/>
          <w:szCs w:val="22"/>
          <w:lang w:eastAsia="en-US"/>
        </w:rPr>
        <w:t>P</w:t>
      </w:r>
      <w:r w:rsidR="00A46732" w:rsidRPr="009E30BC">
        <w:rPr>
          <w:rFonts w:asciiTheme="minorHAnsi" w:hAnsiTheme="minorHAnsi"/>
          <w:i/>
          <w:iCs/>
          <w:sz w:val="22"/>
          <w:szCs w:val="22"/>
          <w:lang w:eastAsia="en-US"/>
        </w:rPr>
        <w:t>oznanie przeszłości miasta, jej</w:t>
      </w:r>
      <w:r w:rsidR="00BF5AD3">
        <w:rPr>
          <w:rFonts w:asciiTheme="minorHAnsi" w:hAnsiTheme="minorHAnsi"/>
          <w:i/>
          <w:iCs/>
          <w:sz w:val="22"/>
          <w:szCs w:val="22"/>
          <w:lang w:eastAsia="en-US"/>
        </w:rPr>
        <w:t xml:space="preserve"> </w:t>
      </w:r>
      <w:r w:rsidR="00BF5AD3" w:rsidRPr="009E30BC">
        <w:rPr>
          <w:rFonts w:asciiTheme="minorHAnsi" w:hAnsiTheme="minorHAnsi"/>
          <w:i/>
          <w:iCs/>
          <w:sz w:val="22"/>
          <w:szCs w:val="22"/>
          <w:lang w:eastAsia="en-US"/>
        </w:rPr>
        <w:t>popularyzację</w:t>
      </w:r>
      <w:r w:rsidR="00BF5AD3">
        <w:rPr>
          <w:rFonts w:asciiTheme="minorHAnsi" w:hAnsiTheme="minorHAnsi"/>
          <w:i/>
          <w:iCs/>
          <w:sz w:val="22"/>
          <w:szCs w:val="22"/>
          <w:lang w:eastAsia="en-US"/>
        </w:rPr>
        <w:t xml:space="preserve"> </w:t>
      </w:r>
      <w:r w:rsidR="00A46732" w:rsidRPr="009E30BC">
        <w:rPr>
          <w:rFonts w:asciiTheme="minorHAnsi" w:hAnsiTheme="minorHAnsi"/>
          <w:i/>
          <w:iCs/>
          <w:sz w:val="22"/>
          <w:szCs w:val="22"/>
          <w:lang w:eastAsia="en-US"/>
        </w:rPr>
        <w:t xml:space="preserve">daje szansę na definiowanie </w:t>
      </w:r>
      <w:r w:rsidR="00914E82" w:rsidRPr="009E30BC">
        <w:rPr>
          <w:rFonts w:asciiTheme="minorHAnsi" w:hAnsiTheme="minorHAnsi"/>
          <w:i/>
          <w:iCs/>
          <w:sz w:val="22"/>
          <w:szCs w:val="22"/>
          <w:lang w:eastAsia="en-US"/>
        </w:rPr>
        <w:t>prawdziwej tożsamości lokalnej</w:t>
      </w:r>
      <w:r w:rsidR="009E30BC" w:rsidRPr="009E30BC">
        <w:rPr>
          <w:rFonts w:asciiTheme="minorHAnsi" w:hAnsiTheme="minorHAnsi"/>
          <w:i/>
          <w:iCs/>
          <w:sz w:val="22"/>
          <w:szCs w:val="22"/>
          <w:lang w:eastAsia="en-US"/>
        </w:rPr>
        <w:t xml:space="preserve"> </w:t>
      </w:r>
      <w:r w:rsidR="00A46732" w:rsidRPr="009E30BC">
        <w:rPr>
          <w:rFonts w:asciiTheme="minorHAnsi" w:hAnsiTheme="minorHAnsi"/>
          <w:i/>
          <w:iCs/>
          <w:sz w:val="22"/>
          <w:szCs w:val="22"/>
          <w:lang w:eastAsia="en-US"/>
        </w:rPr>
        <w:t xml:space="preserve">i </w:t>
      </w:r>
      <w:r w:rsidR="009E30BC" w:rsidRPr="009E30BC">
        <w:rPr>
          <w:rFonts w:asciiTheme="minorHAnsi" w:hAnsiTheme="minorHAnsi"/>
          <w:i/>
          <w:iCs/>
          <w:sz w:val="22"/>
          <w:szCs w:val="22"/>
          <w:lang w:eastAsia="en-US"/>
        </w:rPr>
        <w:t xml:space="preserve">pozwoli </w:t>
      </w:r>
      <w:r w:rsidR="00A46732" w:rsidRPr="009E30BC">
        <w:rPr>
          <w:rFonts w:asciiTheme="minorHAnsi" w:hAnsiTheme="minorHAnsi"/>
          <w:i/>
          <w:iCs/>
          <w:sz w:val="22"/>
          <w:szCs w:val="22"/>
          <w:lang w:eastAsia="en-US"/>
        </w:rPr>
        <w:t>wykorzystywać</w:t>
      </w:r>
      <w:r w:rsidR="009E30BC" w:rsidRPr="009E30BC">
        <w:rPr>
          <w:rFonts w:asciiTheme="minorHAnsi" w:hAnsiTheme="minorHAnsi"/>
          <w:i/>
          <w:iCs/>
          <w:sz w:val="22"/>
          <w:szCs w:val="22"/>
          <w:lang w:eastAsia="en-US"/>
        </w:rPr>
        <w:t xml:space="preserve"> ten potencjał</w:t>
      </w:r>
      <w:r w:rsidR="00A46732" w:rsidRPr="009E30BC">
        <w:rPr>
          <w:rFonts w:asciiTheme="minorHAnsi" w:hAnsiTheme="minorHAnsi"/>
          <w:i/>
          <w:iCs/>
          <w:sz w:val="22"/>
          <w:szCs w:val="22"/>
          <w:lang w:eastAsia="en-US"/>
        </w:rPr>
        <w:t xml:space="preserve"> do promocji miasta. </w:t>
      </w:r>
    </w:p>
    <w:p w:rsidR="00CF0F16" w:rsidRPr="00CF0F16" w:rsidRDefault="009E30BC" w:rsidP="00CF0F16">
      <w:pPr>
        <w:spacing w:before="40" w:after="80" w:line="360" w:lineRule="auto"/>
        <w:ind w:firstLine="708"/>
        <w:jc w:val="both"/>
        <w:rPr>
          <w:rFonts w:asciiTheme="minorHAnsi" w:hAnsiTheme="minorHAnsi"/>
          <w:i/>
          <w:iCs/>
          <w:sz w:val="22"/>
          <w:szCs w:val="22"/>
          <w:lang w:eastAsia="en-US"/>
        </w:rPr>
      </w:pPr>
      <w:r w:rsidRPr="00CF0F16">
        <w:rPr>
          <w:rFonts w:asciiTheme="minorHAnsi" w:hAnsiTheme="minorHAnsi"/>
          <w:bCs/>
          <w:i/>
          <w:iCs/>
          <w:sz w:val="22"/>
          <w:szCs w:val="22"/>
        </w:rPr>
        <w:t xml:space="preserve">Wspieranie </w:t>
      </w:r>
      <w:r w:rsidRPr="00CF0F16">
        <w:rPr>
          <w:rFonts w:asciiTheme="minorHAnsi" w:hAnsiTheme="minorHAnsi"/>
          <w:i/>
          <w:sz w:val="22"/>
          <w:szCs w:val="22"/>
          <w:lang w:eastAsia="en-US"/>
        </w:rPr>
        <w:t xml:space="preserve">społecznej funkcji kultury i sztuki, ze szczególnym uwzględnieniem dzieci, seniorów, osób niepełnosprawnych </w:t>
      </w:r>
      <w:r w:rsidRPr="00CF0F16">
        <w:rPr>
          <w:rFonts w:asciiTheme="minorHAnsi" w:hAnsiTheme="minorHAnsi"/>
          <w:b/>
          <w:bCs/>
          <w:i/>
          <w:sz w:val="22"/>
          <w:szCs w:val="22"/>
          <w:lang w:eastAsia="en-US"/>
        </w:rPr>
        <w:t xml:space="preserve"> </w:t>
      </w:r>
      <w:r w:rsidRPr="00CF0F16">
        <w:rPr>
          <w:rFonts w:asciiTheme="minorHAnsi" w:hAnsiTheme="minorHAnsi"/>
          <w:i/>
          <w:sz w:val="22"/>
          <w:szCs w:val="22"/>
          <w:lang w:eastAsia="en-US"/>
        </w:rPr>
        <w:t>i środowisk zagrożonych wykluczeniem społecznym</w:t>
      </w:r>
      <w:r w:rsidR="00CF0F16" w:rsidRPr="00CF0F16">
        <w:rPr>
          <w:rFonts w:asciiTheme="minorHAnsi" w:hAnsiTheme="minorHAnsi"/>
          <w:i/>
          <w:sz w:val="22"/>
          <w:szCs w:val="22"/>
          <w:lang w:eastAsia="en-US"/>
        </w:rPr>
        <w:t xml:space="preserve"> to rola kolejnego z zadań - </w:t>
      </w:r>
      <w:r w:rsidR="00CF0F16" w:rsidRPr="00CF0F16">
        <w:rPr>
          <w:rFonts w:asciiTheme="minorHAnsi" w:hAnsiTheme="minorHAnsi"/>
          <w:b/>
          <w:bCs/>
          <w:i/>
          <w:iCs/>
          <w:sz w:val="22"/>
          <w:szCs w:val="22"/>
          <w:u w:val="single"/>
        </w:rPr>
        <w:t>Sztuka Życia.</w:t>
      </w:r>
      <w:r w:rsidR="00CF0F16" w:rsidRPr="00CF0F16">
        <w:rPr>
          <w:rFonts w:asciiTheme="minorHAnsi" w:hAnsiTheme="minorHAnsi"/>
          <w:i/>
          <w:sz w:val="22"/>
          <w:szCs w:val="22"/>
          <w:lang w:eastAsia="en-US"/>
        </w:rPr>
        <w:t xml:space="preserve"> </w:t>
      </w:r>
      <w:r w:rsidR="00A46732" w:rsidRPr="00CF0F16">
        <w:rPr>
          <w:rFonts w:asciiTheme="minorHAnsi" w:hAnsiTheme="minorHAnsi"/>
          <w:i/>
          <w:iCs/>
          <w:sz w:val="22"/>
          <w:szCs w:val="22"/>
          <w:lang w:eastAsia="en-US"/>
        </w:rPr>
        <w:t xml:space="preserve">Zadanie ma zwracać się także ku osobom niepełnosprawnym, oferując im z jednej strony dostęp do kultury (sztuka bez barier), a z drugiej terapeutyczne możliwości sztuki. </w:t>
      </w:r>
      <w:r w:rsidR="00CF0F16" w:rsidRPr="00CF0F16">
        <w:rPr>
          <w:rFonts w:asciiTheme="minorHAnsi" w:hAnsiTheme="minorHAnsi"/>
          <w:i/>
          <w:sz w:val="22"/>
          <w:szCs w:val="22"/>
          <w:lang w:eastAsia="en-US"/>
        </w:rPr>
        <w:t xml:space="preserve"> </w:t>
      </w:r>
      <w:r w:rsidR="00CF0F16" w:rsidRPr="00CF0F16">
        <w:rPr>
          <w:rFonts w:asciiTheme="minorHAnsi" w:hAnsiTheme="minorHAnsi"/>
          <w:i/>
          <w:iCs/>
          <w:sz w:val="22"/>
          <w:szCs w:val="22"/>
          <w:lang w:eastAsia="en-US"/>
        </w:rPr>
        <w:t>Kolejną grupą</w:t>
      </w:r>
      <w:r w:rsidR="00A46732" w:rsidRPr="00CF0F16">
        <w:rPr>
          <w:rFonts w:asciiTheme="minorHAnsi" w:hAnsiTheme="minorHAnsi"/>
          <w:i/>
          <w:iCs/>
          <w:sz w:val="22"/>
          <w:szCs w:val="22"/>
          <w:lang w:eastAsia="en-US"/>
        </w:rPr>
        <w:t xml:space="preserve"> są d</w:t>
      </w:r>
      <w:r w:rsidR="00CF0F16" w:rsidRPr="00CF0F16">
        <w:rPr>
          <w:rFonts w:asciiTheme="minorHAnsi" w:hAnsiTheme="minorHAnsi"/>
          <w:i/>
          <w:iCs/>
          <w:sz w:val="22"/>
          <w:szCs w:val="22"/>
          <w:lang w:eastAsia="en-US"/>
        </w:rPr>
        <w:t>zieci z problemami rozwojowymi, który</w:t>
      </w:r>
      <w:r w:rsidR="00BF5AD3">
        <w:rPr>
          <w:rFonts w:asciiTheme="minorHAnsi" w:hAnsiTheme="minorHAnsi"/>
          <w:i/>
          <w:iCs/>
          <w:sz w:val="22"/>
          <w:szCs w:val="22"/>
          <w:lang w:eastAsia="en-US"/>
        </w:rPr>
        <w:t>m</w:t>
      </w:r>
      <w:r w:rsidR="00CF0F16" w:rsidRPr="00CF0F16">
        <w:rPr>
          <w:rFonts w:asciiTheme="minorHAnsi" w:hAnsiTheme="minorHAnsi"/>
          <w:i/>
          <w:iCs/>
          <w:sz w:val="22"/>
          <w:szCs w:val="22"/>
          <w:lang w:eastAsia="en-US"/>
        </w:rPr>
        <w:t xml:space="preserve"> należy zapewnić </w:t>
      </w:r>
      <w:r w:rsidR="00A46732" w:rsidRPr="00CF0F16">
        <w:rPr>
          <w:rFonts w:asciiTheme="minorHAnsi" w:hAnsiTheme="minorHAnsi"/>
          <w:i/>
          <w:iCs/>
          <w:sz w:val="22"/>
          <w:szCs w:val="22"/>
          <w:lang w:eastAsia="en-US"/>
        </w:rPr>
        <w:t>pro</w:t>
      </w:r>
      <w:r w:rsidR="00CF0F16" w:rsidRPr="00CF0F16">
        <w:rPr>
          <w:rFonts w:asciiTheme="minorHAnsi" w:hAnsiTheme="minorHAnsi"/>
          <w:i/>
          <w:iCs/>
          <w:sz w:val="22"/>
          <w:szCs w:val="22"/>
          <w:lang w:eastAsia="en-US"/>
        </w:rPr>
        <w:t>filaktykę i terapię przez sztuk</w:t>
      </w:r>
      <w:r w:rsidR="00BF5AD3">
        <w:rPr>
          <w:rFonts w:asciiTheme="minorHAnsi" w:hAnsiTheme="minorHAnsi"/>
          <w:i/>
          <w:iCs/>
          <w:sz w:val="22"/>
          <w:szCs w:val="22"/>
          <w:lang w:eastAsia="en-US"/>
        </w:rPr>
        <w:t>ę</w:t>
      </w:r>
      <w:r w:rsidR="00CF0F16" w:rsidRPr="00CF0F16">
        <w:rPr>
          <w:rFonts w:asciiTheme="minorHAnsi" w:hAnsiTheme="minorHAnsi"/>
          <w:i/>
          <w:iCs/>
          <w:sz w:val="22"/>
          <w:szCs w:val="22"/>
          <w:lang w:eastAsia="en-US"/>
        </w:rPr>
        <w:t xml:space="preserve"> (</w:t>
      </w:r>
      <w:r w:rsidR="00A46732" w:rsidRPr="00CF0F16">
        <w:rPr>
          <w:rFonts w:asciiTheme="minorHAnsi" w:hAnsiTheme="minorHAnsi"/>
          <w:i/>
          <w:iCs/>
          <w:sz w:val="22"/>
          <w:szCs w:val="22"/>
          <w:lang w:eastAsia="en-US"/>
        </w:rPr>
        <w:t xml:space="preserve"> </w:t>
      </w:r>
      <w:r w:rsidR="00CF0F16" w:rsidRPr="00CF0F16">
        <w:rPr>
          <w:rFonts w:asciiTheme="minorHAnsi" w:hAnsiTheme="minorHAnsi"/>
          <w:i/>
          <w:iCs/>
          <w:sz w:val="22"/>
          <w:szCs w:val="22"/>
          <w:lang w:eastAsia="en-US"/>
        </w:rPr>
        <w:t>te</w:t>
      </w:r>
      <w:r w:rsidR="004265CC">
        <w:rPr>
          <w:rFonts w:asciiTheme="minorHAnsi" w:hAnsiTheme="minorHAnsi"/>
          <w:i/>
          <w:iCs/>
          <w:sz w:val="22"/>
          <w:szCs w:val="22"/>
          <w:lang w:eastAsia="en-US"/>
        </w:rPr>
        <w:t>atr, plastykę, muzykę, taniec…). Bardzo ważnym adresatem działań będą w tym zakresie również</w:t>
      </w:r>
      <w:r w:rsidR="00CF0F16" w:rsidRPr="00CF0F16">
        <w:rPr>
          <w:rFonts w:asciiTheme="minorHAnsi" w:hAnsiTheme="minorHAnsi"/>
          <w:i/>
          <w:iCs/>
          <w:sz w:val="22"/>
          <w:szCs w:val="22"/>
          <w:lang w:eastAsia="en-US"/>
        </w:rPr>
        <w:t xml:space="preserve"> seniorzy.</w:t>
      </w:r>
    </w:p>
    <w:p w:rsidR="00A46732" w:rsidRDefault="00CF0F16" w:rsidP="00CF0F16">
      <w:pPr>
        <w:spacing w:before="40" w:after="80" w:line="360" w:lineRule="auto"/>
        <w:ind w:firstLine="708"/>
        <w:jc w:val="both"/>
        <w:rPr>
          <w:rFonts w:asciiTheme="minorHAnsi" w:hAnsiTheme="minorHAnsi"/>
          <w:i/>
          <w:iCs/>
          <w:sz w:val="22"/>
          <w:szCs w:val="22"/>
          <w:lang w:eastAsia="en-US"/>
        </w:rPr>
      </w:pPr>
      <w:r w:rsidRPr="00CF0F16">
        <w:rPr>
          <w:rFonts w:asciiTheme="minorHAnsi" w:hAnsiTheme="minorHAnsi"/>
          <w:bCs/>
          <w:i/>
          <w:iCs/>
          <w:sz w:val="22"/>
          <w:szCs w:val="22"/>
        </w:rPr>
        <w:t xml:space="preserve">Zadanie </w:t>
      </w:r>
      <w:r w:rsidRPr="00CF0F16">
        <w:rPr>
          <w:rFonts w:asciiTheme="minorHAnsi" w:hAnsiTheme="minorHAnsi"/>
          <w:b/>
          <w:bCs/>
          <w:i/>
          <w:iCs/>
          <w:sz w:val="22"/>
          <w:szCs w:val="22"/>
          <w:u w:val="single"/>
        </w:rPr>
        <w:t>Wirtualne  Centrum  Kultury</w:t>
      </w:r>
      <w:r w:rsidRPr="00CF0F16">
        <w:rPr>
          <w:rFonts w:asciiTheme="minorHAnsi" w:hAnsiTheme="minorHAnsi"/>
          <w:b/>
          <w:bCs/>
          <w:i/>
          <w:iCs/>
          <w:sz w:val="22"/>
          <w:szCs w:val="22"/>
        </w:rPr>
        <w:t xml:space="preserve"> </w:t>
      </w:r>
      <w:r w:rsidRPr="00CF0F16">
        <w:rPr>
          <w:rFonts w:asciiTheme="minorHAnsi" w:hAnsiTheme="minorHAnsi"/>
          <w:bCs/>
          <w:i/>
          <w:iCs/>
          <w:sz w:val="22"/>
          <w:szCs w:val="22"/>
        </w:rPr>
        <w:t>służy w</w:t>
      </w:r>
      <w:r w:rsidRPr="00CF0F16">
        <w:rPr>
          <w:rFonts w:asciiTheme="minorHAnsi" w:hAnsiTheme="minorHAnsi"/>
          <w:i/>
          <w:sz w:val="22"/>
          <w:szCs w:val="22"/>
          <w:lang w:eastAsia="en-US"/>
        </w:rPr>
        <w:t xml:space="preserve">spieraniu działań w obszarze wykorzystania </w:t>
      </w:r>
      <w:proofErr w:type="spellStart"/>
      <w:r w:rsidRPr="00CF0F16">
        <w:rPr>
          <w:rFonts w:asciiTheme="minorHAnsi" w:hAnsiTheme="minorHAnsi"/>
          <w:i/>
          <w:sz w:val="22"/>
          <w:szCs w:val="22"/>
          <w:lang w:eastAsia="en-US"/>
        </w:rPr>
        <w:t>internetu</w:t>
      </w:r>
      <w:proofErr w:type="spellEnd"/>
      <w:r w:rsidRPr="00CF0F16">
        <w:rPr>
          <w:rFonts w:asciiTheme="minorHAnsi" w:hAnsiTheme="minorHAnsi"/>
          <w:i/>
          <w:sz w:val="22"/>
          <w:szCs w:val="22"/>
          <w:lang w:eastAsia="en-US"/>
        </w:rPr>
        <w:t xml:space="preserve">, jako sposobu upowszechniania i uczestnictwa </w:t>
      </w:r>
      <w:r w:rsidRPr="00CF0F16">
        <w:rPr>
          <w:rFonts w:asciiTheme="minorHAnsi" w:hAnsiTheme="minorHAnsi"/>
          <w:b/>
          <w:bCs/>
          <w:i/>
          <w:sz w:val="22"/>
          <w:szCs w:val="22"/>
          <w:lang w:eastAsia="en-US"/>
        </w:rPr>
        <w:t xml:space="preserve"> </w:t>
      </w:r>
      <w:r w:rsidRPr="00CF0F16">
        <w:rPr>
          <w:rFonts w:asciiTheme="minorHAnsi" w:hAnsiTheme="minorHAnsi"/>
          <w:i/>
          <w:sz w:val="22"/>
          <w:szCs w:val="22"/>
          <w:lang w:eastAsia="en-US"/>
        </w:rPr>
        <w:t>w kulturze</w:t>
      </w:r>
      <w:r>
        <w:rPr>
          <w:rFonts w:asciiTheme="minorHAnsi" w:hAnsiTheme="minorHAnsi"/>
          <w:bCs/>
          <w:i/>
          <w:iCs/>
          <w:sz w:val="22"/>
          <w:szCs w:val="22"/>
        </w:rPr>
        <w:t xml:space="preserve">. </w:t>
      </w:r>
      <w:r w:rsidRPr="00CF0F16">
        <w:rPr>
          <w:rFonts w:asciiTheme="minorHAnsi" w:hAnsiTheme="minorHAnsi"/>
          <w:i/>
          <w:iCs/>
          <w:sz w:val="22"/>
          <w:szCs w:val="22"/>
          <w:lang w:eastAsia="en-US"/>
        </w:rPr>
        <w:t>D</w:t>
      </w:r>
      <w:r w:rsidR="00A46732" w:rsidRPr="00CF0F16">
        <w:rPr>
          <w:rFonts w:asciiTheme="minorHAnsi" w:hAnsiTheme="minorHAnsi"/>
          <w:i/>
          <w:iCs/>
          <w:sz w:val="22"/>
          <w:szCs w:val="22"/>
          <w:lang w:eastAsia="en-US"/>
        </w:rPr>
        <w:t>ziała</w:t>
      </w:r>
      <w:r w:rsidRPr="00CF0F16">
        <w:rPr>
          <w:rFonts w:asciiTheme="minorHAnsi" w:hAnsiTheme="minorHAnsi"/>
          <w:i/>
          <w:iCs/>
          <w:sz w:val="22"/>
          <w:szCs w:val="22"/>
          <w:lang w:eastAsia="en-US"/>
        </w:rPr>
        <w:t>nia</w:t>
      </w:r>
      <w:r w:rsidR="00A46732" w:rsidRPr="00CF0F16">
        <w:rPr>
          <w:rFonts w:asciiTheme="minorHAnsi" w:hAnsiTheme="minorHAnsi"/>
          <w:i/>
          <w:iCs/>
          <w:sz w:val="22"/>
          <w:szCs w:val="22"/>
          <w:lang w:eastAsia="en-US"/>
        </w:rPr>
        <w:t xml:space="preserve"> informacyjn</w:t>
      </w:r>
      <w:r w:rsidRPr="00CF0F16">
        <w:rPr>
          <w:rFonts w:asciiTheme="minorHAnsi" w:hAnsiTheme="minorHAnsi"/>
          <w:i/>
          <w:iCs/>
          <w:sz w:val="22"/>
          <w:szCs w:val="22"/>
          <w:lang w:eastAsia="en-US"/>
        </w:rPr>
        <w:t xml:space="preserve">e </w:t>
      </w:r>
      <w:r w:rsidR="00A46732" w:rsidRPr="00CF0F16">
        <w:rPr>
          <w:rFonts w:asciiTheme="minorHAnsi" w:hAnsiTheme="minorHAnsi"/>
          <w:i/>
          <w:iCs/>
          <w:sz w:val="22"/>
          <w:szCs w:val="22"/>
          <w:lang w:eastAsia="en-US"/>
        </w:rPr>
        <w:t>i promocyjn</w:t>
      </w:r>
      <w:r w:rsidRPr="00CF0F16">
        <w:rPr>
          <w:rFonts w:asciiTheme="minorHAnsi" w:hAnsiTheme="minorHAnsi"/>
          <w:i/>
          <w:iCs/>
          <w:sz w:val="22"/>
          <w:szCs w:val="22"/>
          <w:lang w:eastAsia="en-US"/>
        </w:rPr>
        <w:t>e</w:t>
      </w:r>
      <w:r w:rsidR="00A46732" w:rsidRPr="00CF0F16">
        <w:rPr>
          <w:rFonts w:asciiTheme="minorHAnsi" w:hAnsiTheme="minorHAnsi"/>
          <w:i/>
          <w:iCs/>
          <w:sz w:val="22"/>
          <w:szCs w:val="22"/>
          <w:lang w:eastAsia="en-US"/>
        </w:rPr>
        <w:t xml:space="preserve"> związan</w:t>
      </w:r>
      <w:r w:rsidRPr="00CF0F16">
        <w:rPr>
          <w:rFonts w:asciiTheme="minorHAnsi" w:hAnsiTheme="minorHAnsi"/>
          <w:i/>
          <w:iCs/>
          <w:sz w:val="22"/>
          <w:szCs w:val="22"/>
          <w:lang w:eastAsia="en-US"/>
        </w:rPr>
        <w:t>e</w:t>
      </w:r>
      <w:r w:rsidR="00A46732" w:rsidRPr="00CF0F16">
        <w:rPr>
          <w:rFonts w:asciiTheme="minorHAnsi" w:hAnsiTheme="minorHAnsi"/>
          <w:i/>
          <w:iCs/>
          <w:sz w:val="22"/>
          <w:szCs w:val="22"/>
          <w:lang w:eastAsia="en-US"/>
        </w:rPr>
        <w:t xml:space="preserve"> z kulturą, dokumentacj</w:t>
      </w:r>
      <w:r w:rsidRPr="00CF0F16">
        <w:rPr>
          <w:rFonts w:asciiTheme="minorHAnsi" w:hAnsiTheme="minorHAnsi"/>
          <w:i/>
          <w:iCs/>
          <w:sz w:val="22"/>
          <w:szCs w:val="22"/>
          <w:lang w:eastAsia="en-US"/>
        </w:rPr>
        <w:t>a</w:t>
      </w:r>
      <w:r w:rsidR="00A46732" w:rsidRPr="00CF0F16">
        <w:rPr>
          <w:rFonts w:asciiTheme="minorHAnsi" w:hAnsiTheme="minorHAnsi"/>
          <w:i/>
          <w:iCs/>
          <w:sz w:val="22"/>
          <w:szCs w:val="22"/>
          <w:lang w:eastAsia="en-US"/>
        </w:rPr>
        <w:t xml:space="preserve"> tych działań</w:t>
      </w:r>
      <w:r w:rsidRPr="00CF0F16">
        <w:rPr>
          <w:rFonts w:asciiTheme="minorHAnsi" w:hAnsiTheme="minorHAnsi"/>
          <w:i/>
          <w:iCs/>
          <w:sz w:val="22"/>
          <w:szCs w:val="22"/>
          <w:lang w:eastAsia="en-US"/>
        </w:rPr>
        <w:t xml:space="preserve">, </w:t>
      </w:r>
      <w:r w:rsidR="00A46732" w:rsidRPr="00CF0F16">
        <w:rPr>
          <w:rFonts w:asciiTheme="minorHAnsi" w:hAnsiTheme="minorHAnsi"/>
          <w:i/>
          <w:iCs/>
          <w:sz w:val="22"/>
          <w:szCs w:val="22"/>
          <w:lang w:eastAsia="en-US"/>
        </w:rPr>
        <w:t>udostępnienie zorganizowanej, wirtualnej przestrzeni twórco</w:t>
      </w:r>
      <w:r w:rsidRPr="00CF0F16">
        <w:rPr>
          <w:rFonts w:asciiTheme="minorHAnsi" w:hAnsiTheme="minorHAnsi"/>
          <w:i/>
          <w:iCs/>
          <w:sz w:val="22"/>
          <w:szCs w:val="22"/>
          <w:lang w:eastAsia="en-US"/>
        </w:rPr>
        <w:t>m (blogi, galerie internetowe)</w:t>
      </w:r>
      <w:r w:rsidR="00A46732" w:rsidRPr="00CF0F16">
        <w:rPr>
          <w:rFonts w:asciiTheme="minorHAnsi" w:hAnsiTheme="minorHAnsi"/>
          <w:i/>
          <w:iCs/>
          <w:sz w:val="22"/>
          <w:szCs w:val="22"/>
          <w:lang w:eastAsia="en-US"/>
        </w:rPr>
        <w:t>, znacznie szersze możliwości udostępniania dorobku i doko</w:t>
      </w:r>
      <w:r w:rsidRPr="00CF0F16">
        <w:rPr>
          <w:rFonts w:asciiTheme="minorHAnsi" w:hAnsiTheme="minorHAnsi"/>
          <w:i/>
          <w:iCs/>
          <w:sz w:val="22"/>
          <w:szCs w:val="22"/>
          <w:lang w:eastAsia="en-US"/>
        </w:rPr>
        <w:t xml:space="preserve">nań artystów to działania Regionalnym Centrum Kultury realizowane w ramach zadania </w:t>
      </w:r>
      <w:r w:rsidRPr="00CF0F16">
        <w:rPr>
          <w:rFonts w:asciiTheme="minorHAnsi" w:hAnsiTheme="minorHAnsi"/>
          <w:bCs/>
          <w:i/>
          <w:iCs/>
          <w:sz w:val="22"/>
          <w:szCs w:val="22"/>
        </w:rPr>
        <w:t>Wirtualne  Centrum  Kultury</w:t>
      </w:r>
      <w:r w:rsidRPr="00CF0F16">
        <w:rPr>
          <w:rFonts w:asciiTheme="minorHAnsi" w:hAnsiTheme="minorHAnsi"/>
          <w:i/>
          <w:iCs/>
          <w:sz w:val="22"/>
          <w:szCs w:val="22"/>
          <w:lang w:eastAsia="en-US"/>
        </w:rPr>
        <w:t xml:space="preserve">. </w:t>
      </w:r>
      <w:r w:rsidR="00A46732" w:rsidRPr="00CF0F16">
        <w:rPr>
          <w:rFonts w:asciiTheme="minorHAnsi" w:hAnsiTheme="minorHAnsi"/>
          <w:i/>
          <w:iCs/>
          <w:sz w:val="22"/>
          <w:szCs w:val="22"/>
          <w:lang w:eastAsia="en-US"/>
        </w:rPr>
        <w:t xml:space="preserve">Wirtualne Centrum Kultury ma być obecnym w sieci „oddziałem” Regionalnego Centrum Kultury, czyli znacznie wykraczać poza ogólnie przyjęte ramy popularnej „strony internetowej”. </w:t>
      </w:r>
    </w:p>
    <w:p w:rsidR="00CF0F16" w:rsidRDefault="00CF0F16" w:rsidP="00CF0F16">
      <w:pPr>
        <w:spacing w:before="40" w:after="80" w:line="360" w:lineRule="auto"/>
        <w:ind w:firstLine="708"/>
        <w:jc w:val="both"/>
        <w:rPr>
          <w:rFonts w:asciiTheme="minorHAnsi" w:hAnsiTheme="minorHAnsi"/>
          <w:b/>
          <w:i/>
          <w:iCs/>
          <w:sz w:val="22"/>
          <w:szCs w:val="22"/>
          <w:lang w:eastAsia="en-US"/>
        </w:rPr>
      </w:pPr>
      <w:r w:rsidRPr="00CF0F16">
        <w:rPr>
          <w:rFonts w:asciiTheme="minorHAnsi" w:hAnsiTheme="minorHAnsi"/>
          <w:b/>
          <w:bCs/>
          <w:i/>
          <w:iCs/>
          <w:sz w:val="22"/>
          <w:szCs w:val="22"/>
        </w:rPr>
        <w:t>Wspieranie Promocji  Sztuki</w:t>
      </w:r>
      <w:r w:rsidRPr="00CF0F16">
        <w:rPr>
          <w:rFonts w:asciiTheme="minorHAnsi" w:hAnsiTheme="minorHAnsi"/>
          <w:bCs/>
          <w:i/>
          <w:iCs/>
          <w:sz w:val="22"/>
          <w:szCs w:val="22"/>
        </w:rPr>
        <w:t xml:space="preserve"> - </w:t>
      </w:r>
      <w:r w:rsidRPr="00CF0F16">
        <w:rPr>
          <w:rFonts w:asciiTheme="minorHAnsi" w:hAnsiTheme="minorHAnsi"/>
          <w:i/>
          <w:sz w:val="22"/>
          <w:szCs w:val="22"/>
          <w:lang w:eastAsia="en-US"/>
        </w:rPr>
        <w:t>promocja kultury i sztuki wśród mieszkańców</w:t>
      </w:r>
      <w:r w:rsidRPr="00CF0F16">
        <w:rPr>
          <w:rFonts w:asciiTheme="minorHAnsi" w:hAnsiTheme="minorHAnsi"/>
          <w:bCs/>
          <w:i/>
          <w:iCs/>
          <w:sz w:val="22"/>
          <w:szCs w:val="22"/>
        </w:rPr>
        <w:t xml:space="preserve">, to ostatnie </w:t>
      </w:r>
      <w:r w:rsidR="00BF5AD3">
        <w:rPr>
          <w:rFonts w:asciiTheme="minorHAnsi" w:hAnsiTheme="minorHAnsi"/>
          <w:bCs/>
          <w:i/>
          <w:iCs/>
          <w:sz w:val="22"/>
          <w:szCs w:val="22"/>
        </w:rPr>
        <w:t xml:space="preserve">z </w:t>
      </w:r>
      <w:r w:rsidRPr="00CF0F16">
        <w:rPr>
          <w:rFonts w:asciiTheme="minorHAnsi" w:hAnsiTheme="minorHAnsi"/>
          <w:bCs/>
          <w:i/>
          <w:iCs/>
          <w:sz w:val="22"/>
          <w:szCs w:val="22"/>
        </w:rPr>
        <w:t xml:space="preserve">zadań przewidzianych do realizacji w projekcie Kultura Miasta. </w:t>
      </w:r>
      <w:r w:rsidRPr="00CF0F16">
        <w:rPr>
          <w:rFonts w:asciiTheme="minorHAnsi" w:hAnsiTheme="minorHAnsi"/>
          <w:b/>
          <w:i/>
          <w:iCs/>
          <w:sz w:val="22"/>
          <w:szCs w:val="22"/>
          <w:lang w:eastAsia="en-US"/>
        </w:rPr>
        <w:t xml:space="preserve"> </w:t>
      </w:r>
      <w:r w:rsidR="00A46732" w:rsidRPr="00CF0F16">
        <w:rPr>
          <w:rFonts w:asciiTheme="minorHAnsi" w:hAnsiTheme="minorHAnsi"/>
          <w:i/>
          <w:iCs/>
          <w:sz w:val="22"/>
          <w:szCs w:val="22"/>
          <w:lang w:eastAsia="en-US"/>
        </w:rPr>
        <w:t>Zadanie  poświęcone</w:t>
      </w:r>
      <w:r w:rsidRPr="00CF0F16">
        <w:rPr>
          <w:rFonts w:asciiTheme="minorHAnsi" w:hAnsiTheme="minorHAnsi"/>
          <w:i/>
          <w:iCs/>
          <w:sz w:val="22"/>
          <w:szCs w:val="22"/>
          <w:lang w:eastAsia="en-US"/>
        </w:rPr>
        <w:t xml:space="preserve"> jest </w:t>
      </w:r>
      <w:r w:rsidR="00A46732" w:rsidRPr="00CF0F16">
        <w:rPr>
          <w:rFonts w:asciiTheme="minorHAnsi" w:hAnsiTheme="minorHAnsi"/>
          <w:i/>
          <w:iCs/>
          <w:sz w:val="22"/>
          <w:szCs w:val="22"/>
          <w:lang w:eastAsia="en-US"/>
        </w:rPr>
        <w:t>promocji kultury i sztuki wśród mieszkańców, promocji twórców lokalnych, szerokiej informacji i promocji samej działalności kulturalnej.</w:t>
      </w:r>
      <w:r w:rsidRPr="00CF0F16">
        <w:rPr>
          <w:rFonts w:asciiTheme="minorHAnsi" w:hAnsiTheme="minorHAnsi"/>
          <w:b/>
          <w:i/>
          <w:iCs/>
          <w:sz w:val="22"/>
          <w:szCs w:val="22"/>
          <w:lang w:eastAsia="en-US"/>
        </w:rPr>
        <w:t xml:space="preserve"> </w:t>
      </w:r>
      <w:r w:rsidR="00A46732" w:rsidRPr="00CF0F16">
        <w:rPr>
          <w:rFonts w:asciiTheme="minorHAnsi" w:hAnsiTheme="minorHAnsi"/>
          <w:i/>
          <w:iCs/>
          <w:sz w:val="22"/>
          <w:szCs w:val="22"/>
          <w:lang w:eastAsia="en-US"/>
        </w:rPr>
        <w:t>Zakresem zadania</w:t>
      </w:r>
      <w:r w:rsidRPr="00CF0F16">
        <w:rPr>
          <w:rFonts w:asciiTheme="minorHAnsi" w:hAnsiTheme="minorHAnsi"/>
          <w:i/>
          <w:iCs/>
          <w:sz w:val="22"/>
          <w:szCs w:val="22"/>
          <w:lang w:eastAsia="en-US"/>
        </w:rPr>
        <w:t xml:space="preserve"> jest </w:t>
      </w:r>
      <w:r w:rsidR="00A46732" w:rsidRPr="00CF0F16">
        <w:rPr>
          <w:rFonts w:asciiTheme="minorHAnsi" w:hAnsiTheme="minorHAnsi"/>
          <w:i/>
          <w:iCs/>
          <w:sz w:val="22"/>
          <w:szCs w:val="22"/>
          <w:lang w:eastAsia="en-US"/>
        </w:rPr>
        <w:t xml:space="preserve">wszechstronna promocja kultury i sztuki jako wartości samej w sobie; a także  promocja wszystkich wydarzeń kulturalnych, promocja lokalnych twórców i artystów i promocja samego </w:t>
      </w:r>
      <w:r w:rsidR="00BF5AD3">
        <w:rPr>
          <w:rFonts w:asciiTheme="minorHAnsi" w:hAnsiTheme="minorHAnsi"/>
          <w:i/>
          <w:iCs/>
          <w:sz w:val="22"/>
          <w:szCs w:val="22"/>
          <w:lang w:eastAsia="en-US"/>
        </w:rPr>
        <w:t>instytucji</w:t>
      </w:r>
      <w:r w:rsidR="00A46732" w:rsidRPr="00CF0F16">
        <w:rPr>
          <w:rFonts w:asciiTheme="minorHAnsi" w:hAnsiTheme="minorHAnsi"/>
          <w:i/>
          <w:iCs/>
          <w:sz w:val="22"/>
          <w:szCs w:val="22"/>
          <w:lang w:eastAsia="en-US"/>
        </w:rPr>
        <w:t xml:space="preserve">: Regionalnego Centrum Kultury. </w:t>
      </w:r>
    </w:p>
    <w:p w:rsidR="00A46732" w:rsidRPr="00CF0F16" w:rsidRDefault="00A46732" w:rsidP="00CF0F16">
      <w:pPr>
        <w:spacing w:before="40" w:after="80" w:line="360" w:lineRule="auto"/>
        <w:ind w:firstLine="708"/>
        <w:jc w:val="both"/>
        <w:rPr>
          <w:rFonts w:asciiTheme="minorHAnsi" w:hAnsiTheme="minorHAnsi"/>
          <w:b/>
          <w:i/>
          <w:iCs/>
          <w:sz w:val="22"/>
          <w:szCs w:val="22"/>
          <w:lang w:eastAsia="en-US"/>
        </w:rPr>
      </w:pPr>
      <w:r w:rsidRPr="00CF0F16">
        <w:rPr>
          <w:rFonts w:asciiTheme="minorHAnsi" w:hAnsiTheme="minorHAnsi"/>
          <w:i/>
          <w:sz w:val="22"/>
          <w:szCs w:val="22"/>
          <w:lang w:eastAsia="en-US"/>
        </w:rPr>
        <w:t xml:space="preserve">Zadania realizowane w ramach </w:t>
      </w:r>
      <w:r w:rsidR="00CF0F16" w:rsidRPr="00CF0F16">
        <w:rPr>
          <w:rFonts w:asciiTheme="minorHAnsi" w:hAnsiTheme="minorHAnsi"/>
          <w:i/>
          <w:sz w:val="22"/>
          <w:szCs w:val="22"/>
          <w:lang w:eastAsia="en-US"/>
        </w:rPr>
        <w:t>projektu</w:t>
      </w:r>
      <w:r w:rsidRPr="00CF0F16">
        <w:rPr>
          <w:rFonts w:asciiTheme="minorHAnsi" w:hAnsiTheme="minorHAnsi"/>
          <w:i/>
          <w:sz w:val="22"/>
          <w:szCs w:val="22"/>
          <w:lang w:eastAsia="en-US"/>
        </w:rPr>
        <w:t xml:space="preserve"> KULTURA  MIASTA, choć skierowane są w znacznej części do mieszkańców Kołobrzegu i większość dotyczy włączenia kultury w życie społeczności lokalnej,  adresowane są także do</w:t>
      </w:r>
      <w:r w:rsidR="00CF0F16" w:rsidRPr="00CF0F16">
        <w:rPr>
          <w:rFonts w:asciiTheme="minorHAnsi" w:hAnsiTheme="minorHAnsi"/>
          <w:i/>
          <w:sz w:val="22"/>
          <w:szCs w:val="22"/>
          <w:lang w:eastAsia="en-US"/>
        </w:rPr>
        <w:t xml:space="preserve"> mieszkańców regionu i turystów. Jednocześnie </w:t>
      </w:r>
      <w:r w:rsidRPr="00CF0F16">
        <w:rPr>
          <w:rFonts w:asciiTheme="minorHAnsi" w:hAnsiTheme="minorHAnsi"/>
          <w:i/>
          <w:sz w:val="22"/>
          <w:szCs w:val="22"/>
          <w:lang w:eastAsia="en-US"/>
        </w:rPr>
        <w:t>tworzą</w:t>
      </w:r>
      <w:r w:rsidR="00CF0F16" w:rsidRPr="00CF0F16">
        <w:rPr>
          <w:rFonts w:asciiTheme="minorHAnsi" w:hAnsiTheme="minorHAnsi"/>
          <w:i/>
          <w:sz w:val="22"/>
          <w:szCs w:val="22"/>
          <w:lang w:eastAsia="en-US"/>
        </w:rPr>
        <w:t xml:space="preserve"> one</w:t>
      </w:r>
      <w:r w:rsidRPr="00CF0F16">
        <w:rPr>
          <w:rFonts w:asciiTheme="minorHAnsi" w:hAnsiTheme="minorHAnsi"/>
          <w:i/>
          <w:sz w:val="22"/>
          <w:szCs w:val="22"/>
          <w:lang w:eastAsia="en-US"/>
        </w:rPr>
        <w:t xml:space="preserve"> płaszczyzny wzajemnego</w:t>
      </w:r>
      <w:r w:rsidR="00CF0F16" w:rsidRPr="00CF0F16">
        <w:rPr>
          <w:rFonts w:asciiTheme="minorHAnsi" w:hAnsiTheme="minorHAnsi"/>
          <w:i/>
          <w:sz w:val="22"/>
          <w:szCs w:val="22"/>
          <w:lang w:eastAsia="en-US"/>
        </w:rPr>
        <w:t xml:space="preserve"> przenikania i współzależności.</w:t>
      </w:r>
    </w:p>
    <w:p w:rsidR="00E849B2" w:rsidRDefault="00E849B2" w:rsidP="00705748">
      <w:pPr>
        <w:pStyle w:val="Akapitzlist1"/>
        <w:spacing w:after="0" w:line="240" w:lineRule="auto"/>
        <w:ind w:left="0"/>
        <w:rPr>
          <w:noProof/>
          <w:lang w:eastAsia="pl-PL"/>
        </w:rPr>
      </w:pPr>
    </w:p>
    <w:p w:rsidR="00060CAB" w:rsidRDefault="00060CAB" w:rsidP="00A44E3E">
      <w:pPr>
        <w:pStyle w:val="Tekstpodstawowywcity3"/>
        <w:ind w:left="0"/>
        <w:jc w:val="both"/>
        <w:outlineLvl w:val="0"/>
        <w:rPr>
          <w:rFonts w:asciiTheme="minorHAnsi" w:hAnsiTheme="minorHAnsi" w:cs="Arial"/>
          <w:b/>
          <w:color w:val="FF0000"/>
          <w:sz w:val="26"/>
          <w:szCs w:val="26"/>
        </w:rPr>
      </w:pPr>
    </w:p>
    <w:p w:rsidR="00C23072" w:rsidRDefault="00C23072" w:rsidP="00A44E3E">
      <w:pPr>
        <w:pStyle w:val="Tekstpodstawowywcity3"/>
        <w:ind w:left="0"/>
        <w:jc w:val="both"/>
        <w:outlineLvl w:val="0"/>
        <w:rPr>
          <w:rFonts w:asciiTheme="minorHAnsi" w:hAnsiTheme="minorHAnsi" w:cs="Arial"/>
          <w:b/>
          <w:color w:val="FF0000"/>
          <w:sz w:val="26"/>
          <w:szCs w:val="26"/>
        </w:rPr>
      </w:pPr>
    </w:p>
    <w:p w:rsidR="00B862E9" w:rsidRPr="00E551C0" w:rsidRDefault="00BF5AD3" w:rsidP="00A44E3E">
      <w:pPr>
        <w:pStyle w:val="Tekstpodstawowywcity3"/>
        <w:ind w:left="0"/>
        <w:jc w:val="both"/>
        <w:outlineLvl w:val="0"/>
        <w:rPr>
          <w:rFonts w:asciiTheme="minorHAnsi" w:hAnsiTheme="minorHAnsi" w:cs="Arial"/>
          <w:b/>
          <w:sz w:val="26"/>
          <w:szCs w:val="26"/>
        </w:rPr>
      </w:pPr>
      <w:bookmarkStart w:id="15" w:name="SPRAWYSPOŁECZNE"/>
      <w:r w:rsidRPr="00E551C0">
        <w:rPr>
          <w:rFonts w:asciiTheme="minorHAnsi" w:hAnsiTheme="minorHAnsi" w:cs="Arial"/>
          <w:b/>
          <w:sz w:val="26"/>
          <w:szCs w:val="26"/>
        </w:rPr>
        <w:lastRenderedPageBreak/>
        <w:t xml:space="preserve">SPRAWY </w:t>
      </w:r>
      <w:r w:rsidR="00391311" w:rsidRPr="00E551C0">
        <w:rPr>
          <w:rFonts w:asciiTheme="minorHAnsi" w:hAnsiTheme="minorHAnsi" w:cs="Arial"/>
          <w:b/>
          <w:sz w:val="26"/>
          <w:szCs w:val="26"/>
        </w:rPr>
        <w:t>SPOŁECZNE</w:t>
      </w:r>
    </w:p>
    <w:bookmarkEnd w:id="15"/>
    <w:p w:rsidR="00B862E9" w:rsidRPr="00E551C0" w:rsidRDefault="00B862E9" w:rsidP="00B862E9">
      <w:pPr>
        <w:pStyle w:val="Tekstpodstawowywcity3"/>
        <w:ind w:left="0"/>
        <w:jc w:val="both"/>
        <w:rPr>
          <w:rFonts w:asciiTheme="minorHAnsi" w:hAnsiTheme="minorHAnsi" w:cs="Arial"/>
          <w:b/>
          <w:i/>
          <w:sz w:val="22"/>
          <w:szCs w:val="22"/>
        </w:rPr>
      </w:pPr>
    </w:p>
    <w:p w:rsidR="00F74933" w:rsidRPr="00E551C0" w:rsidRDefault="00F74933" w:rsidP="00F74933">
      <w:pPr>
        <w:pStyle w:val="Tekstpodstawowywcity3"/>
        <w:spacing w:line="360" w:lineRule="auto"/>
        <w:ind w:left="0" w:firstLine="708"/>
        <w:jc w:val="both"/>
        <w:rPr>
          <w:rFonts w:asciiTheme="minorHAnsi" w:hAnsiTheme="minorHAnsi"/>
          <w:i/>
          <w:iCs/>
          <w:sz w:val="22"/>
          <w:szCs w:val="22"/>
        </w:rPr>
      </w:pPr>
      <w:r w:rsidRPr="00E551C0">
        <w:rPr>
          <w:rFonts w:asciiTheme="minorHAnsi" w:hAnsiTheme="minorHAnsi"/>
          <w:i/>
          <w:iCs/>
          <w:sz w:val="22"/>
          <w:szCs w:val="22"/>
        </w:rPr>
        <w:t>O potencjale miasta decydują w ogromnej mierze jego mieszkańcy. Dostrzeżenie walorów w każdej z grup społecznych, wspomaganie ich rozwoju, o ile tego wymagają, wpływa na poziom kapitału ludzkiego, jako podstawowego czynnika warunkującego rozwój miasta. Założenia programu koncentrują się wokół potrzeb mieszkańców w obszarze usług społecznych oraz mieszkalnictwa. W obszarze SPRAWY SPOŁECZNE przewidziano do realizacji zdania, których celem jest udzielanie pomocy mieszkańcom, w trudnych i kryzysowych momentach ich życia osobistego i zawodowego, a także zapobieganie takim zjawiskom. Zapewnienie wsparcia potrzebującym go kołobrzeżanom, wpłynie na poprawę jakości ich życia oraz przyczyni się do rozwoju społeczno-gospodarczego różnych obszarów miasta.</w:t>
      </w:r>
    </w:p>
    <w:p w:rsidR="00F74933" w:rsidRPr="00E551C0" w:rsidRDefault="00F74933" w:rsidP="00E568EF">
      <w:pPr>
        <w:pStyle w:val="Tekstpodstawowywcity3"/>
        <w:spacing w:line="360" w:lineRule="auto"/>
        <w:ind w:left="0" w:firstLine="708"/>
        <w:jc w:val="both"/>
        <w:rPr>
          <w:rFonts w:asciiTheme="minorHAnsi" w:eastAsia="MyriadPro-Regular" w:hAnsiTheme="minorHAnsi" w:cs="MyriadPro-Regular"/>
          <w:i/>
          <w:sz w:val="22"/>
          <w:szCs w:val="22"/>
        </w:rPr>
      </w:pPr>
      <w:r w:rsidRPr="00E551C0">
        <w:rPr>
          <w:rFonts w:asciiTheme="minorHAnsi" w:eastAsia="MyriadPro-Regular" w:hAnsiTheme="minorHAnsi" w:cs="MyriadPro-Regular"/>
          <w:i/>
          <w:sz w:val="22"/>
          <w:szCs w:val="22"/>
        </w:rPr>
        <w:t xml:space="preserve">Do szczególnych wyzwań SAMORZĄDU należą: zapewnienie warunków do opieki nad dziećmi, systemowe wsparcie rodziny, stwarzanie warunków do włączenia społecznego osób i rodzin zagrożonych ubóstwem i/lub wykluczeniem społecznym, aktywizacja społeczna seniorów i osób niepełnosprawnych oraz stymulacja rozwoju rynku usług socjalnych czy zapewnienie godnych warunków mieszkaniowych. </w:t>
      </w:r>
      <w:r w:rsidRPr="00E551C0">
        <w:rPr>
          <w:rFonts w:asciiTheme="minorHAnsi" w:eastAsia="Calibri, Calibri" w:hAnsiTheme="minorHAnsi" w:cs="Calibri, Calibri"/>
          <w:i/>
          <w:iCs/>
          <w:sz w:val="22"/>
          <w:szCs w:val="22"/>
        </w:rPr>
        <w:t xml:space="preserve">Działania podejmowane w wymienionych obszarach mają na celu zapewnienie mieszkańcom odpowiedniego poziomu życia, gwarantującego rozwój kapitału społecznego, co z kolei wpływa na rozwój miasta. Właściwe rozpoznanie potrzeb mieszkańców oraz wdrażanie działań pozwalających na zmniejszenie dysfunkcji społecznych, minimalizowanie trudności  w zakresie opieki nad dzieckiem, prowadzenie aktywizacji zawodowej i społecznej grup zagrożonych wykluczeniem, przyczynią się do poprawy jakości życia mieszkańców oraz rozwoju kapitału ludzkiego miasta. </w:t>
      </w:r>
      <w:r w:rsidRPr="00E551C0">
        <w:rPr>
          <w:rFonts w:asciiTheme="minorHAnsi" w:eastAsia="MyriadPro-Regular" w:hAnsiTheme="minorHAnsi" w:cs="MyriadPro-Regular"/>
          <w:i/>
          <w:sz w:val="22"/>
          <w:szCs w:val="22"/>
        </w:rPr>
        <w:t xml:space="preserve">Spójność kompleksowych działań </w:t>
      </w:r>
      <w:r w:rsidRPr="00E551C0">
        <w:rPr>
          <w:rFonts w:asciiTheme="minorHAnsi" w:hAnsiTheme="minorHAnsi"/>
          <w:i/>
          <w:sz w:val="22"/>
          <w:szCs w:val="22"/>
        </w:rPr>
        <w:t xml:space="preserve">w sferze społecznej z działaniami w obszarach m.in. przedsiębiorczości, rozwoju infrastruktury, edukacji, kultury, społeczeństwa obywatelskiego stworzy dobre  warunki do zrównoważonego rozwoju miasta.  </w:t>
      </w:r>
    </w:p>
    <w:p w:rsidR="00E568EF" w:rsidRPr="00E551C0" w:rsidRDefault="00E568EF" w:rsidP="00E568EF">
      <w:pPr>
        <w:pStyle w:val="Tekstpodstawowy"/>
        <w:spacing w:line="360" w:lineRule="auto"/>
        <w:ind w:firstLine="708"/>
        <w:jc w:val="both"/>
        <w:rPr>
          <w:rFonts w:asciiTheme="minorHAnsi" w:hAnsiTheme="minorHAnsi"/>
          <w:i/>
          <w:iCs/>
          <w:sz w:val="22"/>
          <w:szCs w:val="22"/>
        </w:rPr>
      </w:pPr>
      <w:r w:rsidRPr="00E551C0">
        <w:rPr>
          <w:rFonts w:asciiTheme="minorHAnsi" w:hAnsiTheme="minorHAnsi"/>
          <w:i/>
          <w:sz w:val="22"/>
          <w:szCs w:val="22"/>
        </w:rPr>
        <w:t xml:space="preserve">Realizacja zadań będzie służyć zaspokojeniu potrzeb każdego pokolenia mieszkańców </w:t>
      </w:r>
      <w:r w:rsidRPr="00E551C0">
        <w:rPr>
          <w:rFonts w:asciiTheme="minorHAnsi" w:hAnsiTheme="minorHAnsi"/>
          <w:i/>
          <w:iCs/>
          <w:sz w:val="22"/>
          <w:szCs w:val="22"/>
        </w:rPr>
        <w:t>miasta. Rodziny o niskim statusie materialnym i zagrożone wykluczeniem społecznym będą mogły liczyć na wsparcie. Beneficjenci programu zyskają możliwość w pełni uczestniczyć w życiu społecznym oraz realizować się zawodowo. Osoby starsze uzyskają wsparcie umożliwiające aktywizację społeczną oraz odpowiednią opiekę (socjalną, zdrowotną, prawną).</w:t>
      </w:r>
    </w:p>
    <w:p w:rsidR="005A76C8" w:rsidRPr="00E551C0" w:rsidRDefault="00E568EF" w:rsidP="005A76C8">
      <w:pPr>
        <w:pStyle w:val="Tekstpodstawowy"/>
        <w:spacing w:line="360" w:lineRule="auto"/>
        <w:ind w:firstLine="708"/>
        <w:jc w:val="both"/>
        <w:rPr>
          <w:rFonts w:asciiTheme="minorHAnsi" w:hAnsiTheme="minorHAnsi"/>
          <w:i/>
          <w:iCs/>
          <w:sz w:val="22"/>
          <w:szCs w:val="22"/>
        </w:rPr>
      </w:pPr>
      <w:r w:rsidRPr="00E551C0">
        <w:rPr>
          <w:rFonts w:asciiTheme="minorHAnsi" w:hAnsiTheme="minorHAnsi"/>
          <w:i/>
          <w:iCs/>
          <w:sz w:val="22"/>
          <w:szCs w:val="22"/>
        </w:rPr>
        <w:t xml:space="preserve">Rodzina jest siłą rozwojową miasta decydującą o jego potencjale. Miasto powinno więc stwarzać optymalne warunki dla jej funkcjonowania, a w razie konieczności zapewniać pomoc w opiece i wychowaniu. Narzędziem służącym do realizacji zadań w tym zakresie jest projekt - </w:t>
      </w:r>
      <w:r w:rsidRPr="00E551C0">
        <w:rPr>
          <w:rFonts w:asciiTheme="minorHAnsi" w:hAnsiTheme="minorHAnsi"/>
          <w:b/>
          <w:bCs/>
          <w:i/>
          <w:iCs/>
          <w:sz w:val="22"/>
          <w:szCs w:val="22"/>
        </w:rPr>
        <w:t xml:space="preserve">INTERDYSCYPLINARNE WSPIERANIE RODZINY. </w:t>
      </w:r>
      <w:r w:rsidRPr="00E551C0">
        <w:rPr>
          <w:rFonts w:asciiTheme="minorHAnsi" w:hAnsiTheme="minorHAnsi"/>
          <w:i/>
          <w:iCs/>
          <w:sz w:val="22"/>
          <w:szCs w:val="22"/>
        </w:rPr>
        <w:t xml:space="preserve">Podstawowym założeniem projektu jest </w:t>
      </w:r>
      <w:r w:rsidRPr="00E551C0">
        <w:rPr>
          <w:rFonts w:asciiTheme="minorHAnsi" w:hAnsiTheme="minorHAnsi"/>
          <w:i/>
          <w:iCs/>
          <w:sz w:val="22"/>
          <w:szCs w:val="22"/>
        </w:rPr>
        <w:lastRenderedPageBreak/>
        <w:t>wieloaspektowe wspieranie rodziny oraz eliminowanie sytuacji, kiedy dziecko musi opuścić własną rodzinę.</w:t>
      </w:r>
    </w:p>
    <w:p w:rsidR="005A76C8" w:rsidRPr="00E551C0" w:rsidRDefault="005A76C8" w:rsidP="005A76C8">
      <w:pPr>
        <w:pStyle w:val="Tekstpodstawowy"/>
        <w:spacing w:line="360" w:lineRule="auto"/>
        <w:ind w:firstLine="708"/>
        <w:jc w:val="both"/>
        <w:rPr>
          <w:rFonts w:asciiTheme="minorHAnsi" w:eastAsia="Calibri, Calibri" w:hAnsiTheme="minorHAnsi" w:cs="Calibri, Calibri"/>
          <w:b/>
          <w:bCs/>
          <w:i/>
          <w:iCs/>
          <w:sz w:val="22"/>
          <w:szCs w:val="22"/>
          <w:u w:val="single"/>
        </w:rPr>
      </w:pPr>
      <w:r w:rsidRPr="00E551C0">
        <w:rPr>
          <w:rFonts w:asciiTheme="minorHAnsi" w:eastAsia="Calibri, Calibri" w:hAnsiTheme="minorHAnsi" w:cs="Calibri, Calibri"/>
          <w:i/>
          <w:iCs/>
          <w:sz w:val="22"/>
          <w:szCs w:val="22"/>
        </w:rPr>
        <w:t xml:space="preserve">W świetle prognoz demograficznych potwierdzających spadkową tendencję urodzeń dzieci, szczególnej wagi nabierają działania skierowane do rodzin wielodzietnych. Zapewnienie optymalnych warunków do rozwoju dzieci i młodzieży jest inwestycją w rozwój miasta i jego społeczny kapitał. Dlatego też planuje się kontynuować działania mające na celu </w:t>
      </w:r>
      <w:r w:rsidRPr="00E551C0">
        <w:rPr>
          <w:rFonts w:asciiTheme="minorHAnsi" w:eastAsia="Calibri, Calibri" w:hAnsiTheme="minorHAnsi" w:cs="Calibri, Calibri"/>
          <w:b/>
          <w:bCs/>
          <w:i/>
          <w:iCs/>
          <w:sz w:val="22"/>
          <w:szCs w:val="22"/>
          <w:u w:val="single"/>
        </w:rPr>
        <w:t>wpieranie ogólnopolskiego Programu „Karta Dużej Rodziny”.</w:t>
      </w:r>
    </w:p>
    <w:p w:rsidR="005A76C8" w:rsidRPr="00E551C0" w:rsidRDefault="005A76C8" w:rsidP="005A76C8">
      <w:pPr>
        <w:pStyle w:val="Tekstpodstawowy"/>
        <w:spacing w:line="360" w:lineRule="auto"/>
        <w:ind w:firstLine="708"/>
        <w:jc w:val="both"/>
        <w:rPr>
          <w:rFonts w:asciiTheme="minorHAnsi" w:hAnsiTheme="minorHAnsi"/>
          <w:i/>
          <w:iCs/>
          <w:sz w:val="22"/>
          <w:szCs w:val="22"/>
        </w:rPr>
      </w:pPr>
      <w:r w:rsidRPr="00E551C0">
        <w:rPr>
          <w:rFonts w:asciiTheme="minorHAnsi" w:hAnsiTheme="minorHAnsi"/>
          <w:i/>
          <w:iCs/>
          <w:sz w:val="22"/>
          <w:szCs w:val="22"/>
        </w:rPr>
        <w:t xml:space="preserve">Kolejne z zadań dotyczy realizacji programu osłonowego w zakresie dożywiania </w:t>
      </w:r>
      <w:r w:rsidRPr="00E551C0">
        <w:rPr>
          <w:rFonts w:asciiTheme="minorHAnsi" w:hAnsiTheme="minorHAnsi"/>
          <w:i/>
          <w:iCs/>
          <w:sz w:val="22"/>
          <w:szCs w:val="22"/>
          <w:u w:val="single"/>
        </w:rPr>
        <w:t>„</w:t>
      </w:r>
      <w:r w:rsidRPr="00E551C0">
        <w:rPr>
          <w:rFonts w:asciiTheme="minorHAnsi" w:hAnsiTheme="minorHAnsi"/>
          <w:b/>
          <w:bCs/>
          <w:i/>
          <w:iCs/>
          <w:sz w:val="22"/>
          <w:szCs w:val="22"/>
          <w:u w:val="single"/>
        </w:rPr>
        <w:t>Pomoc gminy w zakresie dożywiania”</w:t>
      </w:r>
      <w:r w:rsidRPr="00E551C0">
        <w:rPr>
          <w:rFonts w:asciiTheme="minorHAnsi" w:hAnsiTheme="minorHAnsi"/>
          <w:b/>
          <w:bCs/>
          <w:i/>
          <w:iCs/>
          <w:sz w:val="22"/>
          <w:szCs w:val="22"/>
        </w:rPr>
        <w:t xml:space="preserve"> </w:t>
      </w:r>
      <w:r w:rsidRPr="00E551C0">
        <w:rPr>
          <w:rFonts w:asciiTheme="minorHAnsi" w:hAnsiTheme="minorHAnsi"/>
          <w:i/>
          <w:iCs/>
          <w:sz w:val="22"/>
          <w:szCs w:val="22"/>
        </w:rPr>
        <w:t>na lata 2014-2020. Celem programu jest ograniczenie zjawiska niedożywienia, zwłaszcza wśród dzieci i młodzieży z rodzin o niskich dochodach lub znajdujących się w trudnej sytuacji. Program swoim zakresem obejmuje wsparcie dzieci do czasu podjęcia nauki w szkole podstawowej oraz uczniów do czasu ukończenia nauki w szkole ponadgimnazjalnej. Program jest finansowany ze środków własnych gminy oraz dotacji z budżetu państwa otrzymanej w ramach dofinansowania wieloletniego programu wspierania finansowego gmin w zakresie dożywiania „Pomoc państwa w zakresie dożywiania” na lata 2014-2020.</w:t>
      </w:r>
    </w:p>
    <w:p w:rsidR="005A76C8" w:rsidRPr="00E551C0" w:rsidRDefault="005A76C8" w:rsidP="005A76C8">
      <w:pPr>
        <w:pStyle w:val="Tekstpodstawowy"/>
        <w:spacing w:line="360" w:lineRule="auto"/>
        <w:ind w:firstLine="708"/>
        <w:jc w:val="both"/>
        <w:rPr>
          <w:rFonts w:asciiTheme="minorHAnsi" w:hAnsiTheme="minorHAnsi"/>
          <w:i/>
          <w:iCs/>
          <w:sz w:val="22"/>
          <w:szCs w:val="22"/>
        </w:rPr>
      </w:pPr>
      <w:r w:rsidRPr="00E551C0">
        <w:rPr>
          <w:rFonts w:asciiTheme="minorHAnsi" w:hAnsiTheme="minorHAnsi"/>
          <w:i/>
          <w:iCs/>
          <w:sz w:val="22"/>
          <w:szCs w:val="22"/>
        </w:rPr>
        <w:t>Prawidłowemu funkcjonowaniu rodziny może zagrażać szereg czynników, wśród których istotną rolę odgrywają zjawiska patologiczne. Ich oddziaływanie czyni daną rodzinę dysfunkcjonalną nie potrafiącą sprostać obowiązkom względem dzieci i innych członków rodziny oraz pomyślnie rozwiązywać problemy i sytuacje kryzysowe. Problemy występujące w takiej rodzinie często są złożone i wymagają interdyscyplinarnych rozwiązań. Alkoholizm, narkomania, przemoc, niewydolność w wypełnianiu funkcji opiekuńczo - wychowawczych, to główne problemy dezorganizujące życie rodzin, którym często towarzyszy również problem ubóstwa, czy długotrwałe bezrobocie. Te z kolei są przyczyną niedostosowania społecznego dzieci. Praca z rodziną winna być połączona z jej własną aktywnością. Organizując różnorodne formy wsparcia na rzecz rodziny wieloproblemowej, należy pamiętać  o kluczowej roli rodziny w rozwoju dziecka. Jednym z podstawowych zadań rodziny jest zapewnienie bezpieczeństwa i rozwoju.  Zamiast zastępować rodzinę w wypełnianiu funkcji opiekuńczo - wychowawczej, należy ją wspierać i wspomagać tak, aby jej przywrócić prawidłowe funkcjonowanie.</w:t>
      </w:r>
    </w:p>
    <w:p w:rsidR="005A76C8" w:rsidRPr="00E551C0" w:rsidRDefault="005A76C8" w:rsidP="005A76C8">
      <w:pPr>
        <w:pStyle w:val="Tekstpodstawowy"/>
        <w:spacing w:line="360" w:lineRule="auto"/>
        <w:ind w:firstLine="708"/>
        <w:jc w:val="both"/>
        <w:rPr>
          <w:rFonts w:asciiTheme="minorHAnsi" w:hAnsiTheme="minorHAnsi"/>
          <w:i/>
          <w:iCs/>
          <w:sz w:val="22"/>
          <w:szCs w:val="22"/>
        </w:rPr>
      </w:pPr>
      <w:r w:rsidRPr="00E551C0">
        <w:rPr>
          <w:rFonts w:asciiTheme="minorHAnsi" w:hAnsiTheme="minorHAnsi"/>
          <w:i/>
          <w:iCs/>
          <w:sz w:val="22"/>
          <w:szCs w:val="22"/>
        </w:rPr>
        <w:t>W celu przeciwdziałania powyższym zjawiskom, planuje się opracować i realizować</w:t>
      </w:r>
      <w:r w:rsidRPr="00E551C0">
        <w:rPr>
          <w:rFonts w:asciiTheme="minorHAnsi" w:hAnsiTheme="minorHAnsi"/>
          <w:i/>
          <w:iCs/>
          <w:sz w:val="22"/>
          <w:szCs w:val="22"/>
          <w:u w:val="single"/>
        </w:rPr>
        <w:t xml:space="preserve"> </w:t>
      </w:r>
      <w:r w:rsidRPr="00E551C0">
        <w:rPr>
          <w:rFonts w:asciiTheme="minorHAnsi" w:hAnsiTheme="minorHAnsi"/>
          <w:b/>
          <w:bCs/>
          <w:i/>
          <w:iCs/>
          <w:sz w:val="22"/>
          <w:szCs w:val="22"/>
          <w:u w:val="single"/>
        </w:rPr>
        <w:t>Miejski Program Wspierania Rodziny</w:t>
      </w:r>
      <w:r w:rsidRPr="00E551C0">
        <w:rPr>
          <w:rFonts w:asciiTheme="minorHAnsi" w:hAnsiTheme="minorHAnsi"/>
          <w:i/>
          <w:iCs/>
          <w:sz w:val="22"/>
          <w:szCs w:val="22"/>
        </w:rPr>
        <w:t xml:space="preserve">. Będzie on realizowany poprzez rozwój placówek wsparcia dziennego dla dzieci i młodzieży, wielospecjalistyczne poradnictwo na rzecz rodziny oraz zlecanie zadań publicznych dla NGO na rzecz rodziny. Narzędziem służącym do efektywnego przeciwdziałania przemocy w rodzinie oraz zmniejszania jej negatywnych następstw w życiu społecznym będzie </w:t>
      </w:r>
      <w:r w:rsidRPr="00E551C0">
        <w:rPr>
          <w:rFonts w:asciiTheme="minorHAnsi" w:hAnsiTheme="minorHAnsi"/>
          <w:b/>
          <w:bCs/>
          <w:i/>
          <w:iCs/>
          <w:sz w:val="22"/>
          <w:szCs w:val="22"/>
          <w:u w:val="single"/>
        </w:rPr>
        <w:t xml:space="preserve">Miejski </w:t>
      </w:r>
      <w:r w:rsidRPr="00E551C0">
        <w:rPr>
          <w:rFonts w:asciiTheme="minorHAnsi" w:hAnsiTheme="minorHAnsi"/>
          <w:b/>
          <w:bCs/>
          <w:i/>
          <w:iCs/>
          <w:sz w:val="22"/>
          <w:szCs w:val="22"/>
          <w:u w:val="single"/>
        </w:rPr>
        <w:lastRenderedPageBreak/>
        <w:t xml:space="preserve">Program Przeciwdziałania Przemocy w Rodzinie oraz Ochrony Ofiar Przemocy w Rodzinie. </w:t>
      </w:r>
      <w:r w:rsidRPr="00E551C0">
        <w:rPr>
          <w:rFonts w:asciiTheme="minorHAnsi" w:hAnsiTheme="minorHAnsi"/>
          <w:i/>
          <w:iCs/>
          <w:sz w:val="22"/>
          <w:szCs w:val="22"/>
        </w:rPr>
        <w:t>Działania podejmowane w ramach programu będą związane z realizacją projektów w zakresie profilaktyki i edukacji społecznej ( prowadzenie badań, poradnictwa, projektów szkoleniowych), ochrony i pomocy osobom dotkniętym przemocą w rodzinie ( m.in. Prowadzenie Punktu Konsultacyjnego Przeciwdziałania Przemocy, podejmowanie przez Zespół Interdyscyplinarny działań interwencyjnych w oparciu o procedurę „Niebieskiej Karty”, działań korekcyjno-edukacyjnych na rzecz osób stosujących przemoc w rodzinie oraz wspieranie rozwoju kadr udzielających wsparcia osobom uwikłanym w przemoc domową.</w:t>
      </w:r>
    </w:p>
    <w:p w:rsidR="005A76C8" w:rsidRPr="00E551C0" w:rsidRDefault="005A76C8" w:rsidP="005A76C8">
      <w:pPr>
        <w:pStyle w:val="Tekstpodstawowy"/>
        <w:spacing w:line="360" w:lineRule="auto"/>
        <w:ind w:firstLine="708"/>
        <w:jc w:val="both"/>
        <w:rPr>
          <w:rFonts w:asciiTheme="minorHAnsi" w:eastAsia="MyriadPro-Regular" w:hAnsiTheme="minorHAnsi" w:cs="MyriadPro-Regular"/>
          <w:i/>
          <w:sz w:val="22"/>
          <w:szCs w:val="22"/>
        </w:rPr>
      </w:pPr>
      <w:r w:rsidRPr="00E551C0">
        <w:rPr>
          <w:rFonts w:asciiTheme="minorHAnsi" w:hAnsiTheme="minorHAnsi" w:cs="Arial"/>
          <w:b/>
          <w:bCs/>
          <w:i/>
          <w:sz w:val="22"/>
          <w:szCs w:val="22"/>
        </w:rPr>
        <w:t>WŁĄCZENIE SPOŁECZNE</w:t>
      </w:r>
      <w:r w:rsidRPr="00E551C0">
        <w:rPr>
          <w:rFonts w:asciiTheme="minorHAnsi" w:hAnsiTheme="minorHAnsi" w:cs="Arial"/>
          <w:bCs/>
          <w:i/>
          <w:sz w:val="22"/>
          <w:szCs w:val="22"/>
        </w:rPr>
        <w:t xml:space="preserve"> to kolejny z projektów przewidzianych do realizacji w obszarze POMOC SPOŁCZNA. O</w:t>
      </w:r>
      <w:r w:rsidRPr="00E551C0">
        <w:rPr>
          <w:rFonts w:asciiTheme="minorHAnsi" w:eastAsia="MyriadPro-Regular" w:hAnsiTheme="minorHAnsi" w:cs="MyriadPro-Regular"/>
          <w:i/>
          <w:sz w:val="22"/>
          <w:szCs w:val="22"/>
        </w:rPr>
        <w:t>bejmuje on działania skierowane zarówno do mieszkańców zagrożonych nieobecnością   i nieuczestniczeniem w ważnych sferach codziennego życia, jak również do wszystkich kołobrzeżan    w zakresie zwiększenia ich świadomości na temat bezdomności, ubóstwa, a</w:t>
      </w:r>
      <w:r w:rsidRPr="00E551C0">
        <w:rPr>
          <w:rFonts w:asciiTheme="minorHAnsi" w:eastAsia="Calibri, Calibri" w:hAnsiTheme="minorHAnsi" w:cs="Calibri, Calibri"/>
          <w:i/>
          <w:sz w:val="22"/>
          <w:szCs w:val="22"/>
        </w:rPr>
        <w:t xml:space="preserve">lkoholizmu, narkomanii, przemocy, </w:t>
      </w:r>
      <w:r w:rsidRPr="00E551C0">
        <w:rPr>
          <w:rFonts w:asciiTheme="minorHAnsi" w:eastAsia="MyriadPro-Regular" w:hAnsiTheme="minorHAnsi" w:cs="MyriadPro-Regular"/>
          <w:i/>
          <w:sz w:val="22"/>
          <w:szCs w:val="22"/>
        </w:rPr>
        <w:t xml:space="preserve">migracji ludności, w tym – napływu cudzoziemców, bezrobocia i niepełnosprawności. Beneficjentami będą osoby wyizolowane społecznie lub zagrożone tym zjawiskiem. Poprzez różne formy pomocy, wykluczeni dotychczas mieszkańcy mogą liczyć na pełne i aktywne uczestnictwo w życiu społecznym oraz wsparcie i aktywizację na rynku pracy. </w:t>
      </w:r>
    </w:p>
    <w:p w:rsidR="005A76C8" w:rsidRPr="00E551C0" w:rsidRDefault="005A76C8" w:rsidP="005A76C8">
      <w:pPr>
        <w:pStyle w:val="Tekstpodstawowy"/>
        <w:spacing w:line="360" w:lineRule="auto"/>
        <w:ind w:firstLine="708"/>
        <w:jc w:val="both"/>
        <w:rPr>
          <w:rFonts w:asciiTheme="minorHAnsi" w:eastAsia="MyriadPro-Regular" w:hAnsiTheme="minorHAnsi" w:cs="MyriadPro-Regular"/>
          <w:i/>
          <w:sz w:val="22"/>
          <w:szCs w:val="22"/>
        </w:rPr>
      </w:pPr>
      <w:r w:rsidRPr="00E551C0">
        <w:rPr>
          <w:rFonts w:asciiTheme="minorHAnsi" w:hAnsiTheme="minorHAnsi"/>
          <w:b/>
          <w:i/>
          <w:sz w:val="22"/>
          <w:szCs w:val="22"/>
          <w:u w:val="single"/>
        </w:rPr>
        <w:t>Rozwój i dostosowanie usług socjalnych do potrzeb mieszkańców w miejscu ich zamieszkania oraz podniesienie jakości tych usług</w:t>
      </w:r>
      <w:r w:rsidRPr="00E551C0">
        <w:rPr>
          <w:rFonts w:asciiTheme="minorHAnsi" w:hAnsiTheme="minorHAnsi"/>
          <w:i/>
          <w:sz w:val="22"/>
          <w:szCs w:val="22"/>
        </w:rPr>
        <w:t xml:space="preserve"> to priorytet w zakresie wspierania rozwoju rynku usług socjalnych. </w:t>
      </w:r>
      <w:r w:rsidRPr="00E551C0">
        <w:rPr>
          <w:rFonts w:asciiTheme="minorHAnsi" w:eastAsia="MyriadPro-Regular" w:hAnsiTheme="minorHAnsi" w:cs="MyriadPro-Regular"/>
          <w:i/>
          <w:sz w:val="22"/>
          <w:szCs w:val="22"/>
        </w:rPr>
        <w:t>Zapewnienie odpowiedniego poziomu usług opiekuńczych, dostępności do wysokiej jakości pracy socjalnej i wsparcia kadry pracowników socjalnych i asystentów rodziny oraz zapewnienie innych form pomocy na poziomie odpowiadającym zdiagnozowanym potrzebom mieszkańców to podstawowe zadania Miasta. Jest to także szansa na zwiększenie samodzielności życiowej znacznej grupy mieszkańców (osób starszych, niepełnosprawnych, nieaktywnych zawodowo, osób objętych pomocą Miejskiego Ośrodka Pomocy Społecznej) oraz poprawę jakości ich życia. Osiągnięcie założonego celu będzie możliwe dzięki stworzeniu warunków do samoorganizacji społeczności lokalnych ukierunkowanych na rozwijanie pomocy środowiskowej, wspieraniu rozwoju instytucji i organizacji pozarządowych świadczących usługi socjalne oraz rozwojowi pomocy instytucjonalnej. Adekwatne do potrzeb mieszkańców stymulowanie rozwoju odpowiednich usług jest warunkiem zapewnienia bezpieczeństwa socjalnego kołobrzeżanom.</w:t>
      </w:r>
      <w:r w:rsidRPr="00E551C0">
        <w:rPr>
          <w:rFonts w:asciiTheme="minorHAnsi" w:hAnsiTheme="minorHAnsi" w:cs="Arial"/>
          <w:bCs/>
          <w:i/>
          <w:sz w:val="22"/>
          <w:szCs w:val="22"/>
        </w:rPr>
        <w:t xml:space="preserve"> </w:t>
      </w:r>
      <w:r w:rsidRPr="00E551C0">
        <w:rPr>
          <w:rFonts w:asciiTheme="minorHAnsi" w:eastAsia="MyriadPro-Regular" w:hAnsiTheme="minorHAnsi" w:cs="MyriadPro-Regular"/>
          <w:i/>
          <w:sz w:val="22"/>
          <w:szCs w:val="22"/>
        </w:rPr>
        <w:t>Osiągnięcie zakładanych celów poprzez realizację działań pozwoli m.in. na zminimalizowanie zjawiska bezdomności, zaktywizuje osoby dotychczas bezrobotne, zintegruje osoby starsze oraz rozbuduje sferę przedsiębiorczości społecznej dzięki wsparciu powstawania i funkcjonowania podmiotów ekonomii społecznej.</w:t>
      </w:r>
    </w:p>
    <w:p w:rsidR="005A76C8" w:rsidRPr="00E551C0" w:rsidRDefault="005A76C8" w:rsidP="005A76C8">
      <w:pPr>
        <w:pStyle w:val="Tekstpodstawowy"/>
        <w:spacing w:line="360" w:lineRule="auto"/>
        <w:ind w:firstLine="708"/>
        <w:jc w:val="both"/>
        <w:rPr>
          <w:rFonts w:asciiTheme="minorHAnsi" w:hAnsiTheme="minorHAnsi"/>
          <w:i/>
          <w:sz w:val="22"/>
          <w:szCs w:val="22"/>
        </w:rPr>
      </w:pPr>
      <w:r w:rsidRPr="00E551C0">
        <w:rPr>
          <w:rFonts w:asciiTheme="minorHAnsi" w:eastAsia="MyriadPro-Regular" w:hAnsiTheme="minorHAnsi" w:cs="MyriadPro-Regular"/>
          <w:i/>
          <w:sz w:val="22"/>
          <w:szCs w:val="22"/>
        </w:rPr>
        <w:t>Przewiduje się realizację zi</w:t>
      </w:r>
      <w:r w:rsidRPr="00E551C0">
        <w:rPr>
          <w:rFonts w:asciiTheme="minorHAnsi" w:hAnsiTheme="minorHAnsi"/>
          <w:i/>
          <w:sz w:val="22"/>
          <w:szCs w:val="22"/>
        </w:rPr>
        <w:t xml:space="preserve">ndywidualizowanych i kompleksowych form reintegracji społecznej            i zawodowej osób i rodzin zagrożonych ubóstwem i/lub wykluczeniem społecznym,  w tym działanie </w:t>
      </w:r>
      <w:r w:rsidRPr="00E551C0">
        <w:rPr>
          <w:rFonts w:asciiTheme="minorHAnsi" w:hAnsiTheme="minorHAnsi"/>
          <w:i/>
          <w:sz w:val="22"/>
          <w:szCs w:val="22"/>
        </w:rPr>
        <w:lastRenderedPageBreak/>
        <w:t>Klubu Integracji Społecznej. Głównym celem projektu jest wsparcie, aktywizacja i integracja społeczna aktywizacja osób zagrożonych ubóstwem i/lub wykluczeniem społecznym w celu ponownego wejścia na rynek pracy m.in. poprzez działania o charakterze edukacyjno-aktywizacyjnym (warsztaty i szkolenie zawodowe), profilaktycznym, a także integracyjnym.</w:t>
      </w:r>
    </w:p>
    <w:p w:rsidR="005A76C8" w:rsidRPr="00E551C0" w:rsidRDefault="005A76C8" w:rsidP="005A76C8">
      <w:pPr>
        <w:pStyle w:val="Tekstpodstawowy"/>
        <w:spacing w:line="360" w:lineRule="auto"/>
        <w:ind w:firstLine="708"/>
        <w:jc w:val="both"/>
        <w:rPr>
          <w:rFonts w:asciiTheme="minorHAnsi" w:eastAsia="Calibri, Calibri" w:hAnsiTheme="minorHAnsi" w:cs="Calibri, Calibri"/>
          <w:i/>
          <w:iCs/>
          <w:sz w:val="22"/>
          <w:szCs w:val="22"/>
        </w:rPr>
      </w:pPr>
      <w:r w:rsidRPr="00E551C0">
        <w:rPr>
          <w:rFonts w:asciiTheme="minorHAnsi" w:eastAsia="Calibri, Calibri" w:hAnsiTheme="minorHAnsi" w:cs="Calibri, Calibri"/>
          <w:i/>
          <w:iCs/>
          <w:sz w:val="22"/>
          <w:szCs w:val="22"/>
        </w:rPr>
        <w:t>Niezwykle ważnym i skutecznym narzędziem w procesie pobudzania aktywności społecznej, będzie prowadzenie działań rewitalizacyjnych na obszarach kryzysowych. Działania polegające na łączeniu aktywnej integracji i przedsięwzięć infrastrukturalnych przyczyniają się do kreowania nowych miejsc pracy a tym samym wzrostu gospodarczego, co prowadzi do poprawy jakości życia na obszarach objętych rewitaliza</w:t>
      </w:r>
      <w:r w:rsidR="00A075EE" w:rsidRPr="00E551C0">
        <w:rPr>
          <w:rFonts w:asciiTheme="minorHAnsi" w:eastAsia="Calibri, Calibri" w:hAnsiTheme="minorHAnsi" w:cs="Calibri, Calibri"/>
          <w:i/>
          <w:iCs/>
          <w:sz w:val="22"/>
          <w:szCs w:val="22"/>
        </w:rPr>
        <w:t xml:space="preserve">cją </w:t>
      </w:r>
      <w:proofErr w:type="spellStart"/>
      <w:r w:rsidR="00A075EE" w:rsidRPr="00E551C0">
        <w:rPr>
          <w:rFonts w:asciiTheme="minorHAnsi" w:eastAsia="Calibri, Calibri" w:hAnsiTheme="minorHAnsi" w:cs="Calibri, Calibri"/>
          <w:i/>
          <w:iCs/>
          <w:sz w:val="22"/>
          <w:szCs w:val="22"/>
        </w:rPr>
        <w:t>społeczno</w:t>
      </w:r>
      <w:proofErr w:type="spellEnd"/>
      <w:r w:rsidR="00A075EE" w:rsidRPr="00E551C0">
        <w:rPr>
          <w:rFonts w:asciiTheme="minorHAnsi" w:eastAsia="Calibri, Calibri" w:hAnsiTheme="minorHAnsi" w:cs="Calibri, Calibri"/>
          <w:i/>
          <w:iCs/>
          <w:sz w:val="22"/>
          <w:szCs w:val="22"/>
        </w:rPr>
        <w:t xml:space="preserve"> </w:t>
      </w:r>
      <w:r w:rsidRPr="00E551C0">
        <w:rPr>
          <w:rFonts w:asciiTheme="minorHAnsi" w:eastAsia="Calibri, Calibri" w:hAnsiTheme="minorHAnsi" w:cs="Calibri, Calibri"/>
          <w:i/>
          <w:iCs/>
          <w:sz w:val="22"/>
          <w:szCs w:val="22"/>
        </w:rPr>
        <w:t>– gospodarczą [obszary zdegradowane w tym tereny powojskowe].</w:t>
      </w:r>
    </w:p>
    <w:p w:rsidR="005A76C8" w:rsidRPr="00E551C0" w:rsidRDefault="005A76C8" w:rsidP="005A76C8">
      <w:pPr>
        <w:pStyle w:val="Tekstpodstawowy"/>
        <w:spacing w:line="360" w:lineRule="auto"/>
        <w:ind w:firstLine="708"/>
        <w:jc w:val="both"/>
        <w:rPr>
          <w:rFonts w:asciiTheme="minorHAnsi" w:hAnsiTheme="minorHAnsi"/>
          <w:i/>
          <w:iCs/>
          <w:sz w:val="22"/>
          <w:szCs w:val="22"/>
        </w:rPr>
      </w:pPr>
      <w:r w:rsidRPr="00E551C0">
        <w:rPr>
          <w:rFonts w:asciiTheme="minorHAnsi" w:hAnsiTheme="minorHAnsi"/>
          <w:i/>
          <w:iCs/>
          <w:sz w:val="22"/>
          <w:szCs w:val="22"/>
        </w:rPr>
        <w:t xml:space="preserve">Bardzo istotnym narzędziem służącym przeciwdziałaniu wykluczeniu społecznemu jest realizacja </w:t>
      </w:r>
      <w:r w:rsidRPr="00E551C0">
        <w:rPr>
          <w:rFonts w:asciiTheme="minorHAnsi" w:hAnsiTheme="minorHAnsi"/>
          <w:b/>
          <w:bCs/>
          <w:i/>
          <w:iCs/>
          <w:sz w:val="22"/>
          <w:szCs w:val="22"/>
          <w:u w:val="single"/>
        </w:rPr>
        <w:t>Miejskiego Programu Profilaktyki i Rozwiązywania Problemów Alkoholowych</w:t>
      </w:r>
      <w:r w:rsidRPr="00E551C0">
        <w:rPr>
          <w:rFonts w:asciiTheme="minorHAnsi" w:hAnsiTheme="minorHAnsi"/>
          <w:b/>
          <w:bCs/>
          <w:i/>
          <w:iCs/>
          <w:sz w:val="22"/>
          <w:szCs w:val="22"/>
        </w:rPr>
        <w:t xml:space="preserve"> </w:t>
      </w:r>
      <w:r w:rsidRPr="00E551C0">
        <w:rPr>
          <w:rFonts w:asciiTheme="minorHAnsi" w:hAnsiTheme="minorHAnsi"/>
          <w:i/>
          <w:iCs/>
          <w:sz w:val="22"/>
          <w:szCs w:val="22"/>
        </w:rPr>
        <w:t>oraz Miejskiego Programu Przeciwdziałania Narkomanii. Celem pierwszego z programów jest ograniczenie spożywania alkoholu i związanych z tym problemem szkód społecznych i zdrowotnych. Program odnosi się do zadań gminy wskazanych w ustawie z dnia 26 października 1982 r o wychowaniu w trzeźwości i przeciwdziałaniu alkoholizmowi.</w:t>
      </w:r>
    </w:p>
    <w:p w:rsidR="005A76C8" w:rsidRPr="00E551C0" w:rsidRDefault="005A76C8" w:rsidP="005A76C8">
      <w:pPr>
        <w:pStyle w:val="Tekstpodstawowy"/>
        <w:spacing w:line="360" w:lineRule="auto"/>
        <w:ind w:firstLine="708"/>
        <w:jc w:val="both"/>
        <w:rPr>
          <w:rFonts w:asciiTheme="minorHAnsi" w:hAnsiTheme="minorHAnsi"/>
          <w:i/>
          <w:iCs/>
          <w:sz w:val="22"/>
          <w:szCs w:val="22"/>
        </w:rPr>
      </w:pPr>
      <w:r w:rsidRPr="00E551C0">
        <w:rPr>
          <w:rFonts w:asciiTheme="minorHAnsi" w:hAnsiTheme="minorHAnsi"/>
          <w:i/>
          <w:iCs/>
          <w:sz w:val="22"/>
          <w:szCs w:val="22"/>
        </w:rPr>
        <w:t>Zadania zmierzające do osiągniecia tego celu będą realizowane poprzez zwiększanie dostępności do pomocy terapeutycznej i rehabilitacyjnej dla o</w:t>
      </w:r>
      <w:r w:rsidR="00A075EE" w:rsidRPr="00E551C0">
        <w:rPr>
          <w:rFonts w:asciiTheme="minorHAnsi" w:hAnsiTheme="minorHAnsi"/>
          <w:i/>
          <w:iCs/>
          <w:sz w:val="22"/>
          <w:szCs w:val="22"/>
        </w:rPr>
        <w:t>sób uzależnionych od alkoholu (</w:t>
      </w:r>
      <w:r w:rsidRPr="00E551C0">
        <w:rPr>
          <w:rFonts w:asciiTheme="minorHAnsi" w:hAnsiTheme="minorHAnsi"/>
          <w:i/>
          <w:iCs/>
          <w:sz w:val="22"/>
          <w:szCs w:val="22"/>
        </w:rPr>
        <w:t>udzielanie dotacji, finansowanie punktów konsultacyjnych, finansowanie programu „</w:t>
      </w:r>
      <w:proofErr w:type="spellStart"/>
      <w:r w:rsidRPr="00E551C0">
        <w:rPr>
          <w:rFonts w:asciiTheme="minorHAnsi" w:hAnsiTheme="minorHAnsi"/>
          <w:i/>
          <w:iCs/>
          <w:sz w:val="22"/>
          <w:szCs w:val="22"/>
        </w:rPr>
        <w:t>after</w:t>
      </w:r>
      <w:proofErr w:type="spellEnd"/>
      <w:r w:rsidRPr="00E551C0">
        <w:rPr>
          <w:rFonts w:asciiTheme="minorHAnsi" w:hAnsiTheme="minorHAnsi"/>
          <w:i/>
          <w:iCs/>
          <w:sz w:val="22"/>
          <w:szCs w:val="22"/>
        </w:rPr>
        <w:t xml:space="preserve"> </w:t>
      </w:r>
      <w:proofErr w:type="spellStart"/>
      <w:r w:rsidRPr="00E551C0">
        <w:rPr>
          <w:rFonts w:asciiTheme="minorHAnsi" w:hAnsiTheme="minorHAnsi"/>
          <w:i/>
          <w:iCs/>
          <w:sz w:val="22"/>
          <w:szCs w:val="22"/>
        </w:rPr>
        <w:t>care</w:t>
      </w:r>
      <w:proofErr w:type="spellEnd"/>
      <w:r w:rsidRPr="00E551C0">
        <w:rPr>
          <w:rFonts w:asciiTheme="minorHAnsi" w:hAnsiTheme="minorHAnsi"/>
          <w:i/>
          <w:iCs/>
          <w:sz w:val="22"/>
          <w:szCs w:val="22"/>
        </w:rPr>
        <w:t xml:space="preserve">”, prowadzenie terapii zajęciowej, udostępnianie pomieszczeń dla wspólnot AA, NA), prowadzenie profilaktycznej działalności informacyjnej i edukacyjnej w zakresie rozwiązywania problemów alkoholowych i przeciwdziałania narkomanii (profilaktyka uzależnień w szkole, finansowanie pozalekcyjnych zajęć </w:t>
      </w:r>
      <w:proofErr w:type="spellStart"/>
      <w:r w:rsidRPr="00E551C0">
        <w:rPr>
          <w:rFonts w:asciiTheme="minorHAnsi" w:hAnsiTheme="minorHAnsi"/>
          <w:i/>
          <w:iCs/>
          <w:sz w:val="22"/>
          <w:szCs w:val="22"/>
        </w:rPr>
        <w:t>rekreacyjno</w:t>
      </w:r>
      <w:proofErr w:type="spellEnd"/>
      <w:r w:rsidRPr="00E551C0">
        <w:rPr>
          <w:rFonts w:asciiTheme="minorHAnsi" w:hAnsiTheme="minorHAnsi"/>
          <w:i/>
          <w:iCs/>
          <w:sz w:val="22"/>
          <w:szCs w:val="22"/>
        </w:rPr>
        <w:t xml:space="preserve"> - sportowych, finansowanie placówek wsparcia dziennego, prowadzenie szkoleń zwiększających umiejętności różnych grup społecznych w zakresie problematyki uzależnień). Rodzinom, w których występują problemy uzależnień, udzielana będzie pomoc psychologiczna i prawna, a w szczególności ochrona przed przemocą w rodzinie. Program, zgodnie z obowiązującymi przepisami w/w ustawy  jest uchwalany co roku przez Radę Miasta Kołobrzeg.</w:t>
      </w:r>
    </w:p>
    <w:p w:rsidR="00B30EFE" w:rsidRPr="00E551C0" w:rsidRDefault="005A76C8" w:rsidP="00B30EFE">
      <w:pPr>
        <w:pStyle w:val="Tekstpodstawowy"/>
        <w:spacing w:line="360" w:lineRule="auto"/>
        <w:ind w:firstLine="708"/>
        <w:jc w:val="both"/>
        <w:rPr>
          <w:rFonts w:asciiTheme="minorHAnsi" w:hAnsiTheme="minorHAnsi"/>
          <w:i/>
          <w:iCs/>
          <w:sz w:val="22"/>
          <w:szCs w:val="22"/>
        </w:rPr>
      </w:pPr>
      <w:r w:rsidRPr="00E551C0">
        <w:rPr>
          <w:rFonts w:asciiTheme="minorHAnsi" w:hAnsiTheme="minorHAnsi"/>
          <w:bCs/>
          <w:i/>
          <w:iCs/>
          <w:sz w:val="22"/>
          <w:szCs w:val="22"/>
        </w:rPr>
        <w:t xml:space="preserve">Zadania </w:t>
      </w:r>
      <w:r w:rsidRPr="00E551C0">
        <w:rPr>
          <w:rFonts w:asciiTheme="minorHAnsi" w:hAnsiTheme="minorHAnsi"/>
          <w:b/>
          <w:bCs/>
          <w:i/>
          <w:iCs/>
          <w:sz w:val="22"/>
          <w:szCs w:val="22"/>
          <w:u w:val="single"/>
        </w:rPr>
        <w:t>Miejskiego Programu Przeciwdziałania Narkomanii</w:t>
      </w:r>
      <w:r w:rsidRPr="00E551C0">
        <w:rPr>
          <w:rFonts w:asciiTheme="minorHAnsi" w:hAnsiTheme="minorHAnsi"/>
          <w:b/>
          <w:bCs/>
          <w:i/>
          <w:iCs/>
          <w:sz w:val="22"/>
          <w:szCs w:val="22"/>
        </w:rPr>
        <w:t xml:space="preserve"> </w:t>
      </w:r>
      <w:r w:rsidRPr="00E551C0">
        <w:rPr>
          <w:rFonts w:asciiTheme="minorHAnsi" w:hAnsiTheme="minorHAnsi"/>
          <w:i/>
          <w:iCs/>
          <w:sz w:val="22"/>
          <w:szCs w:val="22"/>
        </w:rPr>
        <w:t>dotyczą zwiększenia dostępności pomocy terapeutycznej i rehabilitacyjnej dla osób uzależnionych i zagrożonych uzależnieniami, poprzez udzielanie porad i konsultacji psychologicznych i prawnych dla tych osób oraz ich rodzin. Ponadto działania skoncentrowane będą na prowadzeniu profilaktycznej działalności informacyjnej, edukacyjnej oraz szkoleniowej w zakresie rozwiązywania problemów narkomanii, w szczególności dla dzieci i młodzieży, w tym prowadzenie zajęć sportowo-rekreacyjnych dla uczniów.</w:t>
      </w:r>
    </w:p>
    <w:p w:rsidR="00B30EFE" w:rsidRPr="00E551C0" w:rsidRDefault="00B30EFE" w:rsidP="00B30EFE">
      <w:pPr>
        <w:pStyle w:val="Tekstpodstawowy"/>
        <w:spacing w:line="360" w:lineRule="auto"/>
        <w:ind w:firstLine="708"/>
        <w:jc w:val="both"/>
        <w:rPr>
          <w:rFonts w:asciiTheme="minorHAnsi" w:hAnsiTheme="minorHAnsi"/>
          <w:i/>
          <w:iCs/>
          <w:sz w:val="22"/>
          <w:szCs w:val="22"/>
        </w:rPr>
      </w:pPr>
      <w:r w:rsidRPr="00E551C0">
        <w:rPr>
          <w:rFonts w:asciiTheme="minorHAnsi" w:hAnsiTheme="minorHAnsi"/>
          <w:b/>
          <w:i/>
          <w:sz w:val="22"/>
          <w:szCs w:val="22"/>
          <w:u w:val="single"/>
        </w:rPr>
        <w:lastRenderedPageBreak/>
        <w:t>Działania na rzecz osób bezdomnych</w:t>
      </w:r>
      <w:r w:rsidRPr="00E551C0">
        <w:rPr>
          <w:rFonts w:asciiTheme="minorHAnsi" w:hAnsiTheme="minorHAnsi"/>
          <w:i/>
          <w:sz w:val="22"/>
          <w:szCs w:val="22"/>
        </w:rPr>
        <w:t xml:space="preserve"> na terenie miasta Kołobrzeg to kolejne z zadań służących przeciwdziałaniu wykluczeniu społecznemu. </w:t>
      </w:r>
      <w:r w:rsidRPr="00E551C0">
        <w:rPr>
          <w:rFonts w:asciiTheme="minorHAnsi" w:hAnsiTheme="minorHAnsi"/>
          <w:i/>
          <w:iCs/>
          <w:sz w:val="22"/>
          <w:szCs w:val="22"/>
        </w:rPr>
        <w:t>Zadanie będzie realizowane poprzez zintegrowanie działań różnych podmiotów, w tym: służb miejskich i straży miejskiej, jednostek organizacyjnych pomocy społecznej oraz wyspecjalizowanych organizacji pozarządowych, wspierających osoby bezdomne i zagrożone bezdomnością. Zakłada się ograniczenie „koczowniczej” bezdomności, poprzez dotarcie z ofertą pomocy bezpośrednio do osób i przekonanie ich do uczestnictwa w działaniach aktywizujących, rehabilitacji społecznej prowadzącej do zmiany stylu życia osób bezdomnych. Planuje się zawieranie kontraktów i realizację projektów socjalnych oraz Indywidualne Plany Działań.</w:t>
      </w:r>
    </w:p>
    <w:p w:rsidR="00B30EFE" w:rsidRPr="00E551C0" w:rsidRDefault="00B30EFE" w:rsidP="00B30EFE">
      <w:pPr>
        <w:pStyle w:val="Tekstpodstawowy"/>
        <w:spacing w:line="360" w:lineRule="auto"/>
        <w:ind w:firstLine="708"/>
        <w:jc w:val="both"/>
        <w:rPr>
          <w:rFonts w:asciiTheme="minorHAnsi" w:hAnsiTheme="minorHAnsi"/>
          <w:i/>
          <w:iCs/>
          <w:sz w:val="22"/>
          <w:szCs w:val="22"/>
        </w:rPr>
      </w:pPr>
      <w:r w:rsidRPr="00E551C0">
        <w:rPr>
          <w:rFonts w:asciiTheme="minorHAnsi" w:hAnsiTheme="minorHAnsi"/>
          <w:i/>
          <w:iCs/>
          <w:sz w:val="22"/>
          <w:szCs w:val="22"/>
        </w:rPr>
        <w:t>W ostatnich latach na popularności zyskują działania skierowane na rozwój ekonomii społecznej. Podmioty z tego obszaru mogą one stać się istotnym wsparciem dla samorządu terytorialnego w realizacji powierzonych mu zadań publicznych.</w:t>
      </w:r>
    </w:p>
    <w:p w:rsidR="00AB09E6" w:rsidRPr="00E551C0" w:rsidRDefault="00B30EFE" w:rsidP="00AB09E6">
      <w:pPr>
        <w:pStyle w:val="Tekstpodstawowy"/>
        <w:spacing w:line="360" w:lineRule="auto"/>
        <w:ind w:firstLine="708"/>
        <w:jc w:val="both"/>
        <w:rPr>
          <w:rFonts w:asciiTheme="minorHAnsi" w:hAnsiTheme="minorHAnsi"/>
          <w:i/>
          <w:sz w:val="22"/>
          <w:szCs w:val="22"/>
        </w:rPr>
      </w:pPr>
      <w:r w:rsidRPr="00E551C0">
        <w:rPr>
          <w:rFonts w:asciiTheme="minorHAnsi" w:hAnsiTheme="minorHAnsi"/>
          <w:b/>
          <w:i/>
          <w:sz w:val="22"/>
          <w:szCs w:val="22"/>
          <w:u w:val="single"/>
        </w:rPr>
        <w:t>Wsparcie rozwoju przedsiębiorczości społecznej</w:t>
      </w:r>
      <w:r w:rsidRPr="00E551C0">
        <w:rPr>
          <w:rFonts w:asciiTheme="minorHAnsi" w:hAnsiTheme="minorHAnsi"/>
          <w:i/>
          <w:sz w:val="22"/>
          <w:szCs w:val="22"/>
        </w:rPr>
        <w:t xml:space="preserve">, w tym </w:t>
      </w:r>
      <w:r w:rsidRPr="00E551C0">
        <w:rPr>
          <w:rFonts w:asciiTheme="minorHAnsi" w:hAnsiTheme="minorHAnsi"/>
          <w:b/>
          <w:i/>
          <w:sz w:val="22"/>
          <w:szCs w:val="22"/>
          <w:u w:val="single"/>
        </w:rPr>
        <w:t xml:space="preserve">Punkt </w:t>
      </w:r>
      <w:proofErr w:type="spellStart"/>
      <w:r w:rsidRPr="00E551C0">
        <w:rPr>
          <w:rFonts w:asciiTheme="minorHAnsi" w:hAnsiTheme="minorHAnsi"/>
          <w:b/>
          <w:i/>
          <w:sz w:val="22"/>
          <w:szCs w:val="22"/>
          <w:u w:val="single"/>
        </w:rPr>
        <w:t>konsultacyjno</w:t>
      </w:r>
      <w:proofErr w:type="spellEnd"/>
      <w:r w:rsidRPr="00E551C0">
        <w:rPr>
          <w:rFonts w:asciiTheme="minorHAnsi" w:hAnsiTheme="minorHAnsi"/>
          <w:b/>
          <w:i/>
          <w:sz w:val="22"/>
          <w:szCs w:val="22"/>
          <w:u w:val="single"/>
        </w:rPr>
        <w:t xml:space="preserve"> – doradczy dla ekonomii społecznej</w:t>
      </w:r>
      <w:r w:rsidRPr="00E551C0">
        <w:rPr>
          <w:rFonts w:asciiTheme="minorHAnsi" w:hAnsiTheme="minorHAnsi"/>
          <w:i/>
          <w:sz w:val="22"/>
          <w:szCs w:val="22"/>
        </w:rPr>
        <w:t xml:space="preserve"> to kolejne z zadań, którego celem jest integracja społeczna i zawodowa osób zagrożonych ubóstwem i/lub wykluczeniem. Działania w tym zakresie skierowane będą na w</w:t>
      </w:r>
      <w:r w:rsidRPr="00E551C0">
        <w:rPr>
          <w:rFonts w:asciiTheme="minorHAnsi" w:hAnsiTheme="minorHAnsi" w:cs="Arial"/>
          <w:bCs/>
          <w:i/>
          <w:sz w:val="22"/>
          <w:szCs w:val="22"/>
        </w:rPr>
        <w:t xml:space="preserve">spieranie funkcjonujących lub nowopowstających podmiotów ekonomii społecznej poprzez zapewnienie im </w:t>
      </w:r>
      <w:r w:rsidRPr="00E551C0">
        <w:rPr>
          <w:rFonts w:asciiTheme="minorHAnsi" w:hAnsiTheme="minorHAnsi"/>
          <w:i/>
          <w:sz w:val="22"/>
          <w:szCs w:val="22"/>
        </w:rPr>
        <w:t xml:space="preserve">doradztwa prawnego, marketingowego czy finansowego lub inne formy wsparcia, adekwatne do zgłaszanych potrzeb. </w:t>
      </w:r>
    </w:p>
    <w:p w:rsidR="00AB09E6" w:rsidRPr="00E551C0" w:rsidRDefault="00AB09E6" w:rsidP="00AB09E6">
      <w:pPr>
        <w:pStyle w:val="Tekstpodstawowy"/>
        <w:spacing w:line="360" w:lineRule="auto"/>
        <w:ind w:firstLine="708"/>
        <w:jc w:val="both"/>
        <w:rPr>
          <w:rFonts w:asciiTheme="minorHAnsi" w:hAnsiTheme="minorHAnsi"/>
          <w:i/>
          <w:sz w:val="22"/>
          <w:szCs w:val="22"/>
        </w:rPr>
      </w:pPr>
      <w:r w:rsidRPr="00E551C0">
        <w:rPr>
          <w:rFonts w:asciiTheme="minorHAnsi" w:hAnsiTheme="minorHAnsi"/>
          <w:i/>
          <w:iCs/>
          <w:sz w:val="22"/>
          <w:szCs w:val="22"/>
        </w:rPr>
        <w:t xml:space="preserve">Opracowanie i realizacja </w:t>
      </w:r>
      <w:r w:rsidRPr="00E551C0">
        <w:rPr>
          <w:rFonts w:asciiTheme="minorHAnsi" w:hAnsiTheme="minorHAnsi"/>
          <w:b/>
          <w:bCs/>
          <w:i/>
          <w:iCs/>
          <w:sz w:val="22"/>
          <w:szCs w:val="22"/>
          <w:u w:val="single"/>
        </w:rPr>
        <w:t>Miejskiego Programu Ochrony Zdrowia Psychicznego</w:t>
      </w:r>
      <w:r w:rsidRPr="00E551C0">
        <w:rPr>
          <w:rFonts w:asciiTheme="minorHAnsi" w:hAnsiTheme="minorHAnsi"/>
          <w:b/>
          <w:bCs/>
          <w:i/>
          <w:iCs/>
          <w:sz w:val="22"/>
          <w:szCs w:val="22"/>
        </w:rPr>
        <w:t xml:space="preserve"> </w:t>
      </w:r>
      <w:r w:rsidRPr="00E551C0">
        <w:rPr>
          <w:rFonts w:asciiTheme="minorHAnsi" w:hAnsiTheme="minorHAnsi"/>
          <w:i/>
          <w:iCs/>
          <w:sz w:val="22"/>
          <w:szCs w:val="22"/>
        </w:rPr>
        <w:t>to ostatnie z zadań w zakresie przeciwdziałania wykluczeniu społecznemu.  Program winien określa</w:t>
      </w:r>
      <w:r w:rsidR="00A075EE" w:rsidRPr="00E551C0">
        <w:rPr>
          <w:rFonts w:asciiTheme="minorHAnsi" w:hAnsiTheme="minorHAnsi"/>
          <w:i/>
          <w:iCs/>
          <w:sz w:val="22"/>
          <w:szCs w:val="22"/>
        </w:rPr>
        <w:t>ć</w:t>
      </w:r>
      <w:r w:rsidRPr="00E551C0">
        <w:rPr>
          <w:rFonts w:asciiTheme="minorHAnsi" w:hAnsiTheme="minorHAnsi"/>
          <w:i/>
          <w:iCs/>
          <w:sz w:val="22"/>
          <w:szCs w:val="22"/>
        </w:rPr>
        <w:t xml:space="preserve"> najbardziej istotne elementy polity</w:t>
      </w:r>
      <w:r w:rsidR="00A075EE" w:rsidRPr="00E551C0">
        <w:rPr>
          <w:rFonts w:asciiTheme="minorHAnsi" w:hAnsiTheme="minorHAnsi"/>
          <w:i/>
          <w:iCs/>
          <w:sz w:val="22"/>
          <w:szCs w:val="22"/>
        </w:rPr>
        <w:t>ki zdrowotnej miasta i wyznaczać</w:t>
      </w:r>
      <w:r w:rsidRPr="00E551C0">
        <w:rPr>
          <w:rFonts w:asciiTheme="minorHAnsi" w:hAnsiTheme="minorHAnsi"/>
          <w:i/>
          <w:iCs/>
          <w:sz w:val="22"/>
          <w:szCs w:val="22"/>
        </w:rPr>
        <w:t xml:space="preserve"> kierunki działania w zakresie poprawy stanu zdrowia psychicznego mieszkańców. Celem programu będzie zapewnienie mieszkańcom właściwego poziomu bezpieczeństwa psychicznego. Tworzenie warunków do udziału osób i grup zagrożonych wykluczeniem, w rozwoju lokalnej społeczności, promocja zdrowia psychicznego i zapobieganie zaburzeniom psychicznym, prowadzenie poradnictwa i udzielanie pomocy w stanach kryzysu psychicznego, zapewnienie osobom z zaburzeniami psychicznymi wielostronnej i powszechnie dostępnej opieki zdrowotnej oraz innych form opieki i pomocy niezbędnych do życia, to podstawowe zadania przewidziane do realizacji w tym zakresie.</w:t>
      </w:r>
    </w:p>
    <w:p w:rsidR="00AB09E6" w:rsidRPr="00E551C0" w:rsidRDefault="00AB09E6" w:rsidP="00AB09E6">
      <w:pPr>
        <w:pStyle w:val="Tekstpodstawowy"/>
        <w:spacing w:line="360" w:lineRule="auto"/>
        <w:ind w:firstLine="708"/>
        <w:jc w:val="both"/>
        <w:rPr>
          <w:rFonts w:asciiTheme="minorHAnsi" w:hAnsiTheme="minorHAnsi"/>
          <w:i/>
          <w:iCs/>
          <w:sz w:val="22"/>
          <w:szCs w:val="22"/>
        </w:rPr>
      </w:pPr>
      <w:r w:rsidRPr="00E551C0">
        <w:rPr>
          <w:rFonts w:asciiTheme="minorHAnsi" w:hAnsiTheme="minorHAnsi"/>
          <w:i/>
          <w:iCs/>
          <w:sz w:val="22"/>
          <w:szCs w:val="22"/>
        </w:rPr>
        <w:t xml:space="preserve">Obserwowane trendy demograficzne są ważnymi przesłankami dla wielu działań planowanych w Kołobrzegu. W coraz większym stopniu gospodarka miasta oraz usługi publiczne powinny być zorientowane na potrzeby seniorów, oferując produkty i usługi skierowane do tej grupy mieszkańców. </w:t>
      </w:r>
      <w:r w:rsidRPr="00E551C0">
        <w:rPr>
          <w:rFonts w:asciiTheme="minorHAnsi" w:hAnsiTheme="minorHAnsi" w:cs="Arial"/>
          <w:b/>
          <w:bCs/>
          <w:i/>
          <w:sz w:val="22"/>
          <w:szCs w:val="22"/>
        </w:rPr>
        <w:t xml:space="preserve">DZIAŁALNOŚĆ NA RZECZ SENIORÓW  </w:t>
      </w:r>
      <w:r w:rsidRPr="00E551C0">
        <w:rPr>
          <w:rFonts w:asciiTheme="minorHAnsi" w:hAnsiTheme="minorHAnsi"/>
          <w:i/>
          <w:iCs/>
          <w:sz w:val="22"/>
          <w:szCs w:val="22"/>
        </w:rPr>
        <w:t xml:space="preserve">to kolejny z projektów przewidzianych do realizacji w perspektywie do 2020 roku. W Kołobrzegu 20,9% ludności stanowią mieszkańcy w wieku </w:t>
      </w:r>
      <w:r w:rsidRPr="00E551C0">
        <w:rPr>
          <w:rFonts w:asciiTheme="minorHAnsi" w:hAnsiTheme="minorHAnsi"/>
          <w:i/>
          <w:iCs/>
          <w:sz w:val="22"/>
          <w:szCs w:val="22"/>
        </w:rPr>
        <w:lastRenderedPageBreak/>
        <w:t>poprodukcyjnym (średnia krajowa wynosiła 18,4%). Analizując dynamikę wzrostu w latach wcześniejszych, należy się spodziewać, że liczba ta będzie rosła. Konieczne jest więc zapewnienie osobom powyżej 60-tego</w:t>
      </w:r>
      <w:r w:rsidR="004A4D4A" w:rsidRPr="00E551C0">
        <w:rPr>
          <w:rFonts w:asciiTheme="minorHAnsi" w:hAnsiTheme="minorHAnsi"/>
          <w:i/>
          <w:iCs/>
          <w:sz w:val="22"/>
          <w:szCs w:val="22"/>
        </w:rPr>
        <w:t xml:space="preserve"> roku życia odpowiedniej opieki i poczucia bezpieczeństwa.  Jednocześnie należy promować aktywne starzenie się poprzez stwarzanie seniorom w wieku 60 i więcej lat  warunków do wykorzystania posiadanego potencjału i dalszego rozwoju oraz jak najszerszego czynnego udziału w życiu społeczności lokalnej.</w:t>
      </w:r>
    </w:p>
    <w:p w:rsidR="00AB09E6" w:rsidRPr="00E551C0" w:rsidRDefault="00AB09E6" w:rsidP="00AB09E6">
      <w:pPr>
        <w:pStyle w:val="Tekstpodstawowy"/>
        <w:spacing w:line="360" w:lineRule="auto"/>
        <w:ind w:firstLine="708"/>
        <w:jc w:val="both"/>
        <w:rPr>
          <w:rFonts w:asciiTheme="minorHAnsi" w:hAnsiTheme="minorHAnsi"/>
          <w:i/>
          <w:iCs/>
          <w:sz w:val="22"/>
          <w:szCs w:val="22"/>
        </w:rPr>
      </w:pPr>
      <w:r w:rsidRPr="00E551C0">
        <w:rPr>
          <w:rFonts w:asciiTheme="minorHAnsi" w:hAnsiTheme="minorHAnsi"/>
          <w:i/>
          <w:iCs/>
          <w:sz w:val="22"/>
          <w:szCs w:val="22"/>
        </w:rPr>
        <w:t xml:space="preserve">Celem nadrzędnym projektu jest zwiększenie szans osób starszych na prowadzenie aktywnego, samodzielnego, niezależnego i godnego życia. Szczególną wartością dla osób starszych jest  możliwość pozostania jak najdłużej w miejscu zamieszkania. Zapewnienie lokali  dostosowanych do potrzeb seniorów, standaryzacja usług opiekuńczych, rozszerzenie zakresu usług medycznych i rehabilitacyjnych oraz oferty pomocy świadczonej przez wolontariuszy pozwoli seniorom jak najdłużej aktywne uczestniczyć w życiu społecznym. Powyższe będzie realizowane poprzez system </w:t>
      </w:r>
      <w:r w:rsidRPr="00E551C0">
        <w:rPr>
          <w:rFonts w:asciiTheme="minorHAnsi" w:hAnsiTheme="minorHAnsi"/>
          <w:b/>
          <w:bCs/>
          <w:i/>
          <w:iCs/>
          <w:sz w:val="22"/>
          <w:szCs w:val="22"/>
          <w:u w:val="single"/>
        </w:rPr>
        <w:t>wsparcia dla osób starszych</w:t>
      </w:r>
      <w:r w:rsidRPr="00E551C0">
        <w:rPr>
          <w:rFonts w:asciiTheme="minorHAnsi" w:hAnsiTheme="minorHAnsi"/>
          <w:i/>
          <w:iCs/>
          <w:sz w:val="22"/>
          <w:szCs w:val="22"/>
        </w:rPr>
        <w:t xml:space="preserve">, </w:t>
      </w:r>
      <w:r w:rsidRPr="00E551C0">
        <w:rPr>
          <w:rFonts w:asciiTheme="minorHAnsi" w:hAnsiTheme="minorHAnsi"/>
          <w:i/>
          <w:sz w:val="22"/>
          <w:szCs w:val="22"/>
        </w:rPr>
        <w:t xml:space="preserve">w tym animowanie </w:t>
      </w:r>
      <w:r w:rsidRPr="00E551C0">
        <w:rPr>
          <w:rFonts w:asciiTheme="minorHAnsi" w:hAnsiTheme="minorHAnsi"/>
          <w:b/>
          <w:i/>
          <w:sz w:val="22"/>
          <w:szCs w:val="22"/>
          <w:u w:val="single"/>
        </w:rPr>
        <w:t xml:space="preserve">aktywizacji i integracji społecznej seniorów </w:t>
      </w:r>
      <w:r w:rsidRPr="00E551C0">
        <w:rPr>
          <w:rFonts w:asciiTheme="minorHAnsi" w:hAnsiTheme="minorHAnsi"/>
          <w:b/>
          <w:bCs/>
          <w:i/>
          <w:sz w:val="22"/>
          <w:szCs w:val="22"/>
          <w:u w:val="single"/>
        </w:rPr>
        <w:t xml:space="preserve">oraz </w:t>
      </w:r>
      <w:r w:rsidRPr="00E551C0">
        <w:rPr>
          <w:rFonts w:asciiTheme="minorHAnsi" w:hAnsiTheme="minorHAnsi"/>
          <w:b/>
          <w:i/>
          <w:iCs/>
          <w:sz w:val="22"/>
          <w:szCs w:val="22"/>
          <w:u w:val="single"/>
        </w:rPr>
        <w:t>e-aktywizację.</w:t>
      </w:r>
      <w:r w:rsidRPr="00E551C0">
        <w:rPr>
          <w:rFonts w:asciiTheme="minorHAnsi" w:eastAsia="MyriadPro-Regular" w:hAnsiTheme="minorHAnsi" w:cs="MyriadPro-Regular"/>
          <w:i/>
          <w:sz w:val="22"/>
          <w:szCs w:val="22"/>
        </w:rPr>
        <w:t xml:space="preserve"> Ogromne znaczenie ma w tym zakresie placówki pobytu dziennego dla seniorów, dla których – z uwagi na stan zdrowia i sytuację rodzinną – dotychczasowa oferta Miasta, MOPS i NGO jest niewystarczająca. </w:t>
      </w:r>
      <w:r w:rsidRPr="00E551C0">
        <w:rPr>
          <w:rFonts w:asciiTheme="minorHAnsi" w:hAnsiTheme="minorHAnsi"/>
          <w:i/>
          <w:iCs/>
          <w:sz w:val="22"/>
          <w:szCs w:val="22"/>
        </w:rPr>
        <w:t>Niezbędnym warunkiem wzmocnienia samodzielności osób starszych jest zapewnienie odpowiedniego zaplecza pomocy medycznej oraz wzrost świadomości mieszkańców na temat problemów seniorów, a także zapewnienie wsparcia i pomocy rodzinom sprawującym nad nimi opiekę.</w:t>
      </w:r>
    </w:p>
    <w:p w:rsidR="00AB09E6" w:rsidRPr="00E551C0" w:rsidRDefault="00AB09E6" w:rsidP="00AB09E6">
      <w:pPr>
        <w:pStyle w:val="Tekstpodstawowy"/>
        <w:spacing w:line="360" w:lineRule="auto"/>
        <w:ind w:firstLine="708"/>
        <w:jc w:val="both"/>
        <w:rPr>
          <w:rFonts w:asciiTheme="minorHAnsi" w:hAnsiTheme="minorHAnsi"/>
          <w:i/>
          <w:sz w:val="22"/>
          <w:szCs w:val="22"/>
        </w:rPr>
      </w:pPr>
      <w:r w:rsidRPr="00E551C0">
        <w:rPr>
          <w:rFonts w:asciiTheme="minorHAnsi" w:hAnsiTheme="minorHAnsi"/>
          <w:i/>
          <w:iCs/>
          <w:sz w:val="22"/>
          <w:szCs w:val="22"/>
        </w:rPr>
        <w:t xml:space="preserve">Działania w tym projekcie są związane także ze </w:t>
      </w:r>
      <w:r w:rsidRPr="00E551C0">
        <w:rPr>
          <w:rFonts w:asciiTheme="minorHAnsi" w:hAnsiTheme="minorHAnsi"/>
          <w:b/>
          <w:bCs/>
          <w:i/>
          <w:iCs/>
          <w:sz w:val="22"/>
          <w:szCs w:val="22"/>
          <w:u w:val="single"/>
        </w:rPr>
        <w:t xml:space="preserve">zlecaniem realizacji zadań publicznych dla NGO na rzecz osób </w:t>
      </w:r>
      <w:r w:rsidR="00EC6A8E" w:rsidRPr="00E551C0">
        <w:rPr>
          <w:rFonts w:asciiTheme="minorHAnsi" w:hAnsiTheme="minorHAnsi"/>
          <w:b/>
          <w:bCs/>
          <w:i/>
          <w:iCs/>
          <w:sz w:val="22"/>
          <w:szCs w:val="22"/>
          <w:u w:val="single"/>
        </w:rPr>
        <w:t>starszych</w:t>
      </w:r>
      <w:r w:rsidRPr="00E551C0">
        <w:rPr>
          <w:rFonts w:asciiTheme="minorHAnsi" w:hAnsiTheme="minorHAnsi"/>
          <w:b/>
          <w:bCs/>
          <w:i/>
          <w:iCs/>
          <w:sz w:val="22"/>
          <w:szCs w:val="22"/>
        </w:rPr>
        <w:t xml:space="preserve"> </w:t>
      </w:r>
      <w:r w:rsidRPr="00E551C0">
        <w:rPr>
          <w:rFonts w:asciiTheme="minorHAnsi" w:hAnsiTheme="minorHAnsi"/>
          <w:i/>
          <w:iCs/>
          <w:sz w:val="22"/>
          <w:szCs w:val="22"/>
        </w:rPr>
        <w:t xml:space="preserve">oraz rozwojem </w:t>
      </w:r>
      <w:r w:rsidRPr="00E551C0">
        <w:rPr>
          <w:rFonts w:asciiTheme="minorHAnsi" w:hAnsiTheme="minorHAnsi"/>
          <w:b/>
          <w:bCs/>
          <w:i/>
          <w:iCs/>
          <w:sz w:val="22"/>
          <w:szCs w:val="22"/>
          <w:u w:val="single"/>
        </w:rPr>
        <w:t>Programu „Kołobrzeska Karta Seniora”</w:t>
      </w:r>
      <w:r w:rsidRPr="00E551C0">
        <w:rPr>
          <w:rFonts w:asciiTheme="minorHAnsi" w:hAnsiTheme="minorHAnsi"/>
          <w:b/>
          <w:bCs/>
          <w:i/>
          <w:iCs/>
          <w:sz w:val="22"/>
          <w:szCs w:val="22"/>
        </w:rPr>
        <w:t xml:space="preserve">. </w:t>
      </w:r>
      <w:r w:rsidRPr="00E551C0">
        <w:rPr>
          <w:rFonts w:asciiTheme="minorHAnsi" w:hAnsiTheme="minorHAnsi"/>
          <w:i/>
          <w:iCs/>
          <w:sz w:val="22"/>
          <w:szCs w:val="22"/>
        </w:rPr>
        <w:t>Celem programu jest zwiększenie aktywności starszych mieszkańców oraz dostępu do usług publicznych, dóbr kultury, imprez sportowych, poprawy warunków bytowych dzięki wprowadzeniu dla nich systemu ulg. Program jest przeznaczony dla seniorów</w:t>
      </w:r>
      <w:r w:rsidR="004A4D4A" w:rsidRPr="00E551C0">
        <w:rPr>
          <w:rFonts w:asciiTheme="minorHAnsi" w:hAnsiTheme="minorHAnsi"/>
          <w:i/>
          <w:iCs/>
          <w:sz w:val="22"/>
          <w:szCs w:val="22"/>
        </w:rPr>
        <w:t xml:space="preserve"> w wieku 65 lat i więcej</w:t>
      </w:r>
      <w:r w:rsidRPr="00E551C0">
        <w:rPr>
          <w:rFonts w:asciiTheme="minorHAnsi" w:hAnsiTheme="minorHAnsi"/>
          <w:i/>
          <w:iCs/>
          <w:sz w:val="22"/>
          <w:szCs w:val="22"/>
        </w:rPr>
        <w:t>, którzy dzięki posiadaniu KKS,  mogą korzystać  z ulg przygotowanych przez partnerów programu</w:t>
      </w:r>
      <w:r w:rsidRPr="00E551C0">
        <w:rPr>
          <w:rFonts w:asciiTheme="minorHAnsi" w:hAnsiTheme="minorHAnsi"/>
          <w:i/>
          <w:sz w:val="22"/>
          <w:szCs w:val="22"/>
        </w:rPr>
        <w:t>.</w:t>
      </w:r>
    </w:p>
    <w:p w:rsidR="00AB09E6" w:rsidRPr="00E551C0" w:rsidRDefault="00AB09E6" w:rsidP="00AB09E6">
      <w:pPr>
        <w:pStyle w:val="Tekstpodstawowy"/>
        <w:spacing w:line="360" w:lineRule="auto"/>
        <w:ind w:firstLine="708"/>
        <w:jc w:val="both"/>
        <w:rPr>
          <w:rFonts w:asciiTheme="minorHAnsi" w:hAnsiTheme="minorHAnsi"/>
          <w:i/>
          <w:iCs/>
          <w:sz w:val="22"/>
          <w:szCs w:val="22"/>
        </w:rPr>
      </w:pPr>
      <w:r w:rsidRPr="00E551C0">
        <w:rPr>
          <w:rFonts w:asciiTheme="minorHAnsi" w:hAnsiTheme="minorHAnsi"/>
          <w:i/>
          <w:iCs/>
          <w:sz w:val="22"/>
          <w:szCs w:val="22"/>
        </w:rPr>
        <w:t>W perspektywie kolejnych lat działania samorządu prowadzone w kierunku tworzenia miasta przyjaznego seniorom, będą uwzględniać nie tylko projekty związane ze wspieraniem i integracją seniorów, zapewnieniem odpowiedniego poziomu usług zdrowotnych, lecz także będą podejmowane odpowiednie działania w zakresie dostosowania przestrzeni publicznej, transportu i komunikacji oraz mieszkalnictwa do potrzeb osób starszych.</w:t>
      </w:r>
    </w:p>
    <w:p w:rsidR="00AB09E6" w:rsidRPr="00E551C0" w:rsidRDefault="00AB09E6" w:rsidP="00AB09E6">
      <w:pPr>
        <w:pStyle w:val="Akapitzlist1"/>
        <w:spacing w:after="0" w:line="360" w:lineRule="auto"/>
        <w:ind w:left="0" w:firstLine="708"/>
        <w:jc w:val="both"/>
        <w:rPr>
          <w:rFonts w:asciiTheme="minorHAnsi" w:eastAsia="Calibri" w:hAnsiTheme="minorHAnsi" w:cs="Calibri"/>
          <w:i/>
        </w:rPr>
      </w:pPr>
      <w:r w:rsidRPr="00E551C0">
        <w:rPr>
          <w:rFonts w:asciiTheme="minorHAnsi" w:hAnsiTheme="minorHAnsi"/>
          <w:i/>
        </w:rPr>
        <w:t xml:space="preserve">Ostatni z projektów przewidzianych do realizacji w niniejszym obszarze to – </w:t>
      </w:r>
      <w:r w:rsidRPr="00E551C0">
        <w:rPr>
          <w:rFonts w:asciiTheme="minorHAnsi" w:hAnsiTheme="minorHAnsi"/>
          <w:b/>
          <w:i/>
        </w:rPr>
        <w:t>ZASOBY MIESZKANIOWE.</w:t>
      </w:r>
      <w:r w:rsidRPr="00E551C0">
        <w:rPr>
          <w:rFonts w:asciiTheme="minorHAnsi" w:hAnsiTheme="minorHAnsi"/>
          <w:i/>
        </w:rPr>
        <w:t xml:space="preserve"> Tworzenie warunków do zaspokajania potrzeb mieszkaniowych wspólnoty samorządowej jest zadaniem własnym gminy. </w:t>
      </w:r>
      <w:r w:rsidRPr="00E551C0">
        <w:rPr>
          <w:rFonts w:asciiTheme="minorHAnsi" w:eastAsia="Calibri" w:hAnsiTheme="minorHAnsi" w:cs="Calibri"/>
          <w:i/>
        </w:rPr>
        <w:t xml:space="preserve">Stabilna sytuacja mieszkaniowa przyczynia się do </w:t>
      </w:r>
      <w:r w:rsidRPr="00E551C0">
        <w:rPr>
          <w:rFonts w:asciiTheme="minorHAnsi" w:eastAsia="Calibri" w:hAnsiTheme="minorHAnsi" w:cs="Calibri"/>
          <w:i/>
        </w:rPr>
        <w:lastRenderedPageBreak/>
        <w:t>większego poczucia bezpieczeństwa i dokonywania przez mieszkańców wielu wyborów życiowych (np. posiadania dzieci). Funkcje mieszkaniowe miasta warunkują powstawanie i rozwój funkcji gospodarczych i społecznych. Mieszkalnictwo stanowi także jedną z podstawowych kwestii w aspekcie działań zmierzających do</w:t>
      </w:r>
      <w:r w:rsidRPr="00E551C0">
        <w:rPr>
          <w:rFonts w:asciiTheme="minorHAnsi" w:hAnsiTheme="minorHAnsi"/>
          <w:i/>
        </w:rPr>
        <w:t xml:space="preserve"> </w:t>
      </w:r>
      <w:r w:rsidRPr="00E551C0">
        <w:rPr>
          <w:rFonts w:asciiTheme="minorHAnsi" w:eastAsia="Calibri" w:hAnsiTheme="minorHAnsi" w:cs="Calibri"/>
          <w:i/>
        </w:rPr>
        <w:t xml:space="preserve">odwrócenia negatywnych trendów demograficznych – tak znaczących dla dalszego kierunku rozwoju Kołobrzegu. </w:t>
      </w:r>
    </w:p>
    <w:p w:rsidR="00AB09E6" w:rsidRPr="00E551C0" w:rsidRDefault="00AB09E6" w:rsidP="00AB09E6">
      <w:pPr>
        <w:pStyle w:val="Akapitzlist1"/>
        <w:spacing w:after="0" w:line="360" w:lineRule="auto"/>
        <w:ind w:left="0" w:firstLine="708"/>
        <w:jc w:val="both"/>
        <w:rPr>
          <w:rFonts w:asciiTheme="minorHAnsi" w:hAnsiTheme="minorHAnsi"/>
          <w:i/>
        </w:rPr>
      </w:pPr>
      <w:r w:rsidRPr="00E551C0">
        <w:rPr>
          <w:rFonts w:asciiTheme="minorHAnsi" w:hAnsiTheme="minorHAnsi"/>
          <w:i/>
        </w:rPr>
        <w:t xml:space="preserve">Adresatami programu są rodziny i osoby dążące do uzyskania samodzielnego mieszkania lub poprawy standardu lokalu zamieszkiwanego jak również  podmioty działające na rynku mieszkaniowym, w szczególności inwestorzy budownictwa mieszkaniowego (deweloperzy, spółdzielnie mieszkaniowe, towarzystwo budownictwa społecznego), a także wykonawcy inwestycji mieszkaniowych i zarządcy nieruchomości.  Zasadniczym celem programu jest  stworzenie rodzinom o różnym poziomie dochodów, szans dostępu do mieszkań o odpowiednim standardzie, poprawa stanu istniejącej substancji mieszkaniowej, oraz tworzenie warunków wspierających rozwój budownictwa mieszkaniowego. </w:t>
      </w:r>
      <w:r w:rsidRPr="00E551C0">
        <w:rPr>
          <w:rFonts w:asciiTheme="minorHAnsi" w:eastAsia="Calibri" w:hAnsiTheme="minorHAnsi" w:cs="Calibri"/>
          <w:i/>
        </w:rPr>
        <w:t>Ważne jest zwiększanie dostępności mieszkań dla różnych grup społecznych, a szczególnie tych, które nie są w stanie samodzielnie zaspokoić swoich potrzeb mieszkaniowych na rynku, szczególnie dotyczy</w:t>
      </w:r>
      <w:r w:rsidRPr="00E551C0">
        <w:rPr>
          <w:rFonts w:asciiTheme="minorHAnsi" w:hAnsiTheme="minorHAnsi"/>
          <w:i/>
        </w:rPr>
        <w:t xml:space="preserve"> </w:t>
      </w:r>
      <w:r w:rsidRPr="00E551C0">
        <w:rPr>
          <w:rFonts w:asciiTheme="minorHAnsi" w:eastAsia="Calibri" w:hAnsiTheme="minorHAnsi" w:cs="Calibri"/>
          <w:i/>
        </w:rPr>
        <w:t>to osób i rodzin o niskich dochodach oraz tych zagrożonych wykluczeniem społecznym.</w:t>
      </w:r>
      <w:r w:rsidRPr="00E551C0">
        <w:rPr>
          <w:rFonts w:asciiTheme="minorHAnsi" w:hAnsiTheme="minorHAnsi"/>
          <w:i/>
        </w:rPr>
        <w:t xml:space="preserve"> Program ma również na celu podejmowanie działań związanych z utrzymaniem własnego zasobu mieszkaniowego, efektywną gospodarkę zasobami, oraz zapobieganie bezdomności. W trakcie realizacji projektu konieczne będzie również rozważenie roli miasta w wspomaganiu pojawiających się potrzeb mieszkaniowych wychowanków opuszczających domy dziecka oraz repatriantów. </w:t>
      </w:r>
    </w:p>
    <w:p w:rsidR="00AB09E6" w:rsidRPr="00E551C0" w:rsidRDefault="00AB09E6" w:rsidP="00AB09E6">
      <w:pPr>
        <w:pStyle w:val="Akapitzlist1"/>
        <w:spacing w:after="0" w:line="360" w:lineRule="auto"/>
        <w:ind w:left="0" w:firstLine="708"/>
        <w:jc w:val="both"/>
        <w:rPr>
          <w:rFonts w:asciiTheme="minorHAnsi" w:hAnsiTheme="minorHAnsi"/>
          <w:i/>
        </w:rPr>
      </w:pPr>
      <w:r w:rsidRPr="00E551C0">
        <w:rPr>
          <w:rFonts w:asciiTheme="minorHAnsi" w:hAnsiTheme="minorHAnsi"/>
          <w:i/>
        </w:rPr>
        <w:t>Realizacja potrzeb mieszkaniowych mieszkańców Kołobrzegu opierać się powinna na   budowie  tanich mieszkań z przeznaczeniem dla ludzi niezamożnych, łatwo dostępnych do zasiedlenia i ekonomicznych w eksploatacji. Miasto zobowiązane do zaspokajania potrzeb mieszkaniowych członków lokalnej wspólnoty samorządowej musi również uporać się  z pogarszającym się stanem technicznym istniejącej substancji mieszkaniowej,  w  wyniku czego pierwszeństwo w otrzymaniu lokali mieszkalnych będą mieli mieszkańcy z domów do rozbiórki czy generalnego  remontu, co wydłuża okres oczekiwania na własne „M” pozostałych członków wspólnoty samorządowej.</w:t>
      </w:r>
    </w:p>
    <w:p w:rsidR="00AB09E6" w:rsidRPr="00E551C0" w:rsidRDefault="00AB09E6" w:rsidP="00AB09E6">
      <w:pPr>
        <w:pStyle w:val="Akapitzlist1"/>
        <w:spacing w:after="0" w:line="360" w:lineRule="auto"/>
        <w:ind w:left="0" w:firstLine="708"/>
        <w:jc w:val="both"/>
        <w:rPr>
          <w:rFonts w:asciiTheme="minorHAnsi" w:hAnsiTheme="minorHAnsi"/>
          <w:i/>
        </w:rPr>
      </w:pPr>
      <w:r w:rsidRPr="00E551C0">
        <w:rPr>
          <w:rFonts w:asciiTheme="minorHAnsi" w:eastAsia="Calibri" w:hAnsiTheme="minorHAnsi" w:cs="Calibri"/>
          <w:i/>
        </w:rPr>
        <w:t xml:space="preserve">Obok </w:t>
      </w:r>
      <w:r w:rsidRPr="00E551C0">
        <w:rPr>
          <w:rFonts w:asciiTheme="minorHAnsi" w:eastAsia="Calibri" w:hAnsiTheme="minorHAnsi" w:cs="Calibri"/>
          <w:b/>
          <w:i/>
          <w:u w:val="single"/>
        </w:rPr>
        <w:t>tworzenia nowych zasobów mieszkań gminnych</w:t>
      </w:r>
      <w:r w:rsidRPr="00E551C0">
        <w:rPr>
          <w:rFonts w:asciiTheme="minorHAnsi" w:eastAsia="Calibri" w:hAnsiTheme="minorHAnsi" w:cs="Calibri"/>
          <w:i/>
        </w:rPr>
        <w:t xml:space="preserve"> ważne jest również racjonalne zarządzanie istniejącym zasobem, ze szczególnym uwzględnieniem potrzeb mieszkaniowych osób o najniższych</w:t>
      </w:r>
      <w:r w:rsidRPr="00E551C0">
        <w:rPr>
          <w:rFonts w:asciiTheme="minorHAnsi" w:hAnsiTheme="minorHAnsi"/>
          <w:i/>
        </w:rPr>
        <w:t xml:space="preserve"> </w:t>
      </w:r>
      <w:r w:rsidRPr="00E551C0">
        <w:rPr>
          <w:rFonts w:asciiTheme="minorHAnsi" w:eastAsia="Calibri" w:hAnsiTheme="minorHAnsi" w:cs="Calibri"/>
          <w:i/>
        </w:rPr>
        <w:t xml:space="preserve">dochodach. </w:t>
      </w:r>
      <w:r w:rsidRPr="00E551C0">
        <w:rPr>
          <w:rFonts w:asciiTheme="minorHAnsi" w:hAnsiTheme="minorHAnsi"/>
          <w:i/>
        </w:rPr>
        <w:t xml:space="preserve">Przy realizowaniu zadań należy również wziąć pod uwagę coraz większe zapotrzebowanie na  lokale mieszkalne o mniejszej powierzchni ze względu na uwarunkowania związane z zakładaniem rodzin w późniejszym wieku, rodzenie się mniejszej liczby dzieci oraz wydłużenie średniego wieku mieszkańców. Należy również wziąć pod uwagę osoby niepełnosprawne, oczekujące na lokal odpowiednio dostosowany do ich potrzeb. </w:t>
      </w:r>
    </w:p>
    <w:p w:rsidR="00AB09E6" w:rsidRPr="00E551C0" w:rsidRDefault="00AB09E6" w:rsidP="00AB09E6">
      <w:pPr>
        <w:pStyle w:val="Tekstpodstawowy"/>
        <w:spacing w:line="360" w:lineRule="auto"/>
        <w:ind w:firstLine="708"/>
        <w:jc w:val="both"/>
        <w:rPr>
          <w:rFonts w:asciiTheme="minorHAnsi" w:hAnsiTheme="minorHAnsi"/>
          <w:i/>
          <w:spacing w:val="3"/>
          <w:sz w:val="22"/>
          <w:szCs w:val="22"/>
        </w:rPr>
      </w:pPr>
      <w:r w:rsidRPr="00E551C0">
        <w:rPr>
          <w:rFonts w:asciiTheme="minorHAnsi" w:hAnsiTheme="minorHAnsi"/>
          <w:i/>
          <w:sz w:val="22"/>
          <w:szCs w:val="22"/>
        </w:rPr>
        <w:lastRenderedPageBreak/>
        <w:t xml:space="preserve">Zadania realizowane w niniejszym projekcie dotyczą </w:t>
      </w:r>
      <w:r w:rsidRPr="00E551C0">
        <w:rPr>
          <w:rFonts w:asciiTheme="minorHAnsi" w:hAnsiTheme="minorHAnsi" w:cs="Arial"/>
          <w:i/>
          <w:sz w:val="22"/>
          <w:szCs w:val="22"/>
        </w:rPr>
        <w:t xml:space="preserve">tworzenia lokali komunalnych i socjalnych, działań na rzecz </w:t>
      </w:r>
      <w:r w:rsidRPr="00E551C0">
        <w:rPr>
          <w:rFonts w:asciiTheme="minorHAnsi" w:hAnsiTheme="minorHAnsi" w:cs="Arial"/>
          <w:b/>
          <w:i/>
          <w:sz w:val="22"/>
          <w:szCs w:val="22"/>
          <w:u w:val="single"/>
        </w:rPr>
        <w:t>poprawy stanu technicznego zasobów mieszkaniowych</w:t>
      </w:r>
      <w:r w:rsidRPr="00E551C0">
        <w:rPr>
          <w:rFonts w:asciiTheme="minorHAnsi" w:hAnsiTheme="minorHAnsi" w:cs="Arial"/>
          <w:i/>
          <w:sz w:val="22"/>
          <w:szCs w:val="22"/>
        </w:rPr>
        <w:t xml:space="preserve">. Elementem projektu jest również </w:t>
      </w:r>
      <w:r w:rsidRPr="00E551C0">
        <w:rPr>
          <w:rFonts w:asciiTheme="minorHAnsi" w:hAnsiTheme="minorHAnsi"/>
          <w:b/>
          <w:i/>
          <w:sz w:val="22"/>
          <w:szCs w:val="22"/>
          <w:u w:val="single"/>
        </w:rPr>
        <w:t>Wieloletni program gospodarowania mieszkaniowym zasobem Gminy Miasto Kołobrzeg</w:t>
      </w:r>
      <w:r w:rsidRPr="00E551C0">
        <w:rPr>
          <w:rFonts w:asciiTheme="minorHAnsi" w:hAnsiTheme="minorHAnsi"/>
          <w:i/>
          <w:sz w:val="22"/>
          <w:szCs w:val="22"/>
        </w:rPr>
        <w:t xml:space="preserve"> na lata 2012-2016, a następnie na lata 2017-2020. Zasadniczym priorytetem jest realizacja taniego budownictwa komunalnego, w tym także w formule spo</w:t>
      </w:r>
      <w:r w:rsidRPr="00E551C0">
        <w:rPr>
          <w:rFonts w:asciiTheme="minorHAnsi" w:hAnsiTheme="minorHAnsi"/>
          <w:i/>
          <w:sz w:val="22"/>
          <w:szCs w:val="22"/>
        </w:rPr>
        <w:softHyphen/>
      </w:r>
      <w:r w:rsidRPr="00E551C0">
        <w:rPr>
          <w:rFonts w:asciiTheme="minorHAnsi" w:hAnsiTheme="minorHAnsi"/>
          <w:i/>
          <w:spacing w:val="2"/>
          <w:sz w:val="22"/>
          <w:szCs w:val="22"/>
        </w:rPr>
        <w:t>łecznego budownictwa czynszowego (KTBS), z wykorzystaniem nowoczesnych tanich technologii, które zapewnią ni</w:t>
      </w:r>
      <w:r w:rsidRPr="00E551C0">
        <w:rPr>
          <w:rFonts w:asciiTheme="minorHAnsi" w:hAnsiTheme="minorHAnsi"/>
          <w:i/>
          <w:spacing w:val="2"/>
          <w:sz w:val="22"/>
          <w:szCs w:val="22"/>
        </w:rPr>
        <w:softHyphen/>
      </w:r>
      <w:r w:rsidRPr="00E551C0">
        <w:rPr>
          <w:rFonts w:asciiTheme="minorHAnsi" w:hAnsiTheme="minorHAnsi"/>
          <w:i/>
          <w:spacing w:val="4"/>
          <w:sz w:val="22"/>
          <w:szCs w:val="22"/>
        </w:rPr>
        <w:t>skie koszty eksploatacyjne</w:t>
      </w:r>
      <w:r w:rsidRPr="00E551C0">
        <w:rPr>
          <w:rFonts w:asciiTheme="minorHAnsi" w:hAnsiTheme="minorHAnsi"/>
          <w:i/>
          <w:spacing w:val="2"/>
          <w:sz w:val="22"/>
          <w:szCs w:val="22"/>
        </w:rPr>
        <w:t xml:space="preserve"> oraz umiarkowane czynsze dla lokatorów. </w:t>
      </w:r>
      <w:r w:rsidRPr="00E551C0">
        <w:rPr>
          <w:rFonts w:asciiTheme="minorHAnsi" w:hAnsiTheme="minorHAnsi"/>
          <w:i/>
          <w:spacing w:val="3"/>
          <w:sz w:val="22"/>
          <w:szCs w:val="22"/>
        </w:rPr>
        <w:t xml:space="preserve">W efekcie tych działań byłyby zwalniane jednocześnie mieszkania gminne, które z uwagi na standard można w części przekwalifikowywać na lokale socjalne. </w:t>
      </w:r>
    </w:p>
    <w:p w:rsidR="00060CAB" w:rsidRDefault="00060CAB" w:rsidP="00A44E3E">
      <w:pPr>
        <w:pStyle w:val="Tekstpodstawowywcity3"/>
        <w:ind w:left="0"/>
        <w:jc w:val="both"/>
        <w:outlineLvl w:val="0"/>
        <w:rPr>
          <w:rFonts w:asciiTheme="minorHAnsi" w:hAnsiTheme="minorHAnsi" w:cs="Arial"/>
          <w:b/>
          <w:color w:val="0066CC"/>
          <w:sz w:val="26"/>
          <w:szCs w:val="26"/>
        </w:rPr>
      </w:pPr>
    </w:p>
    <w:p w:rsidR="00E849B2" w:rsidRDefault="00391311" w:rsidP="00A44E3E">
      <w:pPr>
        <w:pStyle w:val="Tekstpodstawowywcity3"/>
        <w:ind w:left="0"/>
        <w:jc w:val="both"/>
        <w:outlineLvl w:val="0"/>
        <w:rPr>
          <w:rFonts w:asciiTheme="minorHAnsi" w:hAnsiTheme="minorHAnsi" w:cs="Arial"/>
          <w:b/>
          <w:color w:val="0066CC"/>
          <w:sz w:val="26"/>
          <w:szCs w:val="26"/>
        </w:rPr>
      </w:pPr>
      <w:bookmarkStart w:id="16" w:name="SPOŁECZENSTWOBYWTELSKIE"/>
      <w:r>
        <w:rPr>
          <w:rFonts w:asciiTheme="minorHAnsi" w:hAnsiTheme="minorHAnsi" w:cs="Arial"/>
          <w:b/>
          <w:color w:val="0066CC"/>
          <w:sz w:val="26"/>
          <w:szCs w:val="26"/>
        </w:rPr>
        <w:t>SPOŁECZEŃSTWO OBYWATELSKIE</w:t>
      </w:r>
    </w:p>
    <w:bookmarkEnd w:id="16"/>
    <w:p w:rsidR="00CF0F16" w:rsidRDefault="00CF0F16" w:rsidP="00E849B2">
      <w:pPr>
        <w:pStyle w:val="Tekstpodstawowywcity3"/>
        <w:ind w:left="0"/>
        <w:jc w:val="both"/>
        <w:rPr>
          <w:rFonts w:asciiTheme="minorHAnsi" w:hAnsiTheme="minorHAnsi" w:cs="Arial"/>
          <w:sz w:val="28"/>
          <w:szCs w:val="28"/>
        </w:rPr>
      </w:pPr>
    </w:p>
    <w:p w:rsidR="00CF0F16" w:rsidRPr="00CF0F16" w:rsidRDefault="00CF0F16" w:rsidP="00F50922">
      <w:pPr>
        <w:pStyle w:val="Tekstpodstawowywcity3"/>
        <w:spacing w:line="360" w:lineRule="auto"/>
        <w:ind w:left="0" w:firstLine="708"/>
        <w:jc w:val="both"/>
        <w:rPr>
          <w:rFonts w:ascii="Calibri" w:hAnsi="Calibri" w:cs="Calibri"/>
          <w:i/>
          <w:sz w:val="22"/>
          <w:szCs w:val="22"/>
        </w:rPr>
      </w:pPr>
      <w:r w:rsidRPr="00CF0F16">
        <w:rPr>
          <w:rFonts w:asciiTheme="minorHAnsi" w:hAnsiTheme="minorHAnsi" w:cs="Arial"/>
          <w:i/>
          <w:sz w:val="22"/>
          <w:szCs w:val="22"/>
        </w:rPr>
        <w:t>Dążenie do budowania wzajemnego zaufania, umacnianie kapitału społecznego to jeden z trzech celów strategicznych</w:t>
      </w:r>
      <w:r w:rsidR="007F37E0">
        <w:rPr>
          <w:rFonts w:asciiTheme="minorHAnsi" w:hAnsiTheme="minorHAnsi" w:cs="Arial"/>
          <w:i/>
          <w:sz w:val="22"/>
          <w:szCs w:val="22"/>
        </w:rPr>
        <w:t xml:space="preserve"> Strategii…</w:t>
      </w:r>
      <w:r w:rsidRPr="00CF0F16">
        <w:rPr>
          <w:rFonts w:asciiTheme="minorHAnsi" w:hAnsiTheme="minorHAnsi" w:cs="Arial"/>
          <w:i/>
          <w:sz w:val="22"/>
          <w:szCs w:val="22"/>
        </w:rPr>
        <w:t>, wdrażany</w:t>
      </w:r>
      <w:r w:rsidR="00B425DA">
        <w:rPr>
          <w:rFonts w:asciiTheme="minorHAnsi" w:hAnsiTheme="minorHAnsi" w:cs="Arial"/>
          <w:i/>
          <w:sz w:val="22"/>
          <w:szCs w:val="22"/>
        </w:rPr>
        <w:t xml:space="preserve"> przez niniejszy</w:t>
      </w:r>
      <w:r w:rsidRPr="00CF0F16">
        <w:rPr>
          <w:rFonts w:asciiTheme="minorHAnsi" w:hAnsiTheme="minorHAnsi" w:cs="Arial"/>
          <w:i/>
          <w:sz w:val="22"/>
          <w:szCs w:val="22"/>
        </w:rPr>
        <w:t xml:space="preserve"> Program Operacyjny. </w:t>
      </w:r>
      <w:r w:rsidR="00391311" w:rsidRPr="00CF0F16">
        <w:rPr>
          <w:rFonts w:ascii="Calibri" w:hAnsi="Calibri" w:cs="Calibri"/>
          <w:i/>
          <w:sz w:val="22"/>
          <w:szCs w:val="22"/>
        </w:rPr>
        <w:t>Pojęcie kapitału społecznego stało się w ostatnich latach jedną z najistotniejszych kategorii w debacie publicznej, dającą szansę na właściwe uchwycenie wpływu społecznych relacji na procesy rozwojowe dane</w:t>
      </w:r>
      <w:r w:rsidRPr="00CF0F16">
        <w:rPr>
          <w:rFonts w:ascii="Calibri" w:hAnsi="Calibri" w:cs="Calibri"/>
          <w:i/>
          <w:sz w:val="22"/>
          <w:szCs w:val="22"/>
        </w:rPr>
        <w:t>j społeczności lokalnej</w:t>
      </w:r>
      <w:r w:rsidR="00391311" w:rsidRPr="00CF0F16">
        <w:rPr>
          <w:rFonts w:ascii="Calibri" w:hAnsi="Calibri" w:cs="Calibri"/>
          <w:i/>
          <w:sz w:val="22"/>
          <w:szCs w:val="22"/>
        </w:rPr>
        <w:t xml:space="preserve">. </w:t>
      </w:r>
      <w:r w:rsidR="001F44F7">
        <w:rPr>
          <w:rFonts w:ascii="Calibri" w:hAnsi="Calibri" w:cs="Calibri"/>
          <w:i/>
          <w:sz w:val="22"/>
          <w:szCs w:val="22"/>
        </w:rPr>
        <w:t>Badania</w:t>
      </w:r>
      <w:r w:rsidR="00391311" w:rsidRPr="00CF0F16">
        <w:rPr>
          <w:rFonts w:ascii="Calibri" w:hAnsi="Calibri" w:cs="Calibri"/>
          <w:i/>
          <w:sz w:val="22"/>
          <w:szCs w:val="22"/>
        </w:rPr>
        <w:t xml:space="preserve"> nad  kapitałem społecznym wynikał</w:t>
      </w:r>
      <w:r w:rsidR="001F44F7">
        <w:rPr>
          <w:rFonts w:ascii="Calibri" w:hAnsi="Calibri" w:cs="Calibri"/>
          <w:i/>
          <w:sz w:val="22"/>
          <w:szCs w:val="22"/>
        </w:rPr>
        <w:t>y</w:t>
      </w:r>
      <w:r w:rsidR="00391311" w:rsidRPr="00CF0F16">
        <w:rPr>
          <w:rFonts w:ascii="Calibri" w:hAnsi="Calibri" w:cs="Calibri"/>
          <w:i/>
          <w:sz w:val="22"/>
          <w:szCs w:val="22"/>
        </w:rPr>
        <w:t xml:space="preserve"> z niepokoju jaki dotyczył stan</w:t>
      </w:r>
      <w:r w:rsidRPr="00CF0F16">
        <w:rPr>
          <w:rFonts w:ascii="Calibri" w:hAnsi="Calibri" w:cs="Calibri"/>
          <w:i/>
          <w:sz w:val="22"/>
          <w:szCs w:val="22"/>
        </w:rPr>
        <w:t>u społeczeństwa obywatelskiego.</w:t>
      </w:r>
      <w:r>
        <w:rPr>
          <w:rFonts w:ascii="Calibri" w:hAnsi="Calibri" w:cs="Calibri"/>
          <w:i/>
          <w:sz w:val="22"/>
          <w:szCs w:val="22"/>
        </w:rPr>
        <w:t xml:space="preserve"> </w:t>
      </w:r>
      <w:r w:rsidRPr="00CF0F16">
        <w:rPr>
          <w:rFonts w:ascii="Calibri" w:hAnsi="Calibri" w:cs="Calibri"/>
          <w:i/>
          <w:sz w:val="22"/>
          <w:szCs w:val="22"/>
        </w:rPr>
        <w:t>K</w:t>
      </w:r>
      <w:r w:rsidR="00391311" w:rsidRPr="00CF0F16">
        <w:rPr>
          <w:rFonts w:ascii="Calibri" w:hAnsi="Calibri" w:cs="Calibri"/>
          <w:i/>
          <w:sz w:val="22"/>
          <w:szCs w:val="22"/>
        </w:rPr>
        <w:t xml:space="preserve">apitał społeczny </w:t>
      </w:r>
      <w:r>
        <w:rPr>
          <w:rFonts w:ascii="Calibri" w:hAnsi="Calibri" w:cs="Calibri"/>
          <w:i/>
          <w:sz w:val="22"/>
          <w:szCs w:val="22"/>
        </w:rPr>
        <w:t xml:space="preserve">był postrzegany, jako kategoria </w:t>
      </w:r>
      <w:r w:rsidR="00391311" w:rsidRPr="00CF0F16">
        <w:rPr>
          <w:rFonts w:ascii="Calibri" w:hAnsi="Calibri" w:cs="Calibri"/>
          <w:i/>
          <w:sz w:val="22"/>
          <w:szCs w:val="22"/>
        </w:rPr>
        <w:t xml:space="preserve">umożliwiająca </w:t>
      </w:r>
      <w:r w:rsidR="001F44F7">
        <w:rPr>
          <w:rFonts w:ascii="Calibri" w:hAnsi="Calibri" w:cs="Calibri"/>
          <w:i/>
          <w:sz w:val="22"/>
          <w:szCs w:val="22"/>
        </w:rPr>
        <w:t>potwierdzenie</w:t>
      </w:r>
      <w:r w:rsidR="00391311" w:rsidRPr="00CF0F16">
        <w:rPr>
          <w:rFonts w:ascii="Calibri" w:hAnsi="Calibri" w:cs="Calibri"/>
          <w:i/>
          <w:sz w:val="22"/>
          <w:szCs w:val="22"/>
        </w:rPr>
        <w:t>, że społeczeństwo obywatelskie „ma znaczenie” i że jest nieodłącznym składnikiem zrównoważonego, trwałego rozwoju</w:t>
      </w:r>
      <w:r w:rsidRPr="00CF0F16">
        <w:rPr>
          <w:rFonts w:ascii="Calibri" w:hAnsi="Calibri" w:cs="Calibri"/>
          <w:i/>
          <w:sz w:val="22"/>
          <w:szCs w:val="22"/>
        </w:rPr>
        <w:t xml:space="preserve"> danego miasta czy regionu</w:t>
      </w:r>
      <w:r w:rsidR="00391311" w:rsidRPr="00CF0F16">
        <w:rPr>
          <w:rFonts w:ascii="Calibri" w:hAnsi="Calibri" w:cs="Calibri"/>
          <w:i/>
          <w:sz w:val="22"/>
          <w:szCs w:val="22"/>
        </w:rPr>
        <w:t xml:space="preserve">. </w:t>
      </w:r>
    </w:p>
    <w:p w:rsidR="00C811E1" w:rsidRPr="009E1609" w:rsidRDefault="00391311" w:rsidP="007F37E0">
      <w:pPr>
        <w:pStyle w:val="Tekstpodstawowywcity3"/>
        <w:spacing w:line="360" w:lineRule="auto"/>
        <w:ind w:left="0" w:firstLine="708"/>
        <w:jc w:val="both"/>
        <w:rPr>
          <w:rFonts w:ascii="Calibri" w:eastAsia="Calibri" w:hAnsi="Calibri" w:cs="Calibri"/>
          <w:i/>
          <w:sz w:val="22"/>
          <w:szCs w:val="22"/>
        </w:rPr>
      </w:pPr>
      <w:r w:rsidRPr="009E1609">
        <w:rPr>
          <w:rFonts w:ascii="Calibri" w:hAnsi="Calibri" w:cs="Calibri"/>
          <w:i/>
          <w:sz w:val="22"/>
          <w:szCs w:val="22"/>
        </w:rPr>
        <w:t>Z licznych badań wynika jednoznacznie, że kapitał społeczny jest jednym z najwa</w:t>
      </w:r>
      <w:r w:rsidR="00764D59" w:rsidRPr="009E1609">
        <w:rPr>
          <w:rFonts w:ascii="Calibri" w:hAnsi="Calibri" w:cs="Calibri"/>
          <w:i/>
          <w:sz w:val="22"/>
          <w:szCs w:val="22"/>
        </w:rPr>
        <w:t>żniejszych czynników mających w</w:t>
      </w:r>
      <w:r w:rsidRPr="009E1609">
        <w:rPr>
          <w:rFonts w:ascii="Calibri" w:hAnsi="Calibri" w:cs="Calibri"/>
          <w:i/>
          <w:sz w:val="22"/>
          <w:szCs w:val="22"/>
        </w:rPr>
        <w:t>pływ na poziom rozwoju danego społeczeństwa, a tym samym jego dobrostan – wysoki poziom kapitału społecznego koreluje z wysokim</w:t>
      </w:r>
      <w:r w:rsidR="00CF0F16" w:rsidRPr="009E1609">
        <w:rPr>
          <w:rFonts w:ascii="Calibri" w:hAnsi="Calibri" w:cs="Calibri"/>
          <w:i/>
          <w:sz w:val="22"/>
          <w:szCs w:val="22"/>
        </w:rPr>
        <w:t xml:space="preserve"> poziomem dochodów mieszkańców, wysokim poziomem rozwoju gospodarki, bogactwem miasta – przestrzennym, kulturowym, infrastrukturalnym</w:t>
      </w:r>
      <w:r w:rsidR="00764D59" w:rsidRPr="009E1609">
        <w:rPr>
          <w:rFonts w:ascii="Calibri" w:hAnsi="Calibri" w:cs="Calibri"/>
          <w:i/>
          <w:sz w:val="22"/>
          <w:szCs w:val="22"/>
        </w:rPr>
        <w:t>.</w:t>
      </w:r>
      <w:r w:rsidR="00CF0F16" w:rsidRPr="009E1609">
        <w:rPr>
          <w:rFonts w:ascii="Calibri" w:hAnsi="Calibri" w:cs="Calibri"/>
          <w:i/>
          <w:sz w:val="22"/>
          <w:szCs w:val="22"/>
        </w:rPr>
        <w:t xml:space="preserve"> </w:t>
      </w:r>
      <w:r w:rsidR="001408B6" w:rsidRPr="009E1609">
        <w:rPr>
          <w:rFonts w:ascii="Calibri" w:hAnsi="Calibri" w:cs="Calibri"/>
          <w:i/>
          <w:sz w:val="22"/>
          <w:szCs w:val="22"/>
        </w:rPr>
        <w:t xml:space="preserve"> </w:t>
      </w:r>
      <w:r w:rsidRPr="009E1609">
        <w:rPr>
          <w:rFonts w:ascii="Calibri" w:hAnsi="Calibri" w:cs="Calibri"/>
          <w:i/>
          <w:sz w:val="22"/>
          <w:szCs w:val="22"/>
        </w:rPr>
        <w:t xml:space="preserve">Definicje </w:t>
      </w:r>
      <w:r w:rsidR="00C811E1" w:rsidRPr="009E1609">
        <w:rPr>
          <w:rFonts w:ascii="Calibri" w:hAnsi="Calibri" w:cs="Calibri"/>
          <w:i/>
          <w:sz w:val="22"/>
          <w:szCs w:val="22"/>
        </w:rPr>
        <w:t xml:space="preserve">kapitału społecznego akcentują </w:t>
      </w:r>
      <w:r w:rsidRPr="009E1609">
        <w:rPr>
          <w:rFonts w:ascii="Calibri" w:hAnsi="Calibri" w:cs="Calibri"/>
          <w:i/>
          <w:sz w:val="22"/>
          <w:szCs w:val="22"/>
        </w:rPr>
        <w:t xml:space="preserve">znaczenie społecznego współdziałania, </w:t>
      </w:r>
      <w:r w:rsidR="00C811E1" w:rsidRPr="009E1609">
        <w:rPr>
          <w:rFonts w:ascii="Calibri" w:hAnsi="Calibri" w:cs="Calibri"/>
          <w:i/>
          <w:sz w:val="22"/>
          <w:szCs w:val="22"/>
        </w:rPr>
        <w:t xml:space="preserve">uczestnictwo i zaangażowanie </w:t>
      </w:r>
      <w:r w:rsidR="00C811E1" w:rsidRPr="009E1609">
        <w:rPr>
          <w:rFonts w:ascii="Calibri" w:eastAsia="Calibri" w:hAnsi="Calibri" w:cs="Calibri"/>
          <w:i/>
          <w:sz w:val="22"/>
          <w:szCs w:val="22"/>
        </w:rPr>
        <w:t xml:space="preserve">się mieszkańców </w:t>
      </w:r>
      <w:r w:rsidR="00EC6FBA">
        <w:rPr>
          <w:rFonts w:ascii="Calibri" w:hAnsi="Calibri" w:cs="Calibri"/>
          <w:i/>
          <w:sz w:val="22"/>
          <w:szCs w:val="22"/>
        </w:rPr>
        <w:t xml:space="preserve">w </w:t>
      </w:r>
      <w:r w:rsidR="00C811E1" w:rsidRPr="009E1609">
        <w:rPr>
          <w:rFonts w:ascii="Calibri" w:eastAsia="Calibri" w:hAnsi="Calibri" w:cs="Calibri"/>
          <w:i/>
          <w:sz w:val="22"/>
          <w:szCs w:val="22"/>
        </w:rPr>
        <w:t>róż</w:t>
      </w:r>
      <w:r w:rsidR="00EC6FBA">
        <w:rPr>
          <w:rFonts w:ascii="Calibri" w:eastAsia="Calibri" w:hAnsi="Calibri" w:cs="Calibri"/>
          <w:i/>
          <w:sz w:val="22"/>
          <w:szCs w:val="22"/>
        </w:rPr>
        <w:t xml:space="preserve">ne obszary funkcjonowania miasta, które </w:t>
      </w:r>
      <w:r w:rsidR="00C811E1" w:rsidRPr="009E1609">
        <w:rPr>
          <w:rFonts w:ascii="Calibri" w:eastAsia="Calibri" w:hAnsi="Calibri" w:cs="Calibri"/>
          <w:i/>
          <w:sz w:val="22"/>
          <w:szCs w:val="22"/>
        </w:rPr>
        <w:t>staje się w Polsce coraz powszechniejszym zjawiskiem. Wynika ono z potrzeb</w:t>
      </w:r>
      <w:r w:rsidR="00DF390D" w:rsidRPr="009E1609">
        <w:rPr>
          <w:rFonts w:ascii="Calibri" w:eastAsia="Calibri" w:hAnsi="Calibri" w:cs="Calibri"/>
          <w:i/>
          <w:sz w:val="22"/>
          <w:szCs w:val="22"/>
        </w:rPr>
        <w:t>y</w:t>
      </w:r>
      <w:r w:rsidR="00C811E1" w:rsidRPr="009E1609">
        <w:rPr>
          <w:rFonts w:ascii="Calibri" w:eastAsia="Calibri" w:hAnsi="Calibri" w:cs="Calibri"/>
          <w:i/>
          <w:sz w:val="22"/>
          <w:szCs w:val="22"/>
        </w:rPr>
        <w:t xml:space="preserve"> bycia aktywnymi</w:t>
      </w:r>
      <w:r w:rsidR="00C811E1" w:rsidRPr="009E1609">
        <w:rPr>
          <w:rFonts w:ascii="Calibri" w:hAnsi="Calibri" w:cs="Calibri"/>
          <w:i/>
          <w:sz w:val="22"/>
          <w:szCs w:val="22"/>
        </w:rPr>
        <w:t xml:space="preserve"> </w:t>
      </w:r>
      <w:r w:rsidR="00C811E1" w:rsidRPr="009E1609">
        <w:rPr>
          <w:rFonts w:ascii="Calibri" w:eastAsia="Calibri" w:hAnsi="Calibri" w:cs="Calibri"/>
          <w:i/>
          <w:sz w:val="22"/>
          <w:szCs w:val="22"/>
        </w:rPr>
        <w:t>podmiotami uczestniczącymi w planowaniu zarządzani</w:t>
      </w:r>
      <w:r w:rsidR="001F44F7">
        <w:rPr>
          <w:rFonts w:ascii="Calibri" w:eastAsia="Calibri" w:hAnsi="Calibri" w:cs="Calibri"/>
          <w:i/>
          <w:sz w:val="22"/>
          <w:szCs w:val="22"/>
        </w:rPr>
        <w:t>a</w:t>
      </w:r>
      <w:r w:rsidR="00C811E1" w:rsidRPr="009E1609">
        <w:rPr>
          <w:rFonts w:ascii="Calibri" w:eastAsia="Calibri" w:hAnsi="Calibri" w:cs="Calibri"/>
          <w:i/>
          <w:sz w:val="22"/>
          <w:szCs w:val="22"/>
        </w:rPr>
        <w:t xml:space="preserve"> rozwoj</w:t>
      </w:r>
      <w:r w:rsidR="001F44F7">
        <w:rPr>
          <w:rFonts w:ascii="Calibri" w:eastAsia="Calibri" w:hAnsi="Calibri" w:cs="Calibri"/>
          <w:i/>
          <w:sz w:val="22"/>
          <w:szCs w:val="22"/>
        </w:rPr>
        <w:t>u</w:t>
      </w:r>
      <w:r w:rsidR="00C811E1" w:rsidRPr="009E1609">
        <w:rPr>
          <w:rFonts w:ascii="Calibri" w:eastAsia="Calibri" w:hAnsi="Calibri" w:cs="Calibri"/>
          <w:i/>
          <w:sz w:val="22"/>
          <w:szCs w:val="22"/>
        </w:rPr>
        <w:t xml:space="preserve"> miasta. </w:t>
      </w:r>
    </w:p>
    <w:p w:rsidR="00BC0BE8" w:rsidRPr="005F3363" w:rsidRDefault="007F37E0" w:rsidP="00BC0BE8">
      <w:pPr>
        <w:autoSpaceDE w:val="0"/>
        <w:autoSpaceDN w:val="0"/>
        <w:adjustRightInd w:val="0"/>
        <w:spacing w:line="360" w:lineRule="auto"/>
        <w:ind w:firstLine="708"/>
        <w:jc w:val="both"/>
        <w:rPr>
          <w:rFonts w:asciiTheme="minorHAnsi" w:hAnsiTheme="minorHAnsi" w:cs="MyriadPro-Regular"/>
          <w:b/>
          <w:i/>
          <w:sz w:val="22"/>
          <w:szCs w:val="22"/>
          <w:lang w:eastAsia="en-US"/>
        </w:rPr>
      </w:pPr>
      <w:r w:rsidRPr="00FA4077">
        <w:rPr>
          <w:rFonts w:asciiTheme="minorHAnsi" w:hAnsiTheme="minorHAnsi" w:cstheme="minorHAnsi"/>
          <w:i/>
          <w:sz w:val="22"/>
          <w:szCs w:val="22"/>
        </w:rPr>
        <w:t xml:space="preserve">W trakcie diagnozy poprzedzającej przygotowanie Strategii Rozwoju Miasta Kołobrzeg do roku 2020 uznano, że największe wyzwania stanowią zwłaszcza problemy umacniania i rozwoju kapitału społecznego. </w:t>
      </w:r>
      <w:r w:rsidR="003F3C03" w:rsidRPr="00FA4077">
        <w:rPr>
          <w:rFonts w:ascii="Calibri" w:eastAsia="Calibri" w:hAnsi="Calibri" w:cs="Calibri"/>
          <w:i/>
          <w:sz w:val="22"/>
          <w:szCs w:val="22"/>
        </w:rPr>
        <w:t>Tym samym, wyzwaniem stojącym</w:t>
      </w:r>
      <w:r w:rsidR="00A44E3E">
        <w:rPr>
          <w:rFonts w:ascii="Calibri" w:eastAsia="Calibri" w:hAnsi="Calibri" w:cs="Calibri"/>
          <w:i/>
          <w:sz w:val="22"/>
          <w:szCs w:val="22"/>
        </w:rPr>
        <w:t xml:space="preserve"> przed </w:t>
      </w:r>
      <w:r w:rsidR="003F3C03" w:rsidRPr="00FA4077">
        <w:rPr>
          <w:rFonts w:ascii="Calibri" w:eastAsia="Calibri" w:hAnsi="Calibri" w:cs="Calibri"/>
          <w:i/>
          <w:sz w:val="22"/>
          <w:szCs w:val="22"/>
        </w:rPr>
        <w:t>Kołobrzegiem i kołobrzeżanami jest zwiększanie partycypacji społecznej.</w:t>
      </w:r>
      <w:r w:rsidR="00DF390D" w:rsidRPr="00FA4077">
        <w:rPr>
          <w:rFonts w:asciiTheme="minorHAnsi" w:hAnsiTheme="minorHAnsi" w:cstheme="minorHAnsi"/>
          <w:i/>
          <w:sz w:val="22"/>
          <w:szCs w:val="22"/>
        </w:rPr>
        <w:t xml:space="preserve"> </w:t>
      </w:r>
      <w:r w:rsidR="00C811E1" w:rsidRPr="00FA4077">
        <w:rPr>
          <w:rFonts w:ascii="Calibri" w:eastAsia="Calibri" w:hAnsi="Calibri" w:cs="Calibri"/>
          <w:i/>
          <w:sz w:val="22"/>
          <w:szCs w:val="22"/>
        </w:rPr>
        <w:t>Bierność społeczna i deficyt obywatelskości utrudnia, a czasem nawet uniemożliwia</w:t>
      </w:r>
      <w:r w:rsidRPr="00FA4077">
        <w:rPr>
          <w:rFonts w:asciiTheme="minorHAnsi" w:hAnsiTheme="minorHAnsi" w:cstheme="minorHAnsi"/>
          <w:i/>
          <w:sz w:val="22"/>
          <w:szCs w:val="22"/>
        </w:rPr>
        <w:t xml:space="preserve"> </w:t>
      </w:r>
      <w:r w:rsidRPr="005F3363">
        <w:rPr>
          <w:rFonts w:ascii="Calibri" w:eastAsia="Calibri" w:hAnsi="Calibri" w:cs="Calibri"/>
          <w:i/>
          <w:sz w:val="22"/>
          <w:szCs w:val="22"/>
        </w:rPr>
        <w:t xml:space="preserve">działania, które prowadzą do pożądanego </w:t>
      </w:r>
      <w:r w:rsidR="00C811E1" w:rsidRPr="005F3363">
        <w:rPr>
          <w:rFonts w:ascii="Calibri" w:eastAsia="Calibri" w:hAnsi="Calibri" w:cs="Calibri"/>
          <w:i/>
          <w:sz w:val="22"/>
          <w:szCs w:val="22"/>
        </w:rPr>
        <w:t>rozwoju miast</w:t>
      </w:r>
      <w:r w:rsidRPr="005F3363">
        <w:rPr>
          <w:rFonts w:ascii="Calibri" w:eastAsia="Calibri" w:hAnsi="Calibri" w:cs="Calibri"/>
          <w:i/>
          <w:sz w:val="22"/>
          <w:szCs w:val="22"/>
        </w:rPr>
        <w:t>a</w:t>
      </w:r>
      <w:r w:rsidR="003F3C03" w:rsidRPr="005F3363">
        <w:rPr>
          <w:rFonts w:ascii="Calibri" w:eastAsia="Calibri" w:hAnsi="Calibri" w:cs="Calibri"/>
          <w:i/>
          <w:sz w:val="22"/>
          <w:szCs w:val="22"/>
        </w:rPr>
        <w:t xml:space="preserve">. Zaangażowanie </w:t>
      </w:r>
      <w:r w:rsidR="003F3C03" w:rsidRPr="005F3363">
        <w:rPr>
          <w:rFonts w:ascii="Calibri" w:eastAsia="Calibri" w:hAnsi="Calibri" w:cs="Calibri"/>
          <w:i/>
          <w:sz w:val="22"/>
          <w:szCs w:val="22"/>
        </w:rPr>
        <w:lastRenderedPageBreak/>
        <w:t>mieszkańców w życie miasta wymaga dużego wysiłku ze strony instytucji publicznych</w:t>
      </w:r>
      <w:r w:rsidR="00DF390D" w:rsidRPr="005F3363">
        <w:rPr>
          <w:rFonts w:ascii="Calibri" w:eastAsia="Calibri" w:hAnsi="Calibri" w:cs="Calibri"/>
          <w:i/>
          <w:sz w:val="22"/>
          <w:szCs w:val="22"/>
        </w:rPr>
        <w:t xml:space="preserve">, dlatego też w </w:t>
      </w:r>
      <w:r w:rsidR="00CA24A9" w:rsidRPr="005F3363">
        <w:rPr>
          <w:rFonts w:ascii="Calibri" w:eastAsia="Calibri" w:hAnsi="Calibri" w:cs="Calibri"/>
          <w:i/>
          <w:sz w:val="22"/>
          <w:szCs w:val="22"/>
        </w:rPr>
        <w:t xml:space="preserve">obszarze </w:t>
      </w:r>
      <w:r w:rsidR="00DF390D" w:rsidRPr="005F3363">
        <w:rPr>
          <w:rFonts w:ascii="Calibri" w:eastAsia="Calibri" w:hAnsi="Calibri" w:cs="Calibri"/>
          <w:i/>
          <w:sz w:val="22"/>
          <w:szCs w:val="22"/>
        </w:rPr>
        <w:t>SPOŁECZEŃSTWO OBYWATELSKIE</w:t>
      </w:r>
      <w:r w:rsidR="00156D1D" w:rsidRPr="005F3363">
        <w:rPr>
          <w:rFonts w:ascii="Calibri" w:eastAsia="Calibri" w:hAnsi="Calibri" w:cs="Calibri"/>
          <w:i/>
          <w:sz w:val="22"/>
          <w:szCs w:val="22"/>
        </w:rPr>
        <w:t xml:space="preserve"> przewidziano do realizacji </w:t>
      </w:r>
      <w:r w:rsidR="00FA4077" w:rsidRPr="005F3363">
        <w:rPr>
          <w:rFonts w:ascii="Calibri" w:eastAsia="Calibri" w:hAnsi="Calibri" w:cs="Calibri"/>
          <w:i/>
          <w:sz w:val="22"/>
          <w:szCs w:val="22"/>
        </w:rPr>
        <w:t xml:space="preserve">projekt - </w:t>
      </w:r>
      <w:r w:rsidR="00CA24A9" w:rsidRPr="005F3363">
        <w:rPr>
          <w:rFonts w:asciiTheme="minorHAnsi" w:hAnsiTheme="minorHAnsi" w:cs="MyriadPro-Regular"/>
          <w:b/>
          <w:i/>
          <w:sz w:val="22"/>
          <w:szCs w:val="22"/>
          <w:lang w:eastAsia="en-US"/>
        </w:rPr>
        <w:t>PROMOWANIE AKTYWNOŚCI OBYWATELSKIEJ ORAZ POSTAW OBYWATELSKICH.</w:t>
      </w:r>
    </w:p>
    <w:p w:rsidR="00DB3E21" w:rsidRPr="005F3363" w:rsidRDefault="00BC0BE8" w:rsidP="00BC0BE8">
      <w:pPr>
        <w:autoSpaceDE w:val="0"/>
        <w:autoSpaceDN w:val="0"/>
        <w:adjustRightInd w:val="0"/>
        <w:spacing w:line="360" w:lineRule="auto"/>
        <w:ind w:firstLine="708"/>
        <w:jc w:val="both"/>
        <w:rPr>
          <w:rStyle w:val="Odwoaniedokomentarza"/>
          <w:rFonts w:asciiTheme="minorHAnsi" w:hAnsiTheme="minorHAnsi" w:cs="MyriadPro-Regular"/>
          <w:i/>
          <w:sz w:val="22"/>
          <w:szCs w:val="22"/>
          <w:lang w:eastAsia="en-US"/>
        </w:rPr>
      </w:pPr>
      <w:r w:rsidRPr="005F3363">
        <w:rPr>
          <w:rStyle w:val="Odwoaniedokomentarza"/>
          <w:rFonts w:asciiTheme="minorHAnsi" w:hAnsiTheme="minorHAnsi"/>
          <w:i/>
          <w:sz w:val="22"/>
          <w:szCs w:val="22"/>
        </w:rPr>
        <w:t>Zbudowanie społeczności opartej na wzajemnym zaufaniu i współpracy można osiągnąć realizując działania o charakterze rozwojowym w obszarze kultury, kształtowania przestrzeni, transportu, edukacji czy</w:t>
      </w:r>
      <w:r w:rsidRPr="005F3363">
        <w:rPr>
          <w:rStyle w:val="Odwoaniedokomentarza"/>
          <w:rFonts w:asciiTheme="minorHAnsi" w:hAnsiTheme="minorHAnsi" w:cs="MyriadPro-Regular"/>
          <w:i/>
          <w:sz w:val="22"/>
          <w:szCs w:val="22"/>
          <w:lang w:eastAsia="en-US"/>
        </w:rPr>
        <w:t xml:space="preserve"> też poprzez </w:t>
      </w:r>
      <w:r w:rsidRPr="005F3363">
        <w:rPr>
          <w:rStyle w:val="Odwoaniedokomentarza"/>
          <w:rFonts w:asciiTheme="minorHAnsi" w:hAnsiTheme="minorHAnsi"/>
          <w:i/>
          <w:sz w:val="22"/>
          <w:szCs w:val="22"/>
        </w:rPr>
        <w:t>proces rewitalizacji i włączania społecznego.</w:t>
      </w:r>
    </w:p>
    <w:p w:rsidR="002128F0" w:rsidRPr="007A4963" w:rsidRDefault="00FA4077" w:rsidP="007A4963">
      <w:pPr>
        <w:autoSpaceDE w:val="0"/>
        <w:autoSpaceDN w:val="0"/>
        <w:adjustRightInd w:val="0"/>
        <w:spacing w:line="360" w:lineRule="auto"/>
        <w:ind w:firstLine="708"/>
        <w:jc w:val="both"/>
        <w:rPr>
          <w:rFonts w:ascii="Calibri" w:eastAsia="Calibri" w:hAnsi="Calibri" w:cs="Calibri"/>
          <w:i/>
          <w:sz w:val="22"/>
          <w:szCs w:val="22"/>
        </w:rPr>
      </w:pPr>
      <w:r w:rsidRPr="005F3363">
        <w:rPr>
          <w:rFonts w:asciiTheme="minorHAnsi" w:hAnsiTheme="minorHAnsi" w:cs="MyriadPro-Regular"/>
          <w:i/>
          <w:sz w:val="22"/>
          <w:szCs w:val="22"/>
          <w:lang w:eastAsia="en-US"/>
        </w:rPr>
        <w:t xml:space="preserve">Jednym z wyzwań </w:t>
      </w:r>
      <w:r w:rsidRPr="005F3363">
        <w:rPr>
          <w:rFonts w:ascii="Calibri" w:eastAsia="Calibri" w:hAnsi="Calibri" w:cs="Calibri"/>
          <w:i/>
          <w:sz w:val="22"/>
          <w:szCs w:val="22"/>
        </w:rPr>
        <w:t>dla miasta jest przejście od modelu prowadzenia konsultacji społecznych w minimalnym zakresie wymaganym prawem</w:t>
      </w:r>
      <w:r w:rsidR="00F02D6D" w:rsidRPr="005F3363">
        <w:rPr>
          <w:rFonts w:ascii="Calibri" w:eastAsia="Calibri" w:hAnsi="Calibri" w:cs="Calibri"/>
          <w:i/>
          <w:sz w:val="22"/>
          <w:szCs w:val="22"/>
        </w:rPr>
        <w:t xml:space="preserve"> </w:t>
      </w:r>
      <w:r w:rsidRPr="005F3363">
        <w:rPr>
          <w:rFonts w:ascii="Calibri" w:eastAsia="Calibri" w:hAnsi="Calibri" w:cs="Calibri"/>
          <w:i/>
          <w:sz w:val="22"/>
          <w:szCs w:val="22"/>
        </w:rPr>
        <w:t xml:space="preserve">do modelu opartego </w:t>
      </w:r>
      <w:r w:rsidRPr="002128F0">
        <w:rPr>
          <w:rFonts w:ascii="Calibri" w:eastAsia="Calibri" w:hAnsi="Calibri" w:cs="Calibri"/>
          <w:i/>
          <w:sz w:val="22"/>
          <w:szCs w:val="22"/>
        </w:rPr>
        <w:t>na faktycznym dialogu i partycypowaniu mieszkańców w planowaniu i realizacji ważnych w mieście działań.</w:t>
      </w:r>
      <w:r w:rsidR="002128F0" w:rsidRPr="002128F0">
        <w:rPr>
          <w:rFonts w:asciiTheme="minorHAnsi" w:hAnsiTheme="minorHAnsi" w:cs="MyriadPro-Regular"/>
          <w:i/>
          <w:sz w:val="22"/>
          <w:szCs w:val="22"/>
          <w:lang w:eastAsia="en-US"/>
        </w:rPr>
        <w:t xml:space="preserve"> </w:t>
      </w:r>
      <w:r w:rsidR="002128F0" w:rsidRPr="00CA24A9">
        <w:rPr>
          <w:rFonts w:ascii="Calibri" w:hAnsi="Calibri"/>
          <w:b/>
          <w:i/>
          <w:sz w:val="22"/>
          <w:szCs w:val="22"/>
          <w:u w:val="single"/>
          <w:lang w:eastAsia="en-US"/>
        </w:rPr>
        <w:t>Opracowanie skutecznie funkcjonującego systemu konsultacji społecznych</w:t>
      </w:r>
      <w:r w:rsidR="002128F0" w:rsidRPr="002128F0">
        <w:rPr>
          <w:rFonts w:ascii="Calibri" w:hAnsi="Calibri"/>
          <w:i/>
          <w:sz w:val="22"/>
          <w:szCs w:val="22"/>
          <w:lang w:eastAsia="en-US"/>
        </w:rPr>
        <w:t xml:space="preserve"> to zadanie priorytetowe mające na celu pobudzenie zaangażowania mieszkańców. Jednocześnie główne uzasadnienie działania samorządu to działanie na rzecz potrzeb mieszkańców. </w:t>
      </w:r>
      <w:r w:rsidR="000C0D39" w:rsidRPr="005D4F74">
        <w:rPr>
          <w:rFonts w:asciiTheme="minorHAnsi" w:hAnsiTheme="minorHAnsi" w:cstheme="minorHAnsi"/>
          <w:i/>
          <w:sz w:val="22"/>
          <w:szCs w:val="22"/>
          <w:lang w:eastAsia="en-US"/>
        </w:rPr>
        <w:t xml:space="preserve">Konsultacje społeczne </w:t>
      </w:r>
      <w:r w:rsidR="000C0D39">
        <w:rPr>
          <w:rFonts w:ascii="Calibri" w:hAnsi="Calibri"/>
          <w:i/>
          <w:sz w:val="22"/>
          <w:szCs w:val="22"/>
          <w:lang w:eastAsia="en-US"/>
        </w:rPr>
        <w:t>to nie tylko informowanie i konsultowanie ale również</w:t>
      </w:r>
      <w:r w:rsidR="00677B5B">
        <w:rPr>
          <w:rFonts w:ascii="Calibri" w:hAnsi="Calibri"/>
          <w:i/>
          <w:sz w:val="22"/>
          <w:szCs w:val="22"/>
          <w:lang w:eastAsia="en-US"/>
        </w:rPr>
        <w:t xml:space="preserve"> współdecydowanie </w:t>
      </w:r>
      <w:r w:rsidR="000C0D39">
        <w:rPr>
          <w:rFonts w:ascii="Calibri" w:hAnsi="Calibri"/>
          <w:i/>
          <w:sz w:val="22"/>
          <w:szCs w:val="22"/>
          <w:lang w:eastAsia="en-US"/>
        </w:rPr>
        <w:t>i współdziałanie.</w:t>
      </w:r>
      <w:r w:rsidR="007A4963">
        <w:rPr>
          <w:rFonts w:ascii="Calibri" w:hAnsi="Calibri"/>
          <w:i/>
          <w:sz w:val="22"/>
          <w:szCs w:val="22"/>
          <w:lang w:eastAsia="en-US"/>
        </w:rPr>
        <w:t xml:space="preserve"> </w:t>
      </w:r>
      <w:r w:rsidR="007A4963" w:rsidRPr="007A4963">
        <w:rPr>
          <w:rFonts w:ascii="Calibri" w:eastAsia="Calibri" w:hAnsi="Calibri" w:cs="Calibri"/>
          <w:i/>
          <w:sz w:val="22"/>
          <w:szCs w:val="22"/>
        </w:rPr>
        <w:t>Zwiększenie poczucia odpowiedzialności za miejsce zamieszkania to warunek podstawowy  wzmacniania potencjału rozwojowego miasta.</w:t>
      </w:r>
      <w:r w:rsidR="007A4963">
        <w:rPr>
          <w:rFonts w:ascii="Calibri" w:eastAsia="Calibri" w:hAnsi="Calibri" w:cs="Calibri"/>
          <w:i/>
          <w:sz w:val="22"/>
          <w:szCs w:val="22"/>
        </w:rPr>
        <w:t xml:space="preserve"> </w:t>
      </w:r>
      <w:r w:rsidR="002128F0" w:rsidRPr="002128F0">
        <w:rPr>
          <w:rFonts w:ascii="Calibri" w:hAnsi="Calibri"/>
          <w:i/>
          <w:sz w:val="22"/>
          <w:szCs w:val="22"/>
          <w:lang w:eastAsia="en-US"/>
        </w:rPr>
        <w:t xml:space="preserve">Głos mieszkańców jest więc ważny – pozyskanie wiedzy o  </w:t>
      </w:r>
      <w:r w:rsidR="002128F0" w:rsidRPr="002128F0">
        <w:rPr>
          <w:rFonts w:ascii="Calibri" w:eastAsia="Calibri" w:hAnsi="Calibri" w:cs="Calibri"/>
          <w:i/>
          <w:sz w:val="22"/>
          <w:szCs w:val="22"/>
        </w:rPr>
        <w:t>oczekiwaniach, potrzebach i wizjach mieszkańców jest warunkiem budowania miasta</w:t>
      </w:r>
      <w:r w:rsidR="00A44E3E">
        <w:rPr>
          <w:rFonts w:ascii="Calibri" w:eastAsia="Calibri" w:hAnsi="Calibri" w:cs="Calibri"/>
          <w:i/>
          <w:sz w:val="22"/>
          <w:szCs w:val="22"/>
        </w:rPr>
        <w:t xml:space="preserve"> im </w:t>
      </w:r>
      <w:r w:rsidR="00A44E3E" w:rsidRPr="002128F0">
        <w:rPr>
          <w:rFonts w:ascii="Calibri" w:eastAsia="Calibri" w:hAnsi="Calibri" w:cs="Calibri"/>
          <w:i/>
          <w:sz w:val="22"/>
          <w:szCs w:val="22"/>
        </w:rPr>
        <w:t>przyjaznego</w:t>
      </w:r>
      <w:r w:rsidR="002128F0" w:rsidRPr="002128F0">
        <w:rPr>
          <w:rFonts w:ascii="Calibri" w:eastAsia="Calibri" w:hAnsi="Calibri" w:cs="Calibri"/>
          <w:i/>
          <w:sz w:val="22"/>
          <w:szCs w:val="22"/>
        </w:rPr>
        <w:t>. Miasta o wysokiej jakości życia - a więc takiego w którym mieszkańcy będą chcieli dorastać, pracować, zakładać rodziny i spędzać  jesień życia. Jest to szczególnie istotne biorąc pod uwagę problem</w:t>
      </w:r>
      <w:r w:rsidR="00CA24A9">
        <w:rPr>
          <w:rFonts w:ascii="Calibri" w:eastAsia="Calibri" w:hAnsi="Calibri" w:cs="Calibri"/>
          <w:i/>
          <w:sz w:val="22"/>
          <w:szCs w:val="22"/>
        </w:rPr>
        <w:t>y</w:t>
      </w:r>
      <w:r w:rsidR="002128F0" w:rsidRPr="002128F0">
        <w:rPr>
          <w:rFonts w:ascii="Calibri" w:eastAsia="Calibri" w:hAnsi="Calibri" w:cs="Calibri"/>
          <w:i/>
          <w:sz w:val="22"/>
          <w:szCs w:val="22"/>
        </w:rPr>
        <w:t xml:space="preserve"> demograficzne, w tym problem depopulacji </w:t>
      </w:r>
      <w:r w:rsidR="00A44E3E">
        <w:rPr>
          <w:rFonts w:ascii="Calibri" w:eastAsia="Calibri" w:hAnsi="Calibri" w:cs="Calibri"/>
          <w:i/>
          <w:sz w:val="22"/>
          <w:szCs w:val="22"/>
        </w:rPr>
        <w:t>Kołobrzegu</w:t>
      </w:r>
      <w:r w:rsidR="002128F0" w:rsidRPr="002128F0">
        <w:rPr>
          <w:rFonts w:ascii="Calibri" w:eastAsia="Calibri" w:hAnsi="Calibri" w:cs="Calibri"/>
          <w:i/>
          <w:sz w:val="22"/>
          <w:szCs w:val="22"/>
        </w:rPr>
        <w:t xml:space="preserve">. </w:t>
      </w:r>
    </w:p>
    <w:p w:rsidR="005D4F74" w:rsidRDefault="00F76E0E" w:rsidP="00515D1C">
      <w:pPr>
        <w:autoSpaceDE w:val="0"/>
        <w:autoSpaceDN w:val="0"/>
        <w:adjustRightInd w:val="0"/>
        <w:spacing w:line="360" w:lineRule="auto"/>
        <w:ind w:firstLine="708"/>
        <w:jc w:val="both"/>
        <w:rPr>
          <w:rFonts w:ascii="Calibri" w:hAnsi="Calibri"/>
          <w:i/>
          <w:sz w:val="22"/>
          <w:szCs w:val="22"/>
          <w:lang w:eastAsia="en-US"/>
        </w:rPr>
      </w:pPr>
      <w:r w:rsidRPr="00F02D6D">
        <w:rPr>
          <w:rFonts w:ascii="Calibri" w:hAnsi="Calibri"/>
          <w:i/>
          <w:sz w:val="22"/>
          <w:szCs w:val="22"/>
          <w:lang w:eastAsia="en-US"/>
        </w:rPr>
        <w:t>Skutecznie funkcjonujący systemu konsultacji społecznych</w:t>
      </w:r>
      <w:r w:rsidR="00974296" w:rsidRPr="00F02D6D">
        <w:rPr>
          <w:rFonts w:ascii="Calibri" w:hAnsi="Calibri"/>
          <w:i/>
          <w:sz w:val="22"/>
          <w:szCs w:val="22"/>
          <w:lang w:eastAsia="en-US"/>
        </w:rPr>
        <w:t xml:space="preserve"> </w:t>
      </w:r>
      <w:r w:rsidR="00F02D6D" w:rsidRPr="00F02D6D">
        <w:rPr>
          <w:rFonts w:ascii="Calibri" w:hAnsi="Calibri"/>
          <w:i/>
          <w:sz w:val="22"/>
          <w:szCs w:val="22"/>
          <w:lang w:eastAsia="en-US"/>
        </w:rPr>
        <w:t>zakłada poszerzanie</w:t>
      </w:r>
      <w:r w:rsidR="00F02D6D">
        <w:rPr>
          <w:rFonts w:ascii="Calibri" w:hAnsi="Calibri"/>
          <w:i/>
          <w:sz w:val="22"/>
          <w:szCs w:val="22"/>
          <w:lang w:eastAsia="en-US"/>
        </w:rPr>
        <w:t xml:space="preserve"> </w:t>
      </w:r>
      <w:r w:rsidR="00F02D6D" w:rsidRPr="00F02D6D">
        <w:rPr>
          <w:rFonts w:ascii="Calibri" w:hAnsi="Calibri"/>
          <w:i/>
          <w:sz w:val="22"/>
          <w:szCs w:val="22"/>
          <w:lang w:eastAsia="en-US"/>
        </w:rPr>
        <w:t>zakresu tematyki</w:t>
      </w:r>
      <w:r w:rsidR="00F02D6D">
        <w:rPr>
          <w:rFonts w:ascii="Calibri" w:hAnsi="Calibri"/>
          <w:i/>
          <w:sz w:val="22"/>
          <w:szCs w:val="22"/>
          <w:lang w:eastAsia="en-US"/>
        </w:rPr>
        <w:t xml:space="preserve"> </w:t>
      </w:r>
      <w:r w:rsidR="00F02D6D" w:rsidRPr="00F02D6D">
        <w:rPr>
          <w:rFonts w:ascii="Calibri" w:hAnsi="Calibri"/>
          <w:i/>
          <w:sz w:val="22"/>
          <w:szCs w:val="22"/>
          <w:lang w:eastAsia="en-US"/>
        </w:rPr>
        <w:t>konsultacji społecznych</w:t>
      </w:r>
      <w:r w:rsidR="00F02D6D">
        <w:rPr>
          <w:rFonts w:ascii="Calibri" w:hAnsi="Calibri"/>
          <w:i/>
          <w:sz w:val="22"/>
          <w:szCs w:val="22"/>
          <w:lang w:eastAsia="en-US"/>
        </w:rPr>
        <w:t xml:space="preserve"> </w:t>
      </w:r>
      <w:r w:rsidR="00F02D6D" w:rsidRPr="00F02D6D">
        <w:rPr>
          <w:rFonts w:ascii="Calibri" w:hAnsi="Calibri"/>
          <w:i/>
          <w:sz w:val="22"/>
          <w:szCs w:val="22"/>
          <w:lang w:eastAsia="en-US"/>
        </w:rPr>
        <w:t xml:space="preserve"> – koniecznym jest zaangażowanie udziału mieszkańców w uczestnictwo w procesy decyzyjne nie tylko te obligatoryjne, a więc wymagane prawem krajowym czy lokalnym, lecz również</w:t>
      </w:r>
      <w:r w:rsidR="00F02D6D">
        <w:rPr>
          <w:rFonts w:ascii="Calibri" w:hAnsi="Calibri"/>
          <w:i/>
          <w:sz w:val="22"/>
          <w:szCs w:val="22"/>
          <w:lang w:eastAsia="en-US"/>
        </w:rPr>
        <w:t xml:space="preserve"> w te</w:t>
      </w:r>
      <w:r w:rsidR="001F44F7">
        <w:rPr>
          <w:rFonts w:ascii="Calibri" w:hAnsi="Calibri"/>
          <w:i/>
          <w:sz w:val="22"/>
          <w:szCs w:val="22"/>
          <w:lang w:eastAsia="en-US"/>
        </w:rPr>
        <w:t>,</w:t>
      </w:r>
      <w:r w:rsidR="00F02D6D">
        <w:rPr>
          <w:rFonts w:ascii="Calibri" w:hAnsi="Calibri"/>
          <w:i/>
          <w:sz w:val="22"/>
          <w:szCs w:val="22"/>
          <w:lang w:eastAsia="en-US"/>
        </w:rPr>
        <w:t xml:space="preserve"> które </w:t>
      </w:r>
      <w:r w:rsidR="00197031">
        <w:rPr>
          <w:rFonts w:ascii="Calibri" w:hAnsi="Calibri"/>
          <w:i/>
          <w:sz w:val="22"/>
          <w:szCs w:val="22"/>
          <w:lang w:eastAsia="en-US"/>
        </w:rPr>
        <w:t>mają bezdyskusyjny wpływ na ich codzienne życie</w:t>
      </w:r>
      <w:r w:rsidR="00F02D6D">
        <w:rPr>
          <w:rFonts w:ascii="Calibri" w:hAnsi="Calibri"/>
          <w:i/>
          <w:sz w:val="22"/>
          <w:szCs w:val="22"/>
          <w:lang w:eastAsia="en-US"/>
        </w:rPr>
        <w:t>.</w:t>
      </w:r>
      <w:r w:rsidR="00197031">
        <w:rPr>
          <w:rFonts w:ascii="Calibri" w:hAnsi="Calibri"/>
          <w:i/>
          <w:sz w:val="22"/>
          <w:szCs w:val="22"/>
          <w:lang w:eastAsia="en-US"/>
        </w:rPr>
        <w:t xml:space="preserve"> Bezsprzecznym jest, iż obywatele chętniej angażują się w dyskusję nad konkretnymi kwestiami, które dotyczą ich bezpośrednio i mają znaczy wpływ na codzienne życie. Mieszkańcy danego osiedla czy ulicy chętniej więc wezmą udział w dyskusji np. nad koncepcją budowy ścieżki rowerowej </w:t>
      </w:r>
      <w:r w:rsidR="007669FF">
        <w:rPr>
          <w:rFonts w:ascii="Calibri" w:hAnsi="Calibri"/>
          <w:i/>
          <w:sz w:val="22"/>
          <w:szCs w:val="22"/>
          <w:lang w:eastAsia="en-US"/>
        </w:rPr>
        <w:t xml:space="preserve">czy projektem przebudowy ulicy </w:t>
      </w:r>
      <w:r w:rsidR="00197031">
        <w:rPr>
          <w:rFonts w:ascii="Calibri" w:hAnsi="Calibri"/>
          <w:i/>
          <w:sz w:val="22"/>
          <w:szCs w:val="22"/>
          <w:lang w:eastAsia="en-US"/>
        </w:rPr>
        <w:t xml:space="preserve">przebiegającej przez ich osiedle, niż chociażby zakresem niniejszych WSPO, które dotykają wiele </w:t>
      </w:r>
      <w:r w:rsidR="007669FF">
        <w:rPr>
          <w:rFonts w:ascii="Calibri" w:hAnsi="Calibri"/>
          <w:i/>
          <w:sz w:val="22"/>
          <w:szCs w:val="22"/>
          <w:lang w:eastAsia="en-US"/>
        </w:rPr>
        <w:t xml:space="preserve">różnorodnych tematów. </w:t>
      </w:r>
    </w:p>
    <w:p w:rsidR="0005205D" w:rsidRPr="00CA24A9" w:rsidRDefault="00F02D6D" w:rsidP="00FC2D9E">
      <w:pPr>
        <w:autoSpaceDE w:val="0"/>
        <w:autoSpaceDN w:val="0"/>
        <w:adjustRightInd w:val="0"/>
        <w:spacing w:line="360" w:lineRule="auto"/>
        <w:ind w:firstLine="708"/>
        <w:jc w:val="both"/>
        <w:rPr>
          <w:rFonts w:asciiTheme="minorHAnsi" w:hAnsiTheme="minorHAnsi" w:cstheme="minorHAnsi"/>
          <w:i/>
          <w:sz w:val="22"/>
          <w:szCs w:val="22"/>
          <w:shd w:val="clear" w:color="auto" w:fill="FFFFFF"/>
        </w:rPr>
      </w:pPr>
      <w:r w:rsidRPr="00CA24A9">
        <w:rPr>
          <w:rFonts w:asciiTheme="minorHAnsi" w:hAnsiTheme="minorHAnsi" w:cstheme="minorHAnsi"/>
          <w:i/>
          <w:sz w:val="22"/>
          <w:szCs w:val="22"/>
          <w:lang w:eastAsia="en-US"/>
        </w:rPr>
        <w:t xml:space="preserve">Nieodłącznym elementem </w:t>
      </w:r>
      <w:r w:rsidR="007669FF" w:rsidRPr="00CA24A9">
        <w:rPr>
          <w:rFonts w:asciiTheme="minorHAnsi" w:hAnsiTheme="minorHAnsi" w:cstheme="minorHAnsi"/>
          <w:i/>
          <w:sz w:val="22"/>
          <w:szCs w:val="22"/>
          <w:lang w:eastAsia="en-US"/>
        </w:rPr>
        <w:t>skutecznego sytemu konsultacji społecznych</w:t>
      </w:r>
      <w:r w:rsidRPr="00CA24A9">
        <w:rPr>
          <w:rFonts w:asciiTheme="minorHAnsi" w:hAnsiTheme="minorHAnsi" w:cstheme="minorHAnsi"/>
          <w:i/>
          <w:sz w:val="22"/>
          <w:szCs w:val="22"/>
          <w:lang w:eastAsia="en-US"/>
        </w:rPr>
        <w:t xml:space="preserve"> jest również </w:t>
      </w:r>
      <w:r w:rsidR="003C5A83" w:rsidRPr="00CA24A9">
        <w:rPr>
          <w:rFonts w:asciiTheme="minorHAnsi" w:hAnsiTheme="minorHAnsi" w:cstheme="minorHAnsi"/>
          <w:i/>
          <w:sz w:val="22"/>
          <w:szCs w:val="22"/>
          <w:lang w:eastAsia="en-US"/>
        </w:rPr>
        <w:t>konieczność przeprowadzania ich w nowoczesnych formach, przewidujących większe zaangażowanie uczestników konsultacji. Wzrastająca potrzeba angażowania się społeczeństwa w problemy miasta wymusza na władzach publicznych odejście od dotychczasowych</w:t>
      </w:r>
      <w:r w:rsidR="001F44F7">
        <w:rPr>
          <w:rFonts w:asciiTheme="minorHAnsi" w:hAnsiTheme="minorHAnsi" w:cstheme="minorHAnsi"/>
          <w:i/>
          <w:sz w:val="22"/>
          <w:szCs w:val="22"/>
          <w:lang w:eastAsia="en-US"/>
        </w:rPr>
        <w:t>,</w:t>
      </w:r>
      <w:r w:rsidR="003C5A83" w:rsidRPr="00CA24A9">
        <w:rPr>
          <w:rFonts w:asciiTheme="minorHAnsi" w:hAnsiTheme="minorHAnsi" w:cstheme="minorHAnsi"/>
          <w:i/>
          <w:sz w:val="22"/>
          <w:szCs w:val="22"/>
          <w:lang w:eastAsia="en-US"/>
        </w:rPr>
        <w:t xml:space="preserve"> mało</w:t>
      </w:r>
      <w:r w:rsidR="00F83F9A" w:rsidRPr="00CA24A9">
        <w:rPr>
          <w:rFonts w:asciiTheme="minorHAnsi" w:hAnsiTheme="minorHAnsi" w:cstheme="minorHAnsi"/>
          <w:i/>
          <w:sz w:val="22"/>
          <w:szCs w:val="22"/>
          <w:lang w:eastAsia="en-US"/>
        </w:rPr>
        <w:t xml:space="preserve"> </w:t>
      </w:r>
      <w:r w:rsidR="003C5A83" w:rsidRPr="00CA24A9">
        <w:rPr>
          <w:rFonts w:asciiTheme="minorHAnsi" w:hAnsiTheme="minorHAnsi" w:cstheme="minorHAnsi"/>
          <w:i/>
          <w:sz w:val="22"/>
          <w:szCs w:val="22"/>
          <w:lang w:eastAsia="en-US"/>
        </w:rPr>
        <w:t>angażujących form jak zebranie, wywieszenie ogłoszenia, czy</w:t>
      </w:r>
      <w:r w:rsidR="00F83F9A" w:rsidRPr="00CA24A9">
        <w:rPr>
          <w:rFonts w:asciiTheme="minorHAnsi" w:hAnsiTheme="minorHAnsi" w:cstheme="minorHAnsi"/>
          <w:i/>
          <w:sz w:val="22"/>
          <w:szCs w:val="22"/>
          <w:lang w:eastAsia="en-US"/>
        </w:rPr>
        <w:t xml:space="preserve"> zgłaszanie uwag. </w:t>
      </w:r>
      <w:r w:rsidR="00DF6AB4" w:rsidRPr="00CA24A9">
        <w:rPr>
          <w:rFonts w:asciiTheme="minorHAnsi" w:hAnsiTheme="minorHAnsi" w:cstheme="minorHAnsi"/>
          <w:i/>
          <w:sz w:val="22"/>
          <w:szCs w:val="22"/>
          <w:lang w:eastAsia="en-US"/>
        </w:rPr>
        <w:t xml:space="preserve">Odejście od oszczędnej formy komunikacji i </w:t>
      </w:r>
      <w:r w:rsidR="00E40677">
        <w:rPr>
          <w:rFonts w:asciiTheme="minorHAnsi" w:hAnsiTheme="minorHAnsi" w:cstheme="minorHAnsi"/>
          <w:i/>
          <w:sz w:val="22"/>
          <w:szCs w:val="22"/>
          <w:lang w:eastAsia="en-US"/>
        </w:rPr>
        <w:t>minimalizmu stosowania</w:t>
      </w:r>
      <w:r w:rsidR="00DF6AB4" w:rsidRPr="00CA24A9">
        <w:rPr>
          <w:rFonts w:asciiTheme="minorHAnsi" w:hAnsiTheme="minorHAnsi" w:cstheme="minorHAnsi"/>
          <w:i/>
          <w:sz w:val="22"/>
          <w:szCs w:val="22"/>
          <w:lang w:eastAsia="en-US"/>
        </w:rPr>
        <w:t xml:space="preserve"> narzędzi na rzecz stosowania </w:t>
      </w:r>
      <w:r w:rsidR="00B53A45" w:rsidRPr="00CA24A9">
        <w:rPr>
          <w:rFonts w:asciiTheme="minorHAnsi" w:hAnsiTheme="minorHAnsi" w:cstheme="minorHAnsi"/>
          <w:i/>
          <w:sz w:val="22"/>
          <w:szCs w:val="22"/>
          <w:lang w:eastAsia="en-US"/>
        </w:rPr>
        <w:t>aktywizujących</w:t>
      </w:r>
      <w:r w:rsidR="00DF6AB4" w:rsidRPr="00CA24A9">
        <w:rPr>
          <w:rFonts w:asciiTheme="minorHAnsi" w:hAnsiTheme="minorHAnsi" w:cstheme="minorHAnsi"/>
          <w:i/>
          <w:sz w:val="22"/>
          <w:szCs w:val="22"/>
          <w:lang w:eastAsia="en-US"/>
        </w:rPr>
        <w:t xml:space="preserve"> technik</w:t>
      </w:r>
      <w:r w:rsidR="00B53A45" w:rsidRPr="00CA24A9">
        <w:rPr>
          <w:rFonts w:asciiTheme="minorHAnsi" w:hAnsiTheme="minorHAnsi" w:cstheme="minorHAnsi"/>
          <w:i/>
          <w:sz w:val="22"/>
          <w:szCs w:val="22"/>
          <w:lang w:eastAsia="en-US"/>
        </w:rPr>
        <w:t>, takich</w:t>
      </w:r>
      <w:r w:rsidR="00DF6AB4" w:rsidRPr="00CA24A9">
        <w:rPr>
          <w:rFonts w:asciiTheme="minorHAnsi" w:hAnsiTheme="minorHAnsi" w:cstheme="minorHAnsi"/>
          <w:i/>
          <w:sz w:val="22"/>
          <w:szCs w:val="22"/>
          <w:lang w:eastAsia="en-US"/>
        </w:rPr>
        <w:t xml:space="preserve"> jak: </w:t>
      </w:r>
      <w:r w:rsidR="00515D1C" w:rsidRPr="00CA24A9">
        <w:rPr>
          <w:rFonts w:asciiTheme="minorHAnsi" w:hAnsiTheme="minorHAnsi" w:cstheme="minorHAnsi"/>
          <w:i/>
          <w:sz w:val="22"/>
          <w:szCs w:val="22"/>
          <w:lang w:eastAsia="en-US"/>
        </w:rPr>
        <w:t xml:space="preserve">spotkania warsztatowe i modele trójwymiarowe, sondaż </w:t>
      </w:r>
      <w:proofErr w:type="spellStart"/>
      <w:r w:rsidR="00515D1C" w:rsidRPr="00CA24A9">
        <w:rPr>
          <w:rFonts w:asciiTheme="minorHAnsi" w:hAnsiTheme="minorHAnsi" w:cstheme="minorHAnsi"/>
          <w:i/>
          <w:sz w:val="22"/>
          <w:szCs w:val="22"/>
          <w:lang w:eastAsia="en-US"/>
        </w:rPr>
        <w:t>deliberatywny</w:t>
      </w:r>
      <w:proofErr w:type="spellEnd"/>
      <w:r w:rsidR="00515D1C" w:rsidRPr="00CA24A9">
        <w:rPr>
          <w:rFonts w:asciiTheme="minorHAnsi" w:hAnsiTheme="minorHAnsi" w:cstheme="minorHAnsi"/>
          <w:i/>
          <w:sz w:val="22"/>
          <w:szCs w:val="22"/>
          <w:lang w:eastAsia="en-US"/>
        </w:rPr>
        <w:t xml:space="preserve">, spacer badawczy, sąd obywatelski, </w:t>
      </w:r>
      <w:r w:rsidR="00515D1C" w:rsidRPr="00CA24A9">
        <w:rPr>
          <w:rFonts w:asciiTheme="minorHAnsi" w:hAnsiTheme="minorHAnsi" w:cstheme="minorHAnsi"/>
          <w:i/>
          <w:sz w:val="22"/>
          <w:szCs w:val="22"/>
          <w:lang w:eastAsia="en-US"/>
        </w:rPr>
        <w:lastRenderedPageBreak/>
        <w:t>spotkania robocze, system konsultacji on–</w:t>
      </w:r>
      <w:proofErr w:type="spellStart"/>
      <w:r w:rsidR="00C740D8" w:rsidRPr="00CA24A9">
        <w:rPr>
          <w:rFonts w:asciiTheme="minorHAnsi" w:hAnsiTheme="minorHAnsi" w:cstheme="minorHAnsi"/>
          <w:i/>
          <w:sz w:val="22"/>
          <w:szCs w:val="22"/>
          <w:lang w:eastAsia="en-US"/>
        </w:rPr>
        <w:t>l</w:t>
      </w:r>
      <w:r w:rsidR="00515D1C" w:rsidRPr="00CA24A9">
        <w:rPr>
          <w:rFonts w:asciiTheme="minorHAnsi" w:hAnsiTheme="minorHAnsi" w:cstheme="minorHAnsi"/>
          <w:i/>
          <w:sz w:val="22"/>
          <w:szCs w:val="22"/>
          <w:lang w:eastAsia="en-US"/>
        </w:rPr>
        <w:t>ine</w:t>
      </w:r>
      <w:proofErr w:type="spellEnd"/>
      <w:r w:rsidR="00515D1C" w:rsidRPr="00CA24A9">
        <w:rPr>
          <w:rFonts w:asciiTheme="minorHAnsi" w:hAnsiTheme="minorHAnsi" w:cstheme="minorHAnsi"/>
          <w:i/>
          <w:sz w:val="22"/>
          <w:szCs w:val="22"/>
          <w:lang w:eastAsia="en-US"/>
        </w:rPr>
        <w:t xml:space="preserve">. </w:t>
      </w:r>
      <w:r w:rsidR="00C405A0" w:rsidRPr="00CA24A9">
        <w:rPr>
          <w:rFonts w:asciiTheme="minorHAnsi" w:hAnsiTheme="minorHAnsi" w:cstheme="minorHAnsi"/>
          <w:i/>
          <w:sz w:val="22"/>
          <w:szCs w:val="22"/>
          <w:lang w:eastAsia="en-US"/>
        </w:rPr>
        <w:t xml:space="preserve">Konsultacje społeczne </w:t>
      </w:r>
      <w:r w:rsidR="005D4F74" w:rsidRPr="00CA24A9">
        <w:rPr>
          <w:rFonts w:asciiTheme="minorHAnsi" w:hAnsiTheme="minorHAnsi" w:cstheme="minorHAnsi"/>
          <w:i/>
          <w:sz w:val="22"/>
          <w:szCs w:val="22"/>
          <w:lang w:eastAsia="en-US"/>
        </w:rPr>
        <w:t xml:space="preserve">zaczynają się działań informacyjnych, dlatego istotnym elementem sprawnego systemu konsultacji społecznych będzie platforma konsultacji społecznych – strona internetowa, której </w:t>
      </w:r>
      <w:r w:rsidR="005D4F74" w:rsidRPr="00CA24A9">
        <w:rPr>
          <w:rFonts w:asciiTheme="minorHAnsi" w:hAnsiTheme="minorHAnsi" w:cstheme="minorHAnsi"/>
          <w:i/>
          <w:sz w:val="22"/>
          <w:szCs w:val="22"/>
          <w:shd w:val="clear" w:color="auto" w:fill="FFFFFF"/>
        </w:rPr>
        <w:t>celem będzie ułatwienie dialogu z mieszkańcami, zawierająca informacj</w:t>
      </w:r>
      <w:r w:rsidR="00CA24A9" w:rsidRPr="00CA24A9">
        <w:rPr>
          <w:rFonts w:asciiTheme="minorHAnsi" w:hAnsiTheme="minorHAnsi" w:cstheme="minorHAnsi"/>
          <w:i/>
          <w:sz w:val="22"/>
          <w:szCs w:val="22"/>
          <w:shd w:val="clear" w:color="auto" w:fill="FFFFFF"/>
        </w:rPr>
        <w:t>e</w:t>
      </w:r>
      <w:r w:rsidR="005D4F74" w:rsidRPr="00CA24A9">
        <w:rPr>
          <w:rFonts w:asciiTheme="minorHAnsi" w:hAnsiTheme="minorHAnsi" w:cstheme="minorHAnsi"/>
          <w:i/>
          <w:sz w:val="22"/>
          <w:szCs w:val="22"/>
          <w:shd w:val="clear" w:color="auto" w:fill="FFFFFF"/>
        </w:rPr>
        <w:t xml:space="preserve">  na temat projektów </w:t>
      </w:r>
      <w:r w:rsidR="00CE14CB" w:rsidRPr="00CA24A9">
        <w:rPr>
          <w:rFonts w:asciiTheme="minorHAnsi" w:hAnsiTheme="minorHAnsi" w:cstheme="minorHAnsi"/>
          <w:i/>
          <w:sz w:val="22"/>
          <w:szCs w:val="22"/>
          <w:shd w:val="clear" w:color="auto" w:fill="FFFFFF"/>
        </w:rPr>
        <w:t>konsultowanych</w:t>
      </w:r>
      <w:r w:rsidR="005D4F74" w:rsidRPr="00CA24A9">
        <w:rPr>
          <w:rFonts w:asciiTheme="minorHAnsi" w:hAnsiTheme="minorHAnsi" w:cstheme="minorHAnsi"/>
          <w:i/>
          <w:sz w:val="22"/>
          <w:szCs w:val="22"/>
          <w:shd w:val="clear" w:color="auto" w:fill="FFFFFF"/>
        </w:rPr>
        <w:t xml:space="preserve"> przez </w:t>
      </w:r>
      <w:r w:rsidR="00CE14CB" w:rsidRPr="00CA24A9">
        <w:rPr>
          <w:rFonts w:asciiTheme="minorHAnsi" w:hAnsiTheme="minorHAnsi" w:cstheme="minorHAnsi"/>
          <w:i/>
          <w:sz w:val="22"/>
          <w:szCs w:val="22"/>
          <w:shd w:val="clear" w:color="auto" w:fill="FFFFFF"/>
        </w:rPr>
        <w:t>samorząd,</w:t>
      </w:r>
      <w:r w:rsidR="00E15FA9" w:rsidRPr="00CA24A9">
        <w:rPr>
          <w:rFonts w:asciiTheme="minorHAnsi" w:hAnsiTheme="minorHAnsi" w:cstheme="minorHAnsi"/>
          <w:i/>
          <w:sz w:val="22"/>
          <w:szCs w:val="22"/>
          <w:shd w:val="clear" w:color="auto" w:fill="FFFFFF"/>
        </w:rPr>
        <w:t xml:space="preserve"> miejsce na wypowiedź wymianę uwag i opinii uczestników konsultacji. </w:t>
      </w:r>
      <w:r w:rsidR="00FC2D9E" w:rsidRPr="00CA24A9">
        <w:rPr>
          <w:rFonts w:ascii="Calibri" w:eastAsia="Calibri" w:hAnsi="Calibri" w:cs="Calibri"/>
          <w:i/>
          <w:sz w:val="22"/>
          <w:szCs w:val="22"/>
        </w:rPr>
        <w:t xml:space="preserve">Publikowanie </w:t>
      </w:r>
      <w:r w:rsidR="007F2555" w:rsidRPr="00CA24A9">
        <w:rPr>
          <w:rFonts w:ascii="Calibri" w:eastAsia="Calibri" w:hAnsi="Calibri" w:cs="Calibri"/>
          <w:i/>
          <w:sz w:val="22"/>
          <w:szCs w:val="22"/>
        </w:rPr>
        <w:t xml:space="preserve">w sposób ciągły </w:t>
      </w:r>
      <w:r w:rsidR="00FC2D9E" w:rsidRPr="00CA24A9">
        <w:rPr>
          <w:rFonts w:ascii="Calibri" w:eastAsia="Calibri" w:hAnsi="Calibri" w:cs="Calibri"/>
          <w:i/>
          <w:sz w:val="22"/>
          <w:szCs w:val="22"/>
        </w:rPr>
        <w:t>informacji o wszystkich konsultacjach</w:t>
      </w:r>
      <w:r w:rsidR="00FC2D9E" w:rsidRPr="00CA24A9">
        <w:rPr>
          <w:rFonts w:asciiTheme="minorHAnsi" w:hAnsiTheme="minorHAnsi" w:cstheme="minorHAnsi"/>
          <w:i/>
          <w:sz w:val="22"/>
          <w:szCs w:val="22"/>
          <w:shd w:val="clear" w:color="auto" w:fill="FFFFFF"/>
        </w:rPr>
        <w:t xml:space="preserve"> </w:t>
      </w:r>
      <w:r w:rsidR="00FC2D9E" w:rsidRPr="00CA24A9">
        <w:rPr>
          <w:rFonts w:ascii="Calibri" w:eastAsia="Calibri" w:hAnsi="Calibri" w:cs="Calibri"/>
          <w:i/>
          <w:sz w:val="22"/>
          <w:szCs w:val="22"/>
        </w:rPr>
        <w:t>społecznych</w:t>
      </w:r>
      <w:r w:rsidR="007F2555" w:rsidRPr="00CA24A9">
        <w:rPr>
          <w:rFonts w:ascii="Calibri" w:eastAsia="Calibri" w:hAnsi="Calibri" w:cs="Calibri"/>
          <w:i/>
          <w:sz w:val="22"/>
          <w:szCs w:val="22"/>
        </w:rPr>
        <w:t xml:space="preserve"> oraz działaniach partycypacyjnych</w:t>
      </w:r>
      <w:r w:rsidR="00FC2D9E" w:rsidRPr="00CA24A9">
        <w:rPr>
          <w:rFonts w:ascii="Calibri" w:eastAsia="Calibri" w:hAnsi="Calibri" w:cs="Calibri"/>
          <w:i/>
          <w:sz w:val="22"/>
          <w:szCs w:val="22"/>
        </w:rPr>
        <w:t xml:space="preserve"> prowadzonych przez miasto, odbywać będzie się w jednym miejscu -  stronie</w:t>
      </w:r>
      <w:r w:rsidR="00FC2D9E" w:rsidRPr="00CA24A9">
        <w:rPr>
          <w:rFonts w:asciiTheme="minorHAnsi" w:hAnsiTheme="minorHAnsi" w:cstheme="minorHAnsi"/>
          <w:i/>
          <w:sz w:val="22"/>
          <w:szCs w:val="22"/>
          <w:shd w:val="clear" w:color="auto" w:fill="FFFFFF"/>
        </w:rPr>
        <w:t xml:space="preserve"> </w:t>
      </w:r>
      <w:r w:rsidR="00FC2D9E" w:rsidRPr="00CA24A9">
        <w:rPr>
          <w:rFonts w:ascii="Calibri" w:eastAsia="Calibri" w:hAnsi="Calibri" w:cs="Calibri"/>
          <w:i/>
          <w:sz w:val="22"/>
          <w:szCs w:val="22"/>
        </w:rPr>
        <w:t>internetowej - a nie różnych jej podstronach.</w:t>
      </w:r>
    </w:p>
    <w:p w:rsidR="00677B5B" w:rsidRPr="00CA24A9" w:rsidRDefault="00677B5B" w:rsidP="00677B5B">
      <w:pPr>
        <w:autoSpaceDE w:val="0"/>
        <w:autoSpaceDN w:val="0"/>
        <w:adjustRightInd w:val="0"/>
        <w:spacing w:line="360" w:lineRule="auto"/>
        <w:ind w:firstLine="708"/>
        <w:jc w:val="both"/>
        <w:rPr>
          <w:rFonts w:asciiTheme="minorHAnsi" w:hAnsiTheme="minorHAnsi" w:cstheme="minorHAnsi"/>
          <w:i/>
          <w:sz w:val="22"/>
          <w:szCs w:val="22"/>
          <w:shd w:val="clear" w:color="auto" w:fill="FFFFFF"/>
        </w:rPr>
      </w:pPr>
      <w:r w:rsidRPr="00CA24A9">
        <w:rPr>
          <w:rFonts w:asciiTheme="minorHAnsi" w:hAnsiTheme="minorHAnsi" w:cstheme="minorHAnsi"/>
          <w:i/>
          <w:sz w:val="22"/>
          <w:szCs w:val="22"/>
          <w:shd w:val="clear" w:color="auto" w:fill="FFFFFF"/>
        </w:rPr>
        <w:t>Z pewnością warunkiem stworzenia skutecznego i efektywnego</w:t>
      </w:r>
      <w:r w:rsidRPr="00CA24A9">
        <w:rPr>
          <w:rFonts w:asciiTheme="minorHAnsi" w:hAnsiTheme="minorHAnsi" w:cstheme="minorHAnsi"/>
          <w:i/>
          <w:sz w:val="22"/>
          <w:szCs w:val="22"/>
          <w:lang w:eastAsia="en-US"/>
        </w:rPr>
        <w:t xml:space="preserve"> sytemu konsultacji społecznych jest konieczność zaangażowania w te działania nie tylko władz samorządowych, lecz również organizacji pozarządowych</w:t>
      </w:r>
      <w:r w:rsidR="00D328A5" w:rsidRPr="00CA24A9">
        <w:rPr>
          <w:rFonts w:asciiTheme="minorHAnsi" w:hAnsiTheme="minorHAnsi" w:cstheme="minorHAnsi"/>
          <w:i/>
          <w:sz w:val="22"/>
          <w:szCs w:val="22"/>
          <w:lang w:eastAsia="en-US"/>
        </w:rPr>
        <w:t>, które powinny być głównym aktorem kreującym warunki do rozwoju systemu konsultacji społecznych czy edukacj</w:t>
      </w:r>
      <w:r w:rsidR="001F44F7">
        <w:rPr>
          <w:rFonts w:asciiTheme="minorHAnsi" w:hAnsiTheme="minorHAnsi" w:cstheme="minorHAnsi"/>
          <w:i/>
          <w:sz w:val="22"/>
          <w:szCs w:val="22"/>
          <w:lang w:eastAsia="en-US"/>
        </w:rPr>
        <w:t>ę</w:t>
      </w:r>
      <w:r w:rsidR="00D328A5" w:rsidRPr="00CA24A9">
        <w:rPr>
          <w:rFonts w:asciiTheme="minorHAnsi" w:hAnsiTheme="minorHAnsi" w:cstheme="minorHAnsi"/>
          <w:i/>
          <w:sz w:val="22"/>
          <w:szCs w:val="22"/>
          <w:lang w:eastAsia="en-US"/>
        </w:rPr>
        <w:t xml:space="preserve"> obywatelską w tym zakresie. </w:t>
      </w:r>
      <w:r w:rsidRPr="00CA24A9">
        <w:rPr>
          <w:rFonts w:asciiTheme="minorHAnsi" w:hAnsiTheme="minorHAnsi" w:cstheme="minorHAnsi"/>
          <w:i/>
          <w:sz w:val="22"/>
          <w:szCs w:val="22"/>
          <w:shd w:val="clear" w:color="auto" w:fill="FFFFFF"/>
        </w:rPr>
        <w:t xml:space="preserve">   </w:t>
      </w:r>
    </w:p>
    <w:p w:rsidR="00E5653C" w:rsidRDefault="00690BCA" w:rsidP="008B4807">
      <w:pPr>
        <w:autoSpaceDE w:val="0"/>
        <w:autoSpaceDN w:val="0"/>
        <w:adjustRightInd w:val="0"/>
        <w:spacing w:line="360" w:lineRule="auto"/>
        <w:ind w:firstLine="708"/>
        <w:jc w:val="both"/>
        <w:rPr>
          <w:rFonts w:asciiTheme="minorHAnsi" w:eastAsia="Calibri" w:hAnsiTheme="minorHAnsi" w:cstheme="minorHAnsi"/>
          <w:i/>
          <w:sz w:val="22"/>
          <w:szCs w:val="22"/>
        </w:rPr>
      </w:pPr>
      <w:r w:rsidRPr="00CA24A9">
        <w:rPr>
          <w:rFonts w:asciiTheme="minorHAnsi" w:hAnsiTheme="minorHAnsi" w:cstheme="minorHAnsi"/>
          <w:i/>
          <w:sz w:val="22"/>
          <w:szCs w:val="22"/>
          <w:shd w:val="clear" w:color="auto" w:fill="FFFFFF"/>
        </w:rPr>
        <w:t>Jedn</w:t>
      </w:r>
      <w:r w:rsidR="00E5653C" w:rsidRPr="00CA24A9">
        <w:rPr>
          <w:rFonts w:asciiTheme="minorHAnsi" w:hAnsiTheme="minorHAnsi" w:cstheme="minorHAnsi"/>
          <w:i/>
          <w:sz w:val="22"/>
          <w:szCs w:val="22"/>
          <w:shd w:val="clear" w:color="auto" w:fill="FFFFFF"/>
        </w:rPr>
        <w:t>ą</w:t>
      </w:r>
      <w:r w:rsidR="00DD34B0" w:rsidRPr="00CA24A9">
        <w:rPr>
          <w:rFonts w:asciiTheme="minorHAnsi" w:hAnsiTheme="minorHAnsi" w:cstheme="minorHAnsi"/>
          <w:i/>
          <w:sz w:val="22"/>
          <w:szCs w:val="22"/>
          <w:shd w:val="clear" w:color="auto" w:fill="FFFFFF"/>
        </w:rPr>
        <w:t xml:space="preserve"> </w:t>
      </w:r>
      <w:r w:rsidRPr="00CA24A9">
        <w:rPr>
          <w:rFonts w:asciiTheme="minorHAnsi" w:hAnsiTheme="minorHAnsi" w:cstheme="minorHAnsi"/>
          <w:i/>
          <w:sz w:val="22"/>
          <w:szCs w:val="22"/>
          <w:shd w:val="clear" w:color="auto" w:fill="FFFFFF"/>
        </w:rPr>
        <w:t xml:space="preserve">z ważniejszych form konsultacji społecznych jest </w:t>
      </w:r>
      <w:r w:rsidRPr="00CA24A9">
        <w:rPr>
          <w:rFonts w:asciiTheme="minorHAnsi" w:hAnsiTheme="minorHAnsi" w:cstheme="minorHAnsi"/>
          <w:b/>
          <w:i/>
          <w:sz w:val="22"/>
          <w:szCs w:val="22"/>
          <w:u w:val="single"/>
          <w:shd w:val="clear" w:color="auto" w:fill="FFFFFF"/>
        </w:rPr>
        <w:t>budżet partycypacyjny/ obywatelski</w:t>
      </w:r>
      <w:r w:rsidRPr="00CA24A9">
        <w:rPr>
          <w:rFonts w:asciiTheme="minorHAnsi" w:hAnsiTheme="minorHAnsi" w:cstheme="minorHAnsi"/>
          <w:i/>
          <w:sz w:val="22"/>
          <w:szCs w:val="22"/>
          <w:shd w:val="clear" w:color="auto" w:fill="FFFFFF"/>
        </w:rPr>
        <w:t xml:space="preserve">. </w:t>
      </w:r>
      <w:r w:rsidR="00E5653C" w:rsidRPr="00CA24A9">
        <w:rPr>
          <w:rFonts w:asciiTheme="minorHAnsi" w:hAnsiTheme="minorHAnsi" w:cstheme="minorHAnsi"/>
          <w:i/>
          <w:sz w:val="22"/>
          <w:szCs w:val="22"/>
          <w:shd w:val="clear" w:color="auto" w:fill="FFFFFF"/>
        </w:rPr>
        <w:t xml:space="preserve">Jest on </w:t>
      </w:r>
      <w:r w:rsidR="00E5653C" w:rsidRPr="00CA24A9">
        <w:rPr>
          <w:rFonts w:asciiTheme="minorHAnsi" w:hAnsiTheme="minorHAnsi" w:cstheme="minorHAnsi"/>
          <w:i/>
          <w:sz w:val="22"/>
          <w:szCs w:val="22"/>
        </w:rPr>
        <w:t>najskuteczniejszym z</w:t>
      </w:r>
      <w:r w:rsidR="00E5653C" w:rsidRPr="00CA24A9">
        <w:rPr>
          <w:rFonts w:ascii="Calibri" w:hAnsi="Calibri" w:cs="Calibri"/>
          <w:i/>
          <w:sz w:val="22"/>
          <w:szCs w:val="22"/>
        </w:rPr>
        <w:t xml:space="preserve"> narzędzi motywowania mieszkańców do </w:t>
      </w:r>
      <w:r w:rsidR="00E5653C" w:rsidRPr="00CA24A9">
        <w:rPr>
          <w:rFonts w:asciiTheme="minorHAnsi" w:hAnsiTheme="minorHAnsi" w:cstheme="minorHAnsi"/>
          <w:i/>
          <w:sz w:val="22"/>
          <w:szCs w:val="22"/>
        </w:rPr>
        <w:t>uczestnictwa w życiu społecznym</w:t>
      </w:r>
      <w:r w:rsidR="00E5653C" w:rsidRPr="00CA24A9">
        <w:rPr>
          <w:rFonts w:ascii="Calibri" w:hAnsi="Calibri" w:cs="Calibri"/>
          <w:i/>
          <w:sz w:val="22"/>
          <w:szCs w:val="22"/>
        </w:rPr>
        <w:t>, w ramach któr</w:t>
      </w:r>
      <w:r w:rsidR="00E5653C" w:rsidRPr="00CA24A9">
        <w:rPr>
          <w:rFonts w:asciiTheme="minorHAnsi" w:hAnsiTheme="minorHAnsi" w:cstheme="minorHAnsi"/>
          <w:i/>
          <w:sz w:val="22"/>
          <w:szCs w:val="22"/>
        </w:rPr>
        <w:t>ego</w:t>
      </w:r>
      <w:r w:rsidR="00E5653C" w:rsidRPr="00CA24A9">
        <w:rPr>
          <w:rFonts w:ascii="Calibri" w:hAnsi="Calibri" w:cs="Calibri"/>
          <w:i/>
          <w:sz w:val="22"/>
          <w:szCs w:val="22"/>
        </w:rPr>
        <w:t xml:space="preserve"> obywatele decydują, na jakie cele społeczne przeznaczą daną pulę pieniędzy</w:t>
      </w:r>
      <w:r w:rsidR="00E5653C" w:rsidRPr="00CA24A9">
        <w:rPr>
          <w:rFonts w:asciiTheme="minorHAnsi" w:hAnsiTheme="minorHAnsi" w:cstheme="minorHAnsi"/>
          <w:i/>
          <w:sz w:val="22"/>
          <w:szCs w:val="22"/>
          <w:shd w:val="clear" w:color="auto" w:fill="FFFFFF"/>
        </w:rPr>
        <w:t xml:space="preserve">. </w:t>
      </w:r>
      <w:r w:rsidRPr="00CA24A9">
        <w:rPr>
          <w:rFonts w:asciiTheme="minorHAnsi" w:eastAsia="Calibri" w:hAnsiTheme="minorHAnsi" w:cstheme="minorHAnsi"/>
          <w:i/>
          <w:sz w:val="22"/>
          <w:szCs w:val="22"/>
        </w:rPr>
        <w:t>Obywatele współuczestnicząc w planowaniu i</w:t>
      </w:r>
      <w:r w:rsidR="00E5653C" w:rsidRPr="00CA24A9">
        <w:rPr>
          <w:rFonts w:asciiTheme="minorHAnsi" w:hAnsiTheme="minorHAnsi" w:cstheme="minorHAnsi"/>
          <w:i/>
          <w:sz w:val="22"/>
          <w:szCs w:val="22"/>
          <w:shd w:val="clear" w:color="auto" w:fill="FFFFFF"/>
        </w:rPr>
        <w:t xml:space="preserve"> </w:t>
      </w:r>
      <w:r w:rsidRPr="00CA24A9">
        <w:rPr>
          <w:rFonts w:asciiTheme="minorHAnsi" w:eastAsia="Calibri" w:hAnsiTheme="minorHAnsi" w:cstheme="minorHAnsi"/>
          <w:i/>
          <w:sz w:val="22"/>
          <w:szCs w:val="22"/>
        </w:rPr>
        <w:t>realizacji projektów miejskich otrzymują w zamian bezpieczne, funkcjonalne i odpowiadające na ich</w:t>
      </w:r>
      <w:r w:rsidR="00E5653C" w:rsidRPr="00CA24A9">
        <w:rPr>
          <w:rFonts w:asciiTheme="minorHAnsi" w:hAnsiTheme="minorHAnsi" w:cstheme="minorHAnsi"/>
          <w:i/>
          <w:sz w:val="22"/>
          <w:szCs w:val="22"/>
          <w:shd w:val="clear" w:color="auto" w:fill="FFFFFF"/>
        </w:rPr>
        <w:t xml:space="preserve"> </w:t>
      </w:r>
      <w:r w:rsidRPr="00CA24A9">
        <w:rPr>
          <w:rFonts w:asciiTheme="minorHAnsi" w:eastAsia="Calibri" w:hAnsiTheme="minorHAnsi" w:cstheme="minorHAnsi"/>
          <w:i/>
          <w:sz w:val="22"/>
          <w:szCs w:val="22"/>
        </w:rPr>
        <w:t>potrzeby miasto</w:t>
      </w:r>
      <w:r w:rsidR="00DD34B0" w:rsidRPr="00CA24A9">
        <w:rPr>
          <w:rFonts w:asciiTheme="minorHAnsi" w:eastAsia="Calibri" w:hAnsiTheme="minorHAnsi" w:cstheme="minorHAnsi"/>
          <w:i/>
          <w:sz w:val="22"/>
          <w:szCs w:val="22"/>
        </w:rPr>
        <w:t>, a zarazem biorą na swoje barki współodpowiedzialność za podejmowanie</w:t>
      </w:r>
      <w:r w:rsidR="00DD34B0" w:rsidRPr="00DD34B0">
        <w:rPr>
          <w:rFonts w:asciiTheme="minorHAnsi" w:eastAsia="Calibri" w:hAnsiTheme="minorHAnsi" w:cstheme="minorHAnsi"/>
          <w:i/>
          <w:sz w:val="22"/>
          <w:szCs w:val="22"/>
        </w:rPr>
        <w:t xml:space="preserve"> decyzji. Budżet obywatelski jest narzędziem konsultacyjnym o największym stopniu natężenia partycypacji – zawiera w sobie wszystkie etapy piramidy konsultacji społecznych – informowanie</w:t>
      </w:r>
      <w:r w:rsidR="002F1807">
        <w:rPr>
          <w:rFonts w:asciiTheme="minorHAnsi" w:eastAsia="Calibri" w:hAnsiTheme="minorHAnsi" w:cstheme="minorHAnsi"/>
          <w:i/>
          <w:sz w:val="22"/>
          <w:szCs w:val="22"/>
        </w:rPr>
        <w:t xml:space="preserve"> ( obszar zamknięty)</w:t>
      </w:r>
      <w:r w:rsidR="00DD34B0" w:rsidRPr="00DD34B0">
        <w:rPr>
          <w:rFonts w:asciiTheme="minorHAnsi" w:eastAsia="Calibri" w:hAnsiTheme="minorHAnsi" w:cstheme="minorHAnsi"/>
          <w:i/>
          <w:sz w:val="22"/>
          <w:szCs w:val="22"/>
        </w:rPr>
        <w:t>, konsultowanie</w:t>
      </w:r>
      <w:r w:rsidR="002F1807">
        <w:rPr>
          <w:rFonts w:asciiTheme="minorHAnsi" w:eastAsia="Calibri" w:hAnsiTheme="minorHAnsi" w:cstheme="minorHAnsi"/>
          <w:i/>
          <w:sz w:val="22"/>
          <w:szCs w:val="22"/>
        </w:rPr>
        <w:t xml:space="preserve"> ( obszar </w:t>
      </w:r>
      <w:proofErr w:type="spellStart"/>
      <w:r w:rsidR="002F1807">
        <w:rPr>
          <w:rFonts w:asciiTheme="minorHAnsi" w:eastAsia="Calibri" w:hAnsiTheme="minorHAnsi" w:cstheme="minorHAnsi"/>
          <w:i/>
          <w:sz w:val="22"/>
          <w:szCs w:val="22"/>
        </w:rPr>
        <w:t>negocjowalny</w:t>
      </w:r>
      <w:proofErr w:type="spellEnd"/>
      <w:r w:rsidR="002F1807">
        <w:rPr>
          <w:rFonts w:asciiTheme="minorHAnsi" w:eastAsia="Calibri" w:hAnsiTheme="minorHAnsi" w:cstheme="minorHAnsi"/>
          <w:i/>
          <w:sz w:val="22"/>
          <w:szCs w:val="22"/>
        </w:rPr>
        <w:t xml:space="preserve">) </w:t>
      </w:r>
      <w:r w:rsidR="00DD34B0" w:rsidRPr="00DD34B0">
        <w:rPr>
          <w:rFonts w:asciiTheme="minorHAnsi" w:eastAsia="Calibri" w:hAnsiTheme="minorHAnsi" w:cstheme="minorHAnsi"/>
          <w:i/>
          <w:sz w:val="22"/>
          <w:szCs w:val="22"/>
        </w:rPr>
        <w:t xml:space="preserve"> oraz współdziałanie i współdecydowanie</w:t>
      </w:r>
      <w:r w:rsidR="002F1807">
        <w:rPr>
          <w:rFonts w:asciiTheme="minorHAnsi" w:eastAsia="Calibri" w:hAnsiTheme="minorHAnsi" w:cstheme="minorHAnsi"/>
          <w:i/>
          <w:sz w:val="22"/>
          <w:szCs w:val="22"/>
        </w:rPr>
        <w:t xml:space="preserve"> ( obszar otwarty).</w:t>
      </w:r>
      <w:r w:rsidR="00FA6FC8">
        <w:rPr>
          <w:rFonts w:asciiTheme="minorHAnsi" w:eastAsia="Calibri" w:hAnsiTheme="minorHAnsi" w:cstheme="minorHAnsi"/>
          <w:i/>
          <w:sz w:val="22"/>
          <w:szCs w:val="22"/>
        </w:rPr>
        <w:t xml:space="preserve"> Dlatego też w perspektywie do 2020 roku stosowanie narzędzia jakim jest budżet obywatelski będzie nieodłącznym elementem działań rozwojowych. </w:t>
      </w:r>
      <w:r w:rsidR="008B4807">
        <w:rPr>
          <w:rFonts w:asciiTheme="minorHAnsi" w:eastAsia="Calibri" w:hAnsiTheme="minorHAnsi" w:cstheme="minorHAnsi"/>
          <w:i/>
          <w:sz w:val="22"/>
          <w:szCs w:val="22"/>
        </w:rPr>
        <w:t>Realizacja budżetu obywatelskiego będzie odbywać się w oparciu o pięć zasad –</w:t>
      </w:r>
      <w:r w:rsidR="00742A5C">
        <w:rPr>
          <w:rFonts w:asciiTheme="minorHAnsi" w:eastAsia="Calibri" w:hAnsiTheme="minorHAnsi" w:cstheme="minorHAnsi"/>
          <w:i/>
          <w:sz w:val="22"/>
          <w:szCs w:val="22"/>
        </w:rPr>
        <w:t>spotkania/</w:t>
      </w:r>
      <w:r w:rsidR="008B4807" w:rsidRPr="008B4807">
        <w:rPr>
          <w:rFonts w:ascii="Calibri" w:hAnsi="Calibri"/>
          <w:i/>
          <w:sz w:val="22"/>
          <w:szCs w:val="22"/>
        </w:rPr>
        <w:t xml:space="preserve">udział mieszkańców określających </w:t>
      </w:r>
      <w:r w:rsidR="00E5653C" w:rsidRPr="008B4807">
        <w:rPr>
          <w:rFonts w:ascii="Calibri" w:hAnsi="Calibri"/>
          <w:i/>
          <w:sz w:val="22"/>
          <w:szCs w:val="22"/>
        </w:rPr>
        <w:t xml:space="preserve">swoje potrzeby, jasno określona suma pieniędzy, </w:t>
      </w:r>
      <w:r w:rsidR="008B4807" w:rsidRPr="008B4807">
        <w:rPr>
          <w:rFonts w:ascii="Calibri" w:hAnsi="Calibri"/>
          <w:i/>
          <w:sz w:val="22"/>
          <w:szCs w:val="22"/>
        </w:rPr>
        <w:t xml:space="preserve"> </w:t>
      </w:r>
      <w:r w:rsidR="00E5653C" w:rsidRPr="008B4807">
        <w:rPr>
          <w:rFonts w:ascii="Calibri" w:hAnsi="Calibri"/>
          <w:i/>
          <w:sz w:val="22"/>
          <w:szCs w:val="22"/>
        </w:rPr>
        <w:t xml:space="preserve">wiążący charakter budżetu, </w:t>
      </w:r>
      <w:r w:rsidR="008B4807" w:rsidRPr="008B4807">
        <w:rPr>
          <w:rFonts w:ascii="Calibri" w:hAnsi="Calibri"/>
          <w:i/>
          <w:sz w:val="22"/>
          <w:szCs w:val="22"/>
        </w:rPr>
        <w:t>długofalowość i</w:t>
      </w:r>
      <w:r w:rsidR="00E5653C" w:rsidRPr="008B4807">
        <w:rPr>
          <w:rFonts w:ascii="Calibri" w:hAnsi="Calibri"/>
          <w:i/>
          <w:sz w:val="22"/>
          <w:szCs w:val="22"/>
        </w:rPr>
        <w:t xml:space="preserve"> </w:t>
      </w:r>
      <w:r w:rsidR="008B4807" w:rsidRPr="008B4807">
        <w:rPr>
          <w:rFonts w:ascii="Calibri" w:hAnsi="Calibri"/>
          <w:i/>
          <w:sz w:val="22"/>
          <w:szCs w:val="22"/>
        </w:rPr>
        <w:t xml:space="preserve">cykliczność, </w:t>
      </w:r>
      <w:r w:rsidR="00E5653C" w:rsidRPr="008B4807">
        <w:rPr>
          <w:rFonts w:ascii="Calibri" w:hAnsi="Calibri"/>
          <w:i/>
          <w:sz w:val="22"/>
          <w:szCs w:val="22"/>
        </w:rPr>
        <w:t>konieczność odniesienia go do całości miasta</w:t>
      </w:r>
      <w:r w:rsidR="008B4807">
        <w:rPr>
          <w:rStyle w:val="Odwoanieprzypisudolnego"/>
          <w:rFonts w:ascii="Calibri" w:hAnsi="Calibri"/>
          <w:i/>
          <w:sz w:val="22"/>
          <w:szCs w:val="22"/>
        </w:rPr>
        <w:footnoteReference w:id="15"/>
      </w:r>
      <w:r w:rsidR="008B4807">
        <w:rPr>
          <w:rFonts w:ascii="Calibri" w:hAnsi="Calibri"/>
          <w:i/>
          <w:sz w:val="22"/>
          <w:szCs w:val="22"/>
        </w:rPr>
        <w:t>.</w:t>
      </w:r>
      <w:r w:rsidR="00E5653C" w:rsidRPr="008D22BA">
        <w:rPr>
          <w:rFonts w:ascii="Calibri" w:hAnsi="Calibri"/>
        </w:rPr>
        <w:t xml:space="preserve"> </w:t>
      </w:r>
      <w:r w:rsidR="0010122D">
        <w:rPr>
          <w:rFonts w:asciiTheme="minorHAnsi" w:eastAsia="Calibri" w:hAnsiTheme="minorHAnsi" w:cstheme="minorHAnsi"/>
          <w:i/>
          <w:sz w:val="22"/>
          <w:szCs w:val="22"/>
        </w:rPr>
        <w:t>Liczba dotychczas zgłaszanych projektów oraz liczba mieszkańców biorących udział w decydowaniu o wyborze projektów podkreśla nie tylko słuszność stosowania tego narzędzia, ale również potencjał partycypacyjny mieszkańców służący rozwojowi społeczeństwa obywatelskiego.</w:t>
      </w:r>
    </w:p>
    <w:p w:rsidR="001C5772" w:rsidRPr="00CA24A9" w:rsidRDefault="00EB3EFF" w:rsidP="00BE2FB9">
      <w:pPr>
        <w:autoSpaceDE w:val="0"/>
        <w:autoSpaceDN w:val="0"/>
        <w:adjustRightInd w:val="0"/>
        <w:spacing w:line="360" w:lineRule="auto"/>
        <w:ind w:firstLine="708"/>
        <w:jc w:val="both"/>
        <w:rPr>
          <w:rFonts w:asciiTheme="minorHAnsi" w:hAnsiTheme="minorHAnsi"/>
          <w:i/>
          <w:sz w:val="22"/>
          <w:szCs w:val="22"/>
        </w:rPr>
      </w:pPr>
      <w:r w:rsidRPr="00CA24A9">
        <w:rPr>
          <w:rFonts w:asciiTheme="minorHAnsi" w:eastAsia="Calibri" w:hAnsiTheme="minorHAnsi" w:cstheme="minorHAnsi"/>
          <w:i/>
          <w:sz w:val="22"/>
          <w:szCs w:val="22"/>
        </w:rPr>
        <w:t xml:space="preserve">Kolejne z zadań, </w:t>
      </w:r>
      <w:r w:rsidR="0010122D" w:rsidRPr="00CA24A9">
        <w:rPr>
          <w:rFonts w:asciiTheme="minorHAnsi" w:eastAsia="Calibri" w:hAnsiTheme="minorHAnsi" w:cstheme="minorHAnsi"/>
          <w:i/>
          <w:sz w:val="22"/>
          <w:szCs w:val="22"/>
        </w:rPr>
        <w:t>służąc</w:t>
      </w:r>
      <w:r w:rsidRPr="00CA24A9">
        <w:rPr>
          <w:rFonts w:asciiTheme="minorHAnsi" w:eastAsia="Calibri" w:hAnsiTheme="minorHAnsi" w:cstheme="minorHAnsi"/>
          <w:i/>
          <w:sz w:val="22"/>
          <w:szCs w:val="22"/>
        </w:rPr>
        <w:t xml:space="preserve">e wdrożeniu celów strategicznych i operacyjnych, to </w:t>
      </w:r>
      <w:r w:rsidRPr="00CA24A9">
        <w:rPr>
          <w:rFonts w:asciiTheme="minorHAnsi" w:eastAsia="Calibri" w:hAnsiTheme="minorHAnsi" w:cstheme="minorHAnsi"/>
          <w:b/>
          <w:i/>
          <w:sz w:val="22"/>
          <w:szCs w:val="22"/>
          <w:u w:val="single"/>
        </w:rPr>
        <w:t>Wolontariat miejski</w:t>
      </w:r>
      <w:r w:rsidRPr="00CA24A9">
        <w:rPr>
          <w:rFonts w:asciiTheme="minorHAnsi" w:eastAsia="Calibri" w:hAnsiTheme="minorHAnsi" w:cstheme="minorHAnsi"/>
          <w:b/>
          <w:i/>
          <w:sz w:val="22"/>
          <w:szCs w:val="22"/>
        </w:rPr>
        <w:t xml:space="preserve"> </w:t>
      </w:r>
      <w:r w:rsidRPr="00CA24A9">
        <w:rPr>
          <w:rFonts w:asciiTheme="minorHAnsi" w:eastAsia="Calibri" w:hAnsiTheme="minorHAnsi" w:cstheme="minorHAnsi"/>
          <w:i/>
          <w:sz w:val="22"/>
          <w:szCs w:val="22"/>
        </w:rPr>
        <w:t>– zadanie</w:t>
      </w:r>
      <w:r w:rsidRPr="00CA24A9">
        <w:rPr>
          <w:rFonts w:asciiTheme="minorHAnsi" w:hAnsiTheme="minorHAnsi" w:cs="Arial"/>
          <w:i/>
          <w:sz w:val="22"/>
          <w:szCs w:val="22"/>
        </w:rPr>
        <w:t xml:space="preserve"> na rzecz rozwoju wolontariatu oraz zaangażowania mieszkańców w wolontariat.</w:t>
      </w:r>
      <w:r w:rsidRPr="00CA24A9">
        <w:rPr>
          <w:rFonts w:asciiTheme="minorHAnsi" w:eastAsia="Calibri" w:hAnsiTheme="minorHAnsi" w:cstheme="minorHAnsi"/>
          <w:i/>
          <w:sz w:val="22"/>
          <w:szCs w:val="22"/>
        </w:rPr>
        <w:t xml:space="preserve"> </w:t>
      </w:r>
      <w:r w:rsidR="00BF2AE8" w:rsidRPr="00CA24A9">
        <w:rPr>
          <w:rFonts w:asciiTheme="minorHAnsi" w:hAnsiTheme="minorHAnsi" w:cs="Arial"/>
          <w:i/>
          <w:sz w:val="22"/>
          <w:szCs w:val="22"/>
          <w:shd w:val="clear" w:color="auto" w:fill="FFFFFF"/>
        </w:rPr>
        <w:t>Jedną z największych zalet wolontariatu, je</w:t>
      </w:r>
      <w:r w:rsidR="00933CEB" w:rsidRPr="00CA24A9">
        <w:rPr>
          <w:rFonts w:asciiTheme="minorHAnsi" w:hAnsiTheme="minorHAnsi" w:cs="Arial"/>
          <w:i/>
          <w:sz w:val="22"/>
          <w:szCs w:val="22"/>
          <w:shd w:val="clear" w:color="auto" w:fill="FFFFFF"/>
        </w:rPr>
        <w:t xml:space="preserve">st oddziaływanie na społeczność. Dlatego </w:t>
      </w:r>
      <w:r w:rsidR="00933CEB" w:rsidRPr="00CA24A9">
        <w:rPr>
          <w:rFonts w:asciiTheme="minorHAnsi" w:hAnsiTheme="minorHAnsi" w:cs="Arial"/>
          <w:i/>
          <w:sz w:val="22"/>
          <w:szCs w:val="22"/>
        </w:rPr>
        <w:t xml:space="preserve">zajmuje on istotne miejsce wśród projektów władz miejskich </w:t>
      </w:r>
      <w:r w:rsidR="00E40677">
        <w:rPr>
          <w:rFonts w:asciiTheme="minorHAnsi" w:hAnsiTheme="minorHAnsi" w:cs="Arial"/>
          <w:i/>
          <w:sz w:val="22"/>
          <w:szCs w:val="22"/>
        </w:rPr>
        <w:t xml:space="preserve">i organizacji pozarządowych </w:t>
      </w:r>
      <w:r w:rsidR="00933CEB" w:rsidRPr="00CA24A9">
        <w:rPr>
          <w:rFonts w:asciiTheme="minorHAnsi" w:hAnsiTheme="minorHAnsi" w:cs="Arial"/>
          <w:i/>
          <w:sz w:val="22"/>
          <w:szCs w:val="22"/>
        </w:rPr>
        <w:t>w metropoliach na całym świecie</w:t>
      </w:r>
      <w:r w:rsidR="00933CEB" w:rsidRPr="00CA24A9">
        <w:rPr>
          <w:rFonts w:asciiTheme="minorHAnsi" w:eastAsia="Calibri" w:hAnsiTheme="minorHAnsi" w:cstheme="minorHAnsi"/>
          <w:i/>
          <w:sz w:val="22"/>
          <w:szCs w:val="22"/>
        </w:rPr>
        <w:t>.</w:t>
      </w:r>
      <w:r w:rsidR="00E40677">
        <w:rPr>
          <w:rFonts w:asciiTheme="minorHAnsi" w:eastAsia="Calibri" w:hAnsiTheme="minorHAnsi" w:cstheme="minorHAnsi"/>
          <w:i/>
          <w:sz w:val="22"/>
          <w:szCs w:val="22"/>
        </w:rPr>
        <w:t xml:space="preserve"> </w:t>
      </w:r>
      <w:r w:rsidR="007D0847" w:rsidRPr="00CA24A9">
        <w:rPr>
          <w:rFonts w:asciiTheme="minorHAnsi" w:hAnsiTheme="minorHAnsi" w:cs="Arial"/>
          <w:i/>
          <w:sz w:val="22"/>
          <w:szCs w:val="22"/>
          <w:shd w:val="clear" w:color="auto" w:fill="FFFFFF"/>
        </w:rPr>
        <w:t>Liczba wolontariuszy i poziom ich zaang</w:t>
      </w:r>
      <w:r w:rsidR="00E40677">
        <w:rPr>
          <w:rFonts w:asciiTheme="minorHAnsi" w:hAnsiTheme="minorHAnsi" w:cs="Arial"/>
          <w:i/>
          <w:sz w:val="22"/>
          <w:szCs w:val="22"/>
          <w:shd w:val="clear" w:color="auto" w:fill="FFFFFF"/>
        </w:rPr>
        <w:t xml:space="preserve">ażowania przekłada się </w:t>
      </w:r>
      <w:r w:rsidR="007D0847" w:rsidRPr="00CA24A9">
        <w:rPr>
          <w:rFonts w:asciiTheme="minorHAnsi" w:hAnsiTheme="minorHAnsi" w:cs="Arial"/>
          <w:i/>
          <w:sz w:val="22"/>
          <w:szCs w:val="22"/>
          <w:shd w:val="clear" w:color="auto" w:fill="FFFFFF"/>
        </w:rPr>
        <w:t xml:space="preserve">na skuteczność i </w:t>
      </w:r>
      <w:r w:rsidR="007D0847" w:rsidRPr="00CA24A9">
        <w:rPr>
          <w:rFonts w:asciiTheme="minorHAnsi" w:hAnsiTheme="minorHAnsi" w:cs="Arial"/>
          <w:i/>
          <w:sz w:val="22"/>
          <w:szCs w:val="22"/>
          <w:shd w:val="clear" w:color="auto" w:fill="FFFFFF"/>
        </w:rPr>
        <w:lastRenderedPageBreak/>
        <w:t xml:space="preserve">efektywność działania oraz liczbę organizacji pozarządowych, będących siła napędową rozwoju społeczeństwa obywatelskiego. </w:t>
      </w:r>
      <w:r w:rsidR="00BE2FB9" w:rsidRPr="00CA24A9">
        <w:rPr>
          <w:rFonts w:asciiTheme="minorHAnsi" w:hAnsiTheme="minorHAnsi"/>
          <w:i/>
          <w:sz w:val="22"/>
          <w:szCs w:val="22"/>
        </w:rPr>
        <w:t xml:space="preserve">Uczestnictwo i zaangażowanie w pracę </w:t>
      </w:r>
      <w:proofErr w:type="spellStart"/>
      <w:r w:rsidR="00BE2FB9" w:rsidRPr="00CA24A9">
        <w:rPr>
          <w:rFonts w:asciiTheme="minorHAnsi" w:hAnsiTheme="minorHAnsi"/>
          <w:i/>
          <w:sz w:val="22"/>
          <w:szCs w:val="22"/>
        </w:rPr>
        <w:t>wolontariacką</w:t>
      </w:r>
      <w:proofErr w:type="spellEnd"/>
      <w:r w:rsidR="00BE2FB9" w:rsidRPr="00CA24A9">
        <w:rPr>
          <w:rFonts w:asciiTheme="minorHAnsi" w:hAnsiTheme="minorHAnsi"/>
          <w:i/>
          <w:sz w:val="22"/>
          <w:szCs w:val="22"/>
        </w:rPr>
        <w:t xml:space="preserve"> oznacza więc pracę na rzecz społeczeństwa i wkład w jego rozwój.  </w:t>
      </w:r>
    </w:p>
    <w:p w:rsidR="001C5772" w:rsidRDefault="00BE2FB9" w:rsidP="001C5772">
      <w:pPr>
        <w:autoSpaceDE w:val="0"/>
        <w:autoSpaceDN w:val="0"/>
        <w:adjustRightInd w:val="0"/>
        <w:spacing w:line="360" w:lineRule="auto"/>
        <w:ind w:firstLine="708"/>
        <w:jc w:val="both"/>
        <w:rPr>
          <w:rFonts w:asciiTheme="minorHAnsi" w:hAnsiTheme="minorHAnsi" w:cs="Arial"/>
          <w:i/>
          <w:sz w:val="22"/>
          <w:szCs w:val="22"/>
        </w:rPr>
      </w:pPr>
      <w:r w:rsidRPr="00CA24A9">
        <w:rPr>
          <w:rFonts w:asciiTheme="minorHAnsi" w:hAnsiTheme="minorHAnsi" w:cs="Arial"/>
          <w:i/>
          <w:sz w:val="22"/>
          <w:szCs w:val="22"/>
          <w:shd w:val="clear" w:color="auto" w:fill="FFFFFF"/>
        </w:rPr>
        <w:t>Ważny</w:t>
      </w:r>
      <w:r w:rsidR="001C5772" w:rsidRPr="00CA24A9">
        <w:rPr>
          <w:rFonts w:asciiTheme="minorHAnsi" w:hAnsiTheme="minorHAnsi" w:cs="Arial"/>
          <w:i/>
          <w:sz w:val="22"/>
          <w:szCs w:val="22"/>
          <w:shd w:val="clear" w:color="auto" w:fill="FFFFFF"/>
        </w:rPr>
        <w:t>m</w:t>
      </w:r>
      <w:r w:rsidRPr="00CA24A9">
        <w:rPr>
          <w:rFonts w:asciiTheme="minorHAnsi" w:hAnsiTheme="minorHAnsi" w:cs="Arial"/>
          <w:i/>
          <w:sz w:val="22"/>
          <w:szCs w:val="22"/>
          <w:shd w:val="clear" w:color="auto" w:fill="FFFFFF"/>
        </w:rPr>
        <w:t xml:space="preserve"> działaniem </w:t>
      </w:r>
      <w:r w:rsidR="001C5772" w:rsidRPr="00CA24A9">
        <w:rPr>
          <w:rFonts w:asciiTheme="minorHAnsi" w:hAnsiTheme="minorHAnsi" w:cs="Arial"/>
          <w:i/>
          <w:sz w:val="22"/>
          <w:szCs w:val="22"/>
          <w:shd w:val="clear" w:color="auto" w:fill="FFFFFF"/>
        </w:rPr>
        <w:t xml:space="preserve">służącym </w:t>
      </w:r>
      <w:r w:rsidRPr="00CA24A9">
        <w:rPr>
          <w:rFonts w:asciiTheme="minorHAnsi" w:hAnsiTheme="minorHAnsi" w:cs="Arial"/>
          <w:i/>
          <w:sz w:val="22"/>
          <w:szCs w:val="22"/>
          <w:shd w:val="clear" w:color="auto" w:fill="FFFFFF"/>
        </w:rPr>
        <w:t>umacniani</w:t>
      </w:r>
      <w:r w:rsidR="001C5772" w:rsidRPr="00CA24A9">
        <w:rPr>
          <w:rFonts w:asciiTheme="minorHAnsi" w:hAnsiTheme="minorHAnsi" w:cs="Arial"/>
          <w:i/>
          <w:sz w:val="22"/>
          <w:szCs w:val="22"/>
          <w:shd w:val="clear" w:color="auto" w:fill="FFFFFF"/>
        </w:rPr>
        <w:t xml:space="preserve">u </w:t>
      </w:r>
      <w:r w:rsidRPr="00CA24A9">
        <w:rPr>
          <w:rFonts w:asciiTheme="minorHAnsi" w:hAnsiTheme="minorHAnsi" w:cs="Arial"/>
          <w:i/>
          <w:sz w:val="22"/>
          <w:szCs w:val="22"/>
          <w:shd w:val="clear" w:color="auto" w:fill="FFFFFF"/>
        </w:rPr>
        <w:t xml:space="preserve">społeczeństwa obywatelskiego w Kołobrzegu jest więc </w:t>
      </w:r>
      <w:r w:rsidR="001C5772" w:rsidRPr="00CA24A9">
        <w:rPr>
          <w:rFonts w:asciiTheme="minorHAnsi" w:hAnsiTheme="minorHAnsi" w:cs="Arial"/>
          <w:i/>
          <w:sz w:val="22"/>
          <w:szCs w:val="22"/>
          <w:shd w:val="clear" w:color="auto" w:fill="FFFFFF"/>
        </w:rPr>
        <w:t xml:space="preserve">stworzenie </w:t>
      </w:r>
      <w:r w:rsidRPr="00CA24A9">
        <w:rPr>
          <w:rFonts w:asciiTheme="minorHAnsi" w:hAnsiTheme="minorHAnsi" w:cs="Arial"/>
          <w:i/>
          <w:sz w:val="22"/>
          <w:szCs w:val="22"/>
          <w:shd w:val="clear" w:color="auto" w:fill="FFFFFF"/>
        </w:rPr>
        <w:t xml:space="preserve">systemu wolontariatu miejskiego. Zadanie będzie realizowane poprzez </w:t>
      </w:r>
      <w:r w:rsidRPr="00CA24A9">
        <w:rPr>
          <w:rFonts w:asciiTheme="minorHAnsi" w:hAnsiTheme="minorHAnsi" w:cs="Arial"/>
          <w:i/>
          <w:sz w:val="22"/>
          <w:szCs w:val="22"/>
        </w:rPr>
        <w:t xml:space="preserve">łączenie działań podejmowanych przez samorząd, organizacje pozarządowe i instytucje publiczne na rzecz wolontariuszy i organizatorów wolontariatu. Zakłada się </w:t>
      </w:r>
      <w:r w:rsidR="00EB3EFF" w:rsidRPr="00CA24A9">
        <w:rPr>
          <w:rFonts w:asciiTheme="minorHAnsi" w:hAnsiTheme="minorHAnsi" w:cs="Arial"/>
          <w:i/>
          <w:sz w:val="22"/>
          <w:szCs w:val="22"/>
        </w:rPr>
        <w:t>wykorzystanie możliwości zaanga</w:t>
      </w:r>
      <w:r w:rsidRPr="00CA24A9">
        <w:rPr>
          <w:rFonts w:asciiTheme="minorHAnsi" w:hAnsiTheme="minorHAnsi" w:cs="Arial"/>
          <w:i/>
          <w:sz w:val="22"/>
          <w:szCs w:val="22"/>
        </w:rPr>
        <w:t xml:space="preserve">żowania wolontariuszy w trakcie </w:t>
      </w:r>
      <w:r w:rsidR="00EB3EFF" w:rsidRPr="00CA24A9">
        <w:rPr>
          <w:rFonts w:asciiTheme="minorHAnsi" w:hAnsiTheme="minorHAnsi" w:cs="Arial"/>
          <w:i/>
          <w:sz w:val="22"/>
          <w:szCs w:val="22"/>
        </w:rPr>
        <w:t>działań organizacji pozarządowych</w:t>
      </w:r>
      <w:r w:rsidRPr="00CA24A9">
        <w:rPr>
          <w:rFonts w:asciiTheme="minorHAnsi" w:hAnsiTheme="minorHAnsi" w:cs="Arial"/>
          <w:i/>
          <w:sz w:val="22"/>
          <w:szCs w:val="22"/>
        </w:rPr>
        <w:t xml:space="preserve">, </w:t>
      </w:r>
      <w:r w:rsidR="00EB3EFF" w:rsidRPr="00CA24A9">
        <w:rPr>
          <w:rFonts w:asciiTheme="minorHAnsi" w:hAnsiTheme="minorHAnsi" w:cs="Arial"/>
          <w:i/>
          <w:sz w:val="22"/>
          <w:szCs w:val="22"/>
        </w:rPr>
        <w:t>instytucji samorządowych</w:t>
      </w:r>
      <w:r w:rsidRPr="00CA24A9">
        <w:rPr>
          <w:rFonts w:asciiTheme="minorHAnsi" w:hAnsiTheme="minorHAnsi" w:cs="Arial"/>
          <w:i/>
          <w:sz w:val="22"/>
          <w:szCs w:val="22"/>
        </w:rPr>
        <w:t xml:space="preserve">, </w:t>
      </w:r>
      <w:r w:rsidR="00EB3EFF" w:rsidRPr="00CA24A9">
        <w:rPr>
          <w:rFonts w:asciiTheme="minorHAnsi" w:hAnsiTheme="minorHAnsi" w:cs="Arial"/>
          <w:i/>
          <w:sz w:val="22"/>
          <w:szCs w:val="22"/>
        </w:rPr>
        <w:t>akcyjnych i cyklicznych wydarzeń miejskich</w:t>
      </w:r>
      <w:r w:rsidRPr="00CA24A9">
        <w:rPr>
          <w:rFonts w:asciiTheme="minorHAnsi" w:hAnsiTheme="minorHAnsi" w:cs="Arial"/>
          <w:i/>
          <w:sz w:val="22"/>
          <w:szCs w:val="22"/>
        </w:rPr>
        <w:t xml:space="preserve">, </w:t>
      </w:r>
      <w:r w:rsidR="00EB3EFF" w:rsidRPr="00CA24A9">
        <w:rPr>
          <w:rFonts w:asciiTheme="minorHAnsi" w:hAnsiTheme="minorHAnsi" w:cs="Arial"/>
          <w:i/>
          <w:sz w:val="22"/>
          <w:szCs w:val="22"/>
        </w:rPr>
        <w:t>d</w:t>
      </w:r>
      <w:r w:rsidRPr="00CA24A9">
        <w:rPr>
          <w:rFonts w:asciiTheme="minorHAnsi" w:hAnsiTheme="minorHAnsi" w:cs="Arial"/>
          <w:i/>
          <w:sz w:val="22"/>
          <w:szCs w:val="22"/>
        </w:rPr>
        <w:t>ziałań w przestrzeni miejskiej w ramach inicjatyw obywatelskich kreowanych przez sektor pozarządowy oraz</w:t>
      </w:r>
      <w:r w:rsidRPr="00BE2FB9">
        <w:rPr>
          <w:rFonts w:asciiTheme="minorHAnsi" w:hAnsiTheme="minorHAnsi" w:cs="Arial"/>
          <w:i/>
          <w:sz w:val="22"/>
          <w:szCs w:val="22"/>
        </w:rPr>
        <w:t xml:space="preserve"> biznes. </w:t>
      </w:r>
    </w:p>
    <w:p w:rsidR="00DC5422" w:rsidRDefault="001C5772" w:rsidP="00DC5422">
      <w:pPr>
        <w:autoSpaceDE w:val="0"/>
        <w:autoSpaceDN w:val="0"/>
        <w:adjustRightInd w:val="0"/>
        <w:spacing w:line="360" w:lineRule="auto"/>
        <w:ind w:firstLine="708"/>
        <w:jc w:val="both"/>
        <w:rPr>
          <w:rFonts w:asciiTheme="minorHAnsi" w:hAnsiTheme="minorHAnsi"/>
          <w:i/>
          <w:sz w:val="22"/>
          <w:szCs w:val="22"/>
        </w:rPr>
      </w:pPr>
      <w:r w:rsidRPr="00CA24A9">
        <w:rPr>
          <w:rFonts w:asciiTheme="minorHAnsi" w:hAnsiTheme="minorHAnsi"/>
          <w:b/>
          <w:i/>
          <w:sz w:val="22"/>
          <w:szCs w:val="22"/>
          <w:u w:val="single"/>
        </w:rPr>
        <w:t>Integracja wszystkich sektorów przestrzeni publicznej, zwłaszcza trzeciego sektora</w:t>
      </w:r>
      <w:r w:rsidRPr="00755ACC">
        <w:rPr>
          <w:rFonts w:asciiTheme="minorHAnsi" w:hAnsiTheme="minorHAnsi"/>
          <w:i/>
          <w:sz w:val="22"/>
          <w:szCs w:val="22"/>
        </w:rPr>
        <w:t xml:space="preserve">, to kolejne z zadań w niniejszym projekcie. </w:t>
      </w:r>
      <w:r w:rsidR="00340126" w:rsidRPr="00755ACC">
        <w:rPr>
          <w:rFonts w:asciiTheme="minorHAnsi" w:hAnsiTheme="minorHAnsi"/>
          <w:i/>
          <w:sz w:val="22"/>
          <w:szCs w:val="22"/>
        </w:rPr>
        <w:t xml:space="preserve"> </w:t>
      </w:r>
      <w:r w:rsidR="00340126" w:rsidRPr="00755ACC">
        <w:rPr>
          <w:rFonts w:asciiTheme="minorHAnsi" w:hAnsiTheme="minorHAnsi" w:cstheme="minorHAnsi"/>
          <w:i/>
          <w:sz w:val="22"/>
          <w:szCs w:val="22"/>
        </w:rPr>
        <w:t xml:space="preserve">W trakcie diagnozy poprzedzającej przygotowanie Strategii Rozwoju Miasta Kołobrzeg do roku 2020 </w:t>
      </w:r>
      <w:r w:rsidR="00755ACC" w:rsidRPr="00755ACC">
        <w:rPr>
          <w:rFonts w:asciiTheme="minorHAnsi" w:hAnsiTheme="minorHAnsi" w:cstheme="minorHAnsi"/>
          <w:i/>
          <w:sz w:val="22"/>
          <w:szCs w:val="22"/>
        </w:rPr>
        <w:t xml:space="preserve">wskazano, iż jednym z ważniejszych problemów kołobrzeskich organizacji pozarządowych jest </w:t>
      </w:r>
      <w:r w:rsidR="00755ACC" w:rsidRPr="00755ACC">
        <w:rPr>
          <w:rFonts w:asciiTheme="minorHAnsi" w:hAnsiTheme="minorHAnsi"/>
          <w:i/>
          <w:sz w:val="22"/>
          <w:szCs w:val="22"/>
        </w:rPr>
        <w:t xml:space="preserve">brak umiejętności kooperacji pomiędzy organizacjami. Cechą charakterystyczną jest ekonomizacja sektora pozarządowego, duży poziom konkurencji, </w:t>
      </w:r>
      <w:r w:rsidR="002B7AFC" w:rsidRPr="00755ACC">
        <w:rPr>
          <w:rFonts w:asciiTheme="minorHAnsi" w:hAnsiTheme="minorHAnsi"/>
          <w:i/>
          <w:sz w:val="22"/>
          <w:szCs w:val="22"/>
        </w:rPr>
        <w:t>pro</w:t>
      </w:r>
      <w:r w:rsidR="00755ACC" w:rsidRPr="00755ACC">
        <w:rPr>
          <w:rFonts w:asciiTheme="minorHAnsi" w:hAnsiTheme="minorHAnsi"/>
          <w:i/>
          <w:sz w:val="22"/>
          <w:szCs w:val="22"/>
        </w:rPr>
        <w:t xml:space="preserve">fesjonalizacja organizacji a tym samym brak </w:t>
      </w:r>
      <w:r w:rsidR="002B7AFC" w:rsidRPr="00755ACC">
        <w:rPr>
          <w:rFonts w:asciiTheme="minorHAnsi" w:hAnsiTheme="minorHAnsi"/>
          <w:i/>
          <w:sz w:val="22"/>
          <w:szCs w:val="22"/>
        </w:rPr>
        <w:t>działań</w:t>
      </w:r>
      <w:r w:rsidR="00755ACC" w:rsidRPr="00755ACC">
        <w:rPr>
          <w:rFonts w:asciiTheme="minorHAnsi" w:hAnsiTheme="minorHAnsi"/>
          <w:i/>
          <w:sz w:val="22"/>
          <w:szCs w:val="22"/>
        </w:rPr>
        <w:t xml:space="preserve"> skierowanych</w:t>
      </w:r>
      <w:r w:rsidR="00CA24A9">
        <w:rPr>
          <w:rFonts w:asciiTheme="minorHAnsi" w:hAnsiTheme="minorHAnsi"/>
          <w:i/>
          <w:sz w:val="22"/>
          <w:szCs w:val="22"/>
        </w:rPr>
        <w:t xml:space="preserve"> dla ogółu </w:t>
      </w:r>
      <w:r w:rsidR="002B7AFC" w:rsidRPr="00755ACC">
        <w:rPr>
          <w:rFonts w:asciiTheme="minorHAnsi" w:hAnsiTheme="minorHAnsi"/>
          <w:i/>
          <w:sz w:val="22"/>
          <w:szCs w:val="22"/>
        </w:rPr>
        <w:t>społeczeństwa</w:t>
      </w:r>
      <w:r w:rsidR="00755ACC" w:rsidRPr="00755ACC">
        <w:rPr>
          <w:rFonts w:asciiTheme="minorHAnsi" w:hAnsiTheme="minorHAnsi"/>
          <w:i/>
          <w:sz w:val="22"/>
          <w:szCs w:val="22"/>
        </w:rPr>
        <w:t>.</w:t>
      </w:r>
      <w:r w:rsidR="00DC5422" w:rsidRPr="00C45185">
        <w:rPr>
          <w:rFonts w:asciiTheme="minorHAnsi" w:hAnsiTheme="minorHAnsi"/>
          <w:i/>
          <w:sz w:val="22"/>
          <w:szCs w:val="22"/>
        </w:rPr>
        <w:t xml:space="preserve"> </w:t>
      </w:r>
      <w:r w:rsidR="00DC5422" w:rsidRPr="00DC5422">
        <w:rPr>
          <w:rFonts w:asciiTheme="minorHAnsi" w:hAnsiTheme="minorHAnsi"/>
          <w:i/>
          <w:sz w:val="22"/>
          <w:szCs w:val="22"/>
        </w:rPr>
        <w:t>P</w:t>
      </w:r>
      <w:r w:rsidR="00DC5422" w:rsidRPr="00C45185">
        <w:rPr>
          <w:rFonts w:asciiTheme="minorHAnsi" w:hAnsiTheme="minorHAnsi"/>
          <w:i/>
          <w:sz w:val="22"/>
          <w:szCs w:val="22"/>
        </w:rPr>
        <w:t>od</w:t>
      </w:r>
      <w:r w:rsidR="00DC5422" w:rsidRPr="00DC5422">
        <w:rPr>
          <w:rFonts w:asciiTheme="minorHAnsi" w:hAnsiTheme="minorHAnsi"/>
          <w:i/>
          <w:sz w:val="22"/>
          <w:szCs w:val="22"/>
        </w:rPr>
        <w:t xml:space="preserve">mioty przestały budować kapitał społeczny i pełnić funkcje </w:t>
      </w:r>
      <w:proofErr w:type="spellStart"/>
      <w:r w:rsidR="00DC5422" w:rsidRPr="00DC5422">
        <w:rPr>
          <w:rFonts w:asciiTheme="minorHAnsi" w:hAnsiTheme="minorHAnsi"/>
          <w:i/>
          <w:sz w:val="22"/>
          <w:szCs w:val="22"/>
        </w:rPr>
        <w:t>moblizacyjne</w:t>
      </w:r>
      <w:proofErr w:type="spellEnd"/>
      <w:r w:rsidR="00DC5422">
        <w:rPr>
          <w:rFonts w:asciiTheme="minorHAnsi" w:hAnsiTheme="minorHAnsi"/>
          <w:i/>
          <w:sz w:val="22"/>
          <w:szCs w:val="22"/>
        </w:rPr>
        <w:t xml:space="preserve"> ( nie opierają się na pracy wolontariuszy), </w:t>
      </w:r>
      <w:r w:rsidR="00DC5422" w:rsidRPr="00DC5422">
        <w:rPr>
          <w:rFonts w:asciiTheme="minorHAnsi" w:hAnsiTheme="minorHAnsi"/>
          <w:i/>
          <w:sz w:val="22"/>
          <w:szCs w:val="22"/>
        </w:rPr>
        <w:t xml:space="preserve">a stały się ośrodkami walki o ośrodki, prestiż i pozycje. Jednocześnie problemem jest brak prawnych </w:t>
      </w:r>
      <w:r w:rsidR="00DC5422" w:rsidRPr="00C45185">
        <w:rPr>
          <w:rFonts w:asciiTheme="minorHAnsi" w:hAnsiTheme="minorHAnsi"/>
          <w:i/>
          <w:sz w:val="22"/>
          <w:szCs w:val="22"/>
        </w:rPr>
        <w:t>przestrz</w:t>
      </w:r>
      <w:r w:rsidR="00DC5422" w:rsidRPr="00DC5422">
        <w:rPr>
          <w:rFonts w:asciiTheme="minorHAnsi" w:hAnsiTheme="minorHAnsi"/>
          <w:i/>
          <w:sz w:val="22"/>
          <w:szCs w:val="22"/>
        </w:rPr>
        <w:t xml:space="preserve">eni dla darczyńców prywatnych, </w:t>
      </w:r>
      <w:r w:rsidR="00E906FD" w:rsidRPr="00DC5422">
        <w:rPr>
          <w:rFonts w:asciiTheme="minorHAnsi" w:hAnsiTheme="minorHAnsi"/>
          <w:i/>
          <w:sz w:val="22"/>
          <w:szCs w:val="22"/>
        </w:rPr>
        <w:t xml:space="preserve">jest również brak </w:t>
      </w:r>
      <w:r w:rsidR="00E906FD" w:rsidRPr="00C45185">
        <w:rPr>
          <w:rFonts w:asciiTheme="minorHAnsi" w:hAnsiTheme="minorHAnsi"/>
          <w:i/>
          <w:sz w:val="22"/>
          <w:szCs w:val="22"/>
        </w:rPr>
        <w:t>wyspecjalizowany</w:t>
      </w:r>
      <w:r w:rsidR="00E906FD" w:rsidRPr="00DC5422">
        <w:rPr>
          <w:rFonts w:asciiTheme="minorHAnsi" w:hAnsiTheme="minorHAnsi"/>
          <w:i/>
          <w:sz w:val="22"/>
          <w:szCs w:val="22"/>
        </w:rPr>
        <w:t xml:space="preserve">ch jednostek trzeciego sektora, </w:t>
      </w:r>
      <w:r w:rsidR="00E906FD" w:rsidRPr="00C45185">
        <w:rPr>
          <w:rFonts w:asciiTheme="minorHAnsi" w:hAnsiTheme="minorHAnsi"/>
          <w:i/>
          <w:sz w:val="22"/>
          <w:szCs w:val="22"/>
        </w:rPr>
        <w:t>pełniących funkcje jego reprezentacji</w:t>
      </w:r>
      <w:r w:rsidR="00E906FD" w:rsidRPr="00DC5422">
        <w:rPr>
          <w:rFonts w:asciiTheme="minorHAnsi" w:hAnsiTheme="minorHAnsi"/>
          <w:i/>
          <w:sz w:val="22"/>
          <w:szCs w:val="22"/>
        </w:rPr>
        <w:t>.</w:t>
      </w:r>
      <w:r w:rsidR="00E906FD" w:rsidRPr="00E906FD">
        <w:rPr>
          <w:rFonts w:asciiTheme="minorHAnsi" w:hAnsiTheme="minorHAnsi"/>
          <w:i/>
          <w:sz w:val="22"/>
          <w:szCs w:val="22"/>
        </w:rPr>
        <w:t xml:space="preserve"> </w:t>
      </w:r>
    </w:p>
    <w:p w:rsidR="00C45185" w:rsidRPr="00DC5422" w:rsidRDefault="00755ACC" w:rsidP="004F5D85">
      <w:pPr>
        <w:autoSpaceDE w:val="0"/>
        <w:autoSpaceDN w:val="0"/>
        <w:adjustRightInd w:val="0"/>
        <w:spacing w:line="360" w:lineRule="auto"/>
        <w:ind w:firstLine="708"/>
        <w:jc w:val="both"/>
        <w:rPr>
          <w:rFonts w:asciiTheme="minorHAnsi" w:hAnsiTheme="minorHAnsi"/>
          <w:i/>
          <w:sz w:val="22"/>
          <w:szCs w:val="22"/>
        </w:rPr>
      </w:pPr>
      <w:r w:rsidRPr="00E906FD">
        <w:rPr>
          <w:rFonts w:asciiTheme="minorHAnsi" w:hAnsiTheme="minorHAnsi"/>
          <w:i/>
          <w:sz w:val="22"/>
          <w:szCs w:val="22"/>
        </w:rPr>
        <w:t xml:space="preserve">Planowane </w:t>
      </w:r>
      <w:r w:rsidR="001C5772" w:rsidRPr="00E906FD">
        <w:rPr>
          <w:rFonts w:asciiTheme="minorHAnsi" w:hAnsiTheme="minorHAnsi"/>
          <w:i/>
          <w:sz w:val="22"/>
          <w:szCs w:val="22"/>
        </w:rPr>
        <w:t>oddanie do użytku Centrum Spraw Społeczn</w:t>
      </w:r>
      <w:r w:rsidR="001C3944" w:rsidRPr="00E906FD">
        <w:rPr>
          <w:rFonts w:asciiTheme="minorHAnsi" w:hAnsiTheme="minorHAnsi"/>
          <w:i/>
          <w:sz w:val="22"/>
          <w:szCs w:val="22"/>
        </w:rPr>
        <w:t>ych</w:t>
      </w:r>
      <w:r w:rsidR="00A9389C" w:rsidRPr="00E906FD">
        <w:rPr>
          <w:rFonts w:asciiTheme="minorHAnsi" w:hAnsiTheme="minorHAnsi"/>
          <w:i/>
          <w:sz w:val="22"/>
          <w:szCs w:val="22"/>
        </w:rPr>
        <w:t>, w naturalny sposób</w:t>
      </w:r>
      <w:r w:rsidR="001C3944" w:rsidRPr="00E906FD">
        <w:rPr>
          <w:rFonts w:asciiTheme="minorHAnsi" w:hAnsiTheme="minorHAnsi"/>
          <w:i/>
          <w:sz w:val="22"/>
          <w:szCs w:val="22"/>
        </w:rPr>
        <w:t xml:space="preserve"> otwiera przed samorządem oraz organizacjami pozarządowymi </w:t>
      </w:r>
      <w:r w:rsidR="00DC5422">
        <w:rPr>
          <w:rFonts w:asciiTheme="minorHAnsi" w:hAnsiTheme="minorHAnsi"/>
          <w:i/>
          <w:sz w:val="22"/>
          <w:szCs w:val="22"/>
        </w:rPr>
        <w:t xml:space="preserve">i lokalnymi przedsiębiorcami </w:t>
      </w:r>
      <w:r w:rsidR="00A9389C" w:rsidRPr="00E906FD">
        <w:rPr>
          <w:rFonts w:asciiTheme="minorHAnsi" w:hAnsiTheme="minorHAnsi"/>
          <w:i/>
          <w:sz w:val="22"/>
          <w:szCs w:val="22"/>
        </w:rPr>
        <w:t xml:space="preserve">duże wyzwania. </w:t>
      </w:r>
      <w:r w:rsidR="001C3944" w:rsidRPr="00E906FD">
        <w:rPr>
          <w:rFonts w:asciiTheme="minorHAnsi" w:hAnsiTheme="minorHAnsi"/>
          <w:i/>
          <w:sz w:val="22"/>
          <w:szCs w:val="22"/>
        </w:rPr>
        <w:t>R</w:t>
      </w:r>
      <w:r w:rsidR="00A9389C" w:rsidRPr="00E906FD">
        <w:rPr>
          <w:rFonts w:asciiTheme="minorHAnsi" w:hAnsiTheme="minorHAnsi"/>
          <w:i/>
          <w:sz w:val="22"/>
          <w:szCs w:val="22"/>
        </w:rPr>
        <w:t>ealizacj</w:t>
      </w:r>
      <w:r w:rsidR="001C3944" w:rsidRPr="00E906FD">
        <w:rPr>
          <w:rFonts w:asciiTheme="minorHAnsi" w:hAnsiTheme="minorHAnsi"/>
          <w:i/>
          <w:sz w:val="22"/>
          <w:szCs w:val="22"/>
        </w:rPr>
        <w:t>a</w:t>
      </w:r>
      <w:r w:rsidR="00655125" w:rsidRPr="00E906FD">
        <w:rPr>
          <w:rFonts w:asciiTheme="minorHAnsi" w:hAnsiTheme="minorHAnsi"/>
          <w:i/>
          <w:sz w:val="22"/>
          <w:szCs w:val="22"/>
        </w:rPr>
        <w:t xml:space="preserve"> celu strategicznego - </w:t>
      </w:r>
      <w:r w:rsidR="00655125" w:rsidRPr="00E906FD">
        <w:rPr>
          <w:rFonts w:asciiTheme="minorHAnsi" w:hAnsiTheme="minorHAnsi" w:cs="Arial"/>
          <w:i/>
          <w:sz w:val="22"/>
          <w:szCs w:val="22"/>
        </w:rPr>
        <w:t>dążenie do budowania wzajemnego zaufania, umacnianie kapitału społecznego</w:t>
      </w:r>
      <w:r w:rsidR="00DC5422">
        <w:rPr>
          <w:rFonts w:asciiTheme="minorHAnsi" w:hAnsiTheme="minorHAnsi" w:cs="Arial"/>
          <w:i/>
          <w:sz w:val="22"/>
          <w:szCs w:val="22"/>
        </w:rPr>
        <w:t xml:space="preserve"> </w:t>
      </w:r>
      <w:r w:rsidR="00655125" w:rsidRPr="00E906FD">
        <w:rPr>
          <w:rFonts w:asciiTheme="minorHAnsi" w:hAnsiTheme="minorHAnsi" w:cs="Arial"/>
          <w:i/>
          <w:sz w:val="22"/>
          <w:szCs w:val="22"/>
        </w:rPr>
        <w:t>oraz operacyjnego – umacnianie poczucia tożsamości mieszkańców poprzez wykorzystanie dziedzictwa historycznego i dialog społeczny jest możliwe m.in. dzięki inte</w:t>
      </w:r>
      <w:r w:rsidR="00E906FD" w:rsidRPr="00E906FD">
        <w:rPr>
          <w:rFonts w:asciiTheme="minorHAnsi" w:hAnsiTheme="minorHAnsi" w:cs="Arial"/>
          <w:i/>
          <w:sz w:val="22"/>
          <w:szCs w:val="22"/>
        </w:rPr>
        <w:t xml:space="preserve">gracji i </w:t>
      </w:r>
      <w:r w:rsidR="00655125" w:rsidRPr="00DC5422">
        <w:rPr>
          <w:rFonts w:asciiTheme="minorHAnsi" w:hAnsiTheme="minorHAnsi" w:cs="Arial"/>
          <w:i/>
          <w:sz w:val="22"/>
          <w:szCs w:val="22"/>
        </w:rPr>
        <w:t xml:space="preserve">współpracy wszystkich </w:t>
      </w:r>
      <w:r w:rsidR="00655125" w:rsidRPr="00DC5422">
        <w:rPr>
          <w:rFonts w:asciiTheme="minorHAnsi" w:hAnsiTheme="minorHAnsi"/>
          <w:i/>
          <w:sz w:val="22"/>
          <w:szCs w:val="22"/>
        </w:rPr>
        <w:t xml:space="preserve">sektorów przestrzeni publicznej, zwłaszcza trzeciego sektora. </w:t>
      </w:r>
      <w:r w:rsidR="00E906FD" w:rsidRPr="00DC5422">
        <w:rPr>
          <w:rFonts w:asciiTheme="minorHAnsi" w:hAnsiTheme="minorHAnsi"/>
          <w:i/>
          <w:sz w:val="22"/>
          <w:szCs w:val="22"/>
        </w:rPr>
        <w:t xml:space="preserve"> </w:t>
      </w:r>
      <w:r w:rsidR="00DC5422" w:rsidRPr="00DC5422">
        <w:rPr>
          <w:rFonts w:asciiTheme="minorHAnsi" w:hAnsiTheme="minorHAnsi"/>
          <w:i/>
          <w:sz w:val="22"/>
          <w:szCs w:val="22"/>
        </w:rPr>
        <w:t xml:space="preserve"> I</w:t>
      </w:r>
      <w:r w:rsidR="00C45185" w:rsidRPr="00C45185">
        <w:rPr>
          <w:rFonts w:asciiTheme="minorHAnsi" w:hAnsiTheme="minorHAnsi"/>
          <w:i/>
          <w:sz w:val="22"/>
          <w:szCs w:val="22"/>
        </w:rPr>
        <w:t xml:space="preserve">ndywidualistyczne tendencje dominujące wśród organizacji pozarządowych odzwierciedlają indywidualistyczne </w:t>
      </w:r>
      <w:r w:rsidR="00DC5422" w:rsidRPr="00DC5422">
        <w:rPr>
          <w:rFonts w:asciiTheme="minorHAnsi" w:hAnsiTheme="minorHAnsi"/>
          <w:i/>
          <w:sz w:val="22"/>
          <w:szCs w:val="22"/>
        </w:rPr>
        <w:t>społeczeństw</w:t>
      </w:r>
      <w:r w:rsidR="004F5D85">
        <w:rPr>
          <w:rFonts w:asciiTheme="minorHAnsi" w:hAnsiTheme="minorHAnsi"/>
          <w:i/>
          <w:sz w:val="22"/>
          <w:szCs w:val="22"/>
        </w:rPr>
        <w:t>o</w:t>
      </w:r>
      <w:r w:rsidR="00DC5422" w:rsidRPr="00DC5422">
        <w:rPr>
          <w:rFonts w:asciiTheme="minorHAnsi" w:hAnsiTheme="minorHAnsi"/>
          <w:i/>
          <w:sz w:val="22"/>
          <w:szCs w:val="22"/>
        </w:rPr>
        <w:t>. Będzie się więc dążyć do tworzenia więzi kooperacyjnych poprze</w:t>
      </w:r>
      <w:r w:rsidR="002B591B">
        <w:rPr>
          <w:rFonts w:asciiTheme="minorHAnsi" w:hAnsiTheme="minorHAnsi"/>
          <w:i/>
          <w:sz w:val="22"/>
          <w:szCs w:val="22"/>
        </w:rPr>
        <w:t>z</w:t>
      </w:r>
      <w:r w:rsidR="00DC5422" w:rsidRPr="00DC5422">
        <w:rPr>
          <w:rFonts w:asciiTheme="minorHAnsi" w:hAnsiTheme="minorHAnsi"/>
          <w:i/>
          <w:sz w:val="22"/>
          <w:szCs w:val="22"/>
        </w:rPr>
        <w:t xml:space="preserve"> próbę łączenia sił i współpracę</w:t>
      </w:r>
      <w:r w:rsidR="00DC5422" w:rsidRPr="004F5D85">
        <w:rPr>
          <w:rFonts w:asciiTheme="minorHAnsi" w:hAnsiTheme="minorHAnsi"/>
          <w:b/>
          <w:i/>
          <w:sz w:val="22"/>
          <w:szCs w:val="22"/>
        </w:rPr>
        <w:t xml:space="preserve"> pomiędzy </w:t>
      </w:r>
      <w:r w:rsidR="00C45185" w:rsidRPr="004F5D85">
        <w:rPr>
          <w:rFonts w:asciiTheme="minorHAnsi" w:hAnsiTheme="minorHAnsi"/>
          <w:b/>
          <w:i/>
          <w:sz w:val="22"/>
          <w:szCs w:val="22"/>
        </w:rPr>
        <w:t>organizacj</w:t>
      </w:r>
      <w:r w:rsidR="00DC5422" w:rsidRPr="004F5D85">
        <w:rPr>
          <w:rFonts w:asciiTheme="minorHAnsi" w:hAnsiTheme="minorHAnsi"/>
          <w:b/>
          <w:i/>
          <w:sz w:val="22"/>
          <w:szCs w:val="22"/>
        </w:rPr>
        <w:t>ami</w:t>
      </w:r>
      <w:r w:rsidR="00C45185" w:rsidRPr="004F5D85">
        <w:rPr>
          <w:rFonts w:asciiTheme="minorHAnsi" w:hAnsiTheme="minorHAnsi"/>
          <w:b/>
          <w:i/>
          <w:sz w:val="22"/>
          <w:szCs w:val="22"/>
        </w:rPr>
        <w:t xml:space="preserve"> </w:t>
      </w:r>
      <w:r w:rsidR="00DC5422" w:rsidRPr="004F5D85">
        <w:rPr>
          <w:rFonts w:asciiTheme="minorHAnsi" w:hAnsiTheme="minorHAnsi"/>
          <w:b/>
          <w:i/>
          <w:sz w:val="22"/>
          <w:szCs w:val="22"/>
        </w:rPr>
        <w:t xml:space="preserve">które łączy </w:t>
      </w:r>
      <w:r w:rsidR="00C45185" w:rsidRPr="004F5D85">
        <w:rPr>
          <w:rFonts w:asciiTheme="minorHAnsi" w:hAnsiTheme="minorHAnsi"/>
          <w:b/>
          <w:i/>
          <w:sz w:val="22"/>
          <w:szCs w:val="22"/>
        </w:rPr>
        <w:t>temat dzia</w:t>
      </w:r>
      <w:r w:rsidR="00DC5422" w:rsidRPr="004F5D85">
        <w:rPr>
          <w:rFonts w:asciiTheme="minorHAnsi" w:hAnsiTheme="minorHAnsi"/>
          <w:b/>
          <w:i/>
          <w:sz w:val="22"/>
          <w:szCs w:val="22"/>
        </w:rPr>
        <w:t>łania, cele, wielkość</w:t>
      </w:r>
      <w:r w:rsidR="00C45185" w:rsidRPr="004F5D85">
        <w:rPr>
          <w:rFonts w:asciiTheme="minorHAnsi" w:hAnsiTheme="minorHAnsi"/>
          <w:b/>
          <w:i/>
          <w:sz w:val="22"/>
          <w:szCs w:val="22"/>
        </w:rPr>
        <w:t xml:space="preserve"> i rang</w:t>
      </w:r>
      <w:r w:rsidR="00DC5422" w:rsidRPr="004F5D85">
        <w:rPr>
          <w:rFonts w:asciiTheme="minorHAnsi" w:hAnsiTheme="minorHAnsi"/>
          <w:b/>
          <w:i/>
          <w:sz w:val="22"/>
          <w:szCs w:val="22"/>
        </w:rPr>
        <w:t xml:space="preserve">a – większy powinien </w:t>
      </w:r>
      <w:r w:rsidR="00C45185" w:rsidRPr="00C45185">
        <w:rPr>
          <w:rFonts w:asciiTheme="minorHAnsi" w:hAnsiTheme="minorHAnsi"/>
          <w:i/>
          <w:sz w:val="22"/>
          <w:szCs w:val="22"/>
        </w:rPr>
        <w:t>zaprasza</w:t>
      </w:r>
      <w:r w:rsidR="00DC5422" w:rsidRPr="00DC5422">
        <w:rPr>
          <w:rFonts w:asciiTheme="minorHAnsi" w:hAnsiTheme="minorHAnsi"/>
          <w:i/>
          <w:sz w:val="22"/>
          <w:szCs w:val="22"/>
        </w:rPr>
        <w:t>ć</w:t>
      </w:r>
      <w:r w:rsidR="00C45185" w:rsidRPr="00C45185">
        <w:rPr>
          <w:rFonts w:asciiTheme="minorHAnsi" w:hAnsiTheme="minorHAnsi"/>
          <w:i/>
          <w:sz w:val="22"/>
          <w:szCs w:val="22"/>
        </w:rPr>
        <w:t xml:space="preserve"> do współpracy mniejsze jednostki</w:t>
      </w:r>
      <w:r w:rsidR="00DC5422" w:rsidRPr="00DC5422">
        <w:rPr>
          <w:rFonts w:asciiTheme="minorHAnsi" w:hAnsiTheme="minorHAnsi"/>
          <w:i/>
          <w:sz w:val="22"/>
          <w:szCs w:val="22"/>
        </w:rPr>
        <w:t xml:space="preserve">. Planowane działania w tym </w:t>
      </w:r>
      <w:r w:rsidR="002B591B">
        <w:rPr>
          <w:rFonts w:asciiTheme="minorHAnsi" w:hAnsiTheme="minorHAnsi"/>
          <w:i/>
          <w:sz w:val="22"/>
          <w:szCs w:val="22"/>
        </w:rPr>
        <w:t>zadaniu</w:t>
      </w:r>
      <w:r w:rsidR="00DC5422" w:rsidRPr="00DC5422">
        <w:rPr>
          <w:rFonts w:asciiTheme="minorHAnsi" w:hAnsiTheme="minorHAnsi"/>
          <w:i/>
          <w:sz w:val="22"/>
          <w:szCs w:val="22"/>
        </w:rPr>
        <w:t xml:space="preserve"> to również </w:t>
      </w:r>
      <w:r w:rsidR="00C45185" w:rsidRPr="00C45185">
        <w:rPr>
          <w:rFonts w:asciiTheme="minorHAnsi" w:hAnsiTheme="minorHAnsi"/>
          <w:i/>
          <w:sz w:val="22"/>
          <w:szCs w:val="22"/>
        </w:rPr>
        <w:t xml:space="preserve">wymiana informacji </w:t>
      </w:r>
      <w:r w:rsidR="00DC5422" w:rsidRPr="00DC5422">
        <w:rPr>
          <w:rFonts w:asciiTheme="minorHAnsi" w:hAnsiTheme="minorHAnsi"/>
          <w:i/>
          <w:sz w:val="22"/>
          <w:szCs w:val="22"/>
        </w:rPr>
        <w:t xml:space="preserve">i udział we wspólnych projektach, wypracowanie systemu współdziałania, </w:t>
      </w:r>
      <w:r w:rsidR="00C45185" w:rsidRPr="00C45185">
        <w:rPr>
          <w:rFonts w:asciiTheme="minorHAnsi" w:hAnsiTheme="minorHAnsi"/>
          <w:i/>
          <w:sz w:val="22"/>
          <w:szCs w:val="22"/>
        </w:rPr>
        <w:t>zjednoczenie się w sytuacji posiadania wspólnego odbiorcy</w:t>
      </w:r>
      <w:r w:rsidR="00DC5422" w:rsidRPr="00DC5422">
        <w:rPr>
          <w:rFonts w:asciiTheme="minorHAnsi" w:hAnsiTheme="minorHAnsi"/>
          <w:i/>
          <w:sz w:val="22"/>
          <w:szCs w:val="22"/>
        </w:rPr>
        <w:t xml:space="preserve"> np. w trakcie imprez miejskich, wspólne </w:t>
      </w:r>
      <w:r w:rsidR="00C45185" w:rsidRPr="00C45185">
        <w:rPr>
          <w:rFonts w:asciiTheme="minorHAnsi" w:hAnsiTheme="minorHAnsi"/>
          <w:i/>
          <w:sz w:val="22"/>
          <w:szCs w:val="22"/>
        </w:rPr>
        <w:t>przygotowywani</w:t>
      </w:r>
      <w:r w:rsidR="00DC5422" w:rsidRPr="00DC5422">
        <w:rPr>
          <w:rFonts w:asciiTheme="minorHAnsi" w:hAnsiTheme="minorHAnsi"/>
          <w:i/>
          <w:sz w:val="22"/>
          <w:szCs w:val="22"/>
        </w:rPr>
        <w:t xml:space="preserve">e konferencji, targów </w:t>
      </w:r>
      <w:r w:rsidR="004F5D85">
        <w:rPr>
          <w:rFonts w:asciiTheme="minorHAnsi" w:hAnsiTheme="minorHAnsi"/>
          <w:i/>
          <w:sz w:val="22"/>
          <w:szCs w:val="22"/>
        </w:rPr>
        <w:t xml:space="preserve">oraz </w:t>
      </w:r>
      <w:r w:rsidR="00DC5422" w:rsidRPr="00DC5422">
        <w:rPr>
          <w:rFonts w:asciiTheme="minorHAnsi" w:hAnsiTheme="minorHAnsi"/>
          <w:i/>
          <w:sz w:val="22"/>
          <w:szCs w:val="22"/>
        </w:rPr>
        <w:t xml:space="preserve">spotkań formalnych i nieformalnych, </w:t>
      </w:r>
      <w:r w:rsidR="00C45185" w:rsidRPr="00C45185">
        <w:rPr>
          <w:rFonts w:asciiTheme="minorHAnsi" w:hAnsiTheme="minorHAnsi"/>
          <w:i/>
          <w:sz w:val="22"/>
          <w:szCs w:val="22"/>
        </w:rPr>
        <w:t>fo</w:t>
      </w:r>
      <w:r w:rsidR="00DC5422" w:rsidRPr="00DC5422">
        <w:rPr>
          <w:rFonts w:asciiTheme="minorHAnsi" w:hAnsiTheme="minorHAnsi"/>
          <w:i/>
          <w:sz w:val="22"/>
          <w:szCs w:val="22"/>
        </w:rPr>
        <w:t xml:space="preserve">rmowanie związków tematycznych, wspólne </w:t>
      </w:r>
      <w:r w:rsidR="00C45185" w:rsidRPr="00C45185">
        <w:rPr>
          <w:rFonts w:asciiTheme="minorHAnsi" w:hAnsiTheme="minorHAnsi"/>
          <w:i/>
          <w:sz w:val="22"/>
          <w:szCs w:val="22"/>
        </w:rPr>
        <w:t xml:space="preserve">uczestnictwo </w:t>
      </w:r>
      <w:r w:rsidR="00DC5422" w:rsidRPr="00DC5422">
        <w:rPr>
          <w:rFonts w:asciiTheme="minorHAnsi" w:hAnsiTheme="minorHAnsi"/>
          <w:i/>
          <w:sz w:val="22"/>
          <w:szCs w:val="22"/>
        </w:rPr>
        <w:t xml:space="preserve">w konsultacjach, tworzenie partnerstw czy chociażby utworzenie </w:t>
      </w:r>
      <w:r w:rsidR="00DC5422" w:rsidRPr="00C45185">
        <w:rPr>
          <w:rFonts w:asciiTheme="minorHAnsi" w:hAnsiTheme="minorHAnsi"/>
          <w:i/>
          <w:sz w:val="22"/>
          <w:szCs w:val="22"/>
        </w:rPr>
        <w:t>lokaln</w:t>
      </w:r>
      <w:r w:rsidR="004F5D85">
        <w:rPr>
          <w:rFonts w:asciiTheme="minorHAnsi" w:hAnsiTheme="minorHAnsi"/>
          <w:i/>
          <w:sz w:val="22"/>
          <w:szCs w:val="22"/>
        </w:rPr>
        <w:t>ej</w:t>
      </w:r>
      <w:r w:rsidR="00DC5422" w:rsidRPr="00DC5422">
        <w:rPr>
          <w:rFonts w:asciiTheme="minorHAnsi" w:hAnsiTheme="minorHAnsi"/>
          <w:i/>
          <w:sz w:val="22"/>
          <w:szCs w:val="22"/>
        </w:rPr>
        <w:t xml:space="preserve"> </w:t>
      </w:r>
      <w:r w:rsidR="00DC5422" w:rsidRPr="00C45185">
        <w:rPr>
          <w:rFonts w:asciiTheme="minorHAnsi" w:hAnsiTheme="minorHAnsi"/>
          <w:i/>
          <w:sz w:val="22"/>
          <w:szCs w:val="22"/>
        </w:rPr>
        <w:t>bazy danych o podmiotach trzeciego sektora</w:t>
      </w:r>
      <w:r w:rsidR="00DC5422" w:rsidRPr="00DC5422">
        <w:rPr>
          <w:rFonts w:asciiTheme="minorHAnsi" w:hAnsiTheme="minorHAnsi"/>
          <w:i/>
          <w:sz w:val="22"/>
          <w:szCs w:val="22"/>
        </w:rPr>
        <w:t xml:space="preserve">. Kooperacja, </w:t>
      </w:r>
      <w:r w:rsidR="00DC5422" w:rsidRPr="00C45185">
        <w:rPr>
          <w:rFonts w:asciiTheme="minorHAnsi" w:hAnsiTheme="minorHAnsi"/>
          <w:i/>
          <w:sz w:val="22"/>
          <w:szCs w:val="22"/>
        </w:rPr>
        <w:t>wymian</w:t>
      </w:r>
      <w:r w:rsidR="002B591B">
        <w:rPr>
          <w:rFonts w:asciiTheme="minorHAnsi" w:hAnsiTheme="minorHAnsi"/>
          <w:i/>
          <w:sz w:val="22"/>
          <w:szCs w:val="22"/>
        </w:rPr>
        <w:t>a</w:t>
      </w:r>
      <w:r w:rsidR="00DC5422" w:rsidRPr="00C45185">
        <w:rPr>
          <w:rFonts w:asciiTheme="minorHAnsi" w:hAnsiTheme="minorHAnsi"/>
          <w:i/>
          <w:sz w:val="22"/>
          <w:szCs w:val="22"/>
        </w:rPr>
        <w:t xml:space="preserve"> </w:t>
      </w:r>
      <w:r w:rsidR="00DC5422" w:rsidRPr="00C45185">
        <w:rPr>
          <w:rFonts w:asciiTheme="minorHAnsi" w:hAnsiTheme="minorHAnsi"/>
          <w:i/>
          <w:sz w:val="22"/>
          <w:szCs w:val="22"/>
        </w:rPr>
        <w:lastRenderedPageBreak/>
        <w:t>doświadczeń, osób i wiedzy</w:t>
      </w:r>
      <w:r w:rsidR="00DC5422" w:rsidRPr="00DC5422">
        <w:rPr>
          <w:rFonts w:asciiTheme="minorHAnsi" w:hAnsiTheme="minorHAnsi"/>
          <w:i/>
          <w:sz w:val="22"/>
          <w:szCs w:val="22"/>
        </w:rPr>
        <w:t xml:space="preserve"> </w:t>
      </w:r>
      <w:r w:rsidR="00C45185" w:rsidRPr="00C45185">
        <w:rPr>
          <w:rFonts w:asciiTheme="minorHAnsi" w:hAnsiTheme="minorHAnsi"/>
          <w:i/>
          <w:sz w:val="22"/>
          <w:szCs w:val="22"/>
        </w:rPr>
        <w:t>między organizacjami pozarządowymi</w:t>
      </w:r>
      <w:r w:rsidR="00DC5422" w:rsidRPr="00DC5422">
        <w:rPr>
          <w:rFonts w:asciiTheme="minorHAnsi" w:hAnsiTheme="minorHAnsi"/>
          <w:i/>
          <w:sz w:val="22"/>
          <w:szCs w:val="22"/>
        </w:rPr>
        <w:t xml:space="preserve">, samorządem oraz lokalnym biznesem </w:t>
      </w:r>
      <w:r w:rsidR="00C45185" w:rsidRPr="00C45185">
        <w:rPr>
          <w:rFonts w:asciiTheme="minorHAnsi" w:hAnsiTheme="minorHAnsi"/>
          <w:i/>
          <w:sz w:val="22"/>
          <w:szCs w:val="22"/>
        </w:rPr>
        <w:t xml:space="preserve">pomaga realizować cele strategiczne i </w:t>
      </w:r>
      <w:r w:rsidR="00DC5422" w:rsidRPr="00DC5422">
        <w:rPr>
          <w:rFonts w:asciiTheme="minorHAnsi" w:hAnsiTheme="minorHAnsi"/>
          <w:i/>
          <w:sz w:val="22"/>
          <w:szCs w:val="22"/>
        </w:rPr>
        <w:t xml:space="preserve">projektować efektywne działania rozwojowe. </w:t>
      </w:r>
    </w:p>
    <w:p w:rsidR="005869E2" w:rsidRPr="00F92A8F" w:rsidRDefault="00BE2FB9" w:rsidP="00F92A8F">
      <w:pPr>
        <w:autoSpaceDE w:val="0"/>
        <w:autoSpaceDN w:val="0"/>
        <w:adjustRightInd w:val="0"/>
        <w:spacing w:line="360" w:lineRule="auto"/>
        <w:ind w:firstLine="708"/>
        <w:jc w:val="both"/>
        <w:rPr>
          <w:rFonts w:asciiTheme="minorHAnsi" w:hAnsiTheme="minorHAnsi" w:cs="MyriadPro-Regular"/>
          <w:i/>
          <w:sz w:val="22"/>
          <w:szCs w:val="22"/>
          <w:lang w:eastAsia="en-US"/>
        </w:rPr>
      </w:pPr>
      <w:r w:rsidRPr="00A92FF9">
        <w:rPr>
          <w:rFonts w:asciiTheme="minorHAnsi" w:hAnsiTheme="minorHAnsi" w:cs="MyriadPro-Regular"/>
          <w:i/>
          <w:sz w:val="22"/>
          <w:szCs w:val="22"/>
          <w:lang w:eastAsia="en-US"/>
        </w:rPr>
        <w:t>Budowanie</w:t>
      </w:r>
      <w:r w:rsidR="00EB3EFF" w:rsidRPr="00A92FF9">
        <w:rPr>
          <w:rFonts w:asciiTheme="minorHAnsi" w:hAnsiTheme="minorHAnsi" w:cs="MyriadPro-Regular"/>
          <w:i/>
          <w:sz w:val="22"/>
          <w:szCs w:val="22"/>
          <w:lang w:eastAsia="en-US"/>
        </w:rPr>
        <w:t xml:space="preserve"> aktywności obywatelskiej oraz </w:t>
      </w:r>
      <w:r w:rsidRPr="00A92FF9">
        <w:rPr>
          <w:rFonts w:asciiTheme="minorHAnsi" w:hAnsiTheme="minorHAnsi" w:cs="MyriadPro-Regular"/>
          <w:i/>
          <w:sz w:val="22"/>
          <w:szCs w:val="22"/>
          <w:lang w:eastAsia="en-US"/>
        </w:rPr>
        <w:t xml:space="preserve">promowanie </w:t>
      </w:r>
      <w:r w:rsidR="00EB3EFF" w:rsidRPr="00A92FF9">
        <w:rPr>
          <w:rFonts w:asciiTheme="minorHAnsi" w:hAnsiTheme="minorHAnsi" w:cs="MyriadPro-Regular"/>
          <w:i/>
          <w:sz w:val="22"/>
          <w:szCs w:val="22"/>
          <w:lang w:eastAsia="en-US"/>
        </w:rPr>
        <w:t xml:space="preserve">postaw </w:t>
      </w:r>
      <w:r w:rsidRPr="00A92FF9">
        <w:rPr>
          <w:rFonts w:asciiTheme="minorHAnsi" w:hAnsiTheme="minorHAnsi" w:cs="MyriadPro-Regular"/>
          <w:i/>
          <w:sz w:val="22"/>
          <w:szCs w:val="22"/>
          <w:lang w:eastAsia="en-US"/>
        </w:rPr>
        <w:t>obywatelskich opierać będzie się również na działania</w:t>
      </w:r>
      <w:r w:rsidR="00A92FF9" w:rsidRPr="00A92FF9">
        <w:rPr>
          <w:rFonts w:asciiTheme="minorHAnsi" w:hAnsiTheme="minorHAnsi" w:cs="MyriadPro-Regular"/>
          <w:i/>
          <w:sz w:val="22"/>
          <w:szCs w:val="22"/>
          <w:lang w:eastAsia="en-US"/>
        </w:rPr>
        <w:t>ch</w:t>
      </w:r>
      <w:r w:rsidRPr="00A92FF9">
        <w:rPr>
          <w:rFonts w:asciiTheme="minorHAnsi" w:hAnsiTheme="minorHAnsi" w:cs="MyriadPro-Regular"/>
          <w:i/>
          <w:sz w:val="22"/>
          <w:szCs w:val="22"/>
          <w:lang w:eastAsia="en-US"/>
        </w:rPr>
        <w:t xml:space="preserve"> popularyzujących i budujących</w:t>
      </w:r>
      <w:r w:rsidR="00A92FF9" w:rsidRPr="00A92FF9">
        <w:rPr>
          <w:rFonts w:asciiTheme="minorHAnsi" w:hAnsiTheme="minorHAnsi" w:cs="MyriadPro-Regular"/>
          <w:i/>
          <w:sz w:val="22"/>
          <w:szCs w:val="22"/>
          <w:lang w:eastAsia="en-US"/>
        </w:rPr>
        <w:t xml:space="preserve"> tożsamość historyczną</w:t>
      </w:r>
      <w:r w:rsidRPr="00A92FF9">
        <w:rPr>
          <w:rFonts w:asciiTheme="minorHAnsi" w:hAnsiTheme="minorHAnsi" w:cs="MyriadPro-Regular"/>
          <w:i/>
          <w:sz w:val="22"/>
          <w:szCs w:val="22"/>
          <w:lang w:eastAsia="en-US"/>
        </w:rPr>
        <w:t xml:space="preserve"> i kulturową miasta</w:t>
      </w:r>
      <w:r w:rsidR="005869E2">
        <w:rPr>
          <w:rFonts w:asciiTheme="minorHAnsi" w:hAnsiTheme="minorHAnsi" w:cs="MyriadPro-Regular"/>
          <w:i/>
          <w:sz w:val="22"/>
          <w:szCs w:val="22"/>
          <w:lang w:eastAsia="en-US"/>
        </w:rPr>
        <w:t xml:space="preserve"> poprzez realizację zadania – </w:t>
      </w:r>
      <w:r w:rsidR="00F92A8F" w:rsidRPr="00F92A8F">
        <w:rPr>
          <w:rFonts w:asciiTheme="minorHAnsi" w:hAnsiTheme="minorHAnsi" w:cs="MyriadPro-Regular"/>
          <w:b/>
          <w:i/>
          <w:sz w:val="22"/>
          <w:szCs w:val="22"/>
          <w:lang w:eastAsia="en-US"/>
        </w:rPr>
        <w:t>Kołobrzeg – moje miasto, mój dom.</w:t>
      </w:r>
      <w:r w:rsidR="00F92A8F">
        <w:rPr>
          <w:rFonts w:asciiTheme="minorHAnsi" w:hAnsiTheme="minorHAnsi" w:cs="MyriadPro-Regular"/>
          <w:i/>
          <w:sz w:val="22"/>
          <w:szCs w:val="22"/>
          <w:lang w:eastAsia="en-US"/>
        </w:rPr>
        <w:t xml:space="preserve"> </w:t>
      </w:r>
      <w:r w:rsidR="00A92FF9" w:rsidRPr="00A92FF9">
        <w:rPr>
          <w:rFonts w:ascii="Calibri" w:eastAsia="Calibri" w:hAnsi="Calibri" w:cs="Calibri"/>
          <w:i/>
          <w:sz w:val="22"/>
          <w:szCs w:val="22"/>
        </w:rPr>
        <w:t>Władze samorządowe</w:t>
      </w:r>
      <w:r w:rsidR="00A92FF9">
        <w:rPr>
          <w:rFonts w:ascii="Calibri" w:eastAsia="Calibri" w:hAnsi="Calibri" w:cs="Calibri"/>
          <w:i/>
          <w:sz w:val="22"/>
          <w:szCs w:val="22"/>
        </w:rPr>
        <w:t xml:space="preserve"> Kołobrzegu</w:t>
      </w:r>
      <w:r w:rsidR="00A92FF9" w:rsidRPr="00A92FF9">
        <w:rPr>
          <w:rFonts w:ascii="Calibri" w:eastAsia="Calibri" w:hAnsi="Calibri" w:cs="Calibri"/>
          <w:i/>
          <w:sz w:val="22"/>
          <w:szCs w:val="22"/>
        </w:rPr>
        <w:t>, miast</w:t>
      </w:r>
      <w:r w:rsidR="00A92FF9">
        <w:rPr>
          <w:rFonts w:ascii="Calibri" w:eastAsia="Calibri" w:hAnsi="Calibri" w:cs="Calibri"/>
          <w:i/>
          <w:sz w:val="22"/>
          <w:szCs w:val="22"/>
        </w:rPr>
        <w:t>a</w:t>
      </w:r>
      <w:r w:rsidR="00A92FF9" w:rsidRPr="00A92FF9">
        <w:rPr>
          <w:rFonts w:ascii="Calibri" w:eastAsia="Calibri" w:hAnsi="Calibri" w:cs="Calibri"/>
          <w:i/>
          <w:sz w:val="22"/>
          <w:szCs w:val="22"/>
        </w:rPr>
        <w:t xml:space="preserve"> zmagając</w:t>
      </w:r>
      <w:r w:rsidR="00A92FF9">
        <w:rPr>
          <w:rFonts w:ascii="Calibri" w:eastAsia="Calibri" w:hAnsi="Calibri" w:cs="Calibri"/>
          <w:i/>
          <w:sz w:val="22"/>
          <w:szCs w:val="22"/>
        </w:rPr>
        <w:t xml:space="preserve">ego </w:t>
      </w:r>
      <w:r w:rsidR="00A92FF9" w:rsidRPr="00A92FF9">
        <w:rPr>
          <w:rFonts w:ascii="Calibri" w:eastAsia="Calibri" w:hAnsi="Calibri" w:cs="Calibri"/>
          <w:i/>
          <w:sz w:val="22"/>
          <w:szCs w:val="22"/>
        </w:rPr>
        <w:t xml:space="preserve">się z problemami demograficznymi, </w:t>
      </w:r>
      <w:r w:rsidR="00A92FF9">
        <w:rPr>
          <w:rFonts w:ascii="Calibri" w:eastAsia="Calibri" w:hAnsi="Calibri" w:cs="Calibri"/>
          <w:i/>
          <w:sz w:val="22"/>
          <w:szCs w:val="22"/>
        </w:rPr>
        <w:t>będą</w:t>
      </w:r>
      <w:r w:rsidR="00A92FF9" w:rsidRPr="00A92FF9">
        <w:rPr>
          <w:rFonts w:ascii="Calibri" w:eastAsia="Calibri" w:hAnsi="Calibri" w:cs="Calibri"/>
          <w:i/>
          <w:sz w:val="22"/>
          <w:szCs w:val="22"/>
        </w:rPr>
        <w:t xml:space="preserve"> w większym stopniu prowadzić działania mające na celu budowanie tożsamości </w:t>
      </w:r>
      <w:r w:rsidR="004F5D85">
        <w:rPr>
          <w:rFonts w:ascii="Calibri" w:eastAsia="Calibri" w:hAnsi="Calibri" w:cs="Calibri"/>
          <w:i/>
          <w:sz w:val="22"/>
          <w:szCs w:val="22"/>
        </w:rPr>
        <w:t>lokalnej</w:t>
      </w:r>
      <w:r w:rsidR="00A92FF9" w:rsidRPr="00A92FF9">
        <w:rPr>
          <w:rFonts w:ascii="Calibri" w:eastAsia="Calibri" w:hAnsi="Calibri" w:cs="Calibri"/>
          <w:i/>
          <w:sz w:val="22"/>
          <w:szCs w:val="22"/>
        </w:rPr>
        <w:t xml:space="preserve"> i jej popularyzowanie wśród mieszkańców oraz lokalnej społeczności, aby mieszkańcy byli silnie związani i identyfikowali się z </w:t>
      </w:r>
      <w:r w:rsidR="004F5D85">
        <w:rPr>
          <w:rFonts w:ascii="Calibri" w:eastAsia="Calibri" w:hAnsi="Calibri" w:cs="Calibri"/>
          <w:i/>
          <w:sz w:val="22"/>
          <w:szCs w:val="22"/>
        </w:rPr>
        <w:t>miastem</w:t>
      </w:r>
      <w:r w:rsidR="00A92FF9" w:rsidRPr="00A92FF9">
        <w:rPr>
          <w:rFonts w:ascii="Calibri" w:eastAsia="Calibri" w:hAnsi="Calibri" w:cs="Calibri"/>
          <w:i/>
          <w:sz w:val="22"/>
          <w:szCs w:val="22"/>
        </w:rPr>
        <w:t xml:space="preserve">. Silne więzi </w:t>
      </w:r>
      <w:r w:rsidR="004F5D85">
        <w:rPr>
          <w:rFonts w:ascii="Calibri" w:eastAsia="Calibri" w:hAnsi="Calibri" w:cs="Calibri"/>
          <w:i/>
          <w:sz w:val="22"/>
          <w:szCs w:val="22"/>
        </w:rPr>
        <w:t xml:space="preserve">w </w:t>
      </w:r>
      <w:r w:rsidR="00A92FF9">
        <w:rPr>
          <w:rFonts w:ascii="Calibri" w:eastAsia="Calibri" w:hAnsi="Calibri" w:cs="Calibri"/>
          <w:i/>
          <w:sz w:val="22"/>
          <w:szCs w:val="22"/>
        </w:rPr>
        <w:t xml:space="preserve">połączeniu w wysoką jakością życia będą czynnikami zmniejszającymi zjawisko depopulacji Kołobrzegu. </w:t>
      </w:r>
    </w:p>
    <w:p w:rsidR="00DC5422" w:rsidRDefault="004F5D85" w:rsidP="00DC5422">
      <w:pPr>
        <w:autoSpaceDE w:val="0"/>
        <w:autoSpaceDN w:val="0"/>
        <w:adjustRightInd w:val="0"/>
        <w:spacing w:line="360" w:lineRule="auto"/>
        <w:ind w:firstLine="708"/>
        <w:jc w:val="both"/>
        <w:rPr>
          <w:rFonts w:asciiTheme="minorHAnsi" w:hAnsiTheme="minorHAnsi" w:cs="Arial"/>
          <w:i/>
          <w:sz w:val="22"/>
          <w:szCs w:val="22"/>
        </w:rPr>
      </w:pPr>
      <w:r>
        <w:rPr>
          <w:rFonts w:asciiTheme="minorHAnsi" w:eastAsia="Calibri" w:hAnsiTheme="minorHAnsi" w:cs="Calibri"/>
          <w:i/>
          <w:sz w:val="22"/>
          <w:szCs w:val="22"/>
        </w:rPr>
        <w:t xml:space="preserve">Samorząd będzie prowadził </w:t>
      </w:r>
      <w:r w:rsidR="00A92FF9" w:rsidRPr="00963925">
        <w:rPr>
          <w:rFonts w:asciiTheme="minorHAnsi" w:eastAsia="Calibri" w:hAnsiTheme="minorHAnsi" w:cs="Calibri"/>
          <w:i/>
          <w:sz w:val="22"/>
          <w:szCs w:val="22"/>
        </w:rPr>
        <w:t>aktywną współpracę ze szkołami aby mieć realny wpływ na opracowywanie, a następnie realizowanie ścieżek</w:t>
      </w:r>
      <w:r w:rsidR="005869E2" w:rsidRPr="00963925">
        <w:rPr>
          <w:rFonts w:asciiTheme="minorHAnsi" w:eastAsia="Calibri" w:hAnsiTheme="minorHAnsi" w:cs="Calibri"/>
          <w:i/>
          <w:sz w:val="22"/>
          <w:szCs w:val="22"/>
        </w:rPr>
        <w:t xml:space="preserve"> </w:t>
      </w:r>
      <w:r w:rsidR="00A92FF9" w:rsidRPr="00963925">
        <w:rPr>
          <w:rFonts w:asciiTheme="minorHAnsi" w:eastAsia="Calibri" w:hAnsiTheme="minorHAnsi" w:cs="Calibri"/>
          <w:i/>
          <w:sz w:val="22"/>
          <w:szCs w:val="22"/>
        </w:rPr>
        <w:t xml:space="preserve">edukacyjnych uwzględniających </w:t>
      </w:r>
      <w:r w:rsidR="005869E2" w:rsidRPr="00963925">
        <w:rPr>
          <w:rFonts w:asciiTheme="minorHAnsi" w:eastAsia="Calibri" w:hAnsiTheme="minorHAnsi" w:cs="Calibri"/>
          <w:i/>
          <w:sz w:val="22"/>
          <w:szCs w:val="22"/>
        </w:rPr>
        <w:t>tematykę lokalną</w:t>
      </w:r>
      <w:r w:rsidR="00A92FF9" w:rsidRPr="00963925">
        <w:rPr>
          <w:rFonts w:asciiTheme="minorHAnsi" w:eastAsia="Calibri" w:hAnsiTheme="minorHAnsi" w:cs="Calibri"/>
          <w:i/>
          <w:sz w:val="22"/>
          <w:szCs w:val="22"/>
        </w:rPr>
        <w:t xml:space="preserve">. </w:t>
      </w:r>
      <w:r w:rsidR="005869E2" w:rsidRPr="00963925">
        <w:rPr>
          <w:rFonts w:asciiTheme="minorHAnsi" w:eastAsia="Calibri" w:hAnsiTheme="minorHAnsi" w:cs="Calibri"/>
          <w:i/>
          <w:sz w:val="22"/>
          <w:szCs w:val="22"/>
        </w:rPr>
        <w:t xml:space="preserve">Program edukacyjny uwzględniający aspekty historyczne, gospodarcze, kulturowe, geograficzne czy kulinarne, </w:t>
      </w:r>
      <w:r w:rsidR="002B591B">
        <w:rPr>
          <w:rFonts w:asciiTheme="minorHAnsi" w:eastAsia="Calibri" w:hAnsiTheme="minorHAnsi" w:cs="Calibri"/>
          <w:i/>
          <w:sz w:val="22"/>
          <w:szCs w:val="22"/>
        </w:rPr>
        <w:t>będzie</w:t>
      </w:r>
      <w:r w:rsidR="005869E2" w:rsidRPr="00963925">
        <w:rPr>
          <w:rFonts w:asciiTheme="minorHAnsi" w:eastAsia="Calibri" w:hAnsiTheme="minorHAnsi" w:cs="Calibri"/>
          <w:i/>
          <w:sz w:val="22"/>
          <w:szCs w:val="22"/>
        </w:rPr>
        <w:t xml:space="preserve"> skierowany zwłaszcza do najmłodszych mieszkańców miasta. </w:t>
      </w:r>
      <w:r w:rsidR="005869E2" w:rsidRPr="00963925">
        <w:rPr>
          <w:rFonts w:asciiTheme="minorHAnsi" w:hAnsiTheme="minorHAnsi"/>
          <w:i/>
          <w:color w:val="000000"/>
          <w:sz w:val="22"/>
          <w:szCs w:val="22"/>
          <w:shd w:val="clear" w:color="auto" w:fill="FFFFFF"/>
        </w:rPr>
        <w:t>Odkrywanie miasta przez najmłodszych kołobrzeżan to niezbędny warunek u</w:t>
      </w:r>
      <w:r w:rsidR="005869E2" w:rsidRPr="00963925">
        <w:rPr>
          <w:rFonts w:asciiTheme="minorHAnsi" w:hAnsiTheme="minorHAnsi" w:cs="Arial"/>
          <w:i/>
          <w:sz w:val="22"/>
          <w:szCs w:val="22"/>
        </w:rPr>
        <w:t xml:space="preserve">macniania poczucia tożsamości mieszkańców poprzez wykorzystanie dziedzictwa historycznego. Realizowanie powyższego obywać się będzie poprzez </w:t>
      </w:r>
      <w:r w:rsidR="008147A9" w:rsidRPr="00963925">
        <w:rPr>
          <w:rFonts w:asciiTheme="minorHAnsi" w:hAnsiTheme="minorHAnsi" w:cs="Arial"/>
          <w:i/>
          <w:sz w:val="22"/>
          <w:szCs w:val="22"/>
        </w:rPr>
        <w:t>prowadzeni</w:t>
      </w:r>
      <w:r w:rsidR="002B591B">
        <w:rPr>
          <w:rFonts w:asciiTheme="minorHAnsi" w:hAnsiTheme="minorHAnsi" w:cs="Arial"/>
          <w:i/>
          <w:sz w:val="22"/>
          <w:szCs w:val="22"/>
        </w:rPr>
        <w:t>e</w:t>
      </w:r>
      <w:r w:rsidR="008147A9" w:rsidRPr="00963925">
        <w:rPr>
          <w:rFonts w:asciiTheme="minorHAnsi" w:hAnsiTheme="minorHAnsi" w:cs="Arial"/>
          <w:i/>
          <w:sz w:val="22"/>
          <w:szCs w:val="22"/>
        </w:rPr>
        <w:t xml:space="preserve"> lekcji, opracowanie programów edukacyjnych. Kolejnym etapem tego zadania będzie próba opracowania podręcznika lub innych pomocy edukacyjnych wspomagających prowadzenie edukacji historycznej. Będzie się jednocześnie dążyć do tego aby były to narzędzia uwzgledniające obecne trendy w edukacji historycznej – nauka poprzez praktykę, </w:t>
      </w:r>
      <w:r w:rsidR="00963925" w:rsidRPr="00963925">
        <w:rPr>
          <w:rFonts w:asciiTheme="minorHAnsi" w:hAnsiTheme="minorHAnsi" w:cs="Arial"/>
          <w:i/>
          <w:sz w:val="22"/>
          <w:szCs w:val="22"/>
        </w:rPr>
        <w:t xml:space="preserve">najszersze </w:t>
      </w:r>
      <w:r w:rsidR="008147A9" w:rsidRPr="00963925">
        <w:rPr>
          <w:rFonts w:asciiTheme="minorHAnsi" w:hAnsiTheme="minorHAnsi" w:cs="Arial"/>
          <w:i/>
          <w:sz w:val="22"/>
          <w:szCs w:val="22"/>
        </w:rPr>
        <w:t xml:space="preserve">wykorzystywanie multimediów, makiet, </w:t>
      </w:r>
      <w:proofErr w:type="spellStart"/>
      <w:r w:rsidR="008147A9" w:rsidRPr="00963925">
        <w:rPr>
          <w:rFonts w:asciiTheme="minorHAnsi" w:hAnsiTheme="minorHAnsi" w:cs="Arial"/>
          <w:i/>
          <w:sz w:val="22"/>
          <w:szCs w:val="22"/>
        </w:rPr>
        <w:t>questing</w:t>
      </w:r>
      <w:proofErr w:type="spellEnd"/>
      <w:r w:rsidR="008147A9" w:rsidRPr="00963925">
        <w:rPr>
          <w:rStyle w:val="Odwoanieprzypisudolnego"/>
          <w:rFonts w:asciiTheme="minorHAnsi" w:hAnsiTheme="minorHAnsi" w:cs="Arial"/>
          <w:i/>
          <w:sz w:val="22"/>
          <w:szCs w:val="22"/>
        </w:rPr>
        <w:footnoteReference w:id="16"/>
      </w:r>
      <w:r w:rsidR="00963925" w:rsidRPr="00963925">
        <w:rPr>
          <w:rFonts w:asciiTheme="minorHAnsi" w:hAnsiTheme="minorHAnsi" w:cs="Arial"/>
          <w:i/>
          <w:sz w:val="22"/>
          <w:szCs w:val="22"/>
        </w:rPr>
        <w:t xml:space="preserve">. </w:t>
      </w:r>
      <w:r w:rsidR="008147A9" w:rsidRPr="00963925">
        <w:rPr>
          <w:rFonts w:asciiTheme="minorHAnsi" w:hAnsiTheme="minorHAnsi" w:cs="Arial"/>
          <w:i/>
          <w:sz w:val="22"/>
          <w:szCs w:val="22"/>
        </w:rPr>
        <w:t>Również dorośli mieszkańcy miasta powinni wiedzieć</w:t>
      </w:r>
      <w:r w:rsidR="00963925" w:rsidRPr="00963925">
        <w:rPr>
          <w:rFonts w:asciiTheme="minorHAnsi" w:hAnsiTheme="minorHAnsi" w:cs="Arial"/>
          <w:i/>
          <w:sz w:val="22"/>
          <w:szCs w:val="22"/>
        </w:rPr>
        <w:t xml:space="preserve"> dlaczego mieszkają w Kołobrzegu, jaka jest jego historia oraz kultura. Umacnianie oraz budowa poczucia ich związku z miastem będzie odbywa</w:t>
      </w:r>
      <w:r w:rsidR="006E2FC9">
        <w:rPr>
          <w:rFonts w:asciiTheme="minorHAnsi" w:hAnsiTheme="minorHAnsi" w:cs="Arial"/>
          <w:i/>
          <w:sz w:val="22"/>
          <w:szCs w:val="22"/>
        </w:rPr>
        <w:t xml:space="preserve">ć się poprzez gry miejskie oraz </w:t>
      </w:r>
      <w:r w:rsidR="00963925" w:rsidRPr="00963925">
        <w:rPr>
          <w:rFonts w:asciiTheme="minorHAnsi" w:hAnsiTheme="minorHAnsi" w:cs="Arial"/>
          <w:i/>
          <w:sz w:val="22"/>
          <w:szCs w:val="22"/>
        </w:rPr>
        <w:t>rekonstrukcje historyczne. Ważnym elementem zadania będzie zaangażowanie w działania nauczycieli, osób zainteresowanych historią oraz przedstawicieli organizacji pozarządowych.</w:t>
      </w:r>
    </w:p>
    <w:p w:rsidR="003B1D07" w:rsidRDefault="00A61F81" w:rsidP="003B1D07">
      <w:pPr>
        <w:pStyle w:val="Akapitzlist1"/>
        <w:spacing w:after="0" w:line="360" w:lineRule="auto"/>
        <w:ind w:left="0"/>
        <w:outlineLvl w:val="0"/>
        <w:rPr>
          <w:rFonts w:asciiTheme="minorHAnsi" w:hAnsiTheme="minorHAnsi" w:cs="Arial"/>
          <w:b/>
          <w:color w:val="0066CC"/>
          <w:sz w:val="24"/>
          <w:szCs w:val="24"/>
        </w:rPr>
      </w:pPr>
      <w:r>
        <w:rPr>
          <w:rFonts w:ascii="Verdana" w:hAnsi="Verdana"/>
          <w:color w:val="000000"/>
          <w:sz w:val="20"/>
          <w:szCs w:val="20"/>
        </w:rPr>
        <w:br/>
      </w:r>
      <w:r w:rsidR="003B1D07" w:rsidRPr="00705748">
        <w:rPr>
          <w:rFonts w:asciiTheme="minorHAnsi" w:hAnsiTheme="minorHAnsi" w:cs="Arial"/>
          <w:b/>
          <w:color w:val="0066CC"/>
          <w:sz w:val="24"/>
          <w:szCs w:val="24"/>
        </w:rPr>
        <w:t>Cele Programowe</w:t>
      </w:r>
    </w:p>
    <w:p w:rsidR="00AB181B" w:rsidRPr="008B4E8D" w:rsidRDefault="00AB181B" w:rsidP="00AB181B">
      <w:pPr>
        <w:pStyle w:val="Akapitzlist1"/>
        <w:spacing w:after="0" w:line="360" w:lineRule="auto"/>
        <w:jc w:val="both"/>
        <w:rPr>
          <w:rFonts w:asciiTheme="minorHAnsi" w:hAnsiTheme="minorHAnsi" w:cs="Arial"/>
          <w:b/>
          <w:i/>
          <w:color w:val="0066CC"/>
          <w:sz w:val="24"/>
          <w:szCs w:val="24"/>
        </w:rPr>
      </w:pPr>
    </w:p>
    <w:p w:rsidR="003B1D07" w:rsidRPr="008B4E8D" w:rsidRDefault="003B1D07" w:rsidP="008D1F55">
      <w:pPr>
        <w:pStyle w:val="Akapitzlist1"/>
        <w:numPr>
          <w:ilvl w:val="0"/>
          <w:numId w:val="57"/>
        </w:numPr>
        <w:spacing w:after="0" w:line="360" w:lineRule="auto"/>
        <w:jc w:val="both"/>
        <w:rPr>
          <w:rFonts w:asciiTheme="minorHAnsi" w:hAnsiTheme="minorHAnsi" w:cs="Arial"/>
          <w:b/>
          <w:i/>
          <w:color w:val="0066CC"/>
          <w:sz w:val="24"/>
          <w:szCs w:val="24"/>
        </w:rPr>
      </w:pPr>
      <w:r w:rsidRPr="008B4E8D">
        <w:rPr>
          <w:rFonts w:asciiTheme="minorHAnsi" w:eastAsia="Calibri" w:hAnsiTheme="minorHAnsi" w:cs="MyriadPro-Regular"/>
          <w:b/>
          <w:i/>
          <w:sz w:val="24"/>
          <w:szCs w:val="24"/>
        </w:rPr>
        <w:t>Przeciwdziałanie depopulacji miasta.</w:t>
      </w:r>
    </w:p>
    <w:p w:rsidR="003B1D07" w:rsidRPr="008B4E8D" w:rsidRDefault="003B1D07" w:rsidP="008D1F55">
      <w:pPr>
        <w:pStyle w:val="Akapitzlist1"/>
        <w:numPr>
          <w:ilvl w:val="0"/>
          <w:numId w:val="57"/>
        </w:numPr>
        <w:spacing w:after="0" w:line="360" w:lineRule="auto"/>
        <w:jc w:val="both"/>
        <w:rPr>
          <w:rFonts w:asciiTheme="minorHAnsi" w:hAnsiTheme="minorHAnsi" w:cs="Arial"/>
          <w:b/>
          <w:i/>
          <w:color w:val="0066CC"/>
          <w:sz w:val="24"/>
          <w:szCs w:val="24"/>
        </w:rPr>
      </w:pPr>
      <w:r w:rsidRPr="008B4E8D">
        <w:rPr>
          <w:rFonts w:asciiTheme="minorHAnsi" w:eastAsia="Calibri" w:hAnsiTheme="minorHAnsi" w:cs="MyriadPro-Regular"/>
          <w:b/>
          <w:i/>
          <w:sz w:val="24"/>
          <w:szCs w:val="24"/>
        </w:rPr>
        <w:t xml:space="preserve">Pozyskanie środków pozabudżetowych na realizację zadań. </w:t>
      </w:r>
    </w:p>
    <w:p w:rsidR="003B1D07" w:rsidRPr="008B4E8D" w:rsidRDefault="003B1D07" w:rsidP="008D1F55">
      <w:pPr>
        <w:pStyle w:val="Akapitzlist1"/>
        <w:numPr>
          <w:ilvl w:val="0"/>
          <w:numId w:val="57"/>
        </w:numPr>
        <w:spacing w:after="0" w:line="360" w:lineRule="auto"/>
        <w:jc w:val="both"/>
        <w:rPr>
          <w:rFonts w:asciiTheme="minorHAnsi" w:hAnsiTheme="minorHAnsi" w:cs="Arial"/>
          <w:b/>
          <w:i/>
          <w:color w:val="0066CC"/>
          <w:sz w:val="24"/>
          <w:szCs w:val="24"/>
        </w:rPr>
      </w:pPr>
      <w:r w:rsidRPr="008B4E8D">
        <w:rPr>
          <w:rFonts w:eastAsia="Calibri" w:cs="Calibri"/>
          <w:b/>
          <w:i/>
          <w:sz w:val="24"/>
          <w:szCs w:val="24"/>
        </w:rPr>
        <w:t>Zapewnianie wysokiej jakości usług publicznych.</w:t>
      </w:r>
    </w:p>
    <w:p w:rsidR="003B1D07" w:rsidRDefault="003B1D07" w:rsidP="003B1D07">
      <w:pPr>
        <w:ind w:left="284"/>
        <w:outlineLvl w:val="0"/>
        <w:rPr>
          <w:rFonts w:asciiTheme="minorHAnsi" w:hAnsiTheme="minorHAnsi" w:cs="Arial"/>
          <w:b/>
          <w:color w:val="0066CC"/>
          <w:sz w:val="26"/>
          <w:szCs w:val="26"/>
        </w:rPr>
      </w:pPr>
      <w:r>
        <w:rPr>
          <w:rFonts w:asciiTheme="minorHAnsi" w:hAnsiTheme="minorHAnsi" w:cs="Arial"/>
          <w:b/>
          <w:color w:val="0066CC"/>
          <w:sz w:val="26"/>
          <w:szCs w:val="26"/>
        </w:rPr>
        <w:lastRenderedPageBreak/>
        <w:t>Obs</w:t>
      </w:r>
      <w:r w:rsidRPr="00705748">
        <w:rPr>
          <w:rFonts w:asciiTheme="minorHAnsi" w:hAnsiTheme="minorHAnsi" w:cs="Arial"/>
          <w:b/>
          <w:color w:val="0066CC"/>
          <w:sz w:val="26"/>
          <w:szCs w:val="26"/>
        </w:rPr>
        <w:t xml:space="preserve">zar </w:t>
      </w:r>
      <w:r w:rsidR="00944044">
        <w:rPr>
          <w:rFonts w:asciiTheme="minorHAnsi" w:hAnsiTheme="minorHAnsi" w:cs="Arial"/>
          <w:b/>
          <w:color w:val="0066CC"/>
          <w:sz w:val="26"/>
          <w:szCs w:val="26"/>
        </w:rPr>
        <w:t>EDUKACJA</w:t>
      </w:r>
    </w:p>
    <w:p w:rsidR="00FD77B3" w:rsidRDefault="00FD77B3" w:rsidP="003B1D07">
      <w:pPr>
        <w:ind w:left="284"/>
        <w:outlineLvl w:val="0"/>
        <w:rPr>
          <w:rFonts w:asciiTheme="minorHAnsi" w:hAnsiTheme="minorHAnsi" w:cs="Arial"/>
          <w:b/>
          <w:color w:val="0066CC"/>
          <w:sz w:val="26"/>
          <w:szCs w:val="26"/>
        </w:rPr>
      </w:pPr>
    </w:p>
    <w:p w:rsidR="003B1D07" w:rsidRPr="00D601C5" w:rsidRDefault="003B1D07" w:rsidP="003B1D07">
      <w:pPr>
        <w:pStyle w:val="Akapitzlist1"/>
        <w:spacing w:after="0" w:line="360" w:lineRule="auto"/>
        <w:ind w:left="0"/>
        <w:rPr>
          <w:rFonts w:asciiTheme="minorHAnsi" w:hAnsiTheme="minorHAnsi" w:cstheme="minorHAnsi"/>
          <w:b/>
          <w:i/>
          <w:sz w:val="20"/>
          <w:szCs w:val="20"/>
        </w:rPr>
      </w:pPr>
    </w:p>
    <w:p w:rsidR="003D2884" w:rsidRPr="005F3363" w:rsidRDefault="003D2884" w:rsidP="003D2884">
      <w:pPr>
        <w:numPr>
          <w:ilvl w:val="0"/>
          <w:numId w:val="56"/>
        </w:numPr>
        <w:spacing w:line="360" w:lineRule="auto"/>
        <w:jc w:val="both"/>
        <w:rPr>
          <w:rFonts w:asciiTheme="minorHAnsi" w:hAnsiTheme="minorHAnsi" w:cstheme="minorHAnsi"/>
          <w:b/>
          <w:i/>
          <w:sz w:val="22"/>
          <w:szCs w:val="22"/>
        </w:rPr>
      </w:pPr>
      <w:r w:rsidRPr="005F3363">
        <w:rPr>
          <w:rFonts w:asciiTheme="minorHAnsi" w:eastAsia="Calibri" w:hAnsiTheme="minorHAnsi" w:cstheme="minorHAnsi"/>
          <w:i/>
          <w:sz w:val="22"/>
          <w:szCs w:val="22"/>
        </w:rPr>
        <w:t>Zapewnienie wysokiego poziomu nauczania w kołobrzeskich szkołach.</w:t>
      </w:r>
    </w:p>
    <w:p w:rsidR="003D2884" w:rsidRPr="005F3363" w:rsidRDefault="003D2884" w:rsidP="003D2884">
      <w:pPr>
        <w:numPr>
          <w:ilvl w:val="0"/>
          <w:numId w:val="56"/>
        </w:numPr>
        <w:spacing w:line="360" w:lineRule="auto"/>
        <w:jc w:val="both"/>
        <w:rPr>
          <w:rFonts w:asciiTheme="minorHAnsi" w:hAnsiTheme="minorHAnsi" w:cstheme="minorHAnsi"/>
          <w:b/>
          <w:i/>
          <w:sz w:val="22"/>
          <w:szCs w:val="22"/>
        </w:rPr>
      </w:pPr>
      <w:r w:rsidRPr="005F3363">
        <w:rPr>
          <w:rFonts w:asciiTheme="minorHAnsi" w:eastAsia="Calibri" w:hAnsiTheme="minorHAnsi" w:cstheme="minorHAnsi"/>
          <w:i/>
          <w:sz w:val="22"/>
          <w:szCs w:val="22"/>
        </w:rPr>
        <w:t>Wykorzystanie nowoczesnych</w:t>
      </w:r>
      <w:r w:rsidRPr="005F3363">
        <w:rPr>
          <w:rFonts w:asciiTheme="minorHAnsi" w:hAnsiTheme="minorHAnsi" w:cstheme="minorHAnsi"/>
          <w:i/>
          <w:sz w:val="22"/>
          <w:szCs w:val="22"/>
        </w:rPr>
        <w:t xml:space="preserve"> </w:t>
      </w:r>
      <w:r w:rsidRPr="005F3363">
        <w:rPr>
          <w:rFonts w:asciiTheme="minorHAnsi" w:eastAsia="Calibri" w:hAnsiTheme="minorHAnsi" w:cstheme="minorHAnsi"/>
          <w:i/>
          <w:sz w:val="22"/>
          <w:szCs w:val="22"/>
        </w:rPr>
        <w:t>technologii i metod</w:t>
      </w:r>
      <w:r w:rsidRPr="005F3363">
        <w:rPr>
          <w:rFonts w:asciiTheme="minorHAnsi" w:hAnsiTheme="minorHAnsi" w:cstheme="minorHAnsi"/>
          <w:i/>
          <w:sz w:val="22"/>
          <w:szCs w:val="22"/>
        </w:rPr>
        <w:t xml:space="preserve"> </w:t>
      </w:r>
      <w:r w:rsidRPr="005F3363">
        <w:rPr>
          <w:rFonts w:asciiTheme="minorHAnsi" w:eastAsia="Calibri" w:hAnsiTheme="minorHAnsi" w:cstheme="minorHAnsi"/>
          <w:i/>
          <w:sz w:val="22"/>
          <w:szCs w:val="22"/>
        </w:rPr>
        <w:t>w procesie kształcenia.</w:t>
      </w:r>
    </w:p>
    <w:p w:rsidR="003D2884" w:rsidRPr="005F3363" w:rsidRDefault="003D2884" w:rsidP="003D2884">
      <w:pPr>
        <w:numPr>
          <w:ilvl w:val="0"/>
          <w:numId w:val="56"/>
        </w:numPr>
        <w:spacing w:line="360" w:lineRule="auto"/>
        <w:jc w:val="both"/>
        <w:rPr>
          <w:rFonts w:asciiTheme="minorHAnsi" w:hAnsiTheme="minorHAnsi" w:cstheme="minorHAnsi"/>
          <w:b/>
          <w:i/>
          <w:sz w:val="22"/>
          <w:szCs w:val="22"/>
        </w:rPr>
      </w:pPr>
      <w:r w:rsidRPr="005F3363">
        <w:rPr>
          <w:rFonts w:asciiTheme="minorHAnsi" w:eastAsia="Calibri" w:hAnsiTheme="minorHAnsi" w:cstheme="minorHAnsi"/>
          <w:i/>
          <w:sz w:val="22"/>
          <w:szCs w:val="22"/>
        </w:rPr>
        <w:t>Z</w:t>
      </w:r>
      <w:r w:rsidRPr="005F3363">
        <w:rPr>
          <w:rFonts w:asciiTheme="minorHAnsi" w:hAnsiTheme="minorHAnsi" w:cstheme="minorHAnsi"/>
          <w:i/>
          <w:sz w:val="22"/>
          <w:szCs w:val="22"/>
        </w:rPr>
        <w:t xml:space="preserve">budowanie </w:t>
      </w:r>
      <w:r w:rsidRPr="005F3363">
        <w:rPr>
          <w:rFonts w:asciiTheme="minorHAnsi" w:hAnsiTheme="minorHAnsi" w:cs="Calibri"/>
          <w:i/>
          <w:sz w:val="22"/>
          <w:szCs w:val="22"/>
        </w:rPr>
        <w:t>lokalnego systemu wsparcia ucznia zdolnego.</w:t>
      </w:r>
      <w:r w:rsidRPr="005F3363">
        <w:rPr>
          <w:rFonts w:ascii="Calibri" w:hAnsi="Calibri" w:cs="Calibri"/>
          <w:i/>
          <w:sz w:val="22"/>
          <w:szCs w:val="22"/>
        </w:rPr>
        <w:t xml:space="preserve"> </w:t>
      </w:r>
    </w:p>
    <w:p w:rsidR="003D2884" w:rsidRPr="005F3363" w:rsidRDefault="003D2884" w:rsidP="003D2884">
      <w:pPr>
        <w:numPr>
          <w:ilvl w:val="0"/>
          <w:numId w:val="56"/>
        </w:numPr>
        <w:spacing w:line="360" w:lineRule="auto"/>
        <w:jc w:val="both"/>
        <w:rPr>
          <w:rFonts w:asciiTheme="minorHAnsi" w:hAnsiTheme="minorHAnsi" w:cstheme="minorHAnsi"/>
          <w:b/>
          <w:i/>
          <w:sz w:val="22"/>
          <w:szCs w:val="22"/>
        </w:rPr>
      </w:pPr>
      <w:r w:rsidRPr="005F3363">
        <w:rPr>
          <w:rFonts w:asciiTheme="minorHAnsi" w:hAnsiTheme="minorHAnsi" w:cstheme="minorHAnsi"/>
          <w:i/>
          <w:sz w:val="22"/>
          <w:szCs w:val="22"/>
          <w:shd w:val="clear" w:color="auto" w:fill="FFFFFF"/>
        </w:rPr>
        <w:t>Popularyzacja wśród uczniów dziedzictwa historycznego i umacnianie</w:t>
      </w:r>
      <w:r w:rsidRPr="005F3363">
        <w:rPr>
          <w:rFonts w:asciiTheme="minorHAnsi" w:eastAsia="Calibri" w:hAnsiTheme="minorHAnsi" w:cstheme="minorHAnsi"/>
          <w:i/>
          <w:sz w:val="22"/>
          <w:szCs w:val="22"/>
        </w:rPr>
        <w:t xml:space="preserve"> poczucia</w:t>
      </w:r>
      <w:r w:rsidRPr="005F3363">
        <w:rPr>
          <w:rFonts w:asciiTheme="minorHAnsi" w:hAnsiTheme="minorHAnsi" w:cstheme="minorHAnsi"/>
          <w:i/>
          <w:sz w:val="22"/>
          <w:szCs w:val="22"/>
        </w:rPr>
        <w:t xml:space="preserve"> </w:t>
      </w:r>
      <w:r w:rsidRPr="005F3363">
        <w:rPr>
          <w:rFonts w:asciiTheme="minorHAnsi" w:eastAsia="Calibri" w:hAnsiTheme="minorHAnsi" w:cstheme="minorHAnsi"/>
          <w:i/>
          <w:sz w:val="22"/>
          <w:szCs w:val="22"/>
        </w:rPr>
        <w:t>tożsamości lokalnej.</w:t>
      </w:r>
    </w:p>
    <w:p w:rsidR="003D2884" w:rsidRPr="005F3363" w:rsidRDefault="003D2884" w:rsidP="003D2884">
      <w:pPr>
        <w:numPr>
          <w:ilvl w:val="0"/>
          <w:numId w:val="56"/>
        </w:numPr>
        <w:spacing w:line="360" w:lineRule="auto"/>
        <w:jc w:val="both"/>
        <w:rPr>
          <w:rFonts w:asciiTheme="minorHAnsi" w:hAnsiTheme="minorHAnsi" w:cstheme="minorHAnsi"/>
          <w:b/>
          <w:i/>
          <w:sz w:val="22"/>
          <w:szCs w:val="22"/>
        </w:rPr>
      </w:pPr>
      <w:r w:rsidRPr="005F3363">
        <w:rPr>
          <w:rFonts w:asciiTheme="minorHAnsi" w:eastAsia="Calibri" w:hAnsiTheme="minorHAnsi" w:cstheme="minorHAnsi"/>
          <w:i/>
          <w:sz w:val="22"/>
          <w:szCs w:val="22"/>
        </w:rPr>
        <w:t>Aktywizacja społeczna</w:t>
      </w:r>
      <w:r w:rsidRPr="005F3363">
        <w:rPr>
          <w:rFonts w:asciiTheme="minorHAnsi" w:hAnsiTheme="minorHAnsi" w:cstheme="minorHAnsi"/>
          <w:i/>
          <w:sz w:val="22"/>
          <w:szCs w:val="22"/>
        </w:rPr>
        <w:t xml:space="preserve"> </w:t>
      </w:r>
      <w:r w:rsidRPr="005F3363">
        <w:rPr>
          <w:rFonts w:asciiTheme="minorHAnsi" w:eastAsia="Calibri" w:hAnsiTheme="minorHAnsi" w:cstheme="minorHAnsi"/>
          <w:i/>
          <w:sz w:val="22"/>
          <w:szCs w:val="22"/>
        </w:rPr>
        <w:t>dzieci i młodzieży.</w:t>
      </w:r>
    </w:p>
    <w:p w:rsidR="003D2884" w:rsidRPr="005F3363" w:rsidRDefault="003D2884" w:rsidP="003D2884">
      <w:pPr>
        <w:numPr>
          <w:ilvl w:val="0"/>
          <w:numId w:val="56"/>
        </w:numPr>
        <w:spacing w:line="360" w:lineRule="auto"/>
        <w:jc w:val="both"/>
        <w:rPr>
          <w:rFonts w:asciiTheme="minorHAnsi" w:hAnsiTheme="minorHAnsi" w:cstheme="minorHAnsi"/>
          <w:b/>
          <w:i/>
          <w:sz w:val="22"/>
          <w:szCs w:val="22"/>
        </w:rPr>
      </w:pPr>
      <w:r w:rsidRPr="005F3363">
        <w:rPr>
          <w:rFonts w:ascii="Calibri" w:hAnsi="Calibri" w:cs="Calibri"/>
          <w:i/>
          <w:sz w:val="22"/>
          <w:szCs w:val="22"/>
        </w:rPr>
        <w:t>Kształtowanie czynnych postaw dzieci wobec zdrowia i bezpieczeństwa własnego i innych</w:t>
      </w:r>
      <w:r w:rsidRPr="005F3363">
        <w:rPr>
          <w:rFonts w:asciiTheme="minorHAnsi" w:hAnsiTheme="minorHAnsi" w:cstheme="minorHAnsi"/>
          <w:i/>
          <w:sz w:val="22"/>
          <w:szCs w:val="22"/>
        </w:rPr>
        <w:t>:</w:t>
      </w:r>
    </w:p>
    <w:p w:rsidR="003D2884" w:rsidRPr="005F3363" w:rsidRDefault="003D2884" w:rsidP="00FF76D2">
      <w:pPr>
        <w:pStyle w:val="Akapitzlist"/>
        <w:numPr>
          <w:ilvl w:val="0"/>
          <w:numId w:val="113"/>
        </w:numPr>
        <w:spacing w:line="360" w:lineRule="auto"/>
        <w:jc w:val="both"/>
        <w:rPr>
          <w:rFonts w:asciiTheme="minorHAnsi" w:hAnsiTheme="minorHAnsi" w:cstheme="minorHAnsi"/>
          <w:b/>
          <w:i/>
          <w:sz w:val="22"/>
          <w:szCs w:val="22"/>
        </w:rPr>
      </w:pPr>
      <w:r w:rsidRPr="005F3363">
        <w:rPr>
          <w:rFonts w:asciiTheme="minorHAnsi" w:hAnsiTheme="minorHAnsi" w:cs="Calibri"/>
          <w:i/>
          <w:sz w:val="22"/>
          <w:szCs w:val="22"/>
        </w:rPr>
        <w:t>Wyrabianie przyzwyczajeń i nawyków zdrowego stylu życia</w:t>
      </w:r>
      <w:r w:rsidRPr="005F3363">
        <w:rPr>
          <w:rFonts w:asciiTheme="minorHAnsi" w:hAnsiTheme="minorHAnsi" w:cstheme="minorHAnsi"/>
          <w:i/>
          <w:sz w:val="22"/>
          <w:szCs w:val="22"/>
        </w:rPr>
        <w:t>.</w:t>
      </w:r>
    </w:p>
    <w:p w:rsidR="003D2884" w:rsidRPr="005F3363" w:rsidRDefault="003D2884" w:rsidP="00FF76D2">
      <w:pPr>
        <w:pStyle w:val="Akapitzlist"/>
        <w:numPr>
          <w:ilvl w:val="0"/>
          <w:numId w:val="113"/>
        </w:numPr>
        <w:spacing w:line="360" w:lineRule="auto"/>
        <w:jc w:val="both"/>
        <w:rPr>
          <w:rFonts w:asciiTheme="minorHAnsi" w:hAnsiTheme="minorHAnsi" w:cstheme="minorHAnsi"/>
          <w:b/>
          <w:i/>
          <w:sz w:val="22"/>
          <w:szCs w:val="22"/>
        </w:rPr>
      </w:pPr>
      <w:r w:rsidRPr="005F3363">
        <w:rPr>
          <w:rFonts w:asciiTheme="minorHAnsi" w:hAnsiTheme="minorHAnsi" w:cs="Calibri"/>
          <w:i/>
          <w:sz w:val="22"/>
          <w:szCs w:val="22"/>
        </w:rPr>
        <w:t>Podkreślenie roli właściwego odżywiania</w:t>
      </w:r>
      <w:r w:rsidRPr="005F3363">
        <w:rPr>
          <w:rFonts w:asciiTheme="minorHAnsi" w:hAnsiTheme="minorHAnsi" w:cstheme="minorHAnsi"/>
          <w:i/>
          <w:sz w:val="22"/>
          <w:szCs w:val="22"/>
        </w:rPr>
        <w:t>.</w:t>
      </w:r>
    </w:p>
    <w:p w:rsidR="003D2884" w:rsidRPr="005F3363" w:rsidRDefault="003D2884" w:rsidP="00FF76D2">
      <w:pPr>
        <w:pStyle w:val="Akapitzlist"/>
        <w:numPr>
          <w:ilvl w:val="0"/>
          <w:numId w:val="113"/>
        </w:numPr>
        <w:spacing w:line="360" w:lineRule="auto"/>
        <w:jc w:val="both"/>
        <w:rPr>
          <w:rFonts w:asciiTheme="minorHAnsi" w:hAnsiTheme="minorHAnsi" w:cstheme="minorHAnsi"/>
          <w:b/>
          <w:i/>
          <w:sz w:val="22"/>
          <w:szCs w:val="22"/>
        </w:rPr>
      </w:pPr>
      <w:r w:rsidRPr="005F3363">
        <w:rPr>
          <w:rFonts w:asciiTheme="minorHAnsi" w:eastAsia="Calibri" w:hAnsiTheme="minorHAnsi" w:cstheme="minorHAnsi"/>
          <w:i/>
          <w:sz w:val="22"/>
          <w:szCs w:val="22"/>
        </w:rPr>
        <w:t>Rozwój aktywności fizycznej</w:t>
      </w:r>
      <w:r w:rsidRPr="005F3363">
        <w:rPr>
          <w:rFonts w:asciiTheme="minorHAnsi" w:hAnsiTheme="minorHAnsi" w:cstheme="minorHAnsi"/>
          <w:i/>
          <w:sz w:val="22"/>
          <w:szCs w:val="22"/>
        </w:rPr>
        <w:t xml:space="preserve"> </w:t>
      </w:r>
      <w:r w:rsidRPr="005F3363">
        <w:rPr>
          <w:rFonts w:asciiTheme="minorHAnsi" w:eastAsia="Calibri" w:hAnsiTheme="minorHAnsi" w:cstheme="minorHAnsi"/>
          <w:i/>
          <w:sz w:val="22"/>
          <w:szCs w:val="22"/>
        </w:rPr>
        <w:t>dzieci i młodzieży.</w:t>
      </w:r>
    </w:p>
    <w:p w:rsidR="003D2884" w:rsidRPr="005F3363" w:rsidRDefault="003D2884" w:rsidP="003D2884">
      <w:pPr>
        <w:numPr>
          <w:ilvl w:val="0"/>
          <w:numId w:val="56"/>
        </w:numPr>
        <w:spacing w:line="360" w:lineRule="auto"/>
        <w:jc w:val="both"/>
        <w:rPr>
          <w:rFonts w:asciiTheme="minorHAnsi" w:hAnsiTheme="minorHAnsi" w:cstheme="minorHAnsi"/>
          <w:b/>
          <w:i/>
          <w:sz w:val="22"/>
          <w:szCs w:val="22"/>
        </w:rPr>
      </w:pPr>
      <w:r w:rsidRPr="005F3363">
        <w:rPr>
          <w:rFonts w:asciiTheme="minorHAnsi" w:hAnsiTheme="minorHAnsi" w:cstheme="minorHAnsi"/>
          <w:i/>
          <w:sz w:val="22"/>
          <w:szCs w:val="22"/>
        </w:rPr>
        <w:t>Zapewnienie bezpieczeństwa w placówkach oświatowych.</w:t>
      </w:r>
    </w:p>
    <w:p w:rsidR="003D2884" w:rsidRPr="005F3363" w:rsidRDefault="003D2884" w:rsidP="003D2884">
      <w:pPr>
        <w:numPr>
          <w:ilvl w:val="0"/>
          <w:numId w:val="56"/>
        </w:numPr>
        <w:spacing w:line="360" w:lineRule="auto"/>
        <w:jc w:val="both"/>
        <w:rPr>
          <w:rFonts w:asciiTheme="minorHAnsi" w:hAnsiTheme="minorHAnsi" w:cstheme="minorHAnsi"/>
          <w:b/>
          <w:i/>
          <w:sz w:val="22"/>
          <w:szCs w:val="22"/>
        </w:rPr>
      </w:pPr>
      <w:r w:rsidRPr="005F3363">
        <w:rPr>
          <w:rFonts w:asciiTheme="minorHAnsi" w:hAnsiTheme="minorHAnsi"/>
          <w:i/>
          <w:sz w:val="22"/>
          <w:szCs w:val="22"/>
        </w:rPr>
        <w:t xml:space="preserve">Rozwój usług wspierających uczniów i ich rodziny. </w:t>
      </w:r>
    </w:p>
    <w:p w:rsidR="003D2884" w:rsidRPr="005F3363" w:rsidRDefault="003D2884" w:rsidP="003D2884">
      <w:pPr>
        <w:numPr>
          <w:ilvl w:val="0"/>
          <w:numId w:val="56"/>
        </w:numPr>
        <w:spacing w:line="360" w:lineRule="auto"/>
        <w:jc w:val="both"/>
        <w:rPr>
          <w:rFonts w:asciiTheme="minorHAnsi" w:hAnsiTheme="minorHAnsi" w:cstheme="minorHAnsi"/>
          <w:b/>
          <w:i/>
          <w:sz w:val="22"/>
          <w:szCs w:val="22"/>
        </w:rPr>
      </w:pPr>
      <w:r w:rsidRPr="005F3363">
        <w:rPr>
          <w:rFonts w:asciiTheme="minorHAnsi" w:eastAsia="Calibri" w:hAnsiTheme="minorHAnsi" w:cstheme="minorHAnsi"/>
          <w:i/>
          <w:sz w:val="22"/>
          <w:szCs w:val="22"/>
        </w:rPr>
        <w:t>Zapewnienie warunków</w:t>
      </w:r>
      <w:r w:rsidRPr="005F3363">
        <w:rPr>
          <w:rFonts w:asciiTheme="minorHAnsi" w:hAnsiTheme="minorHAnsi" w:cstheme="minorHAnsi"/>
          <w:i/>
          <w:sz w:val="22"/>
          <w:szCs w:val="22"/>
        </w:rPr>
        <w:t xml:space="preserve"> do </w:t>
      </w:r>
      <w:r w:rsidRPr="005F3363">
        <w:rPr>
          <w:rFonts w:asciiTheme="minorHAnsi" w:eastAsia="Calibri" w:hAnsiTheme="minorHAnsi" w:cstheme="minorHAnsi"/>
          <w:i/>
          <w:sz w:val="22"/>
          <w:szCs w:val="22"/>
        </w:rPr>
        <w:t>wszechstronnego rozwoju</w:t>
      </w:r>
      <w:r w:rsidRPr="005F3363">
        <w:rPr>
          <w:rFonts w:asciiTheme="minorHAnsi" w:hAnsiTheme="minorHAnsi" w:cstheme="minorHAnsi"/>
          <w:i/>
          <w:sz w:val="22"/>
          <w:szCs w:val="22"/>
        </w:rPr>
        <w:t xml:space="preserve"> </w:t>
      </w:r>
      <w:r w:rsidRPr="005F3363">
        <w:rPr>
          <w:rFonts w:asciiTheme="minorHAnsi" w:eastAsia="Calibri" w:hAnsiTheme="minorHAnsi" w:cstheme="minorHAnsi"/>
          <w:i/>
          <w:sz w:val="22"/>
          <w:szCs w:val="22"/>
        </w:rPr>
        <w:t>dzieci i młodzieży:</w:t>
      </w:r>
    </w:p>
    <w:p w:rsidR="003D2884" w:rsidRPr="005F3363" w:rsidRDefault="003D2884" w:rsidP="003D2884">
      <w:pPr>
        <w:numPr>
          <w:ilvl w:val="0"/>
          <w:numId w:val="56"/>
        </w:numPr>
        <w:spacing w:line="360" w:lineRule="auto"/>
        <w:jc w:val="both"/>
        <w:rPr>
          <w:rFonts w:asciiTheme="minorHAnsi" w:hAnsiTheme="minorHAnsi" w:cstheme="minorHAnsi"/>
          <w:b/>
          <w:i/>
          <w:sz w:val="22"/>
          <w:szCs w:val="22"/>
        </w:rPr>
      </w:pPr>
      <w:r w:rsidRPr="005F3363">
        <w:rPr>
          <w:rFonts w:asciiTheme="minorHAnsi" w:eastAsia="Calibri" w:hAnsiTheme="minorHAnsi" w:cstheme="minorHAnsi"/>
          <w:i/>
          <w:sz w:val="22"/>
          <w:szCs w:val="22"/>
        </w:rPr>
        <w:t>Zapewnienie odpowiedniej do</w:t>
      </w:r>
      <w:r w:rsidRPr="005F3363">
        <w:rPr>
          <w:rFonts w:asciiTheme="minorHAnsi" w:hAnsiTheme="minorHAnsi" w:cstheme="minorHAnsi"/>
          <w:i/>
          <w:sz w:val="22"/>
          <w:szCs w:val="22"/>
        </w:rPr>
        <w:t xml:space="preserve"> </w:t>
      </w:r>
      <w:r w:rsidRPr="005F3363">
        <w:rPr>
          <w:rFonts w:asciiTheme="minorHAnsi" w:eastAsia="Calibri" w:hAnsiTheme="minorHAnsi" w:cstheme="minorHAnsi"/>
          <w:i/>
          <w:sz w:val="22"/>
          <w:szCs w:val="22"/>
        </w:rPr>
        <w:t>potrzeb bazy materialnej szkół,</w:t>
      </w:r>
      <w:r w:rsidRPr="005F3363">
        <w:rPr>
          <w:rFonts w:asciiTheme="minorHAnsi" w:hAnsiTheme="minorHAnsi" w:cstheme="minorHAnsi"/>
          <w:i/>
          <w:sz w:val="22"/>
          <w:szCs w:val="22"/>
        </w:rPr>
        <w:t xml:space="preserve"> </w:t>
      </w:r>
      <w:r w:rsidRPr="005F3363">
        <w:rPr>
          <w:rFonts w:asciiTheme="minorHAnsi" w:eastAsia="Calibri" w:hAnsiTheme="minorHAnsi" w:cstheme="minorHAnsi"/>
          <w:i/>
          <w:sz w:val="22"/>
          <w:szCs w:val="22"/>
        </w:rPr>
        <w:t>w tym pomocy dydaktycznych.</w:t>
      </w:r>
    </w:p>
    <w:p w:rsidR="003D2884" w:rsidRPr="005F3363" w:rsidRDefault="003D2884" w:rsidP="003D2884">
      <w:pPr>
        <w:numPr>
          <w:ilvl w:val="0"/>
          <w:numId w:val="56"/>
        </w:numPr>
        <w:spacing w:line="360" w:lineRule="auto"/>
        <w:jc w:val="both"/>
        <w:rPr>
          <w:rFonts w:asciiTheme="minorHAnsi" w:hAnsiTheme="minorHAnsi" w:cstheme="minorHAnsi"/>
          <w:b/>
          <w:i/>
          <w:sz w:val="22"/>
          <w:szCs w:val="22"/>
        </w:rPr>
      </w:pPr>
      <w:r w:rsidRPr="005F3363">
        <w:rPr>
          <w:rFonts w:asciiTheme="minorHAnsi" w:hAnsiTheme="minorHAnsi" w:cs="Calibri"/>
          <w:i/>
          <w:sz w:val="22"/>
          <w:szCs w:val="22"/>
        </w:rPr>
        <w:t>Poprawa warunków nauki i rekreacji.</w:t>
      </w:r>
    </w:p>
    <w:p w:rsidR="00944044" w:rsidRPr="00D601C5" w:rsidRDefault="00944044" w:rsidP="00944044">
      <w:pPr>
        <w:rPr>
          <w:rFonts w:asciiTheme="minorHAnsi" w:hAnsiTheme="minorHAnsi" w:cstheme="minorHAnsi"/>
          <w:b/>
          <w:i/>
          <w:sz w:val="20"/>
          <w:szCs w:val="20"/>
        </w:rPr>
      </w:pPr>
    </w:p>
    <w:p w:rsidR="00944044" w:rsidRPr="00705748" w:rsidRDefault="00944044" w:rsidP="00944044">
      <w:pPr>
        <w:ind w:left="284"/>
        <w:outlineLvl w:val="0"/>
        <w:rPr>
          <w:rFonts w:asciiTheme="minorHAnsi" w:hAnsiTheme="minorHAnsi" w:cs="Arial"/>
          <w:b/>
          <w:color w:val="0066CC"/>
          <w:sz w:val="26"/>
          <w:szCs w:val="26"/>
        </w:rPr>
      </w:pPr>
      <w:r>
        <w:rPr>
          <w:rFonts w:asciiTheme="minorHAnsi" w:hAnsiTheme="minorHAnsi" w:cs="Arial"/>
          <w:b/>
          <w:color w:val="0066CC"/>
          <w:sz w:val="26"/>
          <w:szCs w:val="26"/>
        </w:rPr>
        <w:t>Obs</w:t>
      </w:r>
      <w:r w:rsidRPr="00705748">
        <w:rPr>
          <w:rFonts w:asciiTheme="minorHAnsi" w:hAnsiTheme="minorHAnsi" w:cs="Arial"/>
          <w:b/>
          <w:color w:val="0066CC"/>
          <w:sz w:val="26"/>
          <w:szCs w:val="26"/>
        </w:rPr>
        <w:t xml:space="preserve">zar </w:t>
      </w:r>
      <w:r>
        <w:rPr>
          <w:rFonts w:asciiTheme="minorHAnsi" w:hAnsiTheme="minorHAnsi" w:cs="Arial"/>
          <w:b/>
          <w:color w:val="0066CC"/>
          <w:sz w:val="26"/>
          <w:szCs w:val="26"/>
        </w:rPr>
        <w:t>SPORT</w:t>
      </w:r>
    </w:p>
    <w:p w:rsidR="00944044" w:rsidRPr="00A375AD" w:rsidRDefault="00944044" w:rsidP="00944044">
      <w:pPr>
        <w:spacing w:line="360" w:lineRule="auto"/>
        <w:ind w:left="720"/>
        <w:jc w:val="both"/>
        <w:rPr>
          <w:rFonts w:ascii="Arial" w:hAnsi="Arial" w:cs="Arial"/>
          <w:sz w:val="22"/>
          <w:szCs w:val="22"/>
        </w:rPr>
      </w:pPr>
    </w:p>
    <w:p w:rsidR="003D2884" w:rsidRPr="005F3363" w:rsidRDefault="003D2884" w:rsidP="003D2884">
      <w:pPr>
        <w:pStyle w:val="Akapitzlist"/>
        <w:numPr>
          <w:ilvl w:val="0"/>
          <w:numId w:val="56"/>
        </w:numPr>
        <w:spacing w:line="360" w:lineRule="auto"/>
        <w:jc w:val="both"/>
        <w:rPr>
          <w:rFonts w:asciiTheme="minorHAnsi" w:hAnsiTheme="minorHAnsi" w:cs="Arial"/>
          <w:b/>
          <w:i/>
          <w:sz w:val="22"/>
          <w:szCs w:val="22"/>
        </w:rPr>
      </w:pPr>
      <w:r w:rsidRPr="005F3363">
        <w:rPr>
          <w:rFonts w:asciiTheme="minorHAnsi" w:hAnsiTheme="minorHAnsi"/>
          <w:i/>
          <w:sz w:val="22"/>
          <w:szCs w:val="22"/>
        </w:rPr>
        <w:t>Poprawa sytuacji w zakresie zaspokojenia potrzeb sportowych i rekreacyjnych mieszkańców.</w:t>
      </w:r>
    </w:p>
    <w:p w:rsidR="003D2884" w:rsidRPr="005F3363" w:rsidRDefault="003D2884" w:rsidP="003D2884">
      <w:pPr>
        <w:pStyle w:val="Akapitzlist"/>
        <w:numPr>
          <w:ilvl w:val="0"/>
          <w:numId w:val="56"/>
        </w:numPr>
        <w:spacing w:line="360" w:lineRule="auto"/>
        <w:jc w:val="both"/>
        <w:rPr>
          <w:rFonts w:asciiTheme="minorHAnsi" w:hAnsiTheme="minorHAnsi" w:cs="Arial"/>
          <w:b/>
          <w:i/>
          <w:sz w:val="22"/>
          <w:szCs w:val="22"/>
        </w:rPr>
      </w:pPr>
      <w:r w:rsidRPr="005F3363">
        <w:rPr>
          <w:rFonts w:asciiTheme="minorHAnsi" w:hAnsiTheme="minorHAnsi"/>
          <w:i/>
          <w:sz w:val="22"/>
          <w:szCs w:val="22"/>
        </w:rPr>
        <w:t>P</w:t>
      </w:r>
      <w:r w:rsidRPr="005F3363">
        <w:rPr>
          <w:rFonts w:asciiTheme="minorHAnsi" w:hAnsiTheme="minorHAnsi" w:cstheme="minorHAnsi"/>
          <w:i/>
          <w:sz w:val="22"/>
          <w:szCs w:val="22"/>
        </w:rPr>
        <w:t>opularyzacja i rozpowszechnianie idei zdrowego i aktywnego trybu życia.</w:t>
      </w:r>
    </w:p>
    <w:p w:rsidR="003D2884" w:rsidRPr="005F3363" w:rsidRDefault="003D2884" w:rsidP="003D2884">
      <w:pPr>
        <w:pStyle w:val="Akapitzlist"/>
        <w:numPr>
          <w:ilvl w:val="0"/>
          <w:numId w:val="56"/>
        </w:numPr>
        <w:spacing w:line="360" w:lineRule="auto"/>
        <w:jc w:val="both"/>
        <w:rPr>
          <w:rFonts w:asciiTheme="minorHAnsi" w:hAnsiTheme="minorHAnsi" w:cs="Arial"/>
          <w:b/>
          <w:i/>
          <w:sz w:val="22"/>
          <w:szCs w:val="22"/>
        </w:rPr>
      </w:pPr>
      <w:r w:rsidRPr="005F3363">
        <w:rPr>
          <w:rFonts w:asciiTheme="minorHAnsi" w:hAnsiTheme="minorHAnsi"/>
          <w:i/>
          <w:sz w:val="22"/>
          <w:szCs w:val="22"/>
        </w:rPr>
        <w:t>Poprawa sytuacji w zakresie zaspokojenia potrzeb sportowych i rekreacyjnych mieszkańców.</w:t>
      </w:r>
    </w:p>
    <w:p w:rsidR="003D2884" w:rsidRPr="005F3363" w:rsidRDefault="003D2884" w:rsidP="003D2884">
      <w:pPr>
        <w:pStyle w:val="Akapitzlist"/>
        <w:numPr>
          <w:ilvl w:val="0"/>
          <w:numId w:val="56"/>
        </w:numPr>
        <w:spacing w:line="360" w:lineRule="auto"/>
        <w:jc w:val="both"/>
        <w:rPr>
          <w:rFonts w:asciiTheme="minorHAnsi" w:hAnsiTheme="minorHAnsi" w:cs="Arial"/>
          <w:b/>
          <w:i/>
          <w:sz w:val="22"/>
          <w:szCs w:val="22"/>
        </w:rPr>
      </w:pPr>
      <w:r w:rsidRPr="005F3363">
        <w:rPr>
          <w:rFonts w:asciiTheme="minorHAnsi" w:hAnsiTheme="minorHAnsi" w:cs="Calibri"/>
          <w:i/>
          <w:sz w:val="22"/>
          <w:szCs w:val="22"/>
        </w:rPr>
        <w:t xml:space="preserve">Zapewnienie oraz zwiększenie dostępności do obiektów sportowych </w:t>
      </w:r>
      <w:r w:rsidRPr="005F3363">
        <w:rPr>
          <w:rFonts w:asciiTheme="minorHAnsi" w:hAnsiTheme="minorHAnsi" w:cstheme="minorHAnsi"/>
          <w:i/>
          <w:sz w:val="22"/>
          <w:szCs w:val="22"/>
        </w:rPr>
        <w:t>–</w:t>
      </w:r>
      <w:r w:rsidRPr="005F3363">
        <w:rPr>
          <w:rFonts w:asciiTheme="minorHAnsi" w:hAnsiTheme="minorHAnsi" w:cs="Calibri"/>
          <w:i/>
          <w:sz w:val="22"/>
          <w:szCs w:val="22"/>
        </w:rPr>
        <w:t xml:space="preserve"> rekreacyjnych</w:t>
      </w:r>
      <w:r w:rsidRPr="005F3363">
        <w:rPr>
          <w:rFonts w:asciiTheme="minorHAnsi" w:hAnsiTheme="minorHAnsi" w:cstheme="minorHAnsi"/>
          <w:i/>
          <w:sz w:val="22"/>
          <w:szCs w:val="22"/>
        </w:rPr>
        <w:t xml:space="preserve"> o wysokim standardzie. </w:t>
      </w:r>
    </w:p>
    <w:p w:rsidR="003B1D07" w:rsidRPr="0095675A" w:rsidRDefault="003B1D07" w:rsidP="003B1D07">
      <w:pPr>
        <w:spacing w:before="120" w:line="360" w:lineRule="auto"/>
        <w:jc w:val="both"/>
        <w:rPr>
          <w:rFonts w:ascii="MyriadPro-Regular" w:eastAsia="Calibri" w:hAnsi="MyriadPro-Regular" w:cs="MyriadPro-Regular"/>
          <w:color w:val="000000"/>
          <w:sz w:val="20"/>
          <w:szCs w:val="20"/>
        </w:rPr>
      </w:pPr>
    </w:p>
    <w:p w:rsidR="003B1D07" w:rsidRPr="00705748" w:rsidRDefault="003B1D07" w:rsidP="003B1D07">
      <w:pPr>
        <w:ind w:left="284"/>
        <w:outlineLvl w:val="0"/>
        <w:rPr>
          <w:rFonts w:asciiTheme="minorHAnsi" w:hAnsiTheme="minorHAnsi" w:cs="Arial"/>
          <w:b/>
          <w:color w:val="0066CC"/>
          <w:sz w:val="26"/>
          <w:szCs w:val="26"/>
        </w:rPr>
      </w:pPr>
      <w:r>
        <w:rPr>
          <w:rFonts w:asciiTheme="minorHAnsi" w:hAnsiTheme="minorHAnsi" w:cs="Arial"/>
          <w:b/>
          <w:color w:val="0066CC"/>
          <w:sz w:val="26"/>
          <w:szCs w:val="26"/>
        </w:rPr>
        <w:t>Obs</w:t>
      </w:r>
      <w:r w:rsidRPr="00705748">
        <w:rPr>
          <w:rFonts w:asciiTheme="minorHAnsi" w:hAnsiTheme="minorHAnsi" w:cs="Arial"/>
          <w:b/>
          <w:color w:val="0066CC"/>
          <w:sz w:val="26"/>
          <w:szCs w:val="26"/>
        </w:rPr>
        <w:t xml:space="preserve">zar </w:t>
      </w:r>
      <w:r w:rsidR="00944044">
        <w:rPr>
          <w:rFonts w:asciiTheme="minorHAnsi" w:hAnsiTheme="minorHAnsi" w:cs="Arial"/>
          <w:b/>
          <w:color w:val="0066CC"/>
          <w:sz w:val="26"/>
          <w:szCs w:val="26"/>
        </w:rPr>
        <w:t>KULTURA MIASTA</w:t>
      </w:r>
    </w:p>
    <w:p w:rsidR="003B1D07" w:rsidRDefault="003B1D07" w:rsidP="003B1D07">
      <w:pPr>
        <w:pStyle w:val="Akapitzlist1"/>
        <w:spacing w:after="0" w:line="360" w:lineRule="auto"/>
        <w:ind w:left="0"/>
        <w:rPr>
          <w:rFonts w:asciiTheme="minorHAnsi" w:hAnsiTheme="minorHAnsi" w:cs="Arial"/>
          <w:b/>
          <w:color w:val="0066CC"/>
          <w:sz w:val="24"/>
          <w:szCs w:val="24"/>
        </w:rPr>
      </w:pPr>
    </w:p>
    <w:p w:rsidR="00CD2881" w:rsidRPr="005F3363" w:rsidRDefault="00CD2881" w:rsidP="008D1F55">
      <w:pPr>
        <w:pStyle w:val="Akapitzlist"/>
        <w:numPr>
          <w:ilvl w:val="0"/>
          <w:numId w:val="56"/>
        </w:numPr>
        <w:spacing w:line="360" w:lineRule="auto"/>
        <w:ind w:left="714" w:hanging="357"/>
        <w:jc w:val="both"/>
        <w:rPr>
          <w:rFonts w:asciiTheme="minorHAnsi" w:hAnsiTheme="minorHAnsi" w:cstheme="minorHAnsi"/>
          <w:i/>
          <w:sz w:val="22"/>
          <w:szCs w:val="22"/>
        </w:rPr>
      </w:pPr>
      <w:r w:rsidRPr="005F3363">
        <w:rPr>
          <w:rFonts w:asciiTheme="minorHAnsi" w:hAnsiTheme="minorHAnsi"/>
          <w:i/>
          <w:sz w:val="22"/>
          <w:szCs w:val="22"/>
        </w:rPr>
        <w:t>Zwiększenie dostępności mieszkańców do kultury oraz wzrost kompetencji kulturowych mieszkańców potrzebnych do uczestnictwa w kulturze.</w:t>
      </w:r>
    </w:p>
    <w:p w:rsidR="00991909" w:rsidRPr="003D2884" w:rsidRDefault="00991909" w:rsidP="003D2884">
      <w:pPr>
        <w:spacing w:line="360" w:lineRule="auto"/>
        <w:jc w:val="both"/>
        <w:rPr>
          <w:rFonts w:asciiTheme="minorHAnsi" w:hAnsiTheme="minorHAnsi" w:cstheme="minorHAnsi"/>
          <w:i/>
          <w:color w:val="FF0000"/>
          <w:sz w:val="22"/>
          <w:szCs w:val="22"/>
        </w:rPr>
      </w:pPr>
    </w:p>
    <w:p w:rsidR="00991909" w:rsidRDefault="00991909" w:rsidP="00AB181B">
      <w:pPr>
        <w:pStyle w:val="Akapitzlist1"/>
        <w:spacing w:after="0" w:line="240" w:lineRule="auto"/>
        <w:ind w:left="0"/>
        <w:outlineLvl w:val="0"/>
        <w:rPr>
          <w:rFonts w:asciiTheme="minorHAnsi" w:hAnsiTheme="minorHAnsi" w:cs="Arial"/>
          <w:b/>
          <w:color w:val="0066CC"/>
          <w:sz w:val="26"/>
          <w:szCs w:val="26"/>
        </w:rPr>
      </w:pPr>
    </w:p>
    <w:p w:rsidR="003B1D07" w:rsidRPr="00705748" w:rsidRDefault="003B1D07" w:rsidP="00AD79E6">
      <w:pPr>
        <w:pStyle w:val="Akapitzlist1"/>
        <w:spacing w:after="0" w:line="240" w:lineRule="auto"/>
        <w:ind w:left="0" w:firstLine="357"/>
        <w:outlineLvl w:val="0"/>
        <w:rPr>
          <w:rFonts w:asciiTheme="minorHAnsi" w:hAnsiTheme="minorHAnsi" w:cs="Arial"/>
          <w:b/>
          <w:color w:val="0066CC"/>
          <w:sz w:val="26"/>
          <w:szCs w:val="26"/>
        </w:rPr>
      </w:pPr>
      <w:r w:rsidRPr="00705748">
        <w:rPr>
          <w:rFonts w:asciiTheme="minorHAnsi" w:hAnsiTheme="minorHAnsi" w:cs="Arial"/>
          <w:b/>
          <w:color w:val="0066CC"/>
          <w:sz w:val="26"/>
          <w:szCs w:val="26"/>
        </w:rPr>
        <w:t xml:space="preserve">Obszar </w:t>
      </w:r>
      <w:r w:rsidR="00AD79E6">
        <w:rPr>
          <w:rFonts w:asciiTheme="minorHAnsi" w:hAnsiTheme="minorHAnsi" w:cs="Arial"/>
          <w:b/>
          <w:color w:val="0066CC"/>
          <w:sz w:val="26"/>
          <w:szCs w:val="26"/>
        </w:rPr>
        <w:t xml:space="preserve">SPRAWY </w:t>
      </w:r>
      <w:r w:rsidR="00991909">
        <w:rPr>
          <w:rFonts w:asciiTheme="minorHAnsi" w:hAnsiTheme="minorHAnsi" w:cs="Arial"/>
          <w:b/>
          <w:color w:val="0066CC"/>
          <w:sz w:val="26"/>
          <w:szCs w:val="26"/>
        </w:rPr>
        <w:t>SPOŁECZNE</w:t>
      </w:r>
      <w:r w:rsidRPr="00705748">
        <w:rPr>
          <w:rFonts w:asciiTheme="minorHAnsi" w:hAnsiTheme="minorHAnsi" w:cs="Arial"/>
          <w:b/>
          <w:color w:val="0066CC"/>
          <w:sz w:val="26"/>
          <w:szCs w:val="26"/>
        </w:rPr>
        <w:t xml:space="preserve"> </w:t>
      </w:r>
    </w:p>
    <w:p w:rsidR="00CD2881" w:rsidRPr="00CD2881" w:rsidRDefault="00CD2881" w:rsidP="00CD2881">
      <w:pPr>
        <w:spacing w:line="360" w:lineRule="auto"/>
        <w:jc w:val="both"/>
        <w:rPr>
          <w:rFonts w:asciiTheme="minorHAnsi" w:hAnsiTheme="minorHAnsi" w:cstheme="minorHAnsi"/>
          <w:b/>
          <w:i/>
          <w:sz w:val="22"/>
          <w:szCs w:val="22"/>
        </w:rPr>
      </w:pPr>
    </w:p>
    <w:p w:rsidR="00A34D40" w:rsidRPr="00E551C0" w:rsidRDefault="00CD2881" w:rsidP="00A34D40">
      <w:pPr>
        <w:pStyle w:val="Akapitzlist"/>
        <w:numPr>
          <w:ilvl w:val="0"/>
          <w:numId w:val="56"/>
        </w:numPr>
        <w:spacing w:line="360" w:lineRule="auto"/>
        <w:ind w:left="714" w:hanging="357"/>
        <w:jc w:val="both"/>
        <w:rPr>
          <w:rFonts w:asciiTheme="minorHAnsi" w:hAnsiTheme="minorHAnsi" w:cstheme="minorHAnsi"/>
          <w:b/>
          <w:i/>
          <w:sz w:val="22"/>
          <w:szCs w:val="22"/>
        </w:rPr>
      </w:pPr>
      <w:r w:rsidRPr="00E551C0">
        <w:rPr>
          <w:rFonts w:asciiTheme="minorHAnsi" w:hAnsiTheme="minorHAnsi"/>
          <w:i/>
          <w:sz w:val="22"/>
          <w:szCs w:val="22"/>
        </w:rPr>
        <w:t>Rozwój organizacyjnych form wsparcia dla rodziny i dziecka</w:t>
      </w:r>
      <w:r w:rsidR="00A34D40" w:rsidRPr="00E551C0">
        <w:rPr>
          <w:rFonts w:asciiTheme="minorHAnsi" w:hAnsiTheme="minorHAnsi"/>
          <w:i/>
          <w:sz w:val="22"/>
          <w:szCs w:val="22"/>
        </w:rPr>
        <w:t>.</w:t>
      </w:r>
    </w:p>
    <w:p w:rsidR="00A34D40" w:rsidRPr="00E551C0" w:rsidRDefault="00A34D40" w:rsidP="00A34D40">
      <w:pPr>
        <w:pStyle w:val="Akapitzlist"/>
        <w:numPr>
          <w:ilvl w:val="0"/>
          <w:numId w:val="56"/>
        </w:numPr>
        <w:spacing w:line="360" w:lineRule="auto"/>
        <w:ind w:left="714" w:hanging="357"/>
        <w:jc w:val="both"/>
        <w:rPr>
          <w:rFonts w:asciiTheme="minorHAnsi" w:hAnsiTheme="minorHAnsi" w:cstheme="minorHAnsi"/>
          <w:b/>
          <w:i/>
          <w:sz w:val="22"/>
          <w:szCs w:val="22"/>
        </w:rPr>
      </w:pPr>
      <w:r w:rsidRPr="00E551C0">
        <w:rPr>
          <w:rFonts w:asciiTheme="minorHAnsi" w:hAnsiTheme="minorHAnsi"/>
          <w:i/>
          <w:sz w:val="22"/>
          <w:szCs w:val="22"/>
        </w:rPr>
        <w:lastRenderedPageBreak/>
        <w:t>Wsparcie, aktywizacja i integracja osób zagrożonych ubóstwem i/lub wykluczeniem społecznym.</w:t>
      </w:r>
    </w:p>
    <w:p w:rsidR="005833A4" w:rsidRPr="005F3363" w:rsidRDefault="005833A4" w:rsidP="005833A4">
      <w:pPr>
        <w:pStyle w:val="Akapitzlist"/>
        <w:numPr>
          <w:ilvl w:val="0"/>
          <w:numId w:val="56"/>
        </w:numPr>
        <w:spacing w:line="360" w:lineRule="auto"/>
        <w:ind w:left="714" w:hanging="357"/>
        <w:jc w:val="both"/>
        <w:rPr>
          <w:rFonts w:asciiTheme="minorHAnsi" w:hAnsiTheme="minorHAnsi" w:cstheme="minorHAnsi"/>
          <w:b/>
          <w:i/>
          <w:sz w:val="22"/>
          <w:szCs w:val="22"/>
        </w:rPr>
      </w:pPr>
      <w:r w:rsidRPr="00E551C0">
        <w:rPr>
          <w:rFonts w:asciiTheme="minorHAnsi" w:hAnsiTheme="minorHAnsi" w:cs="Arial"/>
          <w:bCs/>
          <w:i/>
          <w:sz w:val="22"/>
          <w:szCs w:val="22"/>
        </w:rPr>
        <w:t>Zmniejszenie rozmiarów problemów alkoholowych w mieście Kołobrzeg i związanych z tym problemem szkód społecznych i zdrowotnych</w:t>
      </w:r>
      <w:r w:rsidRPr="005F3363">
        <w:rPr>
          <w:rFonts w:asciiTheme="minorHAnsi" w:hAnsiTheme="minorHAnsi" w:cs="Arial"/>
          <w:bCs/>
          <w:i/>
          <w:sz w:val="22"/>
          <w:szCs w:val="22"/>
        </w:rPr>
        <w:t>.</w:t>
      </w:r>
    </w:p>
    <w:p w:rsidR="005833A4" w:rsidRPr="005F3363" w:rsidRDefault="005833A4" w:rsidP="005833A4">
      <w:pPr>
        <w:pStyle w:val="Akapitzlist"/>
        <w:numPr>
          <w:ilvl w:val="0"/>
          <w:numId w:val="56"/>
        </w:numPr>
        <w:spacing w:line="360" w:lineRule="auto"/>
        <w:ind w:left="714" w:hanging="357"/>
        <w:jc w:val="both"/>
        <w:rPr>
          <w:rFonts w:asciiTheme="minorHAnsi" w:hAnsiTheme="minorHAnsi" w:cstheme="minorHAnsi"/>
          <w:b/>
          <w:i/>
          <w:sz w:val="22"/>
          <w:szCs w:val="22"/>
        </w:rPr>
      </w:pPr>
      <w:r w:rsidRPr="005F3363">
        <w:rPr>
          <w:rFonts w:asciiTheme="minorHAnsi" w:hAnsiTheme="minorHAnsi"/>
          <w:i/>
          <w:sz w:val="22"/>
          <w:szCs w:val="22"/>
        </w:rPr>
        <w:t>Ograniczenie używania narkotyków i związanych z tym problemem szkód społecznych i zdrowotnych.</w:t>
      </w:r>
    </w:p>
    <w:p w:rsidR="00CD2881" w:rsidRPr="005F3363" w:rsidRDefault="00CD2881" w:rsidP="00CD2881">
      <w:pPr>
        <w:pStyle w:val="Akapitzlist"/>
        <w:numPr>
          <w:ilvl w:val="0"/>
          <w:numId w:val="56"/>
        </w:numPr>
        <w:spacing w:line="360" w:lineRule="auto"/>
        <w:ind w:left="714" w:hanging="357"/>
        <w:jc w:val="both"/>
        <w:rPr>
          <w:rFonts w:asciiTheme="minorHAnsi" w:hAnsiTheme="minorHAnsi" w:cstheme="minorHAnsi"/>
          <w:b/>
          <w:i/>
          <w:sz w:val="22"/>
          <w:szCs w:val="22"/>
        </w:rPr>
      </w:pPr>
      <w:r w:rsidRPr="005F3363">
        <w:rPr>
          <w:rFonts w:asciiTheme="minorHAnsi" w:hAnsiTheme="minorHAnsi"/>
          <w:i/>
          <w:sz w:val="22"/>
          <w:szCs w:val="22"/>
        </w:rPr>
        <w:t>Zwiększenie aktywności seniorów oraz dostępu seniorów do usług publicznych.</w:t>
      </w:r>
    </w:p>
    <w:p w:rsidR="003D2884" w:rsidRPr="005F3363" w:rsidRDefault="00CD2881" w:rsidP="003D2884">
      <w:pPr>
        <w:pStyle w:val="Akapitzlist"/>
        <w:numPr>
          <w:ilvl w:val="0"/>
          <w:numId w:val="56"/>
        </w:numPr>
        <w:spacing w:line="360" w:lineRule="auto"/>
        <w:ind w:left="714" w:hanging="357"/>
        <w:jc w:val="both"/>
        <w:rPr>
          <w:rFonts w:asciiTheme="minorHAnsi" w:hAnsiTheme="minorHAnsi" w:cstheme="minorHAnsi"/>
          <w:b/>
          <w:i/>
          <w:sz w:val="22"/>
          <w:szCs w:val="22"/>
        </w:rPr>
      </w:pPr>
      <w:r w:rsidRPr="005F3363">
        <w:rPr>
          <w:rFonts w:asciiTheme="minorHAnsi" w:eastAsia="Calibri,Bold" w:hAnsiTheme="minorHAnsi" w:cs="Calibri,Bold"/>
          <w:bCs/>
          <w:i/>
          <w:sz w:val="22"/>
          <w:szCs w:val="22"/>
          <w:lang w:eastAsia="en-US"/>
        </w:rPr>
        <w:t>Poprawa dostępności mieszkań oraz warunków mieszkaniowych.</w:t>
      </w:r>
    </w:p>
    <w:p w:rsidR="00BD0D69" w:rsidRDefault="00BD0D69" w:rsidP="003B1D07">
      <w:pPr>
        <w:pStyle w:val="Akapitzlist1"/>
        <w:spacing w:after="0" w:line="240" w:lineRule="auto"/>
        <w:ind w:left="0"/>
        <w:outlineLvl w:val="0"/>
        <w:rPr>
          <w:rFonts w:asciiTheme="minorHAnsi" w:hAnsiTheme="minorHAnsi" w:cstheme="minorHAnsi"/>
          <w:i/>
          <w:lang w:eastAsia="pl-PL"/>
        </w:rPr>
      </w:pPr>
    </w:p>
    <w:p w:rsidR="00BD0D69" w:rsidRDefault="00BD0D69" w:rsidP="003B1D07">
      <w:pPr>
        <w:pStyle w:val="Akapitzlist1"/>
        <w:spacing w:after="0" w:line="240" w:lineRule="auto"/>
        <w:ind w:left="0"/>
        <w:outlineLvl w:val="0"/>
        <w:rPr>
          <w:rFonts w:asciiTheme="minorHAnsi" w:hAnsiTheme="minorHAnsi" w:cstheme="minorHAnsi"/>
          <w:i/>
          <w:lang w:eastAsia="pl-PL"/>
        </w:rPr>
      </w:pPr>
    </w:p>
    <w:p w:rsidR="00BD0D69" w:rsidRDefault="00BD0D69" w:rsidP="003B1D07">
      <w:pPr>
        <w:pStyle w:val="Akapitzlist1"/>
        <w:spacing w:after="0" w:line="240" w:lineRule="auto"/>
        <w:ind w:left="0"/>
        <w:outlineLvl w:val="0"/>
        <w:rPr>
          <w:rFonts w:asciiTheme="minorHAnsi" w:hAnsiTheme="minorHAnsi" w:cs="Arial"/>
          <w:b/>
          <w:color w:val="0066CC"/>
          <w:sz w:val="26"/>
          <w:szCs w:val="26"/>
        </w:rPr>
      </w:pPr>
    </w:p>
    <w:p w:rsidR="003B1D07" w:rsidRDefault="003B1D07" w:rsidP="00AD79E6">
      <w:pPr>
        <w:pStyle w:val="Akapitzlist1"/>
        <w:spacing w:after="0" w:line="240" w:lineRule="auto"/>
        <w:ind w:left="0" w:firstLine="357"/>
        <w:outlineLvl w:val="0"/>
        <w:rPr>
          <w:rFonts w:asciiTheme="minorHAnsi" w:hAnsiTheme="minorHAnsi" w:cs="Arial"/>
          <w:b/>
          <w:color w:val="0066CC"/>
          <w:sz w:val="26"/>
          <w:szCs w:val="26"/>
        </w:rPr>
      </w:pPr>
      <w:r w:rsidRPr="00705748">
        <w:rPr>
          <w:rFonts w:asciiTheme="minorHAnsi" w:hAnsiTheme="minorHAnsi" w:cs="Arial"/>
          <w:b/>
          <w:color w:val="0066CC"/>
          <w:sz w:val="26"/>
          <w:szCs w:val="26"/>
        </w:rPr>
        <w:t xml:space="preserve">Obszar </w:t>
      </w:r>
      <w:r w:rsidR="00991909">
        <w:rPr>
          <w:rFonts w:asciiTheme="minorHAnsi" w:hAnsiTheme="minorHAnsi" w:cs="Arial"/>
          <w:b/>
          <w:color w:val="0066CC"/>
          <w:sz w:val="26"/>
          <w:szCs w:val="26"/>
        </w:rPr>
        <w:t>SPOŁECZEŃSTWO OBYWATELSKIE</w:t>
      </w:r>
    </w:p>
    <w:p w:rsidR="003B1D07" w:rsidRDefault="003B1D07" w:rsidP="003B1D07">
      <w:pPr>
        <w:pStyle w:val="Akapitzlist1"/>
        <w:spacing w:after="0" w:line="240" w:lineRule="auto"/>
        <w:ind w:left="0"/>
        <w:rPr>
          <w:rFonts w:asciiTheme="minorHAnsi" w:hAnsiTheme="minorHAnsi" w:cs="Arial"/>
          <w:b/>
          <w:color w:val="0066CC"/>
          <w:sz w:val="26"/>
          <w:szCs w:val="26"/>
        </w:rPr>
      </w:pPr>
    </w:p>
    <w:p w:rsidR="003D2884" w:rsidRPr="005F3363" w:rsidRDefault="003D2884" w:rsidP="003D2884">
      <w:pPr>
        <w:pStyle w:val="Akapitzlist"/>
        <w:numPr>
          <w:ilvl w:val="0"/>
          <w:numId w:val="56"/>
        </w:numPr>
        <w:spacing w:line="360" w:lineRule="auto"/>
        <w:ind w:left="714" w:hanging="357"/>
        <w:jc w:val="both"/>
        <w:rPr>
          <w:rFonts w:asciiTheme="minorHAnsi" w:hAnsiTheme="minorHAnsi" w:cstheme="minorHAnsi"/>
          <w:b/>
          <w:i/>
          <w:sz w:val="22"/>
          <w:szCs w:val="22"/>
        </w:rPr>
      </w:pPr>
      <w:r w:rsidRPr="005F3363">
        <w:rPr>
          <w:rFonts w:asciiTheme="minorHAnsi" w:eastAsia="Calibri,Bold" w:hAnsiTheme="minorHAnsi" w:cs="Calibri,Bold"/>
          <w:bCs/>
          <w:i/>
          <w:sz w:val="22"/>
          <w:szCs w:val="22"/>
          <w:lang w:eastAsia="en-US"/>
        </w:rPr>
        <w:t>O</w:t>
      </w:r>
      <w:r w:rsidRPr="005F3363">
        <w:rPr>
          <w:rFonts w:asciiTheme="minorHAnsi" w:hAnsiTheme="minorHAnsi" w:cstheme="minorHAnsi"/>
          <w:i/>
          <w:sz w:val="22"/>
          <w:szCs w:val="22"/>
        </w:rPr>
        <w:t>siągnięcie optymalnego poziomu uczestnictwa obywateli w życiu publicznym:</w:t>
      </w:r>
    </w:p>
    <w:p w:rsidR="003D2884" w:rsidRPr="005F3363" w:rsidRDefault="003D2884" w:rsidP="00FF76D2">
      <w:pPr>
        <w:pStyle w:val="Akapitzlist"/>
        <w:numPr>
          <w:ilvl w:val="0"/>
          <w:numId w:val="112"/>
        </w:numPr>
        <w:autoSpaceDE w:val="0"/>
        <w:autoSpaceDN w:val="0"/>
        <w:adjustRightInd w:val="0"/>
        <w:spacing w:line="360" w:lineRule="auto"/>
        <w:ind w:left="1418" w:hanging="425"/>
        <w:jc w:val="both"/>
        <w:rPr>
          <w:rFonts w:asciiTheme="minorHAnsi" w:eastAsia="Calibri,Bold" w:hAnsiTheme="minorHAnsi" w:cs="Calibri,Bold"/>
          <w:bCs/>
          <w:i/>
          <w:sz w:val="22"/>
          <w:szCs w:val="22"/>
          <w:lang w:eastAsia="en-US"/>
        </w:rPr>
      </w:pPr>
      <w:r w:rsidRPr="005F3363">
        <w:rPr>
          <w:rFonts w:asciiTheme="minorHAnsi" w:hAnsiTheme="minorHAnsi" w:cstheme="minorHAnsi"/>
          <w:i/>
          <w:sz w:val="22"/>
          <w:szCs w:val="22"/>
        </w:rPr>
        <w:t>W</w:t>
      </w:r>
      <w:r w:rsidRPr="005F3363">
        <w:rPr>
          <w:rFonts w:asciiTheme="minorHAnsi" w:eastAsia="Calibri" w:hAnsiTheme="minorHAnsi" w:cstheme="minorHAnsi"/>
          <w:i/>
          <w:sz w:val="22"/>
          <w:szCs w:val="22"/>
        </w:rPr>
        <w:t>spieranie i rozwijanie mechanizmów partycypacji społecznej we wszystkich aspektach funkcjonowania miasta.</w:t>
      </w:r>
    </w:p>
    <w:p w:rsidR="003D2884" w:rsidRPr="005F3363" w:rsidRDefault="003D2884" w:rsidP="00FF76D2">
      <w:pPr>
        <w:pStyle w:val="Akapitzlist"/>
        <w:numPr>
          <w:ilvl w:val="0"/>
          <w:numId w:val="112"/>
        </w:numPr>
        <w:autoSpaceDE w:val="0"/>
        <w:autoSpaceDN w:val="0"/>
        <w:adjustRightInd w:val="0"/>
        <w:spacing w:line="360" w:lineRule="auto"/>
        <w:ind w:left="1418" w:hanging="425"/>
        <w:jc w:val="both"/>
        <w:rPr>
          <w:rFonts w:asciiTheme="minorHAnsi" w:eastAsia="Calibri,Bold" w:hAnsiTheme="minorHAnsi" w:cs="Calibri,Bold"/>
          <w:bCs/>
          <w:i/>
          <w:sz w:val="22"/>
          <w:szCs w:val="22"/>
          <w:lang w:eastAsia="en-US"/>
        </w:rPr>
      </w:pPr>
      <w:r w:rsidRPr="005F3363">
        <w:rPr>
          <w:rFonts w:asciiTheme="minorHAnsi" w:eastAsia="Calibri,Bold" w:hAnsiTheme="minorHAnsi" w:cs="Calibri,Bold"/>
          <w:bCs/>
          <w:i/>
          <w:sz w:val="22"/>
          <w:szCs w:val="22"/>
          <w:lang w:eastAsia="en-US"/>
        </w:rPr>
        <w:t xml:space="preserve">Podniesienie aktywności obywatelskiej mieszkańców. </w:t>
      </w:r>
    </w:p>
    <w:p w:rsidR="003D2884" w:rsidRPr="005F3363" w:rsidRDefault="003D2884" w:rsidP="00FF76D2">
      <w:pPr>
        <w:pStyle w:val="Akapitzlist"/>
        <w:numPr>
          <w:ilvl w:val="0"/>
          <w:numId w:val="112"/>
        </w:numPr>
        <w:autoSpaceDE w:val="0"/>
        <w:autoSpaceDN w:val="0"/>
        <w:adjustRightInd w:val="0"/>
        <w:spacing w:line="360" w:lineRule="auto"/>
        <w:ind w:left="1418" w:hanging="425"/>
        <w:jc w:val="both"/>
        <w:rPr>
          <w:rFonts w:asciiTheme="minorHAnsi" w:eastAsia="Calibri,Bold" w:hAnsiTheme="minorHAnsi" w:cs="Calibri,Bold"/>
          <w:bCs/>
          <w:i/>
          <w:sz w:val="22"/>
          <w:szCs w:val="22"/>
          <w:lang w:eastAsia="en-US"/>
        </w:rPr>
      </w:pPr>
      <w:r w:rsidRPr="005F3363">
        <w:rPr>
          <w:rFonts w:asciiTheme="minorHAnsi" w:eastAsia="Calibri" w:hAnsiTheme="minorHAnsi" w:cstheme="minorHAnsi"/>
          <w:i/>
          <w:sz w:val="22"/>
          <w:szCs w:val="22"/>
        </w:rPr>
        <w:t>Wspieranie rozwoju organizacji pozarządowych</w:t>
      </w:r>
      <w:r w:rsidRPr="005F3363">
        <w:rPr>
          <w:rFonts w:asciiTheme="minorHAnsi" w:hAnsiTheme="minorHAnsi" w:cstheme="minorHAnsi"/>
          <w:i/>
          <w:sz w:val="22"/>
          <w:szCs w:val="22"/>
        </w:rPr>
        <w:t>.</w:t>
      </w:r>
    </w:p>
    <w:p w:rsidR="003D2884" w:rsidRPr="005F3363" w:rsidRDefault="003D2884" w:rsidP="00FF76D2">
      <w:pPr>
        <w:pStyle w:val="Akapitzlist"/>
        <w:numPr>
          <w:ilvl w:val="0"/>
          <w:numId w:val="112"/>
        </w:numPr>
        <w:autoSpaceDE w:val="0"/>
        <w:autoSpaceDN w:val="0"/>
        <w:adjustRightInd w:val="0"/>
        <w:spacing w:line="360" w:lineRule="auto"/>
        <w:ind w:left="1418" w:hanging="425"/>
        <w:jc w:val="both"/>
        <w:rPr>
          <w:rFonts w:asciiTheme="minorHAnsi" w:eastAsia="Calibri,Bold" w:hAnsiTheme="minorHAnsi" w:cs="Calibri,Bold"/>
          <w:bCs/>
          <w:i/>
          <w:sz w:val="22"/>
          <w:szCs w:val="22"/>
          <w:lang w:eastAsia="en-US"/>
        </w:rPr>
      </w:pPr>
      <w:r w:rsidRPr="005F3363">
        <w:rPr>
          <w:rFonts w:asciiTheme="minorHAnsi" w:eastAsia="Calibri" w:hAnsiTheme="minorHAnsi" w:cstheme="minorHAnsi"/>
          <w:i/>
          <w:sz w:val="22"/>
          <w:szCs w:val="22"/>
        </w:rPr>
        <w:t>Wzmocnienie siły trzeciego sektora</w:t>
      </w:r>
      <w:r w:rsidRPr="005F3363">
        <w:rPr>
          <w:rFonts w:asciiTheme="minorHAnsi" w:hAnsiTheme="minorHAnsi" w:cstheme="minorHAnsi"/>
          <w:i/>
          <w:sz w:val="22"/>
          <w:szCs w:val="22"/>
        </w:rPr>
        <w:t>.</w:t>
      </w:r>
    </w:p>
    <w:p w:rsidR="003D2884" w:rsidRPr="005F3363" w:rsidRDefault="003D2884" w:rsidP="003D2884">
      <w:pPr>
        <w:pStyle w:val="Akapitzlist"/>
        <w:spacing w:line="360" w:lineRule="auto"/>
        <w:ind w:left="714"/>
        <w:jc w:val="both"/>
        <w:rPr>
          <w:rFonts w:asciiTheme="minorHAnsi" w:hAnsiTheme="minorHAnsi" w:cstheme="minorHAnsi"/>
          <w:b/>
          <w:i/>
          <w:sz w:val="22"/>
          <w:szCs w:val="22"/>
        </w:rPr>
      </w:pPr>
    </w:p>
    <w:p w:rsidR="00643FD9" w:rsidRPr="00705748" w:rsidRDefault="00643FD9" w:rsidP="008856A7">
      <w:pPr>
        <w:tabs>
          <w:tab w:val="left" w:pos="1418"/>
        </w:tabs>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8"/>
      </w:tblGrid>
      <w:tr w:rsidR="00643FD9" w:rsidRPr="00705748" w:rsidTr="00023121">
        <w:trPr>
          <w:trHeight w:val="426"/>
        </w:trPr>
        <w:tc>
          <w:tcPr>
            <w:tcW w:w="9288" w:type="dxa"/>
            <w:tcBorders>
              <w:top w:val="dotDash" w:sz="8" w:space="0" w:color="7F7F7F"/>
              <w:left w:val="nil"/>
              <w:bottom w:val="dotDash" w:sz="8" w:space="0" w:color="7F7F7F"/>
              <w:right w:val="nil"/>
            </w:tcBorders>
          </w:tcPr>
          <w:p w:rsidR="00643FD9" w:rsidRDefault="00643FD9" w:rsidP="00023121">
            <w:pPr>
              <w:autoSpaceDE w:val="0"/>
              <w:autoSpaceDN w:val="0"/>
              <w:adjustRightInd w:val="0"/>
              <w:rPr>
                <w:rFonts w:ascii="MyriadPro-Regular" w:eastAsia="Calibri" w:hAnsi="MyriadPro-Regular" w:cs="MyriadPro-Regular"/>
                <w:color w:val="000000"/>
                <w:sz w:val="20"/>
                <w:szCs w:val="20"/>
              </w:rPr>
            </w:pPr>
          </w:p>
          <w:p w:rsidR="00643FD9" w:rsidRPr="00705748" w:rsidRDefault="00643FD9" w:rsidP="00023121">
            <w:pPr>
              <w:pStyle w:val="Akapitzlist1"/>
              <w:spacing w:before="120" w:line="360" w:lineRule="auto"/>
              <w:ind w:left="0"/>
              <w:jc w:val="both"/>
              <w:rPr>
                <w:rFonts w:asciiTheme="minorHAnsi" w:hAnsiTheme="minorHAnsi"/>
                <w:b/>
                <w:color w:val="0066CC"/>
                <w:sz w:val="28"/>
                <w:szCs w:val="28"/>
              </w:rPr>
            </w:pPr>
            <w:r w:rsidRPr="00705748">
              <w:rPr>
                <w:rFonts w:asciiTheme="minorHAnsi" w:hAnsiTheme="minorHAnsi"/>
                <w:b/>
                <w:color w:val="0066CC"/>
                <w:sz w:val="28"/>
                <w:szCs w:val="28"/>
              </w:rPr>
              <w:t>Projekty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426"/>
              <w:gridCol w:w="6525"/>
              <w:gridCol w:w="1505"/>
              <w:gridCol w:w="40"/>
            </w:tblGrid>
            <w:tr w:rsidR="00643FD9" w:rsidRPr="00705748" w:rsidTr="00023121">
              <w:tc>
                <w:tcPr>
                  <w:tcW w:w="562" w:type="dxa"/>
                  <w:tcBorders>
                    <w:top w:val="nil"/>
                    <w:left w:val="nil"/>
                    <w:bottom w:val="nil"/>
                    <w:right w:val="nil"/>
                  </w:tcBorders>
                </w:tcPr>
                <w:p w:rsidR="00643FD9" w:rsidRPr="00705748" w:rsidRDefault="00643FD9" w:rsidP="00023121">
                  <w:pPr>
                    <w:pStyle w:val="Akapitzlist1"/>
                    <w:spacing w:after="0" w:line="360" w:lineRule="auto"/>
                    <w:ind w:left="0"/>
                    <w:jc w:val="right"/>
                    <w:rPr>
                      <w:rFonts w:asciiTheme="minorHAnsi" w:hAnsiTheme="minorHAnsi"/>
                      <w:b/>
                      <w:color w:val="0066CC"/>
                    </w:rPr>
                  </w:pPr>
                </w:p>
              </w:tc>
              <w:tc>
                <w:tcPr>
                  <w:tcW w:w="426" w:type="dxa"/>
                  <w:tcBorders>
                    <w:top w:val="nil"/>
                    <w:left w:val="nil"/>
                    <w:bottom w:val="nil"/>
                    <w:right w:val="nil"/>
                  </w:tcBorders>
                </w:tcPr>
                <w:p w:rsidR="00643FD9" w:rsidRPr="00705748" w:rsidRDefault="00643FD9" w:rsidP="00023121">
                  <w:pPr>
                    <w:pStyle w:val="Akapitzlist1"/>
                    <w:spacing w:after="0" w:line="360" w:lineRule="auto"/>
                    <w:ind w:left="357"/>
                    <w:rPr>
                      <w:rFonts w:asciiTheme="minorHAnsi" w:hAnsiTheme="minorHAnsi"/>
                      <w:b/>
                      <w:color w:val="0066CC"/>
                    </w:rPr>
                  </w:pPr>
                </w:p>
              </w:tc>
              <w:tc>
                <w:tcPr>
                  <w:tcW w:w="6525" w:type="dxa"/>
                  <w:tcBorders>
                    <w:top w:val="nil"/>
                    <w:left w:val="nil"/>
                    <w:bottom w:val="nil"/>
                    <w:right w:val="nil"/>
                  </w:tcBorders>
                </w:tcPr>
                <w:p w:rsidR="00643FD9" w:rsidRPr="00705748" w:rsidRDefault="00643FD9" w:rsidP="00023121">
                  <w:pPr>
                    <w:rPr>
                      <w:rFonts w:asciiTheme="minorHAnsi" w:hAnsiTheme="minorHAnsi" w:cs="Arial"/>
                    </w:rPr>
                  </w:pPr>
                </w:p>
              </w:tc>
              <w:tc>
                <w:tcPr>
                  <w:tcW w:w="1545" w:type="dxa"/>
                  <w:gridSpan w:val="2"/>
                  <w:tcBorders>
                    <w:top w:val="nil"/>
                    <w:left w:val="nil"/>
                    <w:bottom w:val="nil"/>
                    <w:right w:val="nil"/>
                  </w:tcBorders>
                </w:tcPr>
                <w:p w:rsidR="00643FD9" w:rsidRPr="00705748" w:rsidRDefault="00643FD9" w:rsidP="00023121">
                  <w:pPr>
                    <w:jc w:val="both"/>
                    <w:rPr>
                      <w:rFonts w:asciiTheme="minorHAnsi" w:hAnsiTheme="minorHAnsi" w:cs="Arial"/>
                      <w:b/>
                      <w:color w:val="0066CC"/>
                    </w:rPr>
                  </w:pPr>
                  <w:r w:rsidRPr="00705748">
                    <w:rPr>
                      <w:rFonts w:asciiTheme="minorHAnsi" w:hAnsiTheme="minorHAnsi" w:cs="Arial"/>
                      <w:b/>
                      <w:color w:val="0066CC"/>
                      <w:sz w:val="22"/>
                      <w:szCs w:val="22"/>
                    </w:rPr>
                    <w:t>Lata realizacji</w:t>
                  </w:r>
                </w:p>
              </w:tc>
            </w:tr>
            <w:tr w:rsidR="00643FD9" w:rsidRPr="00705748" w:rsidTr="00023121">
              <w:tc>
                <w:tcPr>
                  <w:tcW w:w="562" w:type="dxa"/>
                  <w:tcBorders>
                    <w:top w:val="nil"/>
                    <w:left w:val="nil"/>
                    <w:bottom w:val="nil"/>
                    <w:right w:val="nil"/>
                  </w:tcBorders>
                </w:tcPr>
                <w:p w:rsidR="00643FD9" w:rsidRPr="00705748" w:rsidRDefault="00643FD9" w:rsidP="00023121">
                  <w:pPr>
                    <w:pStyle w:val="Akapitzlist1"/>
                    <w:spacing w:after="0" w:line="360" w:lineRule="auto"/>
                    <w:ind w:left="0"/>
                    <w:jc w:val="right"/>
                    <w:rPr>
                      <w:rFonts w:asciiTheme="minorHAnsi" w:hAnsiTheme="minorHAnsi"/>
                      <w:b/>
                      <w:color w:val="0066CC"/>
                    </w:rPr>
                  </w:pPr>
                </w:p>
              </w:tc>
              <w:tc>
                <w:tcPr>
                  <w:tcW w:w="426" w:type="dxa"/>
                  <w:tcBorders>
                    <w:top w:val="nil"/>
                    <w:left w:val="nil"/>
                    <w:bottom w:val="nil"/>
                    <w:right w:val="nil"/>
                  </w:tcBorders>
                </w:tcPr>
                <w:p w:rsidR="00643FD9" w:rsidRPr="00705748" w:rsidRDefault="00643FD9" w:rsidP="00023121">
                  <w:pPr>
                    <w:pStyle w:val="Akapitzlist1"/>
                    <w:spacing w:after="0" w:line="360" w:lineRule="auto"/>
                    <w:ind w:left="357"/>
                    <w:jc w:val="both"/>
                    <w:rPr>
                      <w:rFonts w:asciiTheme="minorHAnsi" w:hAnsiTheme="minorHAnsi"/>
                      <w:b/>
                      <w:color w:val="0066CC"/>
                    </w:rPr>
                  </w:pPr>
                </w:p>
              </w:tc>
              <w:tc>
                <w:tcPr>
                  <w:tcW w:w="8070" w:type="dxa"/>
                  <w:gridSpan w:val="3"/>
                  <w:tcBorders>
                    <w:top w:val="nil"/>
                    <w:left w:val="nil"/>
                    <w:bottom w:val="dotted" w:sz="4" w:space="0" w:color="auto"/>
                    <w:right w:val="nil"/>
                  </w:tcBorders>
                </w:tcPr>
                <w:p w:rsidR="00643FD9" w:rsidRPr="00705748" w:rsidRDefault="00643FD9" w:rsidP="00023121">
                  <w:pPr>
                    <w:jc w:val="both"/>
                    <w:rPr>
                      <w:rFonts w:asciiTheme="minorHAnsi" w:hAnsiTheme="minorHAnsi" w:cs="Arial"/>
                      <w:b/>
                      <w:color w:val="0066CC"/>
                      <w:sz w:val="26"/>
                      <w:szCs w:val="26"/>
                    </w:rPr>
                  </w:pPr>
                </w:p>
                <w:p w:rsidR="00643FD9" w:rsidRPr="00705748" w:rsidRDefault="00643FD9" w:rsidP="00023121">
                  <w:pPr>
                    <w:jc w:val="both"/>
                    <w:rPr>
                      <w:rFonts w:asciiTheme="minorHAnsi" w:hAnsiTheme="minorHAnsi"/>
                      <w:b/>
                      <w:color w:val="0066CC"/>
                      <w:sz w:val="20"/>
                      <w:szCs w:val="20"/>
                    </w:rPr>
                  </w:pPr>
                  <w:r w:rsidRPr="00705748">
                    <w:rPr>
                      <w:rFonts w:asciiTheme="minorHAnsi" w:hAnsiTheme="minorHAnsi" w:cs="Arial"/>
                      <w:b/>
                      <w:color w:val="0066CC"/>
                      <w:sz w:val="26"/>
                      <w:szCs w:val="26"/>
                    </w:rPr>
                    <w:t xml:space="preserve">Obszar EDUKACJA – </w:t>
                  </w:r>
                  <w:r w:rsidRPr="00705748">
                    <w:rPr>
                      <w:rFonts w:asciiTheme="minorHAnsi" w:hAnsiTheme="minorHAnsi"/>
                      <w:b/>
                      <w:color w:val="0066CC"/>
                      <w:sz w:val="20"/>
                      <w:szCs w:val="20"/>
                    </w:rPr>
                    <w:t>KOŁOBRZESKA SZKOŁA I PRZEDSZKOLE DROGĄ DO SUKCESU</w:t>
                  </w:r>
                  <w:r w:rsidRPr="00705748">
                    <w:rPr>
                      <w:rFonts w:asciiTheme="minorHAnsi" w:hAnsiTheme="minorHAnsi"/>
                      <w:color w:val="0066CC"/>
                      <w:sz w:val="22"/>
                      <w:szCs w:val="22"/>
                    </w:rPr>
                    <w:t xml:space="preserve"> </w:t>
                  </w:r>
                  <w:r w:rsidRPr="00705748">
                    <w:rPr>
                      <w:rFonts w:asciiTheme="minorHAnsi" w:hAnsiTheme="minorHAnsi"/>
                      <w:b/>
                      <w:color w:val="0066CC"/>
                      <w:sz w:val="20"/>
                      <w:szCs w:val="20"/>
                    </w:rPr>
                    <w:t>JEJ ABSOLWENTÓW</w:t>
                  </w:r>
                </w:p>
                <w:p w:rsidR="00643FD9" w:rsidRPr="00705748" w:rsidRDefault="00643FD9" w:rsidP="00023121">
                  <w:pPr>
                    <w:jc w:val="both"/>
                    <w:rPr>
                      <w:rFonts w:asciiTheme="minorHAnsi" w:hAnsiTheme="minorHAnsi"/>
                      <w:sz w:val="26"/>
                      <w:szCs w:val="26"/>
                    </w:rPr>
                  </w:pPr>
                </w:p>
              </w:tc>
            </w:tr>
            <w:tr w:rsidR="00643FD9" w:rsidRPr="00705748" w:rsidTr="00023121">
              <w:tc>
                <w:tcPr>
                  <w:tcW w:w="562" w:type="dxa"/>
                  <w:tcBorders>
                    <w:top w:val="nil"/>
                    <w:left w:val="nil"/>
                    <w:bottom w:val="nil"/>
                    <w:right w:val="nil"/>
                  </w:tcBorders>
                </w:tcPr>
                <w:p w:rsidR="00643FD9" w:rsidRPr="00705748" w:rsidRDefault="00643FD9" w:rsidP="00023121">
                  <w:pPr>
                    <w:pStyle w:val="Akapitzlist2"/>
                    <w:spacing w:line="360" w:lineRule="auto"/>
                    <w:ind w:left="0"/>
                    <w:jc w:val="right"/>
                    <w:rPr>
                      <w:rFonts w:asciiTheme="minorHAnsi" w:hAnsiTheme="minorHAnsi"/>
                      <w:b/>
                      <w:color w:val="0066CC"/>
                    </w:rPr>
                  </w:pPr>
                  <w:r w:rsidRPr="00705748">
                    <w:rPr>
                      <w:rFonts w:asciiTheme="minorHAnsi" w:hAnsiTheme="minorHAnsi"/>
                      <w:b/>
                      <w:color w:val="0066CC"/>
                      <w:sz w:val="22"/>
                      <w:szCs w:val="22"/>
                    </w:rPr>
                    <w:t>C.</w:t>
                  </w:r>
                </w:p>
              </w:tc>
              <w:tc>
                <w:tcPr>
                  <w:tcW w:w="426" w:type="dxa"/>
                  <w:tcBorders>
                    <w:top w:val="nil"/>
                    <w:left w:val="nil"/>
                    <w:bottom w:val="nil"/>
                    <w:right w:val="nil"/>
                  </w:tcBorders>
                </w:tcPr>
                <w:p w:rsidR="00643FD9" w:rsidRPr="00705748" w:rsidRDefault="00643FD9" w:rsidP="00643FD9">
                  <w:pPr>
                    <w:pStyle w:val="Akapitzlist2"/>
                    <w:numPr>
                      <w:ilvl w:val="0"/>
                      <w:numId w:val="13"/>
                    </w:numPr>
                    <w:spacing w:line="360" w:lineRule="auto"/>
                    <w:ind w:left="357" w:hanging="357"/>
                    <w:jc w:val="both"/>
                    <w:rPr>
                      <w:rFonts w:asciiTheme="minorHAnsi" w:hAnsiTheme="minorHAnsi"/>
                      <w:b/>
                      <w:color w:val="0066CC"/>
                    </w:rPr>
                  </w:pPr>
                </w:p>
              </w:tc>
              <w:tc>
                <w:tcPr>
                  <w:tcW w:w="6525" w:type="dxa"/>
                  <w:tcBorders>
                    <w:top w:val="dotted" w:sz="4" w:space="0" w:color="auto"/>
                    <w:left w:val="nil"/>
                    <w:bottom w:val="dotted" w:sz="4" w:space="0" w:color="auto"/>
                    <w:right w:val="dotted" w:sz="4" w:space="0" w:color="auto"/>
                  </w:tcBorders>
                </w:tcPr>
                <w:p w:rsidR="00643FD9" w:rsidRPr="00705748" w:rsidRDefault="00643FD9" w:rsidP="00023121">
                  <w:pPr>
                    <w:spacing w:after="40"/>
                    <w:jc w:val="both"/>
                    <w:rPr>
                      <w:rFonts w:asciiTheme="minorHAnsi" w:hAnsiTheme="minorHAnsi" w:cs="Arial"/>
                      <w:sz w:val="22"/>
                      <w:szCs w:val="22"/>
                    </w:rPr>
                  </w:pPr>
                  <w:r w:rsidRPr="00705748">
                    <w:rPr>
                      <w:rFonts w:asciiTheme="minorHAnsi" w:hAnsiTheme="minorHAnsi" w:cs="Arial"/>
                      <w:sz w:val="22"/>
                      <w:szCs w:val="22"/>
                    </w:rPr>
                    <w:t>Wysoka jakość nauczania w kołobrzeskich szkołach i przedszkolach.</w:t>
                  </w:r>
                </w:p>
              </w:tc>
              <w:tc>
                <w:tcPr>
                  <w:tcW w:w="1545" w:type="dxa"/>
                  <w:gridSpan w:val="2"/>
                  <w:tcBorders>
                    <w:top w:val="dotted" w:sz="4" w:space="0" w:color="auto"/>
                    <w:left w:val="dotted" w:sz="4" w:space="0" w:color="auto"/>
                    <w:bottom w:val="dotted" w:sz="4" w:space="0" w:color="auto"/>
                    <w:right w:val="nil"/>
                  </w:tcBorders>
                </w:tcPr>
                <w:p w:rsidR="00643FD9" w:rsidRPr="00705748" w:rsidRDefault="00643FD9" w:rsidP="00023121">
                  <w:pPr>
                    <w:jc w:val="center"/>
                    <w:rPr>
                      <w:rFonts w:asciiTheme="minorHAnsi" w:hAnsiTheme="minorHAnsi"/>
                    </w:rPr>
                  </w:pPr>
                  <w:r w:rsidRPr="00705748">
                    <w:rPr>
                      <w:rFonts w:asciiTheme="minorHAnsi" w:hAnsiTheme="minorHAnsi" w:cs="Arial"/>
                      <w:sz w:val="22"/>
                      <w:szCs w:val="22"/>
                    </w:rPr>
                    <w:t>2015-2020</w:t>
                  </w:r>
                </w:p>
              </w:tc>
            </w:tr>
            <w:tr w:rsidR="00643FD9" w:rsidRPr="00705748" w:rsidTr="00023121">
              <w:tc>
                <w:tcPr>
                  <w:tcW w:w="562" w:type="dxa"/>
                  <w:tcBorders>
                    <w:top w:val="nil"/>
                    <w:left w:val="nil"/>
                    <w:bottom w:val="nil"/>
                    <w:right w:val="nil"/>
                  </w:tcBorders>
                </w:tcPr>
                <w:p w:rsidR="00643FD9" w:rsidRPr="00705748" w:rsidRDefault="00643FD9" w:rsidP="00023121">
                  <w:pPr>
                    <w:pStyle w:val="Akapitzlist2"/>
                    <w:spacing w:line="360" w:lineRule="auto"/>
                    <w:ind w:left="0"/>
                    <w:jc w:val="right"/>
                    <w:rPr>
                      <w:rFonts w:asciiTheme="minorHAnsi" w:hAnsiTheme="minorHAnsi"/>
                      <w:b/>
                      <w:color w:val="0066CC"/>
                    </w:rPr>
                  </w:pPr>
                  <w:r w:rsidRPr="00705748">
                    <w:rPr>
                      <w:rFonts w:asciiTheme="minorHAnsi" w:hAnsiTheme="minorHAnsi"/>
                      <w:b/>
                      <w:color w:val="0066CC"/>
                      <w:sz w:val="22"/>
                      <w:szCs w:val="22"/>
                    </w:rPr>
                    <w:t>C.</w:t>
                  </w:r>
                </w:p>
              </w:tc>
              <w:tc>
                <w:tcPr>
                  <w:tcW w:w="426" w:type="dxa"/>
                  <w:tcBorders>
                    <w:top w:val="nil"/>
                    <w:left w:val="nil"/>
                    <w:bottom w:val="nil"/>
                    <w:right w:val="nil"/>
                  </w:tcBorders>
                </w:tcPr>
                <w:p w:rsidR="00643FD9" w:rsidRPr="00705748" w:rsidRDefault="00643FD9" w:rsidP="00643FD9">
                  <w:pPr>
                    <w:pStyle w:val="Akapitzlist2"/>
                    <w:numPr>
                      <w:ilvl w:val="0"/>
                      <w:numId w:val="13"/>
                    </w:numPr>
                    <w:spacing w:line="360" w:lineRule="auto"/>
                    <w:ind w:left="357" w:hanging="357"/>
                    <w:jc w:val="both"/>
                    <w:rPr>
                      <w:rFonts w:asciiTheme="minorHAnsi" w:hAnsiTheme="minorHAnsi"/>
                      <w:b/>
                      <w:color w:val="0066CC"/>
                    </w:rPr>
                  </w:pPr>
                </w:p>
              </w:tc>
              <w:tc>
                <w:tcPr>
                  <w:tcW w:w="6525" w:type="dxa"/>
                  <w:tcBorders>
                    <w:top w:val="dotted" w:sz="4" w:space="0" w:color="auto"/>
                    <w:left w:val="nil"/>
                    <w:bottom w:val="dotted" w:sz="4" w:space="0" w:color="auto"/>
                    <w:right w:val="dotted" w:sz="4" w:space="0" w:color="auto"/>
                  </w:tcBorders>
                </w:tcPr>
                <w:p w:rsidR="00643FD9" w:rsidRPr="00705748" w:rsidRDefault="00643FD9" w:rsidP="00023121">
                  <w:pPr>
                    <w:spacing w:after="40"/>
                    <w:jc w:val="both"/>
                    <w:rPr>
                      <w:rFonts w:asciiTheme="minorHAnsi" w:hAnsiTheme="minorHAnsi" w:cs="Arial"/>
                      <w:sz w:val="22"/>
                      <w:szCs w:val="22"/>
                    </w:rPr>
                  </w:pPr>
                  <w:r w:rsidRPr="00705748">
                    <w:rPr>
                      <w:rFonts w:asciiTheme="minorHAnsi" w:hAnsiTheme="minorHAnsi" w:cs="Arial"/>
                      <w:sz w:val="22"/>
                      <w:szCs w:val="22"/>
                    </w:rPr>
                    <w:t>Uniwersalne wartości w wychowaniu młodego pokolenia kołobrzeżan.</w:t>
                  </w:r>
                </w:p>
              </w:tc>
              <w:tc>
                <w:tcPr>
                  <w:tcW w:w="1545" w:type="dxa"/>
                  <w:gridSpan w:val="2"/>
                  <w:tcBorders>
                    <w:top w:val="dotted" w:sz="4" w:space="0" w:color="auto"/>
                    <w:left w:val="dotted" w:sz="4" w:space="0" w:color="auto"/>
                    <w:bottom w:val="dotted" w:sz="4" w:space="0" w:color="auto"/>
                    <w:right w:val="nil"/>
                  </w:tcBorders>
                </w:tcPr>
                <w:p w:rsidR="00643FD9" w:rsidRPr="00705748" w:rsidRDefault="00643FD9" w:rsidP="00023121">
                  <w:pPr>
                    <w:jc w:val="center"/>
                    <w:rPr>
                      <w:rFonts w:asciiTheme="minorHAnsi" w:hAnsiTheme="minorHAnsi"/>
                    </w:rPr>
                  </w:pPr>
                  <w:r w:rsidRPr="00705748">
                    <w:rPr>
                      <w:rFonts w:asciiTheme="minorHAnsi" w:hAnsiTheme="minorHAnsi" w:cs="Arial"/>
                      <w:sz w:val="22"/>
                      <w:szCs w:val="22"/>
                    </w:rPr>
                    <w:t>2015-2020</w:t>
                  </w:r>
                </w:p>
              </w:tc>
            </w:tr>
            <w:tr w:rsidR="00643FD9" w:rsidRPr="00705748" w:rsidTr="00023121">
              <w:tc>
                <w:tcPr>
                  <w:tcW w:w="562" w:type="dxa"/>
                  <w:tcBorders>
                    <w:top w:val="nil"/>
                    <w:left w:val="nil"/>
                    <w:bottom w:val="nil"/>
                    <w:right w:val="nil"/>
                  </w:tcBorders>
                </w:tcPr>
                <w:p w:rsidR="00643FD9" w:rsidRPr="00705748" w:rsidRDefault="00643FD9" w:rsidP="00023121">
                  <w:pPr>
                    <w:pStyle w:val="Akapitzlist2"/>
                    <w:spacing w:line="360" w:lineRule="auto"/>
                    <w:ind w:left="0"/>
                    <w:jc w:val="right"/>
                    <w:rPr>
                      <w:rFonts w:asciiTheme="minorHAnsi" w:hAnsiTheme="minorHAnsi"/>
                      <w:b/>
                      <w:color w:val="0066CC"/>
                    </w:rPr>
                  </w:pPr>
                  <w:r w:rsidRPr="00705748">
                    <w:rPr>
                      <w:rFonts w:asciiTheme="minorHAnsi" w:hAnsiTheme="minorHAnsi"/>
                      <w:b/>
                      <w:color w:val="0066CC"/>
                      <w:sz w:val="22"/>
                      <w:szCs w:val="22"/>
                    </w:rPr>
                    <w:t>C.</w:t>
                  </w:r>
                </w:p>
              </w:tc>
              <w:tc>
                <w:tcPr>
                  <w:tcW w:w="426" w:type="dxa"/>
                  <w:tcBorders>
                    <w:top w:val="nil"/>
                    <w:left w:val="nil"/>
                    <w:bottom w:val="nil"/>
                    <w:right w:val="nil"/>
                  </w:tcBorders>
                </w:tcPr>
                <w:p w:rsidR="00643FD9" w:rsidRPr="00705748" w:rsidRDefault="00643FD9" w:rsidP="00643FD9">
                  <w:pPr>
                    <w:pStyle w:val="Akapitzlist2"/>
                    <w:numPr>
                      <w:ilvl w:val="0"/>
                      <w:numId w:val="13"/>
                    </w:numPr>
                    <w:spacing w:line="360" w:lineRule="auto"/>
                    <w:ind w:left="357" w:hanging="357"/>
                    <w:jc w:val="both"/>
                    <w:rPr>
                      <w:rFonts w:asciiTheme="minorHAnsi" w:hAnsiTheme="minorHAnsi"/>
                      <w:b/>
                      <w:color w:val="0066CC"/>
                    </w:rPr>
                  </w:pPr>
                </w:p>
              </w:tc>
              <w:tc>
                <w:tcPr>
                  <w:tcW w:w="6525" w:type="dxa"/>
                  <w:tcBorders>
                    <w:top w:val="dotted" w:sz="4" w:space="0" w:color="auto"/>
                    <w:left w:val="nil"/>
                    <w:bottom w:val="dotted" w:sz="4" w:space="0" w:color="auto"/>
                    <w:right w:val="dotted" w:sz="4" w:space="0" w:color="auto"/>
                  </w:tcBorders>
                </w:tcPr>
                <w:p w:rsidR="00643FD9" w:rsidRPr="00705748" w:rsidRDefault="00643FD9" w:rsidP="00023121">
                  <w:pPr>
                    <w:spacing w:after="40"/>
                    <w:jc w:val="both"/>
                    <w:rPr>
                      <w:rFonts w:asciiTheme="minorHAnsi" w:hAnsiTheme="minorHAnsi"/>
                      <w:sz w:val="22"/>
                      <w:szCs w:val="22"/>
                    </w:rPr>
                  </w:pPr>
                  <w:r w:rsidRPr="00705748">
                    <w:rPr>
                      <w:rFonts w:asciiTheme="minorHAnsi" w:hAnsiTheme="minorHAnsi" w:cs="Arial"/>
                      <w:sz w:val="22"/>
                      <w:szCs w:val="22"/>
                    </w:rPr>
                    <w:t>Zdrowy styl życia.</w:t>
                  </w:r>
                </w:p>
              </w:tc>
              <w:tc>
                <w:tcPr>
                  <w:tcW w:w="1545" w:type="dxa"/>
                  <w:gridSpan w:val="2"/>
                  <w:tcBorders>
                    <w:top w:val="dotted" w:sz="4" w:space="0" w:color="auto"/>
                    <w:left w:val="dotted" w:sz="4" w:space="0" w:color="auto"/>
                    <w:bottom w:val="dotted" w:sz="4" w:space="0" w:color="auto"/>
                    <w:right w:val="nil"/>
                  </w:tcBorders>
                </w:tcPr>
                <w:p w:rsidR="00643FD9" w:rsidRPr="00705748" w:rsidRDefault="00643FD9" w:rsidP="00023121">
                  <w:pPr>
                    <w:jc w:val="center"/>
                    <w:rPr>
                      <w:rFonts w:asciiTheme="minorHAnsi" w:hAnsiTheme="minorHAnsi"/>
                    </w:rPr>
                  </w:pPr>
                  <w:r w:rsidRPr="00705748">
                    <w:rPr>
                      <w:rFonts w:asciiTheme="minorHAnsi" w:hAnsiTheme="minorHAnsi" w:cs="Arial"/>
                      <w:sz w:val="22"/>
                      <w:szCs w:val="22"/>
                    </w:rPr>
                    <w:t>2015-2020</w:t>
                  </w:r>
                </w:p>
              </w:tc>
            </w:tr>
            <w:tr w:rsidR="00643FD9" w:rsidRPr="00705748" w:rsidTr="00023121">
              <w:tc>
                <w:tcPr>
                  <w:tcW w:w="562" w:type="dxa"/>
                  <w:tcBorders>
                    <w:top w:val="nil"/>
                    <w:left w:val="nil"/>
                    <w:bottom w:val="nil"/>
                    <w:right w:val="nil"/>
                  </w:tcBorders>
                </w:tcPr>
                <w:p w:rsidR="00643FD9" w:rsidRPr="00705748" w:rsidRDefault="00643FD9" w:rsidP="00023121">
                  <w:pPr>
                    <w:pStyle w:val="Akapitzlist2"/>
                    <w:spacing w:line="360" w:lineRule="auto"/>
                    <w:ind w:left="0"/>
                    <w:jc w:val="right"/>
                    <w:rPr>
                      <w:rFonts w:asciiTheme="minorHAnsi" w:hAnsiTheme="minorHAnsi"/>
                      <w:b/>
                      <w:color w:val="0066CC"/>
                    </w:rPr>
                  </w:pPr>
                  <w:r w:rsidRPr="00705748">
                    <w:rPr>
                      <w:rFonts w:asciiTheme="minorHAnsi" w:hAnsiTheme="minorHAnsi"/>
                      <w:b/>
                      <w:color w:val="0066CC"/>
                      <w:sz w:val="22"/>
                      <w:szCs w:val="22"/>
                    </w:rPr>
                    <w:t>C.</w:t>
                  </w:r>
                </w:p>
              </w:tc>
              <w:tc>
                <w:tcPr>
                  <w:tcW w:w="426" w:type="dxa"/>
                  <w:tcBorders>
                    <w:top w:val="nil"/>
                    <w:left w:val="nil"/>
                    <w:bottom w:val="nil"/>
                    <w:right w:val="nil"/>
                  </w:tcBorders>
                </w:tcPr>
                <w:p w:rsidR="00643FD9" w:rsidRPr="00705748" w:rsidRDefault="00643FD9" w:rsidP="00643FD9">
                  <w:pPr>
                    <w:pStyle w:val="Akapitzlist2"/>
                    <w:numPr>
                      <w:ilvl w:val="0"/>
                      <w:numId w:val="13"/>
                    </w:numPr>
                    <w:spacing w:line="360" w:lineRule="auto"/>
                    <w:ind w:left="357" w:hanging="357"/>
                    <w:jc w:val="both"/>
                    <w:rPr>
                      <w:rFonts w:asciiTheme="minorHAnsi" w:hAnsiTheme="minorHAnsi"/>
                      <w:b/>
                      <w:color w:val="0066CC"/>
                    </w:rPr>
                  </w:pPr>
                </w:p>
              </w:tc>
              <w:tc>
                <w:tcPr>
                  <w:tcW w:w="6525" w:type="dxa"/>
                  <w:tcBorders>
                    <w:top w:val="dotted" w:sz="4" w:space="0" w:color="auto"/>
                    <w:left w:val="nil"/>
                    <w:bottom w:val="dotted" w:sz="4" w:space="0" w:color="auto"/>
                    <w:right w:val="dotted" w:sz="4" w:space="0" w:color="auto"/>
                  </w:tcBorders>
                </w:tcPr>
                <w:p w:rsidR="00643FD9" w:rsidRPr="00705748" w:rsidRDefault="00643FD9" w:rsidP="00023121">
                  <w:pPr>
                    <w:spacing w:after="40"/>
                    <w:jc w:val="both"/>
                    <w:rPr>
                      <w:rFonts w:asciiTheme="minorHAnsi" w:hAnsiTheme="minorHAnsi"/>
                      <w:sz w:val="22"/>
                      <w:szCs w:val="22"/>
                    </w:rPr>
                  </w:pPr>
                  <w:r w:rsidRPr="00705748">
                    <w:rPr>
                      <w:rFonts w:asciiTheme="minorHAnsi" w:hAnsiTheme="minorHAnsi" w:cs="Arial"/>
                      <w:sz w:val="22"/>
                      <w:szCs w:val="22"/>
                    </w:rPr>
                    <w:t>Bezpieczna i przyjazna szkoła.</w:t>
                  </w:r>
                </w:p>
              </w:tc>
              <w:tc>
                <w:tcPr>
                  <w:tcW w:w="1545" w:type="dxa"/>
                  <w:gridSpan w:val="2"/>
                  <w:tcBorders>
                    <w:top w:val="dotted" w:sz="4" w:space="0" w:color="auto"/>
                    <w:left w:val="dotted" w:sz="4" w:space="0" w:color="auto"/>
                    <w:bottom w:val="dotted" w:sz="4" w:space="0" w:color="auto"/>
                    <w:right w:val="nil"/>
                  </w:tcBorders>
                </w:tcPr>
                <w:p w:rsidR="00643FD9" w:rsidRPr="00705748" w:rsidRDefault="00643FD9" w:rsidP="00023121">
                  <w:pPr>
                    <w:jc w:val="center"/>
                    <w:rPr>
                      <w:rFonts w:asciiTheme="minorHAnsi" w:hAnsiTheme="minorHAnsi"/>
                    </w:rPr>
                  </w:pPr>
                  <w:r w:rsidRPr="00705748">
                    <w:rPr>
                      <w:rFonts w:asciiTheme="minorHAnsi" w:hAnsiTheme="minorHAnsi" w:cs="Arial"/>
                      <w:sz w:val="22"/>
                      <w:szCs w:val="22"/>
                    </w:rPr>
                    <w:t>2015-2020</w:t>
                  </w:r>
                </w:p>
              </w:tc>
            </w:tr>
            <w:tr w:rsidR="00643FD9" w:rsidRPr="00705748" w:rsidTr="00023121">
              <w:trPr>
                <w:trHeight w:val="85"/>
              </w:trPr>
              <w:tc>
                <w:tcPr>
                  <w:tcW w:w="562" w:type="dxa"/>
                  <w:tcBorders>
                    <w:top w:val="nil"/>
                    <w:left w:val="nil"/>
                    <w:bottom w:val="nil"/>
                    <w:right w:val="nil"/>
                  </w:tcBorders>
                </w:tcPr>
                <w:p w:rsidR="00643FD9" w:rsidRPr="00705748" w:rsidRDefault="00643FD9" w:rsidP="00023121">
                  <w:pPr>
                    <w:pStyle w:val="Akapitzlist2"/>
                    <w:spacing w:line="360" w:lineRule="auto"/>
                    <w:ind w:left="0"/>
                    <w:jc w:val="right"/>
                    <w:rPr>
                      <w:rFonts w:asciiTheme="minorHAnsi" w:hAnsiTheme="minorHAnsi"/>
                      <w:b/>
                      <w:color w:val="0066CC"/>
                    </w:rPr>
                  </w:pPr>
                  <w:r w:rsidRPr="00705748">
                    <w:rPr>
                      <w:rFonts w:asciiTheme="minorHAnsi" w:hAnsiTheme="minorHAnsi"/>
                      <w:b/>
                      <w:color w:val="0066CC"/>
                      <w:sz w:val="22"/>
                      <w:szCs w:val="22"/>
                    </w:rPr>
                    <w:t>C.</w:t>
                  </w:r>
                </w:p>
              </w:tc>
              <w:tc>
                <w:tcPr>
                  <w:tcW w:w="426" w:type="dxa"/>
                  <w:tcBorders>
                    <w:top w:val="nil"/>
                    <w:left w:val="nil"/>
                    <w:bottom w:val="nil"/>
                    <w:right w:val="nil"/>
                  </w:tcBorders>
                </w:tcPr>
                <w:p w:rsidR="00643FD9" w:rsidRPr="00705748" w:rsidRDefault="00643FD9" w:rsidP="00643FD9">
                  <w:pPr>
                    <w:pStyle w:val="Akapitzlist2"/>
                    <w:numPr>
                      <w:ilvl w:val="0"/>
                      <w:numId w:val="13"/>
                    </w:numPr>
                    <w:spacing w:line="360" w:lineRule="auto"/>
                    <w:ind w:left="357" w:hanging="357"/>
                    <w:jc w:val="both"/>
                    <w:rPr>
                      <w:rFonts w:asciiTheme="minorHAnsi" w:hAnsiTheme="minorHAnsi"/>
                      <w:b/>
                      <w:color w:val="0066CC"/>
                    </w:rPr>
                  </w:pPr>
                </w:p>
              </w:tc>
              <w:tc>
                <w:tcPr>
                  <w:tcW w:w="6525" w:type="dxa"/>
                  <w:tcBorders>
                    <w:top w:val="dotted" w:sz="4" w:space="0" w:color="auto"/>
                    <w:left w:val="nil"/>
                    <w:bottom w:val="dotted" w:sz="4" w:space="0" w:color="auto"/>
                    <w:right w:val="dotted" w:sz="4" w:space="0" w:color="auto"/>
                  </w:tcBorders>
                </w:tcPr>
                <w:p w:rsidR="00643FD9" w:rsidRPr="00705748" w:rsidRDefault="00643FD9" w:rsidP="00023121">
                  <w:pPr>
                    <w:spacing w:after="40"/>
                    <w:jc w:val="both"/>
                    <w:rPr>
                      <w:rFonts w:asciiTheme="minorHAnsi" w:hAnsiTheme="minorHAnsi" w:cs="Arial"/>
                      <w:sz w:val="22"/>
                      <w:szCs w:val="22"/>
                    </w:rPr>
                  </w:pPr>
                  <w:r w:rsidRPr="00705748">
                    <w:rPr>
                      <w:rFonts w:asciiTheme="minorHAnsi" w:hAnsiTheme="minorHAnsi" w:cs="Arial"/>
                      <w:sz w:val="22"/>
                      <w:szCs w:val="22"/>
                    </w:rPr>
                    <w:t>Rodzina partnerem szkoły/przedszkola.</w:t>
                  </w:r>
                </w:p>
              </w:tc>
              <w:tc>
                <w:tcPr>
                  <w:tcW w:w="1545" w:type="dxa"/>
                  <w:gridSpan w:val="2"/>
                  <w:tcBorders>
                    <w:top w:val="dotted" w:sz="4" w:space="0" w:color="auto"/>
                    <w:left w:val="dotted" w:sz="4" w:space="0" w:color="auto"/>
                    <w:bottom w:val="dotted" w:sz="4" w:space="0" w:color="auto"/>
                    <w:right w:val="nil"/>
                  </w:tcBorders>
                </w:tcPr>
                <w:p w:rsidR="00643FD9" w:rsidRPr="00705748" w:rsidRDefault="00643FD9" w:rsidP="00023121">
                  <w:pPr>
                    <w:jc w:val="center"/>
                    <w:rPr>
                      <w:rFonts w:asciiTheme="minorHAnsi" w:hAnsiTheme="minorHAnsi"/>
                    </w:rPr>
                  </w:pPr>
                  <w:r w:rsidRPr="00705748">
                    <w:rPr>
                      <w:rFonts w:asciiTheme="minorHAnsi" w:hAnsiTheme="minorHAnsi" w:cs="Arial"/>
                      <w:sz w:val="22"/>
                      <w:szCs w:val="22"/>
                    </w:rPr>
                    <w:t>2015-2020</w:t>
                  </w:r>
                </w:p>
              </w:tc>
            </w:tr>
            <w:tr w:rsidR="00643FD9" w:rsidRPr="00705748" w:rsidTr="00023121">
              <w:tc>
                <w:tcPr>
                  <w:tcW w:w="562" w:type="dxa"/>
                  <w:tcBorders>
                    <w:top w:val="nil"/>
                    <w:left w:val="nil"/>
                    <w:bottom w:val="nil"/>
                    <w:right w:val="nil"/>
                  </w:tcBorders>
                </w:tcPr>
                <w:p w:rsidR="00643FD9" w:rsidRPr="00705748" w:rsidRDefault="00643FD9" w:rsidP="00023121">
                  <w:pPr>
                    <w:pStyle w:val="Akapitzlist2"/>
                    <w:spacing w:line="360" w:lineRule="auto"/>
                    <w:ind w:left="0"/>
                    <w:jc w:val="right"/>
                    <w:rPr>
                      <w:rFonts w:asciiTheme="minorHAnsi" w:hAnsiTheme="minorHAnsi"/>
                      <w:b/>
                      <w:color w:val="0066CC"/>
                    </w:rPr>
                  </w:pPr>
                  <w:r w:rsidRPr="00705748">
                    <w:rPr>
                      <w:rFonts w:asciiTheme="minorHAnsi" w:hAnsiTheme="minorHAnsi"/>
                      <w:b/>
                      <w:color w:val="0066CC"/>
                      <w:sz w:val="22"/>
                      <w:szCs w:val="22"/>
                    </w:rPr>
                    <w:t>C.</w:t>
                  </w:r>
                </w:p>
              </w:tc>
              <w:tc>
                <w:tcPr>
                  <w:tcW w:w="426" w:type="dxa"/>
                  <w:tcBorders>
                    <w:top w:val="nil"/>
                    <w:left w:val="nil"/>
                    <w:bottom w:val="nil"/>
                    <w:right w:val="nil"/>
                  </w:tcBorders>
                </w:tcPr>
                <w:p w:rsidR="00643FD9" w:rsidRPr="00705748" w:rsidRDefault="00643FD9" w:rsidP="00643FD9">
                  <w:pPr>
                    <w:pStyle w:val="Akapitzlist2"/>
                    <w:numPr>
                      <w:ilvl w:val="0"/>
                      <w:numId w:val="13"/>
                    </w:numPr>
                    <w:spacing w:line="360" w:lineRule="auto"/>
                    <w:ind w:left="357" w:hanging="357"/>
                    <w:jc w:val="both"/>
                    <w:rPr>
                      <w:rFonts w:asciiTheme="minorHAnsi" w:hAnsiTheme="minorHAnsi"/>
                      <w:b/>
                      <w:color w:val="0066CC"/>
                    </w:rPr>
                  </w:pPr>
                </w:p>
              </w:tc>
              <w:tc>
                <w:tcPr>
                  <w:tcW w:w="6525" w:type="dxa"/>
                  <w:tcBorders>
                    <w:top w:val="dotted" w:sz="4" w:space="0" w:color="auto"/>
                    <w:left w:val="nil"/>
                    <w:bottom w:val="dotted" w:sz="4" w:space="0" w:color="auto"/>
                    <w:right w:val="dotted" w:sz="4" w:space="0" w:color="auto"/>
                  </w:tcBorders>
                </w:tcPr>
                <w:p w:rsidR="00643FD9" w:rsidRPr="00705748" w:rsidRDefault="00643FD9" w:rsidP="00023121">
                  <w:pPr>
                    <w:spacing w:after="40"/>
                    <w:jc w:val="both"/>
                    <w:rPr>
                      <w:rFonts w:asciiTheme="minorHAnsi" w:hAnsiTheme="minorHAnsi"/>
                      <w:sz w:val="22"/>
                      <w:szCs w:val="22"/>
                    </w:rPr>
                  </w:pPr>
                  <w:r w:rsidRPr="00705748">
                    <w:rPr>
                      <w:rFonts w:asciiTheme="minorHAnsi" w:hAnsiTheme="minorHAnsi" w:cs="Arial"/>
                      <w:sz w:val="22"/>
                      <w:szCs w:val="22"/>
                    </w:rPr>
                    <w:t>Nowoczesna infrastruktura placówek oświatowych.</w:t>
                  </w:r>
                </w:p>
              </w:tc>
              <w:tc>
                <w:tcPr>
                  <w:tcW w:w="1545" w:type="dxa"/>
                  <w:gridSpan w:val="2"/>
                  <w:tcBorders>
                    <w:top w:val="dotted" w:sz="4" w:space="0" w:color="auto"/>
                    <w:left w:val="dotted" w:sz="4" w:space="0" w:color="auto"/>
                    <w:bottom w:val="dotted" w:sz="4" w:space="0" w:color="auto"/>
                    <w:right w:val="nil"/>
                  </w:tcBorders>
                </w:tcPr>
                <w:p w:rsidR="00643FD9" w:rsidRPr="00705748" w:rsidRDefault="00643FD9" w:rsidP="00023121">
                  <w:pPr>
                    <w:jc w:val="center"/>
                    <w:rPr>
                      <w:rFonts w:asciiTheme="minorHAnsi" w:hAnsiTheme="minorHAnsi"/>
                    </w:rPr>
                  </w:pPr>
                  <w:r w:rsidRPr="00705748">
                    <w:rPr>
                      <w:rFonts w:asciiTheme="minorHAnsi" w:hAnsiTheme="minorHAnsi" w:cs="Arial"/>
                      <w:sz w:val="22"/>
                      <w:szCs w:val="22"/>
                    </w:rPr>
                    <w:t>2015-2020</w:t>
                  </w:r>
                </w:p>
              </w:tc>
            </w:tr>
            <w:tr w:rsidR="00643FD9" w:rsidRPr="00705748" w:rsidTr="00023121">
              <w:tc>
                <w:tcPr>
                  <w:tcW w:w="562" w:type="dxa"/>
                  <w:tcBorders>
                    <w:top w:val="nil"/>
                    <w:left w:val="nil"/>
                    <w:bottom w:val="nil"/>
                    <w:right w:val="nil"/>
                  </w:tcBorders>
                </w:tcPr>
                <w:p w:rsidR="00643FD9" w:rsidRPr="00705748" w:rsidRDefault="00643FD9" w:rsidP="00023121">
                  <w:pPr>
                    <w:rPr>
                      <w:rFonts w:asciiTheme="minorHAnsi" w:hAnsiTheme="minorHAnsi"/>
                      <w:b/>
                      <w:color w:val="0066CC"/>
                    </w:rPr>
                  </w:pPr>
                </w:p>
              </w:tc>
              <w:tc>
                <w:tcPr>
                  <w:tcW w:w="426" w:type="dxa"/>
                  <w:tcBorders>
                    <w:top w:val="nil"/>
                    <w:left w:val="nil"/>
                    <w:bottom w:val="nil"/>
                    <w:right w:val="nil"/>
                  </w:tcBorders>
                </w:tcPr>
                <w:p w:rsidR="00643FD9" w:rsidRPr="00705748" w:rsidRDefault="00643FD9" w:rsidP="00023121">
                  <w:pPr>
                    <w:pStyle w:val="Akapitzlist1"/>
                    <w:spacing w:after="0" w:line="360" w:lineRule="auto"/>
                    <w:ind w:left="0"/>
                    <w:jc w:val="both"/>
                    <w:rPr>
                      <w:rFonts w:asciiTheme="minorHAnsi" w:hAnsiTheme="minorHAnsi"/>
                      <w:b/>
                      <w:color w:val="0066CC"/>
                    </w:rPr>
                  </w:pPr>
                </w:p>
              </w:tc>
              <w:tc>
                <w:tcPr>
                  <w:tcW w:w="8070" w:type="dxa"/>
                  <w:gridSpan w:val="3"/>
                  <w:tcBorders>
                    <w:top w:val="dotted" w:sz="4" w:space="0" w:color="auto"/>
                    <w:left w:val="nil"/>
                    <w:bottom w:val="dotted" w:sz="4" w:space="0" w:color="auto"/>
                    <w:right w:val="nil"/>
                  </w:tcBorders>
                </w:tcPr>
                <w:p w:rsidR="00643FD9" w:rsidRPr="00705748" w:rsidRDefault="00643FD9" w:rsidP="00023121">
                  <w:pPr>
                    <w:pStyle w:val="Akapitzlist1"/>
                    <w:spacing w:after="0" w:line="360" w:lineRule="auto"/>
                    <w:ind w:left="0"/>
                    <w:jc w:val="both"/>
                    <w:rPr>
                      <w:rFonts w:asciiTheme="minorHAnsi" w:hAnsiTheme="minorHAnsi" w:cs="Arial"/>
                      <w:b/>
                      <w:color w:val="0066CC"/>
                      <w:sz w:val="26"/>
                      <w:szCs w:val="26"/>
                    </w:rPr>
                  </w:pPr>
                </w:p>
                <w:p w:rsidR="00643FD9" w:rsidRPr="00705748" w:rsidRDefault="00643FD9" w:rsidP="00023121">
                  <w:pPr>
                    <w:pStyle w:val="Akapitzlist1"/>
                    <w:spacing w:after="0" w:line="240" w:lineRule="auto"/>
                    <w:ind w:left="0"/>
                    <w:jc w:val="both"/>
                    <w:rPr>
                      <w:rFonts w:asciiTheme="minorHAnsi" w:hAnsiTheme="minorHAnsi" w:cs="Arial"/>
                      <w:b/>
                      <w:color w:val="0066CC"/>
                      <w:sz w:val="26"/>
                      <w:szCs w:val="26"/>
                    </w:rPr>
                  </w:pPr>
                  <w:r w:rsidRPr="00705748">
                    <w:rPr>
                      <w:rFonts w:asciiTheme="minorHAnsi" w:hAnsiTheme="minorHAnsi" w:cs="Arial"/>
                      <w:b/>
                      <w:color w:val="0066CC"/>
                      <w:sz w:val="26"/>
                      <w:szCs w:val="26"/>
                    </w:rPr>
                    <w:t xml:space="preserve">Obszar SPORT  </w:t>
                  </w:r>
                </w:p>
                <w:p w:rsidR="00643FD9" w:rsidRPr="00705748" w:rsidRDefault="00643FD9" w:rsidP="00023121">
                  <w:pPr>
                    <w:pStyle w:val="Akapitzlist1"/>
                    <w:spacing w:after="0" w:line="240" w:lineRule="auto"/>
                    <w:ind w:left="0"/>
                    <w:jc w:val="both"/>
                    <w:rPr>
                      <w:rFonts w:asciiTheme="minorHAnsi" w:hAnsiTheme="minorHAnsi" w:cs="Arial"/>
                      <w:b/>
                      <w:color w:val="0066CC"/>
                      <w:sz w:val="26"/>
                      <w:szCs w:val="26"/>
                    </w:rPr>
                  </w:pPr>
                  <w:r w:rsidRPr="00705748">
                    <w:rPr>
                      <w:rFonts w:asciiTheme="minorHAnsi" w:hAnsiTheme="minorHAnsi" w:cs="Arial"/>
                      <w:b/>
                      <w:color w:val="0066CC"/>
                      <w:sz w:val="26"/>
                      <w:szCs w:val="26"/>
                    </w:rPr>
                    <w:lastRenderedPageBreak/>
                    <w:t xml:space="preserve">             </w:t>
                  </w:r>
                </w:p>
              </w:tc>
            </w:tr>
            <w:tr w:rsidR="00643FD9" w:rsidRPr="00705748" w:rsidTr="00023121">
              <w:trPr>
                <w:gridAfter w:val="1"/>
                <w:wAfter w:w="40" w:type="dxa"/>
              </w:trPr>
              <w:tc>
                <w:tcPr>
                  <w:tcW w:w="562" w:type="dxa"/>
                  <w:tcBorders>
                    <w:top w:val="nil"/>
                    <w:left w:val="nil"/>
                    <w:bottom w:val="nil"/>
                    <w:right w:val="nil"/>
                  </w:tcBorders>
                </w:tcPr>
                <w:p w:rsidR="00643FD9" w:rsidRPr="00705748" w:rsidRDefault="00643FD9" w:rsidP="00023121">
                  <w:pPr>
                    <w:pStyle w:val="Akapitzlist2"/>
                    <w:spacing w:line="360" w:lineRule="auto"/>
                    <w:ind w:left="0"/>
                    <w:jc w:val="right"/>
                    <w:rPr>
                      <w:rFonts w:asciiTheme="minorHAnsi" w:hAnsiTheme="minorHAnsi"/>
                      <w:b/>
                      <w:color w:val="0066CC"/>
                    </w:rPr>
                  </w:pPr>
                  <w:r w:rsidRPr="00705748">
                    <w:rPr>
                      <w:rFonts w:asciiTheme="minorHAnsi" w:hAnsiTheme="minorHAnsi"/>
                      <w:b/>
                      <w:color w:val="0066CC"/>
                      <w:sz w:val="22"/>
                      <w:szCs w:val="22"/>
                    </w:rPr>
                    <w:lastRenderedPageBreak/>
                    <w:t>C.</w:t>
                  </w:r>
                </w:p>
              </w:tc>
              <w:tc>
                <w:tcPr>
                  <w:tcW w:w="426" w:type="dxa"/>
                  <w:tcBorders>
                    <w:top w:val="nil"/>
                    <w:left w:val="nil"/>
                    <w:bottom w:val="nil"/>
                    <w:right w:val="nil"/>
                  </w:tcBorders>
                </w:tcPr>
                <w:p w:rsidR="00643FD9" w:rsidRPr="00705748" w:rsidRDefault="00643FD9" w:rsidP="00643FD9">
                  <w:pPr>
                    <w:pStyle w:val="Akapitzlist1"/>
                    <w:numPr>
                      <w:ilvl w:val="0"/>
                      <w:numId w:val="13"/>
                    </w:numPr>
                    <w:spacing w:after="0" w:line="360" w:lineRule="auto"/>
                    <w:ind w:left="357" w:hanging="357"/>
                    <w:jc w:val="both"/>
                    <w:rPr>
                      <w:rFonts w:asciiTheme="minorHAnsi" w:hAnsiTheme="minorHAnsi"/>
                      <w:b/>
                      <w:color w:val="0066CC"/>
                    </w:rPr>
                  </w:pPr>
                </w:p>
              </w:tc>
              <w:tc>
                <w:tcPr>
                  <w:tcW w:w="6525" w:type="dxa"/>
                  <w:tcBorders>
                    <w:top w:val="dotted" w:sz="4" w:space="0" w:color="auto"/>
                    <w:left w:val="nil"/>
                    <w:bottom w:val="dotted" w:sz="4" w:space="0" w:color="auto"/>
                    <w:right w:val="dotted" w:sz="4" w:space="0" w:color="auto"/>
                  </w:tcBorders>
                </w:tcPr>
                <w:p w:rsidR="00643FD9" w:rsidRPr="00705748" w:rsidRDefault="00643FD9" w:rsidP="00023121">
                  <w:pPr>
                    <w:spacing w:after="40"/>
                    <w:jc w:val="both"/>
                    <w:rPr>
                      <w:rFonts w:asciiTheme="minorHAnsi" w:hAnsiTheme="minorHAnsi" w:cs="Arial"/>
                    </w:rPr>
                  </w:pPr>
                  <w:r w:rsidRPr="00705748">
                    <w:rPr>
                      <w:rFonts w:asciiTheme="minorHAnsi" w:hAnsiTheme="minorHAnsi" w:cs="Arial"/>
                      <w:sz w:val="22"/>
                      <w:szCs w:val="22"/>
                    </w:rPr>
                    <w:t>Kołobrzeg miastem sportu.</w:t>
                  </w:r>
                </w:p>
              </w:tc>
              <w:tc>
                <w:tcPr>
                  <w:tcW w:w="1505" w:type="dxa"/>
                  <w:tcBorders>
                    <w:top w:val="dotted" w:sz="4" w:space="0" w:color="auto"/>
                    <w:left w:val="dotted" w:sz="4" w:space="0" w:color="auto"/>
                    <w:bottom w:val="dotted" w:sz="4" w:space="0" w:color="auto"/>
                    <w:right w:val="nil"/>
                  </w:tcBorders>
                </w:tcPr>
                <w:p w:rsidR="00643FD9" w:rsidRPr="00705748" w:rsidRDefault="00643FD9" w:rsidP="00023121">
                  <w:pPr>
                    <w:jc w:val="center"/>
                    <w:rPr>
                      <w:rFonts w:asciiTheme="minorHAnsi" w:hAnsiTheme="minorHAnsi"/>
                    </w:rPr>
                  </w:pPr>
                  <w:r w:rsidRPr="00705748">
                    <w:rPr>
                      <w:rFonts w:asciiTheme="minorHAnsi" w:hAnsiTheme="minorHAnsi" w:cs="Arial"/>
                      <w:sz w:val="22"/>
                      <w:szCs w:val="22"/>
                    </w:rPr>
                    <w:t>2015-2020</w:t>
                  </w:r>
                </w:p>
              </w:tc>
            </w:tr>
            <w:tr w:rsidR="00643FD9" w:rsidRPr="00705748" w:rsidTr="00023121">
              <w:trPr>
                <w:gridAfter w:val="1"/>
                <w:wAfter w:w="40" w:type="dxa"/>
              </w:trPr>
              <w:tc>
                <w:tcPr>
                  <w:tcW w:w="562" w:type="dxa"/>
                  <w:tcBorders>
                    <w:top w:val="nil"/>
                    <w:left w:val="nil"/>
                    <w:bottom w:val="nil"/>
                    <w:right w:val="nil"/>
                  </w:tcBorders>
                </w:tcPr>
                <w:p w:rsidR="00643FD9" w:rsidRPr="00705748" w:rsidRDefault="00643FD9" w:rsidP="00023121">
                  <w:pPr>
                    <w:pStyle w:val="Akapitzlist2"/>
                    <w:spacing w:line="360" w:lineRule="auto"/>
                    <w:ind w:left="0"/>
                    <w:jc w:val="right"/>
                    <w:rPr>
                      <w:rFonts w:asciiTheme="minorHAnsi" w:hAnsiTheme="minorHAnsi"/>
                      <w:b/>
                      <w:color w:val="0066CC"/>
                    </w:rPr>
                  </w:pPr>
                  <w:r w:rsidRPr="00705748">
                    <w:rPr>
                      <w:rFonts w:asciiTheme="minorHAnsi" w:hAnsiTheme="minorHAnsi"/>
                      <w:b/>
                      <w:color w:val="0066CC"/>
                      <w:sz w:val="22"/>
                      <w:szCs w:val="22"/>
                    </w:rPr>
                    <w:t>C.</w:t>
                  </w:r>
                </w:p>
              </w:tc>
              <w:tc>
                <w:tcPr>
                  <w:tcW w:w="426" w:type="dxa"/>
                  <w:tcBorders>
                    <w:top w:val="nil"/>
                    <w:left w:val="nil"/>
                    <w:bottom w:val="nil"/>
                    <w:right w:val="nil"/>
                  </w:tcBorders>
                </w:tcPr>
                <w:p w:rsidR="00643FD9" w:rsidRPr="00705748" w:rsidRDefault="00643FD9" w:rsidP="00643FD9">
                  <w:pPr>
                    <w:pStyle w:val="Akapitzlist1"/>
                    <w:numPr>
                      <w:ilvl w:val="0"/>
                      <w:numId w:val="13"/>
                    </w:numPr>
                    <w:spacing w:after="0" w:line="360" w:lineRule="auto"/>
                    <w:ind w:left="357" w:hanging="357"/>
                    <w:jc w:val="both"/>
                    <w:rPr>
                      <w:rFonts w:asciiTheme="minorHAnsi" w:hAnsiTheme="minorHAnsi"/>
                      <w:b/>
                      <w:color w:val="0066CC"/>
                    </w:rPr>
                  </w:pPr>
                </w:p>
              </w:tc>
              <w:tc>
                <w:tcPr>
                  <w:tcW w:w="6525" w:type="dxa"/>
                  <w:tcBorders>
                    <w:top w:val="dotted" w:sz="4" w:space="0" w:color="auto"/>
                    <w:left w:val="nil"/>
                    <w:bottom w:val="dotted" w:sz="4" w:space="0" w:color="auto"/>
                    <w:right w:val="dotted" w:sz="4" w:space="0" w:color="auto"/>
                  </w:tcBorders>
                </w:tcPr>
                <w:p w:rsidR="00643FD9" w:rsidRPr="00705748" w:rsidRDefault="00643FD9" w:rsidP="00023121">
                  <w:pPr>
                    <w:spacing w:after="40"/>
                    <w:jc w:val="both"/>
                    <w:rPr>
                      <w:rFonts w:asciiTheme="minorHAnsi" w:hAnsiTheme="minorHAnsi" w:cs="Arial"/>
                    </w:rPr>
                  </w:pPr>
                  <w:r w:rsidRPr="00705748">
                    <w:rPr>
                      <w:rFonts w:asciiTheme="minorHAnsi" w:hAnsiTheme="minorHAnsi" w:cs="Arial"/>
                      <w:sz w:val="22"/>
                      <w:szCs w:val="22"/>
                    </w:rPr>
                    <w:t>Modernizacja bazy sportowo-rekreacyjnej.</w:t>
                  </w:r>
                </w:p>
              </w:tc>
              <w:tc>
                <w:tcPr>
                  <w:tcW w:w="1505" w:type="dxa"/>
                  <w:tcBorders>
                    <w:top w:val="dotted" w:sz="4" w:space="0" w:color="auto"/>
                    <w:left w:val="dotted" w:sz="4" w:space="0" w:color="auto"/>
                    <w:bottom w:val="dotted" w:sz="4" w:space="0" w:color="auto"/>
                    <w:right w:val="nil"/>
                  </w:tcBorders>
                </w:tcPr>
                <w:p w:rsidR="00643FD9" w:rsidRPr="00705748" w:rsidRDefault="00643FD9" w:rsidP="00023121">
                  <w:pPr>
                    <w:jc w:val="center"/>
                    <w:rPr>
                      <w:rFonts w:asciiTheme="minorHAnsi" w:hAnsiTheme="minorHAnsi"/>
                    </w:rPr>
                  </w:pPr>
                  <w:r w:rsidRPr="00705748">
                    <w:rPr>
                      <w:rFonts w:asciiTheme="minorHAnsi" w:hAnsiTheme="minorHAnsi" w:cs="Arial"/>
                      <w:sz w:val="22"/>
                      <w:szCs w:val="22"/>
                    </w:rPr>
                    <w:t>2015-2020</w:t>
                  </w:r>
                </w:p>
              </w:tc>
            </w:tr>
            <w:tr w:rsidR="00643FD9" w:rsidRPr="00705748" w:rsidTr="00023121">
              <w:tc>
                <w:tcPr>
                  <w:tcW w:w="562" w:type="dxa"/>
                  <w:tcBorders>
                    <w:top w:val="nil"/>
                    <w:left w:val="nil"/>
                    <w:bottom w:val="nil"/>
                    <w:right w:val="nil"/>
                  </w:tcBorders>
                </w:tcPr>
                <w:p w:rsidR="00643FD9" w:rsidRPr="00705748" w:rsidRDefault="00643FD9" w:rsidP="00023121">
                  <w:pPr>
                    <w:rPr>
                      <w:rFonts w:asciiTheme="minorHAnsi" w:hAnsiTheme="minorHAnsi"/>
                      <w:b/>
                      <w:color w:val="0066CC"/>
                    </w:rPr>
                  </w:pPr>
                </w:p>
              </w:tc>
              <w:tc>
                <w:tcPr>
                  <w:tcW w:w="426" w:type="dxa"/>
                  <w:tcBorders>
                    <w:top w:val="nil"/>
                    <w:left w:val="nil"/>
                    <w:bottom w:val="nil"/>
                    <w:right w:val="nil"/>
                  </w:tcBorders>
                </w:tcPr>
                <w:p w:rsidR="00643FD9" w:rsidRPr="00705748" w:rsidRDefault="00643FD9" w:rsidP="00023121">
                  <w:pPr>
                    <w:pStyle w:val="Akapitzlist1"/>
                    <w:spacing w:after="0" w:line="360" w:lineRule="auto"/>
                    <w:ind w:left="0"/>
                    <w:jc w:val="both"/>
                    <w:rPr>
                      <w:rFonts w:asciiTheme="minorHAnsi" w:hAnsiTheme="minorHAnsi"/>
                      <w:b/>
                      <w:color w:val="0066CC"/>
                    </w:rPr>
                  </w:pPr>
                </w:p>
              </w:tc>
              <w:tc>
                <w:tcPr>
                  <w:tcW w:w="8070" w:type="dxa"/>
                  <w:gridSpan w:val="3"/>
                  <w:tcBorders>
                    <w:top w:val="dotted" w:sz="4" w:space="0" w:color="auto"/>
                    <w:left w:val="nil"/>
                    <w:bottom w:val="dotted" w:sz="4" w:space="0" w:color="auto"/>
                    <w:right w:val="nil"/>
                  </w:tcBorders>
                </w:tcPr>
                <w:p w:rsidR="00643FD9" w:rsidRPr="00705748" w:rsidRDefault="00643FD9" w:rsidP="00023121">
                  <w:pPr>
                    <w:pStyle w:val="Akapitzlist1"/>
                    <w:spacing w:after="0" w:line="360" w:lineRule="auto"/>
                    <w:ind w:left="0"/>
                    <w:jc w:val="both"/>
                    <w:rPr>
                      <w:rFonts w:asciiTheme="minorHAnsi" w:hAnsiTheme="minorHAnsi" w:cs="Arial"/>
                      <w:b/>
                      <w:color w:val="0066CC"/>
                      <w:sz w:val="26"/>
                      <w:szCs w:val="26"/>
                    </w:rPr>
                  </w:pPr>
                </w:p>
                <w:p w:rsidR="00643FD9" w:rsidRPr="00705748" w:rsidRDefault="00643FD9" w:rsidP="00023121">
                  <w:pPr>
                    <w:pStyle w:val="Akapitzlist1"/>
                    <w:spacing w:after="0" w:line="240" w:lineRule="auto"/>
                    <w:ind w:left="0"/>
                    <w:jc w:val="both"/>
                    <w:rPr>
                      <w:rFonts w:asciiTheme="minorHAnsi" w:hAnsiTheme="minorHAnsi" w:cs="Arial"/>
                      <w:b/>
                      <w:color w:val="0066CC"/>
                      <w:sz w:val="26"/>
                      <w:szCs w:val="26"/>
                    </w:rPr>
                  </w:pPr>
                  <w:r w:rsidRPr="00705748">
                    <w:rPr>
                      <w:rFonts w:asciiTheme="minorHAnsi" w:hAnsiTheme="minorHAnsi" w:cs="Arial"/>
                      <w:b/>
                      <w:color w:val="0066CC"/>
                      <w:sz w:val="26"/>
                      <w:szCs w:val="26"/>
                    </w:rPr>
                    <w:t>Obszar KULTURA MIASTA</w:t>
                  </w:r>
                </w:p>
                <w:p w:rsidR="00643FD9" w:rsidRPr="00705748" w:rsidRDefault="00643FD9" w:rsidP="00023121">
                  <w:pPr>
                    <w:pStyle w:val="Akapitzlist1"/>
                    <w:spacing w:after="0" w:line="240" w:lineRule="auto"/>
                    <w:ind w:left="0"/>
                    <w:jc w:val="both"/>
                    <w:rPr>
                      <w:rFonts w:asciiTheme="minorHAnsi" w:hAnsiTheme="minorHAnsi" w:cs="Arial"/>
                      <w:b/>
                      <w:color w:val="0066CC"/>
                      <w:sz w:val="26"/>
                      <w:szCs w:val="26"/>
                    </w:rPr>
                  </w:pPr>
                </w:p>
              </w:tc>
            </w:tr>
            <w:tr w:rsidR="00643FD9" w:rsidRPr="00705748" w:rsidTr="00023121">
              <w:tc>
                <w:tcPr>
                  <w:tcW w:w="562" w:type="dxa"/>
                  <w:tcBorders>
                    <w:top w:val="nil"/>
                    <w:left w:val="nil"/>
                    <w:bottom w:val="nil"/>
                    <w:right w:val="nil"/>
                  </w:tcBorders>
                </w:tcPr>
                <w:p w:rsidR="00643FD9" w:rsidRPr="00705748" w:rsidRDefault="00643FD9" w:rsidP="00023121">
                  <w:pPr>
                    <w:pStyle w:val="Akapitzlist2"/>
                    <w:spacing w:line="360" w:lineRule="auto"/>
                    <w:ind w:left="0"/>
                    <w:jc w:val="right"/>
                    <w:rPr>
                      <w:rFonts w:asciiTheme="minorHAnsi" w:hAnsiTheme="minorHAnsi"/>
                      <w:b/>
                      <w:color w:val="0066CC"/>
                    </w:rPr>
                  </w:pPr>
                  <w:r w:rsidRPr="00705748">
                    <w:rPr>
                      <w:rFonts w:asciiTheme="minorHAnsi" w:hAnsiTheme="minorHAnsi"/>
                      <w:b/>
                      <w:color w:val="0066CC"/>
                      <w:sz w:val="22"/>
                      <w:szCs w:val="22"/>
                    </w:rPr>
                    <w:t>C.</w:t>
                  </w:r>
                </w:p>
              </w:tc>
              <w:tc>
                <w:tcPr>
                  <w:tcW w:w="426" w:type="dxa"/>
                  <w:tcBorders>
                    <w:top w:val="nil"/>
                    <w:left w:val="nil"/>
                    <w:bottom w:val="nil"/>
                    <w:right w:val="nil"/>
                  </w:tcBorders>
                </w:tcPr>
                <w:p w:rsidR="00643FD9" w:rsidRPr="00705748" w:rsidRDefault="00643FD9" w:rsidP="00643FD9">
                  <w:pPr>
                    <w:pStyle w:val="Akapitzlist1"/>
                    <w:numPr>
                      <w:ilvl w:val="0"/>
                      <w:numId w:val="13"/>
                    </w:numPr>
                    <w:spacing w:after="0" w:line="360" w:lineRule="auto"/>
                    <w:ind w:left="357" w:hanging="357"/>
                    <w:jc w:val="both"/>
                    <w:rPr>
                      <w:rFonts w:asciiTheme="minorHAnsi" w:hAnsiTheme="minorHAnsi"/>
                      <w:b/>
                      <w:color w:val="0066CC"/>
                    </w:rPr>
                  </w:pPr>
                </w:p>
              </w:tc>
              <w:tc>
                <w:tcPr>
                  <w:tcW w:w="6525" w:type="dxa"/>
                  <w:tcBorders>
                    <w:top w:val="dotted" w:sz="4" w:space="0" w:color="auto"/>
                    <w:left w:val="nil"/>
                    <w:bottom w:val="dotted" w:sz="4" w:space="0" w:color="auto"/>
                    <w:right w:val="dotted" w:sz="4" w:space="0" w:color="auto"/>
                  </w:tcBorders>
                </w:tcPr>
                <w:p w:rsidR="00643FD9" w:rsidRPr="00705748" w:rsidRDefault="00643FD9" w:rsidP="00023121">
                  <w:pPr>
                    <w:spacing w:before="100" w:beforeAutospacing="1" w:after="100" w:afterAutospacing="1"/>
                    <w:jc w:val="both"/>
                    <w:rPr>
                      <w:rFonts w:asciiTheme="minorHAnsi" w:hAnsiTheme="minorHAnsi"/>
                    </w:rPr>
                  </w:pPr>
                  <w:r w:rsidRPr="00705748">
                    <w:rPr>
                      <w:rFonts w:asciiTheme="minorHAnsi" w:hAnsiTheme="minorHAnsi"/>
                      <w:sz w:val="22"/>
                      <w:szCs w:val="22"/>
                    </w:rPr>
                    <w:t>Kultura Miasta.</w:t>
                  </w:r>
                </w:p>
              </w:tc>
              <w:tc>
                <w:tcPr>
                  <w:tcW w:w="1545" w:type="dxa"/>
                  <w:gridSpan w:val="2"/>
                  <w:tcBorders>
                    <w:top w:val="dotted" w:sz="4" w:space="0" w:color="auto"/>
                    <w:left w:val="dotted" w:sz="4" w:space="0" w:color="auto"/>
                    <w:bottom w:val="dotted" w:sz="4" w:space="0" w:color="auto"/>
                    <w:right w:val="nil"/>
                  </w:tcBorders>
                </w:tcPr>
                <w:p w:rsidR="00643FD9" w:rsidRPr="00705748" w:rsidRDefault="00643FD9" w:rsidP="00023121">
                  <w:pPr>
                    <w:pStyle w:val="Akapitzlist1"/>
                    <w:spacing w:after="0" w:line="360" w:lineRule="auto"/>
                    <w:ind w:left="0"/>
                    <w:jc w:val="center"/>
                    <w:rPr>
                      <w:rFonts w:asciiTheme="minorHAnsi" w:hAnsiTheme="minorHAnsi"/>
                      <w:b/>
                      <w:color w:val="0066CC"/>
                      <w:sz w:val="28"/>
                      <w:szCs w:val="28"/>
                    </w:rPr>
                  </w:pPr>
                  <w:r w:rsidRPr="00705748">
                    <w:rPr>
                      <w:rFonts w:asciiTheme="minorHAnsi" w:hAnsiTheme="minorHAnsi" w:cs="Arial"/>
                    </w:rPr>
                    <w:t>2015-2020</w:t>
                  </w:r>
                </w:p>
              </w:tc>
            </w:tr>
            <w:tr w:rsidR="00643FD9" w:rsidRPr="00705748" w:rsidTr="00023121">
              <w:tc>
                <w:tcPr>
                  <w:tcW w:w="562" w:type="dxa"/>
                  <w:tcBorders>
                    <w:top w:val="nil"/>
                    <w:left w:val="nil"/>
                    <w:bottom w:val="nil"/>
                    <w:right w:val="nil"/>
                  </w:tcBorders>
                </w:tcPr>
                <w:p w:rsidR="00643FD9" w:rsidRPr="00705748" w:rsidRDefault="00643FD9" w:rsidP="00023121">
                  <w:pPr>
                    <w:pStyle w:val="Akapitzlist2"/>
                    <w:spacing w:line="360" w:lineRule="auto"/>
                    <w:ind w:left="0"/>
                    <w:jc w:val="right"/>
                    <w:rPr>
                      <w:rFonts w:asciiTheme="minorHAnsi" w:hAnsiTheme="minorHAnsi"/>
                      <w:b/>
                      <w:color w:val="0066CC"/>
                    </w:rPr>
                  </w:pPr>
                </w:p>
              </w:tc>
              <w:tc>
                <w:tcPr>
                  <w:tcW w:w="426" w:type="dxa"/>
                  <w:tcBorders>
                    <w:top w:val="nil"/>
                    <w:left w:val="nil"/>
                    <w:bottom w:val="nil"/>
                    <w:right w:val="nil"/>
                  </w:tcBorders>
                </w:tcPr>
                <w:p w:rsidR="00643FD9" w:rsidRPr="00705748" w:rsidRDefault="00643FD9" w:rsidP="00023121">
                  <w:pPr>
                    <w:pStyle w:val="Akapitzlist1"/>
                    <w:spacing w:after="0" w:line="360" w:lineRule="auto"/>
                    <w:ind w:left="357"/>
                    <w:jc w:val="both"/>
                    <w:rPr>
                      <w:rFonts w:asciiTheme="minorHAnsi" w:hAnsiTheme="minorHAnsi"/>
                      <w:b/>
                      <w:color w:val="0066CC"/>
                    </w:rPr>
                  </w:pPr>
                </w:p>
              </w:tc>
              <w:tc>
                <w:tcPr>
                  <w:tcW w:w="8070" w:type="dxa"/>
                  <w:gridSpan w:val="3"/>
                  <w:tcBorders>
                    <w:top w:val="dotted" w:sz="4" w:space="0" w:color="auto"/>
                    <w:left w:val="nil"/>
                    <w:bottom w:val="dotted" w:sz="4" w:space="0" w:color="auto"/>
                    <w:right w:val="nil"/>
                  </w:tcBorders>
                </w:tcPr>
                <w:p w:rsidR="00643FD9" w:rsidRPr="00705748" w:rsidRDefault="00643FD9" w:rsidP="00023121">
                  <w:pPr>
                    <w:pStyle w:val="Akapitzlist1"/>
                    <w:spacing w:after="0" w:line="360" w:lineRule="auto"/>
                    <w:ind w:left="0"/>
                    <w:rPr>
                      <w:rFonts w:asciiTheme="minorHAnsi" w:hAnsiTheme="minorHAnsi" w:cs="Arial"/>
                      <w:b/>
                      <w:color w:val="0066CC"/>
                      <w:sz w:val="26"/>
                      <w:szCs w:val="26"/>
                    </w:rPr>
                  </w:pPr>
                </w:p>
                <w:p w:rsidR="00643FD9" w:rsidRPr="00705748" w:rsidRDefault="00643FD9" w:rsidP="00023121">
                  <w:pPr>
                    <w:pStyle w:val="Akapitzlist1"/>
                    <w:spacing w:after="0" w:line="240" w:lineRule="auto"/>
                    <w:ind w:left="0"/>
                    <w:rPr>
                      <w:rFonts w:asciiTheme="minorHAnsi" w:hAnsiTheme="minorHAnsi" w:cs="Arial"/>
                      <w:b/>
                      <w:color w:val="0066CC"/>
                      <w:sz w:val="26"/>
                      <w:szCs w:val="26"/>
                    </w:rPr>
                  </w:pPr>
                  <w:r w:rsidRPr="00E551C0">
                    <w:rPr>
                      <w:rFonts w:asciiTheme="minorHAnsi" w:hAnsiTheme="minorHAnsi" w:cs="Arial"/>
                      <w:b/>
                      <w:color w:val="0070C0"/>
                      <w:sz w:val="26"/>
                      <w:szCs w:val="26"/>
                    </w:rPr>
                    <w:t xml:space="preserve">Obszar </w:t>
                  </w:r>
                  <w:r w:rsidR="00781771" w:rsidRPr="00E551C0">
                    <w:rPr>
                      <w:rFonts w:asciiTheme="minorHAnsi" w:hAnsiTheme="minorHAnsi" w:cs="Arial"/>
                      <w:b/>
                      <w:color w:val="0070C0"/>
                      <w:sz w:val="26"/>
                      <w:szCs w:val="26"/>
                    </w:rPr>
                    <w:t>SPRAWY</w:t>
                  </w:r>
                  <w:r w:rsidR="000C0822" w:rsidRPr="00E551C0">
                    <w:rPr>
                      <w:rFonts w:asciiTheme="minorHAnsi" w:hAnsiTheme="minorHAnsi" w:cs="Arial"/>
                      <w:b/>
                      <w:color w:val="0070C0"/>
                      <w:sz w:val="26"/>
                      <w:szCs w:val="26"/>
                    </w:rPr>
                    <w:t xml:space="preserve"> </w:t>
                  </w:r>
                  <w:r w:rsidRPr="00E551C0">
                    <w:rPr>
                      <w:rFonts w:asciiTheme="minorHAnsi" w:hAnsiTheme="minorHAnsi" w:cs="Arial"/>
                      <w:b/>
                      <w:color w:val="0070C0"/>
                      <w:sz w:val="26"/>
                      <w:szCs w:val="26"/>
                    </w:rPr>
                    <w:t xml:space="preserve"> </w:t>
                  </w:r>
                  <w:r w:rsidRPr="00705748">
                    <w:rPr>
                      <w:rFonts w:asciiTheme="minorHAnsi" w:hAnsiTheme="minorHAnsi" w:cs="Arial"/>
                      <w:b/>
                      <w:color w:val="0066CC"/>
                      <w:sz w:val="26"/>
                      <w:szCs w:val="26"/>
                    </w:rPr>
                    <w:t>SPOŁECZNE</w:t>
                  </w:r>
                </w:p>
                <w:p w:rsidR="00643FD9" w:rsidRPr="00705748" w:rsidRDefault="00643FD9" w:rsidP="00023121">
                  <w:pPr>
                    <w:pStyle w:val="Akapitzlist1"/>
                    <w:spacing w:after="0" w:line="240" w:lineRule="auto"/>
                    <w:ind w:left="0"/>
                    <w:rPr>
                      <w:rFonts w:asciiTheme="minorHAnsi" w:hAnsiTheme="minorHAnsi"/>
                      <w:b/>
                      <w:color w:val="FF0000"/>
                      <w:sz w:val="28"/>
                      <w:szCs w:val="28"/>
                    </w:rPr>
                  </w:pPr>
                </w:p>
              </w:tc>
            </w:tr>
            <w:tr w:rsidR="00643FD9" w:rsidRPr="00705748" w:rsidTr="00023121">
              <w:tc>
                <w:tcPr>
                  <w:tcW w:w="562" w:type="dxa"/>
                  <w:tcBorders>
                    <w:top w:val="nil"/>
                    <w:left w:val="nil"/>
                    <w:bottom w:val="nil"/>
                    <w:right w:val="nil"/>
                  </w:tcBorders>
                </w:tcPr>
                <w:p w:rsidR="00643FD9" w:rsidRPr="00705748" w:rsidRDefault="00643FD9" w:rsidP="00023121">
                  <w:pPr>
                    <w:pStyle w:val="Akapitzlist2"/>
                    <w:spacing w:line="360" w:lineRule="auto"/>
                    <w:ind w:left="0"/>
                    <w:jc w:val="right"/>
                    <w:rPr>
                      <w:rFonts w:asciiTheme="minorHAnsi" w:hAnsiTheme="minorHAnsi"/>
                      <w:b/>
                      <w:color w:val="0066CC"/>
                    </w:rPr>
                  </w:pPr>
                  <w:r w:rsidRPr="00705748">
                    <w:rPr>
                      <w:rFonts w:asciiTheme="minorHAnsi" w:hAnsiTheme="minorHAnsi"/>
                      <w:b/>
                      <w:color w:val="0066CC"/>
                      <w:sz w:val="22"/>
                      <w:szCs w:val="22"/>
                    </w:rPr>
                    <w:t>C.</w:t>
                  </w:r>
                </w:p>
              </w:tc>
              <w:tc>
                <w:tcPr>
                  <w:tcW w:w="426" w:type="dxa"/>
                  <w:tcBorders>
                    <w:top w:val="nil"/>
                    <w:left w:val="nil"/>
                    <w:bottom w:val="nil"/>
                    <w:right w:val="nil"/>
                  </w:tcBorders>
                </w:tcPr>
                <w:p w:rsidR="00643FD9" w:rsidRPr="00705748" w:rsidRDefault="00643FD9" w:rsidP="00643FD9">
                  <w:pPr>
                    <w:pStyle w:val="Akapitzlist1"/>
                    <w:numPr>
                      <w:ilvl w:val="0"/>
                      <w:numId w:val="13"/>
                    </w:numPr>
                    <w:spacing w:after="0" w:line="360" w:lineRule="auto"/>
                    <w:ind w:left="357" w:hanging="357"/>
                    <w:jc w:val="both"/>
                    <w:rPr>
                      <w:rFonts w:asciiTheme="minorHAnsi" w:hAnsiTheme="minorHAnsi"/>
                      <w:b/>
                      <w:color w:val="008000"/>
                    </w:rPr>
                  </w:pPr>
                </w:p>
              </w:tc>
              <w:tc>
                <w:tcPr>
                  <w:tcW w:w="6525" w:type="dxa"/>
                  <w:tcBorders>
                    <w:top w:val="dotted" w:sz="4" w:space="0" w:color="auto"/>
                    <w:left w:val="nil"/>
                    <w:bottom w:val="dotted" w:sz="4" w:space="0" w:color="auto"/>
                    <w:right w:val="dotted" w:sz="4" w:space="0" w:color="auto"/>
                  </w:tcBorders>
                </w:tcPr>
                <w:p w:rsidR="00643FD9" w:rsidRPr="00705748" w:rsidRDefault="00643FD9" w:rsidP="00023121">
                  <w:pPr>
                    <w:pStyle w:val="NormalnyWeb"/>
                    <w:spacing w:before="0" w:beforeAutospacing="0" w:after="40"/>
                    <w:rPr>
                      <w:rFonts w:asciiTheme="minorHAnsi" w:hAnsiTheme="minorHAnsi"/>
                      <w:sz w:val="22"/>
                      <w:szCs w:val="22"/>
                    </w:rPr>
                  </w:pPr>
                  <w:r w:rsidRPr="00705748">
                    <w:rPr>
                      <w:rFonts w:asciiTheme="minorHAnsi" w:hAnsiTheme="minorHAnsi" w:cs="Arial"/>
                      <w:bCs/>
                      <w:sz w:val="22"/>
                      <w:szCs w:val="22"/>
                    </w:rPr>
                    <w:t>Interdyscyplinarne wspieranie rodziny.</w:t>
                  </w:r>
                </w:p>
              </w:tc>
              <w:tc>
                <w:tcPr>
                  <w:tcW w:w="1545" w:type="dxa"/>
                  <w:gridSpan w:val="2"/>
                  <w:tcBorders>
                    <w:top w:val="dotted" w:sz="4" w:space="0" w:color="auto"/>
                    <w:left w:val="dotted" w:sz="4" w:space="0" w:color="auto"/>
                    <w:bottom w:val="dotted" w:sz="4" w:space="0" w:color="auto"/>
                    <w:right w:val="nil"/>
                  </w:tcBorders>
                </w:tcPr>
                <w:p w:rsidR="00643FD9" w:rsidRPr="00705748" w:rsidRDefault="00643FD9" w:rsidP="00023121">
                  <w:pPr>
                    <w:jc w:val="center"/>
                    <w:rPr>
                      <w:rFonts w:asciiTheme="minorHAnsi" w:hAnsiTheme="minorHAnsi"/>
                    </w:rPr>
                  </w:pPr>
                  <w:r w:rsidRPr="00705748">
                    <w:rPr>
                      <w:rFonts w:asciiTheme="minorHAnsi" w:hAnsiTheme="minorHAnsi" w:cs="Arial"/>
                      <w:sz w:val="22"/>
                      <w:szCs w:val="22"/>
                    </w:rPr>
                    <w:t>2015-2020</w:t>
                  </w:r>
                </w:p>
              </w:tc>
            </w:tr>
            <w:tr w:rsidR="00643FD9" w:rsidRPr="00705748" w:rsidTr="00023121">
              <w:tc>
                <w:tcPr>
                  <w:tcW w:w="562" w:type="dxa"/>
                  <w:tcBorders>
                    <w:top w:val="nil"/>
                    <w:left w:val="nil"/>
                    <w:bottom w:val="nil"/>
                    <w:right w:val="nil"/>
                  </w:tcBorders>
                </w:tcPr>
                <w:p w:rsidR="00643FD9" w:rsidRPr="00705748" w:rsidRDefault="00643FD9" w:rsidP="00023121">
                  <w:pPr>
                    <w:pStyle w:val="Akapitzlist2"/>
                    <w:spacing w:line="360" w:lineRule="auto"/>
                    <w:ind w:left="0"/>
                    <w:jc w:val="right"/>
                    <w:rPr>
                      <w:rFonts w:asciiTheme="minorHAnsi" w:hAnsiTheme="minorHAnsi"/>
                      <w:b/>
                      <w:color w:val="0066CC"/>
                    </w:rPr>
                  </w:pPr>
                  <w:r w:rsidRPr="00705748">
                    <w:rPr>
                      <w:rFonts w:asciiTheme="minorHAnsi" w:hAnsiTheme="minorHAnsi"/>
                      <w:b/>
                      <w:color w:val="0066CC"/>
                      <w:sz w:val="22"/>
                      <w:szCs w:val="22"/>
                    </w:rPr>
                    <w:t>C.</w:t>
                  </w:r>
                </w:p>
              </w:tc>
              <w:tc>
                <w:tcPr>
                  <w:tcW w:w="426" w:type="dxa"/>
                  <w:tcBorders>
                    <w:top w:val="nil"/>
                    <w:left w:val="nil"/>
                    <w:bottom w:val="nil"/>
                    <w:right w:val="nil"/>
                  </w:tcBorders>
                </w:tcPr>
                <w:p w:rsidR="00643FD9" w:rsidRPr="00705748" w:rsidRDefault="00643FD9" w:rsidP="00643FD9">
                  <w:pPr>
                    <w:pStyle w:val="Akapitzlist1"/>
                    <w:numPr>
                      <w:ilvl w:val="0"/>
                      <w:numId w:val="13"/>
                    </w:numPr>
                    <w:spacing w:after="0" w:line="360" w:lineRule="auto"/>
                    <w:ind w:left="357" w:hanging="357"/>
                    <w:jc w:val="both"/>
                    <w:rPr>
                      <w:rFonts w:asciiTheme="minorHAnsi" w:hAnsiTheme="minorHAnsi"/>
                      <w:b/>
                      <w:color w:val="008000"/>
                    </w:rPr>
                  </w:pPr>
                </w:p>
              </w:tc>
              <w:tc>
                <w:tcPr>
                  <w:tcW w:w="6525" w:type="dxa"/>
                  <w:tcBorders>
                    <w:top w:val="dotted" w:sz="4" w:space="0" w:color="auto"/>
                    <w:left w:val="nil"/>
                    <w:bottom w:val="dotted" w:sz="4" w:space="0" w:color="auto"/>
                    <w:right w:val="dotted" w:sz="4" w:space="0" w:color="auto"/>
                  </w:tcBorders>
                </w:tcPr>
                <w:p w:rsidR="00643FD9" w:rsidRPr="00E551C0" w:rsidRDefault="000A0916" w:rsidP="00023121">
                  <w:pPr>
                    <w:pStyle w:val="NormalnyWeb"/>
                    <w:spacing w:before="0" w:beforeAutospacing="0" w:after="40"/>
                    <w:rPr>
                      <w:rFonts w:asciiTheme="minorHAnsi" w:hAnsiTheme="minorHAnsi"/>
                      <w:sz w:val="22"/>
                      <w:szCs w:val="22"/>
                    </w:rPr>
                  </w:pPr>
                  <w:r w:rsidRPr="00E551C0">
                    <w:rPr>
                      <w:rFonts w:asciiTheme="minorHAnsi" w:hAnsiTheme="minorHAnsi" w:cs="Arial"/>
                      <w:bCs/>
                      <w:sz w:val="22"/>
                      <w:szCs w:val="22"/>
                    </w:rPr>
                    <w:t>Włączenie społeczne</w:t>
                  </w:r>
                  <w:r w:rsidR="00643FD9" w:rsidRPr="00E551C0">
                    <w:rPr>
                      <w:rFonts w:asciiTheme="minorHAnsi" w:hAnsiTheme="minorHAnsi" w:cs="Arial"/>
                      <w:bCs/>
                      <w:sz w:val="22"/>
                      <w:szCs w:val="22"/>
                    </w:rPr>
                    <w:t>.</w:t>
                  </w:r>
                </w:p>
              </w:tc>
              <w:tc>
                <w:tcPr>
                  <w:tcW w:w="1545" w:type="dxa"/>
                  <w:gridSpan w:val="2"/>
                  <w:tcBorders>
                    <w:top w:val="dotted" w:sz="4" w:space="0" w:color="auto"/>
                    <w:left w:val="dotted" w:sz="4" w:space="0" w:color="auto"/>
                    <w:bottom w:val="dotted" w:sz="4" w:space="0" w:color="auto"/>
                    <w:right w:val="nil"/>
                  </w:tcBorders>
                </w:tcPr>
                <w:p w:rsidR="00643FD9" w:rsidRPr="00705748" w:rsidRDefault="00643FD9" w:rsidP="00023121">
                  <w:pPr>
                    <w:jc w:val="center"/>
                    <w:rPr>
                      <w:rFonts w:asciiTheme="minorHAnsi" w:hAnsiTheme="minorHAnsi"/>
                    </w:rPr>
                  </w:pPr>
                  <w:r w:rsidRPr="00705748">
                    <w:rPr>
                      <w:rFonts w:asciiTheme="minorHAnsi" w:hAnsiTheme="minorHAnsi" w:cs="Arial"/>
                      <w:sz w:val="22"/>
                      <w:szCs w:val="22"/>
                    </w:rPr>
                    <w:t>2015-2020</w:t>
                  </w:r>
                </w:p>
              </w:tc>
            </w:tr>
            <w:tr w:rsidR="00643FD9" w:rsidRPr="00705748" w:rsidTr="00023121">
              <w:tc>
                <w:tcPr>
                  <w:tcW w:w="562" w:type="dxa"/>
                  <w:tcBorders>
                    <w:top w:val="nil"/>
                    <w:left w:val="nil"/>
                    <w:bottom w:val="nil"/>
                    <w:right w:val="nil"/>
                  </w:tcBorders>
                </w:tcPr>
                <w:p w:rsidR="00643FD9" w:rsidRPr="00705748" w:rsidRDefault="00643FD9" w:rsidP="00023121">
                  <w:pPr>
                    <w:pStyle w:val="Akapitzlist2"/>
                    <w:spacing w:line="360" w:lineRule="auto"/>
                    <w:ind w:left="0"/>
                    <w:jc w:val="right"/>
                    <w:rPr>
                      <w:rFonts w:asciiTheme="minorHAnsi" w:hAnsiTheme="minorHAnsi"/>
                      <w:b/>
                      <w:color w:val="0066CC"/>
                    </w:rPr>
                  </w:pPr>
                  <w:r w:rsidRPr="00705748">
                    <w:rPr>
                      <w:rFonts w:asciiTheme="minorHAnsi" w:hAnsiTheme="minorHAnsi"/>
                      <w:b/>
                      <w:color w:val="0066CC"/>
                      <w:sz w:val="22"/>
                      <w:szCs w:val="22"/>
                    </w:rPr>
                    <w:t>C.</w:t>
                  </w:r>
                </w:p>
              </w:tc>
              <w:tc>
                <w:tcPr>
                  <w:tcW w:w="426" w:type="dxa"/>
                  <w:tcBorders>
                    <w:top w:val="nil"/>
                    <w:left w:val="nil"/>
                    <w:bottom w:val="nil"/>
                    <w:right w:val="nil"/>
                  </w:tcBorders>
                </w:tcPr>
                <w:p w:rsidR="00643FD9" w:rsidRPr="00705748" w:rsidRDefault="00643FD9" w:rsidP="00643FD9">
                  <w:pPr>
                    <w:pStyle w:val="Akapitzlist1"/>
                    <w:numPr>
                      <w:ilvl w:val="0"/>
                      <w:numId w:val="13"/>
                    </w:numPr>
                    <w:spacing w:after="0" w:line="360" w:lineRule="auto"/>
                    <w:ind w:left="357" w:hanging="357"/>
                    <w:jc w:val="both"/>
                    <w:rPr>
                      <w:rFonts w:asciiTheme="minorHAnsi" w:hAnsiTheme="minorHAnsi"/>
                      <w:b/>
                      <w:color w:val="008000"/>
                    </w:rPr>
                  </w:pPr>
                </w:p>
              </w:tc>
              <w:tc>
                <w:tcPr>
                  <w:tcW w:w="6525" w:type="dxa"/>
                  <w:tcBorders>
                    <w:top w:val="dotted" w:sz="4" w:space="0" w:color="auto"/>
                    <w:left w:val="nil"/>
                    <w:bottom w:val="dotted" w:sz="4" w:space="0" w:color="auto"/>
                    <w:right w:val="dotted" w:sz="4" w:space="0" w:color="auto"/>
                  </w:tcBorders>
                </w:tcPr>
                <w:p w:rsidR="00643FD9" w:rsidRPr="00E551C0" w:rsidRDefault="00643FD9" w:rsidP="004A2719">
                  <w:pPr>
                    <w:pStyle w:val="NormalnyWeb"/>
                    <w:spacing w:before="0" w:beforeAutospacing="0" w:after="40"/>
                    <w:rPr>
                      <w:rFonts w:asciiTheme="minorHAnsi" w:hAnsiTheme="minorHAnsi"/>
                      <w:sz w:val="22"/>
                      <w:szCs w:val="22"/>
                    </w:rPr>
                  </w:pPr>
                  <w:r w:rsidRPr="00E551C0">
                    <w:rPr>
                      <w:rFonts w:asciiTheme="minorHAnsi" w:hAnsiTheme="minorHAnsi" w:cs="Arial"/>
                      <w:bCs/>
                      <w:sz w:val="22"/>
                      <w:szCs w:val="22"/>
                    </w:rPr>
                    <w:t xml:space="preserve">Działalność na rzecz </w:t>
                  </w:r>
                  <w:r w:rsidR="004A2719" w:rsidRPr="00E551C0">
                    <w:rPr>
                      <w:rFonts w:asciiTheme="minorHAnsi" w:hAnsiTheme="minorHAnsi" w:cs="Arial"/>
                      <w:bCs/>
                      <w:sz w:val="22"/>
                      <w:szCs w:val="22"/>
                    </w:rPr>
                    <w:t>seniorów</w:t>
                  </w:r>
                  <w:r w:rsidRPr="00E551C0">
                    <w:rPr>
                      <w:rFonts w:asciiTheme="minorHAnsi" w:hAnsiTheme="minorHAnsi" w:cs="Arial"/>
                      <w:bCs/>
                      <w:sz w:val="22"/>
                      <w:szCs w:val="22"/>
                    </w:rPr>
                    <w:t>.</w:t>
                  </w:r>
                </w:p>
              </w:tc>
              <w:tc>
                <w:tcPr>
                  <w:tcW w:w="1545" w:type="dxa"/>
                  <w:gridSpan w:val="2"/>
                  <w:tcBorders>
                    <w:top w:val="dotted" w:sz="4" w:space="0" w:color="auto"/>
                    <w:left w:val="dotted" w:sz="4" w:space="0" w:color="auto"/>
                    <w:bottom w:val="dotted" w:sz="4" w:space="0" w:color="auto"/>
                    <w:right w:val="nil"/>
                  </w:tcBorders>
                </w:tcPr>
                <w:p w:rsidR="00643FD9" w:rsidRPr="00705748" w:rsidRDefault="00643FD9" w:rsidP="00023121">
                  <w:pPr>
                    <w:jc w:val="center"/>
                    <w:rPr>
                      <w:rFonts w:asciiTheme="minorHAnsi" w:hAnsiTheme="minorHAnsi"/>
                    </w:rPr>
                  </w:pPr>
                  <w:r w:rsidRPr="00705748">
                    <w:rPr>
                      <w:rFonts w:asciiTheme="minorHAnsi" w:hAnsiTheme="minorHAnsi" w:cs="Arial"/>
                      <w:sz w:val="22"/>
                      <w:szCs w:val="22"/>
                    </w:rPr>
                    <w:t>2015-2020</w:t>
                  </w:r>
                </w:p>
              </w:tc>
            </w:tr>
            <w:tr w:rsidR="00643FD9" w:rsidRPr="00705748" w:rsidTr="00023121">
              <w:tc>
                <w:tcPr>
                  <w:tcW w:w="562" w:type="dxa"/>
                  <w:tcBorders>
                    <w:top w:val="nil"/>
                    <w:left w:val="nil"/>
                    <w:bottom w:val="nil"/>
                    <w:right w:val="nil"/>
                  </w:tcBorders>
                </w:tcPr>
                <w:p w:rsidR="00643FD9" w:rsidRPr="00705748" w:rsidRDefault="00643FD9" w:rsidP="00023121">
                  <w:pPr>
                    <w:pStyle w:val="Akapitzlist2"/>
                    <w:spacing w:line="360" w:lineRule="auto"/>
                    <w:ind w:left="0"/>
                    <w:jc w:val="right"/>
                    <w:rPr>
                      <w:rFonts w:asciiTheme="minorHAnsi" w:hAnsiTheme="minorHAnsi"/>
                      <w:b/>
                      <w:color w:val="0066CC"/>
                    </w:rPr>
                  </w:pPr>
                  <w:r w:rsidRPr="00705748">
                    <w:rPr>
                      <w:rFonts w:asciiTheme="minorHAnsi" w:hAnsiTheme="minorHAnsi"/>
                      <w:b/>
                      <w:color w:val="0066CC"/>
                      <w:sz w:val="22"/>
                      <w:szCs w:val="22"/>
                    </w:rPr>
                    <w:t>C.</w:t>
                  </w:r>
                </w:p>
              </w:tc>
              <w:tc>
                <w:tcPr>
                  <w:tcW w:w="426" w:type="dxa"/>
                  <w:tcBorders>
                    <w:top w:val="nil"/>
                    <w:left w:val="nil"/>
                    <w:bottom w:val="nil"/>
                    <w:right w:val="nil"/>
                  </w:tcBorders>
                </w:tcPr>
                <w:p w:rsidR="00643FD9" w:rsidRPr="00705748" w:rsidRDefault="00643FD9" w:rsidP="00643FD9">
                  <w:pPr>
                    <w:pStyle w:val="Akapitzlist1"/>
                    <w:numPr>
                      <w:ilvl w:val="0"/>
                      <w:numId w:val="13"/>
                    </w:numPr>
                    <w:spacing w:after="0" w:line="360" w:lineRule="auto"/>
                    <w:ind w:left="357" w:hanging="357"/>
                    <w:jc w:val="both"/>
                    <w:rPr>
                      <w:rFonts w:asciiTheme="minorHAnsi" w:hAnsiTheme="minorHAnsi"/>
                      <w:b/>
                      <w:color w:val="008000"/>
                    </w:rPr>
                  </w:pPr>
                </w:p>
              </w:tc>
              <w:tc>
                <w:tcPr>
                  <w:tcW w:w="6525" w:type="dxa"/>
                  <w:tcBorders>
                    <w:top w:val="dotted" w:sz="4" w:space="0" w:color="auto"/>
                    <w:left w:val="nil"/>
                    <w:bottom w:val="dotted" w:sz="4" w:space="0" w:color="auto"/>
                    <w:right w:val="dotted" w:sz="4" w:space="0" w:color="auto"/>
                  </w:tcBorders>
                </w:tcPr>
                <w:p w:rsidR="00643FD9" w:rsidRPr="00705748" w:rsidRDefault="00643FD9" w:rsidP="00023121">
                  <w:pPr>
                    <w:pStyle w:val="NormalnyWeb"/>
                    <w:spacing w:before="0" w:beforeAutospacing="0" w:after="40"/>
                    <w:rPr>
                      <w:rFonts w:asciiTheme="minorHAnsi" w:hAnsiTheme="minorHAnsi"/>
                      <w:sz w:val="22"/>
                      <w:szCs w:val="22"/>
                    </w:rPr>
                  </w:pPr>
                  <w:r w:rsidRPr="00705748">
                    <w:rPr>
                      <w:rFonts w:asciiTheme="minorHAnsi" w:hAnsiTheme="minorHAnsi"/>
                      <w:sz w:val="22"/>
                      <w:szCs w:val="22"/>
                    </w:rPr>
                    <w:t>Zasoby mieszkaniowe.</w:t>
                  </w:r>
                </w:p>
              </w:tc>
              <w:tc>
                <w:tcPr>
                  <w:tcW w:w="1545" w:type="dxa"/>
                  <w:gridSpan w:val="2"/>
                  <w:tcBorders>
                    <w:top w:val="dotted" w:sz="4" w:space="0" w:color="auto"/>
                    <w:left w:val="dotted" w:sz="4" w:space="0" w:color="auto"/>
                    <w:bottom w:val="dotted" w:sz="4" w:space="0" w:color="auto"/>
                    <w:right w:val="nil"/>
                  </w:tcBorders>
                </w:tcPr>
                <w:p w:rsidR="00643FD9" w:rsidRPr="00705748" w:rsidRDefault="00643FD9" w:rsidP="00023121">
                  <w:pPr>
                    <w:jc w:val="center"/>
                    <w:rPr>
                      <w:rFonts w:asciiTheme="minorHAnsi" w:hAnsiTheme="minorHAnsi"/>
                    </w:rPr>
                  </w:pPr>
                  <w:r w:rsidRPr="00705748">
                    <w:rPr>
                      <w:rFonts w:asciiTheme="minorHAnsi" w:hAnsiTheme="minorHAnsi" w:cs="Arial"/>
                      <w:sz w:val="22"/>
                      <w:szCs w:val="22"/>
                    </w:rPr>
                    <w:t>2015-2020</w:t>
                  </w:r>
                </w:p>
              </w:tc>
            </w:tr>
            <w:tr w:rsidR="00643FD9" w:rsidRPr="00705748" w:rsidTr="00023121">
              <w:trPr>
                <w:trHeight w:val="384"/>
              </w:trPr>
              <w:tc>
                <w:tcPr>
                  <w:tcW w:w="562" w:type="dxa"/>
                  <w:tcBorders>
                    <w:top w:val="nil"/>
                    <w:left w:val="nil"/>
                    <w:bottom w:val="nil"/>
                    <w:right w:val="nil"/>
                  </w:tcBorders>
                </w:tcPr>
                <w:p w:rsidR="00643FD9" w:rsidRPr="00705748" w:rsidRDefault="00643FD9" w:rsidP="00023121">
                  <w:pPr>
                    <w:jc w:val="right"/>
                    <w:rPr>
                      <w:rFonts w:asciiTheme="minorHAnsi" w:hAnsiTheme="minorHAnsi"/>
                      <w:b/>
                      <w:color w:val="0066CC"/>
                    </w:rPr>
                  </w:pPr>
                </w:p>
              </w:tc>
              <w:tc>
                <w:tcPr>
                  <w:tcW w:w="426" w:type="dxa"/>
                  <w:tcBorders>
                    <w:top w:val="nil"/>
                    <w:left w:val="nil"/>
                    <w:bottom w:val="nil"/>
                    <w:right w:val="nil"/>
                  </w:tcBorders>
                </w:tcPr>
                <w:p w:rsidR="00643FD9" w:rsidRPr="00705748" w:rsidRDefault="00643FD9" w:rsidP="00023121">
                  <w:pPr>
                    <w:pStyle w:val="Akapitzlist1"/>
                    <w:spacing w:after="0" w:line="360" w:lineRule="auto"/>
                    <w:ind w:left="360"/>
                    <w:jc w:val="both"/>
                    <w:rPr>
                      <w:rFonts w:asciiTheme="minorHAnsi" w:hAnsiTheme="minorHAnsi"/>
                      <w:b/>
                      <w:color w:val="0066CC"/>
                    </w:rPr>
                  </w:pPr>
                </w:p>
              </w:tc>
              <w:tc>
                <w:tcPr>
                  <w:tcW w:w="6525" w:type="dxa"/>
                  <w:tcBorders>
                    <w:top w:val="dotted" w:sz="4" w:space="0" w:color="auto"/>
                    <w:left w:val="nil"/>
                    <w:bottom w:val="dotted" w:sz="4" w:space="0" w:color="auto"/>
                    <w:right w:val="dotted" w:sz="4" w:space="0" w:color="auto"/>
                  </w:tcBorders>
                </w:tcPr>
                <w:p w:rsidR="00643FD9" w:rsidRPr="00705748" w:rsidRDefault="00643FD9" w:rsidP="00023121">
                  <w:pPr>
                    <w:jc w:val="both"/>
                    <w:rPr>
                      <w:rFonts w:asciiTheme="minorHAnsi" w:hAnsiTheme="minorHAnsi" w:cs="Arial"/>
                      <w:b/>
                      <w:color w:val="0066CC"/>
                    </w:rPr>
                  </w:pPr>
                </w:p>
                <w:p w:rsidR="00643FD9" w:rsidRPr="00705748" w:rsidRDefault="00643FD9" w:rsidP="00023121">
                  <w:pPr>
                    <w:jc w:val="both"/>
                    <w:rPr>
                      <w:rFonts w:asciiTheme="minorHAnsi" w:hAnsiTheme="minorHAnsi" w:cs="Arial"/>
                      <w:b/>
                      <w:color w:val="0066CC"/>
                    </w:rPr>
                  </w:pPr>
                  <w:r w:rsidRPr="00705748">
                    <w:rPr>
                      <w:rFonts w:asciiTheme="minorHAnsi" w:hAnsiTheme="minorHAnsi" w:cs="Arial"/>
                      <w:b/>
                      <w:color w:val="0066CC"/>
                    </w:rPr>
                    <w:t xml:space="preserve">Obszar SPOŁECZEŃSTWO OBYWATELSKIE </w:t>
                  </w:r>
                </w:p>
                <w:p w:rsidR="00643FD9" w:rsidRPr="00705748" w:rsidRDefault="00643FD9" w:rsidP="00023121">
                  <w:pPr>
                    <w:jc w:val="both"/>
                    <w:rPr>
                      <w:rFonts w:asciiTheme="minorHAnsi" w:hAnsiTheme="minorHAnsi"/>
                    </w:rPr>
                  </w:pPr>
                </w:p>
              </w:tc>
              <w:tc>
                <w:tcPr>
                  <w:tcW w:w="1545" w:type="dxa"/>
                  <w:gridSpan w:val="2"/>
                  <w:tcBorders>
                    <w:top w:val="dotted" w:sz="4" w:space="0" w:color="auto"/>
                    <w:left w:val="dotted" w:sz="4" w:space="0" w:color="auto"/>
                    <w:bottom w:val="dotted" w:sz="4" w:space="0" w:color="auto"/>
                    <w:right w:val="nil"/>
                  </w:tcBorders>
                </w:tcPr>
                <w:p w:rsidR="00643FD9" w:rsidRPr="00705748" w:rsidRDefault="00643FD9" w:rsidP="00023121">
                  <w:pPr>
                    <w:pStyle w:val="Akapitzlist1"/>
                    <w:spacing w:after="0" w:line="360" w:lineRule="auto"/>
                    <w:ind w:left="0"/>
                    <w:jc w:val="both"/>
                    <w:rPr>
                      <w:rFonts w:asciiTheme="minorHAnsi" w:hAnsiTheme="minorHAnsi"/>
                      <w:b/>
                      <w:color w:val="0066CC"/>
                      <w:sz w:val="28"/>
                      <w:szCs w:val="28"/>
                    </w:rPr>
                  </w:pPr>
                </w:p>
              </w:tc>
            </w:tr>
            <w:tr w:rsidR="00643FD9" w:rsidRPr="00705748" w:rsidTr="00023121">
              <w:tc>
                <w:tcPr>
                  <w:tcW w:w="562" w:type="dxa"/>
                  <w:tcBorders>
                    <w:top w:val="nil"/>
                    <w:left w:val="nil"/>
                    <w:bottom w:val="nil"/>
                    <w:right w:val="nil"/>
                  </w:tcBorders>
                </w:tcPr>
                <w:p w:rsidR="00643FD9" w:rsidRPr="00705748" w:rsidRDefault="00643FD9" w:rsidP="00023121">
                  <w:pPr>
                    <w:pStyle w:val="Akapitzlist2"/>
                    <w:spacing w:line="360" w:lineRule="auto"/>
                    <w:ind w:left="0"/>
                    <w:jc w:val="right"/>
                    <w:rPr>
                      <w:rFonts w:asciiTheme="minorHAnsi" w:hAnsiTheme="minorHAnsi"/>
                      <w:b/>
                      <w:color w:val="0066CC"/>
                    </w:rPr>
                  </w:pPr>
                  <w:r w:rsidRPr="00705748">
                    <w:rPr>
                      <w:rFonts w:asciiTheme="minorHAnsi" w:hAnsiTheme="minorHAnsi"/>
                      <w:b/>
                      <w:color w:val="0066CC"/>
                      <w:sz w:val="22"/>
                      <w:szCs w:val="22"/>
                    </w:rPr>
                    <w:t>C.</w:t>
                  </w:r>
                </w:p>
              </w:tc>
              <w:tc>
                <w:tcPr>
                  <w:tcW w:w="426" w:type="dxa"/>
                  <w:tcBorders>
                    <w:top w:val="nil"/>
                    <w:left w:val="nil"/>
                    <w:bottom w:val="nil"/>
                    <w:right w:val="nil"/>
                  </w:tcBorders>
                </w:tcPr>
                <w:p w:rsidR="00643FD9" w:rsidRPr="00705748" w:rsidRDefault="00643FD9" w:rsidP="00643FD9">
                  <w:pPr>
                    <w:pStyle w:val="Akapitzlist1"/>
                    <w:numPr>
                      <w:ilvl w:val="0"/>
                      <w:numId w:val="13"/>
                    </w:numPr>
                    <w:spacing w:after="0" w:line="360" w:lineRule="auto"/>
                    <w:ind w:left="357" w:hanging="357"/>
                    <w:jc w:val="both"/>
                    <w:rPr>
                      <w:rFonts w:asciiTheme="minorHAnsi" w:hAnsiTheme="minorHAnsi"/>
                      <w:b/>
                      <w:color w:val="0066CC"/>
                    </w:rPr>
                  </w:pPr>
                </w:p>
              </w:tc>
              <w:tc>
                <w:tcPr>
                  <w:tcW w:w="6525" w:type="dxa"/>
                  <w:tcBorders>
                    <w:top w:val="dotted" w:sz="4" w:space="0" w:color="auto"/>
                    <w:left w:val="nil"/>
                    <w:bottom w:val="dotted" w:sz="4" w:space="0" w:color="auto"/>
                    <w:right w:val="dotted" w:sz="4" w:space="0" w:color="auto"/>
                  </w:tcBorders>
                </w:tcPr>
                <w:p w:rsidR="00643FD9" w:rsidRPr="00705748" w:rsidRDefault="00643FD9" w:rsidP="00023121">
                  <w:pPr>
                    <w:spacing w:after="40"/>
                    <w:jc w:val="both"/>
                    <w:rPr>
                      <w:rFonts w:asciiTheme="minorHAnsi" w:hAnsiTheme="minorHAnsi"/>
                      <w:sz w:val="22"/>
                      <w:szCs w:val="22"/>
                    </w:rPr>
                  </w:pPr>
                  <w:r w:rsidRPr="00705748">
                    <w:rPr>
                      <w:rFonts w:asciiTheme="minorHAnsi" w:hAnsiTheme="minorHAnsi" w:cs="MyriadPro-Regular"/>
                      <w:sz w:val="22"/>
                      <w:szCs w:val="22"/>
                      <w:lang w:eastAsia="en-US"/>
                    </w:rPr>
                    <w:t>Promowanie aktywności obywatelskiej oraz postaw obywatelskich.</w:t>
                  </w:r>
                </w:p>
              </w:tc>
              <w:tc>
                <w:tcPr>
                  <w:tcW w:w="1545" w:type="dxa"/>
                  <w:gridSpan w:val="2"/>
                  <w:tcBorders>
                    <w:top w:val="dotted" w:sz="4" w:space="0" w:color="auto"/>
                    <w:left w:val="dotted" w:sz="4" w:space="0" w:color="auto"/>
                    <w:bottom w:val="dotted" w:sz="4" w:space="0" w:color="auto"/>
                    <w:right w:val="nil"/>
                  </w:tcBorders>
                </w:tcPr>
                <w:p w:rsidR="00643FD9" w:rsidRPr="00705748" w:rsidRDefault="00643FD9" w:rsidP="00023121">
                  <w:pPr>
                    <w:pStyle w:val="Akapitzlist1"/>
                    <w:spacing w:after="40" w:line="360" w:lineRule="auto"/>
                    <w:ind w:left="0"/>
                    <w:jc w:val="center"/>
                    <w:rPr>
                      <w:rFonts w:asciiTheme="minorHAnsi" w:hAnsiTheme="minorHAnsi"/>
                      <w:b/>
                      <w:color w:val="0066CC"/>
                    </w:rPr>
                  </w:pPr>
                  <w:r w:rsidRPr="00705748">
                    <w:rPr>
                      <w:rFonts w:asciiTheme="minorHAnsi" w:hAnsiTheme="minorHAnsi" w:cs="Arial"/>
                    </w:rPr>
                    <w:t>2015-2020</w:t>
                  </w:r>
                </w:p>
              </w:tc>
            </w:tr>
          </w:tbl>
          <w:p w:rsidR="00643FD9" w:rsidRPr="00705748" w:rsidRDefault="00643FD9" w:rsidP="00023121">
            <w:pPr>
              <w:pStyle w:val="Akapitzlist1"/>
              <w:spacing w:line="360" w:lineRule="auto"/>
              <w:ind w:left="0"/>
              <w:jc w:val="both"/>
              <w:rPr>
                <w:rFonts w:asciiTheme="minorHAnsi" w:hAnsiTheme="minorHAnsi" w:cs="Arial"/>
                <w:b/>
                <w:color w:val="0066CC"/>
                <w:sz w:val="28"/>
                <w:szCs w:val="28"/>
              </w:rPr>
            </w:pPr>
          </w:p>
        </w:tc>
      </w:tr>
    </w:tbl>
    <w:p w:rsidR="00643FD9" w:rsidRPr="00705748" w:rsidRDefault="00643FD9" w:rsidP="00643FD9">
      <w:pPr>
        <w:rPr>
          <w:rFonts w:asciiTheme="minorHAnsi" w:hAnsiTheme="minorHAnsi"/>
        </w:rPr>
      </w:pPr>
    </w:p>
    <w:p w:rsidR="00643FD9" w:rsidRPr="00705748" w:rsidRDefault="00643FD9" w:rsidP="00643FD9">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8"/>
      </w:tblGrid>
      <w:tr w:rsidR="00643FD9" w:rsidRPr="00705748" w:rsidTr="00023121">
        <w:tc>
          <w:tcPr>
            <w:tcW w:w="9288" w:type="dxa"/>
            <w:tcBorders>
              <w:top w:val="dotDash" w:sz="8" w:space="0" w:color="7F7F7F"/>
              <w:left w:val="nil"/>
              <w:bottom w:val="dotDash" w:sz="8" w:space="0" w:color="7F7F7F"/>
              <w:right w:val="nil"/>
            </w:tcBorders>
          </w:tcPr>
          <w:p w:rsidR="00643FD9" w:rsidRPr="00705748" w:rsidRDefault="00643FD9" w:rsidP="00023121">
            <w:pPr>
              <w:pStyle w:val="Akapitzlist1"/>
              <w:spacing w:before="120" w:after="0" w:line="360" w:lineRule="auto"/>
              <w:ind w:left="0"/>
              <w:jc w:val="both"/>
              <w:rPr>
                <w:rFonts w:asciiTheme="minorHAnsi" w:hAnsiTheme="minorHAnsi" w:cs="Arial"/>
                <w:b/>
                <w:color w:val="0066CC"/>
                <w:sz w:val="28"/>
                <w:szCs w:val="28"/>
              </w:rPr>
            </w:pPr>
            <w:r w:rsidRPr="00705748">
              <w:rPr>
                <w:rFonts w:asciiTheme="minorHAnsi" w:hAnsiTheme="minorHAnsi" w:cs="Arial"/>
                <w:b/>
                <w:color w:val="0066CC"/>
                <w:sz w:val="28"/>
                <w:szCs w:val="28"/>
              </w:rPr>
              <w:t>Główne zadania w powyższych projektach:</w:t>
            </w:r>
          </w:p>
          <w:tbl>
            <w:tblPr>
              <w:tblW w:w="8798" w:type="dxa"/>
              <w:tblInd w:w="274" w:type="dxa"/>
              <w:tblBorders>
                <w:top w:val="dotted" w:sz="4" w:space="0" w:color="auto"/>
                <w:bottom w:val="dotted" w:sz="4" w:space="0" w:color="auto"/>
                <w:insideH w:val="dotted" w:sz="4" w:space="0" w:color="auto"/>
              </w:tblBorders>
              <w:tblLayout w:type="fixed"/>
              <w:tblLook w:val="00A0" w:firstRow="1" w:lastRow="0" w:firstColumn="1" w:lastColumn="0" w:noHBand="0" w:noVBand="0"/>
            </w:tblPr>
            <w:tblGrid>
              <w:gridCol w:w="446"/>
              <w:gridCol w:w="720"/>
              <w:gridCol w:w="7632"/>
            </w:tblGrid>
            <w:tr w:rsidR="00643FD9" w:rsidRPr="00705748" w:rsidTr="00023121">
              <w:tc>
                <w:tcPr>
                  <w:tcW w:w="446" w:type="dxa"/>
                  <w:tcBorders>
                    <w:top w:val="dotted" w:sz="4" w:space="0" w:color="auto"/>
                    <w:bottom w:val="dotted" w:sz="4" w:space="0" w:color="auto"/>
                  </w:tcBorders>
                </w:tcPr>
                <w:p w:rsidR="00643FD9" w:rsidRPr="00705748" w:rsidRDefault="00643FD9" w:rsidP="00023121">
                  <w:pPr>
                    <w:rPr>
                      <w:rFonts w:asciiTheme="minorHAnsi" w:hAnsiTheme="minorHAnsi"/>
                    </w:rPr>
                  </w:pPr>
                  <w:r w:rsidRPr="00705748">
                    <w:rPr>
                      <w:rFonts w:asciiTheme="minorHAnsi" w:hAnsiTheme="minorHAnsi"/>
                      <w:b/>
                      <w:color w:val="0066CC"/>
                      <w:sz w:val="22"/>
                      <w:szCs w:val="22"/>
                    </w:rPr>
                    <w:t>C.</w:t>
                  </w:r>
                </w:p>
              </w:tc>
              <w:tc>
                <w:tcPr>
                  <w:tcW w:w="720" w:type="dxa"/>
                  <w:tcBorders>
                    <w:top w:val="dotted" w:sz="4" w:space="0" w:color="auto"/>
                    <w:bottom w:val="dotted" w:sz="4" w:space="0" w:color="auto"/>
                  </w:tcBorders>
                </w:tcPr>
                <w:p w:rsidR="00643FD9" w:rsidRPr="00705748" w:rsidRDefault="00643FD9" w:rsidP="00023121">
                  <w:pPr>
                    <w:pStyle w:val="Akapitzlist2"/>
                    <w:spacing w:line="360" w:lineRule="auto"/>
                    <w:ind w:left="44"/>
                    <w:rPr>
                      <w:rFonts w:asciiTheme="minorHAnsi" w:hAnsiTheme="minorHAnsi"/>
                      <w:b/>
                      <w:color w:val="0070C0"/>
                    </w:rPr>
                  </w:pPr>
                  <w:r w:rsidRPr="00705748">
                    <w:rPr>
                      <w:rFonts w:asciiTheme="minorHAnsi" w:hAnsiTheme="minorHAnsi"/>
                      <w:b/>
                      <w:color w:val="0070C0"/>
                      <w:sz w:val="22"/>
                      <w:szCs w:val="22"/>
                    </w:rPr>
                    <w:t>1.</w:t>
                  </w:r>
                </w:p>
              </w:tc>
              <w:tc>
                <w:tcPr>
                  <w:tcW w:w="7632" w:type="dxa"/>
                  <w:tcBorders>
                    <w:top w:val="dotted" w:sz="4" w:space="0" w:color="auto"/>
                    <w:bottom w:val="dotted" w:sz="4" w:space="0" w:color="auto"/>
                    <w:right w:val="nil"/>
                  </w:tcBorders>
                </w:tcPr>
                <w:p w:rsidR="00643FD9" w:rsidRPr="00705748" w:rsidRDefault="00643FD9" w:rsidP="00023121">
                  <w:pPr>
                    <w:jc w:val="both"/>
                    <w:rPr>
                      <w:rFonts w:asciiTheme="minorHAnsi" w:hAnsiTheme="minorHAnsi" w:cs="Arial"/>
                      <w:sz w:val="22"/>
                      <w:szCs w:val="22"/>
                    </w:rPr>
                  </w:pPr>
                  <w:r w:rsidRPr="00705748">
                    <w:rPr>
                      <w:rFonts w:asciiTheme="minorHAnsi" w:hAnsiTheme="minorHAnsi" w:cs="Arial"/>
                      <w:sz w:val="22"/>
                      <w:szCs w:val="22"/>
                    </w:rPr>
                    <w:t>Wysoka jakość nauczania w kołobrzeskich szkołach i przedszkolach:</w:t>
                  </w:r>
                </w:p>
                <w:p w:rsidR="00643FD9" w:rsidRPr="00705748" w:rsidRDefault="00643FD9" w:rsidP="00023121">
                  <w:pPr>
                    <w:jc w:val="both"/>
                    <w:rPr>
                      <w:rFonts w:asciiTheme="minorHAnsi" w:hAnsiTheme="minorHAnsi" w:cs="Arial"/>
                      <w:sz w:val="22"/>
                      <w:szCs w:val="22"/>
                    </w:rPr>
                  </w:pPr>
                </w:p>
                <w:p w:rsidR="00643FD9" w:rsidRPr="00705748" w:rsidRDefault="00643FD9" w:rsidP="00643FD9">
                  <w:pPr>
                    <w:pStyle w:val="Akapitzlist2"/>
                    <w:numPr>
                      <w:ilvl w:val="0"/>
                      <w:numId w:val="22"/>
                    </w:numPr>
                    <w:spacing w:line="360" w:lineRule="auto"/>
                    <w:ind w:left="437" w:hanging="437"/>
                    <w:jc w:val="both"/>
                    <w:rPr>
                      <w:rFonts w:asciiTheme="minorHAnsi" w:hAnsiTheme="minorHAnsi" w:cs="Arial"/>
                    </w:rPr>
                  </w:pPr>
                  <w:r w:rsidRPr="00705748">
                    <w:rPr>
                      <w:rFonts w:asciiTheme="minorHAnsi" w:hAnsiTheme="minorHAnsi" w:cs="Arial"/>
                      <w:sz w:val="22"/>
                      <w:szCs w:val="22"/>
                    </w:rPr>
                    <w:t xml:space="preserve">Opracowanie działań skutkujących uzyskiwaniem przez uczniów wyższych wyników na sprawdzianach szóstoklasistów i egzaminach gimnazjalnych. </w:t>
                  </w:r>
                </w:p>
                <w:p w:rsidR="00643FD9" w:rsidRPr="00DA4851" w:rsidRDefault="00643FD9" w:rsidP="00643FD9">
                  <w:pPr>
                    <w:pStyle w:val="Akapitzlist2"/>
                    <w:numPr>
                      <w:ilvl w:val="0"/>
                      <w:numId w:val="22"/>
                    </w:numPr>
                    <w:spacing w:line="360" w:lineRule="auto"/>
                    <w:ind w:left="437" w:hanging="437"/>
                    <w:jc w:val="both"/>
                    <w:rPr>
                      <w:rFonts w:asciiTheme="minorHAnsi" w:hAnsiTheme="minorHAnsi" w:cs="Arial"/>
                    </w:rPr>
                  </w:pPr>
                  <w:r w:rsidRPr="00705748">
                    <w:rPr>
                      <w:rFonts w:asciiTheme="minorHAnsi" w:hAnsiTheme="minorHAnsi" w:cs="Arial"/>
                      <w:sz w:val="22"/>
                      <w:szCs w:val="22"/>
                    </w:rPr>
                    <w:t xml:space="preserve">Organizowanie zajęć </w:t>
                  </w:r>
                  <w:r w:rsidRPr="00DA4851">
                    <w:rPr>
                      <w:rFonts w:asciiTheme="minorHAnsi" w:hAnsiTheme="minorHAnsi" w:cs="Arial"/>
                      <w:sz w:val="22"/>
                      <w:szCs w:val="22"/>
                    </w:rPr>
                    <w:t>językowych w przedszkolach i szkołach ukierunkowanych na  rozwijanie  komunikatywnej funkcji języków obcych .</w:t>
                  </w:r>
                </w:p>
                <w:p w:rsidR="00643FD9" w:rsidRPr="00DA4851" w:rsidRDefault="00643FD9" w:rsidP="00643FD9">
                  <w:pPr>
                    <w:pStyle w:val="Akapitzlist2"/>
                    <w:numPr>
                      <w:ilvl w:val="0"/>
                      <w:numId w:val="22"/>
                    </w:numPr>
                    <w:spacing w:line="360" w:lineRule="auto"/>
                    <w:ind w:left="437" w:hanging="437"/>
                    <w:jc w:val="both"/>
                    <w:rPr>
                      <w:rFonts w:asciiTheme="minorHAnsi" w:hAnsiTheme="minorHAnsi" w:cs="Arial"/>
                    </w:rPr>
                  </w:pPr>
                  <w:r w:rsidRPr="00DA4851">
                    <w:rPr>
                      <w:rFonts w:asciiTheme="minorHAnsi" w:hAnsiTheme="minorHAnsi" w:cs="Arial"/>
                      <w:sz w:val="22"/>
                      <w:szCs w:val="22"/>
                    </w:rPr>
                    <w:t>Informatyzacja procesów edukacyjnych.</w:t>
                  </w:r>
                </w:p>
                <w:p w:rsidR="00643FD9" w:rsidRPr="00DA4851" w:rsidRDefault="00643FD9" w:rsidP="00643FD9">
                  <w:pPr>
                    <w:pStyle w:val="Akapitzlist2"/>
                    <w:numPr>
                      <w:ilvl w:val="0"/>
                      <w:numId w:val="22"/>
                    </w:numPr>
                    <w:spacing w:line="360" w:lineRule="auto"/>
                    <w:ind w:left="437" w:hanging="437"/>
                    <w:jc w:val="both"/>
                    <w:rPr>
                      <w:rFonts w:asciiTheme="minorHAnsi" w:hAnsiTheme="minorHAnsi" w:cs="Arial"/>
                    </w:rPr>
                  </w:pPr>
                  <w:r w:rsidRPr="00DA4851">
                    <w:rPr>
                      <w:rFonts w:asciiTheme="minorHAnsi" w:hAnsiTheme="minorHAnsi" w:cs="Arial"/>
                      <w:sz w:val="22"/>
                      <w:szCs w:val="22"/>
                    </w:rPr>
                    <w:t>Indywidualizacja procesu kształcenia.</w:t>
                  </w:r>
                </w:p>
                <w:p w:rsidR="00643FD9" w:rsidRPr="00705748" w:rsidRDefault="00643FD9" w:rsidP="00643FD9">
                  <w:pPr>
                    <w:pStyle w:val="Akapitzlist2"/>
                    <w:numPr>
                      <w:ilvl w:val="0"/>
                      <w:numId w:val="22"/>
                    </w:numPr>
                    <w:spacing w:line="360" w:lineRule="auto"/>
                    <w:ind w:left="437" w:hanging="437"/>
                    <w:jc w:val="both"/>
                    <w:rPr>
                      <w:rFonts w:asciiTheme="minorHAnsi" w:hAnsiTheme="minorHAnsi" w:cs="Arial"/>
                    </w:rPr>
                  </w:pPr>
                  <w:r w:rsidRPr="00705748">
                    <w:rPr>
                      <w:rFonts w:asciiTheme="minorHAnsi" w:hAnsiTheme="minorHAnsi" w:cs="Arial"/>
                      <w:sz w:val="22"/>
                      <w:szCs w:val="22"/>
                    </w:rPr>
                    <w:t xml:space="preserve">Stworzenie oferty edukacyjnej przedszkoli i szkół, rozwijającej zdiagnozowane zainteresowania dzieci i młodzieży, z uwzględnieniem edukacji morskiej (stworzenie autorskiego programu edukacji morskiej).  </w:t>
                  </w:r>
                </w:p>
              </w:tc>
            </w:tr>
            <w:tr w:rsidR="00643FD9" w:rsidRPr="00705748" w:rsidTr="00023121">
              <w:tc>
                <w:tcPr>
                  <w:tcW w:w="446" w:type="dxa"/>
                  <w:tcBorders>
                    <w:top w:val="dotted" w:sz="4" w:space="0" w:color="auto"/>
                    <w:bottom w:val="dotted" w:sz="4" w:space="0" w:color="auto"/>
                  </w:tcBorders>
                </w:tcPr>
                <w:p w:rsidR="00643FD9" w:rsidRPr="00705748" w:rsidRDefault="00643FD9" w:rsidP="00023121">
                  <w:pPr>
                    <w:rPr>
                      <w:rFonts w:asciiTheme="minorHAnsi" w:hAnsiTheme="minorHAnsi"/>
                    </w:rPr>
                  </w:pPr>
                  <w:r w:rsidRPr="00705748">
                    <w:rPr>
                      <w:rFonts w:asciiTheme="minorHAnsi" w:hAnsiTheme="minorHAnsi"/>
                      <w:b/>
                      <w:color w:val="0066CC"/>
                      <w:sz w:val="22"/>
                      <w:szCs w:val="22"/>
                    </w:rPr>
                    <w:t>C.</w:t>
                  </w:r>
                </w:p>
              </w:tc>
              <w:tc>
                <w:tcPr>
                  <w:tcW w:w="720" w:type="dxa"/>
                  <w:tcBorders>
                    <w:top w:val="dotted" w:sz="4" w:space="0" w:color="auto"/>
                    <w:bottom w:val="dotted" w:sz="4" w:space="0" w:color="auto"/>
                  </w:tcBorders>
                </w:tcPr>
                <w:p w:rsidR="00643FD9" w:rsidRPr="00705748" w:rsidRDefault="00643FD9" w:rsidP="00023121">
                  <w:pPr>
                    <w:pStyle w:val="Akapitzlist2"/>
                    <w:spacing w:line="360" w:lineRule="auto"/>
                    <w:ind w:left="44"/>
                    <w:rPr>
                      <w:rFonts w:asciiTheme="minorHAnsi" w:hAnsiTheme="minorHAnsi"/>
                      <w:b/>
                      <w:color w:val="0070C0"/>
                    </w:rPr>
                  </w:pPr>
                  <w:r w:rsidRPr="00705748">
                    <w:rPr>
                      <w:rFonts w:asciiTheme="minorHAnsi" w:hAnsiTheme="minorHAnsi"/>
                      <w:b/>
                      <w:color w:val="0070C0"/>
                      <w:sz w:val="22"/>
                      <w:szCs w:val="22"/>
                    </w:rPr>
                    <w:t>2.</w:t>
                  </w:r>
                </w:p>
              </w:tc>
              <w:tc>
                <w:tcPr>
                  <w:tcW w:w="7632" w:type="dxa"/>
                  <w:tcBorders>
                    <w:top w:val="dotted" w:sz="4" w:space="0" w:color="auto"/>
                    <w:bottom w:val="dotted" w:sz="4" w:space="0" w:color="auto"/>
                    <w:right w:val="nil"/>
                  </w:tcBorders>
                </w:tcPr>
                <w:p w:rsidR="00643FD9" w:rsidRPr="00DA4851" w:rsidRDefault="00643FD9" w:rsidP="00023121">
                  <w:pPr>
                    <w:spacing w:line="360" w:lineRule="auto"/>
                    <w:jc w:val="both"/>
                    <w:rPr>
                      <w:rFonts w:asciiTheme="minorHAnsi" w:hAnsiTheme="minorHAnsi" w:cs="Arial"/>
                    </w:rPr>
                  </w:pPr>
                  <w:r w:rsidRPr="00DA4851">
                    <w:rPr>
                      <w:rFonts w:asciiTheme="minorHAnsi" w:hAnsiTheme="minorHAnsi" w:cs="Arial"/>
                      <w:sz w:val="22"/>
                      <w:szCs w:val="22"/>
                    </w:rPr>
                    <w:t>Uniwersalne wartości w wychowaniu młodego pokolenia kołobrzeżan:</w:t>
                  </w:r>
                </w:p>
                <w:p w:rsidR="00643FD9" w:rsidRPr="00DA4851" w:rsidRDefault="00E202BB" w:rsidP="00643FD9">
                  <w:pPr>
                    <w:pStyle w:val="Akapitzlist2"/>
                    <w:numPr>
                      <w:ilvl w:val="0"/>
                      <w:numId w:val="14"/>
                    </w:numPr>
                    <w:spacing w:line="360" w:lineRule="auto"/>
                    <w:ind w:left="437" w:hanging="432"/>
                    <w:jc w:val="both"/>
                    <w:rPr>
                      <w:rFonts w:asciiTheme="minorHAnsi" w:hAnsiTheme="minorHAnsi" w:cs="Arial"/>
                    </w:rPr>
                  </w:pPr>
                  <w:r w:rsidRPr="00DA4851">
                    <w:rPr>
                      <w:rFonts w:asciiTheme="minorHAnsi" w:hAnsiTheme="minorHAnsi" w:cs="Arial"/>
                      <w:sz w:val="22"/>
                      <w:szCs w:val="22"/>
                    </w:rPr>
                    <w:t>D</w:t>
                  </w:r>
                  <w:r w:rsidR="00643FD9" w:rsidRPr="00DA4851">
                    <w:rPr>
                      <w:rFonts w:asciiTheme="minorHAnsi" w:hAnsiTheme="minorHAnsi" w:cs="Arial"/>
                      <w:sz w:val="22"/>
                      <w:szCs w:val="22"/>
                    </w:rPr>
                    <w:t>ziała</w:t>
                  </w:r>
                  <w:r w:rsidRPr="00DA4851">
                    <w:rPr>
                      <w:rFonts w:asciiTheme="minorHAnsi" w:hAnsiTheme="minorHAnsi" w:cs="Arial"/>
                      <w:sz w:val="22"/>
                      <w:szCs w:val="22"/>
                    </w:rPr>
                    <w:t>nia</w:t>
                  </w:r>
                  <w:r w:rsidR="00643FD9" w:rsidRPr="00DA4851">
                    <w:rPr>
                      <w:rFonts w:asciiTheme="minorHAnsi" w:hAnsiTheme="minorHAnsi" w:cs="Arial"/>
                      <w:sz w:val="22"/>
                      <w:szCs w:val="22"/>
                    </w:rPr>
                    <w:t xml:space="preserve"> mając</w:t>
                  </w:r>
                  <w:r w:rsidR="007B4043">
                    <w:rPr>
                      <w:rFonts w:asciiTheme="minorHAnsi" w:hAnsiTheme="minorHAnsi" w:cs="Arial"/>
                      <w:sz w:val="22"/>
                      <w:szCs w:val="22"/>
                    </w:rPr>
                    <w:t>e</w:t>
                  </w:r>
                  <w:r w:rsidR="00643FD9" w:rsidRPr="00DA4851">
                    <w:rPr>
                      <w:rFonts w:asciiTheme="minorHAnsi" w:hAnsiTheme="minorHAnsi" w:cs="Arial"/>
                      <w:sz w:val="22"/>
                      <w:szCs w:val="22"/>
                    </w:rPr>
                    <w:t xml:space="preserve"> na celu promowanie lokalnego patriotyzmu. </w:t>
                  </w:r>
                </w:p>
                <w:p w:rsidR="00643FD9" w:rsidRPr="00DA4851" w:rsidRDefault="00643FD9" w:rsidP="00643FD9">
                  <w:pPr>
                    <w:pStyle w:val="Akapitzlist2"/>
                    <w:numPr>
                      <w:ilvl w:val="0"/>
                      <w:numId w:val="14"/>
                    </w:numPr>
                    <w:spacing w:line="360" w:lineRule="auto"/>
                    <w:ind w:left="437" w:hanging="432"/>
                    <w:jc w:val="both"/>
                    <w:rPr>
                      <w:rFonts w:asciiTheme="minorHAnsi" w:hAnsiTheme="minorHAnsi" w:cs="Arial"/>
                    </w:rPr>
                  </w:pPr>
                  <w:r w:rsidRPr="00DA4851">
                    <w:rPr>
                      <w:rFonts w:asciiTheme="minorHAnsi" w:hAnsiTheme="minorHAnsi" w:cs="Arial"/>
                      <w:sz w:val="22"/>
                      <w:szCs w:val="22"/>
                    </w:rPr>
                    <w:t>Tworzenie warunków do działalności młodzieżowego wolontariatu.</w:t>
                  </w:r>
                </w:p>
              </w:tc>
            </w:tr>
            <w:tr w:rsidR="00643FD9" w:rsidRPr="00705748" w:rsidTr="00023121">
              <w:tc>
                <w:tcPr>
                  <w:tcW w:w="446" w:type="dxa"/>
                  <w:tcBorders>
                    <w:top w:val="dotted" w:sz="4" w:space="0" w:color="auto"/>
                    <w:bottom w:val="dotted" w:sz="4" w:space="0" w:color="auto"/>
                  </w:tcBorders>
                </w:tcPr>
                <w:p w:rsidR="00643FD9" w:rsidRPr="00705748" w:rsidRDefault="00643FD9" w:rsidP="00023121">
                  <w:pPr>
                    <w:rPr>
                      <w:rFonts w:asciiTheme="minorHAnsi" w:hAnsiTheme="minorHAnsi"/>
                    </w:rPr>
                  </w:pPr>
                  <w:r w:rsidRPr="00705748">
                    <w:rPr>
                      <w:rFonts w:asciiTheme="minorHAnsi" w:hAnsiTheme="minorHAnsi"/>
                      <w:b/>
                      <w:color w:val="0066CC"/>
                      <w:sz w:val="22"/>
                      <w:szCs w:val="22"/>
                    </w:rPr>
                    <w:t>C.</w:t>
                  </w:r>
                </w:p>
              </w:tc>
              <w:tc>
                <w:tcPr>
                  <w:tcW w:w="720" w:type="dxa"/>
                  <w:tcBorders>
                    <w:top w:val="dotted" w:sz="4" w:space="0" w:color="auto"/>
                    <w:bottom w:val="dotted" w:sz="4" w:space="0" w:color="auto"/>
                  </w:tcBorders>
                </w:tcPr>
                <w:p w:rsidR="00643FD9" w:rsidRPr="00705748" w:rsidRDefault="00643FD9" w:rsidP="00023121">
                  <w:pPr>
                    <w:pStyle w:val="Akapitzlist2"/>
                    <w:spacing w:line="360" w:lineRule="auto"/>
                    <w:ind w:left="45"/>
                    <w:rPr>
                      <w:rFonts w:asciiTheme="minorHAnsi" w:hAnsiTheme="minorHAnsi"/>
                      <w:b/>
                      <w:color w:val="0070C0"/>
                    </w:rPr>
                  </w:pPr>
                  <w:r w:rsidRPr="00705748">
                    <w:rPr>
                      <w:rFonts w:asciiTheme="minorHAnsi" w:hAnsiTheme="minorHAnsi"/>
                      <w:b/>
                      <w:color w:val="0070C0"/>
                      <w:sz w:val="22"/>
                      <w:szCs w:val="22"/>
                    </w:rPr>
                    <w:t>3.</w:t>
                  </w:r>
                </w:p>
              </w:tc>
              <w:tc>
                <w:tcPr>
                  <w:tcW w:w="7632" w:type="dxa"/>
                  <w:tcBorders>
                    <w:top w:val="dotted" w:sz="4" w:space="0" w:color="auto"/>
                    <w:bottom w:val="dotted" w:sz="4" w:space="0" w:color="auto"/>
                    <w:right w:val="nil"/>
                  </w:tcBorders>
                </w:tcPr>
                <w:p w:rsidR="00643FD9" w:rsidRPr="00DA4851" w:rsidRDefault="00643FD9" w:rsidP="00023121">
                  <w:pPr>
                    <w:spacing w:line="360" w:lineRule="auto"/>
                    <w:jc w:val="both"/>
                    <w:rPr>
                      <w:rFonts w:asciiTheme="minorHAnsi" w:hAnsiTheme="minorHAnsi" w:cs="Arial"/>
                    </w:rPr>
                  </w:pPr>
                  <w:r w:rsidRPr="00DA4851">
                    <w:rPr>
                      <w:rFonts w:asciiTheme="minorHAnsi" w:hAnsiTheme="minorHAnsi" w:cs="Arial"/>
                      <w:sz w:val="22"/>
                      <w:szCs w:val="22"/>
                    </w:rPr>
                    <w:t>Zdrowy styl życia:</w:t>
                  </w:r>
                </w:p>
                <w:p w:rsidR="00643FD9" w:rsidRPr="00DA4851" w:rsidRDefault="00643FD9" w:rsidP="00643FD9">
                  <w:pPr>
                    <w:pStyle w:val="Akapitzlist2"/>
                    <w:numPr>
                      <w:ilvl w:val="0"/>
                      <w:numId w:val="15"/>
                    </w:numPr>
                    <w:spacing w:line="360" w:lineRule="auto"/>
                    <w:ind w:left="432" w:hanging="432"/>
                    <w:jc w:val="both"/>
                    <w:rPr>
                      <w:rFonts w:asciiTheme="minorHAnsi" w:hAnsiTheme="minorHAnsi" w:cs="Arial"/>
                    </w:rPr>
                  </w:pPr>
                  <w:r w:rsidRPr="00DA4851">
                    <w:rPr>
                      <w:rFonts w:asciiTheme="minorHAnsi" w:hAnsiTheme="minorHAnsi" w:cs="Arial"/>
                      <w:sz w:val="22"/>
                      <w:szCs w:val="22"/>
                    </w:rPr>
                    <w:lastRenderedPageBreak/>
                    <w:t>Realizacja ogólnopolskich i autorskich programów edukacji zdrowotnej.</w:t>
                  </w:r>
                </w:p>
                <w:p w:rsidR="00643FD9" w:rsidRPr="00DA4851" w:rsidRDefault="00643FD9" w:rsidP="00643FD9">
                  <w:pPr>
                    <w:pStyle w:val="Akapitzlist2"/>
                    <w:numPr>
                      <w:ilvl w:val="0"/>
                      <w:numId w:val="15"/>
                    </w:numPr>
                    <w:spacing w:line="360" w:lineRule="auto"/>
                    <w:ind w:left="432" w:hanging="432"/>
                    <w:jc w:val="both"/>
                    <w:rPr>
                      <w:rFonts w:asciiTheme="minorHAnsi" w:hAnsiTheme="minorHAnsi" w:cs="Arial"/>
                    </w:rPr>
                  </w:pPr>
                  <w:r w:rsidRPr="00DA4851">
                    <w:rPr>
                      <w:rFonts w:asciiTheme="minorHAnsi" w:hAnsiTheme="minorHAnsi" w:cs="Arial"/>
                      <w:sz w:val="22"/>
                      <w:szCs w:val="22"/>
                    </w:rPr>
                    <w:t xml:space="preserve">Prowadzenie profilaktyki otyłości. </w:t>
                  </w:r>
                </w:p>
                <w:p w:rsidR="00643FD9" w:rsidRPr="00DA4851" w:rsidRDefault="00643FD9" w:rsidP="00643FD9">
                  <w:pPr>
                    <w:pStyle w:val="Akapitzlist2"/>
                    <w:numPr>
                      <w:ilvl w:val="0"/>
                      <w:numId w:val="15"/>
                    </w:numPr>
                    <w:spacing w:line="360" w:lineRule="auto"/>
                    <w:ind w:left="432" w:hanging="432"/>
                    <w:jc w:val="both"/>
                    <w:rPr>
                      <w:rFonts w:asciiTheme="minorHAnsi" w:hAnsiTheme="minorHAnsi" w:cs="Arial"/>
                    </w:rPr>
                  </w:pPr>
                  <w:r w:rsidRPr="00DA4851">
                    <w:rPr>
                      <w:rFonts w:asciiTheme="minorHAnsi" w:hAnsiTheme="minorHAnsi" w:cs="Arial"/>
                    </w:rPr>
                    <w:t>S</w:t>
                  </w:r>
                  <w:r w:rsidRPr="00DA4851">
                    <w:rPr>
                      <w:rFonts w:asciiTheme="minorHAnsi" w:hAnsiTheme="minorHAnsi"/>
                      <w:sz w:val="22"/>
                      <w:szCs w:val="22"/>
                    </w:rPr>
                    <w:t>pecjalizacje szkół w obszarze dyscyplin sportowych.</w:t>
                  </w:r>
                </w:p>
              </w:tc>
            </w:tr>
            <w:tr w:rsidR="00643FD9" w:rsidRPr="00705748" w:rsidTr="00023121">
              <w:tc>
                <w:tcPr>
                  <w:tcW w:w="446" w:type="dxa"/>
                  <w:tcBorders>
                    <w:top w:val="dotted" w:sz="4" w:space="0" w:color="auto"/>
                    <w:bottom w:val="dotted" w:sz="4" w:space="0" w:color="auto"/>
                  </w:tcBorders>
                </w:tcPr>
                <w:p w:rsidR="00643FD9" w:rsidRPr="00705748" w:rsidRDefault="00643FD9" w:rsidP="00023121">
                  <w:pPr>
                    <w:rPr>
                      <w:rFonts w:asciiTheme="minorHAnsi" w:hAnsiTheme="minorHAnsi"/>
                    </w:rPr>
                  </w:pPr>
                  <w:r w:rsidRPr="00705748">
                    <w:rPr>
                      <w:rFonts w:asciiTheme="minorHAnsi" w:hAnsiTheme="minorHAnsi"/>
                      <w:b/>
                      <w:color w:val="0066CC"/>
                      <w:sz w:val="22"/>
                      <w:szCs w:val="22"/>
                    </w:rPr>
                    <w:lastRenderedPageBreak/>
                    <w:t>C.</w:t>
                  </w:r>
                </w:p>
              </w:tc>
              <w:tc>
                <w:tcPr>
                  <w:tcW w:w="720" w:type="dxa"/>
                  <w:tcBorders>
                    <w:top w:val="dotted" w:sz="4" w:space="0" w:color="auto"/>
                    <w:bottom w:val="dotted" w:sz="4" w:space="0" w:color="auto"/>
                  </w:tcBorders>
                </w:tcPr>
                <w:p w:rsidR="00643FD9" w:rsidRPr="00705748" w:rsidRDefault="00643FD9" w:rsidP="00023121">
                  <w:pPr>
                    <w:pStyle w:val="Akapitzlist2"/>
                    <w:spacing w:line="360" w:lineRule="auto"/>
                    <w:ind w:left="44"/>
                    <w:jc w:val="both"/>
                    <w:rPr>
                      <w:rFonts w:asciiTheme="minorHAnsi" w:hAnsiTheme="minorHAnsi"/>
                      <w:b/>
                      <w:color w:val="0070C0"/>
                    </w:rPr>
                  </w:pPr>
                  <w:r w:rsidRPr="00705748">
                    <w:rPr>
                      <w:rFonts w:asciiTheme="minorHAnsi" w:hAnsiTheme="minorHAnsi"/>
                      <w:b/>
                      <w:color w:val="0070C0"/>
                      <w:sz w:val="22"/>
                      <w:szCs w:val="22"/>
                    </w:rPr>
                    <w:t>4.</w:t>
                  </w:r>
                </w:p>
              </w:tc>
              <w:tc>
                <w:tcPr>
                  <w:tcW w:w="7632" w:type="dxa"/>
                  <w:tcBorders>
                    <w:top w:val="dotted" w:sz="4" w:space="0" w:color="auto"/>
                    <w:bottom w:val="dotted" w:sz="4" w:space="0" w:color="auto"/>
                    <w:right w:val="nil"/>
                  </w:tcBorders>
                </w:tcPr>
                <w:p w:rsidR="00643FD9" w:rsidRPr="00DA4851" w:rsidRDefault="00643FD9" w:rsidP="00023121">
                  <w:pPr>
                    <w:spacing w:line="360" w:lineRule="auto"/>
                    <w:jc w:val="both"/>
                    <w:rPr>
                      <w:rFonts w:asciiTheme="minorHAnsi" w:hAnsiTheme="minorHAnsi" w:cs="Arial"/>
                    </w:rPr>
                  </w:pPr>
                  <w:r w:rsidRPr="00DA4851">
                    <w:rPr>
                      <w:rFonts w:asciiTheme="minorHAnsi" w:hAnsiTheme="minorHAnsi" w:cs="Arial"/>
                      <w:sz w:val="22"/>
                      <w:szCs w:val="22"/>
                    </w:rPr>
                    <w:t>Bezpieczna i przyjazna szkoła:</w:t>
                  </w:r>
                </w:p>
                <w:p w:rsidR="00643FD9" w:rsidRPr="00DA4851" w:rsidRDefault="00643FD9" w:rsidP="00643FD9">
                  <w:pPr>
                    <w:pStyle w:val="Akapitzlist2"/>
                    <w:numPr>
                      <w:ilvl w:val="0"/>
                      <w:numId w:val="16"/>
                    </w:numPr>
                    <w:spacing w:line="360" w:lineRule="auto"/>
                    <w:ind w:left="432" w:hanging="432"/>
                    <w:jc w:val="both"/>
                    <w:rPr>
                      <w:rFonts w:asciiTheme="minorHAnsi" w:hAnsiTheme="minorHAnsi" w:cs="Arial"/>
                      <w:strike/>
                    </w:rPr>
                  </w:pPr>
                  <w:r w:rsidRPr="00DA4851">
                    <w:rPr>
                      <w:rFonts w:asciiTheme="minorHAnsi" w:hAnsiTheme="minorHAnsi" w:cs="Arial"/>
                      <w:sz w:val="22"/>
                      <w:szCs w:val="22"/>
                    </w:rPr>
                    <w:t>Realizacja ogólnopolskich i autorskich programów,  projektów edukacji z zakresu bezpieczeństwa.</w:t>
                  </w:r>
                </w:p>
                <w:p w:rsidR="00643FD9" w:rsidRPr="00DA4851" w:rsidRDefault="00643FD9" w:rsidP="00643FD9">
                  <w:pPr>
                    <w:pStyle w:val="Akapitzlist2"/>
                    <w:numPr>
                      <w:ilvl w:val="0"/>
                      <w:numId w:val="16"/>
                    </w:numPr>
                    <w:spacing w:line="360" w:lineRule="auto"/>
                    <w:ind w:left="432" w:hanging="432"/>
                    <w:jc w:val="both"/>
                    <w:rPr>
                      <w:rFonts w:asciiTheme="minorHAnsi" w:hAnsiTheme="minorHAnsi" w:cs="Arial"/>
                      <w:strike/>
                    </w:rPr>
                  </w:pPr>
                  <w:r w:rsidRPr="00DA4851">
                    <w:rPr>
                      <w:rFonts w:asciiTheme="minorHAnsi" w:hAnsiTheme="minorHAnsi"/>
                      <w:sz w:val="22"/>
                      <w:szCs w:val="22"/>
                    </w:rPr>
                    <w:t xml:space="preserve">Realizacja </w:t>
                  </w:r>
                  <w:r w:rsidR="00E202BB" w:rsidRPr="00DA4851">
                    <w:rPr>
                      <w:rFonts w:asciiTheme="minorHAnsi" w:hAnsiTheme="minorHAnsi"/>
                      <w:sz w:val="22"/>
                      <w:szCs w:val="22"/>
                    </w:rPr>
                    <w:t>przedsięwzięć profilaktycznych oraz</w:t>
                  </w:r>
                  <w:r w:rsidRPr="00DA4851">
                    <w:rPr>
                      <w:rFonts w:asciiTheme="minorHAnsi" w:hAnsiTheme="minorHAnsi" w:cs="Arial"/>
                      <w:sz w:val="22"/>
                      <w:szCs w:val="22"/>
                    </w:rPr>
                    <w:t xml:space="preserve"> programów przeciwdziałania</w:t>
                  </w:r>
                  <w:r w:rsidR="00E202BB" w:rsidRPr="00DA4851">
                    <w:rPr>
                      <w:rFonts w:asciiTheme="minorHAnsi" w:hAnsiTheme="minorHAnsi" w:cs="Arial"/>
                      <w:sz w:val="22"/>
                      <w:szCs w:val="22"/>
                    </w:rPr>
                    <w:t xml:space="preserve"> przemocy w rodzinie - </w:t>
                  </w:r>
                  <w:r w:rsidRPr="00DA4851">
                    <w:rPr>
                      <w:rFonts w:asciiTheme="minorHAnsi" w:hAnsiTheme="minorHAnsi" w:cs="Arial"/>
                      <w:sz w:val="22"/>
                      <w:szCs w:val="22"/>
                    </w:rPr>
                    <w:t>poszerzenie oferty terapeutycznej dla rodziny..</w:t>
                  </w:r>
                </w:p>
                <w:p w:rsidR="00643FD9" w:rsidRPr="00DA4851" w:rsidRDefault="00643FD9" w:rsidP="00643FD9">
                  <w:pPr>
                    <w:pStyle w:val="Akapitzlist2"/>
                    <w:numPr>
                      <w:ilvl w:val="0"/>
                      <w:numId w:val="16"/>
                    </w:numPr>
                    <w:spacing w:line="360" w:lineRule="auto"/>
                    <w:ind w:left="432" w:hanging="432"/>
                    <w:jc w:val="both"/>
                    <w:rPr>
                      <w:rFonts w:asciiTheme="minorHAnsi" w:hAnsiTheme="minorHAnsi" w:cs="Arial"/>
                    </w:rPr>
                  </w:pPr>
                  <w:r w:rsidRPr="00DA4851">
                    <w:rPr>
                      <w:rFonts w:asciiTheme="minorHAnsi" w:hAnsiTheme="minorHAnsi"/>
                      <w:sz w:val="22"/>
                      <w:szCs w:val="22"/>
                    </w:rPr>
                    <w:t>Rozbudowa i modernizacja monitoringu wizyjnego w przedszkolach i szkołach</w:t>
                  </w:r>
                  <w:r w:rsidRPr="00DA4851">
                    <w:rPr>
                      <w:rFonts w:asciiTheme="minorHAnsi" w:hAnsiTheme="minorHAnsi"/>
                    </w:rPr>
                    <w:t>.</w:t>
                  </w:r>
                </w:p>
              </w:tc>
            </w:tr>
            <w:tr w:rsidR="00643FD9" w:rsidRPr="00705748" w:rsidTr="00023121">
              <w:tc>
                <w:tcPr>
                  <w:tcW w:w="446" w:type="dxa"/>
                  <w:tcBorders>
                    <w:top w:val="dotted" w:sz="4" w:space="0" w:color="auto"/>
                    <w:bottom w:val="dotted" w:sz="4" w:space="0" w:color="auto"/>
                  </w:tcBorders>
                </w:tcPr>
                <w:p w:rsidR="00643FD9" w:rsidRPr="00705748" w:rsidRDefault="00643FD9" w:rsidP="00023121">
                  <w:pPr>
                    <w:rPr>
                      <w:rFonts w:asciiTheme="minorHAnsi" w:hAnsiTheme="minorHAnsi"/>
                    </w:rPr>
                  </w:pPr>
                  <w:r w:rsidRPr="00705748">
                    <w:rPr>
                      <w:rFonts w:asciiTheme="minorHAnsi" w:hAnsiTheme="minorHAnsi"/>
                      <w:b/>
                      <w:color w:val="0066CC"/>
                      <w:sz w:val="22"/>
                      <w:szCs w:val="22"/>
                    </w:rPr>
                    <w:t>C.</w:t>
                  </w:r>
                </w:p>
              </w:tc>
              <w:tc>
                <w:tcPr>
                  <w:tcW w:w="720" w:type="dxa"/>
                  <w:tcBorders>
                    <w:top w:val="dotted" w:sz="4" w:space="0" w:color="auto"/>
                    <w:bottom w:val="dotted" w:sz="4" w:space="0" w:color="auto"/>
                  </w:tcBorders>
                </w:tcPr>
                <w:p w:rsidR="00643FD9" w:rsidRPr="00705748" w:rsidRDefault="00643FD9" w:rsidP="00023121">
                  <w:pPr>
                    <w:pStyle w:val="Akapitzlist2"/>
                    <w:spacing w:line="360" w:lineRule="auto"/>
                    <w:ind w:left="44"/>
                    <w:jc w:val="both"/>
                    <w:rPr>
                      <w:rFonts w:asciiTheme="minorHAnsi" w:hAnsiTheme="minorHAnsi"/>
                      <w:b/>
                      <w:color w:val="0070C0"/>
                    </w:rPr>
                  </w:pPr>
                  <w:r w:rsidRPr="00705748">
                    <w:rPr>
                      <w:rFonts w:asciiTheme="minorHAnsi" w:hAnsiTheme="minorHAnsi"/>
                      <w:b/>
                      <w:color w:val="0070C0"/>
                      <w:sz w:val="22"/>
                      <w:szCs w:val="22"/>
                    </w:rPr>
                    <w:t>5.</w:t>
                  </w:r>
                </w:p>
              </w:tc>
              <w:tc>
                <w:tcPr>
                  <w:tcW w:w="7632" w:type="dxa"/>
                  <w:tcBorders>
                    <w:top w:val="dotted" w:sz="4" w:space="0" w:color="auto"/>
                    <w:bottom w:val="dotted" w:sz="4" w:space="0" w:color="auto"/>
                    <w:right w:val="nil"/>
                  </w:tcBorders>
                </w:tcPr>
                <w:p w:rsidR="00643FD9" w:rsidRPr="00DA4851" w:rsidRDefault="00643FD9" w:rsidP="00023121">
                  <w:pPr>
                    <w:spacing w:line="360" w:lineRule="auto"/>
                    <w:jc w:val="both"/>
                    <w:rPr>
                      <w:rFonts w:asciiTheme="minorHAnsi" w:hAnsiTheme="minorHAnsi" w:cs="Arial"/>
                    </w:rPr>
                  </w:pPr>
                  <w:r w:rsidRPr="00DA4851">
                    <w:rPr>
                      <w:rFonts w:asciiTheme="minorHAnsi" w:hAnsiTheme="minorHAnsi" w:cs="Arial"/>
                      <w:sz w:val="22"/>
                      <w:szCs w:val="22"/>
                    </w:rPr>
                    <w:t>Rodzina partnerem szkoły/przedszkola:</w:t>
                  </w:r>
                </w:p>
                <w:p w:rsidR="00643FD9" w:rsidRPr="00DA4851" w:rsidRDefault="00643FD9" w:rsidP="00643FD9">
                  <w:pPr>
                    <w:pStyle w:val="Akapitzlist2"/>
                    <w:numPr>
                      <w:ilvl w:val="0"/>
                      <w:numId w:val="17"/>
                    </w:numPr>
                    <w:spacing w:line="360" w:lineRule="auto"/>
                    <w:ind w:left="432" w:hanging="432"/>
                    <w:jc w:val="both"/>
                    <w:rPr>
                      <w:rFonts w:asciiTheme="minorHAnsi" w:hAnsiTheme="minorHAnsi" w:cs="Arial"/>
                    </w:rPr>
                  </w:pPr>
                  <w:r w:rsidRPr="00DA4851">
                    <w:rPr>
                      <w:rFonts w:asciiTheme="minorHAnsi" w:hAnsiTheme="minorHAnsi" w:cs="Arial"/>
                      <w:sz w:val="22"/>
                      <w:szCs w:val="22"/>
                    </w:rPr>
                    <w:t>Stworzenie spójnego systemu doradztwa zawodowego dla uczniów i rodziców uczniów szkół gimnazjalnych i podstawowych.</w:t>
                  </w:r>
                </w:p>
                <w:p w:rsidR="00643FD9" w:rsidRPr="00DA4851" w:rsidRDefault="00643FD9" w:rsidP="00643FD9">
                  <w:pPr>
                    <w:pStyle w:val="Akapitzlist2"/>
                    <w:numPr>
                      <w:ilvl w:val="0"/>
                      <w:numId w:val="17"/>
                    </w:numPr>
                    <w:spacing w:line="360" w:lineRule="auto"/>
                    <w:ind w:left="432" w:hanging="432"/>
                    <w:jc w:val="both"/>
                    <w:rPr>
                      <w:rFonts w:asciiTheme="minorHAnsi" w:hAnsiTheme="minorHAnsi" w:cs="Arial"/>
                      <w:sz w:val="22"/>
                      <w:szCs w:val="22"/>
                    </w:rPr>
                  </w:pPr>
                  <w:r w:rsidRPr="00DA4851">
                    <w:rPr>
                      <w:rFonts w:asciiTheme="minorHAnsi" w:hAnsiTheme="minorHAnsi" w:cs="Arial"/>
                      <w:sz w:val="22"/>
                      <w:szCs w:val="22"/>
                    </w:rPr>
                    <w:t>Realizacja programów wspierających prawidłowe funkcjonowanie rodzin będących w trudnej sytuacji  finansowej.</w:t>
                  </w:r>
                </w:p>
                <w:p w:rsidR="00643FD9" w:rsidRPr="00DA4851" w:rsidRDefault="00643FD9" w:rsidP="00643FD9">
                  <w:pPr>
                    <w:pStyle w:val="Akapitzlist2"/>
                    <w:numPr>
                      <w:ilvl w:val="0"/>
                      <w:numId w:val="17"/>
                    </w:numPr>
                    <w:spacing w:line="360" w:lineRule="auto"/>
                    <w:ind w:left="432" w:hanging="432"/>
                    <w:jc w:val="both"/>
                    <w:rPr>
                      <w:rFonts w:asciiTheme="minorHAnsi" w:hAnsiTheme="minorHAnsi" w:cs="Arial"/>
                    </w:rPr>
                  </w:pPr>
                  <w:r w:rsidRPr="00DA4851">
                    <w:rPr>
                      <w:rFonts w:asciiTheme="minorHAnsi" w:hAnsiTheme="minorHAnsi"/>
                      <w:sz w:val="22"/>
                      <w:szCs w:val="22"/>
                    </w:rPr>
                    <w:t>Propagowanie zdrowego stylu życia w rodzinie</w:t>
                  </w:r>
                  <w:r w:rsidRPr="00DA4851">
                    <w:rPr>
                      <w:rFonts w:asciiTheme="minorHAnsi" w:hAnsiTheme="minorHAnsi" w:cs="Arial"/>
                      <w:sz w:val="22"/>
                      <w:szCs w:val="22"/>
                    </w:rPr>
                    <w:t>.</w:t>
                  </w:r>
                </w:p>
                <w:p w:rsidR="00643FD9" w:rsidRPr="00DA4851" w:rsidRDefault="00643FD9" w:rsidP="00643FD9">
                  <w:pPr>
                    <w:pStyle w:val="Akapitzlist2"/>
                    <w:numPr>
                      <w:ilvl w:val="0"/>
                      <w:numId w:val="17"/>
                    </w:numPr>
                    <w:spacing w:line="360" w:lineRule="auto"/>
                    <w:ind w:left="432" w:hanging="432"/>
                    <w:jc w:val="both"/>
                    <w:rPr>
                      <w:rFonts w:asciiTheme="minorHAnsi" w:hAnsiTheme="minorHAnsi" w:cs="Arial"/>
                    </w:rPr>
                  </w:pPr>
                  <w:r w:rsidRPr="00DA4851">
                    <w:rPr>
                      <w:rFonts w:asciiTheme="minorHAnsi" w:hAnsiTheme="minorHAnsi" w:cs="Arial"/>
                      <w:sz w:val="22"/>
                      <w:szCs w:val="22"/>
                    </w:rPr>
                    <w:t>Podnoszenie kompetencji nauczycieli w zakresie stosowania procedury Niebieskiej Karty.</w:t>
                  </w:r>
                </w:p>
              </w:tc>
            </w:tr>
            <w:tr w:rsidR="00643FD9" w:rsidRPr="00705748" w:rsidTr="00023121">
              <w:tc>
                <w:tcPr>
                  <w:tcW w:w="446" w:type="dxa"/>
                  <w:tcBorders>
                    <w:top w:val="dotted" w:sz="4" w:space="0" w:color="auto"/>
                    <w:bottom w:val="dotted" w:sz="4" w:space="0" w:color="auto"/>
                  </w:tcBorders>
                </w:tcPr>
                <w:p w:rsidR="00643FD9" w:rsidRPr="00705748" w:rsidRDefault="00643FD9" w:rsidP="00023121">
                  <w:pPr>
                    <w:rPr>
                      <w:rFonts w:asciiTheme="minorHAnsi" w:hAnsiTheme="minorHAnsi"/>
                    </w:rPr>
                  </w:pPr>
                  <w:r w:rsidRPr="00705748">
                    <w:rPr>
                      <w:rFonts w:asciiTheme="minorHAnsi" w:hAnsiTheme="minorHAnsi"/>
                      <w:b/>
                      <w:color w:val="0066CC"/>
                      <w:sz w:val="22"/>
                      <w:szCs w:val="22"/>
                    </w:rPr>
                    <w:t>C.</w:t>
                  </w:r>
                </w:p>
              </w:tc>
              <w:tc>
                <w:tcPr>
                  <w:tcW w:w="720" w:type="dxa"/>
                  <w:tcBorders>
                    <w:top w:val="dotted" w:sz="4" w:space="0" w:color="auto"/>
                    <w:bottom w:val="dotted" w:sz="4" w:space="0" w:color="auto"/>
                  </w:tcBorders>
                </w:tcPr>
                <w:p w:rsidR="00643FD9" w:rsidRPr="00705748" w:rsidRDefault="00643FD9" w:rsidP="00023121">
                  <w:pPr>
                    <w:pStyle w:val="Akapitzlist2"/>
                    <w:spacing w:line="360" w:lineRule="auto"/>
                    <w:ind w:left="44"/>
                    <w:jc w:val="both"/>
                    <w:rPr>
                      <w:rFonts w:asciiTheme="minorHAnsi" w:hAnsiTheme="minorHAnsi"/>
                      <w:b/>
                      <w:color w:val="0070C0"/>
                    </w:rPr>
                  </w:pPr>
                  <w:r w:rsidRPr="00705748">
                    <w:rPr>
                      <w:rFonts w:asciiTheme="minorHAnsi" w:hAnsiTheme="minorHAnsi"/>
                      <w:b/>
                      <w:color w:val="0070C0"/>
                      <w:sz w:val="22"/>
                      <w:szCs w:val="22"/>
                    </w:rPr>
                    <w:t>6.</w:t>
                  </w:r>
                </w:p>
              </w:tc>
              <w:tc>
                <w:tcPr>
                  <w:tcW w:w="7632" w:type="dxa"/>
                  <w:tcBorders>
                    <w:top w:val="dotted" w:sz="4" w:space="0" w:color="auto"/>
                    <w:bottom w:val="dotted" w:sz="4" w:space="0" w:color="auto"/>
                    <w:right w:val="nil"/>
                  </w:tcBorders>
                </w:tcPr>
                <w:p w:rsidR="00643FD9" w:rsidRPr="00DA4851" w:rsidRDefault="00643FD9" w:rsidP="00023121">
                  <w:pPr>
                    <w:spacing w:line="360" w:lineRule="auto"/>
                    <w:jc w:val="both"/>
                    <w:rPr>
                      <w:rFonts w:asciiTheme="minorHAnsi" w:hAnsiTheme="minorHAnsi" w:cs="Arial"/>
                    </w:rPr>
                  </w:pPr>
                  <w:r w:rsidRPr="00DA4851">
                    <w:rPr>
                      <w:rFonts w:asciiTheme="minorHAnsi" w:hAnsiTheme="minorHAnsi" w:cs="Arial"/>
                      <w:sz w:val="22"/>
                      <w:szCs w:val="22"/>
                    </w:rPr>
                    <w:t>Nowoczesna infrastruktura placówek oświatowych:</w:t>
                  </w:r>
                </w:p>
                <w:p w:rsidR="00643FD9" w:rsidRPr="00DA4851" w:rsidRDefault="00643FD9" w:rsidP="00643FD9">
                  <w:pPr>
                    <w:pStyle w:val="Akapitzlist2"/>
                    <w:numPr>
                      <w:ilvl w:val="0"/>
                      <w:numId w:val="18"/>
                    </w:numPr>
                    <w:spacing w:line="360" w:lineRule="auto"/>
                    <w:ind w:left="432" w:hanging="432"/>
                    <w:jc w:val="both"/>
                    <w:rPr>
                      <w:rFonts w:asciiTheme="minorHAnsi" w:hAnsiTheme="minorHAnsi" w:cs="Arial"/>
                    </w:rPr>
                  </w:pPr>
                  <w:r w:rsidRPr="00DA4851">
                    <w:rPr>
                      <w:rFonts w:asciiTheme="minorHAnsi" w:hAnsiTheme="minorHAnsi" w:cs="Arial"/>
                      <w:sz w:val="22"/>
                      <w:szCs w:val="22"/>
                    </w:rPr>
                    <w:t>Systematyczne modernizowanie, dostosowywanie bazy i wyposażenia placówek oświatowych do nowoczesnych standardów jakości edukacji, w tym dostosowanie bazy do potrzeb uczniów niepełnosprawnych.</w:t>
                  </w:r>
                </w:p>
                <w:p w:rsidR="00643FD9" w:rsidRPr="00DA4851" w:rsidRDefault="00643FD9" w:rsidP="00643FD9">
                  <w:pPr>
                    <w:pStyle w:val="Akapitzlist2"/>
                    <w:numPr>
                      <w:ilvl w:val="0"/>
                      <w:numId w:val="18"/>
                    </w:numPr>
                    <w:spacing w:line="360" w:lineRule="auto"/>
                    <w:ind w:left="432" w:hanging="432"/>
                    <w:jc w:val="both"/>
                    <w:rPr>
                      <w:rFonts w:asciiTheme="minorHAnsi" w:hAnsiTheme="minorHAnsi" w:cs="Arial"/>
                      <w:strike/>
                    </w:rPr>
                  </w:pPr>
                  <w:r w:rsidRPr="00DA4851">
                    <w:rPr>
                      <w:rFonts w:asciiTheme="minorHAnsi" w:hAnsiTheme="minorHAnsi" w:cs="Arial"/>
                      <w:sz w:val="22"/>
                      <w:szCs w:val="22"/>
                    </w:rPr>
                    <w:t xml:space="preserve">Modernizacja i budowa placów zabaw, budowa boisk szkolnych i pełnowymiarowych </w:t>
                  </w:r>
                  <w:proofErr w:type="spellStart"/>
                  <w:r w:rsidRPr="00DA4851">
                    <w:rPr>
                      <w:rFonts w:asciiTheme="minorHAnsi" w:hAnsiTheme="minorHAnsi" w:cs="Arial"/>
                      <w:sz w:val="22"/>
                      <w:szCs w:val="22"/>
                    </w:rPr>
                    <w:t>sal</w:t>
                  </w:r>
                  <w:proofErr w:type="spellEnd"/>
                  <w:r w:rsidRPr="00DA4851">
                    <w:rPr>
                      <w:rFonts w:asciiTheme="minorHAnsi" w:hAnsiTheme="minorHAnsi" w:cs="Arial"/>
                      <w:sz w:val="22"/>
                      <w:szCs w:val="22"/>
                    </w:rPr>
                    <w:t xml:space="preserve"> gimnastycznych w obiektach oświatowych.</w:t>
                  </w:r>
                  <w:r w:rsidRPr="00DA4851">
                    <w:rPr>
                      <w:rFonts w:asciiTheme="minorHAnsi" w:hAnsiTheme="minorHAnsi" w:cs="Arial"/>
                      <w:strike/>
                      <w:sz w:val="22"/>
                      <w:szCs w:val="22"/>
                    </w:rPr>
                    <w:t xml:space="preserve"> </w:t>
                  </w:r>
                </w:p>
                <w:p w:rsidR="00643FD9" w:rsidRPr="00DA4851" w:rsidRDefault="00643FD9" w:rsidP="00643FD9">
                  <w:pPr>
                    <w:pStyle w:val="Bezodstpw1"/>
                    <w:numPr>
                      <w:ilvl w:val="0"/>
                      <w:numId w:val="18"/>
                    </w:numPr>
                    <w:spacing w:line="360" w:lineRule="auto"/>
                    <w:ind w:left="432" w:hanging="432"/>
                    <w:jc w:val="both"/>
                    <w:rPr>
                      <w:rFonts w:asciiTheme="minorHAnsi" w:hAnsiTheme="minorHAnsi" w:cs="Arial"/>
                    </w:rPr>
                  </w:pPr>
                  <w:r w:rsidRPr="00DA4851">
                    <w:rPr>
                      <w:rFonts w:asciiTheme="minorHAnsi" w:hAnsiTheme="minorHAnsi" w:cs="Arial"/>
                    </w:rPr>
                    <w:t>Centra Informacji Multimedialnej w każdej szkole gimnazjalnej.</w:t>
                  </w:r>
                </w:p>
                <w:p w:rsidR="00643FD9" w:rsidRPr="00DA4851" w:rsidRDefault="00643FD9" w:rsidP="00643FD9">
                  <w:pPr>
                    <w:pStyle w:val="Akapitzlist2"/>
                    <w:numPr>
                      <w:ilvl w:val="0"/>
                      <w:numId w:val="18"/>
                    </w:numPr>
                    <w:spacing w:line="360" w:lineRule="auto"/>
                    <w:ind w:left="431" w:hanging="431"/>
                    <w:jc w:val="both"/>
                    <w:rPr>
                      <w:rFonts w:asciiTheme="minorHAnsi" w:hAnsiTheme="minorHAnsi" w:cs="Arial"/>
                      <w:sz w:val="22"/>
                      <w:szCs w:val="22"/>
                    </w:rPr>
                  </w:pPr>
                  <w:r w:rsidRPr="00DA4851">
                    <w:rPr>
                      <w:rFonts w:asciiTheme="minorHAnsi" w:hAnsiTheme="minorHAnsi"/>
                      <w:sz w:val="22"/>
                      <w:szCs w:val="22"/>
                    </w:rPr>
                    <w:t>Utworzenie miejsc postojowych dla rowerów w pobliżu szkół i przedszkoli.</w:t>
                  </w:r>
                </w:p>
              </w:tc>
            </w:tr>
            <w:tr w:rsidR="00643FD9" w:rsidRPr="00705748" w:rsidTr="00023121">
              <w:trPr>
                <w:trHeight w:val="60"/>
              </w:trPr>
              <w:tc>
                <w:tcPr>
                  <w:tcW w:w="446" w:type="dxa"/>
                  <w:tcBorders>
                    <w:top w:val="dotted" w:sz="4" w:space="0" w:color="auto"/>
                    <w:bottom w:val="dotted" w:sz="4" w:space="0" w:color="auto"/>
                  </w:tcBorders>
                </w:tcPr>
                <w:p w:rsidR="00643FD9" w:rsidRPr="00705748" w:rsidRDefault="00643FD9" w:rsidP="00023121">
                  <w:pPr>
                    <w:rPr>
                      <w:rFonts w:asciiTheme="minorHAnsi" w:hAnsiTheme="minorHAnsi"/>
                    </w:rPr>
                  </w:pPr>
                  <w:r w:rsidRPr="00705748">
                    <w:rPr>
                      <w:rFonts w:asciiTheme="minorHAnsi" w:hAnsiTheme="minorHAnsi"/>
                      <w:b/>
                      <w:color w:val="0066CC"/>
                      <w:sz w:val="22"/>
                      <w:szCs w:val="22"/>
                    </w:rPr>
                    <w:t>C.</w:t>
                  </w:r>
                </w:p>
              </w:tc>
              <w:tc>
                <w:tcPr>
                  <w:tcW w:w="720" w:type="dxa"/>
                  <w:tcBorders>
                    <w:top w:val="dotted" w:sz="4" w:space="0" w:color="auto"/>
                    <w:bottom w:val="dotted" w:sz="4" w:space="0" w:color="auto"/>
                  </w:tcBorders>
                </w:tcPr>
                <w:p w:rsidR="00643FD9" w:rsidRPr="00705748" w:rsidRDefault="00643FD9" w:rsidP="00023121">
                  <w:pPr>
                    <w:pStyle w:val="Akapitzlist2"/>
                    <w:spacing w:line="360" w:lineRule="auto"/>
                    <w:ind w:left="44"/>
                    <w:jc w:val="both"/>
                    <w:rPr>
                      <w:rFonts w:asciiTheme="minorHAnsi" w:hAnsiTheme="minorHAnsi"/>
                      <w:b/>
                      <w:color w:val="0070C0"/>
                    </w:rPr>
                  </w:pPr>
                  <w:r w:rsidRPr="00705748">
                    <w:rPr>
                      <w:rFonts w:asciiTheme="minorHAnsi" w:hAnsiTheme="minorHAnsi"/>
                      <w:b/>
                      <w:color w:val="0070C0"/>
                      <w:sz w:val="22"/>
                      <w:szCs w:val="22"/>
                    </w:rPr>
                    <w:t>7.</w:t>
                  </w:r>
                </w:p>
              </w:tc>
              <w:tc>
                <w:tcPr>
                  <w:tcW w:w="7632" w:type="dxa"/>
                  <w:tcBorders>
                    <w:top w:val="dotted" w:sz="4" w:space="0" w:color="auto"/>
                    <w:bottom w:val="dotted" w:sz="4" w:space="0" w:color="auto"/>
                    <w:right w:val="nil"/>
                  </w:tcBorders>
                </w:tcPr>
                <w:p w:rsidR="00643FD9" w:rsidRPr="00DA4851" w:rsidRDefault="00643FD9" w:rsidP="00023121">
                  <w:pPr>
                    <w:spacing w:line="360" w:lineRule="auto"/>
                    <w:jc w:val="both"/>
                    <w:rPr>
                      <w:rFonts w:asciiTheme="minorHAnsi" w:hAnsiTheme="minorHAnsi" w:cs="Arial"/>
                    </w:rPr>
                  </w:pPr>
                  <w:r w:rsidRPr="00DA4851">
                    <w:rPr>
                      <w:rFonts w:asciiTheme="minorHAnsi" w:hAnsiTheme="minorHAnsi" w:cs="Arial"/>
                      <w:sz w:val="22"/>
                      <w:szCs w:val="22"/>
                    </w:rPr>
                    <w:t>Kołobrzeg miastem sportu:</w:t>
                  </w:r>
                </w:p>
                <w:p w:rsidR="00643FD9" w:rsidRPr="00DA4851" w:rsidRDefault="00643FD9" w:rsidP="00643FD9">
                  <w:pPr>
                    <w:pStyle w:val="Akapitzlist2"/>
                    <w:numPr>
                      <w:ilvl w:val="0"/>
                      <w:numId w:val="38"/>
                    </w:numPr>
                    <w:spacing w:line="360" w:lineRule="auto"/>
                    <w:ind w:left="432" w:hanging="432"/>
                    <w:jc w:val="both"/>
                    <w:rPr>
                      <w:rFonts w:asciiTheme="minorHAnsi" w:hAnsiTheme="minorHAnsi" w:cs="Arial"/>
                    </w:rPr>
                  </w:pPr>
                  <w:r w:rsidRPr="00DA4851">
                    <w:rPr>
                      <w:rFonts w:asciiTheme="minorHAnsi" w:hAnsiTheme="minorHAnsi"/>
                      <w:sz w:val="22"/>
                      <w:szCs w:val="22"/>
                    </w:rPr>
                    <w:t xml:space="preserve">Upowszechnianie sportu wśród dzieci i młodzieży ( m.in. poprzez udział w ogólnopolskich programach wdrażanych przez </w:t>
                  </w:r>
                  <w:proofErr w:type="spellStart"/>
                  <w:r w:rsidRPr="00DA4851">
                    <w:rPr>
                      <w:rFonts w:asciiTheme="minorHAnsi" w:hAnsiTheme="minorHAnsi"/>
                      <w:sz w:val="22"/>
                      <w:szCs w:val="22"/>
                    </w:rPr>
                    <w:t>MSiT</w:t>
                  </w:r>
                  <w:proofErr w:type="spellEnd"/>
                  <w:r w:rsidRPr="00DA4851">
                    <w:rPr>
                      <w:rFonts w:asciiTheme="minorHAnsi" w:hAnsiTheme="minorHAnsi"/>
                      <w:sz w:val="22"/>
                      <w:szCs w:val="22"/>
                    </w:rPr>
                    <w:t xml:space="preserve">, MEN takich jak „Potrafię pływać”, „Mały Mistrz, Szkolne Ośrodki Siatkarskie itp.). </w:t>
                  </w:r>
                </w:p>
                <w:p w:rsidR="00643FD9" w:rsidRPr="00DA4851" w:rsidRDefault="00643FD9" w:rsidP="00643FD9">
                  <w:pPr>
                    <w:pStyle w:val="Akapitzlist2"/>
                    <w:numPr>
                      <w:ilvl w:val="0"/>
                      <w:numId w:val="38"/>
                    </w:numPr>
                    <w:spacing w:line="360" w:lineRule="auto"/>
                    <w:ind w:left="432" w:hanging="432"/>
                    <w:jc w:val="both"/>
                    <w:rPr>
                      <w:rFonts w:asciiTheme="minorHAnsi" w:hAnsiTheme="minorHAnsi" w:cs="Arial"/>
                    </w:rPr>
                  </w:pPr>
                  <w:r w:rsidRPr="00DA4851">
                    <w:rPr>
                      <w:rFonts w:asciiTheme="minorHAnsi" w:hAnsiTheme="minorHAnsi"/>
                      <w:sz w:val="22"/>
                      <w:szCs w:val="22"/>
                    </w:rPr>
                    <w:t>Wspieranie</w:t>
                  </w:r>
                  <w:r w:rsidRPr="00DA4851">
                    <w:rPr>
                      <w:rFonts w:asciiTheme="minorHAnsi" w:hAnsiTheme="minorHAnsi"/>
                      <w:i/>
                      <w:sz w:val="22"/>
                      <w:szCs w:val="22"/>
                    </w:rPr>
                    <w:t xml:space="preserve"> </w:t>
                  </w:r>
                  <w:r w:rsidRPr="00DA4851">
                    <w:rPr>
                      <w:rFonts w:asciiTheme="minorHAnsi" w:hAnsiTheme="minorHAnsi"/>
                      <w:sz w:val="22"/>
                      <w:szCs w:val="22"/>
                    </w:rPr>
                    <w:t>sportu profesjonalnego.</w:t>
                  </w:r>
                </w:p>
                <w:p w:rsidR="00643FD9" w:rsidRPr="00DA4851" w:rsidRDefault="00643FD9" w:rsidP="00643FD9">
                  <w:pPr>
                    <w:pStyle w:val="Akapitzlist2"/>
                    <w:numPr>
                      <w:ilvl w:val="0"/>
                      <w:numId w:val="38"/>
                    </w:numPr>
                    <w:spacing w:line="360" w:lineRule="auto"/>
                    <w:ind w:left="432" w:hanging="432"/>
                    <w:jc w:val="both"/>
                    <w:rPr>
                      <w:rFonts w:asciiTheme="minorHAnsi" w:hAnsiTheme="minorHAnsi" w:cs="Arial"/>
                      <w:i/>
                      <w:sz w:val="22"/>
                      <w:szCs w:val="22"/>
                    </w:rPr>
                  </w:pPr>
                  <w:r w:rsidRPr="00DA4851">
                    <w:rPr>
                      <w:rFonts w:asciiTheme="minorHAnsi" w:hAnsiTheme="minorHAnsi"/>
                      <w:sz w:val="22"/>
                      <w:szCs w:val="22"/>
                    </w:rPr>
                    <w:t xml:space="preserve">Mecenat miasta na uzdolnionymi sportowcami poprzez stosowanie systemu stypendiów sportowych i nagród za osiągnięcia sportowe uzyskiwane na szczeblu krajowym i międzynarodowym. </w:t>
                  </w:r>
                </w:p>
                <w:p w:rsidR="00643FD9" w:rsidRPr="00DA4851" w:rsidRDefault="00643FD9" w:rsidP="00643FD9">
                  <w:pPr>
                    <w:pStyle w:val="Akapitzlist2"/>
                    <w:numPr>
                      <w:ilvl w:val="0"/>
                      <w:numId w:val="38"/>
                    </w:numPr>
                    <w:spacing w:line="360" w:lineRule="auto"/>
                    <w:ind w:left="432" w:hanging="432"/>
                    <w:jc w:val="both"/>
                    <w:rPr>
                      <w:rFonts w:asciiTheme="minorHAnsi" w:hAnsiTheme="minorHAnsi" w:cs="Arial"/>
                      <w:i/>
                    </w:rPr>
                  </w:pPr>
                  <w:r w:rsidRPr="00DA4851">
                    <w:rPr>
                      <w:rFonts w:asciiTheme="minorHAnsi" w:hAnsiTheme="minorHAnsi"/>
                      <w:sz w:val="22"/>
                      <w:szCs w:val="22"/>
                    </w:rPr>
                    <w:t xml:space="preserve">Wspieranie przedsięwzięć mających na celu popularyzację aktywnego stylu </w:t>
                  </w:r>
                  <w:r w:rsidRPr="00DA4851">
                    <w:rPr>
                      <w:rFonts w:asciiTheme="minorHAnsi" w:hAnsiTheme="minorHAnsi"/>
                      <w:sz w:val="22"/>
                      <w:szCs w:val="22"/>
                    </w:rPr>
                    <w:lastRenderedPageBreak/>
                    <w:t>spędzania czasu wolnego i walorów rekreacji ruchowej</w:t>
                  </w:r>
                  <w:r w:rsidRPr="00DA4851">
                    <w:rPr>
                      <w:rFonts w:asciiTheme="minorHAnsi" w:hAnsiTheme="minorHAnsi"/>
                      <w:i/>
                      <w:sz w:val="22"/>
                      <w:szCs w:val="22"/>
                    </w:rPr>
                    <w:t>.</w:t>
                  </w:r>
                </w:p>
                <w:p w:rsidR="00643FD9" w:rsidRPr="00DA4851" w:rsidRDefault="00643FD9" w:rsidP="00643FD9">
                  <w:pPr>
                    <w:pStyle w:val="Akapitzlist2"/>
                    <w:numPr>
                      <w:ilvl w:val="0"/>
                      <w:numId w:val="38"/>
                    </w:numPr>
                    <w:spacing w:line="360" w:lineRule="auto"/>
                    <w:ind w:left="432" w:hanging="432"/>
                    <w:jc w:val="both"/>
                    <w:rPr>
                      <w:rFonts w:asciiTheme="minorHAnsi" w:hAnsiTheme="minorHAnsi" w:cs="Arial"/>
                    </w:rPr>
                  </w:pPr>
                  <w:r w:rsidRPr="00DA4851">
                    <w:rPr>
                      <w:rFonts w:asciiTheme="minorHAnsi" w:hAnsiTheme="minorHAnsi" w:cs="Arial"/>
                      <w:sz w:val="22"/>
                      <w:szCs w:val="22"/>
                    </w:rPr>
                    <w:t>Organizowanie znaczących imprez sportowo-rekreacyjnych o zasięgu krajowym i międzynarodowym.</w:t>
                  </w:r>
                </w:p>
                <w:p w:rsidR="00643FD9" w:rsidRPr="00DA4851" w:rsidRDefault="00643FD9" w:rsidP="00643FD9">
                  <w:pPr>
                    <w:pStyle w:val="Akapitzlist2"/>
                    <w:numPr>
                      <w:ilvl w:val="0"/>
                      <w:numId w:val="38"/>
                    </w:numPr>
                    <w:spacing w:line="360" w:lineRule="auto"/>
                    <w:ind w:left="432" w:hanging="432"/>
                    <w:jc w:val="both"/>
                    <w:rPr>
                      <w:rFonts w:asciiTheme="minorHAnsi" w:hAnsiTheme="minorHAnsi" w:cs="Arial"/>
                      <w:strike/>
                      <w:sz w:val="22"/>
                      <w:szCs w:val="22"/>
                    </w:rPr>
                  </w:pPr>
                  <w:r w:rsidRPr="00DA4851">
                    <w:rPr>
                      <w:rFonts w:asciiTheme="minorHAnsi" w:hAnsiTheme="minorHAnsi"/>
                      <w:sz w:val="22"/>
                      <w:szCs w:val="22"/>
                    </w:rPr>
                    <w:t xml:space="preserve">Realizacja zadań publicznych przez </w:t>
                  </w:r>
                  <w:proofErr w:type="spellStart"/>
                  <w:r w:rsidRPr="00DA4851">
                    <w:rPr>
                      <w:rFonts w:asciiTheme="minorHAnsi" w:hAnsiTheme="minorHAnsi"/>
                      <w:sz w:val="22"/>
                      <w:szCs w:val="22"/>
                    </w:rPr>
                    <w:t>ngo</w:t>
                  </w:r>
                  <w:proofErr w:type="spellEnd"/>
                  <w:r w:rsidRPr="00DA4851">
                    <w:rPr>
                      <w:rFonts w:asciiTheme="minorHAnsi" w:hAnsiTheme="minorHAnsi"/>
                      <w:sz w:val="22"/>
                      <w:szCs w:val="22"/>
                    </w:rPr>
                    <w:t xml:space="preserve"> w zakresie popularyzacji sportu.</w:t>
                  </w:r>
                  <w:r w:rsidRPr="00DA4851">
                    <w:rPr>
                      <w:rFonts w:asciiTheme="minorHAnsi" w:hAnsiTheme="minorHAnsi"/>
                    </w:rPr>
                    <w:t xml:space="preserve"> </w:t>
                  </w:r>
                </w:p>
              </w:tc>
            </w:tr>
            <w:tr w:rsidR="00643FD9" w:rsidRPr="00705748" w:rsidTr="00023121">
              <w:tc>
                <w:tcPr>
                  <w:tcW w:w="446" w:type="dxa"/>
                  <w:tcBorders>
                    <w:top w:val="dotted" w:sz="4" w:space="0" w:color="auto"/>
                    <w:bottom w:val="dotted" w:sz="4" w:space="0" w:color="auto"/>
                  </w:tcBorders>
                </w:tcPr>
                <w:p w:rsidR="00643FD9" w:rsidRPr="00705748" w:rsidRDefault="00643FD9" w:rsidP="00023121">
                  <w:pPr>
                    <w:rPr>
                      <w:rFonts w:asciiTheme="minorHAnsi" w:hAnsiTheme="minorHAnsi"/>
                    </w:rPr>
                  </w:pPr>
                  <w:r w:rsidRPr="00705748">
                    <w:rPr>
                      <w:rFonts w:asciiTheme="minorHAnsi" w:hAnsiTheme="minorHAnsi"/>
                      <w:b/>
                      <w:color w:val="0066CC"/>
                      <w:sz w:val="22"/>
                      <w:szCs w:val="22"/>
                    </w:rPr>
                    <w:lastRenderedPageBreak/>
                    <w:t>C.</w:t>
                  </w:r>
                </w:p>
              </w:tc>
              <w:tc>
                <w:tcPr>
                  <w:tcW w:w="720" w:type="dxa"/>
                  <w:tcBorders>
                    <w:top w:val="dotted" w:sz="4" w:space="0" w:color="auto"/>
                    <w:bottom w:val="dotted" w:sz="4" w:space="0" w:color="auto"/>
                  </w:tcBorders>
                </w:tcPr>
                <w:p w:rsidR="00643FD9" w:rsidRPr="00705748" w:rsidRDefault="00643FD9" w:rsidP="00023121">
                  <w:pPr>
                    <w:pStyle w:val="Akapitzlist2"/>
                    <w:spacing w:line="360" w:lineRule="auto"/>
                    <w:ind w:left="44"/>
                    <w:jc w:val="both"/>
                    <w:rPr>
                      <w:rFonts w:asciiTheme="minorHAnsi" w:hAnsiTheme="minorHAnsi"/>
                      <w:b/>
                      <w:color w:val="0070C0"/>
                    </w:rPr>
                  </w:pPr>
                  <w:r w:rsidRPr="00705748">
                    <w:rPr>
                      <w:rFonts w:asciiTheme="minorHAnsi" w:hAnsiTheme="minorHAnsi"/>
                      <w:b/>
                      <w:color w:val="0070C0"/>
                      <w:sz w:val="22"/>
                      <w:szCs w:val="22"/>
                    </w:rPr>
                    <w:t>8.</w:t>
                  </w:r>
                </w:p>
              </w:tc>
              <w:tc>
                <w:tcPr>
                  <w:tcW w:w="7632" w:type="dxa"/>
                  <w:tcBorders>
                    <w:top w:val="dotted" w:sz="4" w:space="0" w:color="auto"/>
                    <w:bottom w:val="dotted" w:sz="4" w:space="0" w:color="auto"/>
                    <w:right w:val="nil"/>
                  </w:tcBorders>
                </w:tcPr>
                <w:p w:rsidR="00643FD9" w:rsidRPr="00DA4851" w:rsidRDefault="00643FD9" w:rsidP="00023121">
                  <w:pPr>
                    <w:spacing w:line="360" w:lineRule="auto"/>
                    <w:jc w:val="both"/>
                    <w:rPr>
                      <w:rFonts w:asciiTheme="minorHAnsi" w:hAnsiTheme="minorHAnsi" w:cs="Arial"/>
                    </w:rPr>
                  </w:pPr>
                  <w:r w:rsidRPr="00DA4851">
                    <w:rPr>
                      <w:rFonts w:asciiTheme="minorHAnsi" w:hAnsiTheme="minorHAnsi" w:cs="Arial"/>
                      <w:sz w:val="22"/>
                      <w:szCs w:val="22"/>
                    </w:rPr>
                    <w:t>Modernizacja bazy sportowo-rekreacyjnej:</w:t>
                  </w:r>
                </w:p>
                <w:p w:rsidR="00643FD9" w:rsidRPr="00DA4851" w:rsidRDefault="00643FD9" w:rsidP="00643FD9">
                  <w:pPr>
                    <w:pStyle w:val="Akapitzlist2"/>
                    <w:numPr>
                      <w:ilvl w:val="0"/>
                      <w:numId w:val="39"/>
                    </w:numPr>
                    <w:spacing w:line="360" w:lineRule="auto"/>
                    <w:ind w:left="432" w:hanging="432"/>
                    <w:jc w:val="both"/>
                    <w:rPr>
                      <w:rFonts w:asciiTheme="minorHAnsi" w:hAnsiTheme="minorHAnsi" w:cs="Arial"/>
                    </w:rPr>
                  </w:pPr>
                  <w:r w:rsidRPr="00DA4851">
                    <w:rPr>
                      <w:rFonts w:asciiTheme="minorHAnsi" w:hAnsiTheme="minorHAnsi"/>
                      <w:sz w:val="22"/>
                      <w:szCs w:val="22"/>
                    </w:rPr>
                    <w:t>Kontynuowanie programu budowy ścieżek rowerowych.</w:t>
                  </w:r>
                </w:p>
                <w:p w:rsidR="00643FD9" w:rsidRPr="00DA4851" w:rsidRDefault="00643FD9" w:rsidP="00643FD9">
                  <w:pPr>
                    <w:pStyle w:val="Akapitzlist2"/>
                    <w:numPr>
                      <w:ilvl w:val="0"/>
                      <w:numId w:val="39"/>
                    </w:numPr>
                    <w:spacing w:line="360" w:lineRule="auto"/>
                    <w:ind w:left="432" w:hanging="432"/>
                    <w:jc w:val="both"/>
                    <w:rPr>
                      <w:rFonts w:asciiTheme="minorHAnsi" w:hAnsiTheme="minorHAnsi" w:cs="Arial"/>
                    </w:rPr>
                  </w:pPr>
                  <w:r w:rsidRPr="00DA4851">
                    <w:rPr>
                      <w:rFonts w:asciiTheme="minorHAnsi" w:hAnsiTheme="minorHAnsi"/>
                      <w:sz w:val="22"/>
                      <w:szCs w:val="22"/>
                    </w:rPr>
                    <w:t xml:space="preserve">Budowa zaplecza techniczno-socjalnego dla kąpieliska miejskiego.   </w:t>
                  </w:r>
                </w:p>
                <w:p w:rsidR="00643FD9" w:rsidRPr="00DA4851" w:rsidRDefault="00643FD9" w:rsidP="00643FD9">
                  <w:pPr>
                    <w:pStyle w:val="Akapitzlist2"/>
                    <w:numPr>
                      <w:ilvl w:val="0"/>
                      <w:numId w:val="39"/>
                    </w:numPr>
                    <w:spacing w:line="360" w:lineRule="auto"/>
                    <w:ind w:left="432" w:hanging="432"/>
                    <w:jc w:val="both"/>
                    <w:rPr>
                      <w:rFonts w:asciiTheme="minorHAnsi" w:hAnsiTheme="minorHAnsi" w:cs="Arial"/>
                      <w:sz w:val="22"/>
                      <w:szCs w:val="22"/>
                    </w:rPr>
                  </w:pPr>
                  <w:r w:rsidRPr="00DA4851">
                    <w:rPr>
                      <w:rFonts w:asciiTheme="minorHAnsi" w:hAnsiTheme="minorHAnsi"/>
                      <w:sz w:val="22"/>
                      <w:szCs w:val="22"/>
                    </w:rPr>
                    <w:t>Realizacja ze Starostwem Kołobrzeskim budowy stadionu lekkoatletycznego.</w:t>
                  </w:r>
                </w:p>
                <w:p w:rsidR="00643FD9" w:rsidRPr="00DA4851" w:rsidRDefault="00643FD9" w:rsidP="00643FD9">
                  <w:pPr>
                    <w:pStyle w:val="Akapitzlist2"/>
                    <w:numPr>
                      <w:ilvl w:val="0"/>
                      <w:numId w:val="39"/>
                    </w:numPr>
                    <w:spacing w:line="360" w:lineRule="auto"/>
                    <w:ind w:left="432" w:hanging="432"/>
                    <w:jc w:val="both"/>
                    <w:rPr>
                      <w:rFonts w:asciiTheme="minorHAnsi" w:hAnsiTheme="minorHAnsi" w:cs="Arial"/>
                    </w:rPr>
                  </w:pPr>
                  <w:r w:rsidRPr="00DA4851">
                    <w:rPr>
                      <w:rFonts w:asciiTheme="minorHAnsi" w:hAnsiTheme="minorHAnsi"/>
                      <w:sz w:val="22"/>
                      <w:szCs w:val="22"/>
                    </w:rPr>
                    <w:t>Budowa siłowni na świeżym powietrzu.</w:t>
                  </w:r>
                </w:p>
                <w:p w:rsidR="00643FD9" w:rsidRPr="00DA4851" w:rsidRDefault="00643FD9" w:rsidP="00643FD9">
                  <w:pPr>
                    <w:pStyle w:val="Akapitzlist2"/>
                    <w:numPr>
                      <w:ilvl w:val="0"/>
                      <w:numId w:val="39"/>
                    </w:numPr>
                    <w:spacing w:line="360" w:lineRule="auto"/>
                    <w:ind w:left="432" w:hanging="432"/>
                    <w:jc w:val="both"/>
                    <w:rPr>
                      <w:rFonts w:asciiTheme="minorHAnsi" w:hAnsiTheme="minorHAnsi" w:cs="Arial"/>
                    </w:rPr>
                  </w:pPr>
                  <w:r w:rsidRPr="00DA4851">
                    <w:rPr>
                      <w:rFonts w:asciiTheme="minorHAnsi" w:hAnsiTheme="minorHAnsi"/>
                      <w:sz w:val="22"/>
                      <w:szCs w:val="22"/>
                    </w:rPr>
                    <w:t xml:space="preserve">Budowa, rozbudowa oraz modernizacja </w:t>
                  </w:r>
                  <w:proofErr w:type="spellStart"/>
                  <w:r w:rsidRPr="00DA4851">
                    <w:rPr>
                      <w:rFonts w:asciiTheme="minorHAnsi" w:hAnsiTheme="minorHAnsi"/>
                      <w:sz w:val="22"/>
                      <w:szCs w:val="22"/>
                    </w:rPr>
                    <w:t>sal</w:t>
                  </w:r>
                  <w:proofErr w:type="spellEnd"/>
                  <w:r w:rsidRPr="00DA4851">
                    <w:rPr>
                      <w:rFonts w:asciiTheme="minorHAnsi" w:hAnsiTheme="minorHAnsi"/>
                      <w:sz w:val="22"/>
                      <w:szCs w:val="22"/>
                    </w:rPr>
                    <w:t xml:space="preserve"> gimnastycznych.     </w:t>
                  </w:r>
                </w:p>
              </w:tc>
            </w:tr>
            <w:tr w:rsidR="00643FD9" w:rsidRPr="00705748" w:rsidTr="00023121">
              <w:tc>
                <w:tcPr>
                  <w:tcW w:w="446" w:type="dxa"/>
                  <w:tcBorders>
                    <w:top w:val="dotted" w:sz="4" w:space="0" w:color="auto"/>
                    <w:bottom w:val="dotted" w:sz="4" w:space="0" w:color="auto"/>
                  </w:tcBorders>
                </w:tcPr>
                <w:p w:rsidR="00643FD9" w:rsidRPr="00705748" w:rsidRDefault="00643FD9" w:rsidP="00023121">
                  <w:pPr>
                    <w:rPr>
                      <w:rFonts w:asciiTheme="minorHAnsi" w:hAnsiTheme="minorHAnsi"/>
                    </w:rPr>
                  </w:pPr>
                  <w:r w:rsidRPr="00705748">
                    <w:rPr>
                      <w:rFonts w:asciiTheme="minorHAnsi" w:hAnsiTheme="minorHAnsi"/>
                      <w:b/>
                      <w:color w:val="0066CC"/>
                      <w:sz w:val="22"/>
                      <w:szCs w:val="22"/>
                    </w:rPr>
                    <w:t>C.</w:t>
                  </w:r>
                </w:p>
              </w:tc>
              <w:tc>
                <w:tcPr>
                  <w:tcW w:w="720" w:type="dxa"/>
                  <w:tcBorders>
                    <w:top w:val="dotted" w:sz="4" w:space="0" w:color="auto"/>
                    <w:bottom w:val="dotted" w:sz="4" w:space="0" w:color="auto"/>
                  </w:tcBorders>
                </w:tcPr>
                <w:p w:rsidR="00643FD9" w:rsidRPr="00705748" w:rsidRDefault="00643FD9" w:rsidP="00023121">
                  <w:pPr>
                    <w:pStyle w:val="Akapitzlist1"/>
                    <w:spacing w:after="0" w:line="360" w:lineRule="auto"/>
                    <w:ind w:left="44"/>
                    <w:jc w:val="both"/>
                    <w:rPr>
                      <w:rFonts w:asciiTheme="minorHAnsi" w:hAnsiTheme="minorHAnsi"/>
                      <w:b/>
                      <w:color w:val="0070C0"/>
                    </w:rPr>
                  </w:pPr>
                  <w:r w:rsidRPr="00705748">
                    <w:rPr>
                      <w:rFonts w:asciiTheme="minorHAnsi" w:hAnsiTheme="minorHAnsi"/>
                      <w:b/>
                      <w:color w:val="0070C0"/>
                    </w:rPr>
                    <w:t>9.</w:t>
                  </w:r>
                </w:p>
              </w:tc>
              <w:tc>
                <w:tcPr>
                  <w:tcW w:w="7632" w:type="dxa"/>
                  <w:tcBorders>
                    <w:top w:val="dotted" w:sz="4" w:space="0" w:color="auto"/>
                    <w:bottom w:val="dotted" w:sz="4" w:space="0" w:color="auto"/>
                    <w:right w:val="nil"/>
                  </w:tcBorders>
                </w:tcPr>
                <w:p w:rsidR="00643FD9" w:rsidRPr="00DA4851" w:rsidRDefault="00643FD9" w:rsidP="00023121">
                  <w:pPr>
                    <w:spacing w:line="360" w:lineRule="auto"/>
                    <w:jc w:val="both"/>
                    <w:rPr>
                      <w:rFonts w:asciiTheme="minorHAnsi" w:hAnsiTheme="minorHAnsi"/>
                    </w:rPr>
                  </w:pPr>
                  <w:r w:rsidRPr="00DA4851">
                    <w:rPr>
                      <w:rFonts w:asciiTheme="minorHAnsi" w:hAnsiTheme="minorHAnsi"/>
                      <w:sz w:val="22"/>
                      <w:szCs w:val="22"/>
                    </w:rPr>
                    <w:t>Kultura Miasta:</w:t>
                  </w:r>
                </w:p>
                <w:p w:rsidR="00643FD9" w:rsidRPr="00DA4851" w:rsidRDefault="00643FD9" w:rsidP="00643FD9">
                  <w:pPr>
                    <w:pStyle w:val="Akapitzlist"/>
                    <w:numPr>
                      <w:ilvl w:val="0"/>
                      <w:numId w:val="19"/>
                    </w:numPr>
                    <w:spacing w:line="360" w:lineRule="auto"/>
                    <w:ind w:left="437" w:hanging="425"/>
                    <w:jc w:val="both"/>
                    <w:rPr>
                      <w:rFonts w:asciiTheme="minorHAnsi" w:hAnsiTheme="minorHAnsi"/>
                      <w:bCs/>
                      <w:sz w:val="22"/>
                      <w:szCs w:val="22"/>
                      <w:lang w:eastAsia="en-US"/>
                    </w:rPr>
                  </w:pPr>
                  <w:r w:rsidRPr="00DA4851">
                    <w:rPr>
                      <w:rFonts w:asciiTheme="minorHAnsi" w:hAnsiTheme="minorHAnsi"/>
                      <w:sz w:val="22"/>
                      <w:szCs w:val="22"/>
                    </w:rPr>
                    <w:t xml:space="preserve">Szkoła Kultury - </w:t>
                  </w:r>
                  <w:r w:rsidRPr="00DA4851">
                    <w:rPr>
                      <w:rFonts w:asciiTheme="minorHAnsi" w:hAnsiTheme="minorHAnsi"/>
                      <w:sz w:val="22"/>
                      <w:szCs w:val="22"/>
                      <w:lang w:eastAsia="en-US"/>
                    </w:rPr>
                    <w:t>edukacja kulturalna.</w:t>
                  </w:r>
                </w:p>
                <w:p w:rsidR="00643FD9" w:rsidRPr="00DA4851" w:rsidRDefault="00643FD9" w:rsidP="00023121">
                  <w:pPr>
                    <w:pStyle w:val="Akapitzlist"/>
                    <w:spacing w:line="360" w:lineRule="auto"/>
                    <w:ind w:left="437"/>
                    <w:jc w:val="both"/>
                    <w:rPr>
                      <w:rFonts w:asciiTheme="minorHAnsi" w:hAnsiTheme="minorHAnsi"/>
                      <w:bCs/>
                      <w:sz w:val="22"/>
                      <w:szCs w:val="22"/>
                      <w:lang w:eastAsia="en-US"/>
                    </w:rPr>
                  </w:pPr>
                  <w:r w:rsidRPr="00DA4851">
                    <w:rPr>
                      <w:rFonts w:asciiTheme="minorHAnsi" w:hAnsiTheme="minorHAnsi"/>
                      <w:sz w:val="22"/>
                      <w:szCs w:val="22"/>
                      <w:lang w:eastAsia="en-US"/>
                    </w:rPr>
                    <w:t>Podnoszenie kompetencji kulturowych i uczestnictwa w kulturze dzieci, młodzieży i dorosłych. Wychowanie przez sztukę</w:t>
                  </w:r>
                  <w:r w:rsidRPr="00DA4851">
                    <w:rPr>
                      <w:rFonts w:asciiTheme="minorHAnsi" w:hAnsiTheme="minorHAnsi"/>
                      <w:sz w:val="22"/>
                      <w:szCs w:val="22"/>
                    </w:rPr>
                    <w:t>.</w:t>
                  </w:r>
                </w:p>
                <w:p w:rsidR="00643FD9" w:rsidRPr="00DA4851" w:rsidRDefault="00643FD9" w:rsidP="00643FD9">
                  <w:pPr>
                    <w:pStyle w:val="Akapitzlist"/>
                    <w:numPr>
                      <w:ilvl w:val="0"/>
                      <w:numId w:val="19"/>
                    </w:numPr>
                    <w:spacing w:before="120" w:line="360" w:lineRule="auto"/>
                    <w:ind w:left="437" w:hanging="425"/>
                    <w:jc w:val="both"/>
                    <w:rPr>
                      <w:rFonts w:asciiTheme="minorHAnsi" w:hAnsiTheme="minorHAnsi"/>
                      <w:bCs/>
                      <w:sz w:val="22"/>
                      <w:szCs w:val="22"/>
                    </w:rPr>
                  </w:pPr>
                  <w:r w:rsidRPr="00DA4851">
                    <w:rPr>
                      <w:rFonts w:asciiTheme="minorHAnsi" w:hAnsiTheme="minorHAnsi"/>
                      <w:sz w:val="22"/>
                      <w:szCs w:val="22"/>
                    </w:rPr>
                    <w:t>Fabryka Artystów.</w:t>
                  </w:r>
                </w:p>
                <w:p w:rsidR="00643FD9" w:rsidRPr="00DA4851" w:rsidRDefault="00643FD9" w:rsidP="00023121">
                  <w:pPr>
                    <w:pStyle w:val="Akapitzlist"/>
                    <w:spacing w:before="120" w:line="360" w:lineRule="auto"/>
                    <w:ind w:left="437"/>
                    <w:jc w:val="both"/>
                    <w:rPr>
                      <w:rFonts w:asciiTheme="minorHAnsi" w:hAnsiTheme="minorHAnsi"/>
                      <w:bCs/>
                      <w:sz w:val="22"/>
                      <w:szCs w:val="22"/>
                    </w:rPr>
                  </w:pPr>
                  <w:r w:rsidRPr="00DA4851">
                    <w:rPr>
                      <w:rFonts w:asciiTheme="minorHAnsi" w:hAnsiTheme="minorHAnsi"/>
                      <w:sz w:val="22"/>
                      <w:szCs w:val="22"/>
                    </w:rPr>
                    <w:t xml:space="preserve">Wspieranie </w:t>
                  </w:r>
                  <w:r w:rsidRPr="00DA4851">
                    <w:rPr>
                      <w:rFonts w:asciiTheme="minorHAnsi" w:hAnsiTheme="minorHAnsi"/>
                      <w:sz w:val="22"/>
                      <w:szCs w:val="22"/>
                      <w:lang w:eastAsia="en-US"/>
                    </w:rPr>
                    <w:t>artystycznego rozwoju młodzieży, twórczości nieprofesjonalnej, profesjonalnej oraz wspieranie debiutów</w:t>
                  </w:r>
                  <w:r w:rsidRPr="00DA4851">
                    <w:rPr>
                      <w:rFonts w:asciiTheme="minorHAnsi" w:hAnsiTheme="minorHAnsi"/>
                      <w:sz w:val="22"/>
                      <w:szCs w:val="22"/>
                    </w:rPr>
                    <w:t>.</w:t>
                  </w:r>
                </w:p>
                <w:p w:rsidR="00643FD9" w:rsidRPr="00DA4851" w:rsidRDefault="00643FD9" w:rsidP="00643FD9">
                  <w:pPr>
                    <w:pStyle w:val="Akapitzlist"/>
                    <w:numPr>
                      <w:ilvl w:val="0"/>
                      <w:numId w:val="19"/>
                    </w:numPr>
                    <w:spacing w:before="120" w:line="360" w:lineRule="auto"/>
                    <w:ind w:left="437" w:hanging="425"/>
                    <w:jc w:val="both"/>
                    <w:rPr>
                      <w:rFonts w:asciiTheme="minorHAnsi" w:hAnsiTheme="minorHAnsi"/>
                      <w:iCs/>
                      <w:sz w:val="22"/>
                      <w:szCs w:val="22"/>
                    </w:rPr>
                  </w:pPr>
                  <w:r w:rsidRPr="00DA4851">
                    <w:rPr>
                      <w:rFonts w:asciiTheme="minorHAnsi" w:hAnsiTheme="minorHAnsi"/>
                      <w:sz w:val="22"/>
                      <w:szCs w:val="22"/>
                    </w:rPr>
                    <w:t>Twierdza Kultury.</w:t>
                  </w:r>
                </w:p>
                <w:p w:rsidR="00643FD9" w:rsidRPr="00DA4851" w:rsidRDefault="00643FD9" w:rsidP="00023121">
                  <w:pPr>
                    <w:pStyle w:val="Akapitzlist"/>
                    <w:spacing w:before="120" w:line="360" w:lineRule="auto"/>
                    <w:ind w:left="437"/>
                    <w:jc w:val="both"/>
                    <w:rPr>
                      <w:rFonts w:asciiTheme="minorHAnsi" w:hAnsiTheme="minorHAnsi"/>
                      <w:iCs/>
                      <w:sz w:val="22"/>
                      <w:szCs w:val="22"/>
                    </w:rPr>
                  </w:pPr>
                  <w:r w:rsidRPr="00DA4851">
                    <w:rPr>
                      <w:rFonts w:asciiTheme="minorHAnsi" w:hAnsiTheme="minorHAnsi"/>
                      <w:sz w:val="22"/>
                      <w:szCs w:val="22"/>
                    </w:rPr>
                    <w:t xml:space="preserve">Promowanie i </w:t>
                  </w:r>
                  <w:r w:rsidRPr="00DA4851">
                    <w:rPr>
                      <w:rFonts w:asciiTheme="minorHAnsi" w:hAnsiTheme="minorHAnsi"/>
                      <w:sz w:val="22"/>
                      <w:szCs w:val="22"/>
                      <w:lang w:eastAsia="en-US"/>
                    </w:rPr>
                    <w:t>upowszechnianie dziedzictwa kulturowego Kołobrzegu i regionu oraz jego pełniejsze wykorzystanie w życiu kulturalnym i promocji tożsamości lokalnej</w:t>
                  </w:r>
                  <w:r w:rsidRPr="00DA4851">
                    <w:rPr>
                      <w:rFonts w:asciiTheme="minorHAnsi" w:hAnsiTheme="minorHAnsi"/>
                      <w:sz w:val="22"/>
                      <w:szCs w:val="22"/>
                    </w:rPr>
                    <w:t>.</w:t>
                  </w:r>
                </w:p>
                <w:p w:rsidR="00643FD9" w:rsidRPr="00DA4851" w:rsidRDefault="00643FD9" w:rsidP="00643FD9">
                  <w:pPr>
                    <w:pStyle w:val="Akapitzlist"/>
                    <w:numPr>
                      <w:ilvl w:val="0"/>
                      <w:numId w:val="19"/>
                    </w:numPr>
                    <w:spacing w:before="120" w:line="360" w:lineRule="auto"/>
                    <w:ind w:left="437" w:hanging="425"/>
                    <w:jc w:val="both"/>
                    <w:rPr>
                      <w:rFonts w:asciiTheme="minorHAnsi" w:hAnsiTheme="minorHAnsi"/>
                      <w:iCs/>
                      <w:sz w:val="22"/>
                      <w:szCs w:val="22"/>
                    </w:rPr>
                  </w:pPr>
                  <w:r w:rsidRPr="00DA4851">
                    <w:rPr>
                      <w:rFonts w:asciiTheme="minorHAnsi" w:hAnsiTheme="minorHAnsi"/>
                      <w:bCs/>
                      <w:iCs/>
                      <w:sz w:val="22"/>
                      <w:szCs w:val="22"/>
                    </w:rPr>
                    <w:t>Sztuka Życia.</w:t>
                  </w:r>
                </w:p>
                <w:p w:rsidR="00643FD9" w:rsidRPr="00DA4851" w:rsidRDefault="00643FD9" w:rsidP="00023121">
                  <w:pPr>
                    <w:pStyle w:val="Akapitzlist"/>
                    <w:spacing w:before="120" w:line="360" w:lineRule="auto"/>
                    <w:ind w:left="437"/>
                    <w:jc w:val="both"/>
                    <w:rPr>
                      <w:rFonts w:asciiTheme="minorHAnsi" w:hAnsiTheme="minorHAnsi"/>
                      <w:iCs/>
                      <w:sz w:val="22"/>
                      <w:szCs w:val="22"/>
                    </w:rPr>
                  </w:pPr>
                  <w:r w:rsidRPr="00DA4851">
                    <w:rPr>
                      <w:rFonts w:asciiTheme="minorHAnsi" w:hAnsiTheme="minorHAnsi"/>
                      <w:bCs/>
                      <w:iCs/>
                      <w:sz w:val="22"/>
                      <w:szCs w:val="22"/>
                    </w:rPr>
                    <w:t xml:space="preserve">Wspieranie </w:t>
                  </w:r>
                  <w:r w:rsidRPr="00DA4851">
                    <w:rPr>
                      <w:rFonts w:asciiTheme="minorHAnsi" w:hAnsiTheme="minorHAnsi"/>
                      <w:sz w:val="22"/>
                      <w:szCs w:val="22"/>
                      <w:lang w:eastAsia="en-US"/>
                    </w:rPr>
                    <w:t xml:space="preserve">społecznej funkcji kultury i sztuki, ze szczególnym uwzględnieniem dzieci, seniorów, osób niepełnosprawnych </w:t>
                  </w:r>
                  <w:r w:rsidRPr="00DA4851">
                    <w:rPr>
                      <w:rFonts w:asciiTheme="minorHAnsi" w:hAnsiTheme="minorHAnsi"/>
                      <w:b/>
                      <w:bCs/>
                      <w:sz w:val="22"/>
                      <w:szCs w:val="22"/>
                      <w:lang w:eastAsia="en-US"/>
                    </w:rPr>
                    <w:t xml:space="preserve"> </w:t>
                  </w:r>
                  <w:r w:rsidRPr="00DA4851">
                    <w:rPr>
                      <w:rFonts w:asciiTheme="minorHAnsi" w:hAnsiTheme="minorHAnsi"/>
                      <w:sz w:val="22"/>
                      <w:szCs w:val="22"/>
                      <w:lang w:eastAsia="en-US"/>
                    </w:rPr>
                    <w:t>i środowisk zagrożonych wykluczeniem społecznym</w:t>
                  </w:r>
                  <w:r w:rsidRPr="00DA4851">
                    <w:rPr>
                      <w:rFonts w:asciiTheme="minorHAnsi" w:hAnsiTheme="minorHAnsi"/>
                      <w:bCs/>
                      <w:iCs/>
                      <w:sz w:val="22"/>
                      <w:szCs w:val="22"/>
                    </w:rPr>
                    <w:t>.</w:t>
                  </w:r>
                </w:p>
                <w:p w:rsidR="00643FD9" w:rsidRPr="00DA4851" w:rsidRDefault="00643FD9" w:rsidP="00643FD9">
                  <w:pPr>
                    <w:pStyle w:val="Akapitzlist"/>
                    <w:numPr>
                      <w:ilvl w:val="0"/>
                      <w:numId w:val="19"/>
                    </w:numPr>
                    <w:spacing w:before="120" w:line="360" w:lineRule="auto"/>
                    <w:ind w:left="437" w:hanging="425"/>
                    <w:jc w:val="both"/>
                    <w:rPr>
                      <w:rFonts w:asciiTheme="minorHAnsi" w:hAnsiTheme="minorHAnsi"/>
                      <w:bCs/>
                      <w:iCs/>
                      <w:sz w:val="22"/>
                      <w:szCs w:val="22"/>
                    </w:rPr>
                  </w:pPr>
                  <w:r w:rsidRPr="00DA4851">
                    <w:rPr>
                      <w:rFonts w:asciiTheme="minorHAnsi" w:hAnsiTheme="minorHAnsi"/>
                      <w:bCs/>
                      <w:iCs/>
                      <w:sz w:val="22"/>
                      <w:szCs w:val="22"/>
                    </w:rPr>
                    <w:t>Wirtualne  Centrum  Kultury.</w:t>
                  </w:r>
                </w:p>
                <w:p w:rsidR="00643FD9" w:rsidRPr="00DA4851" w:rsidRDefault="00643FD9" w:rsidP="00023121">
                  <w:pPr>
                    <w:pStyle w:val="Akapitzlist"/>
                    <w:spacing w:before="120" w:line="360" w:lineRule="auto"/>
                    <w:ind w:left="437"/>
                    <w:jc w:val="both"/>
                    <w:rPr>
                      <w:rFonts w:asciiTheme="minorHAnsi" w:hAnsiTheme="minorHAnsi"/>
                      <w:bCs/>
                      <w:iCs/>
                      <w:sz w:val="22"/>
                      <w:szCs w:val="22"/>
                    </w:rPr>
                  </w:pPr>
                  <w:r w:rsidRPr="00DA4851">
                    <w:rPr>
                      <w:rFonts w:asciiTheme="minorHAnsi" w:hAnsiTheme="minorHAnsi"/>
                      <w:sz w:val="22"/>
                      <w:szCs w:val="22"/>
                      <w:lang w:eastAsia="en-US"/>
                    </w:rPr>
                    <w:t xml:space="preserve">Wspieranie działań w obszarze wykorzystania </w:t>
                  </w:r>
                  <w:proofErr w:type="spellStart"/>
                  <w:r w:rsidRPr="00DA4851">
                    <w:rPr>
                      <w:rFonts w:asciiTheme="minorHAnsi" w:hAnsiTheme="minorHAnsi"/>
                      <w:sz w:val="22"/>
                      <w:szCs w:val="22"/>
                      <w:lang w:eastAsia="en-US"/>
                    </w:rPr>
                    <w:t>internetu</w:t>
                  </w:r>
                  <w:proofErr w:type="spellEnd"/>
                  <w:r w:rsidRPr="00DA4851">
                    <w:rPr>
                      <w:rFonts w:asciiTheme="minorHAnsi" w:hAnsiTheme="minorHAnsi"/>
                      <w:sz w:val="22"/>
                      <w:szCs w:val="22"/>
                      <w:lang w:eastAsia="en-US"/>
                    </w:rPr>
                    <w:t xml:space="preserve">, jako sposobu upowszechniania i uczestnictwa </w:t>
                  </w:r>
                  <w:r w:rsidRPr="00DA4851">
                    <w:rPr>
                      <w:rFonts w:asciiTheme="minorHAnsi" w:hAnsiTheme="minorHAnsi"/>
                      <w:b/>
                      <w:bCs/>
                      <w:sz w:val="22"/>
                      <w:szCs w:val="22"/>
                      <w:lang w:eastAsia="en-US"/>
                    </w:rPr>
                    <w:t xml:space="preserve"> </w:t>
                  </w:r>
                  <w:r w:rsidRPr="00DA4851">
                    <w:rPr>
                      <w:rFonts w:asciiTheme="minorHAnsi" w:hAnsiTheme="minorHAnsi"/>
                      <w:sz w:val="22"/>
                      <w:szCs w:val="22"/>
                      <w:lang w:eastAsia="en-US"/>
                    </w:rPr>
                    <w:t>w kulturze</w:t>
                  </w:r>
                  <w:r w:rsidRPr="00DA4851">
                    <w:rPr>
                      <w:rFonts w:asciiTheme="minorHAnsi" w:hAnsiTheme="minorHAnsi"/>
                      <w:bCs/>
                      <w:iCs/>
                      <w:sz w:val="22"/>
                      <w:szCs w:val="22"/>
                    </w:rPr>
                    <w:t>.</w:t>
                  </w:r>
                </w:p>
                <w:p w:rsidR="00643FD9" w:rsidRPr="00DA4851" w:rsidRDefault="00643FD9" w:rsidP="00643FD9">
                  <w:pPr>
                    <w:pStyle w:val="Akapitzlist"/>
                    <w:numPr>
                      <w:ilvl w:val="0"/>
                      <w:numId w:val="19"/>
                    </w:numPr>
                    <w:spacing w:before="120" w:line="360" w:lineRule="auto"/>
                    <w:ind w:left="437" w:hanging="425"/>
                    <w:jc w:val="both"/>
                    <w:rPr>
                      <w:rFonts w:asciiTheme="minorHAnsi" w:hAnsiTheme="minorHAnsi"/>
                      <w:bCs/>
                      <w:iCs/>
                      <w:sz w:val="20"/>
                      <w:szCs w:val="20"/>
                    </w:rPr>
                  </w:pPr>
                  <w:r w:rsidRPr="00DA4851">
                    <w:rPr>
                      <w:rFonts w:asciiTheme="minorHAnsi" w:hAnsiTheme="minorHAnsi"/>
                      <w:bCs/>
                      <w:iCs/>
                      <w:sz w:val="22"/>
                      <w:szCs w:val="22"/>
                    </w:rPr>
                    <w:t xml:space="preserve">Wspieranie Promocji  Sztuki - </w:t>
                  </w:r>
                  <w:r w:rsidRPr="00DA4851">
                    <w:rPr>
                      <w:rFonts w:asciiTheme="minorHAnsi" w:hAnsiTheme="minorHAnsi"/>
                      <w:sz w:val="22"/>
                      <w:szCs w:val="22"/>
                      <w:lang w:eastAsia="en-US"/>
                    </w:rPr>
                    <w:t>promocja kultury i sztuki wśród mieszkańców</w:t>
                  </w:r>
                  <w:r w:rsidRPr="00DA4851">
                    <w:rPr>
                      <w:rFonts w:asciiTheme="minorHAnsi" w:hAnsiTheme="minorHAnsi"/>
                      <w:bCs/>
                      <w:iCs/>
                      <w:sz w:val="22"/>
                      <w:szCs w:val="22"/>
                    </w:rPr>
                    <w:t>.</w:t>
                  </w:r>
                </w:p>
              </w:tc>
            </w:tr>
            <w:tr w:rsidR="00643FD9" w:rsidRPr="00705748" w:rsidTr="00023121">
              <w:tc>
                <w:tcPr>
                  <w:tcW w:w="446" w:type="dxa"/>
                  <w:tcBorders>
                    <w:top w:val="dotted" w:sz="4" w:space="0" w:color="auto"/>
                    <w:bottom w:val="dotted" w:sz="4" w:space="0" w:color="auto"/>
                  </w:tcBorders>
                </w:tcPr>
                <w:p w:rsidR="00643FD9" w:rsidRPr="00705748" w:rsidRDefault="00643FD9" w:rsidP="00023121">
                  <w:pPr>
                    <w:rPr>
                      <w:rFonts w:asciiTheme="minorHAnsi" w:hAnsiTheme="minorHAnsi"/>
                    </w:rPr>
                  </w:pPr>
                  <w:r w:rsidRPr="00705748">
                    <w:rPr>
                      <w:rFonts w:asciiTheme="minorHAnsi" w:hAnsiTheme="minorHAnsi"/>
                      <w:b/>
                      <w:color w:val="0066CC"/>
                      <w:sz w:val="22"/>
                      <w:szCs w:val="22"/>
                    </w:rPr>
                    <w:t>C.</w:t>
                  </w:r>
                </w:p>
              </w:tc>
              <w:tc>
                <w:tcPr>
                  <w:tcW w:w="720" w:type="dxa"/>
                  <w:tcBorders>
                    <w:top w:val="dotted" w:sz="4" w:space="0" w:color="auto"/>
                    <w:bottom w:val="dotted" w:sz="4" w:space="0" w:color="auto"/>
                  </w:tcBorders>
                </w:tcPr>
                <w:p w:rsidR="00643FD9" w:rsidRPr="00705748" w:rsidRDefault="00643FD9" w:rsidP="00023121">
                  <w:pPr>
                    <w:pStyle w:val="Akapitzlist1"/>
                    <w:spacing w:after="0" w:line="360" w:lineRule="auto"/>
                    <w:ind w:left="44"/>
                    <w:jc w:val="both"/>
                    <w:rPr>
                      <w:rFonts w:asciiTheme="minorHAnsi" w:hAnsiTheme="minorHAnsi"/>
                      <w:b/>
                      <w:color w:val="0070C0"/>
                    </w:rPr>
                  </w:pPr>
                  <w:r w:rsidRPr="00705748">
                    <w:rPr>
                      <w:rFonts w:asciiTheme="minorHAnsi" w:hAnsiTheme="minorHAnsi"/>
                      <w:b/>
                      <w:color w:val="0070C0"/>
                    </w:rPr>
                    <w:t>10.</w:t>
                  </w:r>
                </w:p>
              </w:tc>
              <w:tc>
                <w:tcPr>
                  <w:tcW w:w="7632" w:type="dxa"/>
                  <w:tcBorders>
                    <w:top w:val="dotted" w:sz="4" w:space="0" w:color="auto"/>
                    <w:bottom w:val="dotted" w:sz="4" w:space="0" w:color="auto"/>
                    <w:right w:val="nil"/>
                  </w:tcBorders>
                </w:tcPr>
                <w:p w:rsidR="00643FD9" w:rsidRPr="00705748" w:rsidRDefault="00643FD9" w:rsidP="00023121">
                  <w:pPr>
                    <w:pStyle w:val="NormalnyWeb"/>
                    <w:spacing w:before="0" w:beforeAutospacing="0" w:after="0" w:line="360" w:lineRule="auto"/>
                    <w:rPr>
                      <w:rFonts w:asciiTheme="minorHAnsi" w:hAnsiTheme="minorHAnsi" w:cs="Arial"/>
                      <w:bCs/>
                    </w:rPr>
                  </w:pPr>
                  <w:r w:rsidRPr="00705748">
                    <w:rPr>
                      <w:rFonts w:asciiTheme="minorHAnsi" w:hAnsiTheme="minorHAnsi" w:cs="Arial"/>
                      <w:bCs/>
                      <w:sz w:val="22"/>
                      <w:szCs w:val="22"/>
                    </w:rPr>
                    <w:t>Interdyscyplinarne wspieranie rodziny:</w:t>
                  </w:r>
                </w:p>
                <w:p w:rsidR="00643FD9" w:rsidRPr="00705748" w:rsidRDefault="00643FD9" w:rsidP="00643FD9">
                  <w:pPr>
                    <w:pStyle w:val="Bezodstpw1"/>
                    <w:numPr>
                      <w:ilvl w:val="0"/>
                      <w:numId w:val="23"/>
                    </w:numPr>
                    <w:spacing w:line="360" w:lineRule="auto"/>
                    <w:ind w:left="431" w:hanging="431"/>
                    <w:jc w:val="both"/>
                    <w:rPr>
                      <w:rFonts w:asciiTheme="minorHAnsi" w:hAnsiTheme="minorHAnsi" w:cs="Arial"/>
                    </w:rPr>
                  </w:pPr>
                  <w:r w:rsidRPr="00705748">
                    <w:rPr>
                      <w:rFonts w:asciiTheme="minorHAnsi" w:hAnsiTheme="minorHAnsi"/>
                    </w:rPr>
                    <w:t>Aktywne wpieranie ogólnopolskiego Programu „Karta Dużej Rodziny”.</w:t>
                  </w:r>
                </w:p>
                <w:p w:rsidR="00643FD9" w:rsidRPr="00DA4851" w:rsidRDefault="00643FD9" w:rsidP="00643FD9">
                  <w:pPr>
                    <w:pStyle w:val="Bezodstpw1"/>
                    <w:numPr>
                      <w:ilvl w:val="0"/>
                      <w:numId w:val="23"/>
                    </w:numPr>
                    <w:spacing w:line="360" w:lineRule="auto"/>
                    <w:ind w:left="431" w:hanging="431"/>
                    <w:jc w:val="both"/>
                    <w:rPr>
                      <w:rFonts w:asciiTheme="minorHAnsi" w:hAnsiTheme="minorHAnsi" w:cs="Arial"/>
                    </w:rPr>
                  </w:pPr>
                  <w:r w:rsidRPr="00705748">
                    <w:rPr>
                      <w:rFonts w:asciiTheme="minorHAnsi" w:hAnsiTheme="minorHAnsi"/>
                    </w:rPr>
                    <w:t xml:space="preserve">Realizacja programu </w:t>
                  </w:r>
                  <w:r w:rsidRPr="00DA4851">
                    <w:rPr>
                      <w:rFonts w:asciiTheme="minorHAnsi" w:hAnsiTheme="minorHAnsi"/>
                    </w:rPr>
                    <w:t>osłonowego w zakresie dożywiania „Pomoc gminy w zakresie dożywiania” na lata 2014-2020.</w:t>
                  </w:r>
                </w:p>
                <w:p w:rsidR="00643FD9" w:rsidRPr="00DA4851" w:rsidRDefault="00643FD9" w:rsidP="00643FD9">
                  <w:pPr>
                    <w:pStyle w:val="Bezodstpw1"/>
                    <w:numPr>
                      <w:ilvl w:val="0"/>
                      <w:numId w:val="23"/>
                    </w:numPr>
                    <w:spacing w:line="360" w:lineRule="auto"/>
                    <w:ind w:left="431" w:hanging="431"/>
                    <w:jc w:val="both"/>
                    <w:rPr>
                      <w:rFonts w:asciiTheme="minorHAnsi" w:hAnsiTheme="minorHAnsi" w:cs="Arial"/>
                    </w:rPr>
                  </w:pPr>
                  <w:r w:rsidRPr="00DA4851">
                    <w:rPr>
                      <w:rFonts w:asciiTheme="minorHAnsi" w:hAnsiTheme="minorHAnsi" w:cs="Arial"/>
                    </w:rPr>
                    <w:t>Opracowanie i realizacja Miejskiego Programu Wspierania Rodziny, w tym:</w:t>
                  </w:r>
                </w:p>
                <w:p w:rsidR="00643FD9" w:rsidRPr="00DA4851" w:rsidRDefault="00643FD9" w:rsidP="008D1F55">
                  <w:pPr>
                    <w:numPr>
                      <w:ilvl w:val="0"/>
                      <w:numId w:val="53"/>
                    </w:numPr>
                    <w:tabs>
                      <w:tab w:val="left" w:pos="351"/>
                    </w:tabs>
                    <w:autoSpaceDE w:val="0"/>
                    <w:autoSpaceDN w:val="0"/>
                    <w:adjustRightInd w:val="0"/>
                    <w:spacing w:line="360" w:lineRule="auto"/>
                    <w:jc w:val="both"/>
                    <w:rPr>
                      <w:rFonts w:asciiTheme="minorHAnsi" w:hAnsiTheme="minorHAnsi" w:cs="Calibri"/>
                      <w:sz w:val="22"/>
                      <w:szCs w:val="22"/>
                    </w:rPr>
                  </w:pPr>
                  <w:r w:rsidRPr="00DA4851">
                    <w:rPr>
                      <w:rFonts w:asciiTheme="minorHAnsi" w:hAnsiTheme="minorHAnsi"/>
                      <w:sz w:val="22"/>
                      <w:szCs w:val="22"/>
                    </w:rPr>
                    <w:lastRenderedPageBreak/>
                    <w:t>Rozwój placówek wsparcia dziennego dla dzieci i młodzieży.</w:t>
                  </w:r>
                </w:p>
                <w:p w:rsidR="00643FD9" w:rsidRPr="00DA4851" w:rsidRDefault="00643FD9" w:rsidP="008D1F55">
                  <w:pPr>
                    <w:numPr>
                      <w:ilvl w:val="0"/>
                      <w:numId w:val="53"/>
                    </w:numPr>
                    <w:tabs>
                      <w:tab w:val="left" w:pos="351"/>
                    </w:tabs>
                    <w:autoSpaceDE w:val="0"/>
                    <w:autoSpaceDN w:val="0"/>
                    <w:adjustRightInd w:val="0"/>
                    <w:spacing w:line="360" w:lineRule="auto"/>
                    <w:jc w:val="both"/>
                    <w:rPr>
                      <w:rFonts w:asciiTheme="minorHAnsi" w:hAnsiTheme="minorHAnsi" w:cs="Calibri"/>
                      <w:sz w:val="22"/>
                      <w:szCs w:val="22"/>
                    </w:rPr>
                  </w:pPr>
                  <w:r w:rsidRPr="00DA4851">
                    <w:rPr>
                      <w:rFonts w:asciiTheme="minorHAnsi" w:hAnsiTheme="minorHAnsi"/>
                      <w:sz w:val="22"/>
                      <w:szCs w:val="22"/>
                    </w:rPr>
                    <w:t>Wielospecjalistyczne poradnictwo na rzecz rodziny.</w:t>
                  </w:r>
                </w:p>
                <w:p w:rsidR="00643FD9" w:rsidRPr="00705748" w:rsidRDefault="00643FD9" w:rsidP="008D1F55">
                  <w:pPr>
                    <w:numPr>
                      <w:ilvl w:val="0"/>
                      <w:numId w:val="53"/>
                    </w:numPr>
                    <w:tabs>
                      <w:tab w:val="left" w:pos="351"/>
                    </w:tabs>
                    <w:autoSpaceDE w:val="0"/>
                    <w:autoSpaceDN w:val="0"/>
                    <w:adjustRightInd w:val="0"/>
                    <w:spacing w:line="360" w:lineRule="auto"/>
                    <w:jc w:val="both"/>
                    <w:rPr>
                      <w:rFonts w:asciiTheme="minorHAnsi" w:hAnsiTheme="minorHAnsi" w:cs="Calibri"/>
                      <w:sz w:val="22"/>
                      <w:szCs w:val="22"/>
                    </w:rPr>
                  </w:pPr>
                  <w:r w:rsidRPr="00DA4851">
                    <w:rPr>
                      <w:rFonts w:asciiTheme="minorHAnsi" w:hAnsiTheme="minorHAnsi"/>
                      <w:sz w:val="22"/>
                      <w:szCs w:val="22"/>
                    </w:rPr>
                    <w:t>Zlecanie zadań publicznych dla</w:t>
                  </w:r>
                  <w:r w:rsidRPr="00705748">
                    <w:rPr>
                      <w:rFonts w:asciiTheme="minorHAnsi" w:hAnsiTheme="minorHAnsi"/>
                      <w:sz w:val="22"/>
                      <w:szCs w:val="22"/>
                    </w:rPr>
                    <w:t xml:space="preserve"> NGO na rzecz rodziny.</w:t>
                  </w:r>
                </w:p>
                <w:p w:rsidR="00EC6A8E" w:rsidRPr="00EC6A8E" w:rsidRDefault="00643FD9" w:rsidP="00EC6A8E">
                  <w:pPr>
                    <w:pStyle w:val="Bezodstpw1"/>
                    <w:numPr>
                      <w:ilvl w:val="0"/>
                      <w:numId w:val="23"/>
                    </w:numPr>
                    <w:spacing w:line="360" w:lineRule="auto"/>
                    <w:ind w:left="431" w:hanging="431"/>
                    <w:jc w:val="both"/>
                    <w:rPr>
                      <w:rFonts w:asciiTheme="minorHAnsi" w:hAnsiTheme="minorHAnsi" w:cs="Arial"/>
                    </w:rPr>
                  </w:pPr>
                  <w:r w:rsidRPr="00705748">
                    <w:rPr>
                      <w:rFonts w:asciiTheme="minorHAnsi" w:hAnsiTheme="minorHAnsi"/>
                    </w:rPr>
                    <w:t>Realizacja Miejskiego Program Przeciwdziałania Przemocy w Rodzinie oraz Oc</w:t>
                  </w:r>
                  <w:r w:rsidR="00EC6A8E">
                    <w:rPr>
                      <w:rFonts w:asciiTheme="minorHAnsi" w:hAnsiTheme="minorHAnsi"/>
                    </w:rPr>
                    <w:t>hrony Ofiar Przemocy w Rodzinie/</w:t>
                  </w:r>
                </w:p>
              </w:tc>
            </w:tr>
            <w:tr w:rsidR="00643FD9" w:rsidRPr="00705748" w:rsidTr="00023121">
              <w:trPr>
                <w:trHeight w:val="825"/>
              </w:trPr>
              <w:tc>
                <w:tcPr>
                  <w:tcW w:w="446" w:type="dxa"/>
                  <w:tcBorders>
                    <w:top w:val="dotted" w:sz="4" w:space="0" w:color="auto"/>
                    <w:bottom w:val="dotted" w:sz="4" w:space="0" w:color="auto"/>
                  </w:tcBorders>
                </w:tcPr>
                <w:p w:rsidR="00643FD9" w:rsidRPr="00705748" w:rsidRDefault="00643FD9" w:rsidP="00023121">
                  <w:pPr>
                    <w:rPr>
                      <w:rFonts w:asciiTheme="minorHAnsi" w:hAnsiTheme="minorHAnsi"/>
                      <w:b/>
                      <w:color w:val="0066CC"/>
                    </w:rPr>
                  </w:pPr>
                  <w:r w:rsidRPr="00705748">
                    <w:rPr>
                      <w:rFonts w:asciiTheme="minorHAnsi" w:hAnsiTheme="minorHAnsi"/>
                      <w:b/>
                      <w:color w:val="0066CC"/>
                      <w:sz w:val="22"/>
                      <w:szCs w:val="22"/>
                    </w:rPr>
                    <w:lastRenderedPageBreak/>
                    <w:t>C.</w:t>
                  </w:r>
                </w:p>
              </w:tc>
              <w:tc>
                <w:tcPr>
                  <w:tcW w:w="720" w:type="dxa"/>
                  <w:tcBorders>
                    <w:top w:val="dotted" w:sz="4" w:space="0" w:color="auto"/>
                    <w:bottom w:val="dotted" w:sz="4" w:space="0" w:color="auto"/>
                  </w:tcBorders>
                </w:tcPr>
                <w:p w:rsidR="00643FD9" w:rsidRPr="00705748" w:rsidRDefault="00643FD9" w:rsidP="00023121">
                  <w:pPr>
                    <w:pStyle w:val="Akapitzlist1"/>
                    <w:spacing w:after="0" w:line="360" w:lineRule="auto"/>
                    <w:ind w:left="44"/>
                    <w:jc w:val="both"/>
                    <w:rPr>
                      <w:rFonts w:asciiTheme="minorHAnsi" w:hAnsiTheme="minorHAnsi"/>
                      <w:b/>
                      <w:color w:val="0066CC"/>
                    </w:rPr>
                  </w:pPr>
                  <w:r w:rsidRPr="00705748">
                    <w:rPr>
                      <w:rFonts w:asciiTheme="minorHAnsi" w:hAnsiTheme="minorHAnsi"/>
                      <w:b/>
                      <w:color w:val="0066CC"/>
                    </w:rPr>
                    <w:t>11.</w:t>
                  </w:r>
                </w:p>
              </w:tc>
              <w:tc>
                <w:tcPr>
                  <w:tcW w:w="7632" w:type="dxa"/>
                  <w:tcBorders>
                    <w:top w:val="dotted" w:sz="4" w:space="0" w:color="auto"/>
                    <w:bottom w:val="dotted" w:sz="4" w:space="0" w:color="auto"/>
                    <w:right w:val="nil"/>
                  </w:tcBorders>
                </w:tcPr>
                <w:p w:rsidR="00643FD9" w:rsidRPr="00E551C0" w:rsidRDefault="000A0916" w:rsidP="00EC6A8E">
                  <w:pPr>
                    <w:pStyle w:val="NormalnyWeb"/>
                    <w:spacing w:before="0" w:beforeAutospacing="0" w:after="0" w:line="360" w:lineRule="auto"/>
                    <w:rPr>
                      <w:rFonts w:asciiTheme="minorHAnsi" w:hAnsiTheme="minorHAnsi" w:cs="Arial"/>
                      <w:bCs/>
                      <w:sz w:val="22"/>
                      <w:szCs w:val="22"/>
                    </w:rPr>
                  </w:pPr>
                  <w:r w:rsidRPr="00E551C0">
                    <w:rPr>
                      <w:rFonts w:asciiTheme="minorHAnsi" w:hAnsiTheme="minorHAnsi" w:cs="Arial"/>
                      <w:bCs/>
                      <w:sz w:val="22"/>
                      <w:szCs w:val="22"/>
                    </w:rPr>
                    <w:t>Włączenie społeczne</w:t>
                  </w:r>
                  <w:r w:rsidR="00643FD9" w:rsidRPr="00E551C0">
                    <w:rPr>
                      <w:rFonts w:asciiTheme="minorHAnsi" w:hAnsiTheme="minorHAnsi" w:cs="Arial"/>
                      <w:bCs/>
                      <w:sz w:val="22"/>
                      <w:szCs w:val="22"/>
                    </w:rPr>
                    <w:t>:</w:t>
                  </w:r>
                </w:p>
                <w:p w:rsidR="00EC6A8E" w:rsidRPr="00E551C0" w:rsidRDefault="00EC6A8E" w:rsidP="00EC6A8E">
                  <w:pPr>
                    <w:pStyle w:val="Bezodstpw1"/>
                    <w:numPr>
                      <w:ilvl w:val="0"/>
                      <w:numId w:val="24"/>
                    </w:numPr>
                    <w:spacing w:line="360" w:lineRule="auto"/>
                    <w:ind w:left="432" w:hanging="432"/>
                    <w:jc w:val="both"/>
                    <w:rPr>
                      <w:rFonts w:asciiTheme="minorHAnsi" w:hAnsiTheme="minorHAnsi" w:cs="Arial"/>
                    </w:rPr>
                  </w:pPr>
                  <w:r w:rsidRPr="00E551C0">
                    <w:rPr>
                      <w:rFonts w:asciiTheme="minorHAnsi" w:hAnsiTheme="minorHAnsi"/>
                    </w:rPr>
                    <w:t>Rozwój i dostosowanie usług socjalnych do potrzeb mieszkańców w miejscu ich zamieszkania oraz wzrost jakości tych usług.</w:t>
                  </w:r>
                </w:p>
                <w:p w:rsidR="00EC6A8E" w:rsidRPr="00E551C0" w:rsidRDefault="00EC6A8E" w:rsidP="00EC6A8E">
                  <w:pPr>
                    <w:pStyle w:val="Bezodstpw1"/>
                    <w:numPr>
                      <w:ilvl w:val="0"/>
                      <w:numId w:val="24"/>
                    </w:numPr>
                    <w:spacing w:line="360" w:lineRule="auto"/>
                    <w:ind w:left="432" w:hanging="432"/>
                    <w:jc w:val="both"/>
                    <w:rPr>
                      <w:rFonts w:asciiTheme="minorHAnsi" w:hAnsiTheme="minorHAnsi" w:cs="Arial"/>
                    </w:rPr>
                  </w:pPr>
                  <w:r w:rsidRPr="00E551C0">
                    <w:rPr>
                      <w:rFonts w:asciiTheme="minorHAnsi" w:hAnsiTheme="minorHAnsi"/>
                      <w:lang w:eastAsia="pl-PL"/>
                    </w:rPr>
                    <w:t>Zindywidualizowane i kompleksowe formy reintegracji społecznej i zawodowej osób i rodzin zagrożonych ubóstwem i/lub wykluczeniem społecznym:</w:t>
                  </w:r>
                </w:p>
                <w:p w:rsidR="00EC6A8E" w:rsidRPr="00E551C0" w:rsidRDefault="00EC6A8E" w:rsidP="00FF76D2">
                  <w:pPr>
                    <w:numPr>
                      <w:ilvl w:val="0"/>
                      <w:numId w:val="118"/>
                    </w:numPr>
                    <w:tabs>
                      <w:tab w:val="left" w:pos="351"/>
                    </w:tabs>
                    <w:autoSpaceDE w:val="0"/>
                    <w:autoSpaceDN w:val="0"/>
                    <w:adjustRightInd w:val="0"/>
                    <w:spacing w:line="360" w:lineRule="auto"/>
                    <w:jc w:val="both"/>
                    <w:rPr>
                      <w:rFonts w:asciiTheme="minorHAnsi" w:hAnsiTheme="minorHAnsi"/>
                      <w:sz w:val="22"/>
                      <w:szCs w:val="22"/>
                    </w:rPr>
                  </w:pPr>
                  <w:r w:rsidRPr="00E551C0">
                    <w:rPr>
                      <w:rFonts w:asciiTheme="minorHAnsi" w:hAnsiTheme="minorHAnsi"/>
                      <w:sz w:val="22"/>
                      <w:szCs w:val="22"/>
                    </w:rPr>
                    <w:t>Działanie Klubu Integracji Społecznej (KIS).</w:t>
                  </w:r>
                </w:p>
                <w:p w:rsidR="00EC6A8E" w:rsidRPr="00E551C0" w:rsidRDefault="00EC6A8E" w:rsidP="00FF76D2">
                  <w:pPr>
                    <w:numPr>
                      <w:ilvl w:val="0"/>
                      <w:numId w:val="118"/>
                    </w:numPr>
                    <w:tabs>
                      <w:tab w:val="left" w:pos="351"/>
                    </w:tabs>
                    <w:autoSpaceDE w:val="0"/>
                    <w:autoSpaceDN w:val="0"/>
                    <w:adjustRightInd w:val="0"/>
                    <w:spacing w:line="360" w:lineRule="auto"/>
                    <w:jc w:val="both"/>
                    <w:rPr>
                      <w:rFonts w:asciiTheme="minorHAnsi" w:hAnsiTheme="minorHAnsi"/>
                      <w:sz w:val="22"/>
                      <w:szCs w:val="22"/>
                    </w:rPr>
                  </w:pPr>
                  <w:r w:rsidRPr="00E551C0">
                    <w:rPr>
                      <w:rFonts w:asciiTheme="minorHAnsi" w:hAnsiTheme="minorHAnsi"/>
                      <w:sz w:val="22"/>
                      <w:szCs w:val="22"/>
                    </w:rPr>
                    <w:t xml:space="preserve">Udział w procesie rewitalizacji.  </w:t>
                  </w:r>
                </w:p>
                <w:p w:rsidR="00643FD9" w:rsidRPr="00E551C0" w:rsidRDefault="00643FD9" w:rsidP="00EC6A8E">
                  <w:pPr>
                    <w:pStyle w:val="Bezodstpw1"/>
                    <w:numPr>
                      <w:ilvl w:val="0"/>
                      <w:numId w:val="24"/>
                    </w:numPr>
                    <w:spacing w:line="360" w:lineRule="auto"/>
                    <w:ind w:left="432" w:hanging="432"/>
                    <w:jc w:val="both"/>
                    <w:rPr>
                      <w:rFonts w:asciiTheme="minorHAnsi" w:hAnsiTheme="minorHAnsi" w:cs="Arial"/>
                    </w:rPr>
                  </w:pPr>
                  <w:r w:rsidRPr="00E551C0">
                    <w:rPr>
                      <w:rFonts w:asciiTheme="minorHAnsi" w:hAnsiTheme="minorHAnsi"/>
                    </w:rPr>
                    <w:t>Realizacja Miejskiego Programu Profilaktyki i Rozwiązywania Problemów Alkoholowych.</w:t>
                  </w:r>
                </w:p>
                <w:p w:rsidR="00643FD9" w:rsidRPr="00E551C0" w:rsidRDefault="00643FD9" w:rsidP="00EC6A8E">
                  <w:pPr>
                    <w:pStyle w:val="Bezodstpw1"/>
                    <w:numPr>
                      <w:ilvl w:val="0"/>
                      <w:numId w:val="24"/>
                    </w:numPr>
                    <w:spacing w:line="360" w:lineRule="auto"/>
                    <w:ind w:left="432" w:hanging="432"/>
                    <w:jc w:val="both"/>
                    <w:rPr>
                      <w:rFonts w:asciiTheme="minorHAnsi" w:hAnsiTheme="minorHAnsi" w:cs="Arial"/>
                    </w:rPr>
                  </w:pPr>
                  <w:r w:rsidRPr="00E551C0">
                    <w:rPr>
                      <w:rFonts w:asciiTheme="minorHAnsi" w:hAnsiTheme="minorHAnsi"/>
                    </w:rPr>
                    <w:t>Realizacja Miejskiego Programu Przeciwdziałania Narkomanii.</w:t>
                  </w:r>
                </w:p>
                <w:p w:rsidR="002F3F87" w:rsidRPr="00E551C0" w:rsidRDefault="004A2719" w:rsidP="00EC6A8E">
                  <w:pPr>
                    <w:pStyle w:val="Bezodstpw1"/>
                    <w:numPr>
                      <w:ilvl w:val="0"/>
                      <w:numId w:val="24"/>
                    </w:numPr>
                    <w:spacing w:line="360" w:lineRule="auto"/>
                    <w:ind w:left="432" w:hanging="432"/>
                    <w:jc w:val="both"/>
                    <w:rPr>
                      <w:rFonts w:asciiTheme="minorHAnsi" w:hAnsiTheme="minorHAnsi" w:cs="Arial"/>
                    </w:rPr>
                  </w:pPr>
                  <w:r w:rsidRPr="00E551C0">
                    <w:rPr>
                      <w:rFonts w:asciiTheme="minorHAnsi" w:hAnsiTheme="minorHAnsi"/>
                    </w:rPr>
                    <w:t>Działania</w:t>
                  </w:r>
                  <w:r w:rsidR="00643FD9" w:rsidRPr="00E551C0">
                    <w:rPr>
                      <w:rFonts w:asciiTheme="minorHAnsi" w:hAnsiTheme="minorHAnsi"/>
                    </w:rPr>
                    <w:t xml:space="preserve"> na rzecz osób bezdomnych.</w:t>
                  </w:r>
                </w:p>
                <w:p w:rsidR="00EC6A8E" w:rsidRPr="00E551C0" w:rsidRDefault="00EC6A8E" w:rsidP="00EC6A8E">
                  <w:pPr>
                    <w:pStyle w:val="Bezodstpw1"/>
                    <w:numPr>
                      <w:ilvl w:val="0"/>
                      <w:numId w:val="24"/>
                    </w:numPr>
                    <w:spacing w:line="360" w:lineRule="auto"/>
                    <w:ind w:left="432" w:hanging="432"/>
                    <w:jc w:val="both"/>
                    <w:rPr>
                      <w:rFonts w:asciiTheme="minorHAnsi" w:hAnsiTheme="minorHAnsi" w:cs="Arial"/>
                    </w:rPr>
                  </w:pPr>
                  <w:r w:rsidRPr="00E551C0">
                    <w:rPr>
                      <w:rFonts w:asciiTheme="minorHAnsi" w:hAnsiTheme="minorHAnsi"/>
                      <w:lang w:eastAsia="pl-PL"/>
                    </w:rPr>
                    <w:t>Wspieranie rozwoju przedsiębiorczości społecznej:</w:t>
                  </w:r>
                </w:p>
                <w:p w:rsidR="00EC6A8E" w:rsidRPr="00E551C0" w:rsidRDefault="00EC6A8E" w:rsidP="00EC6A8E">
                  <w:pPr>
                    <w:numPr>
                      <w:ilvl w:val="0"/>
                      <w:numId w:val="54"/>
                    </w:numPr>
                    <w:tabs>
                      <w:tab w:val="left" w:pos="351"/>
                    </w:tabs>
                    <w:autoSpaceDE w:val="0"/>
                    <w:autoSpaceDN w:val="0"/>
                    <w:adjustRightInd w:val="0"/>
                    <w:spacing w:line="360" w:lineRule="auto"/>
                    <w:jc w:val="both"/>
                    <w:rPr>
                      <w:rFonts w:asciiTheme="minorHAnsi" w:hAnsiTheme="minorHAnsi" w:cs="Calibri"/>
                      <w:sz w:val="22"/>
                      <w:szCs w:val="22"/>
                    </w:rPr>
                  </w:pPr>
                  <w:r w:rsidRPr="00E551C0">
                    <w:rPr>
                      <w:rFonts w:asciiTheme="minorHAnsi" w:hAnsiTheme="minorHAnsi"/>
                      <w:sz w:val="22"/>
                      <w:szCs w:val="22"/>
                    </w:rPr>
                    <w:t xml:space="preserve">Prowadzenie Punktu </w:t>
                  </w:r>
                  <w:proofErr w:type="spellStart"/>
                  <w:r w:rsidRPr="00E551C0">
                    <w:rPr>
                      <w:rFonts w:asciiTheme="minorHAnsi" w:hAnsiTheme="minorHAnsi"/>
                      <w:sz w:val="22"/>
                      <w:szCs w:val="22"/>
                    </w:rPr>
                    <w:t>Konsultacyjno</w:t>
                  </w:r>
                  <w:proofErr w:type="spellEnd"/>
                  <w:r w:rsidRPr="00E551C0">
                    <w:rPr>
                      <w:rFonts w:asciiTheme="minorHAnsi" w:hAnsiTheme="minorHAnsi"/>
                      <w:sz w:val="22"/>
                      <w:szCs w:val="22"/>
                    </w:rPr>
                    <w:t xml:space="preserve"> – Doradczego dla ekonomii społecznej (PKD) co najmniej do roku 2017.</w:t>
                  </w:r>
                </w:p>
                <w:p w:rsidR="00643FD9" w:rsidRPr="00E551C0" w:rsidRDefault="00643FD9" w:rsidP="00EC6A8E">
                  <w:pPr>
                    <w:pStyle w:val="Bezodstpw1"/>
                    <w:numPr>
                      <w:ilvl w:val="0"/>
                      <w:numId w:val="24"/>
                    </w:numPr>
                    <w:spacing w:line="360" w:lineRule="auto"/>
                    <w:ind w:left="432" w:hanging="432"/>
                    <w:jc w:val="both"/>
                    <w:rPr>
                      <w:rFonts w:asciiTheme="minorHAnsi" w:hAnsiTheme="minorHAnsi" w:cs="Arial"/>
                    </w:rPr>
                  </w:pPr>
                  <w:r w:rsidRPr="00E551C0">
                    <w:rPr>
                      <w:rFonts w:asciiTheme="minorHAnsi" w:hAnsiTheme="minorHAnsi"/>
                    </w:rPr>
                    <w:t>Opracowanie i realizacja Miejskiego Programu Ochrony Zdrowia Psychicznego.</w:t>
                  </w:r>
                </w:p>
              </w:tc>
            </w:tr>
            <w:tr w:rsidR="00643FD9" w:rsidRPr="00705748" w:rsidTr="00023121">
              <w:tc>
                <w:tcPr>
                  <w:tcW w:w="446" w:type="dxa"/>
                  <w:tcBorders>
                    <w:top w:val="dotted" w:sz="4" w:space="0" w:color="auto"/>
                    <w:bottom w:val="dotted" w:sz="4" w:space="0" w:color="auto"/>
                  </w:tcBorders>
                </w:tcPr>
                <w:p w:rsidR="00643FD9" w:rsidRPr="00705748" w:rsidRDefault="00643FD9" w:rsidP="00023121">
                  <w:pPr>
                    <w:rPr>
                      <w:rFonts w:asciiTheme="minorHAnsi" w:hAnsiTheme="minorHAnsi"/>
                    </w:rPr>
                  </w:pPr>
                  <w:r w:rsidRPr="00705748">
                    <w:rPr>
                      <w:rFonts w:asciiTheme="minorHAnsi" w:hAnsiTheme="minorHAnsi"/>
                      <w:b/>
                      <w:color w:val="0066CC"/>
                      <w:sz w:val="22"/>
                      <w:szCs w:val="22"/>
                    </w:rPr>
                    <w:t>C.</w:t>
                  </w:r>
                </w:p>
              </w:tc>
              <w:tc>
                <w:tcPr>
                  <w:tcW w:w="720" w:type="dxa"/>
                  <w:tcBorders>
                    <w:top w:val="dotted" w:sz="4" w:space="0" w:color="auto"/>
                    <w:bottom w:val="dotted" w:sz="4" w:space="0" w:color="auto"/>
                  </w:tcBorders>
                </w:tcPr>
                <w:p w:rsidR="00643FD9" w:rsidRPr="00705748" w:rsidRDefault="00643FD9" w:rsidP="00023121">
                  <w:pPr>
                    <w:pStyle w:val="Akapitzlist1"/>
                    <w:spacing w:after="0" w:line="360" w:lineRule="auto"/>
                    <w:ind w:left="44"/>
                    <w:jc w:val="both"/>
                    <w:rPr>
                      <w:rFonts w:asciiTheme="minorHAnsi" w:hAnsiTheme="minorHAnsi"/>
                      <w:b/>
                      <w:color w:val="0070C0"/>
                    </w:rPr>
                  </w:pPr>
                  <w:r w:rsidRPr="00705748">
                    <w:rPr>
                      <w:rFonts w:asciiTheme="minorHAnsi" w:hAnsiTheme="minorHAnsi"/>
                      <w:b/>
                      <w:color w:val="0070C0"/>
                    </w:rPr>
                    <w:t>12.</w:t>
                  </w:r>
                </w:p>
              </w:tc>
              <w:tc>
                <w:tcPr>
                  <w:tcW w:w="7632" w:type="dxa"/>
                  <w:tcBorders>
                    <w:top w:val="dotted" w:sz="4" w:space="0" w:color="auto"/>
                    <w:bottom w:val="dotted" w:sz="4" w:space="0" w:color="auto"/>
                    <w:right w:val="nil"/>
                  </w:tcBorders>
                </w:tcPr>
                <w:p w:rsidR="00643FD9" w:rsidRPr="00E551C0" w:rsidRDefault="00643FD9" w:rsidP="00EC6A8E">
                  <w:pPr>
                    <w:pStyle w:val="NormalnyWeb"/>
                    <w:spacing w:before="0" w:beforeAutospacing="0" w:after="0" w:line="360" w:lineRule="auto"/>
                    <w:rPr>
                      <w:rFonts w:asciiTheme="minorHAnsi" w:hAnsiTheme="minorHAnsi" w:cs="Arial"/>
                      <w:bCs/>
                      <w:sz w:val="22"/>
                      <w:szCs w:val="22"/>
                    </w:rPr>
                  </w:pPr>
                  <w:r w:rsidRPr="00E551C0">
                    <w:rPr>
                      <w:rFonts w:asciiTheme="minorHAnsi" w:hAnsiTheme="minorHAnsi" w:cs="Arial"/>
                      <w:bCs/>
                      <w:sz w:val="22"/>
                      <w:szCs w:val="22"/>
                    </w:rPr>
                    <w:t xml:space="preserve">Działalność na rzecz </w:t>
                  </w:r>
                  <w:r w:rsidR="004A2719" w:rsidRPr="00E551C0">
                    <w:rPr>
                      <w:rFonts w:asciiTheme="minorHAnsi" w:hAnsiTheme="minorHAnsi" w:cs="Arial"/>
                      <w:bCs/>
                      <w:sz w:val="22"/>
                      <w:szCs w:val="22"/>
                    </w:rPr>
                    <w:t>seniorów</w:t>
                  </w:r>
                  <w:r w:rsidRPr="00E551C0">
                    <w:rPr>
                      <w:rFonts w:asciiTheme="minorHAnsi" w:hAnsiTheme="minorHAnsi" w:cs="Arial"/>
                      <w:bCs/>
                      <w:sz w:val="22"/>
                      <w:szCs w:val="22"/>
                    </w:rPr>
                    <w:t>:</w:t>
                  </w:r>
                </w:p>
                <w:p w:rsidR="00643FD9" w:rsidRPr="00E551C0" w:rsidRDefault="00643FD9" w:rsidP="00EC6A8E">
                  <w:pPr>
                    <w:pStyle w:val="Bezodstpw1"/>
                    <w:numPr>
                      <w:ilvl w:val="0"/>
                      <w:numId w:val="25"/>
                    </w:numPr>
                    <w:spacing w:line="360" w:lineRule="auto"/>
                    <w:ind w:left="432" w:hanging="432"/>
                    <w:jc w:val="both"/>
                    <w:rPr>
                      <w:rFonts w:asciiTheme="minorHAnsi" w:hAnsiTheme="minorHAnsi" w:cs="Arial"/>
                    </w:rPr>
                  </w:pPr>
                  <w:r w:rsidRPr="00E551C0">
                    <w:rPr>
                      <w:rFonts w:asciiTheme="minorHAnsi" w:hAnsiTheme="minorHAnsi"/>
                    </w:rPr>
                    <w:t xml:space="preserve">System wsparcia dla osób starszych, w tym </w:t>
                  </w:r>
                  <w:r w:rsidR="006E3103" w:rsidRPr="00E551C0">
                    <w:rPr>
                      <w:rFonts w:asciiTheme="minorHAnsi" w:hAnsiTheme="minorHAnsi"/>
                    </w:rPr>
                    <w:t xml:space="preserve">animowanie aktywizacji i integracji społecznej seniorów </w:t>
                  </w:r>
                  <w:r w:rsidR="006E3103" w:rsidRPr="00E551C0">
                    <w:rPr>
                      <w:rFonts w:asciiTheme="minorHAnsi" w:hAnsiTheme="minorHAnsi"/>
                      <w:bCs/>
                    </w:rPr>
                    <w:t xml:space="preserve">oraz </w:t>
                  </w:r>
                  <w:r w:rsidR="006E3103" w:rsidRPr="00E551C0">
                    <w:rPr>
                      <w:rFonts w:asciiTheme="minorHAnsi" w:hAnsiTheme="minorHAnsi"/>
                      <w:iCs/>
                    </w:rPr>
                    <w:t>e-aktywizacja.</w:t>
                  </w:r>
                </w:p>
                <w:p w:rsidR="00643FD9" w:rsidRPr="00E551C0" w:rsidRDefault="00643FD9" w:rsidP="00EC6A8E">
                  <w:pPr>
                    <w:pStyle w:val="Bezodstpw1"/>
                    <w:numPr>
                      <w:ilvl w:val="0"/>
                      <w:numId w:val="25"/>
                    </w:numPr>
                    <w:spacing w:line="360" w:lineRule="auto"/>
                    <w:ind w:left="432" w:hanging="432"/>
                    <w:jc w:val="both"/>
                    <w:rPr>
                      <w:rFonts w:asciiTheme="minorHAnsi" w:hAnsiTheme="minorHAnsi" w:cs="Arial"/>
                    </w:rPr>
                  </w:pPr>
                  <w:r w:rsidRPr="00E551C0">
                    <w:rPr>
                      <w:rFonts w:asciiTheme="minorHAnsi" w:hAnsiTheme="minorHAnsi"/>
                    </w:rPr>
                    <w:t>Realizacja Programu „Kołobrzeska Karta Seniora”.</w:t>
                  </w:r>
                </w:p>
                <w:p w:rsidR="00EC6A8E" w:rsidRPr="00E551C0" w:rsidRDefault="00643FD9" w:rsidP="00EC6A8E">
                  <w:pPr>
                    <w:pStyle w:val="Bezodstpw1"/>
                    <w:numPr>
                      <w:ilvl w:val="0"/>
                      <w:numId w:val="25"/>
                    </w:numPr>
                    <w:spacing w:line="360" w:lineRule="auto"/>
                    <w:ind w:left="432" w:hanging="432"/>
                    <w:jc w:val="both"/>
                    <w:rPr>
                      <w:rFonts w:asciiTheme="minorHAnsi" w:hAnsiTheme="minorHAnsi"/>
                      <w:lang w:eastAsia="pl-PL"/>
                    </w:rPr>
                  </w:pPr>
                  <w:r w:rsidRPr="00E551C0">
                    <w:rPr>
                      <w:rFonts w:asciiTheme="minorHAnsi" w:hAnsiTheme="minorHAnsi"/>
                    </w:rPr>
                    <w:t xml:space="preserve">Zlecanie zadań publicznych dla NGO na rzecz osób </w:t>
                  </w:r>
                  <w:r w:rsidR="00EC6A8E" w:rsidRPr="00E551C0">
                    <w:rPr>
                      <w:rFonts w:asciiTheme="minorHAnsi" w:hAnsiTheme="minorHAnsi"/>
                      <w:lang w:eastAsia="pl-PL"/>
                    </w:rPr>
                    <w:t>starszych.</w:t>
                  </w:r>
                </w:p>
              </w:tc>
            </w:tr>
            <w:tr w:rsidR="00643FD9" w:rsidRPr="00705748" w:rsidTr="00023121">
              <w:tc>
                <w:tcPr>
                  <w:tcW w:w="446" w:type="dxa"/>
                  <w:tcBorders>
                    <w:top w:val="dotted" w:sz="4" w:space="0" w:color="auto"/>
                    <w:bottom w:val="dotted" w:sz="4" w:space="0" w:color="auto"/>
                  </w:tcBorders>
                </w:tcPr>
                <w:p w:rsidR="00643FD9" w:rsidRPr="00705748" w:rsidRDefault="00643FD9" w:rsidP="00023121">
                  <w:pPr>
                    <w:rPr>
                      <w:rFonts w:asciiTheme="minorHAnsi" w:hAnsiTheme="minorHAnsi"/>
                    </w:rPr>
                  </w:pPr>
                  <w:r w:rsidRPr="00705748">
                    <w:rPr>
                      <w:rFonts w:asciiTheme="minorHAnsi" w:hAnsiTheme="minorHAnsi"/>
                      <w:b/>
                      <w:color w:val="0066CC"/>
                      <w:sz w:val="22"/>
                      <w:szCs w:val="22"/>
                    </w:rPr>
                    <w:t>C.</w:t>
                  </w:r>
                </w:p>
              </w:tc>
              <w:tc>
                <w:tcPr>
                  <w:tcW w:w="720" w:type="dxa"/>
                  <w:tcBorders>
                    <w:top w:val="dotted" w:sz="4" w:space="0" w:color="auto"/>
                    <w:bottom w:val="dotted" w:sz="4" w:space="0" w:color="auto"/>
                  </w:tcBorders>
                </w:tcPr>
                <w:p w:rsidR="00643FD9" w:rsidRPr="00705748" w:rsidRDefault="00643FD9" w:rsidP="00023121">
                  <w:pPr>
                    <w:pStyle w:val="Akapitzlist1"/>
                    <w:spacing w:after="0" w:line="360" w:lineRule="auto"/>
                    <w:ind w:left="44"/>
                    <w:jc w:val="both"/>
                    <w:rPr>
                      <w:rFonts w:asciiTheme="minorHAnsi" w:hAnsiTheme="minorHAnsi"/>
                      <w:b/>
                      <w:color w:val="0070C0"/>
                    </w:rPr>
                  </w:pPr>
                  <w:r w:rsidRPr="00705748">
                    <w:rPr>
                      <w:rFonts w:asciiTheme="minorHAnsi" w:hAnsiTheme="minorHAnsi"/>
                      <w:b/>
                      <w:color w:val="0070C0"/>
                    </w:rPr>
                    <w:t>13.</w:t>
                  </w:r>
                </w:p>
              </w:tc>
              <w:tc>
                <w:tcPr>
                  <w:tcW w:w="7632" w:type="dxa"/>
                  <w:tcBorders>
                    <w:top w:val="dotted" w:sz="4" w:space="0" w:color="auto"/>
                    <w:bottom w:val="dotted" w:sz="4" w:space="0" w:color="auto"/>
                    <w:right w:val="nil"/>
                  </w:tcBorders>
                </w:tcPr>
                <w:p w:rsidR="00643FD9" w:rsidRPr="00E551C0" w:rsidRDefault="00643FD9" w:rsidP="00023121">
                  <w:pPr>
                    <w:spacing w:line="360" w:lineRule="auto"/>
                    <w:jc w:val="both"/>
                    <w:rPr>
                      <w:rFonts w:asciiTheme="minorHAnsi" w:hAnsiTheme="minorHAnsi"/>
                    </w:rPr>
                  </w:pPr>
                  <w:r w:rsidRPr="00E551C0">
                    <w:rPr>
                      <w:rFonts w:asciiTheme="minorHAnsi" w:hAnsiTheme="minorHAnsi"/>
                      <w:sz w:val="22"/>
                      <w:szCs w:val="22"/>
                    </w:rPr>
                    <w:t>Zasoby mieszkaniowe:</w:t>
                  </w:r>
                </w:p>
                <w:p w:rsidR="00643FD9" w:rsidRPr="00E551C0" w:rsidRDefault="00643FD9" w:rsidP="00643FD9">
                  <w:pPr>
                    <w:pStyle w:val="Akapitzlist"/>
                    <w:numPr>
                      <w:ilvl w:val="0"/>
                      <w:numId w:val="20"/>
                    </w:numPr>
                    <w:spacing w:line="360" w:lineRule="auto"/>
                    <w:ind w:left="431" w:hanging="431"/>
                    <w:jc w:val="both"/>
                    <w:rPr>
                      <w:rFonts w:asciiTheme="minorHAnsi" w:hAnsiTheme="minorHAnsi" w:cs="Arial"/>
                    </w:rPr>
                  </w:pPr>
                  <w:r w:rsidRPr="00E551C0">
                    <w:rPr>
                      <w:rFonts w:asciiTheme="minorHAnsi" w:hAnsiTheme="minorHAnsi" w:cs="Arial"/>
                      <w:sz w:val="22"/>
                      <w:szCs w:val="22"/>
                    </w:rPr>
                    <w:t>Tworzenie lokali komunalnych i socjalnych.</w:t>
                  </w:r>
                </w:p>
                <w:p w:rsidR="00643FD9" w:rsidRPr="00E551C0" w:rsidRDefault="00643FD9" w:rsidP="00643FD9">
                  <w:pPr>
                    <w:pStyle w:val="Akapitzlist"/>
                    <w:numPr>
                      <w:ilvl w:val="0"/>
                      <w:numId w:val="20"/>
                    </w:numPr>
                    <w:spacing w:line="360" w:lineRule="auto"/>
                    <w:ind w:left="431" w:hanging="431"/>
                    <w:jc w:val="both"/>
                    <w:rPr>
                      <w:rFonts w:asciiTheme="minorHAnsi" w:hAnsiTheme="minorHAnsi" w:cs="Arial"/>
                      <w:sz w:val="22"/>
                      <w:szCs w:val="22"/>
                      <w:u w:val="single"/>
                    </w:rPr>
                  </w:pPr>
                  <w:r w:rsidRPr="00E551C0">
                    <w:rPr>
                      <w:rFonts w:asciiTheme="minorHAnsi" w:hAnsiTheme="minorHAnsi" w:cs="Arial"/>
                      <w:sz w:val="22"/>
                      <w:szCs w:val="22"/>
                    </w:rPr>
                    <w:t>Działania na rzecz poprawy stanu technicznego zasobów mieszkaniowych.</w:t>
                  </w:r>
                </w:p>
                <w:p w:rsidR="00643FD9" w:rsidRPr="00E551C0" w:rsidRDefault="00643FD9" w:rsidP="00643FD9">
                  <w:pPr>
                    <w:pStyle w:val="Akapitzlist"/>
                    <w:numPr>
                      <w:ilvl w:val="0"/>
                      <w:numId w:val="20"/>
                    </w:numPr>
                    <w:spacing w:line="360" w:lineRule="auto"/>
                    <w:ind w:left="431" w:hanging="431"/>
                    <w:jc w:val="both"/>
                    <w:rPr>
                      <w:rFonts w:asciiTheme="minorHAnsi" w:hAnsiTheme="minorHAnsi" w:cs="Arial"/>
                      <w:sz w:val="22"/>
                      <w:szCs w:val="22"/>
                      <w:u w:val="single"/>
                    </w:rPr>
                  </w:pPr>
                  <w:r w:rsidRPr="00E551C0">
                    <w:rPr>
                      <w:rFonts w:asciiTheme="minorHAnsi" w:hAnsiTheme="minorHAnsi"/>
                      <w:sz w:val="22"/>
                      <w:szCs w:val="22"/>
                    </w:rPr>
                    <w:t>Wieloletni program gospodarowania mieszkaniowym zasobem Gminy Miasto Kołobrzeg na lata 2012-2016, a następnie na lata 2017-2020.</w:t>
                  </w:r>
                </w:p>
              </w:tc>
            </w:tr>
            <w:tr w:rsidR="00643FD9" w:rsidRPr="00705748" w:rsidTr="00023121">
              <w:tc>
                <w:tcPr>
                  <w:tcW w:w="446" w:type="dxa"/>
                  <w:tcBorders>
                    <w:top w:val="dotted" w:sz="4" w:space="0" w:color="auto"/>
                    <w:bottom w:val="dotted" w:sz="4" w:space="0" w:color="auto"/>
                  </w:tcBorders>
                </w:tcPr>
                <w:p w:rsidR="00643FD9" w:rsidRPr="00705748" w:rsidRDefault="00643FD9" w:rsidP="00023121">
                  <w:pPr>
                    <w:rPr>
                      <w:rFonts w:asciiTheme="minorHAnsi" w:hAnsiTheme="minorHAnsi"/>
                    </w:rPr>
                  </w:pPr>
                  <w:r w:rsidRPr="00705748">
                    <w:rPr>
                      <w:rFonts w:asciiTheme="minorHAnsi" w:hAnsiTheme="minorHAnsi"/>
                      <w:b/>
                      <w:color w:val="0066CC"/>
                      <w:sz w:val="22"/>
                      <w:szCs w:val="22"/>
                    </w:rPr>
                    <w:t>C.</w:t>
                  </w:r>
                </w:p>
              </w:tc>
              <w:tc>
                <w:tcPr>
                  <w:tcW w:w="720" w:type="dxa"/>
                  <w:tcBorders>
                    <w:top w:val="dotted" w:sz="4" w:space="0" w:color="auto"/>
                    <w:bottom w:val="dotted" w:sz="4" w:space="0" w:color="auto"/>
                  </w:tcBorders>
                </w:tcPr>
                <w:p w:rsidR="00643FD9" w:rsidRPr="00705748" w:rsidRDefault="00643FD9" w:rsidP="00023121">
                  <w:pPr>
                    <w:pStyle w:val="Akapitzlist1"/>
                    <w:spacing w:after="0" w:line="360" w:lineRule="auto"/>
                    <w:ind w:left="44"/>
                    <w:jc w:val="both"/>
                    <w:rPr>
                      <w:rFonts w:asciiTheme="minorHAnsi" w:hAnsiTheme="minorHAnsi"/>
                      <w:b/>
                      <w:color w:val="0070C0"/>
                    </w:rPr>
                  </w:pPr>
                  <w:r w:rsidRPr="00705748">
                    <w:rPr>
                      <w:rFonts w:asciiTheme="minorHAnsi" w:hAnsiTheme="minorHAnsi"/>
                      <w:b/>
                      <w:color w:val="0070C0"/>
                    </w:rPr>
                    <w:t>14.</w:t>
                  </w:r>
                </w:p>
              </w:tc>
              <w:tc>
                <w:tcPr>
                  <w:tcW w:w="7632" w:type="dxa"/>
                  <w:tcBorders>
                    <w:top w:val="dotted" w:sz="4" w:space="0" w:color="auto"/>
                    <w:bottom w:val="dotted" w:sz="4" w:space="0" w:color="auto"/>
                    <w:right w:val="nil"/>
                  </w:tcBorders>
                </w:tcPr>
                <w:p w:rsidR="00643FD9" w:rsidRPr="00705748" w:rsidRDefault="00643FD9" w:rsidP="00023121">
                  <w:pPr>
                    <w:spacing w:line="360" w:lineRule="auto"/>
                    <w:jc w:val="both"/>
                    <w:rPr>
                      <w:rFonts w:asciiTheme="minorHAnsi" w:hAnsiTheme="minorHAnsi" w:cs="MyriadPro-Regular"/>
                      <w:lang w:eastAsia="en-US"/>
                    </w:rPr>
                  </w:pPr>
                  <w:r w:rsidRPr="00705748">
                    <w:rPr>
                      <w:rFonts w:asciiTheme="minorHAnsi" w:hAnsiTheme="minorHAnsi" w:cs="MyriadPro-Regular"/>
                      <w:sz w:val="22"/>
                      <w:szCs w:val="22"/>
                      <w:lang w:eastAsia="en-US"/>
                    </w:rPr>
                    <w:t>Promowanie aktywności obywatelskiej oraz postaw obywatelskich:</w:t>
                  </w:r>
                </w:p>
                <w:p w:rsidR="00643FD9" w:rsidRPr="00705748" w:rsidRDefault="00643FD9" w:rsidP="00643FD9">
                  <w:pPr>
                    <w:pStyle w:val="Akapitzlist"/>
                    <w:numPr>
                      <w:ilvl w:val="0"/>
                      <w:numId w:val="21"/>
                    </w:numPr>
                    <w:spacing w:line="360" w:lineRule="auto"/>
                    <w:ind w:left="432" w:hanging="432"/>
                    <w:jc w:val="both"/>
                    <w:rPr>
                      <w:rFonts w:asciiTheme="minorHAnsi" w:hAnsiTheme="minorHAnsi" w:cs="Arial"/>
                    </w:rPr>
                  </w:pPr>
                  <w:r w:rsidRPr="00705748">
                    <w:rPr>
                      <w:rFonts w:asciiTheme="minorHAnsi" w:hAnsiTheme="minorHAnsi"/>
                      <w:sz w:val="22"/>
                      <w:szCs w:val="22"/>
                      <w:lang w:eastAsia="en-US"/>
                    </w:rPr>
                    <w:t>System konsultacji społecznych.</w:t>
                  </w:r>
                </w:p>
                <w:p w:rsidR="00643FD9" w:rsidRPr="005F3363" w:rsidRDefault="00643FD9" w:rsidP="00643FD9">
                  <w:pPr>
                    <w:pStyle w:val="Akapitzlist"/>
                    <w:numPr>
                      <w:ilvl w:val="0"/>
                      <w:numId w:val="21"/>
                    </w:numPr>
                    <w:spacing w:line="360" w:lineRule="auto"/>
                    <w:ind w:left="432" w:hanging="432"/>
                    <w:jc w:val="both"/>
                    <w:rPr>
                      <w:rFonts w:asciiTheme="minorHAnsi" w:hAnsiTheme="minorHAnsi" w:cs="Arial"/>
                    </w:rPr>
                  </w:pPr>
                  <w:r w:rsidRPr="00705748">
                    <w:rPr>
                      <w:rFonts w:asciiTheme="minorHAnsi" w:hAnsiTheme="minorHAnsi"/>
                      <w:sz w:val="22"/>
                      <w:szCs w:val="22"/>
                    </w:rPr>
                    <w:lastRenderedPageBreak/>
                    <w:t>Budżet obywatelski</w:t>
                  </w:r>
                  <w:r w:rsidRPr="005F3363">
                    <w:rPr>
                      <w:rFonts w:asciiTheme="minorHAnsi" w:hAnsiTheme="minorHAnsi"/>
                      <w:sz w:val="22"/>
                      <w:szCs w:val="22"/>
                    </w:rPr>
                    <w:t>.</w:t>
                  </w:r>
                </w:p>
                <w:p w:rsidR="00643FD9" w:rsidRPr="005F3363" w:rsidRDefault="00643FD9" w:rsidP="00643FD9">
                  <w:pPr>
                    <w:pStyle w:val="Akapitzlist"/>
                    <w:numPr>
                      <w:ilvl w:val="0"/>
                      <w:numId w:val="21"/>
                    </w:numPr>
                    <w:spacing w:line="360" w:lineRule="auto"/>
                    <w:ind w:left="432" w:hanging="432"/>
                    <w:jc w:val="both"/>
                    <w:rPr>
                      <w:rFonts w:asciiTheme="minorHAnsi" w:hAnsiTheme="minorHAnsi" w:cs="Arial"/>
                    </w:rPr>
                  </w:pPr>
                  <w:r w:rsidRPr="005F3363">
                    <w:rPr>
                      <w:rFonts w:asciiTheme="minorHAnsi" w:hAnsiTheme="minorHAnsi"/>
                      <w:sz w:val="22"/>
                      <w:szCs w:val="22"/>
                    </w:rPr>
                    <w:t>Integracja wszystkich sektorów przestrzeni publicznej, zwłaszcza trzeciego sektora.</w:t>
                  </w:r>
                </w:p>
                <w:p w:rsidR="00643FD9" w:rsidRPr="005F3363" w:rsidRDefault="00643FD9" w:rsidP="00643FD9">
                  <w:pPr>
                    <w:pStyle w:val="Akapitzlist"/>
                    <w:numPr>
                      <w:ilvl w:val="0"/>
                      <w:numId w:val="21"/>
                    </w:numPr>
                    <w:spacing w:line="360" w:lineRule="auto"/>
                    <w:ind w:left="432" w:hanging="432"/>
                    <w:jc w:val="both"/>
                    <w:rPr>
                      <w:rFonts w:asciiTheme="minorHAnsi" w:hAnsiTheme="minorHAnsi" w:cs="Arial"/>
                    </w:rPr>
                  </w:pPr>
                  <w:r w:rsidRPr="005F3363">
                    <w:rPr>
                      <w:rFonts w:asciiTheme="minorHAnsi" w:hAnsiTheme="minorHAnsi"/>
                      <w:sz w:val="22"/>
                      <w:szCs w:val="22"/>
                    </w:rPr>
                    <w:t xml:space="preserve">Wolontariat Miejski. </w:t>
                  </w:r>
                </w:p>
                <w:p w:rsidR="00643FD9" w:rsidRPr="00643FD9" w:rsidRDefault="00643FD9" w:rsidP="00643FD9">
                  <w:pPr>
                    <w:pStyle w:val="Akapitzlist"/>
                    <w:numPr>
                      <w:ilvl w:val="0"/>
                      <w:numId w:val="21"/>
                    </w:numPr>
                    <w:spacing w:line="360" w:lineRule="auto"/>
                    <w:ind w:left="432" w:hanging="432"/>
                    <w:jc w:val="both"/>
                    <w:rPr>
                      <w:rFonts w:asciiTheme="minorHAnsi" w:hAnsiTheme="minorHAnsi" w:cs="Arial"/>
                      <w:color w:val="FF0000"/>
                    </w:rPr>
                  </w:pPr>
                  <w:r w:rsidRPr="005F3363">
                    <w:rPr>
                      <w:rFonts w:asciiTheme="minorHAnsi" w:hAnsiTheme="minorHAnsi" w:cs="Arial"/>
                      <w:sz w:val="22"/>
                      <w:szCs w:val="22"/>
                    </w:rPr>
                    <w:t>Koł</w:t>
                  </w:r>
                  <w:r w:rsidR="00DA4851" w:rsidRPr="005F3363">
                    <w:rPr>
                      <w:rFonts w:asciiTheme="minorHAnsi" w:hAnsiTheme="minorHAnsi" w:cs="Arial"/>
                      <w:sz w:val="22"/>
                      <w:szCs w:val="22"/>
                    </w:rPr>
                    <w:t xml:space="preserve">obrzeg </w:t>
                  </w:r>
                  <w:r w:rsidRPr="005F3363">
                    <w:rPr>
                      <w:rFonts w:asciiTheme="minorHAnsi" w:hAnsiTheme="minorHAnsi" w:cs="Arial"/>
                      <w:sz w:val="22"/>
                      <w:szCs w:val="22"/>
                    </w:rPr>
                    <w:t xml:space="preserve">– moje miasto – mój dom. </w:t>
                  </w:r>
                </w:p>
              </w:tc>
            </w:tr>
          </w:tbl>
          <w:p w:rsidR="00643FD9" w:rsidRPr="00705748" w:rsidRDefault="00643FD9" w:rsidP="00023121">
            <w:pPr>
              <w:pStyle w:val="Akapitzlist1"/>
              <w:spacing w:after="0" w:line="360" w:lineRule="auto"/>
              <w:ind w:left="0"/>
              <w:jc w:val="both"/>
              <w:rPr>
                <w:rFonts w:asciiTheme="minorHAnsi" w:hAnsiTheme="minorHAnsi"/>
                <w:b/>
                <w:color w:val="FF0000"/>
              </w:rPr>
            </w:pPr>
          </w:p>
        </w:tc>
      </w:tr>
    </w:tbl>
    <w:p w:rsidR="00643FD9" w:rsidRDefault="00643FD9" w:rsidP="003B1D07">
      <w:pPr>
        <w:pStyle w:val="Akapitzlist1"/>
        <w:spacing w:after="0" w:line="360" w:lineRule="auto"/>
        <w:ind w:left="0"/>
        <w:outlineLvl w:val="0"/>
        <w:rPr>
          <w:b/>
          <w:color w:val="0066CC"/>
          <w:sz w:val="24"/>
          <w:szCs w:val="24"/>
        </w:rPr>
      </w:pPr>
    </w:p>
    <w:p w:rsidR="00643FD9" w:rsidRDefault="00643FD9" w:rsidP="003B1D07">
      <w:pPr>
        <w:pStyle w:val="Akapitzlist1"/>
        <w:spacing w:after="0" w:line="360" w:lineRule="auto"/>
        <w:ind w:left="0"/>
        <w:outlineLvl w:val="0"/>
        <w:rPr>
          <w:b/>
          <w:color w:val="0066CC"/>
          <w:sz w:val="24"/>
          <w:szCs w:val="24"/>
        </w:rPr>
      </w:pPr>
    </w:p>
    <w:p w:rsidR="00B96D9C" w:rsidRDefault="00B96D9C" w:rsidP="00B96D9C">
      <w:pPr>
        <w:jc w:val="both"/>
        <w:rPr>
          <w:rFonts w:asciiTheme="minorHAnsi" w:hAnsiTheme="minorHAnsi"/>
          <w:sz w:val="22"/>
          <w:szCs w:val="22"/>
        </w:rPr>
      </w:pPr>
    </w:p>
    <w:p w:rsidR="00B96D9C" w:rsidRPr="00511CD0" w:rsidRDefault="00B96D9C" w:rsidP="00B96D9C">
      <w:pPr>
        <w:pStyle w:val="Akapitzlist1"/>
        <w:spacing w:after="0" w:line="360" w:lineRule="auto"/>
        <w:ind w:left="0"/>
        <w:jc w:val="both"/>
        <w:outlineLvl w:val="0"/>
        <w:rPr>
          <w:b/>
          <w:color w:val="0066CC"/>
          <w:sz w:val="24"/>
          <w:szCs w:val="24"/>
        </w:rPr>
      </w:pPr>
      <w:r w:rsidRPr="00511CD0">
        <w:rPr>
          <w:b/>
          <w:color w:val="0066CC"/>
          <w:sz w:val="24"/>
          <w:szCs w:val="24"/>
        </w:rPr>
        <w:t>Najważniejsze korzyści wynikające z realizacji programu:</w:t>
      </w:r>
    </w:p>
    <w:p w:rsidR="00B96D9C" w:rsidRPr="00241A1F" w:rsidRDefault="00B96D9C" w:rsidP="00B96D9C">
      <w:pPr>
        <w:numPr>
          <w:ilvl w:val="0"/>
          <w:numId w:val="59"/>
        </w:numPr>
        <w:spacing w:after="120"/>
        <w:jc w:val="both"/>
        <w:rPr>
          <w:rFonts w:asciiTheme="minorHAnsi" w:hAnsiTheme="minorHAnsi" w:cstheme="minorHAnsi"/>
          <w:i/>
          <w:sz w:val="22"/>
          <w:szCs w:val="22"/>
          <w:lang w:eastAsia="en-US"/>
        </w:rPr>
      </w:pPr>
      <w:r w:rsidRPr="00241A1F">
        <w:rPr>
          <w:rFonts w:asciiTheme="minorHAnsi" w:hAnsiTheme="minorHAnsi" w:cstheme="minorHAnsi"/>
          <w:i/>
          <w:sz w:val="22"/>
          <w:szCs w:val="22"/>
        </w:rPr>
        <w:t>Zatrzymanie odpływu mieszkańców.</w:t>
      </w:r>
    </w:p>
    <w:p w:rsidR="00B96D9C" w:rsidRPr="00241A1F" w:rsidRDefault="00B96D9C" w:rsidP="00B96D9C">
      <w:pPr>
        <w:numPr>
          <w:ilvl w:val="0"/>
          <w:numId w:val="59"/>
        </w:numPr>
        <w:spacing w:after="120"/>
        <w:jc w:val="both"/>
        <w:rPr>
          <w:rFonts w:asciiTheme="minorHAnsi" w:hAnsiTheme="minorHAnsi" w:cstheme="minorHAnsi"/>
          <w:i/>
          <w:sz w:val="22"/>
          <w:szCs w:val="22"/>
          <w:lang w:eastAsia="en-US"/>
        </w:rPr>
      </w:pPr>
      <w:r w:rsidRPr="00241A1F">
        <w:rPr>
          <w:rFonts w:asciiTheme="minorHAnsi" w:hAnsiTheme="minorHAnsi" w:cstheme="minorHAnsi"/>
          <w:i/>
          <w:sz w:val="22"/>
          <w:szCs w:val="22"/>
        </w:rPr>
        <w:t>Wzrost atrakcyjności Kołobrzegu jako miejsca zamieszkania.</w:t>
      </w:r>
    </w:p>
    <w:p w:rsidR="00B96D9C" w:rsidRPr="00241A1F" w:rsidRDefault="00B96D9C" w:rsidP="00B96D9C">
      <w:pPr>
        <w:numPr>
          <w:ilvl w:val="0"/>
          <w:numId w:val="59"/>
        </w:numPr>
        <w:spacing w:after="120"/>
        <w:jc w:val="both"/>
        <w:rPr>
          <w:rFonts w:asciiTheme="minorHAnsi" w:hAnsiTheme="minorHAnsi" w:cstheme="minorHAnsi"/>
          <w:i/>
          <w:sz w:val="22"/>
          <w:szCs w:val="22"/>
          <w:lang w:eastAsia="en-US"/>
        </w:rPr>
      </w:pPr>
      <w:r w:rsidRPr="00241A1F">
        <w:rPr>
          <w:rFonts w:asciiTheme="minorHAnsi" w:hAnsiTheme="minorHAnsi" w:cstheme="minorHAnsi"/>
          <w:i/>
          <w:sz w:val="22"/>
          <w:szCs w:val="22"/>
          <w:lang w:eastAsia="en-US"/>
        </w:rPr>
        <w:t xml:space="preserve">Podniesienie konkurencyjności i jakości oferowanych usług miejskich w zakresie </w:t>
      </w:r>
      <w:r>
        <w:rPr>
          <w:rFonts w:asciiTheme="minorHAnsi" w:hAnsiTheme="minorHAnsi" w:cstheme="minorHAnsi"/>
          <w:i/>
          <w:sz w:val="22"/>
          <w:szCs w:val="22"/>
          <w:lang w:eastAsia="en-US"/>
        </w:rPr>
        <w:t>oświaty, kultury fizycznej, kultury, spraw społecznych i mieszkaniowych.</w:t>
      </w:r>
    </w:p>
    <w:p w:rsidR="00B96D9C" w:rsidRPr="00241A1F" w:rsidRDefault="00B96D9C" w:rsidP="00B96D9C">
      <w:pPr>
        <w:numPr>
          <w:ilvl w:val="0"/>
          <w:numId w:val="59"/>
        </w:numPr>
        <w:spacing w:after="120"/>
        <w:jc w:val="both"/>
        <w:rPr>
          <w:rFonts w:asciiTheme="minorHAnsi" w:hAnsiTheme="minorHAnsi" w:cstheme="minorHAnsi"/>
          <w:i/>
          <w:sz w:val="22"/>
          <w:szCs w:val="22"/>
          <w:lang w:eastAsia="en-US"/>
        </w:rPr>
      </w:pPr>
      <w:r w:rsidRPr="00241A1F">
        <w:rPr>
          <w:rFonts w:asciiTheme="minorHAnsi" w:hAnsiTheme="minorHAnsi" w:cstheme="minorHAnsi"/>
          <w:i/>
          <w:sz w:val="22"/>
          <w:szCs w:val="22"/>
        </w:rPr>
        <w:t>Wzrost znaczenia oraz atrakcyjności turystycznej i uzdrowiskowej miasta.</w:t>
      </w:r>
    </w:p>
    <w:p w:rsidR="00B96D9C" w:rsidRPr="00241A1F" w:rsidRDefault="00B96D9C" w:rsidP="00B96D9C">
      <w:pPr>
        <w:numPr>
          <w:ilvl w:val="0"/>
          <w:numId w:val="59"/>
        </w:numPr>
        <w:spacing w:after="120"/>
        <w:jc w:val="both"/>
        <w:rPr>
          <w:rFonts w:asciiTheme="minorHAnsi" w:hAnsiTheme="minorHAnsi" w:cstheme="minorHAnsi"/>
          <w:i/>
          <w:sz w:val="22"/>
          <w:szCs w:val="22"/>
          <w:lang w:eastAsia="en-US"/>
        </w:rPr>
      </w:pPr>
      <w:r w:rsidRPr="00241A1F">
        <w:rPr>
          <w:rFonts w:asciiTheme="minorHAnsi" w:hAnsiTheme="minorHAnsi" w:cstheme="minorHAnsi"/>
          <w:i/>
          <w:sz w:val="22"/>
          <w:szCs w:val="22"/>
        </w:rPr>
        <w:t xml:space="preserve">Wzrost dochodów z tytułu opłat i podatków lokalnych. </w:t>
      </w:r>
    </w:p>
    <w:p w:rsidR="00B96D9C" w:rsidRDefault="00B96D9C" w:rsidP="00B96D9C">
      <w:pPr>
        <w:numPr>
          <w:ilvl w:val="0"/>
          <w:numId w:val="59"/>
        </w:numPr>
        <w:spacing w:after="120"/>
        <w:jc w:val="both"/>
        <w:rPr>
          <w:rFonts w:asciiTheme="minorHAnsi" w:hAnsiTheme="minorHAnsi" w:cstheme="minorHAnsi"/>
          <w:i/>
          <w:sz w:val="22"/>
          <w:szCs w:val="22"/>
          <w:lang w:eastAsia="en-US"/>
        </w:rPr>
      </w:pPr>
      <w:r w:rsidRPr="00241A1F">
        <w:rPr>
          <w:rFonts w:asciiTheme="minorHAnsi" w:hAnsiTheme="minorHAnsi" w:cstheme="minorHAnsi"/>
          <w:i/>
          <w:sz w:val="22"/>
          <w:szCs w:val="22"/>
        </w:rPr>
        <w:t>Rozwój gospodarczy miasta.</w:t>
      </w:r>
    </w:p>
    <w:p w:rsidR="00B96D9C" w:rsidRPr="005807AA" w:rsidRDefault="00B96D9C" w:rsidP="00B96D9C">
      <w:pPr>
        <w:pStyle w:val="Akapitzlist"/>
        <w:numPr>
          <w:ilvl w:val="0"/>
          <w:numId w:val="59"/>
        </w:numPr>
        <w:tabs>
          <w:tab w:val="left" w:pos="716"/>
          <w:tab w:val="left" w:pos="972"/>
        </w:tabs>
        <w:suppressAutoHyphens/>
        <w:autoSpaceDE w:val="0"/>
        <w:spacing w:after="120" w:line="360" w:lineRule="auto"/>
        <w:jc w:val="both"/>
        <w:rPr>
          <w:rFonts w:asciiTheme="minorHAnsi" w:hAnsiTheme="minorHAnsi" w:cstheme="minorHAnsi"/>
          <w:i/>
          <w:sz w:val="22"/>
          <w:szCs w:val="22"/>
        </w:rPr>
      </w:pPr>
      <w:r w:rsidRPr="00A3274B">
        <w:rPr>
          <w:rFonts w:asciiTheme="minorHAnsi" w:eastAsia="Calibri" w:hAnsiTheme="minorHAnsi" w:cstheme="minorHAnsi"/>
          <w:i/>
          <w:color w:val="000000"/>
          <w:sz w:val="22"/>
          <w:szCs w:val="22"/>
        </w:rPr>
        <w:t>Umacnianie więzi i identyfikacji mieszkańców z miastem.</w:t>
      </w:r>
    </w:p>
    <w:p w:rsidR="00B96D9C" w:rsidRPr="000E54B7" w:rsidRDefault="00B96D9C" w:rsidP="00B96D9C">
      <w:pPr>
        <w:pStyle w:val="Akapitzlist"/>
        <w:numPr>
          <w:ilvl w:val="0"/>
          <w:numId w:val="59"/>
        </w:numPr>
        <w:tabs>
          <w:tab w:val="left" w:pos="716"/>
          <w:tab w:val="left" w:pos="972"/>
        </w:tabs>
        <w:suppressAutoHyphens/>
        <w:autoSpaceDE w:val="0"/>
        <w:spacing w:after="120" w:line="360" w:lineRule="auto"/>
        <w:jc w:val="both"/>
        <w:rPr>
          <w:rFonts w:asciiTheme="minorHAnsi" w:hAnsiTheme="minorHAnsi" w:cstheme="minorHAnsi"/>
          <w:i/>
          <w:sz w:val="22"/>
          <w:szCs w:val="22"/>
        </w:rPr>
      </w:pPr>
      <w:r w:rsidRPr="00A3274B">
        <w:rPr>
          <w:rFonts w:asciiTheme="minorHAnsi" w:hAnsiTheme="minorHAnsi" w:cstheme="minorHAnsi"/>
          <w:i/>
          <w:sz w:val="22"/>
          <w:szCs w:val="22"/>
        </w:rPr>
        <w:t>Zwiększenie dostępności do kultury.</w:t>
      </w:r>
    </w:p>
    <w:p w:rsidR="00B96D9C" w:rsidRPr="00B96D9C" w:rsidRDefault="00B96D9C" w:rsidP="00B96D9C">
      <w:pPr>
        <w:pStyle w:val="Akapitzlist"/>
        <w:numPr>
          <w:ilvl w:val="0"/>
          <w:numId w:val="59"/>
        </w:numPr>
        <w:tabs>
          <w:tab w:val="left" w:pos="716"/>
          <w:tab w:val="left" w:pos="972"/>
        </w:tabs>
        <w:suppressAutoHyphens/>
        <w:autoSpaceDE w:val="0"/>
        <w:spacing w:after="120" w:line="360" w:lineRule="auto"/>
        <w:jc w:val="both"/>
        <w:rPr>
          <w:rFonts w:asciiTheme="minorHAnsi" w:hAnsiTheme="minorHAnsi" w:cstheme="minorHAnsi"/>
          <w:i/>
          <w:sz w:val="22"/>
          <w:szCs w:val="22"/>
        </w:rPr>
      </w:pPr>
      <w:r w:rsidRPr="00A3274B">
        <w:rPr>
          <w:rFonts w:asciiTheme="minorHAnsi" w:hAnsiTheme="minorHAnsi" w:cstheme="minorHAnsi"/>
          <w:i/>
          <w:sz w:val="22"/>
          <w:szCs w:val="22"/>
        </w:rPr>
        <w:t xml:space="preserve">Zwiększenie partycypacji w </w:t>
      </w:r>
      <w:r>
        <w:rPr>
          <w:rFonts w:asciiTheme="minorHAnsi" w:hAnsiTheme="minorHAnsi" w:cstheme="minorHAnsi"/>
          <w:i/>
          <w:sz w:val="22"/>
          <w:szCs w:val="22"/>
        </w:rPr>
        <w:t>życiu miasta.</w:t>
      </w:r>
    </w:p>
    <w:p w:rsidR="00B96D9C" w:rsidRDefault="00B96D9C" w:rsidP="00B96D9C">
      <w:pPr>
        <w:jc w:val="both"/>
        <w:rPr>
          <w:rFonts w:asciiTheme="minorHAnsi" w:hAnsiTheme="minorHAnsi" w:cstheme="minorHAnsi"/>
          <w:i/>
          <w:sz w:val="22"/>
          <w:szCs w:val="22"/>
          <w:lang w:eastAsia="en-US"/>
        </w:rPr>
      </w:pPr>
    </w:p>
    <w:p w:rsidR="00B96D9C" w:rsidRPr="00705748" w:rsidRDefault="00B96D9C" w:rsidP="00B96D9C">
      <w:pPr>
        <w:jc w:val="both"/>
        <w:rPr>
          <w:rFonts w:asciiTheme="minorHAnsi" w:hAnsiTheme="minorHAnsi"/>
          <w:sz w:val="22"/>
          <w:szCs w:val="22"/>
        </w:rPr>
      </w:pPr>
    </w:p>
    <w:p w:rsidR="00B96D9C" w:rsidRDefault="00B96D9C" w:rsidP="00B96D9C">
      <w:pPr>
        <w:pStyle w:val="Akapitzlist1"/>
        <w:spacing w:after="0" w:line="360" w:lineRule="auto"/>
        <w:ind w:left="0"/>
        <w:jc w:val="both"/>
        <w:outlineLvl w:val="0"/>
        <w:rPr>
          <w:b/>
          <w:color w:val="0066CC"/>
          <w:sz w:val="24"/>
          <w:szCs w:val="24"/>
        </w:rPr>
      </w:pPr>
      <w:r w:rsidRPr="005C5EF9">
        <w:rPr>
          <w:b/>
          <w:color w:val="0066CC"/>
          <w:sz w:val="24"/>
          <w:szCs w:val="24"/>
        </w:rPr>
        <w:t xml:space="preserve">Zagrożenia </w:t>
      </w:r>
      <w:r>
        <w:rPr>
          <w:b/>
          <w:color w:val="0066CC"/>
          <w:sz w:val="24"/>
          <w:szCs w:val="24"/>
        </w:rPr>
        <w:t>dla</w:t>
      </w:r>
      <w:r w:rsidRPr="005C5EF9">
        <w:rPr>
          <w:b/>
          <w:color w:val="0066CC"/>
          <w:sz w:val="24"/>
          <w:szCs w:val="24"/>
        </w:rPr>
        <w:t xml:space="preserve"> realizacji programu:</w:t>
      </w:r>
    </w:p>
    <w:p w:rsidR="00B96D9C" w:rsidRDefault="00B96D9C" w:rsidP="00B96D9C">
      <w:pPr>
        <w:pStyle w:val="Akapitzlist"/>
        <w:numPr>
          <w:ilvl w:val="0"/>
          <w:numId w:val="60"/>
        </w:numPr>
        <w:spacing w:line="360" w:lineRule="auto"/>
        <w:jc w:val="both"/>
        <w:rPr>
          <w:rFonts w:asciiTheme="minorHAnsi" w:hAnsiTheme="minorHAnsi" w:cstheme="minorHAnsi"/>
          <w:i/>
          <w:sz w:val="22"/>
          <w:szCs w:val="22"/>
        </w:rPr>
      </w:pPr>
      <w:r w:rsidRPr="005C5EF9">
        <w:rPr>
          <w:rFonts w:asciiTheme="minorHAnsi" w:hAnsiTheme="minorHAnsi" w:cstheme="minorHAnsi"/>
          <w:i/>
          <w:sz w:val="22"/>
          <w:szCs w:val="22"/>
        </w:rPr>
        <w:t>Niewystarczająca ilość ś</w:t>
      </w:r>
      <w:r>
        <w:rPr>
          <w:rFonts w:asciiTheme="minorHAnsi" w:hAnsiTheme="minorHAnsi" w:cstheme="minorHAnsi"/>
          <w:i/>
          <w:sz w:val="22"/>
          <w:szCs w:val="22"/>
        </w:rPr>
        <w:t>rodków finansowych lub ich brak ( np. b</w:t>
      </w:r>
      <w:r w:rsidRPr="000E54B7">
        <w:rPr>
          <w:rFonts w:asciiTheme="minorHAnsi" w:hAnsiTheme="minorHAnsi" w:cstheme="minorHAnsi"/>
          <w:i/>
          <w:sz w:val="22"/>
          <w:szCs w:val="22"/>
        </w:rPr>
        <w:t>rak zewnętrznego wsparcia finansowego</w:t>
      </w:r>
      <w:r>
        <w:rPr>
          <w:rFonts w:asciiTheme="minorHAnsi" w:hAnsiTheme="minorHAnsi" w:cstheme="minorHAnsi"/>
          <w:i/>
          <w:sz w:val="22"/>
          <w:szCs w:val="22"/>
        </w:rPr>
        <w:t>).</w:t>
      </w:r>
    </w:p>
    <w:p w:rsidR="00B96D9C" w:rsidRPr="005C5EF9" w:rsidRDefault="00B96D9C" w:rsidP="00B96D9C">
      <w:pPr>
        <w:pStyle w:val="Akapitzlist"/>
        <w:numPr>
          <w:ilvl w:val="0"/>
          <w:numId w:val="60"/>
        </w:numPr>
        <w:spacing w:line="360" w:lineRule="auto"/>
        <w:jc w:val="both"/>
        <w:rPr>
          <w:rFonts w:asciiTheme="minorHAnsi" w:hAnsiTheme="minorHAnsi" w:cstheme="minorHAnsi"/>
          <w:i/>
          <w:sz w:val="22"/>
          <w:szCs w:val="22"/>
        </w:rPr>
      </w:pPr>
      <w:r w:rsidRPr="005C5EF9">
        <w:rPr>
          <w:rFonts w:asciiTheme="minorHAnsi" w:hAnsiTheme="minorHAnsi" w:cstheme="minorHAnsi"/>
          <w:i/>
          <w:sz w:val="22"/>
          <w:szCs w:val="22"/>
        </w:rPr>
        <w:t xml:space="preserve">Brak wsparcia dla realizacji zadań ze strony </w:t>
      </w:r>
      <w:r>
        <w:rPr>
          <w:rFonts w:asciiTheme="minorHAnsi" w:hAnsiTheme="minorHAnsi" w:cstheme="minorHAnsi"/>
          <w:i/>
          <w:sz w:val="22"/>
          <w:szCs w:val="22"/>
        </w:rPr>
        <w:t xml:space="preserve">mieszkańców ( protesty mieszkańców) i </w:t>
      </w:r>
      <w:r w:rsidRPr="005C5EF9">
        <w:rPr>
          <w:rFonts w:asciiTheme="minorHAnsi" w:hAnsiTheme="minorHAnsi" w:cstheme="minorHAnsi"/>
          <w:i/>
          <w:sz w:val="22"/>
          <w:szCs w:val="22"/>
        </w:rPr>
        <w:t>środowisk lokalnych – organizacji pozarządowych, lokalnych przedsiębiorstw, przedstawicieli życia społeczno-gospodarczego.</w:t>
      </w:r>
    </w:p>
    <w:p w:rsidR="00B96D9C" w:rsidRDefault="00B96D9C" w:rsidP="00B96D9C">
      <w:pPr>
        <w:pStyle w:val="Akapitzlist"/>
        <w:numPr>
          <w:ilvl w:val="0"/>
          <w:numId w:val="60"/>
        </w:numPr>
        <w:spacing w:line="360" w:lineRule="auto"/>
        <w:jc w:val="both"/>
        <w:rPr>
          <w:rFonts w:asciiTheme="minorHAnsi" w:hAnsiTheme="minorHAnsi" w:cstheme="minorHAnsi"/>
          <w:i/>
          <w:sz w:val="22"/>
          <w:szCs w:val="22"/>
        </w:rPr>
      </w:pPr>
      <w:r w:rsidRPr="005C5EF9">
        <w:rPr>
          <w:rFonts w:asciiTheme="minorHAnsi" w:hAnsiTheme="minorHAnsi" w:cstheme="minorHAnsi"/>
          <w:i/>
          <w:sz w:val="22"/>
          <w:szCs w:val="22"/>
        </w:rPr>
        <w:t xml:space="preserve">Brak sprzyjających warunków wokół realizacji zadań (w tym: </w:t>
      </w:r>
      <w:r>
        <w:rPr>
          <w:rFonts w:asciiTheme="minorHAnsi" w:hAnsiTheme="minorHAnsi" w:cstheme="minorHAnsi"/>
          <w:i/>
          <w:sz w:val="22"/>
          <w:szCs w:val="22"/>
        </w:rPr>
        <w:t xml:space="preserve"> bariery legislacyjne, </w:t>
      </w:r>
      <w:r w:rsidRPr="005C5EF9">
        <w:rPr>
          <w:rFonts w:asciiTheme="minorHAnsi" w:hAnsiTheme="minorHAnsi" w:cstheme="minorHAnsi"/>
          <w:i/>
          <w:sz w:val="22"/>
          <w:szCs w:val="22"/>
        </w:rPr>
        <w:t>ułatwie</w:t>
      </w:r>
      <w:r>
        <w:rPr>
          <w:rFonts w:asciiTheme="minorHAnsi" w:hAnsiTheme="minorHAnsi" w:cstheme="minorHAnsi"/>
          <w:i/>
          <w:sz w:val="22"/>
          <w:szCs w:val="22"/>
        </w:rPr>
        <w:t>nia</w:t>
      </w:r>
      <w:r w:rsidRPr="005C5EF9">
        <w:rPr>
          <w:rFonts w:asciiTheme="minorHAnsi" w:hAnsiTheme="minorHAnsi" w:cstheme="minorHAnsi"/>
          <w:i/>
          <w:sz w:val="22"/>
          <w:szCs w:val="22"/>
        </w:rPr>
        <w:t xml:space="preserve"> systemow</w:t>
      </w:r>
      <w:r>
        <w:rPr>
          <w:rFonts w:asciiTheme="minorHAnsi" w:hAnsiTheme="minorHAnsi" w:cstheme="minorHAnsi"/>
          <w:i/>
          <w:sz w:val="22"/>
          <w:szCs w:val="22"/>
        </w:rPr>
        <w:t>e</w:t>
      </w:r>
      <w:r w:rsidRPr="005C5EF9">
        <w:rPr>
          <w:rFonts w:asciiTheme="minorHAnsi" w:hAnsiTheme="minorHAnsi" w:cstheme="minorHAnsi"/>
          <w:i/>
          <w:sz w:val="22"/>
          <w:szCs w:val="22"/>
        </w:rPr>
        <w:t xml:space="preserve"> we wdrażaniu programu w zakresie organizacyjnym i finansowym).</w:t>
      </w:r>
    </w:p>
    <w:p w:rsidR="00B96D9C" w:rsidRPr="00241A1F" w:rsidRDefault="00B96D9C" w:rsidP="00B96D9C">
      <w:pPr>
        <w:pStyle w:val="Akapitzlist"/>
        <w:numPr>
          <w:ilvl w:val="0"/>
          <w:numId w:val="60"/>
        </w:numPr>
        <w:spacing w:line="360" w:lineRule="auto"/>
        <w:jc w:val="both"/>
        <w:rPr>
          <w:rFonts w:asciiTheme="minorHAnsi" w:hAnsiTheme="minorHAnsi" w:cstheme="minorHAnsi"/>
          <w:i/>
          <w:sz w:val="22"/>
          <w:szCs w:val="22"/>
        </w:rPr>
      </w:pPr>
      <w:r>
        <w:rPr>
          <w:rFonts w:asciiTheme="minorHAnsi" w:hAnsiTheme="minorHAnsi" w:cstheme="minorHAnsi"/>
          <w:i/>
          <w:sz w:val="22"/>
          <w:szCs w:val="22"/>
        </w:rPr>
        <w:t>Ryzyko makroekonomiczne.</w:t>
      </w:r>
    </w:p>
    <w:p w:rsidR="00B96D9C" w:rsidRDefault="00B96D9C" w:rsidP="00B96D9C">
      <w:pPr>
        <w:pStyle w:val="Akapitzlist"/>
        <w:numPr>
          <w:ilvl w:val="0"/>
          <w:numId w:val="60"/>
        </w:numPr>
        <w:spacing w:line="360" w:lineRule="auto"/>
        <w:jc w:val="both"/>
        <w:rPr>
          <w:rFonts w:asciiTheme="minorHAnsi" w:hAnsiTheme="minorHAnsi" w:cstheme="minorHAnsi"/>
          <w:i/>
          <w:sz w:val="22"/>
          <w:szCs w:val="22"/>
        </w:rPr>
      </w:pPr>
      <w:r w:rsidRPr="005C5EF9">
        <w:rPr>
          <w:rFonts w:asciiTheme="minorHAnsi" w:hAnsiTheme="minorHAnsi" w:cstheme="minorHAnsi"/>
          <w:i/>
          <w:sz w:val="22"/>
          <w:szCs w:val="22"/>
        </w:rPr>
        <w:t>Brak zainteresowania ze strony inwestorów.</w:t>
      </w:r>
    </w:p>
    <w:p w:rsidR="002C6751" w:rsidRDefault="002C6751" w:rsidP="002C6751">
      <w:pPr>
        <w:pStyle w:val="Akapitzlist"/>
        <w:numPr>
          <w:ilvl w:val="0"/>
          <w:numId w:val="60"/>
        </w:numPr>
        <w:spacing w:line="360" w:lineRule="auto"/>
        <w:jc w:val="both"/>
        <w:rPr>
          <w:rFonts w:asciiTheme="minorHAnsi" w:hAnsiTheme="minorHAnsi" w:cstheme="minorHAnsi"/>
          <w:i/>
          <w:sz w:val="22"/>
          <w:szCs w:val="22"/>
        </w:rPr>
      </w:pPr>
      <w:r>
        <w:rPr>
          <w:rFonts w:asciiTheme="minorHAnsi" w:hAnsiTheme="minorHAnsi" w:cstheme="minorHAnsi"/>
          <w:i/>
          <w:sz w:val="22"/>
          <w:szCs w:val="22"/>
        </w:rPr>
        <w:t xml:space="preserve">Konkurencja ze strony innych ośrodków miast – migracje mieszkańców. </w:t>
      </w:r>
    </w:p>
    <w:p w:rsidR="00B96D9C" w:rsidRDefault="00B96D9C" w:rsidP="00B96D9C">
      <w:pPr>
        <w:pStyle w:val="Akapitzlist"/>
        <w:numPr>
          <w:ilvl w:val="0"/>
          <w:numId w:val="60"/>
        </w:numPr>
        <w:spacing w:line="360" w:lineRule="auto"/>
        <w:jc w:val="both"/>
        <w:rPr>
          <w:rFonts w:asciiTheme="minorHAnsi" w:hAnsiTheme="minorHAnsi" w:cstheme="minorHAnsi"/>
          <w:i/>
          <w:sz w:val="22"/>
          <w:szCs w:val="22"/>
        </w:rPr>
      </w:pPr>
      <w:r w:rsidRPr="005C5EF9">
        <w:rPr>
          <w:rFonts w:asciiTheme="minorHAnsi" w:hAnsiTheme="minorHAnsi" w:cstheme="minorHAnsi"/>
          <w:i/>
          <w:sz w:val="22"/>
          <w:szCs w:val="22"/>
        </w:rPr>
        <w:t>Brak zaplecza kadrowego do realizacji zadań (niedostateczne lub niekompetentne zasoby ludzkie</w:t>
      </w:r>
      <w:r>
        <w:rPr>
          <w:rFonts w:asciiTheme="minorHAnsi" w:hAnsiTheme="minorHAnsi" w:cstheme="minorHAnsi"/>
          <w:i/>
          <w:sz w:val="22"/>
          <w:szCs w:val="22"/>
        </w:rPr>
        <w:t>)</w:t>
      </w:r>
      <w:r w:rsidRPr="005C5EF9">
        <w:rPr>
          <w:rFonts w:asciiTheme="minorHAnsi" w:hAnsiTheme="minorHAnsi" w:cstheme="minorHAnsi"/>
          <w:i/>
          <w:sz w:val="22"/>
          <w:szCs w:val="22"/>
        </w:rPr>
        <w:t>.</w:t>
      </w:r>
    </w:p>
    <w:p w:rsidR="00B96D9C" w:rsidRDefault="00B96D9C" w:rsidP="00B96D9C">
      <w:pPr>
        <w:pStyle w:val="Akapitzlist"/>
        <w:numPr>
          <w:ilvl w:val="0"/>
          <w:numId w:val="60"/>
        </w:numPr>
        <w:spacing w:line="360" w:lineRule="auto"/>
        <w:jc w:val="both"/>
        <w:rPr>
          <w:rFonts w:asciiTheme="minorHAnsi" w:hAnsiTheme="minorHAnsi" w:cstheme="minorHAnsi"/>
          <w:i/>
          <w:sz w:val="22"/>
          <w:szCs w:val="22"/>
        </w:rPr>
      </w:pPr>
      <w:r w:rsidRPr="00241A1F">
        <w:rPr>
          <w:rFonts w:asciiTheme="minorHAnsi" w:hAnsiTheme="minorHAnsi" w:cstheme="minorHAnsi"/>
          <w:i/>
          <w:sz w:val="22"/>
          <w:szCs w:val="22"/>
        </w:rPr>
        <w:t>Starzenie się społeczeństwa.</w:t>
      </w:r>
    </w:p>
    <w:p w:rsidR="002C6751" w:rsidRPr="002C6751" w:rsidRDefault="00B96D9C" w:rsidP="002C6751">
      <w:pPr>
        <w:pStyle w:val="Akapitzlist"/>
        <w:numPr>
          <w:ilvl w:val="0"/>
          <w:numId w:val="60"/>
        </w:numPr>
        <w:spacing w:line="360" w:lineRule="auto"/>
        <w:jc w:val="both"/>
        <w:rPr>
          <w:rFonts w:asciiTheme="minorHAnsi" w:hAnsiTheme="minorHAnsi" w:cstheme="minorHAnsi"/>
          <w:i/>
          <w:sz w:val="22"/>
          <w:szCs w:val="22"/>
        </w:rPr>
      </w:pPr>
      <w:r w:rsidRPr="00241A1F">
        <w:rPr>
          <w:rFonts w:ascii="Calibri" w:hAnsi="Calibri"/>
          <w:i/>
          <w:sz w:val="22"/>
          <w:szCs w:val="22"/>
          <w:lang w:eastAsia="en-US"/>
        </w:rPr>
        <w:lastRenderedPageBreak/>
        <w:t xml:space="preserve">Niski poziom aktywności społecznej mieszkańców. </w:t>
      </w:r>
    </w:p>
    <w:p w:rsidR="002C6751" w:rsidRPr="002C6751" w:rsidRDefault="002C6751" w:rsidP="002C6751">
      <w:pPr>
        <w:pStyle w:val="Akapitzlist"/>
        <w:numPr>
          <w:ilvl w:val="0"/>
          <w:numId w:val="60"/>
        </w:numPr>
        <w:spacing w:line="360" w:lineRule="auto"/>
        <w:jc w:val="both"/>
        <w:rPr>
          <w:rFonts w:asciiTheme="minorHAnsi" w:hAnsiTheme="minorHAnsi" w:cstheme="minorHAnsi"/>
          <w:i/>
          <w:sz w:val="22"/>
          <w:szCs w:val="22"/>
        </w:rPr>
      </w:pPr>
      <w:r w:rsidRPr="002C6751">
        <w:rPr>
          <w:rFonts w:asciiTheme="minorHAnsi" w:hAnsiTheme="minorHAnsi" w:cstheme="minorHAnsi"/>
          <w:i/>
          <w:sz w:val="22"/>
          <w:szCs w:val="22"/>
        </w:rPr>
        <w:t>Bierność społeczeństwa.</w:t>
      </w:r>
    </w:p>
    <w:p w:rsidR="002C6751" w:rsidRDefault="002C6751" w:rsidP="002C6751">
      <w:pPr>
        <w:pStyle w:val="Akapitzlist"/>
        <w:numPr>
          <w:ilvl w:val="0"/>
          <w:numId w:val="60"/>
        </w:numPr>
        <w:spacing w:line="360" w:lineRule="auto"/>
        <w:jc w:val="both"/>
        <w:rPr>
          <w:rFonts w:asciiTheme="minorHAnsi" w:hAnsiTheme="minorHAnsi" w:cstheme="minorHAnsi"/>
          <w:i/>
          <w:sz w:val="22"/>
          <w:szCs w:val="22"/>
        </w:rPr>
      </w:pPr>
      <w:r>
        <w:rPr>
          <w:rFonts w:asciiTheme="minorHAnsi" w:hAnsiTheme="minorHAnsi" w:cstheme="minorHAnsi"/>
          <w:i/>
          <w:sz w:val="22"/>
          <w:szCs w:val="22"/>
        </w:rPr>
        <w:t xml:space="preserve">Brak zainteresowania ze strony rodzin oraz osób objętych wsparciem. </w:t>
      </w:r>
    </w:p>
    <w:p w:rsidR="002C6751" w:rsidRPr="002C6751" w:rsidRDefault="002C6751" w:rsidP="002C6751">
      <w:pPr>
        <w:pStyle w:val="Akapitzlist"/>
        <w:numPr>
          <w:ilvl w:val="0"/>
          <w:numId w:val="60"/>
        </w:numPr>
        <w:spacing w:line="360" w:lineRule="auto"/>
        <w:jc w:val="both"/>
        <w:rPr>
          <w:rFonts w:asciiTheme="minorHAnsi" w:hAnsiTheme="minorHAnsi" w:cstheme="minorHAnsi"/>
          <w:i/>
          <w:sz w:val="22"/>
          <w:szCs w:val="22"/>
        </w:rPr>
      </w:pPr>
      <w:r w:rsidRPr="002C6751">
        <w:rPr>
          <w:rFonts w:asciiTheme="minorHAnsi" w:hAnsiTheme="minorHAnsi" w:cstheme="minorHAnsi"/>
          <w:i/>
          <w:sz w:val="22"/>
          <w:szCs w:val="22"/>
        </w:rPr>
        <w:t xml:space="preserve">Ryzyko ludzkie. </w:t>
      </w:r>
    </w:p>
    <w:p w:rsidR="00023121" w:rsidRDefault="00023121" w:rsidP="00023121">
      <w:pPr>
        <w:rPr>
          <w:rFonts w:asciiTheme="minorHAnsi" w:hAnsi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8"/>
      </w:tblGrid>
      <w:tr w:rsidR="003B1D07" w:rsidRPr="00565636" w:rsidTr="008856A7">
        <w:tc>
          <w:tcPr>
            <w:tcW w:w="9288" w:type="dxa"/>
            <w:tcBorders>
              <w:top w:val="dotDash" w:sz="8" w:space="0" w:color="7F7F7F"/>
              <w:left w:val="dotDash" w:sz="8" w:space="0" w:color="7F7F7F"/>
              <w:bottom w:val="dotDash" w:sz="8" w:space="0" w:color="7F7F7F"/>
              <w:right w:val="dotDash" w:sz="8" w:space="0" w:color="7F7F7F"/>
            </w:tcBorders>
          </w:tcPr>
          <w:p w:rsidR="003B1D07" w:rsidRDefault="003B1D07" w:rsidP="00023121">
            <w:pPr>
              <w:pStyle w:val="Akapitzlist1"/>
              <w:spacing w:before="120" w:line="240" w:lineRule="auto"/>
              <w:ind w:left="0"/>
              <w:jc w:val="both"/>
              <w:rPr>
                <w:b/>
                <w:color w:val="0066CC"/>
              </w:rPr>
            </w:pPr>
          </w:p>
          <w:p w:rsidR="003B1D07" w:rsidRPr="00565636" w:rsidRDefault="003B1D07" w:rsidP="00023121">
            <w:pPr>
              <w:pStyle w:val="Akapitzlist1"/>
              <w:spacing w:before="120" w:line="240" w:lineRule="auto"/>
              <w:ind w:left="0"/>
              <w:jc w:val="both"/>
              <w:rPr>
                <w:b/>
                <w:color w:val="0066CC"/>
              </w:rPr>
            </w:pPr>
            <w:r w:rsidRPr="00565636">
              <w:rPr>
                <w:b/>
                <w:color w:val="0066CC"/>
              </w:rPr>
              <w:t>Beneficjenci</w:t>
            </w:r>
            <w:r>
              <w:rPr>
                <w:b/>
                <w:color w:val="0066CC"/>
              </w:rPr>
              <w:t>:</w:t>
            </w:r>
          </w:p>
          <w:p w:rsidR="003B1D07" w:rsidRDefault="003B1D07" w:rsidP="00023121">
            <w:pPr>
              <w:pStyle w:val="Akapitzlist"/>
              <w:numPr>
                <w:ilvl w:val="0"/>
                <w:numId w:val="47"/>
              </w:numPr>
              <w:autoSpaceDE w:val="0"/>
              <w:autoSpaceDN w:val="0"/>
              <w:adjustRightInd w:val="0"/>
              <w:jc w:val="both"/>
              <w:rPr>
                <w:rFonts w:asciiTheme="minorHAnsi" w:hAnsiTheme="minorHAnsi" w:cs="MyriadPro-Regular"/>
                <w:i/>
                <w:sz w:val="22"/>
                <w:szCs w:val="22"/>
                <w:lang w:eastAsia="en-US"/>
              </w:rPr>
            </w:pPr>
            <w:r w:rsidRPr="00816200">
              <w:rPr>
                <w:rFonts w:asciiTheme="minorHAnsi" w:hAnsiTheme="minorHAnsi" w:cs="MyriadPro-Regular"/>
                <w:i/>
                <w:sz w:val="22"/>
                <w:szCs w:val="22"/>
                <w:lang w:eastAsia="en-US"/>
              </w:rPr>
              <w:t>Mieszkańcy miasta.</w:t>
            </w:r>
          </w:p>
          <w:p w:rsidR="00804281" w:rsidRDefault="00804281" w:rsidP="00023121">
            <w:pPr>
              <w:pStyle w:val="Akapitzlist"/>
              <w:numPr>
                <w:ilvl w:val="0"/>
                <w:numId w:val="47"/>
              </w:numPr>
              <w:autoSpaceDE w:val="0"/>
              <w:autoSpaceDN w:val="0"/>
              <w:adjustRightInd w:val="0"/>
              <w:jc w:val="both"/>
              <w:rPr>
                <w:rFonts w:asciiTheme="minorHAnsi" w:hAnsiTheme="minorHAnsi" w:cs="MyriadPro-Regular"/>
                <w:i/>
                <w:sz w:val="22"/>
                <w:szCs w:val="22"/>
                <w:lang w:eastAsia="en-US"/>
              </w:rPr>
            </w:pPr>
            <w:r>
              <w:rPr>
                <w:rFonts w:asciiTheme="minorHAnsi" w:hAnsiTheme="minorHAnsi" w:cs="MyriadPro-Regular"/>
                <w:i/>
                <w:sz w:val="22"/>
                <w:szCs w:val="22"/>
                <w:lang w:eastAsia="en-US"/>
              </w:rPr>
              <w:t>Uczniowie i ich rodziny.</w:t>
            </w:r>
          </w:p>
          <w:p w:rsidR="00804281" w:rsidRDefault="00804281" w:rsidP="00023121">
            <w:pPr>
              <w:pStyle w:val="Akapitzlist"/>
              <w:numPr>
                <w:ilvl w:val="0"/>
                <w:numId w:val="47"/>
              </w:numPr>
              <w:autoSpaceDE w:val="0"/>
              <w:autoSpaceDN w:val="0"/>
              <w:adjustRightInd w:val="0"/>
              <w:jc w:val="both"/>
              <w:rPr>
                <w:rFonts w:asciiTheme="minorHAnsi" w:hAnsiTheme="minorHAnsi" w:cs="MyriadPro-Regular"/>
                <w:i/>
                <w:sz w:val="22"/>
                <w:szCs w:val="22"/>
                <w:lang w:eastAsia="en-US"/>
              </w:rPr>
            </w:pPr>
            <w:r>
              <w:rPr>
                <w:rFonts w:asciiTheme="minorHAnsi" w:hAnsiTheme="minorHAnsi" w:cs="MyriadPro-Regular"/>
                <w:i/>
                <w:sz w:val="22"/>
                <w:szCs w:val="22"/>
                <w:lang w:eastAsia="en-US"/>
              </w:rPr>
              <w:t xml:space="preserve">Nauczyciele. </w:t>
            </w:r>
          </w:p>
          <w:p w:rsidR="00804281" w:rsidRPr="00816200" w:rsidRDefault="00804281" w:rsidP="00023121">
            <w:pPr>
              <w:pStyle w:val="Akapitzlist"/>
              <w:numPr>
                <w:ilvl w:val="0"/>
                <w:numId w:val="47"/>
              </w:numPr>
              <w:autoSpaceDE w:val="0"/>
              <w:autoSpaceDN w:val="0"/>
              <w:adjustRightInd w:val="0"/>
              <w:jc w:val="both"/>
              <w:rPr>
                <w:rFonts w:asciiTheme="minorHAnsi" w:hAnsiTheme="minorHAnsi" w:cs="MyriadPro-Regular"/>
                <w:i/>
                <w:sz w:val="22"/>
                <w:szCs w:val="22"/>
                <w:lang w:eastAsia="en-US"/>
              </w:rPr>
            </w:pPr>
            <w:r>
              <w:rPr>
                <w:rFonts w:asciiTheme="minorHAnsi" w:hAnsiTheme="minorHAnsi" w:cs="MyriadPro-Regular"/>
                <w:i/>
                <w:sz w:val="22"/>
                <w:szCs w:val="22"/>
                <w:lang w:eastAsia="en-US"/>
              </w:rPr>
              <w:t>Trzeci sektor.</w:t>
            </w:r>
          </w:p>
          <w:p w:rsidR="003B1D07" w:rsidRPr="00F772DA" w:rsidRDefault="003B1D07" w:rsidP="00023121">
            <w:pPr>
              <w:pStyle w:val="Akapitzlist"/>
              <w:numPr>
                <w:ilvl w:val="0"/>
                <w:numId w:val="47"/>
              </w:numPr>
              <w:autoSpaceDE w:val="0"/>
              <w:autoSpaceDN w:val="0"/>
              <w:adjustRightInd w:val="0"/>
              <w:jc w:val="both"/>
              <w:rPr>
                <w:rFonts w:asciiTheme="minorHAnsi" w:hAnsiTheme="minorHAnsi" w:cstheme="minorHAnsi"/>
                <w:i/>
                <w:sz w:val="22"/>
                <w:szCs w:val="22"/>
                <w:lang w:eastAsia="en-US"/>
              </w:rPr>
            </w:pPr>
            <w:r w:rsidRPr="00F772DA">
              <w:rPr>
                <w:rFonts w:asciiTheme="minorHAnsi" w:hAnsiTheme="minorHAnsi" w:cstheme="minorHAnsi"/>
                <w:i/>
                <w:sz w:val="22"/>
                <w:szCs w:val="22"/>
                <w:lang w:eastAsia="en-US"/>
              </w:rPr>
              <w:t>Młodzież szkolna</w:t>
            </w:r>
            <w:r w:rsidR="00804281">
              <w:rPr>
                <w:rFonts w:asciiTheme="minorHAnsi" w:hAnsiTheme="minorHAnsi" w:cstheme="minorHAnsi"/>
                <w:i/>
                <w:sz w:val="22"/>
                <w:szCs w:val="22"/>
                <w:lang w:eastAsia="en-US"/>
              </w:rPr>
              <w:t>.</w:t>
            </w:r>
          </w:p>
          <w:p w:rsidR="003B1D07" w:rsidRPr="00F772DA" w:rsidRDefault="003B1D07" w:rsidP="00023121">
            <w:pPr>
              <w:pStyle w:val="Akapitzlist"/>
              <w:numPr>
                <w:ilvl w:val="0"/>
                <w:numId w:val="47"/>
              </w:numPr>
              <w:autoSpaceDE w:val="0"/>
              <w:autoSpaceDN w:val="0"/>
              <w:adjustRightInd w:val="0"/>
              <w:jc w:val="both"/>
              <w:rPr>
                <w:rFonts w:asciiTheme="minorHAnsi" w:hAnsiTheme="minorHAnsi" w:cstheme="minorHAnsi"/>
                <w:i/>
                <w:sz w:val="22"/>
                <w:szCs w:val="22"/>
                <w:lang w:eastAsia="en-US"/>
              </w:rPr>
            </w:pPr>
            <w:r w:rsidRPr="00F772DA">
              <w:rPr>
                <w:rFonts w:asciiTheme="minorHAnsi" w:hAnsiTheme="minorHAnsi" w:cstheme="minorHAnsi"/>
                <w:i/>
                <w:sz w:val="22"/>
                <w:szCs w:val="22"/>
              </w:rPr>
              <w:t>Przedsiębiorcy.</w:t>
            </w:r>
          </w:p>
          <w:p w:rsidR="00804281" w:rsidRPr="00804281" w:rsidRDefault="00804281" w:rsidP="00023121">
            <w:pPr>
              <w:pStyle w:val="Akapitzlist"/>
              <w:numPr>
                <w:ilvl w:val="0"/>
                <w:numId w:val="47"/>
              </w:numPr>
              <w:autoSpaceDE w:val="0"/>
              <w:autoSpaceDN w:val="0"/>
              <w:adjustRightInd w:val="0"/>
              <w:jc w:val="both"/>
              <w:rPr>
                <w:rFonts w:asciiTheme="minorHAnsi" w:hAnsiTheme="minorHAnsi" w:cstheme="minorHAnsi"/>
                <w:i/>
                <w:sz w:val="22"/>
                <w:szCs w:val="22"/>
                <w:lang w:eastAsia="en-US"/>
              </w:rPr>
            </w:pPr>
            <w:r w:rsidRPr="00804281">
              <w:rPr>
                <w:rFonts w:asciiTheme="minorHAnsi" w:eastAsia="Calibri" w:hAnsiTheme="minorHAnsi" w:cstheme="minorHAnsi"/>
                <w:i/>
                <w:sz w:val="22"/>
                <w:szCs w:val="22"/>
              </w:rPr>
              <w:t>Sportowcy</w:t>
            </w:r>
            <w:r>
              <w:rPr>
                <w:rFonts w:asciiTheme="minorHAnsi" w:eastAsia="Calibri" w:hAnsiTheme="minorHAnsi" w:cstheme="minorHAnsi"/>
                <w:i/>
                <w:sz w:val="22"/>
                <w:szCs w:val="22"/>
              </w:rPr>
              <w:t xml:space="preserve"> i trenerzy.</w:t>
            </w:r>
          </w:p>
          <w:p w:rsidR="00804281" w:rsidRPr="00804281" w:rsidRDefault="00804281" w:rsidP="00023121">
            <w:pPr>
              <w:pStyle w:val="Akapitzlist"/>
              <w:numPr>
                <w:ilvl w:val="0"/>
                <w:numId w:val="47"/>
              </w:numPr>
              <w:autoSpaceDE w:val="0"/>
              <w:autoSpaceDN w:val="0"/>
              <w:adjustRightInd w:val="0"/>
              <w:jc w:val="both"/>
              <w:rPr>
                <w:rFonts w:asciiTheme="minorHAnsi" w:hAnsiTheme="minorHAnsi" w:cstheme="minorHAnsi"/>
                <w:i/>
                <w:sz w:val="22"/>
                <w:szCs w:val="22"/>
                <w:lang w:eastAsia="en-US"/>
              </w:rPr>
            </w:pPr>
            <w:r w:rsidRPr="00804281">
              <w:rPr>
                <w:rFonts w:asciiTheme="minorHAnsi" w:eastAsia="Calibri" w:hAnsiTheme="minorHAnsi" w:cstheme="minorHAnsi"/>
                <w:i/>
                <w:sz w:val="22"/>
                <w:szCs w:val="22"/>
              </w:rPr>
              <w:t>Środowiska artystów i twórców</w:t>
            </w:r>
            <w:r w:rsidRPr="00804281">
              <w:rPr>
                <w:rFonts w:asciiTheme="minorHAnsi" w:eastAsia="Calibri" w:hAnsiTheme="minorHAnsi" w:cstheme="minorHAnsi"/>
                <w:i/>
                <w:sz w:val="22"/>
                <w:szCs w:val="22"/>
                <w:lang w:eastAsia="en-US"/>
              </w:rPr>
              <w:t>.</w:t>
            </w:r>
          </w:p>
          <w:p w:rsidR="00804281" w:rsidRPr="00F772DA" w:rsidRDefault="00804281" w:rsidP="00804281">
            <w:pPr>
              <w:pStyle w:val="Akapitzlist"/>
              <w:numPr>
                <w:ilvl w:val="0"/>
                <w:numId w:val="47"/>
              </w:numPr>
              <w:autoSpaceDE w:val="0"/>
              <w:autoSpaceDN w:val="0"/>
              <w:adjustRightInd w:val="0"/>
              <w:jc w:val="both"/>
              <w:rPr>
                <w:rFonts w:asciiTheme="minorHAnsi" w:hAnsiTheme="minorHAnsi" w:cstheme="minorHAnsi"/>
                <w:i/>
                <w:sz w:val="22"/>
                <w:szCs w:val="22"/>
                <w:lang w:eastAsia="en-US"/>
              </w:rPr>
            </w:pPr>
            <w:r w:rsidRPr="00F772DA">
              <w:rPr>
                <w:rFonts w:asciiTheme="minorHAnsi" w:hAnsiTheme="minorHAnsi" w:cstheme="minorHAnsi"/>
                <w:i/>
                <w:sz w:val="22"/>
                <w:szCs w:val="22"/>
              </w:rPr>
              <w:t>Mieszkańcy powiatu kołobrzeskiego i powiatów ościennych.</w:t>
            </w:r>
          </w:p>
          <w:p w:rsidR="00804281" w:rsidRPr="00A047B1" w:rsidRDefault="00804281" w:rsidP="00804281">
            <w:pPr>
              <w:pStyle w:val="Akapitzlist"/>
              <w:numPr>
                <w:ilvl w:val="0"/>
                <w:numId w:val="47"/>
              </w:numPr>
              <w:autoSpaceDE w:val="0"/>
              <w:autoSpaceDN w:val="0"/>
              <w:adjustRightInd w:val="0"/>
              <w:jc w:val="both"/>
              <w:rPr>
                <w:rFonts w:asciiTheme="minorHAnsi" w:hAnsiTheme="minorHAnsi" w:cstheme="minorHAnsi"/>
                <w:i/>
                <w:sz w:val="22"/>
                <w:szCs w:val="22"/>
                <w:lang w:eastAsia="en-US"/>
              </w:rPr>
            </w:pPr>
            <w:r w:rsidRPr="00A047B1">
              <w:rPr>
                <w:rFonts w:asciiTheme="minorHAnsi" w:hAnsiTheme="minorHAnsi" w:cstheme="minorHAnsi"/>
                <w:i/>
                <w:sz w:val="22"/>
                <w:szCs w:val="22"/>
                <w:lang w:eastAsia="en-US"/>
              </w:rPr>
              <w:t xml:space="preserve">Branżowe stowarzyszenia i fundacje. </w:t>
            </w:r>
          </w:p>
          <w:p w:rsidR="00804281" w:rsidRPr="00A047B1" w:rsidRDefault="00804281" w:rsidP="00804281">
            <w:pPr>
              <w:pStyle w:val="Akapitzlist"/>
              <w:numPr>
                <w:ilvl w:val="0"/>
                <w:numId w:val="47"/>
              </w:numPr>
              <w:autoSpaceDE w:val="0"/>
              <w:autoSpaceDN w:val="0"/>
              <w:adjustRightInd w:val="0"/>
              <w:jc w:val="both"/>
              <w:rPr>
                <w:rFonts w:asciiTheme="minorHAnsi" w:hAnsiTheme="minorHAnsi" w:cstheme="minorHAnsi"/>
                <w:i/>
                <w:sz w:val="22"/>
                <w:szCs w:val="22"/>
                <w:lang w:eastAsia="en-US"/>
              </w:rPr>
            </w:pPr>
            <w:r w:rsidRPr="00A047B1">
              <w:rPr>
                <w:rFonts w:asciiTheme="minorHAnsi" w:hAnsiTheme="minorHAnsi" w:cstheme="minorHAnsi"/>
                <w:i/>
                <w:color w:val="000000"/>
                <w:sz w:val="22"/>
                <w:szCs w:val="22"/>
              </w:rPr>
              <w:t>Samorząd lokalny i regionalny.</w:t>
            </w:r>
          </w:p>
          <w:p w:rsidR="00804281" w:rsidRPr="00804281" w:rsidRDefault="00804281" w:rsidP="00804281">
            <w:pPr>
              <w:pStyle w:val="Akapitzlist"/>
              <w:numPr>
                <w:ilvl w:val="0"/>
                <w:numId w:val="47"/>
              </w:numPr>
              <w:autoSpaceDE w:val="0"/>
              <w:autoSpaceDN w:val="0"/>
              <w:adjustRightInd w:val="0"/>
              <w:jc w:val="both"/>
              <w:rPr>
                <w:rFonts w:asciiTheme="minorHAnsi" w:hAnsiTheme="minorHAnsi" w:cstheme="minorHAnsi"/>
                <w:i/>
                <w:sz w:val="22"/>
                <w:szCs w:val="22"/>
                <w:lang w:eastAsia="en-US"/>
              </w:rPr>
            </w:pPr>
            <w:r>
              <w:rPr>
                <w:rFonts w:asciiTheme="minorHAnsi" w:eastAsia="Calibri" w:hAnsiTheme="minorHAnsi" w:cstheme="minorHAnsi"/>
                <w:i/>
                <w:sz w:val="22"/>
                <w:szCs w:val="22"/>
              </w:rPr>
              <w:t>Beneficjenci pomocy społecznej.</w:t>
            </w:r>
          </w:p>
          <w:p w:rsidR="00804281" w:rsidRPr="00804281" w:rsidRDefault="00804281" w:rsidP="00804281">
            <w:pPr>
              <w:pStyle w:val="Akapitzlist"/>
              <w:numPr>
                <w:ilvl w:val="0"/>
                <w:numId w:val="47"/>
              </w:numPr>
              <w:autoSpaceDE w:val="0"/>
              <w:autoSpaceDN w:val="0"/>
              <w:adjustRightInd w:val="0"/>
              <w:jc w:val="both"/>
              <w:rPr>
                <w:rFonts w:asciiTheme="minorHAnsi" w:hAnsiTheme="minorHAnsi" w:cs="MyriadPro-Regular"/>
                <w:i/>
                <w:sz w:val="22"/>
                <w:szCs w:val="22"/>
                <w:lang w:eastAsia="en-US"/>
              </w:rPr>
            </w:pPr>
            <w:r w:rsidRPr="00816200">
              <w:rPr>
                <w:rFonts w:asciiTheme="minorHAnsi" w:hAnsiTheme="minorHAnsi" w:cs="MyriadPro-Regular"/>
                <w:i/>
                <w:sz w:val="22"/>
                <w:szCs w:val="22"/>
                <w:lang w:eastAsia="en-US"/>
              </w:rPr>
              <w:t>Turyści.</w:t>
            </w:r>
          </w:p>
          <w:p w:rsidR="003B1D07" w:rsidRPr="00A047B1" w:rsidRDefault="003B1D07" w:rsidP="00023121">
            <w:pPr>
              <w:pStyle w:val="Akapitzlist"/>
              <w:autoSpaceDE w:val="0"/>
              <w:autoSpaceDN w:val="0"/>
              <w:adjustRightInd w:val="0"/>
              <w:jc w:val="both"/>
              <w:rPr>
                <w:rFonts w:asciiTheme="minorHAnsi" w:hAnsiTheme="minorHAnsi" w:cstheme="minorHAnsi"/>
                <w:i/>
                <w:sz w:val="22"/>
                <w:szCs w:val="22"/>
                <w:lang w:eastAsia="en-US"/>
              </w:rPr>
            </w:pPr>
          </w:p>
        </w:tc>
      </w:tr>
      <w:tr w:rsidR="003B1D07" w:rsidRPr="00565636" w:rsidTr="008856A7">
        <w:tc>
          <w:tcPr>
            <w:tcW w:w="9288" w:type="dxa"/>
            <w:tcBorders>
              <w:top w:val="dotDash" w:sz="8" w:space="0" w:color="7F7F7F"/>
              <w:left w:val="dotDash" w:sz="8" w:space="0" w:color="7F7F7F"/>
              <w:bottom w:val="dotDash" w:sz="8" w:space="0" w:color="7F7F7F"/>
              <w:right w:val="dotDash" w:sz="8" w:space="0" w:color="7F7F7F"/>
            </w:tcBorders>
          </w:tcPr>
          <w:p w:rsidR="003B1D07" w:rsidRDefault="003B1D07" w:rsidP="00023121">
            <w:pPr>
              <w:pStyle w:val="Akapitzlist1"/>
              <w:spacing w:before="120" w:line="240" w:lineRule="auto"/>
              <w:ind w:left="0"/>
              <w:jc w:val="both"/>
              <w:rPr>
                <w:b/>
                <w:color w:val="0066CC"/>
              </w:rPr>
            </w:pPr>
          </w:p>
          <w:p w:rsidR="003B1D07" w:rsidRPr="00565636" w:rsidRDefault="003B1D07" w:rsidP="00023121">
            <w:pPr>
              <w:pStyle w:val="Akapitzlist1"/>
              <w:spacing w:before="120" w:line="240" w:lineRule="auto"/>
              <w:ind w:left="0"/>
              <w:jc w:val="both"/>
              <w:rPr>
                <w:b/>
                <w:color w:val="0066CC"/>
              </w:rPr>
            </w:pPr>
            <w:r w:rsidRPr="00565636">
              <w:rPr>
                <w:b/>
                <w:color w:val="0066CC"/>
              </w:rPr>
              <w:t>Zgodność z dokumentam</w:t>
            </w:r>
            <w:r>
              <w:rPr>
                <w:b/>
                <w:color w:val="0066CC"/>
              </w:rPr>
              <w:t>i Strategicznymi wyższego rzędu:</w:t>
            </w:r>
          </w:p>
          <w:p w:rsidR="003B1D07" w:rsidRPr="00565636" w:rsidRDefault="003B1D07" w:rsidP="00023121">
            <w:pPr>
              <w:pStyle w:val="Akapitzlist1"/>
              <w:spacing w:before="120" w:line="240" w:lineRule="auto"/>
              <w:ind w:left="0"/>
              <w:jc w:val="both"/>
              <w:rPr>
                <w:b/>
                <w:color w:val="0066CC"/>
              </w:rPr>
            </w:pPr>
          </w:p>
          <w:p w:rsidR="003B1D07" w:rsidRPr="00C0175B" w:rsidRDefault="003B1D07" w:rsidP="008D1F55">
            <w:pPr>
              <w:pStyle w:val="Akapitzlist"/>
              <w:numPr>
                <w:ilvl w:val="0"/>
                <w:numId w:val="61"/>
              </w:numPr>
              <w:autoSpaceDE w:val="0"/>
              <w:autoSpaceDN w:val="0"/>
              <w:adjustRightInd w:val="0"/>
              <w:jc w:val="both"/>
              <w:rPr>
                <w:rFonts w:asciiTheme="minorHAnsi" w:eastAsia="Calibri" w:hAnsiTheme="minorHAnsi" w:cstheme="minorHAnsi"/>
                <w:i/>
                <w:sz w:val="22"/>
                <w:szCs w:val="22"/>
              </w:rPr>
            </w:pPr>
            <w:r w:rsidRPr="00C0175B">
              <w:rPr>
                <w:rFonts w:asciiTheme="minorHAnsi" w:eastAsia="Calibri" w:hAnsiTheme="minorHAnsi" w:cstheme="minorHAnsi"/>
                <w:i/>
                <w:sz w:val="22"/>
                <w:szCs w:val="22"/>
              </w:rPr>
              <w:t>Strategia Europa 2020</w:t>
            </w:r>
            <w:r>
              <w:rPr>
                <w:rFonts w:asciiTheme="minorHAnsi" w:eastAsia="Calibri" w:hAnsiTheme="minorHAnsi" w:cstheme="minorHAnsi"/>
                <w:i/>
                <w:sz w:val="22"/>
                <w:szCs w:val="22"/>
              </w:rPr>
              <w:t>.</w:t>
            </w:r>
          </w:p>
          <w:p w:rsidR="003B1D07" w:rsidRPr="00C0175B" w:rsidRDefault="003B1D07" w:rsidP="008D1F55">
            <w:pPr>
              <w:pStyle w:val="Akapitzlist"/>
              <w:numPr>
                <w:ilvl w:val="0"/>
                <w:numId w:val="61"/>
              </w:numPr>
              <w:autoSpaceDE w:val="0"/>
              <w:autoSpaceDN w:val="0"/>
              <w:adjustRightInd w:val="0"/>
              <w:jc w:val="both"/>
              <w:rPr>
                <w:rFonts w:asciiTheme="minorHAnsi" w:eastAsia="Calibri" w:hAnsiTheme="minorHAnsi" w:cstheme="minorHAnsi"/>
                <w:i/>
                <w:sz w:val="22"/>
                <w:szCs w:val="22"/>
              </w:rPr>
            </w:pPr>
            <w:r w:rsidRPr="00C0175B">
              <w:rPr>
                <w:rFonts w:asciiTheme="minorHAnsi" w:eastAsia="Calibri" w:hAnsiTheme="minorHAnsi" w:cstheme="minorHAnsi"/>
                <w:i/>
                <w:sz w:val="22"/>
                <w:szCs w:val="22"/>
              </w:rPr>
              <w:t>Krajowa Strategia Rozwoju Regionalnego 2010–2020: Regiony, miasta, obszary wiejskie</w:t>
            </w:r>
            <w:r>
              <w:rPr>
                <w:rFonts w:asciiTheme="minorHAnsi" w:eastAsia="Calibri" w:hAnsiTheme="minorHAnsi" w:cstheme="minorHAnsi"/>
                <w:i/>
                <w:sz w:val="22"/>
                <w:szCs w:val="22"/>
              </w:rPr>
              <w:t>.</w:t>
            </w:r>
            <w:r w:rsidRPr="00C0175B">
              <w:rPr>
                <w:rFonts w:asciiTheme="minorHAnsi" w:eastAsia="Calibri" w:hAnsiTheme="minorHAnsi" w:cstheme="minorHAnsi"/>
                <w:i/>
                <w:sz w:val="22"/>
                <w:szCs w:val="22"/>
              </w:rPr>
              <w:t xml:space="preserve"> </w:t>
            </w:r>
          </w:p>
          <w:p w:rsidR="003B1D07" w:rsidRPr="00C0175B" w:rsidRDefault="003B1D07" w:rsidP="008D1F55">
            <w:pPr>
              <w:pStyle w:val="Akapitzlist"/>
              <w:numPr>
                <w:ilvl w:val="0"/>
                <w:numId w:val="61"/>
              </w:numPr>
              <w:autoSpaceDE w:val="0"/>
              <w:autoSpaceDN w:val="0"/>
              <w:adjustRightInd w:val="0"/>
              <w:jc w:val="both"/>
              <w:rPr>
                <w:rFonts w:asciiTheme="minorHAnsi" w:hAnsiTheme="minorHAnsi" w:cstheme="minorHAnsi"/>
                <w:bCs/>
                <w:i/>
                <w:sz w:val="22"/>
                <w:szCs w:val="22"/>
              </w:rPr>
            </w:pPr>
            <w:r w:rsidRPr="00C0175B">
              <w:rPr>
                <w:rFonts w:asciiTheme="minorHAnsi" w:eastAsia="Calibri" w:hAnsiTheme="minorHAnsi" w:cstheme="minorHAnsi"/>
                <w:i/>
                <w:sz w:val="22"/>
                <w:szCs w:val="22"/>
              </w:rPr>
              <w:t>Koncepcja Przestrzennego Zagospodarowania Kraju 2030</w:t>
            </w:r>
            <w:r>
              <w:rPr>
                <w:rFonts w:asciiTheme="minorHAnsi" w:eastAsia="Calibri" w:hAnsiTheme="minorHAnsi" w:cstheme="minorHAnsi"/>
                <w:i/>
                <w:sz w:val="22"/>
                <w:szCs w:val="22"/>
              </w:rPr>
              <w:t>.</w:t>
            </w:r>
            <w:r w:rsidRPr="00C0175B">
              <w:rPr>
                <w:rFonts w:asciiTheme="minorHAnsi" w:eastAsia="Calibri" w:hAnsiTheme="minorHAnsi" w:cstheme="minorHAnsi"/>
                <w:i/>
                <w:sz w:val="22"/>
                <w:szCs w:val="22"/>
              </w:rPr>
              <w:t xml:space="preserve"> </w:t>
            </w:r>
          </w:p>
          <w:p w:rsidR="003B1D07" w:rsidRPr="00C0175B" w:rsidRDefault="003B1D07" w:rsidP="008D1F55">
            <w:pPr>
              <w:pStyle w:val="Akapitzlist"/>
              <w:numPr>
                <w:ilvl w:val="0"/>
                <w:numId w:val="61"/>
              </w:numPr>
              <w:autoSpaceDE w:val="0"/>
              <w:autoSpaceDN w:val="0"/>
              <w:adjustRightInd w:val="0"/>
              <w:jc w:val="both"/>
              <w:rPr>
                <w:rFonts w:asciiTheme="minorHAnsi" w:hAnsiTheme="minorHAnsi" w:cstheme="minorHAnsi"/>
                <w:i/>
                <w:sz w:val="22"/>
                <w:szCs w:val="22"/>
              </w:rPr>
            </w:pPr>
            <w:r w:rsidRPr="00C0175B">
              <w:rPr>
                <w:rFonts w:asciiTheme="minorHAnsi" w:hAnsiTheme="minorHAnsi" w:cstheme="minorHAnsi"/>
                <w:bCs/>
                <w:i/>
                <w:sz w:val="22"/>
                <w:szCs w:val="22"/>
              </w:rPr>
              <w:t xml:space="preserve">Długookresowa Strategii Rozwoju Kraju. Polska 2030. Trzecia Fala Nowoczesności </w:t>
            </w:r>
          </w:p>
          <w:p w:rsidR="003B1D07" w:rsidRPr="00C0175B" w:rsidRDefault="003B1D07" w:rsidP="008D1F55">
            <w:pPr>
              <w:pStyle w:val="Akapitzlist"/>
              <w:numPr>
                <w:ilvl w:val="0"/>
                <w:numId w:val="61"/>
              </w:numPr>
              <w:autoSpaceDE w:val="0"/>
              <w:autoSpaceDN w:val="0"/>
              <w:adjustRightInd w:val="0"/>
              <w:jc w:val="both"/>
              <w:rPr>
                <w:rFonts w:asciiTheme="minorHAnsi" w:hAnsiTheme="minorHAnsi" w:cstheme="minorHAnsi"/>
                <w:i/>
                <w:sz w:val="22"/>
                <w:szCs w:val="22"/>
              </w:rPr>
            </w:pPr>
            <w:r w:rsidRPr="00C0175B">
              <w:rPr>
                <w:rFonts w:asciiTheme="minorHAnsi" w:hAnsiTheme="minorHAnsi" w:cstheme="minorHAnsi"/>
                <w:bCs/>
                <w:i/>
                <w:iCs/>
                <w:sz w:val="22"/>
                <w:szCs w:val="22"/>
              </w:rPr>
              <w:t xml:space="preserve">Średniookresowa </w:t>
            </w:r>
            <w:r w:rsidRPr="00C0175B">
              <w:rPr>
                <w:rFonts w:asciiTheme="minorHAnsi" w:hAnsiTheme="minorHAnsi" w:cstheme="minorHAnsi"/>
                <w:bCs/>
                <w:i/>
                <w:sz w:val="22"/>
                <w:szCs w:val="22"/>
              </w:rPr>
              <w:t xml:space="preserve">Strategia Rozwoju Kraju 2020. Aktywne społeczeństwo, Konkurencyjna gospodarka, Sprawne państwo </w:t>
            </w:r>
          </w:p>
          <w:p w:rsidR="003B1D07" w:rsidRPr="00C0175B" w:rsidRDefault="003B1D07" w:rsidP="008D1F55">
            <w:pPr>
              <w:pStyle w:val="Tekstprzypisudolnego"/>
              <w:numPr>
                <w:ilvl w:val="0"/>
                <w:numId w:val="61"/>
              </w:numPr>
              <w:jc w:val="both"/>
              <w:rPr>
                <w:rFonts w:asciiTheme="minorHAnsi" w:hAnsiTheme="minorHAnsi" w:cstheme="minorHAnsi"/>
                <w:i/>
                <w:sz w:val="22"/>
                <w:szCs w:val="22"/>
              </w:rPr>
            </w:pPr>
            <w:r w:rsidRPr="00C0175B">
              <w:rPr>
                <w:rFonts w:asciiTheme="minorHAnsi" w:hAnsiTheme="minorHAnsi" w:cstheme="minorHAnsi"/>
                <w:i/>
                <w:sz w:val="22"/>
                <w:szCs w:val="22"/>
              </w:rPr>
              <w:t>Strategia Innowacyjności i Efektywności Gospodarki „Dynamiczna Polska 2020”</w:t>
            </w:r>
          </w:p>
          <w:p w:rsidR="003B1D07" w:rsidRPr="00C0175B" w:rsidRDefault="003B1D07" w:rsidP="008D1F55">
            <w:pPr>
              <w:pStyle w:val="Tekstprzypisudolnego"/>
              <w:numPr>
                <w:ilvl w:val="0"/>
                <w:numId w:val="61"/>
              </w:numPr>
              <w:jc w:val="both"/>
              <w:rPr>
                <w:rFonts w:asciiTheme="minorHAnsi" w:hAnsiTheme="minorHAnsi" w:cstheme="minorHAnsi"/>
                <w:i/>
                <w:sz w:val="22"/>
                <w:szCs w:val="22"/>
              </w:rPr>
            </w:pPr>
            <w:r w:rsidRPr="00C0175B">
              <w:rPr>
                <w:rFonts w:asciiTheme="minorHAnsi" w:hAnsiTheme="minorHAnsi" w:cstheme="minorHAnsi"/>
                <w:i/>
                <w:sz w:val="22"/>
                <w:szCs w:val="22"/>
              </w:rPr>
              <w:t>Strategia Rozwoju Transportu do 2020 roku</w:t>
            </w:r>
          </w:p>
          <w:p w:rsidR="003B1D07" w:rsidRPr="00E551C0" w:rsidRDefault="003B1D07" w:rsidP="008D1F55">
            <w:pPr>
              <w:pStyle w:val="Tekstprzypisudolnego"/>
              <w:numPr>
                <w:ilvl w:val="0"/>
                <w:numId w:val="61"/>
              </w:numPr>
              <w:jc w:val="both"/>
              <w:rPr>
                <w:rFonts w:asciiTheme="minorHAnsi" w:hAnsiTheme="minorHAnsi" w:cstheme="minorHAnsi"/>
                <w:i/>
                <w:sz w:val="22"/>
                <w:szCs w:val="22"/>
              </w:rPr>
            </w:pPr>
            <w:r w:rsidRPr="00E551C0">
              <w:rPr>
                <w:rFonts w:asciiTheme="minorHAnsi" w:hAnsiTheme="minorHAnsi" w:cstheme="minorHAnsi"/>
                <w:i/>
                <w:sz w:val="22"/>
                <w:szCs w:val="22"/>
              </w:rPr>
              <w:t>Strategia Rozwoju Kapitału Społecznego 2020</w:t>
            </w:r>
          </w:p>
          <w:p w:rsidR="003B1D07" w:rsidRPr="00E551C0" w:rsidRDefault="003B1D07" w:rsidP="008D1F55">
            <w:pPr>
              <w:pStyle w:val="Akapitzlist"/>
              <w:numPr>
                <w:ilvl w:val="0"/>
                <w:numId w:val="61"/>
              </w:numPr>
              <w:autoSpaceDE w:val="0"/>
              <w:autoSpaceDN w:val="0"/>
              <w:adjustRightInd w:val="0"/>
              <w:jc w:val="both"/>
              <w:rPr>
                <w:rFonts w:asciiTheme="minorHAnsi" w:hAnsiTheme="minorHAnsi" w:cstheme="minorHAnsi"/>
                <w:i/>
                <w:sz w:val="22"/>
                <w:szCs w:val="22"/>
              </w:rPr>
            </w:pPr>
            <w:r w:rsidRPr="00E551C0">
              <w:rPr>
                <w:rFonts w:asciiTheme="minorHAnsi" w:hAnsiTheme="minorHAnsi" w:cstheme="minorHAnsi"/>
                <w:i/>
                <w:sz w:val="22"/>
                <w:szCs w:val="22"/>
              </w:rPr>
              <w:t xml:space="preserve">Strategia Rozwoju Polski Zachodniej </w:t>
            </w:r>
          </w:p>
          <w:p w:rsidR="003B1D07" w:rsidRPr="00E551C0" w:rsidRDefault="003B1D07" w:rsidP="008D1F55">
            <w:pPr>
              <w:pStyle w:val="Akapitzlist"/>
              <w:numPr>
                <w:ilvl w:val="0"/>
                <w:numId w:val="61"/>
              </w:numPr>
              <w:autoSpaceDE w:val="0"/>
              <w:autoSpaceDN w:val="0"/>
              <w:adjustRightInd w:val="0"/>
              <w:jc w:val="both"/>
              <w:rPr>
                <w:rFonts w:asciiTheme="minorHAnsi" w:hAnsiTheme="minorHAnsi" w:cstheme="minorHAnsi"/>
                <w:i/>
                <w:sz w:val="22"/>
                <w:szCs w:val="22"/>
              </w:rPr>
            </w:pPr>
            <w:r w:rsidRPr="00E551C0">
              <w:rPr>
                <w:rFonts w:asciiTheme="minorHAnsi" w:hAnsiTheme="minorHAnsi" w:cstheme="minorHAnsi"/>
                <w:i/>
                <w:sz w:val="22"/>
                <w:szCs w:val="22"/>
              </w:rPr>
              <w:t>Strategia Rozwoju Województwa Zachodniopomorskiego</w:t>
            </w:r>
          </w:p>
          <w:p w:rsidR="003B1D07" w:rsidRPr="00E551C0" w:rsidRDefault="003B1D07" w:rsidP="008D1F55">
            <w:pPr>
              <w:pStyle w:val="Akapitzlist"/>
              <w:numPr>
                <w:ilvl w:val="0"/>
                <w:numId w:val="61"/>
              </w:numPr>
              <w:autoSpaceDE w:val="0"/>
              <w:autoSpaceDN w:val="0"/>
              <w:adjustRightInd w:val="0"/>
              <w:jc w:val="both"/>
              <w:rPr>
                <w:rFonts w:asciiTheme="minorHAnsi" w:hAnsiTheme="minorHAnsi" w:cstheme="minorHAnsi"/>
                <w:i/>
                <w:sz w:val="22"/>
                <w:szCs w:val="22"/>
              </w:rPr>
            </w:pPr>
            <w:r w:rsidRPr="00E551C0">
              <w:rPr>
                <w:rFonts w:asciiTheme="minorHAnsi" w:eastAsia="Calibri" w:hAnsiTheme="minorHAnsi" w:cs="TimesNewRomanPS-BoldMT"/>
                <w:bCs/>
                <w:i/>
                <w:sz w:val="22"/>
                <w:szCs w:val="22"/>
              </w:rPr>
              <w:t>Kontrakt Terytorialny dla Województwa Zachodniopomorskiego</w:t>
            </w:r>
          </w:p>
          <w:p w:rsidR="003B1D07" w:rsidRPr="00E551C0" w:rsidRDefault="003B1D07" w:rsidP="008D1F55">
            <w:pPr>
              <w:pStyle w:val="Tekstprzypisudolnego"/>
              <w:numPr>
                <w:ilvl w:val="0"/>
                <w:numId w:val="61"/>
              </w:numPr>
              <w:jc w:val="both"/>
              <w:rPr>
                <w:rFonts w:asciiTheme="minorHAnsi" w:hAnsiTheme="minorHAnsi" w:cstheme="minorHAnsi"/>
                <w:i/>
                <w:sz w:val="22"/>
                <w:szCs w:val="22"/>
              </w:rPr>
            </w:pPr>
            <w:r w:rsidRPr="00E551C0">
              <w:rPr>
                <w:rFonts w:asciiTheme="minorHAnsi" w:hAnsiTheme="minorHAnsi"/>
                <w:i/>
                <w:sz w:val="22"/>
                <w:szCs w:val="22"/>
              </w:rPr>
              <w:t xml:space="preserve">Strategia Nadmorskiego Obszaru Funkcjonalnego </w:t>
            </w:r>
          </w:p>
          <w:p w:rsidR="004A4D4A" w:rsidRPr="00E551C0" w:rsidRDefault="003B1D07" w:rsidP="004A4D4A">
            <w:pPr>
              <w:pStyle w:val="Tekstprzypisudolnego"/>
              <w:numPr>
                <w:ilvl w:val="0"/>
                <w:numId w:val="61"/>
              </w:numPr>
              <w:jc w:val="both"/>
              <w:rPr>
                <w:rFonts w:asciiTheme="minorHAnsi" w:hAnsiTheme="minorHAnsi" w:cstheme="minorHAnsi"/>
                <w:i/>
                <w:sz w:val="22"/>
                <w:szCs w:val="22"/>
              </w:rPr>
            </w:pPr>
            <w:r w:rsidRPr="00E551C0">
              <w:rPr>
                <w:rFonts w:asciiTheme="minorHAnsi" w:hAnsiTheme="minorHAnsi"/>
                <w:i/>
                <w:sz w:val="22"/>
                <w:szCs w:val="22"/>
              </w:rPr>
              <w:t>Strategii Zintegrowanych Inwestycji Terytorialnych Koszalińsko-Kołobrzesko-Białogardzkiego Obszaru Funkcjonalnego</w:t>
            </w:r>
          </w:p>
          <w:p w:rsidR="004A4D4A" w:rsidRPr="00E551C0" w:rsidRDefault="004A4D4A" w:rsidP="004A4D4A">
            <w:pPr>
              <w:pStyle w:val="Tekstprzypisudolnego"/>
              <w:numPr>
                <w:ilvl w:val="0"/>
                <w:numId w:val="61"/>
              </w:numPr>
              <w:jc w:val="both"/>
              <w:rPr>
                <w:rFonts w:asciiTheme="minorHAnsi" w:hAnsiTheme="minorHAnsi" w:cstheme="minorHAnsi"/>
                <w:i/>
                <w:sz w:val="22"/>
                <w:szCs w:val="22"/>
              </w:rPr>
            </w:pPr>
            <w:r w:rsidRPr="00E551C0">
              <w:rPr>
                <w:rFonts w:asciiTheme="minorHAnsi" w:hAnsiTheme="minorHAnsi" w:cstheme="minorHAnsi"/>
                <w:i/>
                <w:sz w:val="22"/>
                <w:szCs w:val="22"/>
              </w:rPr>
              <w:t>Założenia Długofalowej Polityki Senioralnej w Polsce na lata 2014–2020</w:t>
            </w:r>
          </w:p>
          <w:p w:rsidR="004A4D4A" w:rsidRPr="003430E3" w:rsidRDefault="004A4D4A" w:rsidP="004A4D4A">
            <w:pPr>
              <w:pStyle w:val="Tekstprzypisudolnego"/>
              <w:jc w:val="both"/>
              <w:rPr>
                <w:rFonts w:asciiTheme="minorHAnsi" w:hAnsiTheme="minorHAnsi" w:cstheme="minorHAnsi"/>
                <w:i/>
                <w:sz w:val="22"/>
                <w:szCs w:val="22"/>
              </w:rPr>
            </w:pPr>
          </w:p>
          <w:p w:rsidR="003430E3" w:rsidRPr="003430E3" w:rsidRDefault="003430E3" w:rsidP="003430E3">
            <w:pPr>
              <w:pStyle w:val="Tekstprzypisudolnego"/>
              <w:ind w:left="720"/>
              <w:jc w:val="both"/>
              <w:rPr>
                <w:rFonts w:asciiTheme="minorHAnsi" w:hAnsiTheme="minorHAnsi" w:cstheme="minorHAnsi"/>
                <w:i/>
                <w:sz w:val="22"/>
                <w:szCs w:val="22"/>
              </w:rPr>
            </w:pPr>
          </w:p>
        </w:tc>
      </w:tr>
      <w:tr w:rsidR="003B1D07" w:rsidRPr="00565636" w:rsidTr="008856A7">
        <w:tc>
          <w:tcPr>
            <w:tcW w:w="9288" w:type="dxa"/>
            <w:tcBorders>
              <w:top w:val="dotDash" w:sz="8" w:space="0" w:color="7F7F7F"/>
              <w:left w:val="dotDash" w:sz="8" w:space="0" w:color="7F7F7F"/>
              <w:bottom w:val="dotDash" w:sz="8" w:space="0" w:color="7F7F7F"/>
              <w:right w:val="dotDash" w:sz="8" w:space="0" w:color="7F7F7F"/>
            </w:tcBorders>
          </w:tcPr>
          <w:p w:rsidR="003B1D07" w:rsidRDefault="003B1D07" w:rsidP="00023121">
            <w:pPr>
              <w:pStyle w:val="Akapitzlist1"/>
              <w:spacing w:before="120" w:line="240" w:lineRule="auto"/>
              <w:ind w:left="0"/>
              <w:jc w:val="both"/>
              <w:rPr>
                <w:b/>
                <w:color w:val="0066CC"/>
              </w:rPr>
            </w:pPr>
          </w:p>
          <w:p w:rsidR="003B1D07" w:rsidRPr="00565636" w:rsidRDefault="003B1D07" w:rsidP="00023121">
            <w:pPr>
              <w:pStyle w:val="Akapitzlist1"/>
              <w:spacing w:before="120" w:line="240" w:lineRule="auto"/>
              <w:ind w:left="0"/>
              <w:jc w:val="both"/>
              <w:rPr>
                <w:b/>
                <w:color w:val="0066CC"/>
              </w:rPr>
            </w:pPr>
            <w:r w:rsidRPr="00565636">
              <w:rPr>
                <w:b/>
                <w:color w:val="0066CC"/>
              </w:rPr>
              <w:t>Podmiot odpowiedzialny za realizację ( instytucja/ funkcja)</w:t>
            </w:r>
          </w:p>
          <w:p w:rsidR="003B1D07" w:rsidRPr="00565636" w:rsidRDefault="003B1D07" w:rsidP="00023121">
            <w:pPr>
              <w:pStyle w:val="Akapitzlist1"/>
              <w:spacing w:before="120" w:line="240" w:lineRule="auto"/>
              <w:ind w:left="0"/>
              <w:jc w:val="both"/>
              <w:rPr>
                <w:b/>
                <w:color w:val="0066CC"/>
              </w:rPr>
            </w:pPr>
          </w:p>
          <w:p w:rsidR="003B1D07" w:rsidRPr="00565636" w:rsidRDefault="003B1D07" w:rsidP="008D1F55">
            <w:pPr>
              <w:pStyle w:val="Akapitzlist1"/>
              <w:numPr>
                <w:ilvl w:val="0"/>
                <w:numId w:val="49"/>
              </w:numPr>
              <w:spacing w:before="120" w:line="240" w:lineRule="auto"/>
              <w:ind w:left="709" w:hanging="425"/>
              <w:jc w:val="both"/>
              <w:rPr>
                <w:b/>
                <w:color w:val="0066CC"/>
              </w:rPr>
            </w:pPr>
            <w:r w:rsidRPr="00565636">
              <w:rPr>
                <w:b/>
                <w:color w:val="0066CC"/>
              </w:rPr>
              <w:lastRenderedPageBreak/>
              <w:t xml:space="preserve">Koordynator programu: </w:t>
            </w:r>
          </w:p>
          <w:p w:rsidR="003B1D07" w:rsidRPr="00D951EC" w:rsidRDefault="00A67BCD" w:rsidP="00023121">
            <w:pPr>
              <w:pStyle w:val="Akapitzlist1"/>
              <w:numPr>
                <w:ilvl w:val="0"/>
                <w:numId w:val="46"/>
              </w:numPr>
              <w:spacing w:before="120" w:line="240" w:lineRule="auto"/>
              <w:jc w:val="both"/>
              <w:rPr>
                <w:i/>
              </w:rPr>
            </w:pPr>
            <w:r>
              <w:rPr>
                <w:i/>
              </w:rPr>
              <w:t>C</w:t>
            </w:r>
            <w:r w:rsidR="003B1D07">
              <w:rPr>
                <w:i/>
              </w:rPr>
              <w:t xml:space="preserve">.1. – Wydział </w:t>
            </w:r>
            <w:r>
              <w:rPr>
                <w:i/>
              </w:rPr>
              <w:t>Edukacji, Kultury i Sportu</w:t>
            </w:r>
            <w:r w:rsidR="003B1D07">
              <w:rPr>
                <w:i/>
              </w:rPr>
              <w:t>.</w:t>
            </w:r>
          </w:p>
          <w:p w:rsidR="003B1D07" w:rsidRPr="00D951EC" w:rsidRDefault="003B1D07" w:rsidP="008D1F55">
            <w:pPr>
              <w:pStyle w:val="Akapitzlist1"/>
              <w:numPr>
                <w:ilvl w:val="2"/>
                <w:numId w:val="50"/>
              </w:numPr>
              <w:spacing w:before="240" w:after="100" w:afterAutospacing="1" w:line="240" w:lineRule="auto"/>
              <w:jc w:val="both"/>
              <w:rPr>
                <w:b/>
              </w:rPr>
            </w:pPr>
            <w:r w:rsidRPr="00565636">
              <w:rPr>
                <w:b/>
                <w:color w:val="0066CC"/>
              </w:rPr>
              <w:t xml:space="preserve">Potencjalni partnerzy: </w:t>
            </w:r>
            <w:r w:rsidRPr="00D951EC">
              <w:rPr>
                <w:i/>
              </w:rPr>
              <w:t xml:space="preserve">Szkoły; </w:t>
            </w:r>
            <w:r w:rsidR="00A67BCD">
              <w:rPr>
                <w:i/>
              </w:rPr>
              <w:t xml:space="preserve">Samorząd Powiatowy; Kuratorium Oświaty; organizacje pozarządowe; Muzeum Oręża Polskiego; Zarząd Portu Morskiego. </w:t>
            </w:r>
          </w:p>
          <w:p w:rsidR="003B1D07" w:rsidRPr="00565636" w:rsidRDefault="003B1D07" w:rsidP="00023121">
            <w:pPr>
              <w:pStyle w:val="Akapitzlist1"/>
              <w:spacing w:before="240" w:after="100" w:afterAutospacing="1" w:line="240" w:lineRule="auto"/>
              <w:ind w:left="2160"/>
              <w:jc w:val="both"/>
              <w:rPr>
                <w:b/>
                <w:color w:val="0066CC"/>
              </w:rPr>
            </w:pPr>
          </w:p>
          <w:p w:rsidR="00A67BCD" w:rsidRPr="00D951EC" w:rsidRDefault="00A67BCD" w:rsidP="00A67BCD">
            <w:pPr>
              <w:pStyle w:val="Akapitzlist1"/>
              <w:numPr>
                <w:ilvl w:val="0"/>
                <w:numId w:val="46"/>
              </w:numPr>
              <w:spacing w:before="120" w:line="240" w:lineRule="auto"/>
              <w:jc w:val="both"/>
              <w:rPr>
                <w:i/>
              </w:rPr>
            </w:pPr>
            <w:r>
              <w:rPr>
                <w:i/>
              </w:rPr>
              <w:t>C</w:t>
            </w:r>
            <w:r w:rsidR="003B1D07" w:rsidRPr="00D951EC">
              <w:rPr>
                <w:i/>
              </w:rPr>
              <w:t xml:space="preserve">.2.- </w:t>
            </w:r>
            <w:r>
              <w:rPr>
                <w:i/>
              </w:rPr>
              <w:t>Wydział Edukacji, Kultury i Sportu.</w:t>
            </w:r>
          </w:p>
          <w:p w:rsidR="00A67BCD" w:rsidRPr="00D951EC" w:rsidRDefault="00A67BCD" w:rsidP="008D1F55">
            <w:pPr>
              <w:pStyle w:val="Akapitzlist1"/>
              <w:numPr>
                <w:ilvl w:val="2"/>
                <w:numId w:val="50"/>
              </w:numPr>
              <w:spacing w:before="240" w:after="100" w:afterAutospacing="1" w:line="240" w:lineRule="auto"/>
              <w:jc w:val="both"/>
              <w:rPr>
                <w:b/>
              </w:rPr>
            </w:pPr>
            <w:r w:rsidRPr="00565636">
              <w:rPr>
                <w:b/>
                <w:color w:val="0066CC"/>
              </w:rPr>
              <w:t xml:space="preserve">Potencjalni partnerzy: </w:t>
            </w:r>
            <w:r w:rsidRPr="00D951EC">
              <w:rPr>
                <w:i/>
              </w:rPr>
              <w:t xml:space="preserve">Szkoły; </w:t>
            </w:r>
            <w:r>
              <w:rPr>
                <w:i/>
              </w:rPr>
              <w:t>Samorząd Powiatowy; Kuratorium Oświaty; organizacje pozarządowe; Muzeum Oręża Polskiego; Regionalne Centrum Kultury</w:t>
            </w:r>
            <w:r w:rsidR="00502316">
              <w:rPr>
                <w:i/>
              </w:rPr>
              <w:t>;</w:t>
            </w:r>
            <w:r w:rsidR="00652D68">
              <w:rPr>
                <w:i/>
              </w:rPr>
              <w:t xml:space="preserve"> Punkt Informacyjny Europe Direct Kołobrzeg. </w:t>
            </w:r>
          </w:p>
          <w:p w:rsidR="003B1D07" w:rsidRPr="00652D68" w:rsidRDefault="003B1D07" w:rsidP="00652D68">
            <w:pPr>
              <w:pStyle w:val="Akapitzlist1"/>
              <w:spacing w:before="240" w:after="100" w:afterAutospacing="1" w:line="240" w:lineRule="auto"/>
              <w:ind w:left="2160"/>
              <w:jc w:val="both"/>
              <w:rPr>
                <w:b/>
              </w:rPr>
            </w:pPr>
          </w:p>
          <w:p w:rsidR="00A67BCD" w:rsidRPr="00D951EC" w:rsidRDefault="00A67BCD" w:rsidP="00A67BCD">
            <w:pPr>
              <w:pStyle w:val="Akapitzlist1"/>
              <w:numPr>
                <w:ilvl w:val="0"/>
                <w:numId w:val="46"/>
              </w:numPr>
              <w:spacing w:before="120" w:line="240" w:lineRule="auto"/>
              <w:jc w:val="both"/>
              <w:rPr>
                <w:i/>
              </w:rPr>
            </w:pPr>
            <w:r>
              <w:rPr>
                <w:i/>
              </w:rPr>
              <w:t>C</w:t>
            </w:r>
            <w:r w:rsidR="003B1D07" w:rsidRPr="00D951EC">
              <w:rPr>
                <w:i/>
              </w:rPr>
              <w:t xml:space="preserve">.3. - </w:t>
            </w:r>
            <w:r>
              <w:rPr>
                <w:i/>
              </w:rPr>
              <w:t>Wydział Edukacji, Kultury i Sportu.</w:t>
            </w:r>
          </w:p>
          <w:p w:rsidR="00A67BCD" w:rsidRPr="00D951EC" w:rsidRDefault="00A67BCD" w:rsidP="008D1F55">
            <w:pPr>
              <w:pStyle w:val="Akapitzlist1"/>
              <w:numPr>
                <w:ilvl w:val="2"/>
                <w:numId w:val="50"/>
              </w:numPr>
              <w:spacing w:before="240" w:after="100" w:afterAutospacing="1" w:line="240" w:lineRule="auto"/>
              <w:jc w:val="both"/>
              <w:rPr>
                <w:b/>
              </w:rPr>
            </w:pPr>
            <w:r w:rsidRPr="00565636">
              <w:rPr>
                <w:b/>
                <w:color w:val="0066CC"/>
              </w:rPr>
              <w:t xml:space="preserve">Potencjalni partnerzy: </w:t>
            </w:r>
            <w:r w:rsidRPr="00D951EC">
              <w:rPr>
                <w:i/>
              </w:rPr>
              <w:t xml:space="preserve">Szkoły; </w:t>
            </w:r>
            <w:r>
              <w:rPr>
                <w:i/>
              </w:rPr>
              <w:t>Samorząd Powiatowy; Kuratorium Oświaty; organizacje pozarządowe</w:t>
            </w:r>
            <w:r w:rsidR="00502316">
              <w:rPr>
                <w:i/>
              </w:rPr>
              <w:t xml:space="preserve">; MOSiR. </w:t>
            </w:r>
          </w:p>
          <w:p w:rsidR="003B1D07" w:rsidRPr="00565636" w:rsidRDefault="003B1D07" w:rsidP="00023121">
            <w:pPr>
              <w:pStyle w:val="Akapitzlist1"/>
              <w:spacing w:before="240" w:after="100" w:afterAutospacing="1" w:line="240" w:lineRule="auto"/>
              <w:ind w:left="2160"/>
              <w:jc w:val="both"/>
              <w:rPr>
                <w:b/>
                <w:color w:val="0066CC"/>
              </w:rPr>
            </w:pPr>
          </w:p>
          <w:p w:rsidR="00A67BCD" w:rsidRPr="00D951EC" w:rsidRDefault="00A67BCD" w:rsidP="00A67BCD">
            <w:pPr>
              <w:pStyle w:val="Akapitzlist1"/>
              <w:numPr>
                <w:ilvl w:val="0"/>
                <w:numId w:val="46"/>
              </w:numPr>
              <w:spacing w:before="120" w:line="240" w:lineRule="auto"/>
              <w:jc w:val="both"/>
              <w:rPr>
                <w:i/>
              </w:rPr>
            </w:pPr>
            <w:r>
              <w:rPr>
                <w:i/>
              </w:rPr>
              <w:t>C</w:t>
            </w:r>
            <w:r w:rsidR="003B1D07" w:rsidRPr="00D951EC">
              <w:rPr>
                <w:i/>
              </w:rPr>
              <w:t>.4.</w:t>
            </w:r>
            <w:r w:rsidR="003B1D07">
              <w:rPr>
                <w:i/>
                <w:color w:val="00B050"/>
              </w:rPr>
              <w:t xml:space="preserve"> </w:t>
            </w:r>
            <w:r w:rsidR="003B1D07" w:rsidRPr="00D951EC">
              <w:rPr>
                <w:i/>
              </w:rPr>
              <w:t xml:space="preserve">- </w:t>
            </w:r>
            <w:r>
              <w:rPr>
                <w:i/>
              </w:rPr>
              <w:t>Wydział Edukacji, Kultury i Sportu.</w:t>
            </w:r>
          </w:p>
          <w:p w:rsidR="00A67BCD" w:rsidRPr="00D951EC" w:rsidRDefault="00A67BCD" w:rsidP="008D1F55">
            <w:pPr>
              <w:pStyle w:val="Akapitzlist1"/>
              <w:numPr>
                <w:ilvl w:val="2"/>
                <w:numId w:val="50"/>
              </w:numPr>
              <w:spacing w:before="240" w:after="100" w:afterAutospacing="1" w:line="240" w:lineRule="auto"/>
              <w:jc w:val="both"/>
              <w:rPr>
                <w:b/>
              </w:rPr>
            </w:pPr>
            <w:r w:rsidRPr="00565636">
              <w:rPr>
                <w:b/>
                <w:color w:val="0066CC"/>
              </w:rPr>
              <w:t xml:space="preserve">Potencjalni partnerzy: </w:t>
            </w:r>
            <w:r w:rsidRPr="00D951EC">
              <w:rPr>
                <w:i/>
              </w:rPr>
              <w:t xml:space="preserve">Szkoły; </w:t>
            </w:r>
            <w:r>
              <w:rPr>
                <w:i/>
              </w:rPr>
              <w:t>Samorząd Powiatowy; Kuratorium Oświaty; organizacje pozarządowe</w:t>
            </w:r>
            <w:r w:rsidR="00502316">
              <w:rPr>
                <w:i/>
              </w:rPr>
              <w:t xml:space="preserve">; Komenda Powiatowa Policji. </w:t>
            </w:r>
          </w:p>
          <w:p w:rsidR="003B1D07" w:rsidRDefault="003B1D07" w:rsidP="00023121">
            <w:pPr>
              <w:pStyle w:val="Akapitzlist1"/>
              <w:spacing w:before="120" w:line="240" w:lineRule="auto"/>
              <w:ind w:left="0"/>
              <w:jc w:val="both"/>
              <w:rPr>
                <w:i/>
                <w:color w:val="00B050"/>
              </w:rPr>
            </w:pPr>
          </w:p>
          <w:p w:rsidR="00A67BCD" w:rsidRPr="00D951EC" w:rsidRDefault="00A67BCD" w:rsidP="00A67BCD">
            <w:pPr>
              <w:pStyle w:val="Akapitzlist1"/>
              <w:numPr>
                <w:ilvl w:val="0"/>
                <w:numId w:val="46"/>
              </w:numPr>
              <w:spacing w:before="120" w:line="240" w:lineRule="auto"/>
              <w:jc w:val="both"/>
              <w:rPr>
                <w:i/>
              </w:rPr>
            </w:pPr>
            <w:r>
              <w:rPr>
                <w:i/>
              </w:rPr>
              <w:t>C</w:t>
            </w:r>
            <w:r w:rsidR="003B1D07" w:rsidRPr="00D951EC">
              <w:rPr>
                <w:i/>
              </w:rPr>
              <w:t xml:space="preserve">.5. </w:t>
            </w:r>
            <w:r w:rsidR="003B1D07">
              <w:rPr>
                <w:i/>
              </w:rPr>
              <w:t>–</w:t>
            </w:r>
            <w:r w:rsidR="003B1D07" w:rsidRPr="00D951EC">
              <w:rPr>
                <w:i/>
              </w:rPr>
              <w:t xml:space="preserve"> </w:t>
            </w:r>
            <w:r>
              <w:rPr>
                <w:i/>
              </w:rPr>
              <w:t>Wydział Edukacji, Kultury i Sportu.</w:t>
            </w:r>
          </w:p>
          <w:p w:rsidR="00A67BCD" w:rsidRPr="00D951EC" w:rsidRDefault="00A67BCD" w:rsidP="008D1F55">
            <w:pPr>
              <w:pStyle w:val="Akapitzlist1"/>
              <w:numPr>
                <w:ilvl w:val="2"/>
                <w:numId w:val="50"/>
              </w:numPr>
              <w:spacing w:before="240" w:after="100" w:afterAutospacing="1" w:line="240" w:lineRule="auto"/>
              <w:jc w:val="both"/>
              <w:rPr>
                <w:b/>
              </w:rPr>
            </w:pPr>
            <w:r w:rsidRPr="00565636">
              <w:rPr>
                <w:b/>
                <w:color w:val="0066CC"/>
              </w:rPr>
              <w:t xml:space="preserve">Potencjalni partnerzy: </w:t>
            </w:r>
            <w:r w:rsidRPr="00D951EC">
              <w:rPr>
                <w:i/>
              </w:rPr>
              <w:t xml:space="preserve">Szkoły; </w:t>
            </w:r>
            <w:r>
              <w:rPr>
                <w:i/>
              </w:rPr>
              <w:t>Samorząd Powiatowy; Kuratorium Oświaty; organizacje pozarządowe</w:t>
            </w:r>
            <w:r w:rsidR="00502316">
              <w:rPr>
                <w:i/>
              </w:rPr>
              <w:t xml:space="preserve">. </w:t>
            </w:r>
          </w:p>
          <w:p w:rsidR="003B1D07" w:rsidRDefault="003B1D07" w:rsidP="00023121">
            <w:pPr>
              <w:pStyle w:val="Akapitzlist1"/>
              <w:spacing w:before="120" w:line="240" w:lineRule="auto"/>
              <w:jc w:val="both"/>
              <w:rPr>
                <w:i/>
                <w:color w:val="00B050"/>
              </w:rPr>
            </w:pPr>
          </w:p>
          <w:p w:rsidR="00A67BCD" w:rsidRPr="00D951EC" w:rsidRDefault="00A67BCD" w:rsidP="00A67BCD">
            <w:pPr>
              <w:pStyle w:val="Akapitzlist1"/>
              <w:numPr>
                <w:ilvl w:val="0"/>
                <w:numId w:val="46"/>
              </w:numPr>
              <w:spacing w:before="120" w:line="240" w:lineRule="auto"/>
              <w:jc w:val="both"/>
              <w:rPr>
                <w:i/>
              </w:rPr>
            </w:pPr>
            <w:r>
              <w:rPr>
                <w:i/>
              </w:rPr>
              <w:t>C</w:t>
            </w:r>
            <w:r w:rsidR="003B1D07" w:rsidRPr="00D951EC">
              <w:rPr>
                <w:i/>
              </w:rPr>
              <w:t>.6.</w:t>
            </w:r>
            <w:r w:rsidR="003B1D07">
              <w:rPr>
                <w:i/>
                <w:color w:val="00B050"/>
              </w:rPr>
              <w:t xml:space="preserve"> </w:t>
            </w:r>
            <w:r w:rsidR="003B1D07">
              <w:rPr>
                <w:i/>
              </w:rPr>
              <w:t xml:space="preserve">– </w:t>
            </w:r>
            <w:r>
              <w:rPr>
                <w:i/>
              </w:rPr>
              <w:t>Wydział Edukacji, Kultury i Sportu.</w:t>
            </w:r>
          </w:p>
          <w:p w:rsidR="00A67BCD" w:rsidRPr="00D951EC" w:rsidRDefault="00A67BCD" w:rsidP="00323981">
            <w:pPr>
              <w:pStyle w:val="Akapitzlist1"/>
              <w:numPr>
                <w:ilvl w:val="2"/>
                <w:numId w:val="50"/>
              </w:numPr>
              <w:spacing w:before="240" w:after="100" w:afterAutospacing="1" w:line="240" w:lineRule="auto"/>
              <w:jc w:val="both"/>
              <w:rPr>
                <w:b/>
              </w:rPr>
            </w:pPr>
            <w:r w:rsidRPr="00565636">
              <w:rPr>
                <w:b/>
                <w:color w:val="0066CC"/>
              </w:rPr>
              <w:t xml:space="preserve">Potencjalni partnerzy: </w:t>
            </w:r>
            <w:r w:rsidRPr="00D951EC">
              <w:rPr>
                <w:i/>
              </w:rPr>
              <w:t xml:space="preserve">Szkoły; </w:t>
            </w:r>
            <w:r>
              <w:rPr>
                <w:i/>
              </w:rPr>
              <w:t>Samorząd Powiatowy; Kuratorium Oświaty; organizacje pozarządowe</w:t>
            </w:r>
            <w:r w:rsidR="00502316">
              <w:rPr>
                <w:i/>
              </w:rPr>
              <w:t xml:space="preserve">; MOSiR; Pełnomocnik Prezydenta </w:t>
            </w:r>
            <w:proofErr w:type="spellStart"/>
            <w:r w:rsidR="00502316">
              <w:rPr>
                <w:i/>
              </w:rPr>
              <w:t>ds.Uzależnień</w:t>
            </w:r>
            <w:proofErr w:type="spellEnd"/>
            <w:r w:rsidR="00A007C2">
              <w:rPr>
                <w:i/>
              </w:rPr>
              <w:t>.</w:t>
            </w:r>
          </w:p>
          <w:p w:rsidR="003B1D07" w:rsidRDefault="003B1D07" w:rsidP="00023121">
            <w:pPr>
              <w:pStyle w:val="Akapitzlist1"/>
              <w:spacing w:before="120" w:line="240" w:lineRule="auto"/>
              <w:ind w:left="1440"/>
              <w:jc w:val="both"/>
              <w:rPr>
                <w:i/>
                <w:color w:val="00B050"/>
              </w:rPr>
            </w:pPr>
          </w:p>
          <w:p w:rsidR="00A67BCD" w:rsidRPr="00D951EC" w:rsidRDefault="00A67BCD" w:rsidP="00A67BCD">
            <w:pPr>
              <w:pStyle w:val="Akapitzlist1"/>
              <w:numPr>
                <w:ilvl w:val="0"/>
                <w:numId w:val="46"/>
              </w:numPr>
              <w:spacing w:before="120" w:line="240" w:lineRule="auto"/>
              <w:jc w:val="both"/>
              <w:rPr>
                <w:i/>
              </w:rPr>
            </w:pPr>
            <w:r>
              <w:rPr>
                <w:i/>
              </w:rPr>
              <w:t>C</w:t>
            </w:r>
            <w:r w:rsidR="003B1D07" w:rsidRPr="00350140">
              <w:rPr>
                <w:i/>
              </w:rPr>
              <w:t>.7.</w:t>
            </w:r>
            <w:r w:rsidR="003B1D07">
              <w:rPr>
                <w:i/>
                <w:color w:val="00B050"/>
              </w:rPr>
              <w:t xml:space="preserve"> </w:t>
            </w:r>
            <w:r w:rsidR="003B1D07">
              <w:rPr>
                <w:i/>
              </w:rPr>
              <w:t>–</w:t>
            </w:r>
            <w:r w:rsidR="003B1D07" w:rsidRPr="00D951EC">
              <w:rPr>
                <w:i/>
              </w:rPr>
              <w:t xml:space="preserve"> </w:t>
            </w:r>
            <w:r>
              <w:rPr>
                <w:i/>
              </w:rPr>
              <w:t>Wydział Edukacji, Kultury i Sportu.</w:t>
            </w:r>
          </w:p>
          <w:p w:rsidR="00A67BCD" w:rsidRPr="00502316" w:rsidRDefault="00A67BCD" w:rsidP="008D1F55">
            <w:pPr>
              <w:pStyle w:val="Akapitzlist1"/>
              <w:numPr>
                <w:ilvl w:val="2"/>
                <w:numId w:val="50"/>
              </w:numPr>
              <w:spacing w:before="240" w:after="100" w:afterAutospacing="1" w:line="240" w:lineRule="auto"/>
              <w:jc w:val="both"/>
              <w:rPr>
                <w:b/>
              </w:rPr>
            </w:pPr>
            <w:r w:rsidRPr="00565636">
              <w:rPr>
                <w:b/>
                <w:color w:val="0066CC"/>
              </w:rPr>
              <w:t xml:space="preserve">Potencjalni partnerzy: </w:t>
            </w:r>
            <w:r w:rsidR="00502316" w:rsidRPr="00D951EC">
              <w:rPr>
                <w:i/>
              </w:rPr>
              <w:t xml:space="preserve">Szkoły; </w:t>
            </w:r>
            <w:r w:rsidR="00502316">
              <w:rPr>
                <w:i/>
              </w:rPr>
              <w:t xml:space="preserve">Samorząd Powiatowy; Kuratorium Oświaty; organizacje pozarządowe; MOSiR; Pełnomocnik Prezydenta </w:t>
            </w:r>
            <w:proofErr w:type="spellStart"/>
            <w:r w:rsidR="00502316">
              <w:rPr>
                <w:i/>
              </w:rPr>
              <w:t>ds.Uzależnień</w:t>
            </w:r>
            <w:proofErr w:type="spellEnd"/>
            <w:r w:rsidR="00A007C2">
              <w:rPr>
                <w:i/>
              </w:rPr>
              <w:t>.</w:t>
            </w:r>
          </w:p>
          <w:p w:rsidR="003B1D07" w:rsidRDefault="003B1D07" w:rsidP="00023121">
            <w:pPr>
              <w:pStyle w:val="Akapitzlist1"/>
              <w:spacing w:before="120" w:line="240" w:lineRule="auto"/>
              <w:ind w:left="1440"/>
              <w:jc w:val="both"/>
              <w:rPr>
                <w:i/>
                <w:color w:val="00B050"/>
              </w:rPr>
            </w:pPr>
          </w:p>
          <w:p w:rsidR="00A67BCD" w:rsidRPr="00D951EC" w:rsidRDefault="00A67BCD" w:rsidP="00A67BCD">
            <w:pPr>
              <w:pStyle w:val="Akapitzlist1"/>
              <w:numPr>
                <w:ilvl w:val="0"/>
                <w:numId w:val="46"/>
              </w:numPr>
              <w:spacing w:before="120" w:line="240" w:lineRule="auto"/>
              <w:jc w:val="both"/>
              <w:rPr>
                <w:i/>
              </w:rPr>
            </w:pPr>
            <w:r>
              <w:rPr>
                <w:i/>
              </w:rPr>
              <w:t>C</w:t>
            </w:r>
            <w:r w:rsidR="003B1D07" w:rsidRPr="002D3E89">
              <w:rPr>
                <w:i/>
              </w:rPr>
              <w:t>.8.</w:t>
            </w:r>
            <w:r w:rsidR="003B1D07">
              <w:rPr>
                <w:i/>
                <w:color w:val="00B050"/>
              </w:rPr>
              <w:t xml:space="preserve"> </w:t>
            </w:r>
            <w:r w:rsidR="003B1D07">
              <w:rPr>
                <w:i/>
              </w:rPr>
              <w:t>–</w:t>
            </w:r>
            <w:r w:rsidR="003B1D07" w:rsidRPr="00D951EC">
              <w:rPr>
                <w:i/>
              </w:rPr>
              <w:t xml:space="preserve"> </w:t>
            </w:r>
            <w:r>
              <w:rPr>
                <w:i/>
              </w:rPr>
              <w:t xml:space="preserve">Wydział </w:t>
            </w:r>
            <w:r w:rsidR="00502316">
              <w:rPr>
                <w:i/>
              </w:rPr>
              <w:t>Inwestycji, MOSiR</w:t>
            </w:r>
            <w:r>
              <w:rPr>
                <w:i/>
              </w:rPr>
              <w:t>.</w:t>
            </w:r>
          </w:p>
          <w:p w:rsidR="00A67BCD" w:rsidRPr="00D951EC" w:rsidRDefault="00A67BCD" w:rsidP="008D1F55">
            <w:pPr>
              <w:pStyle w:val="Akapitzlist1"/>
              <w:numPr>
                <w:ilvl w:val="2"/>
                <w:numId w:val="50"/>
              </w:numPr>
              <w:spacing w:before="240" w:after="100" w:afterAutospacing="1" w:line="240" w:lineRule="auto"/>
              <w:jc w:val="both"/>
              <w:rPr>
                <w:b/>
              </w:rPr>
            </w:pPr>
            <w:r w:rsidRPr="00565636">
              <w:rPr>
                <w:b/>
                <w:color w:val="0066CC"/>
              </w:rPr>
              <w:t xml:space="preserve">Potencjalni partnerzy: </w:t>
            </w:r>
            <w:r w:rsidRPr="00D951EC">
              <w:rPr>
                <w:i/>
              </w:rPr>
              <w:t xml:space="preserve">Szkoły; </w:t>
            </w:r>
            <w:r>
              <w:rPr>
                <w:i/>
              </w:rPr>
              <w:t>Samorząd Powiatowy</w:t>
            </w:r>
            <w:r w:rsidR="00502316">
              <w:rPr>
                <w:i/>
              </w:rPr>
              <w:t xml:space="preserve">; </w:t>
            </w:r>
            <w:r>
              <w:rPr>
                <w:i/>
              </w:rPr>
              <w:t>organizacje pozarządowe.</w:t>
            </w:r>
          </w:p>
          <w:p w:rsidR="003B1D07" w:rsidRDefault="003B1D07" w:rsidP="00023121">
            <w:pPr>
              <w:pStyle w:val="Akapitzlist1"/>
              <w:spacing w:before="120" w:line="240" w:lineRule="auto"/>
              <w:ind w:left="1440"/>
              <w:jc w:val="both"/>
              <w:rPr>
                <w:i/>
                <w:color w:val="00B050"/>
              </w:rPr>
            </w:pPr>
          </w:p>
          <w:p w:rsidR="00502316" w:rsidRPr="00D951EC" w:rsidRDefault="00502316" w:rsidP="00502316">
            <w:pPr>
              <w:pStyle w:val="Akapitzlist1"/>
              <w:numPr>
                <w:ilvl w:val="0"/>
                <w:numId w:val="46"/>
              </w:numPr>
              <w:spacing w:before="120" w:line="240" w:lineRule="auto"/>
              <w:jc w:val="both"/>
              <w:rPr>
                <w:i/>
              </w:rPr>
            </w:pPr>
            <w:r>
              <w:rPr>
                <w:i/>
              </w:rPr>
              <w:t>C</w:t>
            </w:r>
            <w:r w:rsidR="003B1D07" w:rsidRPr="00D55BB8">
              <w:rPr>
                <w:i/>
              </w:rPr>
              <w:t>.9.</w:t>
            </w:r>
            <w:r w:rsidR="003B1D07" w:rsidRPr="00D55BB8">
              <w:rPr>
                <w:i/>
                <w:color w:val="00B050"/>
              </w:rPr>
              <w:t xml:space="preserve"> </w:t>
            </w:r>
            <w:r w:rsidR="003B1D07" w:rsidRPr="00D55BB8">
              <w:rPr>
                <w:i/>
              </w:rPr>
              <w:t xml:space="preserve">– </w:t>
            </w:r>
            <w:r>
              <w:rPr>
                <w:i/>
              </w:rPr>
              <w:t>Regionalne Centrum Kultury, Wydział.</w:t>
            </w:r>
          </w:p>
          <w:p w:rsidR="00502316" w:rsidRPr="00565636" w:rsidRDefault="00502316" w:rsidP="008D1F55">
            <w:pPr>
              <w:pStyle w:val="Akapitzlist1"/>
              <w:numPr>
                <w:ilvl w:val="2"/>
                <w:numId w:val="50"/>
              </w:numPr>
              <w:spacing w:before="240" w:after="100" w:afterAutospacing="1" w:line="240" w:lineRule="auto"/>
              <w:jc w:val="both"/>
              <w:rPr>
                <w:b/>
                <w:color w:val="0066CC"/>
              </w:rPr>
            </w:pPr>
            <w:r w:rsidRPr="00565636">
              <w:rPr>
                <w:b/>
                <w:color w:val="0066CC"/>
              </w:rPr>
              <w:t>Potencjalni partnerzy:</w:t>
            </w:r>
            <w:r w:rsidRPr="00D951EC">
              <w:rPr>
                <w:i/>
              </w:rPr>
              <w:t xml:space="preserve"> </w:t>
            </w:r>
            <w:r>
              <w:rPr>
                <w:i/>
              </w:rPr>
              <w:t xml:space="preserve">Edukacji, Kultury i Sportu; </w:t>
            </w:r>
            <w:r w:rsidRPr="00D951EC">
              <w:rPr>
                <w:i/>
              </w:rPr>
              <w:t>Kołobrzescy Przedsiębiorcy</w:t>
            </w:r>
            <w:r>
              <w:rPr>
                <w:i/>
              </w:rPr>
              <w:t>; Organizacje o charakterze kulturalnym oraz historycznym</w:t>
            </w:r>
            <w:r w:rsidRPr="00D951EC">
              <w:rPr>
                <w:i/>
              </w:rPr>
              <w:t xml:space="preserve">; </w:t>
            </w:r>
            <w:r>
              <w:rPr>
                <w:i/>
              </w:rPr>
              <w:t>szkoły; szkoły artystyczne; Miejski Konserwator Zabytków; Muzeum Oręża Polskiego; Ministerstwo Kultury; instytucje rządowe.</w:t>
            </w:r>
          </w:p>
          <w:p w:rsidR="003B1D07" w:rsidRDefault="003B1D07" w:rsidP="00023121">
            <w:pPr>
              <w:pStyle w:val="Akapitzlist1"/>
              <w:spacing w:before="120" w:line="240" w:lineRule="auto"/>
              <w:ind w:left="1440"/>
              <w:jc w:val="both"/>
              <w:rPr>
                <w:i/>
                <w:color w:val="00B050"/>
              </w:rPr>
            </w:pPr>
          </w:p>
          <w:p w:rsidR="003B1D07" w:rsidRPr="00D951EC" w:rsidRDefault="00502316" w:rsidP="00023121">
            <w:pPr>
              <w:pStyle w:val="Akapitzlist1"/>
              <w:numPr>
                <w:ilvl w:val="0"/>
                <w:numId w:val="46"/>
              </w:numPr>
              <w:spacing w:before="120" w:line="240" w:lineRule="auto"/>
              <w:jc w:val="both"/>
              <w:rPr>
                <w:i/>
              </w:rPr>
            </w:pPr>
            <w:r>
              <w:rPr>
                <w:i/>
              </w:rPr>
              <w:t>C</w:t>
            </w:r>
            <w:r w:rsidR="003B1D07" w:rsidRPr="00D55BB8">
              <w:rPr>
                <w:i/>
              </w:rPr>
              <w:t>.10</w:t>
            </w:r>
            <w:r w:rsidR="003B1D07">
              <w:rPr>
                <w:i/>
                <w:color w:val="00B050"/>
              </w:rPr>
              <w:t>.</w:t>
            </w:r>
            <w:r w:rsidR="003B1D07">
              <w:rPr>
                <w:i/>
              </w:rPr>
              <w:t xml:space="preserve"> –</w:t>
            </w:r>
            <w:r w:rsidR="003B1D07" w:rsidRPr="00D951EC">
              <w:rPr>
                <w:i/>
              </w:rPr>
              <w:t xml:space="preserve"> </w:t>
            </w:r>
            <w:r>
              <w:rPr>
                <w:i/>
              </w:rPr>
              <w:t>Wydział Spraw Społecznych.</w:t>
            </w:r>
          </w:p>
          <w:p w:rsidR="002F3F87" w:rsidRPr="002F3F87" w:rsidRDefault="003B1D07" w:rsidP="002F3F87">
            <w:pPr>
              <w:pStyle w:val="Akapitzlist1"/>
              <w:numPr>
                <w:ilvl w:val="2"/>
                <w:numId w:val="50"/>
              </w:numPr>
              <w:spacing w:before="240" w:after="100" w:afterAutospacing="1" w:line="240" w:lineRule="auto"/>
              <w:jc w:val="both"/>
              <w:rPr>
                <w:b/>
                <w:color w:val="0066CC"/>
              </w:rPr>
            </w:pPr>
            <w:r w:rsidRPr="00565636">
              <w:rPr>
                <w:b/>
                <w:color w:val="0066CC"/>
              </w:rPr>
              <w:t>Potencjalni partnerzy:</w:t>
            </w:r>
            <w:r w:rsidRPr="00D951EC">
              <w:rPr>
                <w:i/>
              </w:rPr>
              <w:t xml:space="preserve"> </w:t>
            </w:r>
            <w:r w:rsidR="002F3F87" w:rsidRPr="002F3F87">
              <w:rPr>
                <w:i/>
              </w:rPr>
              <w:t>jednostki organizacyjne pomocy społecznej, ochrona zdrowia, organizacje pozarządowe,  służby interwencyjne; placówki oświatowe.</w:t>
            </w:r>
          </w:p>
          <w:p w:rsidR="003B1D07" w:rsidRPr="00D55BB8" w:rsidRDefault="003B1D07" w:rsidP="00023121">
            <w:pPr>
              <w:pStyle w:val="Akapitzlist1"/>
              <w:spacing w:before="240" w:after="100" w:afterAutospacing="1" w:line="240" w:lineRule="auto"/>
              <w:ind w:left="2160"/>
              <w:jc w:val="both"/>
              <w:rPr>
                <w:b/>
                <w:color w:val="0066CC"/>
              </w:rPr>
            </w:pPr>
          </w:p>
          <w:p w:rsidR="00502316" w:rsidRPr="00D951EC" w:rsidRDefault="00502316" w:rsidP="00502316">
            <w:pPr>
              <w:pStyle w:val="Akapitzlist1"/>
              <w:numPr>
                <w:ilvl w:val="0"/>
                <w:numId w:val="46"/>
              </w:numPr>
              <w:spacing w:before="120" w:line="240" w:lineRule="auto"/>
              <w:jc w:val="both"/>
              <w:rPr>
                <w:i/>
              </w:rPr>
            </w:pPr>
            <w:r>
              <w:rPr>
                <w:i/>
              </w:rPr>
              <w:t>C</w:t>
            </w:r>
            <w:r w:rsidR="003B1D07" w:rsidRPr="00D55BB8">
              <w:rPr>
                <w:i/>
              </w:rPr>
              <w:t>1</w:t>
            </w:r>
            <w:r>
              <w:rPr>
                <w:i/>
              </w:rPr>
              <w:t>1</w:t>
            </w:r>
            <w:r w:rsidR="003B1D07" w:rsidRPr="00D55BB8">
              <w:rPr>
                <w:i/>
              </w:rPr>
              <w:t>. –</w:t>
            </w:r>
            <w:r w:rsidR="003B1D07" w:rsidRPr="00D951EC">
              <w:rPr>
                <w:i/>
              </w:rPr>
              <w:t xml:space="preserve"> </w:t>
            </w:r>
            <w:r>
              <w:rPr>
                <w:i/>
              </w:rPr>
              <w:t>Wydział Spraw Społecznych.</w:t>
            </w:r>
          </w:p>
          <w:p w:rsidR="002F3F87" w:rsidRPr="002F3F87" w:rsidRDefault="00502316" w:rsidP="002F3F87">
            <w:pPr>
              <w:pStyle w:val="Akapitzlist1"/>
              <w:numPr>
                <w:ilvl w:val="2"/>
                <w:numId w:val="50"/>
              </w:numPr>
              <w:spacing w:before="240" w:after="100" w:afterAutospacing="1" w:line="240" w:lineRule="auto"/>
              <w:jc w:val="both"/>
              <w:rPr>
                <w:b/>
                <w:color w:val="0066CC"/>
              </w:rPr>
            </w:pPr>
            <w:r w:rsidRPr="002F3F87">
              <w:rPr>
                <w:b/>
                <w:color w:val="0066CC"/>
              </w:rPr>
              <w:t>Potencjalni partnerzy:</w:t>
            </w:r>
            <w:r w:rsidRPr="002F3F87">
              <w:rPr>
                <w:i/>
              </w:rPr>
              <w:t xml:space="preserve"> </w:t>
            </w:r>
            <w:r w:rsidR="002F3F87" w:rsidRPr="002F3F87">
              <w:rPr>
                <w:i/>
              </w:rPr>
              <w:t>jednostki organizacyjne pomocy społecznej, ochrona zdrowia, organizacje pozarządowe,  służby interwencyjne; placówki oświatowe.</w:t>
            </w:r>
          </w:p>
          <w:p w:rsidR="002F3F87" w:rsidRPr="002F3F87" w:rsidRDefault="002F3F87" w:rsidP="002F3F87">
            <w:pPr>
              <w:pStyle w:val="Akapitzlist1"/>
              <w:spacing w:before="240" w:after="100" w:afterAutospacing="1" w:line="240" w:lineRule="auto"/>
              <w:ind w:left="2160"/>
              <w:jc w:val="both"/>
              <w:rPr>
                <w:b/>
                <w:color w:val="0066CC"/>
              </w:rPr>
            </w:pPr>
          </w:p>
          <w:p w:rsidR="00502316" w:rsidRPr="00D951EC" w:rsidRDefault="00502316" w:rsidP="00502316">
            <w:pPr>
              <w:pStyle w:val="Akapitzlist1"/>
              <w:numPr>
                <w:ilvl w:val="0"/>
                <w:numId w:val="46"/>
              </w:numPr>
              <w:spacing w:before="120" w:line="240" w:lineRule="auto"/>
              <w:jc w:val="both"/>
              <w:rPr>
                <w:i/>
              </w:rPr>
            </w:pPr>
            <w:r>
              <w:rPr>
                <w:i/>
              </w:rPr>
              <w:lastRenderedPageBreak/>
              <w:t>C</w:t>
            </w:r>
            <w:r w:rsidRPr="00D55BB8">
              <w:rPr>
                <w:i/>
              </w:rPr>
              <w:t>.1</w:t>
            </w:r>
            <w:r>
              <w:rPr>
                <w:i/>
              </w:rPr>
              <w:t>2</w:t>
            </w:r>
            <w:r>
              <w:rPr>
                <w:i/>
                <w:color w:val="00B050"/>
              </w:rPr>
              <w:t>.</w:t>
            </w:r>
            <w:r>
              <w:rPr>
                <w:i/>
              </w:rPr>
              <w:t xml:space="preserve"> –</w:t>
            </w:r>
            <w:r w:rsidRPr="00D951EC">
              <w:rPr>
                <w:i/>
              </w:rPr>
              <w:t xml:space="preserve"> </w:t>
            </w:r>
            <w:r>
              <w:rPr>
                <w:i/>
              </w:rPr>
              <w:t>Wydział Spraw Społecznych.</w:t>
            </w:r>
          </w:p>
          <w:p w:rsidR="00502316" w:rsidRDefault="00502316" w:rsidP="008D1F55">
            <w:pPr>
              <w:pStyle w:val="Akapitzlist1"/>
              <w:numPr>
                <w:ilvl w:val="2"/>
                <w:numId w:val="50"/>
              </w:numPr>
              <w:spacing w:before="240" w:after="100" w:afterAutospacing="1" w:line="240" w:lineRule="auto"/>
              <w:jc w:val="both"/>
              <w:rPr>
                <w:b/>
                <w:color w:val="0066CC"/>
              </w:rPr>
            </w:pPr>
            <w:r w:rsidRPr="00565636">
              <w:rPr>
                <w:b/>
                <w:color w:val="0066CC"/>
              </w:rPr>
              <w:t>Potencjalni partnerzy:</w:t>
            </w:r>
            <w:r w:rsidR="002F3F87">
              <w:rPr>
                <w:i/>
              </w:rPr>
              <w:t xml:space="preserve"> </w:t>
            </w:r>
            <w:r w:rsidR="002F3F87" w:rsidRPr="002F3F87">
              <w:rPr>
                <w:i/>
              </w:rPr>
              <w:t>jednostki organizacyjne pomocy społecznej, ochrona zdrowia, organizacje pozarządowe,  służby interwencyjne; placówki oświatowe.</w:t>
            </w:r>
          </w:p>
          <w:p w:rsidR="00502316" w:rsidRDefault="00502316" w:rsidP="00502316">
            <w:pPr>
              <w:pStyle w:val="Akapitzlist1"/>
              <w:spacing w:before="240" w:after="100" w:afterAutospacing="1" w:line="240" w:lineRule="auto"/>
              <w:jc w:val="both"/>
              <w:rPr>
                <w:b/>
                <w:color w:val="0066CC"/>
              </w:rPr>
            </w:pPr>
          </w:p>
          <w:p w:rsidR="00502316" w:rsidRPr="00D951EC" w:rsidRDefault="00502316" w:rsidP="00502316">
            <w:pPr>
              <w:pStyle w:val="Akapitzlist1"/>
              <w:numPr>
                <w:ilvl w:val="0"/>
                <w:numId w:val="46"/>
              </w:numPr>
              <w:spacing w:before="120" w:line="240" w:lineRule="auto"/>
              <w:jc w:val="both"/>
              <w:rPr>
                <w:i/>
              </w:rPr>
            </w:pPr>
            <w:r>
              <w:rPr>
                <w:i/>
              </w:rPr>
              <w:t>C</w:t>
            </w:r>
            <w:r w:rsidRPr="00D55BB8">
              <w:rPr>
                <w:i/>
              </w:rPr>
              <w:t>.1</w:t>
            </w:r>
            <w:r>
              <w:rPr>
                <w:i/>
              </w:rPr>
              <w:t>3</w:t>
            </w:r>
            <w:r>
              <w:rPr>
                <w:i/>
                <w:color w:val="00B050"/>
              </w:rPr>
              <w:t>.</w:t>
            </w:r>
            <w:r>
              <w:rPr>
                <w:i/>
              </w:rPr>
              <w:t xml:space="preserve"> –</w:t>
            </w:r>
            <w:r w:rsidRPr="00D951EC">
              <w:rPr>
                <w:i/>
              </w:rPr>
              <w:t xml:space="preserve"> </w:t>
            </w:r>
            <w:r>
              <w:rPr>
                <w:i/>
              </w:rPr>
              <w:t>Wydział Komunalny.</w:t>
            </w:r>
          </w:p>
          <w:p w:rsidR="00502316" w:rsidRPr="00502316" w:rsidRDefault="00502316" w:rsidP="008D1F55">
            <w:pPr>
              <w:pStyle w:val="Akapitzlist1"/>
              <w:numPr>
                <w:ilvl w:val="2"/>
                <w:numId w:val="50"/>
              </w:numPr>
              <w:spacing w:before="240" w:after="100" w:afterAutospacing="1" w:line="240" w:lineRule="auto"/>
              <w:jc w:val="both"/>
              <w:rPr>
                <w:b/>
                <w:color w:val="0066CC"/>
              </w:rPr>
            </w:pPr>
            <w:r w:rsidRPr="00565636">
              <w:rPr>
                <w:b/>
                <w:color w:val="0066CC"/>
              </w:rPr>
              <w:t>Potencjalni partnerzy:</w:t>
            </w:r>
            <w:r w:rsidRPr="00D951EC">
              <w:rPr>
                <w:i/>
              </w:rPr>
              <w:t xml:space="preserve"> </w:t>
            </w:r>
            <w:r>
              <w:rPr>
                <w:i/>
              </w:rPr>
              <w:t xml:space="preserve">KTBS; Wspólnoty mieszkaniowe. </w:t>
            </w:r>
          </w:p>
          <w:p w:rsidR="00502316" w:rsidRDefault="00502316" w:rsidP="00502316">
            <w:pPr>
              <w:pStyle w:val="Akapitzlist1"/>
              <w:spacing w:before="240" w:after="100" w:afterAutospacing="1" w:line="240" w:lineRule="auto"/>
              <w:ind w:left="2160"/>
              <w:jc w:val="both"/>
              <w:rPr>
                <w:b/>
                <w:color w:val="0066CC"/>
              </w:rPr>
            </w:pPr>
          </w:p>
          <w:p w:rsidR="00502316" w:rsidRPr="00D951EC" w:rsidRDefault="00502316" w:rsidP="00502316">
            <w:pPr>
              <w:pStyle w:val="Akapitzlist1"/>
              <w:numPr>
                <w:ilvl w:val="0"/>
                <w:numId w:val="46"/>
              </w:numPr>
              <w:spacing w:before="120" w:line="240" w:lineRule="auto"/>
              <w:jc w:val="both"/>
              <w:rPr>
                <w:i/>
              </w:rPr>
            </w:pPr>
            <w:r>
              <w:rPr>
                <w:i/>
              </w:rPr>
              <w:t>C</w:t>
            </w:r>
            <w:r w:rsidRPr="00D55BB8">
              <w:rPr>
                <w:i/>
              </w:rPr>
              <w:t>.1</w:t>
            </w:r>
            <w:r>
              <w:rPr>
                <w:i/>
              </w:rPr>
              <w:t>4</w:t>
            </w:r>
            <w:r>
              <w:rPr>
                <w:i/>
                <w:color w:val="00B050"/>
              </w:rPr>
              <w:t>.</w:t>
            </w:r>
            <w:r>
              <w:rPr>
                <w:i/>
              </w:rPr>
              <w:t xml:space="preserve"> –</w:t>
            </w:r>
            <w:r w:rsidRPr="00D951EC">
              <w:rPr>
                <w:i/>
              </w:rPr>
              <w:t xml:space="preserve"> </w:t>
            </w:r>
            <w:r>
              <w:rPr>
                <w:i/>
              </w:rPr>
              <w:t>Biuro Prezydenta, Wydział Spraw Społecznych, Wydział Edukacji, Kultury i Sportu</w:t>
            </w:r>
          </w:p>
          <w:p w:rsidR="00B814D9" w:rsidRPr="00B814D9" w:rsidRDefault="00502316" w:rsidP="008D1F55">
            <w:pPr>
              <w:pStyle w:val="Akapitzlist1"/>
              <w:numPr>
                <w:ilvl w:val="2"/>
                <w:numId w:val="50"/>
              </w:numPr>
              <w:spacing w:before="240" w:after="100" w:afterAutospacing="1" w:line="240" w:lineRule="auto"/>
              <w:jc w:val="both"/>
              <w:rPr>
                <w:b/>
                <w:color w:val="0066CC"/>
              </w:rPr>
            </w:pPr>
            <w:r w:rsidRPr="00565636">
              <w:rPr>
                <w:b/>
                <w:color w:val="0066CC"/>
              </w:rPr>
              <w:t>Potencjalni partnerzy:</w:t>
            </w:r>
            <w:r w:rsidRPr="00D951EC">
              <w:rPr>
                <w:i/>
              </w:rPr>
              <w:t xml:space="preserve"> Szkoły; </w:t>
            </w:r>
            <w:r>
              <w:rPr>
                <w:i/>
              </w:rPr>
              <w:t xml:space="preserve">Samorząd Powiatowy; Kuratorium Oświaty; organizacje pozarządowe; Muzeum Oręża Polskiego; Regionalne Centrum Kultury; </w:t>
            </w:r>
            <w:r w:rsidR="00B814D9" w:rsidRPr="00B814D9">
              <w:rPr>
                <w:i/>
              </w:rPr>
              <w:t>Kołobrzescy Przedsiębiorcy.</w:t>
            </w:r>
          </w:p>
          <w:p w:rsidR="003B1D07" w:rsidRPr="00565636" w:rsidRDefault="003B1D07" w:rsidP="00023121">
            <w:pPr>
              <w:pStyle w:val="Akapitzlist1"/>
              <w:spacing w:before="120" w:line="240" w:lineRule="auto"/>
              <w:jc w:val="both"/>
              <w:rPr>
                <w:i/>
                <w:color w:val="00B050"/>
              </w:rPr>
            </w:pPr>
          </w:p>
        </w:tc>
      </w:tr>
      <w:tr w:rsidR="003B1D07" w:rsidRPr="00565636" w:rsidTr="008856A7">
        <w:tc>
          <w:tcPr>
            <w:tcW w:w="9288" w:type="dxa"/>
            <w:tcBorders>
              <w:top w:val="dotDash" w:sz="8" w:space="0" w:color="7F7F7F"/>
              <w:left w:val="dotDash" w:sz="8" w:space="0" w:color="7F7F7F"/>
              <w:bottom w:val="dotDash" w:sz="8" w:space="0" w:color="7F7F7F"/>
              <w:right w:val="dotDash" w:sz="8" w:space="0" w:color="7F7F7F"/>
            </w:tcBorders>
          </w:tcPr>
          <w:p w:rsidR="003B1D07" w:rsidRPr="004E6DAD" w:rsidRDefault="003B1D07" w:rsidP="00023121">
            <w:pPr>
              <w:pStyle w:val="Akapitzlist1"/>
              <w:spacing w:before="120" w:line="240" w:lineRule="auto"/>
              <w:ind w:left="0"/>
              <w:jc w:val="both"/>
              <w:rPr>
                <w:b/>
                <w:color w:val="0066CC"/>
              </w:rPr>
            </w:pPr>
          </w:p>
          <w:p w:rsidR="003B1D07" w:rsidRPr="004E6DAD" w:rsidRDefault="003B1D07" w:rsidP="00023121">
            <w:pPr>
              <w:pStyle w:val="Akapitzlist1"/>
              <w:spacing w:before="120" w:line="240" w:lineRule="auto"/>
              <w:ind w:left="0"/>
              <w:jc w:val="both"/>
              <w:rPr>
                <w:b/>
                <w:color w:val="0066CC"/>
              </w:rPr>
            </w:pPr>
            <w:r w:rsidRPr="004E6DAD">
              <w:rPr>
                <w:b/>
                <w:color w:val="0066CC"/>
              </w:rPr>
              <w:t>Informacja na temat możliwości finansowania oraz pozyskania środków zewnętrznych:</w:t>
            </w:r>
          </w:p>
          <w:p w:rsidR="003B1D07" w:rsidRPr="004E6DAD" w:rsidRDefault="003B1D07" w:rsidP="00023121">
            <w:pPr>
              <w:pStyle w:val="Akapitzlist"/>
              <w:numPr>
                <w:ilvl w:val="0"/>
                <w:numId w:val="44"/>
              </w:numPr>
              <w:autoSpaceDE w:val="0"/>
              <w:autoSpaceDN w:val="0"/>
              <w:adjustRightInd w:val="0"/>
              <w:jc w:val="both"/>
              <w:rPr>
                <w:rFonts w:asciiTheme="minorHAnsi" w:hAnsiTheme="minorHAnsi" w:cstheme="minorHAnsi"/>
                <w:i/>
                <w:sz w:val="22"/>
                <w:szCs w:val="22"/>
                <w:lang w:eastAsia="en-US"/>
              </w:rPr>
            </w:pPr>
            <w:r w:rsidRPr="004E6DAD">
              <w:rPr>
                <w:rFonts w:asciiTheme="minorHAnsi" w:hAnsiTheme="minorHAnsi" w:cstheme="minorHAnsi"/>
                <w:i/>
                <w:sz w:val="22"/>
                <w:szCs w:val="22"/>
                <w:lang w:eastAsia="en-US"/>
              </w:rPr>
              <w:t>Środki pochodzące z funduszy unijnych.</w:t>
            </w:r>
          </w:p>
          <w:p w:rsidR="003B1D07" w:rsidRPr="004E6DAD" w:rsidRDefault="003B1D07" w:rsidP="00023121">
            <w:pPr>
              <w:pStyle w:val="Akapitzlist"/>
              <w:numPr>
                <w:ilvl w:val="0"/>
                <w:numId w:val="44"/>
              </w:numPr>
              <w:autoSpaceDE w:val="0"/>
              <w:autoSpaceDN w:val="0"/>
              <w:adjustRightInd w:val="0"/>
              <w:jc w:val="both"/>
              <w:rPr>
                <w:rFonts w:asciiTheme="minorHAnsi" w:hAnsiTheme="minorHAnsi" w:cstheme="minorHAnsi"/>
                <w:i/>
                <w:sz w:val="22"/>
                <w:szCs w:val="22"/>
                <w:lang w:eastAsia="en-US"/>
              </w:rPr>
            </w:pPr>
            <w:r w:rsidRPr="004E6DAD">
              <w:rPr>
                <w:rFonts w:asciiTheme="minorHAnsi" w:hAnsiTheme="minorHAnsi" w:cstheme="minorHAnsi"/>
                <w:i/>
                <w:sz w:val="22"/>
                <w:szCs w:val="22"/>
                <w:lang w:eastAsia="en-US"/>
              </w:rPr>
              <w:t xml:space="preserve">Dotacje rządowe. </w:t>
            </w:r>
          </w:p>
          <w:p w:rsidR="003B1D07" w:rsidRPr="004E6DAD" w:rsidRDefault="00AE675D" w:rsidP="00023121">
            <w:pPr>
              <w:pStyle w:val="Akapitzlist"/>
              <w:numPr>
                <w:ilvl w:val="0"/>
                <w:numId w:val="44"/>
              </w:numPr>
              <w:autoSpaceDE w:val="0"/>
              <w:autoSpaceDN w:val="0"/>
              <w:adjustRightInd w:val="0"/>
              <w:jc w:val="both"/>
              <w:rPr>
                <w:rFonts w:asciiTheme="minorHAnsi" w:hAnsiTheme="minorHAnsi" w:cstheme="minorHAnsi"/>
                <w:i/>
                <w:sz w:val="22"/>
                <w:szCs w:val="22"/>
                <w:lang w:eastAsia="en-US"/>
              </w:rPr>
            </w:pPr>
            <w:r w:rsidRPr="004E6DAD">
              <w:rPr>
                <w:rFonts w:asciiTheme="minorHAnsi" w:hAnsiTheme="minorHAnsi" w:cstheme="minorHAnsi"/>
                <w:i/>
                <w:sz w:val="22"/>
                <w:szCs w:val="22"/>
                <w:lang w:eastAsia="en-US"/>
              </w:rPr>
              <w:t>Budżety funduszy celowych.</w:t>
            </w:r>
          </w:p>
          <w:p w:rsidR="003B1D07" w:rsidRPr="004E6DAD" w:rsidRDefault="003B1D07" w:rsidP="00023121">
            <w:pPr>
              <w:pStyle w:val="Akapitzlist"/>
              <w:numPr>
                <w:ilvl w:val="0"/>
                <w:numId w:val="44"/>
              </w:numPr>
              <w:autoSpaceDE w:val="0"/>
              <w:autoSpaceDN w:val="0"/>
              <w:adjustRightInd w:val="0"/>
              <w:jc w:val="both"/>
              <w:rPr>
                <w:rFonts w:asciiTheme="minorHAnsi" w:hAnsiTheme="minorHAnsi" w:cstheme="minorHAnsi"/>
                <w:i/>
                <w:sz w:val="22"/>
                <w:szCs w:val="22"/>
                <w:lang w:eastAsia="en-US"/>
              </w:rPr>
            </w:pPr>
            <w:r w:rsidRPr="004E6DAD">
              <w:rPr>
                <w:rFonts w:asciiTheme="minorHAnsi" w:hAnsiTheme="minorHAnsi" w:cstheme="minorHAnsi"/>
                <w:i/>
                <w:sz w:val="22"/>
                <w:szCs w:val="22"/>
                <w:lang w:eastAsia="en-US"/>
              </w:rPr>
              <w:t xml:space="preserve">Środki organizacji i </w:t>
            </w:r>
            <w:r w:rsidR="00AE675D" w:rsidRPr="004E6DAD">
              <w:rPr>
                <w:rFonts w:asciiTheme="minorHAnsi" w:hAnsiTheme="minorHAnsi" w:cstheme="minorHAnsi"/>
                <w:i/>
                <w:sz w:val="22"/>
                <w:szCs w:val="22"/>
                <w:lang w:eastAsia="en-US"/>
              </w:rPr>
              <w:t>fundacji.</w:t>
            </w:r>
          </w:p>
          <w:p w:rsidR="00AE675D" w:rsidRPr="004E6DAD" w:rsidRDefault="00AE675D" w:rsidP="00023121">
            <w:pPr>
              <w:pStyle w:val="Akapitzlist"/>
              <w:numPr>
                <w:ilvl w:val="0"/>
                <w:numId w:val="44"/>
              </w:numPr>
              <w:autoSpaceDE w:val="0"/>
              <w:autoSpaceDN w:val="0"/>
              <w:adjustRightInd w:val="0"/>
              <w:jc w:val="both"/>
              <w:rPr>
                <w:rFonts w:asciiTheme="minorHAnsi" w:hAnsiTheme="minorHAnsi" w:cstheme="minorHAnsi"/>
                <w:i/>
                <w:sz w:val="22"/>
                <w:szCs w:val="22"/>
                <w:lang w:eastAsia="en-US"/>
              </w:rPr>
            </w:pPr>
            <w:r w:rsidRPr="004E6DAD">
              <w:rPr>
                <w:rFonts w:asciiTheme="minorHAnsi" w:hAnsiTheme="minorHAnsi" w:cstheme="minorHAnsi"/>
                <w:i/>
                <w:sz w:val="22"/>
                <w:szCs w:val="22"/>
                <w:lang w:eastAsia="en-US"/>
              </w:rPr>
              <w:t>Środki przedsiębiorstw</w:t>
            </w:r>
          </w:p>
          <w:p w:rsidR="003B1D07" w:rsidRPr="004E6DAD" w:rsidRDefault="00AE675D" w:rsidP="00023121">
            <w:pPr>
              <w:pStyle w:val="Akapitzlist"/>
              <w:numPr>
                <w:ilvl w:val="0"/>
                <w:numId w:val="44"/>
              </w:numPr>
              <w:autoSpaceDE w:val="0"/>
              <w:autoSpaceDN w:val="0"/>
              <w:adjustRightInd w:val="0"/>
              <w:jc w:val="both"/>
              <w:rPr>
                <w:rFonts w:asciiTheme="minorHAnsi" w:hAnsiTheme="minorHAnsi" w:cstheme="minorHAnsi"/>
                <w:i/>
                <w:sz w:val="22"/>
                <w:szCs w:val="22"/>
                <w:lang w:eastAsia="en-US"/>
              </w:rPr>
            </w:pPr>
            <w:r w:rsidRPr="004E6DAD">
              <w:rPr>
                <w:rFonts w:asciiTheme="minorHAnsi" w:hAnsiTheme="minorHAnsi" w:cstheme="minorHAnsi"/>
                <w:i/>
                <w:sz w:val="22"/>
                <w:szCs w:val="22"/>
                <w:lang w:eastAsia="en-US"/>
              </w:rPr>
              <w:t>Środki organizacji pozarządowych</w:t>
            </w:r>
            <w:r w:rsidR="003B1D07" w:rsidRPr="004E6DAD">
              <w:rPr>
                <w:rFonts w:asciiTheme="minorHAnsi" w:hAnsiTheme="minorHAnsi" w:cstheme="minorHAnsi"/>
                <w:i/>
                <w:sz w:val="22"/>
                <w:szCs w:val="22"/>
                <w:lang w:eastAsia="en-US"/>
              </w:rPr>
              <w:t>.</w:t>
            </w:r>
          </w:p>
          <w:p w:rsidR="003B1D07" w:rsidRPr="004E6DAD" w:rsidRDefault="003B1D07" w:rsidP="00023121">
            <w:pPr>
              <w:pStyle w:val="Akapitzlist"/>
              <w:numPr>
                <w:ilvl w:val="0"/>
                <w:numId w:val="44"/>
              </w:numPr>
              <w:autoSpaceDE w:val="0"/>
              <w:autoSpaceDN w:val="0"/>
              <w:adjustRightInd w:val="0"/>
              <w:jc w:val="both"/>
              <w:rPr>
                <w:rFonts w:asciiTheme="minorHAnsi" w:hAnsiTheme="minorHAnsi" w:cstheme="minorHAnsi"/>
                <w:i/>
                <w:sz w:val="22"/>
                <w:szCs w:val="22"/>
                <w:lang w:eastAsia="en-US"/>
              </w:rPr>
            </w:pPr>
            <w:r w:rsidRPr="004E6DAD">
              <w:rPr>
                <w:rFonts w:asciiTheme="minorHAnsi" w:hAnsiTheme="minorHAnsi" w:cstheme="minorHAnsi"/>
                <w:i/>
                <w:sz w:val="22"/>
                <w:szCs w:val="22"/>
                <w:lang w:eastAsia="en-US"/>
              </w:rPr>
              <w:t>Budżet miasta, samorządu wojewódzkiego.</w:t>
            </w:r>
          </w:p>
          <w:p w:rsidR="003B1D07" w:rsidRPr="004E6DAD" w:rsidRDefault="003B1D07" w:rsidP="00023121">
            <w:pPr>
              <w:pStyle w:val="Akapitzlist"/>
              <w:autoSpaceDE w:val="0"/>
              <w:autoSpaceDN w:val="0"/>
              <w:adjustRightInd w:val="0"/>
              <w:jc w:val="both"/>
              <w:rPr>
                <w:rFonts w:asciiTheme="minorHAnsi" w:hAnsiTheme="minorHAnsi" w:cstheme="minorHAnsi"/>
                <w:i/>
                <w:sz w:val="22"/>
                <w:szCs w:val="22"/>
                <w:lang w:eastAsia="en-US"/>
              </w:rPr>
            </w:pPr>
          </w:p>
        </w:tc>
      </w:tr>
      <w:tr w:rsidR="003B1D07" w:rsidRPr="00565636" w:rsidTr="008856A7">
        <w:trPr>
          <w:trHeight w:val="468"/>
        </w:trPr>
        <w:tc>
          <w:tcPr>
            <w:tcW w:w="9288" w:type="dxa"/>
            <w:tcBorders>
              <w:top w:val="dotDash" w:sz="8" w:space="0" w:color="7F7F7F"/>
              <w:left w:val="dotDash" w:sz="8" w:space="0" w:color="7F7F7F"/>
              <w:bottom w:val="dotDash" w:sz="8" w:space="0" w:color="7F7F7F"/>
              <w:right w:val="dotDash" w:sz="8" w:space="0" w:color="7F7F7F"/>
            </w:tcBorders>
          </w:tcPr>
          <w:p w:rsidR="003B1D07" w:rsidRPr="004E6DAD" w:rsidRDefault="003B1D07" w:rsidP="00023121">
            <w:pPr>
              <w:pStyle w:val="Akapitzlist1"/>
              <w:spacing w:before="120" w:after="0" w:line="240" w:lineRule="auto"/>
              <w:ind w:left="0"/>
              <w:jc w:val="both"/>
              <w:rPr>
                <w:b/>
                <w:color w:val="0066CC"/>
              </w:rPr>
            </w:pPr>
          </w:p>
          <w:p w:rsidR="003B1D07" w:rsidRDefault="003B1D07" w:rsidP="00023121">
            <w:pPr>
              <w:pStyle w:val="Akapitzlist1"/>
              <w:spacing w:before="120" w:after="0" w:line="240" w:lineRule="auto"/>
              <w:ind w:left="0"/>
              <w:jc w:val="both"/>
              <w:rPr>
                <w:b/>
                <w:i/>
                <w:color w:val="0066CC"/>
              </w:rPr>
            </w:pPr>
            <w:r w:rsidRPr="004E6DAD">
              <w:rPr>
                <w:b/>
                <w:color w:val="0066CC"/>
              </w:rPr>
              <w:t xml:space="preserve">Mierniki realizacji </w:t>
            </w:r>
            <w:r w:rsidRPr="004E6DAD">
              <w:rPr>
                <w:b/>
                <w:i/>
                <w:color w:val="0066CC"/>
              </w:rPr>
              <w:t>( uzupełniające mierniki zawarte w Strategii Rozwoju Miasta … ):</w:t>
            </w:r>
          </w:p>
          <w:p w:rsidR="0021111B" w:rsidRDefault="0021111B" w:rsidP="00023121">
            <w:pPr>
              <w:pStyle w:val="Akapitzlist1"/>
              <w:spacing w:before="120" w:after="0" w:line="240" w:lineRule="auto"/>
              <w:ind w:left="0"/>
              <w:jc w:val="both"/>
              <w:rPr>
                <w:b/>
                <w:i/>
                <w:color w:val="0066CC"/>
              </w:rPr>
            </w:pPr>
          </w:p>
          <w:p w:rsidR="00C97C01" w:rsidRPr="005F3363" w:rsidRDefault="00C97C01" w:rsidP="00FF76D2">
            <w:pPr>
              <w:pStyle w:val="Akapitzlist"/>
              <w:numPr>
                <w:ilvl w:val="0"/>
                <w:numId w:val="117"/>
              </w:numPr>
              <w:jc w:val="both"/>
              <w:rPr>
                <w:rFonts w:asciiTheme="minorHAnsi" w:hAnsiTheme="minorHAnsi" w:cs="Calibri"/>
                <w:i/>
                <w:sz w:val="22"/>
                <w:szCs w:val="22"/>
              </w:rPr>
            </w:pPr>
            <w:r w:rsidRPr="005F3363">
              <w:rPr>
                <w:rFonts w:asciiTheme="minorHAnsi" w:eastAsia="ArialNarrow" w:hAnsiTheme="minorHAnsi" w:cs="ArialNarrow"/>
                <w:i/>
                <w:sz w:val="22"/>
                <w:szCs w:val="22"/>
              </w:rPr>
              <w:t>Liczba laureatów olimpiad i konkursów przedmiotowych.</w:t>
            </w:r>
          </w:p>
          <w:p w:rsidR="00C97C01" w:rsidRPr="005F3363" w:rsidRDefault="00C97C01" w:rsidP="00FF76D2">
            <w:pPr>
              <w:pStyle w:val="Akapitzlist"/>
              <w:numPr>
                <w:ilvl w:val="0"/>
                <w:numId w:val="117"/>
              </w:numPr>
              <w:jc w:val="both"/>
              <w:rPr>
                <w:rFonts w:asciiTheme="minorHAnsi" w:eastAsia="ArialNarrow" w:hAnsiTheme="minorHAnsi" w:cs="ArialNarrow"/>
                <w:i/>
                <w:sz w:val="22"/>
                <w:szCs w:val="22"/>
              </w:rPr>
            </w:pPr>
            <w:r w:rsidRPr="005F3363">
              <w:rPr>
                <w:rFonts w:asciiTheme="minorHAnsi" w:eastAsia="ArialNarrow" w:hAnsiTheme="minorHAnsi" w:cs="ArialNarrow"/>
                <w:i/>
                <w:sz w:val="22"/>
                <w:szCs w:val="22"/>
              </w:rPr>
              <w:t>Średnie wyniki punktowe egzaminu gimnazjalnego z części humanistyczno-przyrodniczej, matematycznej i języków obcych.</w:t>
            </w:r>
          </w:p>
          <w:p w:rsidR="00C97C01" w:rsidRPr="005F3363" w:rsidRDefault="00C97C01" w:rsidP="00FF76D2">
            <w:pPr>
              <w:pStyle w:val="Default"/>
              <w:numPr>
                <w:ilvl w:val="0"/>
                <w:numId w:val="117"/>
              </w:numPr>
              <w:jc w:val="both"/>
              <w:rPr>
                <w:rFonts w:asciiTheme="minorHAnsi" w:hAnsiTheme="minorHAnsi" w:cs="Minion Pro"/>
                <w:i/>
                <w:color w:val="auto"/>
                <w:sz w:val="22"/>
                <w:szCs w:val="22"/>
              </w:rPr>
            </w:pPr>
            <w:r w:rsidRPr="005F3363">
              <w:rPr>
                <w:rFonts w:asciiTheme="minorHAnsi" w:eastAsia="ArialNarrow" w:hAnsiTheme="minorHAnsi" w:cs="ArialNarrow"/>
                <w:i/>
                <w:color w:val="auto"/>
                <w:sz w:val="22"/>
                <w:szCs w:val="22"/>
              </w:rPr>
              <w:t xml:space="preserve">Wyniki Edukacyjnej Wartości Dodanej obrazujących rozwój szkół ( </w:t>
            </w:r>
            <w:r w:rsidRPr="005F3363">
              <w:rPr>
                <w:rFonts w:asciiTheme="minorHAnsi" w:hAnsiTheme="minorHAnsi"/>
                <w:i/>
                <w:color w:val="auto"/>
                <w:sz w:val="22"/>
                <w:szCs w:val="22"/>
              </w:rPr>
              <w:t xml:space="preserve">wskaźnik pozwalający ocenić efektywność kształcenia uczniów w danej szkole - porównuje on dane na wejściu z danymi na wyjściu). </w:t>
            </w:r>
          </w:p>
          <w:p w:rsidR="00C97C01" w:rsidRPr="005F3363" w:rsidRDefault="00C97C01" w:rsidP="00FF76D2">
            <w:pPr>
              <w:pStyle w:val="Akapitzlist"/>
              <w:numPr>
                <w:ilvl w:val="0"/>
                <w:numId w:val="117"/>
              </w:numPr>
              <w:jc w:val="both"/>
              <w:rPr>
                <w:rFonts w:asciiTheme="minorHAnsi" w:eastAsia="ArialNarrow" w:hAnsiTheme="minorHAnsi" w:cs="ArialNarrow"/>
                <w:i/>
                <w:sz w:val="22"/>
                <w:szCs w:val="22"/>
              </w:rPr>
            </w:pPr>
            <w:r w:rsidRPr="005F3363">
              <w:rPr>
                <w:rFonts w:asciiTheme="minorHAnsi" w:eastAsia="ArialNarrow" w:hAnsiTheme="minorHAnsi" w:cs="ArialNarrow"/>
                <w:i/>
                <w:sz w:val="22"/>
                <w:szCs w:val="22"/>
              </w:rPr>
              <w:t>Wyniki sprawdzianu po 6 klasie szkoły podstawowej.</w:t>
            </w:r>
          </w:p>
          <w:p w:rsidR="00C97C01" w:rsidRPr="005F3363" w:rsidRDefault="00C97C01" w:rsidP="00FF76D2">
            <w:pPr>
              <w:pStyle w:val="Akapitzlist"/>
              <w:numPr>
                <w:ilvl w:val="0"/>
                <w:numId w:val="117"/>
              </w:numPr>
              <w:autoSpaceDE w:val="0"/>
              <w:autoSpaceDN w:val="0"/>
              <w:adjustRightInd w:val="0"/>
              <w:jc w:val="both"/>
              <w:rPr>
                <w:rFonts w:asciiTheme="minorHAnsi" w:hAnsiTheme="minorHAnsi"/>
                <w:i/>
                <w:sz w:val="22"/>
                <w:szCs w:val="22"/>
              </w:rPr>
            </w:pPr>
            <w:r w:rsidRPr="005F3363">
              <w:rPr>
                <w:rFonts w:asciiTheme="minorHAnsi" w:hAnsiTheme="minorHAnsi"/>
                <w:i/>
                <w:sz w:val="22"/>
                <w:szCs w:val="22"/>
              </w:rPr>
              <w:t>Liczba uczniów uczestniczących w konkursach i olimpiadach  językowych</w:t>
            </w:r>
          </w:p>
          <w:p w:rsidR="00C97C01" w:rsidRPr="005F3363" w:rsidRDefault="00C97C01" w:rsidP="00FF76D2">
            <w:pPr>
              <w:pStyle w:val="Akapitzlist"/>
              <w:numPr>
                <w:ilvl w:val="0"/>
                <w:numId w:val="117"/>
              </w:numPr>
              <w:autoSpaceDE w:val="0"/>
              <w:autoSpaceDN w:val="0"/>
              <w:adjustRightInd w:val="0"/>
              <w:jc w:val="both"/>
              <w:rPr>
                <w:rFonts w:asciiTheme="minorHAnsi" w:hAnsiTheme="minorHAnsi"/>
                <w:i/>
                <w:sz w:val="22"/>
                <w:szCs w:val="22"/>
              </w:rPr>
            </w:pPr>
            <w:r w:rsidRPr="005F3363">
              <w:rPr>
                <w:rFonts w:asciiTheme="minorHAnsi" w:hAnsiTheme="minorHAnsi"/>
                <w:i/>
                <w:sz w:val="22"/>
                <w:szCs w:val="22"/>
              </w:rPr>
              <w:t>Liczba uczniów przypadająca na jedną tablicę multimedialną</w:t>
            </w:r>
          </w:p>
          <w:p w:rsidR="00C97C01" w:rsidRPr="005F3363" w:rsidRDefault="00C97C01" w:rsidP="00FF76D2">
            <w:pPr>
              <w:pStyle w:val="Akapitzlist"/>
              <w:numPr>
                <w:ilvl w:val="0"/>
                <w:numId w:val="117"/>
              </w:numPr>
              <w:autoSpaceDE w:val="0"/>
              <w:autoSpaceDN w:val="0"/>
              <w:adjustRightInd w:val="0"/>
              <w:jc w:val="both"/>
              <w:rPr>
                <w:rFonts w:asciiTheme="minorHAnsi" w:hAnsiTheme="minorHAnsi"/>
                <w:i/>
                <w:sz w:val="22"/>
                <w:szCs w:val="22"/>
              </w:rPr>
            </w:pPr>
            <w:r w:rsidRPr="005F3363">
              <w:rPr>
                <w:rFonts w:asciiTheme="minorHAnsi" w:hAnsiTheme="minorHAnsi"/>
                <w:i/>
                <w:sz w:val="22"/>
                <w:szCs w:val="22"/>
              </w:rPr>
              <w:t>Liczba uczniów przypadająca na jeden komputer</w:t>
            </w:r>
          </w:p>
          <w:p w:rsidR="00C97C01" w:rsidRPr="005F3363" w:rsidRDefault="00C97C01" w:rsidP="00FF76D2">
            <w:pPr>
              <w:pStyle w:val="Akapitzlist"/>
              <w:numPr>
                <w:ilvl w:val="0"/>
                <w:numId w:val="117"/>
              </w:numPr>
              <w:autoSpaceDE w:val="0"/>
              <w:autoSpaceDN w:val="0"/>
              <w:adjustRightInd w:val="0"/>
              <w:jc w:val="both"/>
              <w:rPr>
                <w:rFonts w:asciiTheme="minorHAnsi" w:hAnsiTheme="minorHAnsi"/>
                <w:i/>
                <w:sz w:val="22"/>
                <w:szCs w:val="22"/>
              </w:rPr>
            </w:pPr>
            <w:r w:rsidRPr="005F3363">
              <w:rPr>
                <w:rFonts w:asciiTheme="minorHAnsi" w:hAnsiTheme="minorHAnsi"/>
                <w:i/>
                <w:sz w:val="22"/>
                <w:szCs w:val="22"/>
              </w:rPr>
              <w:t xml:space="preserve">Liczba przedmiotów i ścieżek edukacyjnych podczas których wykorzystywana jest technologia </w:t>
            </w:r>
            <w:proofErr w:type="spellStart"/>
            <w:r w:rsidRPr="005F3363">
              <w:rPr>
                <w:rFonts w:asciiTheme="minorHAnsi" w:hAnsiTheme="minorHAnsi"/>
                <w:i/>
                <w:sz w:val="22"/>
                <w:szCs w:val="22"/>
              </w:rPr>
              <w:t>informacyjno</w:t>
            </w:r>
            <w:proofErr w:type="spellEnd"/>
            <w:r w:rsidRPr="005F3363">
              <w:rPr>
                <w:rFonts w:asciiTheme="minorHAnsi" w:hAnsiTheme="minorHAnsi"/>
                <w:i/>
                <w:sz w:val="22"/>
                <w:szCs w:val="22"/>
              </w:rPr>
              <w:t xml:space="preserve"> - komputerowa</w:t>
            </w:r>
          </w:p>
          <w:p w:rsidR="00C97C01" w:rsidRPr="005F3363" w:rsidRDefault="00C97C01" w:rsidP="00FF76D2">
            <w:pPr>
              <w:pStyle w:val="Akapitzlist"/>
              <w:numPr>
                <w:ilvl w:val="0"/>
                <w:numId w:val="117"/>
              </w:numPr>
              <w:autoSpaceDE w:val="0"/>
              <w:autoSpaceDN w:val="0"/>
              <w:adjustRightInd w:val="0"/>
              <w:jc w:val="both"/>
              <w:rPr>
                <w:rFonts w:asciiTheme="minorHAnsi" w:hAnsiTheme="minorHAnsi"/>
                <w:i/>
                <w:sz w:val="22"/>
                <w:szCs w:val="22"/>
              </w:rPr>
            </w:pPr>
            <w:r w:rsidRPr="005F3363">
              <w:rPr>
                <w:rFonts w:asciiTheme="minorHAnsi" w:hAnsiTheme="minorHAnsi"/>
                <w:i/>
                <w:sz w:val="22"/>
                <w:szCs w:val="22"/>
              </w:rPr>
              <w:t>Liczba uczniów uzdolnionych realizujących indywidualny tok nauczania.</w:t>
            </w:r>
          </w:p>
          <w:p w:rsidR="00C97C01" w:rsidRPr="005F3363" w:rsidRDefault="00C97C01" w:rsidP="00FF76D2">
            <w:pPr>
              <w:pStyle w:val="Akapitzlist"/>
              <w:numPr>
                <w:ilvl w:val="0"/>
                <w:numId w:val="117"/>
              </w:numPr>
              <w:autoSpaceDE w:val="0"/>
              <w:autoSpaceDN w:val="0"/>
              <w:adjustRightInd w:val="0"/>
              <w:jc w:val="both"/>
              <w:rPr>
                <w:rFonts w:asciiTheme="minorHAnsi" w:hAnsiTheme="minorHAnsi"/>
                <w:i/>
                <w:sz w:val="22"/>
                <w:szCs w:val="22"/>
              </w:rPr>
            </w:pPr>
            <w:r w:rsidRPr="005F3363">
              <w:rPr>
                <w:rFonts w:asciiTheme="minorHAnsi" w:hAnsiTheme="minorHAnsi"/>
                <w:i/>
                <w:sz w:val="22"/>
                <w:szCs w:val="22"/>
              </w:rPr>
              <w:t>Liczba zajęć ukierunkowanych na rozwój zdiagnozowanych zdolności i trudności w nabywaniu wiedzy i umiejętności programowych</w:t>
            </w:r>
          </w:p>
          <w:p w:rsidR="00C97C01" w:rsidRPr="005F3363" w:rsidRDefault="00AE4661" w:rsidP="00FF76D2">
            <w:pPr>
              <w:pStyle w:val="Akapitzlist"/>
              <w:numPr>
                <w:ilvl w:val="0"/>
                <w:numId w:val="117"/>
              </w:numPr>
              <w:autoSpaceDE w:val="0"/>
              <w:autoSpaceDN w:val="0"/>
              <w:adjustRightInd w:val="0"/>
              <w:jc w:val="both"/>
              <w:rPr>
                <w:rFonts w:asciiTheme="minorHAnsi" w:hAnsiTheme="minorHAnsi"/>
                <w:i/>
                <w:sz w:val="22"/>
                <w:szCs w:val="22"/>
              </w:rPr>
            </w:pPr>
            <w:r w:rsidRPr="005F3363">
              <w:rPr>
                <w:rFonts w:asciiTheme="minorHAnsi" w:hAnsiTheme="minorHAnsi"/>
                <w:i/>
                <w:sz w:val="22"/>
                <w:szCs w:val="22"/>
              </w:rPr>
              <w:t>Liczba laureatów</w:t>
            </w:r>
            <w:r w:rsidR="00C97C01" w:rsidRPr="005F3363">
              <w:rPr>
                <w:rFonts w:asciiTheme="minorHAnsi" w:hAnsiTheme="minorHAnsi"/>
                <w:i/>
                <w:sz w:val="22"/>
                <w:szCs w:val="22"/>
              </w:rPr>
              <w:t>, finalistów konkursów przedmiotowych, konkursów artystycznych, sportowych</w:t>
            </w:r>
          </w:p>
          <w:p w:rsidR="00C97C01" w:rsidRPr="005F3363" w:rsidRDefault="00C97C01" w:rsidP="00FF76D2">
            <w:pPr>
              <w:pStyle w:val="Akapitzlist"/>
              <w:numPr>
                <w:ilvl w:val="0"/>
                <w:numId w:val="117"/>
              </w:numPr>
              <w:autoSpaceDE w:val="0"/>
              <w:autoSpaceDN w:val="0"/>
              <w:adjustRightInd w:val="0"/>
              <w:jc w:val="both"/>
              <w:rPr>
                <w:rFonts w:asciiTheme="minorHAnsi" w:hAnsiTheme="minorHAnsi"/>
                <w:i/>
                <w:sz w:val="22"/>
                <w:szCs w:val="22"/>
              </w:rPr>
            </w:pPr>
            <w:r w:rsidRPr="005F3363">
              <w:rPr>
                <w:rFonts w:asciiTheme="minorHAnsi" w:hAnsiTheme="minorHAnsi"/>
                <w:i/>
                <w:sz w:val="22"/>
                <w:szCs w:val="22"/>
              </w:rPr>
              <w:t xml:space="preserve">Liczba zakończonych działań indywidualnych terapii w zakresie pomocy </w:t>
            </w:r>
            <w:proofErr w:type="spellStart"/>
            <w:r w:rsidRPr="005F3363">
              <w:rPr>
                <w:rFonts w:asciiTheme="minorHAnsi" w:hAnsiTheme="minorHAnsi"/>
                <w:i/>
                <w:sz w:val="22"/>
                <w:szCs w:val="22"/>
              </w:rPr>
              <w:t>psychologiczno</w:t>
            </w:r>
            <w:proofErr w:type="spellEnd"/>
            <w:r w:rsidRPr="005F3363">
              <w:rPr>
                <w:rFonts w:asciiTheme="minorHAnsi" w:hAnsiTheme="minorHAnsi"/>
                <w:i/>
                <w:sz w:val="22"/>
                <w:szCs w:val="22"/>
              </w:rPr>
              <w:t xml:space="preserve"> - pedagogicznej</w:t>
            </w:r>
          </w:p>
          <w:p w:rsidR="00C97C01" w:rsidRPr="005F3363" w:rsidRDefault="00C97C01" w:rsidP="00FF76D2">
            <w:pPr>
              <w:pStyle w:val="Akapitzlist"/>
              <w:numPr>
                <w:ilvl w:val="0"/>
                <w:numId w:val="117"/>
              </w:numPr>
              <w:autoSpaceDE w:val="0"/>
              <w:autoSpaceDN w:val="0"/>
              <w:adjustRightInd w:val="0"/>
              <w:jc w:val="both"/>
              <w:rPr>
                <w:rFonts w:asciiTheme="minorHAnsi" w:hAnsiTheme="minorHAnsi"/>
                <w:i/>
                <w:sz w:val="22"/>
                <w:szCs w:val="22"/>
              </w:rPr>
            </w:pPr>
            <w:r w:rsidRPr="005F3363">
              <w:rPr>
                <w:rFonts w:asciiTheme="minorHAnsi" w:hAnsiTheme="minorHAnsi"/>
                <w:i/>
                <w:sz w:val="22"/>
                <w:szCs w:val="22"/>
              </w:rPr>
              <w:t xml:space="preserve">Liczba zajęć, projektów i warsztatów pozalekcyjnych. </w:t>
            </w:r>
          </w:p>
          <w:p w:rsidR="00C97C01" w:rsidRPr="005F3363" w:rsidRDefault="00C97C01" w:rsidP="00FF76D2">
            <w:pPr>
              <w:pStyle w:val="Akapitzlist"/>
              <w:numPr>
                <w:ilvl w:val="0"/>
                <w:numId w:val="117"/>
              </w:numPr>
              <w:autoSpaceDE w:val="0"/>
              <w:autoSpaceDN w:val="0"/>
              <w:adjustRightInd w:val="0"/>
              <w:jc w:val="both"/>
              <w:rPr>
                <w:rFonts w:asciiTheme="minorHAnsi" w:hAnsiTheme="minorHAnsi"/>
                <w:i/>
                <w:sz w:val="22"/>
                <w:szCs w:val="22"/>
              </w:rPr>
            </w:pPr>
            <w:r w:rsidRPr="005F3363">
              <w:rPr>
                <w:rFonts w:asciiTheme="minorHAnsi" w:hAnsiTheme="minorHAnsi"/>
                <w:i/>
                <w:sz w:val="22"/>
                <w:szCs w:val="22"/>
              </w:rPr>
              <w:t>Liczba utworzonych programów edukacji morskiej.</w:t>
            </w:r>
          </w:p>
          <w:p w:rsidR="00C97C01" w:rsidRPr="005F3363" w:rsidRDefault="00C97C01" w:rsidP="00FF76D2">
            <w:pPr>
              <w:pStyle w:val="Akapitzlist"/>
              <w:numPr>
                <w:ilvl w:val="0"/>
                <w:numId w:val="117"/>
              </w:numPr>
              <w:autoSpaceDE w:val="0"/>
              <w:autoSpaceDN w:val="0"/>
              <w:adjustRightInd w:val="0"/>
              <w:jc w:val="both"/>
              <w:rPr>
                <w:rFonts w:asciiTheme="minorHAnsi" w:hAnsiTheme="minorHAnsi"/>
                <w:i/>
                <w:sz w:val="22"/>
                <w:szCs w:val="22"/>
              </w:rPr>
            </w:pPr>
            <w:r w:rsidRPr="005F3363">
              <w:rPr>
                <w:rFonts w:asciiTheme="minorHAnsi" w:hAnsiTheme="minorHAnsi"/>
                <w:i/>
                <w:sz w:val="22"/>
                <w:szCs w:val="22"/>
              </w:rPr>
              <w:lastRenderedPageBreak/>
              <w:t>Liczba uczniów objętych programem edukacji morskiej.</w:t>
            </w:r>
          </w:p>
          <w:p w:rsidR="00C97C01" w:rsidRPr="005F3363" w:rsidRDefault="00C97C01" w:rsidP="00FF76D2">
            <w:pPr>
              <w:pStyle w:val="Akapitzlist"/>
              <w:numPr>
                <w:ilvl w:val="0"/>
                <w:numId w:val="117"/>
              </w:numPr>
              <w:autoSpaceDE w:val="0"/>
              <w:autoSpaceDN w:val="0"/>
              <w:adjustRightInd w:val="0"/>
              <w:jc w:val="both"/>
              <w:rPr>
                <w:rFonts w:asciiTheme="minorHAnsi" w:hAnsiTheme="minorHAnsi"/>
                <w:i/>
                <w:sz w:val="22"/>
                <w:szCs w:val="22"/>
              </w:rPr>
            </w:pPr>
            <w:r w:rsidRPr="005F3363">
              <w:rPr>
                <w:rFonts w:asciiTheme="minorHAnsi" w:hAnsiTheme="minorHAnsi"/>
                <w:i/>
                <w:sz w:val="22"/>
                <w:szCs w:val="22"/>
              </w:rPr>
              <w:t xml:space="preserve">Liczba wydarzeń i przedsięwzięć o charakterze patriotycznym podejmowanych przez szkoły. </w:t>
            </w:r>
          </w:p>
          <w:p w:rsidR="00C97C01" w:rsidRPr="005F3363" w:rsidRDefault="00C97C01" w:rsidP="00FF76D2">
            <w:pPr>
              <w:pStyle w:val="Akapitzlist"/>
              <w:numPr>
                <w:ilvl w:val="0"/>
                <w:numId w:val="117"/>
              </w:numPr>
              <w:autoSpaceDE w:val="0"/>
              <w:autoSpaceDN w:val="0"/>
              <w:adjustRightInd w:val="0"/>
              <w:jc w:val="both"/>
              <w:rPr>
                <w:rFonts w:asciiTheme="minorHAnsi" w:hAnsiTheme="minorHAnsi"/>
                <w:i/>
                <w:sz w:val="22"/>
                <w:szCs w:val="22"/>
              </w:rPr>
            </w:pPr>
            <w:r w:rsidRPr="005F3363">
              <w:rPr>
                <w:rFonts w:asciiTheme="minorHAnsi" w:hAnsiTheme="minorHAnsi"/>
                <w:i/>
                <w:sz w:val="22"/>
                <w:szCs w:val="22"/>
              </w:rPr>
              <w:t>Liczba uczniów działających w kołach historycznych.</w:t>
            </w:r>
          </w:p>
          <w:p w:rsidR="00C97C01" w:rsidRPr="005F3363" w:rsidRDefault="00C97C01" w:rsidP="00FF76D2">
            <w:pPr>
              <w:pStyle w:val="Akapitzlist"/>
              <w:numPr>
                <w:ilvl w:val="0"/>
                <w:numId w:val="117"/>
              </w:numPr>
              <w:autoSpaceDE w:val="0"/>
              <w:autoSpaceDN w:val="0"/>
              <w:adjustRightInd w:val="0"/>
              <w:jc w:val="both"/>
              <w:rPr>
                <w:rFonts w:asciiTheme="minorHAnsi" w:hAnsiTheme="minorHAnsi"/>
                <w:i/>
                <w:sz w:val="22"/>
                <w:szCs w:val="22"/>
              </w:rPr>
            </w:pPr>
            <w:r w:rsidRPr="005F3363">
              <w:rPr>
                <w:rFonts w:asciiTheme="minorHAnsi" w:hAnsiTheme="minorHAnsi"/>
                <w:i/>
                <w:sz w:val="22"/>
                <w:szCs w:val="22"/>
              </w:rPr>
              <w:t>Liczba przedsięwzięć służących popularyzacji dziedzictwa kulturowego, umacniania poczucia tożsamości lokalnej</w:t>
            </w:r>
          </w:p>
          <w:p w:rsidR="00C97C01" w:rsidRPr="005F3363" w:rsidRDefault="00C97C01" w:rsidP="00FF76D2">
            <w:pPr>
              <w:pStyle w:val="Akapitzlist"/>
              <w:numPr>
                <w:ilvl w:val="0"/>
                <w:numId w:val="117"/>
              </w:numPr>
              <w:autoSpaceDE w:val="0"/>
              <w:autoSpaceDN w:val="0"/>
              <w:adjustRightInd w:val="0"/>
              <w:jc w:val="both"/>
              <w:rPr>
                <w:rFonts w:asciiTheme="minorHAnsi" w:hAnsiTheme="minorHAnsi"/>
                <w:i/>
                <w:sz w:val="22"/>
                <w:szCs w:val="22"/>
              </w:rPr>
            </w:pPr>
            <w:r w:rsidRPr="005F3363">
              <w:rPr>
                <w:rFonts w:asciiTheme="minorHAnsi" w:hAnsiTheme="minorHAnsi"/>
                <w:i/>
                <w:sz w:val="22"/>
                <w:szCs w:val="22"/>
              </w:rPr>
              <w:t>Liczba finalistów i laureatów konkursów, olimpiad o charakterze historycznym, wiedzy o społeczeństwie</w:t>
            </w:r>
          </w:p>
          <w:p w:rsidR="00C97C01" w:rsidRPr="005F3363" w:rsidRDefault="00C97C01" w:rsidP="00FF76D2">
            <w:pPr>
              <w:pStyle w:val="Akapitzlist"/>
              <w:numPr>
                <w:ilvl w:val="0"/>
                <w:numId w:val="117"/>
              </w:numPr>
              <w:autoSpaceDE w:val="0"/>
              <w:autoSpaceDN w:val="0"/>
              <w:adjustRightInd w:val="0"/>
              <w:jc w:val="both"/>
              <w:rPr>
                <w:rFonts w:asciiTheme="minorHAnsi" w:hAnsiTheme="minorHAnsi"/>
                <w:i/>
                <w:sz w:val="22"/>
                <w:szCs w:val="22"/>
              </w:rPr>
            </w:pPr>
            <w:r w:rsidRPr="005F3363">
              <w:rPr>
                <w:rFonts w:asciiTheme="minorHAnsi" w:hAnsiTheme="minorHAnsi"/>
                <w:i/>
                <w:sz w:val="22"/>
                <w:szCs w:val="22"/>
              </w:rPr>
              <w:t xml:space="preserve">Liczba uczniów zaangażowanych w wolontariat. </w:t>
            </w:r>
          </w:p>
          <w:p w:rsidR="00C97C01" w:rsidRPr="005F3363" w:rsidRDefault="00C97C01" w:rsidP="00FF76D2">
            <w:pPr>
              <w:pStyle w:val="Akapitzlist"/>
              <w:numPr>
                <w:ilvl w:val="0"/>
                <w:numId w:val="117"/>
              </w:numPr>
              <w:autoSpaceDE w:val="0"/>
              <w:autoSpaceDN w:val="0"/>
              <w:adjustRightInd w:val="0"/>
              <w:jc w:val="both"/>
              <w:rPr>
                <w:rFonts w:asciiTheme="minorHAnsi" w:hAnsiTheme="minorHAnsi"/>
                <w:i/>
                <w:sz w:val="22"/>
                <w:szCs w:val="22"/>
              </w:rPr>
            </w:pPr>
            <w:r w:rsidRPr="005F3363">
              <w:rPr>
                <w:rFonts w:asciiTheme="minorHAnsi" w:hAnsiTheme="minorHAnsi"/>
                <w:i/>
                <w:sz w:val="22"/>
                <w:szCs w:val="22"/>
              </w:rPr>
              <w:t xml:space="preserve">Liczba uczniów nieuczestniczących w zajęciach wychowania fizycznego. </w:t>
            </w:r>
          </w:p>
          <w:p w:rsidR="00C97C01" w:rsidRPr="005F3363" w:rsidRDefault="00C97C01" w:rsidP="00FF76D2">
            <w:pPr>
              <w:pStyle w:val="Akapitzlist"/>
              <w:numPr>
                <w:ilvl w:val="0"/>
                <w:numId w:val="117"/>
              </w:numPr>
              <w:autoSpaceDE w:val="0"/>
              <w:autoSpaceDN w:val="0"/>
              <w:adjustRightInd w:val="0"/>
              <w:jc w:val="both"/>
              <w:rPr>
                <w:rFonts w:asciiTheme="minorHAnsi" w:hAnsiTheme="minorHAnsi"/>
                <w:i/>
                <w:sz w:val="22"/>
                <w:szCs w:val="22"/>
              </w:rPr>
            </w:pPr>
            <w:r w:rsidRPr="005F3363">
              <w:rPr>
                <w:rFonts w:asciiTheme="minorHAnsi" w:hAnsiTheme="minorHAnsi"/>
                <w:i/>
                <w:sz w:val="22"/>
                <w:szCs w:val="22"/>
              </w:rPr>
              <w:t>Liczba uczniów objętych programami</w:t>
            </w:r>
          </w:p>
          <w:p w:rsidR="00C97C01" w:rsidRPr="005F3363" w:rsidRDefault="00C97C01" w:rsidP="00FF76D2">
            <w:pPr>
              <w:pStyle w:val="Akapitzlist"/>
              <w:numPr>
                <w:ilvl w:val="0"/>
                <w:numId w:val="117"/>
              </w:numPr>
              <w:autoSpaceDE w:val="0"/>
              <w:autoSpaceDN w:val="0"/>
              <w:adjustRightInd w:val="0"/>
              <w:jc w:val="both"/>
              <w:rPr>
                <w:rFonts w:asciiTheme="minorHAnsi" w:hAnsiTheme="minorHAnsi"/>
                <w:i/>
                <w:sz w:val="22"/>
                <w:szCs w:val="22"/>
              </w:rPr>
            </w:pPr>
            <w:r w:rsidRPr="005F3363">
              <w:rPr>
                <w:rFonts w:asciiTheme="minorHAnsi" w:hAnsiTheme="minorHAnsi"/>
                <w:i/>
                <w:sz w:val="22"/>
                <w:szCs w:val="22"/>
              </w:rPr>
              <w:t>Liczba uczniów uczestniczących w działaniach profilaktycznych.</w:t>
            </w:r>
          </w:p>
          <w:p w:rsidR="00C97C01" w:rsidRPr="005F3363" w:rsidRDefault="00C97C01" w:rsidP="00FF76D2">
            <w:pPr>
              <w:pStyle w:val="Akapitzlist"/>
              <w:numPr>
                <w:ilvl w:val="0"/>
                <w:numId w:val="117"/>
              </w:numPr>
              <w:autoSpaceDE w:val="0"/>
              <w:autoSpaceDN w:val="0"/>
              <w:adjustRightInd w:val="0"/>
              <w:jc w:val="both"/>
              <w:rPr>
                <w:rFonts w:asciiTheme="minorHAnsi" w:hAnsiTheme="minorHAnsi"/>
                <w:i/>
                <w:sz w:val="22"/>
                <w:szCs w:val="22"/>
              </w:rPr>
            </w:pPr>
            <w:r w:rsidRPr="005F3363">
              <w:rPr>
                <w:rFonts w:asciiTheme="minorHAnsi" w:hAnsiTheme="minorHAnsi"/>
                <w:i/>
                <w:sz w:val="22"/>
                <w:szCs w:val="22"/>
              </w:rPr>
              <w:t>Liczba dyscyplin sportowych wprowadzonych w szkołach.</w:t>
            </w:r>
          </w:p>
          <w:p w:rsidR="00C97C01" w:rsidRPr="005F3363" w:rsidRDefault="00C97C01" w:rsidP="00FF76D2">
            <w:pPr>
              <w:pStyle w:val="Akapitzlist"/>
              <w:numPr>
                <w:ilvl w:val="0"/>
                <w:numId w:val="117"/>
              </w:numPr>
              <w:autoSpaceDE w:val="0"/>
              <w:autoSpaceDN w:val="0"/>
              <w:adjustRightInd w:val="0"/>
              <w:jc w:val="both"/>
              <w:rPr>
                <w:rFonts w:asciiTheme="minorHAnsi" w:hAnsiTheme="minorHAnsi"/>
                <w:i/>
                <w:sz w:val="22"/>
                <w:szCs w:val="22"/>
              </w:rPr>
            </w:pPr>
            <w:r w:rsidRPr="005F3363">
              <w:rPr>
                <w:rFonts w:asciiTheme="minorHAnsi" w:hAnsiTheme="minorHAnsi"/>
                <w:i/>
                <w:sz w:val="22"/>
                <w:szCs w:val="22"/>
              </w:rPr>
              <w:t xml:space="preserve">Liczba uczniów objętych nadzorem kuratorskim. </w:t>
            </w:r>
          </w:p>
          <w:p w:rsidR="00C97C01" w:rsidRPr="005F3363" w:rsidRDefault="00C97C01" w:rsidP="00FF76D2">
            <w:pPr>
              <w:pStyle w:val="Akapitzlist"/>
              <w:numPr>
                <w:ilvl w:val="0"/>
                <w:numId w:val="117"/>
              </w:numPr>
              <w:autoSpaceDE w:val="0"/>
              <w:autoSpaceDN w:val="0"/>
              <w:adjustRightInd w:val="0"/>
              <w:jc w:val="both"/>
              <w:rPr>
                <w:rFonts w:asciiTheme="minorHAnsi" w:hAnsiTheme="minorHAnsi"/>
                <w:i/>
                <w:sz w:val="22"/>
                <w:szCs w:val="22"/>
              </w:rPr>
            </w:pPr>
            <w:r w:rsidRPr="005F3363">
              <w:rPr>
                <w:rFonts w:asciiTheme="minorHAnsi" w:hAnsiTheme="minorHAnsi"/>
                <w:i/>
                <w:sz w:val="22"/>
                <w:szCs w:val="22"/>
              </w:rPr>
              <w:t>Liczba zrealizowanych programów.</w:t>
            </w:r>
          </w:p>
          <w:p w:rsidR="00C97C01" w:rsidRPr="005F3363" w:rsidRDefault="00C97C01" w:rsidP="00FF76D2">
            <w:pPr>
              <w:pStyle w:val="Akapitzlist"/>
              <w:numPr>
                <w:ilvl w:val="0"/>
                <w:numId w:val="117"/>
              </w:numPr>
              <w:autoSpaceDE w:val="0"/>
              <w:autoSpaceDN w:val="0"/>
              <w:adjustRightInd w:val="0"/>
              <w:jc w:val="both"/>
              <w:rPr>
                <w:rFonts w:asciiTheme="minorHAnsi" w:hAnsiTheme="minorHAnsi"/>
                <w:i/>
                <w:sz w:val="22"/>
                <w:szCs w:val="22"/>
              </w:rPr>
            </w:pPr>
            <w:r w:rsidRPr="005F3363">
              <w:rPr>
                <w:rFonts w:asciiTheme="minorHAnsi" w:hAnsiTheme="minorHAnsi"/>
                <w:i/>
                <w:sz w:val="22"/>
                <w:szCs w:val="22"/>
              </w:rPr>
              <w:t xml:space="preserve">Liczba rodzin korzystających z pomocy pedagoga i psychologa szkolnego.   </w:t>
            </w:r>
          </w:p>
          <w:p w:rsidR="00C97C01" w:rsidRPr="005F3363" w:rsidRDefault="00C97C01" w:rsidP="00FF76D2">
            <w:pPr>
              <w:pStyle w:val="Akapitzlist"/>
              <w:numPr>
                <w:ilvl w:val="0"/>
                <w:numId w:val="117"/>
              </w:numPr>
              <w:autoSpaceDE w:val="0"/>
              <w:autoSpaceDN w:val="0"/>
              <w:adjustRightInd w:val="0"/>
              <w:jc w:val="both"/>
              <w:rPr>
                <w:rFonts w:asciiTheme="minorHAnsi" w:hAnsiTheme="minorHAnsi"/>
                <w:i/>
                <w:sz w:val="22"/>
                <w:szCs w:val="22"/>
              </w:rPr>
            </w:pPr>
            <w:r w:rsidRPr="005F3363">
              <w:rPr>
                <w:rFonts w:asciiTheme="minorHAnsi" w:hAnsiTheme="minorHAnsi"/>
                <w:i/>
                <w:sz w:val="22"/>
                <w:szCs w:val="22"/>
              </w:rPr>
              <w:t xml:space="preserve">Wysokość środków przeznaczonych na modernizację i rozbudowę monitoringu. </w:t>
            </w:r>
          </w:p>
          <w:p w:rsidR="00C97C01" w:rsidRPr="005F3363" w:rsidRDefault="00C97C01" w:rsidP="00FF76D2">
            <w:pPr>
              <w:pStyle w:val="Akapitzlist"/>
              <w:numPr>
                <w:ilvl w:val="0"/>
                <w:numId w:val="117"/>
              </w:numPr>
              <w:autoSpaceDE w:val="0"/>
              <w:autoSpaceDN w:val="0"/>
              <w:adjustRightInd w:val="0"/>
              <w:jc w:val="both"/>
              <w:rPr>
                <w:rFonts w:asciiTheme="minorHAnsi" w:hAnsiTheme="minorHAnsi"/>
                <w:i/>
                <w:sz w:val="22"/>
                <w:szCs w:val="22"/>
              </w:rPr>
            </w:pPr>
            <w:r w:rsidRPr="005F3363">
              <w:rPr>
                <w:rFonts w:asciiTheme="minorHAnsi" w:hAnsiTheme="minorHAnsi"/>
                <w:i/>
                <w:sz w:val="22"/>
                <w:szCs w:val="22"/>
              </w:rPr>
              <w:t xml:space="preserve">Udział bezrobotnych w wieku 18-24 w strukturze bezrobotnych. </w:t>
            </w:r>
          </w:p>
          <w:p w:rsidR="00C97C01" w:rsidRPr="005F3363" w:rsidRDefault="00C97C01" w:rsidP="00FF76D2">
            <w:pPr>
              <w:pStyle w:val="Akapitzlist"/>
              <w:numPr>
                <w:ilvl w:val="0"/>
                <w:numId w:val="117"/>
              </w:numPr>
              <w:autoSpaceDE w:val="0"/>
              <w:autoSpaceDN w:val="0"/>
              <w:adjustRightInd w:val="0"/>
              <w:jc w:val="both"/>
              <w:rPr>
                <w:rFonts w:asciiTheme="minorHAnsi" w:hAnsiTheme="minorHAnsi"/>
                <w:i/>
                <w:sz w:val="22"/>
                <w:szCs w:val="22"/>
              </w:rPr>
            </w:pPr>
            <w:r w:rsidRPr="005F3363">
              <w:rPr>
                <w:rFonts w:asciiTheme="minorHAnsi" w:hAnsiTheme="minorHAnsi"/>
                <w:i/>
                <w:sz w:val="22"/>
                <w:szCs w:val="22"/>
              </w:rPr>
              <w:t xml:space="preserve">Liczba uczniów objętych systemem doradztwa. </w:t>
            </w:r>
          </w:p>
          <w:p w:rsidR="00C97C01" w:rsidRPr="005F3363" w:rsidRDefault="00C97C01" w:rsidP="00FF76D2">
            <w:pPr>
              <w:pStyle w:val="Akapitzlist"/>
              <w:numPr>
                <w:ilvl w:val="0"/>
                <w:numId w:val="117"/>
              </w:numPr>
              <w:autoSpaceDE w:val="0"/>
              <w:autoSpaceDN w:val="0"/>
              <w:adjustRightInd w:val="0"/>
              <w:jc w:val="both"/>
              <w:rPr>
                <w:rFonts w:asciiTheme="minorHAnsi" w:hAnsiTheme="minorHAnsi"/>
                <w:i/>
                <w:sz w:val="22"/>
                <w:szCs w:val="22"/>
              </w:rPr>
            </w:pPr>
            <w:r w:rsidRPr="005F3363">
              <w:rPr>
                <w:rFonts w:asciiTheme="minorHAnsi" w:hAnsiTheme="minorHAnsi"/>
                <w:i/>
                <w:sz w:val="22"/>
                <w:szCs w:val="22"/>
              </w:rPr>
              <w:t>Liczba godzin doradztwa zawodowego przeznaczonych na jednego ucznia</w:t>
            </w:r>
          </w:p>
          <w:p w:rsidR="00C97C01" w:rsidRPr="005F3363" w:rsidRDefault="00C97C01" w:rsidP="00FF76D2">
            <w:pPr>
              <w:pStyle w:val="Akapitzlist"/>
              <w:numPr>
                <w:ilvl w:val="0"/>
                <w:numId w:val="117"/>
              </w:numPr>
              <w:autoSpaceDE w:val="0"/>
              <w:autoSpaceDN w:val="0"/>
              <w:adjustRightInd w:val="0"/>
              <w:jc w:val="both"/>
              <w:rPr>
                <w:rFonts w:asciiTheme="minorHAnsi" w:hAnsiTheme="minorHAnsi"/>
                <w:i/>
                <w:sz w:val="22"/>
                <w:szCs w:val="22"/>
              </w:rPr>
            </w:pPr>
            <w:r w:rsidRPr="005F3363">
              <w:rPr>
                <w:rFonts w:asciiTheme="minorHAnsi" w:hAnsiTheme="minorHAnsi"/>
                <w:i/>
                <w:sz w:val="22"/>
                <w:szCs w:val="22"/>
              </w:rPr>
              <w:t>Liczba rodzin i osób objętych programem.</w:t>
            </w:r>
          </w:p>
          <w:p w:rsidR="00C97C01" w:rsidRPr="005F3363" w:rsidRDefault="00C97C01" w:rsidP="00FF76D2">
            <w:pPr>
              <w:pStyle w:val="Akapitzlist"/>
              <w:numPr>
                <w:ilvl w:val="0"/>
                <w:numId w:val="117"/>
              </w:numPr>
              <w:autoSpaceDE w:val="0"/>
              <w:autoSpaceDN w:val="0"/>
              <w:adjustRightInd w:val="0"/>
              <w:jc w:val="both"/>
              <w:rPr>
                <w:rFonts w:asciiTheme="minorHAnsi" w:hAnsiTheme="minorHAnsi"/>
                <w:i/>
                <w:sz w:val="22"/>
                <w:szCs w:val="22"/>
              </w:rPr>
            </w:pPr>
            <w:r w:rsidRPr="005F3363">
              <w:rPr>
                <w:rFonts w:asciiTheme="minorHAnsi" w:hAnsiTheme="minorHAnsi"/>
                <w:i/>
                <w:sz w:val="22"/>
                <w:szCs w:val="22"/>
              </w:rPr>
              <w:t xml:space="preserve">Liczba programów propagujących zdrowy styl życia. </w:t>
            </w:r>
          </w:p>
          <w:p w:rsidR="00C97C01" w:rsidRPr="005F3363" w:rsidRDefault="00C97C01" w:rsidP="00FF76D2">
            <w:pPr>
              <w:pStyle w:val="Akapitzlist"/>
              <w:numPr>
                <w:ilvl w:val="0"/>
                <w:numId w:val="117"/>
              </w:numPr>
              <w:autoSpaceDE w:val="0"/>
              <w:autoSpaceDN w:val="0"/>
              <w:adjustRightInd w:val="0"/>
              <w:jc w:val="both"/>
              <w:rPr>
                <w:rFonts w:asciiTheme="minorHAnsi" w:hAnsiTheme="minorHAnsi"/>
                <w:i/>
                <w:sz w:val="22"/>
                <w:szCs w:val="22"/>
              </w:rPr>
            </w:pPr>
            <w:r w:rsidRPr="005F3363">
              <w:rPr>
                <w:rFonts w:asciiTheme="minorHAnsi" w:hAnsiTheme="minorHAnsi"/>
                <w:i/>
                <w:sz w:val="22"/>
                <w:szCs w:val="22"/>
              </w:rPr>
              <w:t>Liczba osób uczestniczących w imprezach sportowo-rekreacyjnych związanych z realizacją programów propagujących zdrowy styl życia.</w:t>
            </w:r>
          </w:p>
          <w:p w:rsidR="00C97C01" w:rsidRPr="005F3363" w:rsidRDefault="00C97C01" w:rsidP="00FF76D2">
            <w:pPr>
              <w:pStyle w:val="Akapitzlist"/>
              <w:numPr>
                <w:ilvl w:val="0"/>
                <w:numId w:val="117"/>
              </w:numPr>
              <w:autoSpaceDE w:val="0"/>
              <w:autoSpaceDN w:val="0"/>
              <w:adjustRightInd w:val="0"/>
              <w:jc w:val="both"/>
              <w:rPr>
                <w:rFonts w:asciiTheme="minorHAnsi" w:hAnsiTheme="minorHAnsi"/>
                <w:i/>
                <w:sz w:val="22"/>
                <w:szCs w:val="22"/>
              </w:rPr>
            </w:pPr>
            <w:r w:rsidRPr="005F3363">
              <w:rPr>
                <w:rFonts w:asciiTheme="minorHAnsi" w:hAnsiTheme="minorHAnsi"/>
                <w:i/>
                <w:sz w:val="22"/>
                <w:szCs w:val="22"/>
              </w:rPr>
              <w:t>Liczba nauczycieli uczestniczących w szkoleniach w zakresie stosowania procedury Niebieskiej Karty.</w:t>
            </w:r>
          </w:p>
          <w:p w:rsidR="00C97C01" w:rsidRPr="005F3363" w:rsidRDefault="00C97C01" w:rsidP="00FF76D2">
            <w:pPr>
              <w:pStyle w:val="Akapitzlist"/>
              <w:numPr>
                <w:ilvl w:val="0"/>
                <w:numId w:val="117"/>
              </w:numPr>
              <w:autoSpaceDE w:val="0"/>
              <w:autoSpaceDN w:val="0"/>
              <w:adjustRightInd w:val="0"/>
              <w:jc w:val="both"/>
              <w:rPr>
                <w:rFonts w:asciiTheme="minorHAnsi" w:hAnsiTheme="minorHAnsi"/>
                <w:i/>
                <w:sz w:val="22"/>
                <w:szCs w:val="22"/>
              </w:rPr>
            </w:pPr>
            <w:r w:rsidRPr="005F3363">
              <w:rPr>
                <w:rFonts w:asciiTheme="minorHAnsi" w:hAnsiTheme="minorHAnsi"/>
                <w:i/>
                <w:sz w:val="22"/>
                <w:szCs w:val="22"/>
              </w:rPr>
              <w:t xml:space="preserve">Wysokość środków poniesionych na modernizację infrastruktury placówek oświatowych. </w:t>
            </w:r>
          </w:p>
          <w:p w:rsidR="00C97C01" w:rsidRPr="005F3363" w:rsidRDefault="00C97C01" w:rsidP="00FF76D2">
            <w:pPr>
              <w:pStyle w:val="Akapitzlist"/>
              <w:numPr>
                <w:ilvl w:val="0"/>
                <w:numId w:val="117"/>
              </w:numPr>
              <w:autoSpaceDE w:val="0"/>
              <w:autoSpaceDN w:val="0"/>
              <w:adjustRightInd w:val="0"/>
              <w:jc w:val="both"/>
              <w:rPr>
                <w:rFonts w:asciiTheme="minorHAnsi" w:hAnsiTheme="minorHAnsi"/>
                <w:i/>
                <w:sz w:val="22"/>
                <w:szCs w:val="22"/>
              </w:rPr>
            </w:pPr>
            <w:r w:rsidRPr="005F3363">
              <w:rPr>
                <w:rFonts w:asciiTheme="minorHAnsi" w:eastAsiaTheme="minorHAnsi" w:hAnsiTheme="minorHAnsi" w:cs="Calibri"/>
                <w:i/>
                <w:sz w:val="22"/>
                <w:szCs w:val="22"/>
                <w:lang w:eastAsia="en-US"/>
              </w:rPr>
              <w:t xml:space="preserve">Liczba  zmodernizowanych obiektów szkolnych. </w:t>
            </w:r>
          </w:p>
          <w:p w:rsidR="00C97C01" w:rsidRPr="005F3363" w:rsidRDefault="00C97C01" w:rsidP="00FF76D2">
            <w:pPr>
              <w:pStyle w:val="Akapitzlist"/>
              <w:numPr>
                <w:ilvl w:val="0"/>
                <w:numId w:val="117"/>
              </w:numPr>
              <w:autoSpaceDE w:val="0"/>
              <w:autoSpaceDN w:val="0"/>
              <w:adjustRightInd w:val="0"/>
              <w:jc w:val="both"/>
              <w:rPr>
                <w:rFonts w:asciiTheme="minorHAnsi" w:hAnsiTheme="minorHAnsi"/>
                <w:i/>
                <w:sz w:val="22"/>
                <w:szCs w:val="22"/>
              </w:rPr>
            </w:pPr>
            <w:r w:rsidRPr="005F3363">
              <w:rPr>
                <w:rFonts w:asciiTheme="minorHAnsi" w:hAnsiTheme="minorHAnsi"/>
                <w:i/>
                <w:sz w:val="22"/>
                <w:szCs w:val="22"/>
              </w:rPr>
              <w:t xml:space="preserve">Liczba </w:t>
            </w:r>
            <w:r w:rsidRPr="005F3363">
              <w:rPr>
                <w:rFonts w:asciiTheme="minorHAnsi" w:eastAsiaTheme="minorHAnsi" w:hAnsiTheme="minorHAnsi" w:cs="Calibri"/>
                <w:i/>
                <w:sz w:val="22"/>
                <w:szCs w:val="22"/>
                <w:lang w:eastAsia="en-US"/>
              </w:rPr>
              <w:t xml:space="preserve">wybudowanych,  zmodernizowanych, rozbudowywanych  </w:t>
            </w:r>
            <w:r w:rsidRPr="005F3363">
              <w:rPr>
                <w:rFonts w:asciiTheme="minorHAnsi" w:hAnsiTheme="minorHAnsi"/>
                <w:i/>
                <w:sz w:val="22"/>
                <w:szCs w:val="22"/>
              </w:rPr>
              <w:t xml:space="preserve">placów zabaw, budowa boisk szkolnych i pełnowymiarowych </w:t>
            </w:r>
            <w:proofErr w:type="spellStart"/>
            <w:r w:rsidRPr="005F3363">
              <w:rPr>
                <w:rFonts w:asciiTheme="minorHAnsi" w:hAnsiTheme="minorHAnsi"/>
                <w:i/>
                <w:sz w:val="22"/>
                <w:szCs w:val="22"/>
              </w:rPr>
              <w:t>sal</w:t>
            </w:r>
            <w:proofErr w:type="spellEnd"/>
            <w:r w:rsidRPr="005F3363">
              <w:rPr>
                <w:rFonts w:asciiTheme="minorHAnsi" w:hAnsiTheme="minorHAnsi"/>
                <w:i/>
                <w:sz w:val="22"/>
                <w:szCs w:val="22"/>
              </w:rPr>
              <w:t xml:space="preserve"> gimnastycznych.</w:t>
            </w:r>
          </w:p>
          <w:p w:rsidR="00C97C01" w:rsidRPr="005F3363" w:rsidRDefault="00C97C01" w:rsidP="00FF76D2">
            <w:pPr>
              <w:pStyle w:val="Akapitzlist"/>
              <w:numPr>
                <w:ilvl w:val="0"/>
                <w:numId w:val="117"/>
              </w:numPr>
              <w:autoSpaceDE w:val="0"/>
              <w:autoSpaceDN w:val="0"/>
              <w:adjustRightInd w:val="0"/>
              <w:jc w:val="both"/>
              <w:rPr>
                <w:rFonts w:asciiTheme="minorHAnsi" w:hAnsiTheme="minorHAnsi"/>
                <w:i/>
                <w:sz w:val="22"/>
                <w:szCs w:val="22"/>
              </w:rPr>
            </w:pPr>
            <w:r w:rsidRPr="005F3363">
              <w:rPr>
                <w:rFonts w:asciiTheme="minorHAnsi" w:hAnsiTheme="minorHAnsi"/>
                <w:i/>
                <w:sz w:val="22"/>
                <w:szCs w:val="22"/>
              </w:rPr>
              <w:t>Liczba Centrów Informacji Multimedialnej.</w:t>
            </w:r>
          </w:p>
          <w:p w:rsidR="00C97C01" w:rsidRPr="005F3363" w:rsidRDefault="00C97C01" w:rsidP="00FF76D2">
            <w:pPr>
              <w:pStyle w:val="Akapitzlist"/>
              <w:numPr>
                <w:ilvl w:val="0"/>
                <w:numId w:val="117"/>
              </w:numPr>
              <w:autoSpaceDE w:val="0"/>
              <w:autoSpaceDN w:val="0"/>
              <w:adjustRightInd w:val="0"/>
              <w:jc w:val="both"/>
              <w:rPr>
                <w:rFonts w:asciiTheme="minorHAnsi" w:hAnsiTheme="minorHAnsi"/>
                <w:i/>
                <w:sz w:val="22"/>
                <w:szCs w:val="22"/>
              </w:rPr>
            </w:pPr>
            <w:r w:rsidRPr="005F3363">
              <w:rPr>
                <w:rFonts w:asciiTheme="minorHAnsi" w:hAnsiTheme="minorHAnsi"/>
                <w:i/>
                <w:sz w:val="22"/>
                <w:szCs w:val="22"/>
              </w:rPr>
              <w:t>Liczba korzystających z centrów.</w:t>
            </w:r>
          </w:p>
          <w:p w:rsidR="00C97C01" w:rsidRPr="005F3363" w:rsidRDefault="00C97C01" w:rsidP="00FF76D2">
            <w:pPr>
              <w:pStyle w:val="Akapitzlist"/>
              <w:numPr>
                <w:ilvl w:val="0"/>
                <w:numId w:val="117"/>
              </w:numPr>
              <w:autoSpaceDE w:val="0"/>
              <w:autoSpaceDN w:val="0"/>
              <w:adjustRightInd w:val="0"/>
              <w:jc w:val="both"/>
              <w:rPr>
                <w:rFonts w:asciiTheme="minorHAnsi" w:hAnsiTheme="minorHAnsi"/>
                <w:i/>
                <w:sz w:val="22"/>
                <w:szCs w:val="22"/>
              </w:rPr>
            </w:pPr>
            <w:r w:rsidRPr="005F3363">
              <w:rPr>
                <w:rFonts w:asciiTheme="minorHAnsi" w:hAnsiTheme="minorHAnsi"/>
                <w:i/>
                <w:sz w:val="22"/>
                <w:szCs w:val="22"/>
              </w:rPr>
              <w:t xml:space="preserve">Liczba utworzonych miejsc postojowych. </w:t>
            </w:r>
          </w:p>
          <w:p w:rsidR="00C97C01" w:rsidRPr="005F3363" w:rsidRDefault="00C97C01" w:rsidP="00FF76D2">
            <w:pPr>
              <w:pStyle w:val="Akapitzlist"/>
              <w:numPr>
                <w:ilvl w:val="0"/>
                <w:numId w:val="117"/>
              </w:numPr>
              <w:autoSpaceDE w:val="0"/>
              <w:autoSpaceDN w:val="0"/>
              <w:adjustRightInd w:val="0"/>
              <w:jc w:val="both"/>
              <w:rPr>
                <w:rFonts w:asciiTheme="minorHAnsi" w:hAnsiTheme="minorHAnsi"/>
                <w:i/>
                <w:sz w:val="22"/>
                <w:szCs w:val="22"/>
              </w:rPr>
            </w:pPr>
            <w:r w:rsidRPr="005F3363">
              <w:rPr>
                <w:rFonts w:asciiTheme="minorHAnsi" w:eastAsiaTheme="minorHAnsi" w:hAnsiTheme="minorHAnsi" w:cs="Calibri"/>
                <w:i/>
                <w:sz w:val="22"/>
                <w:szCs w:val="22"/>
                <w:lang w:eastAsia="en-US"/>
              </w:rPr>
              <w:t xml:space="preserve">Liczba ćwiczących w klubach na 1000 mieszkańców. </w:t>
            </w:r>
          </w:p>
          <w:p w:rsidR="00C97C01" w:rsidRPr="005F3363" w:rsidRDefault="00C97C01" w:rsidP="00FF76D2">
            <w:pPr>
              <w:pStyle w:val="Akapitzlist"/>
              <w:numPr>
                <w:ilvl w:val="0"/>
                <w:numId w:val="117"/>
              </w:numPr>
              <w:autoSpaceDE w:val="0"/>
              <w:autoSpaceDN w:val="0"/>
              <w:adjustRightInd w:val="0"/>
              <w:jc w:val="both"/>
              <w:rPr>
                <w:rFonts w:asciiTheme="minorHAnsi" w:hAnsiTheme="minorHAnsi"/>
                <w:i/>
                <w:sz w:val="22"/>
                <w:szCs w:val="22"/>
              </w:rPr>
            </w:pPr>
            <w:r w:rsidRPr="005F3363">
              <w:rPr>
                <w:rFonts w:asciiTheme="minorHAnsi" w:hAnsiTheme="minorHAnsi"/>
                <w:i/>
                <w:sz w:val="22"/>
                <w:szCs w:val="22"/>
              </w:rPr>
              <w:t>Liczba uczestników programów.</w:t>
            </w:r>
          </w:p>
          <w:p w:rsidR="00C97C01" w:rsidRPr="005F3363" w:rsidRDefault="00C97C01" w:rsidP="00FF76D2">
            <w:pPr>
              <w:pStyle w:val="Akapitzlist"/>
              <w:numPr>
                <w:ilvl w:val="0"/>
                <w:numId w:val="117"/>
              </w:numPr>
              <w:autoSpaceDE w:val="0"/>
              <w:autoSpaceDN w:val="0"/>
              <w:adjustRightInd w:val="0"/>
              <w:jc w:val="both"/>
              <w:rPr>
                <w:rFonts w:asciiTheme="minorHAnsi" w:hAnsiTheme="minorHAnsi"/>
                <w:i/>
                <w:sz w:val="22"/>
                <w:szCs w:val="22"/>
              </w:rPr>
            </w:pPr>
            <w:r w:rsidRPr="005F3363">
              <w:rPr>
                <w:rFonts w:asciiTheme="minorHAnsi" w:hAnsiTheme="minorHAnsi"/>
                <w:i/>
                <w:sz w:val="22"/>
                <w:szCs w:val="22"/>
              </w:rPr>
              <w:t>Liczba klubów sportowych.</w:t>
            </w:r>
          </w:p>
          <w:p w:rsidR="00C97C01" w:rsidRPr="005F3363" w:rsidRDefault="00C97C01" w:rsidP="00FF76D2">
            <w:pPr>
              <w:pStyle w:val="Akapitzlist"/>
              <w:numPr>
                <w:ilvl w:val="0"/>
                <w:numId w:val="117"/>
              </w:numPr>
              <w:autoSpaceDE w:val="0"/>
              <w:autoSpaceDN w:val="0"/>
              <w:adjustRightInd w:val="0"/>
              <w:jc w:val="both"/>
              <w:rPr>
                <w:rFonts w:asciiTheme="minorHAnsi" w:hAnsiTheme="minorHAnsi"/>
                <w:i/>
                <w:sz w:val="22"/>
                <w:szCs w:val="22"/>
              </w:rPr>
            </w:pPr>
            <w:r w:rsidRPr="005F3363">
              <w:rPr>
                <w:rFonts w:asciiTheme="minorHAnsi" w:hAnsiTheme="minorHAnsi"/>
                <w:i/>
                <w:sz w:val="22"/>
                <w:szCs w:val="22"/>
              </w:rPr>
              <w:t>Wysokość środków przeznaczonych na funkcjonowanie klubów.</w:t>
            </w:r>
          </w:p>
          <w:p w:rsidR="00C97C01" w:rsidRPr="005F3363" w:rsidRDefault="00C97C01" w:rsidP="00FF76D2">
            <w:pPr>
              <w:pStyle w:val="Akapitzlist"/>
              <w:numPr>
                <w:ilvl w:val="0"/>
                <w:numId w:val="117"/>
              </w:numPr>
              <w:autoSpaceDE w:val="0"/>
              <w:autoSpaceDN w:val="0"/>
              <w:adjustRightInd w:val="0"/>
              <w:jc w:val="both"/>
              <w:rPr>
                <w:rFonts w:asciiTheme="minorHAnsi" w:hAnsiTheme="minorHAnsi"/>
                <w:i/>
                <w:sz w:val="22"/>
                <w:szCs w:val="22"/>
              </w:rPr>
            </w:pPr>
            <w:r w:rsidRPr="005F3363">
              <w:rPr>
                <w:rFonts w:asciiTheme="minorHAnsi" w:hAnsiTheme="minorHAnsi" w:cs="Arial"/>
                <w:i/>
                <w:sz w:val="22"/>
                <w:szCs w:val="22"/>
              </w:rPr>
              <w:t>Liczba zawodników otrzymujących stypendia i nagrody.</w:t>
            </w:r>
          </w:p>
          <w:p w:rsidR="00C97C01" w:rsidRPr="005F3363" w:rsidRDefault="00C97C01" w:rsidP="00FF76D2">
            <w:pPr>
              <w:pStyle w:val="Akapitzlist"/>
              <w:numPr>
                <w:ilvl w:val="0"/>
                <w:numId w:val="117"/>
              </w:numPr>
              <w:autoSpaceDE w:val="0"/>
              <w:autoSpaceDN w:val="0"/>
              <w:adjustRightInd w:val="0"/>
              <w:jc w:val="both"/>
              <w:rPr>
                <w:rFonts w:asciiTheme="minorHAnsi" w:hAnsiTheme="minorHAnsi"/>
                <w:i/>
                <w:sz w:val="22"/>
                <w:szCs w:val="22"/>
              </w:rPr>
            </w:pPr>
            <w:r w:rsidRPr="005F3363">
              <w:rPr>
                <w:rFonts w:asciiTheme="minorHAnsi" w:hAnsiTheme="minorHAnsi"/>
                <w:i/>
                <w:sz w:val="22"/>
                <w:szCs w:val="22"/>
              </w:rPr>
              <w:t>Liczba członków klubów sportowych.</w:t>
            </w:r>
          </w:p>
          <w:p w:rsidR="00C97C01" w:rsidRPr="005F3363" w:rsidRDefault="00C97C01" w:rsidP="00FF76D2">
            <w:pPr>
              <w:pStyle w:val="Akapitzlist"/>
              <w:numPr>
                <w:ilvl w:val="0"/>
                <w:numId w:val="117"/>
              </w:numPr>
              <w:autoSpaceDE w:val="0"/>
              <w:autoSpaceDN w:val="0"/>
              <w:adjustRightInd w:val="0"/>
              <w:jc w:val="both"/>
              <w:rPr>
                <w:rFonts w:asciiTheme="minorHAnsi" w:hAnsiTheme="minorHAnsi"/>
                <w:i/>
                <w:sz w:val="22"/>
                <w:szCs w:val="22"/>
              </w:rPr>
            </w:pPr>
            <w:r w:rsidRPr="005F3363">
              <w:rPr>
                <w:rFonts w:asciiTheme="minorHAnsi" w:hAnsiTheme="minorHAnsi"/>
                <w:i/>
                <w:sz w:val="22"/>
                <w:szCs w:val="22"/>
              </w:rPr>
              <w:t>Liczba uczestników imprez sportowo-rekreacyjnych.</w:t>
            </w:r>
          </w:p>
          <w:p w:rsidR="00C97C01" w:rsidRPr="005F3363" w:rsidRDefault="00C97C01" w:rsidP="00FF76D2">
            <w:pPr>
              <w:pStyle w:val="Akapitzlist"/>
              <w:numPr>
                <w:ilvl w:val="0"/>
                <w:numId w:val="117"/>
              </w:numPr>
              <w:autoSpaceDE w:val="0"/>
              <w:autoSpaceDN w:val="0"/>
              <w:adjustRightInd w:val="0"/>
              <w:jc w:val="both"/>
              <w:rPr>
                <w:rFonts w:asciiTheme="minorHAnsi" w:eastAsiaTheme="minorHAnsi" w:hAnsiTheme="minorHAnsi" w:cs="Calibri"/>
                <w:i/>
                <w:sz w:val="22"/>
                <w:szCs w:val="22"/>
                <w:lang w:eastAsia="en-US"/>
              </w:rPr>
            </w:pPr>
            <w:r w:rsidRPr="005F3363">
              <w:rPr>
                <w:rFonts w:asciiTheme="minorHAnsi" w:eastAsiaTheme="minorHAnsi" w:hAnsiTheme="minorHAnsi" w:cs="Calibri"/>
                <w:i/>
                <w:sz w:val="22"/>
                <w:szCs w:val="22"/>
                <w:lang w:eastAsia="en-US"/>
              </w:rPr>
              <w:t xml:space="preserve">Liczba przedsięwzięć sportowych organizowanych lub współorganizowanych przez miasto. </w:t>
            </w:r>
          </w:p>
          <w:p w:rsidR="00C97C01" w:rsidRPr="00A34D40" w:rsidRDefault="00C97C01" w:rsidP="00FF76D2">
            <w:pPr>
              <w:pStyle w:val="Akapitzlist"/>
              <w:numPr>
                <w:ilvl w:val="0"/>
                <w:numId w:val="117"/>
              </w:numPr>
              <w:autoSpaceDE w:val="0"/>
              <w:autoSpaceDN w:val="0"/>
              <w:adjustRightInd w:val="0"/>
              <w:rPr>
                <w:rFonts w:asciiTheme="minorHAnsi" w:eastAsiaTheme="minorHAnsi" w:hAnsiTheme="minorHAnsi" w:cs="Calibri"/>
                <w:i/>
                <w:sz w:val="22"/>
                <w:szCs w:val="22"/>
                <w:lang w:eastAsia="en-US"/>
              </w:rPr>
            </w:pPr>
            <w:r w:rsidRPr="005F3363">
              <w:rPr>
                <w:rFonts w:asciiTheme="minorHAnsi" w:eastAsiaTheme="minorHAnsi" w:hAnsiTheme="minorHAnsi" w:cs="Calibri"/>
                <w:i/>
                <w:sz w:val="22"/>
                <w:szCs w:val="22"/>
                <w:lang w:eastAsia="en-US"/>
              </w:rPr>
              <w:t>Liczba osób uczestniczących</w:t>
            </w:r>
            <w:r w:rsidR="00A34D40">
              <w:rPr>
                <w:rFonts w:asciiTheme="minorHAnsi" w:eastAsiaTheme="minorHAnsi" w:hAnsiTheme="minorHAnsi" w:cs="Calibri"/>
                <w:i/>
                <w:sz w:val="22"/>
                <w:szCs w:val="22"/>
                <w:lang w:eastAsia="en-US"/>
              </w:rPr>
              <w:t xml:space="preserve"> </w:t>
            </w:r>
            <w:r w:rsidRPr="00A34D40">
              <w:rPr>
                <w:rFonts w:asciiTheme="minorHAnsi" w:eastAsiaTheme="minorHAnsi" w:hAnsiTheme="minorHAnsi" w:cs="Calibri"/>
                <w:i/>
                <w:sz w:val="22"/>
                <w:szCs w:val="22"/>
                <w:lang w:eastAsia="en-US"/>
              </w:rPr>
              <w:t>w imprezach.</w:t>
            </w:r>
          </w:p>
          <w:p w:rsidR="00C97C01" w:rsidRPr="005F3363" w:rsidRDefault="00C97C01" w:rsidP="00FF76D2">
            <w:pPr>
              <w:pStyle w:val="Akapitzlist"/>
              <w:numPr>
                <w:ilvl w:val="0"/>
                <w:numId w:val="117"/>
              </w:numPr>
              <w:autoSpaceDE w:val="0"/>
              <w:autoSpaceDN w:val="0"/>
              <w:adjustRightInd w:val="0"/>
              <w:jc w:val="both"/>
              <w:rPr>
                <w:rFonts w:asciiTheme="minorHAnsi" w:hAnsiTheme="minorHAnsi"/>
                <w:i/>
                <w:sz w:val="22"/>
                <w:szCs w:val="22"/>
              </w:rPr>
            </w:pPr>
            <w:r w:rsidRPr="005F3363">
              <w:rPr>
                <w:rFonts w:asciiTheme="minorHAnsi" w:eastAsiaTheme="minorHAnsi" w:hAnsiTheme="minorHAnsi" w:cs="Calibri"/>
                <w:i/>
                <w:sz w:val="22"/>
                <w:szCs w:val="22"/>
                <w:lang w:eastAsia="en-US"/>
              </w:rPr>
              <w:t>Liczba zadań wpierających kulturę fizyczną realizowanych przez organizacje pozarządowe.</w:t>
            </w:r>
          </w:p>
          <w:p w:rsidR="00C97C01" w:rsidRPr="005F3363" w:rsidRDefault="00C97C01" w:rsidP="00FF76D2">
            <w:pPr>
              <w:pStyle w:val="Akapitzlist"/>
              <w:numPr>
                <w:ilvl w:val="0"/>
                <w:numId w:val="117"/>
              </w:numPr>
              <w:autoSpaceDE w:val="0"/>
              <w:autoSpaceDN w:val="0"/>
              <w:adjustRightInd w:val="0"/>
              <w:jc w:val="both"/>
              <w:rPr>
                <w:rFonts w:asciiTheme="minorHAnsi" w:eastAsiaTheme="minorHAnsi" w:hAnsiTheme="minorHAnsi" w:cs="Calibri"/>
                <w:i/>
                <w:sz w:val="22"/>
                <w:szCs w:val="22"/>
                <w:lang w:eastAsia="en-US"/>
              </w:rPr>
            </w:pPr>
            <w:r w:rsidRPr="005F3363">
              <w:rPr>
                <w:rFonts w:asciiTheme="minorHAnsi" w:eastAsiaTheme="minorHAnsi" w:hAnsiTheme="minorHAnsi" w:cs="Calibri"/>
                <w:i/>
                <w:sz w:val="22"/>
                <w:szCs w:val="22"/>
                <w:lang w:eastAsia="en-US"/>
              </w:rPr>
              <w:t xml:space="preserve">Wysokość środków finansowych przeznaczanych na realizację zadań publicznych w zakresie sportu przez </w:t>
            </w:r>
            <w:proofErr w:type="spellStart"/>
            <w:r w:rsidRPr="005F3363">
              <w:rPr>
                <w:rFonts w:asciiTheme="minorHAnsi" w:eastAsiaTheme="minorHAnsi" w:hAnsiTheme="minorHAnsi" w:cs="Calibri"/>
                <w:i/>
                <w:sz w:val="22"/>
                <w:szCs w:val="22"/>
                <w:lang w:eastAsia="en-US"/>
              </w:rPr>
              <w:t>ngo</w:t>
            </w:r>
            <w:proofErr w:type="spellEnd"/>
            <w:r w:rsidRPr="005F3363">
              <w:rPr>
                <w:rFonts w:asciiTheme="minorHAnsi" w:eastAsiaTheme="minorHAnsi" w:hAnsiTheme="minorHAnsi" w:cs="Calibri"/>
                <w:i/>
                <w:sz w:val="22"/>
                <w:szCs w:val="22"/>
                <w:lang w:eastAsia="en-US"/>
              </w:rPr>
              <w:t>.</w:t>
            </w:r>
          </w:p>
          <w:p w:rsidR="00C97C01" w:rsidRPr="005F3363" w:rsidRDefault="00C97C01" w:rsidP="00FF76D2">
            <w:pPr>
              <w:pStyle w:val="Akapitzlist"/>
              <w:numPr>
                <w:ilvl w:val="0"/>
                <w:numId w:val="117"/>
              </w:numPr>
              <w:autoSpaceDE w:val="0"/>
              <w:autoSpaceDN w:val="0"/>
              <w:adjustRightInd w:val="0"/>
              <w:jc w:val="both"/>
              <w:rPr>
                <w:rFonts w:asciiTheme="minorHAnsi" w:hAnsiTheme="minorHAnsi"/>
                <w:i/>
                <w:sz w:val="22"/>
                <w:szCs w:val="22"/>
              </w:rPr>
            </w:pPr>
            <w:r w:rsidRPr="005F3363">
              <w:rPr>
                <w:rFonts w:asciiTheme="minorHAnsi" w:eastAsiaTheme="minorHAnsi" w:hAnsiTheme="minorHAnsi" w:cs="Calibri"/>
                <w:i/>
                <w:sz w:val="22"/>
                <w:szCs w:val="22"/>
                <w:lang w:eastAsia="en-US"/>
              </w:rPr>
              <w:t>Liczba obiektów sportowo-rekreacyjnych na terenie miasta.</w:t>
            </w:r>
          </w:p>
          <w:p w:rsidR="00C97C01" w:rsidRPr="005F3363" w:rsidRDefault="00C97C01" w:rsidP="00FF76D2">
            <w:pPr>
              <w:pStyle w:val="Akapitzlist"/>
              <w:numPr>
                <w:ilvl w:val="0"/>
                <w:numId w:val="117"/>
              </w:numPr>
              <w:autoSpaceDE w:val="0"/>
              <w:autoSpaceDN w:val="0"/>
              <w:adjustRightInd w:val="0"/>
              <w:jc w:val="both"/>
              <w:rPr>
                <w:rFonts w:asciiTheme="minorHAnsi" w:eastAsiaTheme="minorHAnsi" w:hAnsiTheme="minorHAnsi" w:cs="Calibri"/>
                <w:i/>
                <w:sz w:val="22"/>
                <w:szCs w:val="22"/>
                <w:lang w:eastAsia="en-US"/>
              </w:rPr>
            </w:pPr>
            <w:r w:rsidRPr="005F3363">
              <w:rPr>
                <w:rFonts w:asciiTheme="minorHAnsi" w:eastAsiaTheme="minorHAnsi" w:hAnsiTheme="minorHAnsi" w:cs="Calibri"/>
                <w:i/>
                <w:sz w:val="22"/>
                <w:szCs w:val="22"/>
                <w:lang w:eastAsia="en-US"/>
              </w:rPr>
              <w:t xml:space="preserve">Długość ścieżek rowerowych będących pod zarządem miasta. </w:t>
            </w:r>
          </w:p>
          <w:p w:rsidR="00C97C01" w:rsidRPr="005F3363" w:rsidRDefault="00C97C01" w:rsidP="00FF76D2">
            <w:pPr>
              <w:pStyle w:val="Akapitzlist"/>
              <w:numPr>
                <w:ilvl w:val="0"/>
                <w:numId w:val="117"/>
              </w:numPr>
              <w:autoSpaceDE w:val="0"/>
              <w:autoSpaceDN w:val="0"/>
              <w:adjustRightInd w:val="0"/>
              <w:jc w:val="both"/>
              <w:rPr>
                <w:rFonts w:asciiTheme="minorHAnsi" w:hAnsiTheme="minorHAnsi"/>
                <w:i/>
                <w:sz w:val="22"/>
                <w:szCs w:val="22"/>
              </w:rPr>
            </w:pPr>
            <w:r w:rsidRPr="005F3363">
              <w:rPr>
                <w:rFonts w:asciiTheme="minorHAnsi" w:eastAsiaTheme="minorHAnsi" w:hAnsiTheme="minorHAnsi" w:cs="Calibri"/>
                <w:i/>
                <w:sz w:val="22"/>
                <w:szCs w:val="22"/>
                <w:lang w:eastAsia="en-US"/>
              </w:rPr>
              <w:t xml:space="preserve">Liczba wybudowanych,  zmodernizowanych, rozbudowywanych obiektów sportowo-rekreacyjnych wraz z zapleczem (stadionów, siłowni napowietrznych, </w:t>
            </w:r>
            <w:proofErr w:type="spellStart"/>
            <w:r w:rsidRPr="005F3363">
              <w:rPr>
                <w:rFonts w:asciiTheme="minorHAnsi" w:eastAsiaTheme="minorHAnsi" w:hAnsiTheme="minorHAnsi" w:cs="Calibri"/>
                <w:i/>
                <w:sz w:val="22"/>
                <w:szCs w:val="22"/>
                <w:lang w:eastAsia="en-US"/>
              </w:rPr>
              <w:t>sal</w:t>
            </w:r>
            <w:proofErr w:type="spellEnd"/>
            <w:r w:rsidRPr="005F3363">
              <w:rPr>
                <w:rFonts w:asciiTheme="minorHAnsi" w:eastAsiaTheme="minorHAnsi" w:hAnsiTheme="minorHAnsi" w:cs="Calibri"/>
                <w:i/>
                <w:sz w:val="22"/>
                <w:szCs w:val="22"/>
                <w:lang w:eastAsia="en-US"/>
              </w:rPr>
              <w:t xml:space="preserve"> gimnastycznych, zapleczy socjalno-technicznych). </w:t>
            </w:r>
          </w:p>
          <w:p w:rsidR="00C97C01" w:rsidRPr="005F3363" w:rsidRDefault="00C97C01" w:rsidP="00FF76D2">
            <w:pPr>
              <w:pStyle w:val="Akapitzlist"/>
              <w:numPr>
                <w:ilvl w:val="0"/>
                <w:numId w:val="117"/>
              </w:numPr>
              <w:autoSpaceDE w:val="0"/>
              <w:autoSpaceDN w:val="0"/>
              <w:adjustRightInd w:val="0"/>
              <w:jc w:val="both"/>
              <w:rPr>
                <w:rFonts w:asciiTheme="minorHAnsi" w:hAnsiTheme="minorHAnsi"/>
                <w:i/>
                <w:sz w:val="22"/>
                <w:szCs w:val="22"/>
              </w:rPr>
            </w:pPr>
            <w:r w:rsidRPr="005F3363">
              <w:rPr>
                <w:rFonts w:asciiTheme="minorHAnsi" w:eastAsiaTheme="minorHAnsi" w:hAnsiTheme="minorHAnsi" w:cs="Calibri"/>
                <w:i/>
                <w:sz w:val="22"/>
                <w:szCs w:val="22"/>
                <w:lang w:eastAsia="en-US"/>
              </w:rPr>
              <w:t xml:space="preserve">Wysokość środków finansowych przeznaczonych na modernizację, rozbudowę i budowę </w:t>
            </w:r>
            <w:r w:rsidRPr="005F3363">
              <w:rPr>
                <w:rFonts w:asciiTheme="minorHAnsi" w:eastAsiaTheme="minorHAnsi" w:hAnsiTheme="minorHAnsi" w:cs="Calibri"/>
                <w:i/>
                <w:sz w:val="22"/>
                <w:szCs w:val="22"/>
                <w:lang w:eastAsia="en-US"/>
              </w:rPr>
              <w:lastRenderedPageBreak/>
              <w:t>obiektów sportowo-rekreacyjnych.</w:t>
            </w:r>
          </w:p>
          <w:p w:rsidR="00C97C01" w:rsidRPr="005F3363" w:rsidRDefault="00C97C01" w:rsidP="00FF76D2">
            <w:pPr>
              <w:pStyle w:val="Akapitzlist"/>
              <w:numPr>
                <w:ilvl w:val="0"/>
                <w:numId w:val="117"/>
              </w:numPr>
              <w:jc w:val="both"/>
              <w:rPr>
                <w:rFonts w:asciiTheme="minorHAnsi" w:hAnsiTheme="minorHAnsi" w:cs="Arial"/>
                <w:i/>
                <w:sz w:val="22"/>
                <w:szCs w:val="22"/>
              </w:rPr>
            </w:pPr>
            <w:r w:rsidRPr="005F3363">
              <w:rPr>
                <w:rFonts w:asciiTheme="minorHAnsi" w:hAnsiTheme="minorHAnsi" w:cs="Arial"/>
                <w:i/>
                <w:sz w:val="22"/>
                <w:szCs w:val="22"/>
              </w:rPr>
              <w:t xml:space="preserve">Liczba stowarzyszeń i organizacji działających w obszarze kultury. </w:t>
            </w:r>
          </w:p>
          <w:p w:rsidR="00C97C01" w:rsidRPr="005F3363" w:rsidRDefault="00C97C01" w:rsidP="00FF76D2">
            <w:pPr>
              <w:pStyle w:val="Akapitzlist"/>
              <w:numPr>
                <w:ilvl w:val="0"/>
                <w:numId w:val="117"/>
              </w:numPr>
              <w:jc w:val="both"/>
              <w:rPr>
                <w:rFonts w:asciiTheme="minorHAnsi" w:hAnsiTheme="minorHAnsi" w:cs="Arial"/>
                <w:i/>
                <w:sz w:val="22"/>
                <w:szCs w:val="22"/>
              </w:rPr>
            </w:pPr>
            <w:r w:rsidRPr="005F3363">
              <w:rPr>
                <w:rFonts w:asciiTheme="minorHAnsi" w:hAnsiTheme="minorHAnsi" w:cs="Arial"/>
                <w:i/>
                <w:sz w:val="22"/>
                <w:szCs w:val="22"/>
              </w:rPr>
              <w:t xml:space="preserve">Liczba osób uczestniczących we wszystkich programach Kultury Miasta. </w:t>
            </w:r>
          </w:p>
          <w:p w:rsidR="00C97C01" w:rsidRPr="00E551C0" w:rsidRDefault="00C97C01" w:rsidP="00FF76D2">
            <w:pPr>
              <w:pStyle w:val="Akapitzlist"/>
              <w:numPr>
                <w:ilvl w:val="0"/>
                <w:numId w:val="117"/>
              </w:numPr>
              <w:jc w:val="both"/>
              <w:rPr>
                <w:rFonts w:asciiTheme="minorHAnsi" w:hAnsiTheme="minorHAnsi" w:cs="Arial"/>
                <w:i/>
                <w:sz w:val="22"/>
                <w:szCs w:val="22"/>
              </w:rPr>
            </w:pPr>
            <w:r w:rsidRPr="00E551C0">
              <w:rPr>
                <w:rFonts w:asciiTheme="minorHAnsi" w:hAnsiTheme="minorHAnsi" w:cs="Arial"/>
                <w:i/>
                <w:sz w:val="22"/>
                <w:szCs w:val="22"/>
              </w:rPr>
              <w:t xml:space="preserve">Liczba przedsięwzięć zrealizowanych w ramach Kultury Miasta. </w:t>
            </w:r>
          </w:p>
          <w:p w:rsidR="00C97C01" w:rsidRPr="00E551C0" w:rsidRDefault="00C97C01" w:rsidP="00FF76D2">
            <w:pPr>
              <w:pStyle w:val="Akapitzlist"/>
              <w:numPr>
                <w:ilvl w:val="0"/>
                <w:numId w:val="117"/>
              </w:numPr>
              <w:jc w:val="both"/>
              <w:rPr>
                <w:rFonts w:asciiTheme="minorHAnsi" w:hAnsiTheme="minorHAnsi" w:cs="Arial"/>
                <w:i/>
                <w:sz w:val="22"/>
                <w:szCs w:val="22"/>
              </w:rPr>
            </w:pPr>
            <w:r w:rsidRPr="00E551C0">
              <w:rPr>
                <w:rFonts w:asciiTheme="minorHAnsi" w:hAnsiTheme="minorHAnsi" w:cs="Arial"/>
                <w:i/>
                <w:sz w:val="22"/>
                <w:szCs w:val="22"/>
              </w:rPr>
              <w:t>Liczba dotacji pozyskanych na kulturę/ oraz kwota.</w:t>
            </w:r>
          </w:p>
          <w:p w:rsidR="00803CB2" w:rsidRPr="00E551C0" w:rsidRDefault="00803CB2" w:rsidP="00FF76D2">
            <w:pPr>
              <w:pStyle w:val="Akapitzlist"/>
              <w:numPr>
                <w:ilvl w:val="0"/>
                <w:numId w:val="117"/>
              </w:numPr>
              <w:autoSpaceDE w:val="0"/>
              <w:autoSpaceDN w:val="0"/>
              <w:adjustRightInd w:val="0"/>
              <w:jc w:val="both"/>
              <w:rPr>
                <w:rFonts w:asciiTheme="minorHAnsi" w:hAnsiTheme="minorHAnsi"/>
                <w:i/>
                <w:sz w:val="22"/>
                <w:szCs w:val="22"/>
              </w:rPr>
            </w:pPr>
            <w:r w:rsidRPr="00E551C0">
              <w:rPr>
                <w:rFonts w:asciiTheme="minorHAnsi" w:hAnsiTheme="minorHAnsi"/>
                <w:i/>
                <w:sz w:val="22"/>
                <w:szCs w:val="22"/>
              </w:rPr>
              <w:t>Liczba osób korzystających z organizacyjnych form wsparcia rodziny i dziecka.</w:t>
            </w:r>
          </w:p>
          <w:p w:rsidR="00803CB2" w:rsidRPr="00E551C0" w:rsidRDefault="00803CB2" w:rsidP="00FF76D2">
            <w:pPr>
              <w:pStyle w:val="Akapitzlist"/>
              <w:numPr>
                <w:ilvl w:val="0"/>
                <w:numId w:val="117"/>
              </w:numPr>
              <w:autoSpaceDE w:val="0"/>
              <w:autoSpaceDN w:val="0"/>
              <w:adjustRightInd w:val="0"/>
              <w:jc w:val="both"/>
              <w:rPr>
                <w:rFonts w:asciiTheme="minorHAnsi" w:hAnsiTheme="minorHAnsi"/>
                <w:i/>
                <w:sz w:val="22"/>
                <w:szCs w:val="22"/>
              </w:rPr>
            </w:pPr>
            <w:r w:rsidRPr="00E551C0">
              <w:rPr>
                <w:rFonts w:asciiTheme="minorHAnsi" w:hAnsiTheme="minorHAnsi"/>
                <w:i/>
                <w:sz w:val="22"/>
                <w:szCs w:val="22"/>
              </w:rPr>
              <w:t>Liczba wydanych kart dla rodzin.</w:t>
            </w:r>
          </w:p>
          <w:p w:rsidR="00803CB2" w:rsidRPr="00E551C0" w:rsidRDefault="00803CB2" w:rsidP="00FF76D2">
            <w:pPr>
              <w:pStyle w:val="Akapitzlist"/>
              <w:numPr>
                <w:ilvl w:val="0"/>
                <w:numId w:val="117"/>
              </w:numPr>
              <w:autoSpaceDE w:val="0"/>
              <w:autoSpaceDN w:val="0"/>
              <w:adjustRightInd w:val="0"/>
              <w:jc w:val="both"/>
              <w:rPr>
                <w:rFonts w:asciiTheme="minorHAnsi" w:hAnsiTheme="minorHAnsi"/>
                <w:i/>
                <w:sz w:val="22"/>
                <w:szCs w:val="22"/>
              </w:rPr>
            </w:pPr>
            <w:r w:rsidRPr="00E551C0">
              <w:rPr>
                <w:rFonts w:asciiTheme="minorHAnsi" w:hAnsiTheme="minorHAnsi"/>
                <w:i/>
                <w:sz w:val="22"/>
                <w:szCs w:val="22"/>
              </w:rPr>
              <w:t>Liczba podmiotów uczestniczących w programie.</w:t>
            </w:r>
          </w:p>
          <w:p w:rsidR="00803CB2" w:rsidRPr="00E551C0" w:rsidRDefault="00803CB2" w:rsidP="00FF76D2">
            <w:pPr>
              <w:pStyle w:val="Akapitzlist"/>
              <w:numPr>
                <w:ilvl w:val="0"/>
                <w:numId w:val="117"/>
              </w:numPr>
              <w:autoSpaceDE w:val="0"/>
              <w:autoSpaceDN w:val="0"/>
              <w:adjustRightInd w:val="0"/>
              <w:jc w:val="both"/>
              <w:rPr>
                <w:rFonts w:asciiTheme="minorHAnsi" w:hAnsiTheme="minorHAnsi"/>
                <w:i/>
                <w:sz w:val="22"/>
                <w:szCs w:val="22"/>
              </w:rPr>
            </w:pPr>
            <w:r w:rsidRPr="00E551C0">
              <w:rPr>
                <w:rFonts w:asciiTheme="minorHAnsi" w:hAnsiTheme="minorHAnsi"/>
                <w:i/>
                <w:sz w:val="22"/>
                <w:szCs w:val="22"/>
              </w:rPr>
              <w:t>Liczba osób dorosłych i dzieci korzystających z systemu wsparcia.</w:t>
            </w:r>
          </w:p>
          <w:p w:rsidR="00803CB2" w:rsidRPr="00E551C0" w:rsidRDefault="00803CB2" w:rsidP="00FF76D2">
            <w:pPr>
              <w:pStyle w:val="Akapitzlist"/>
              <w:numPr>
                <w:ilvl w:val="0"/>
                <w:numId w:val="117"/>
              </w:numPr>
              <w:autoSpaceDE w:val="0"/>
              <w:autoSpaceDN w:val="0"/>
              <w:adjustRightInd w:val="0"/>
              <w:jc w:val="both"/>
              <w:rPr>
                <w:rFonts w:asciiTheme="minorHAnsi" w:hAnsiTheme="minorHAnsi"/>
                <w:i/>
                <w:sz w:val="22"/>
                <w:szCs w:val="22"/>
              </w:rPr>
            </w:pPr>
            <w:r w:rsidRPr="00E551C0">
              <w:rPr>
                <w:rFonts w:asciiTheme="minorHAnsi" w:hAnsiTheme="minorHAnsi"/>
                <w:i/>
                <w:sz w:val="22"/>
                <w:szCs w:val="22"/>
              </w:rPr>
              <w:t>Liczba osób uczestniczących w Miejskim Programie Wsparcia Rodziny.</w:t>
            </w:r>
          </w:p>
          <w:p w:rsidR="00803CB2" w:rsidRPr="00E551C0" w:rsidRDefault="00803CB2" w:rsidP="00FF76D2">
            <w:pPr>
              <w:pStyle w:val="Akapitzlist"/>
              <w:numPr>
                <w:ilvl w:val="0"/>
                <w:numId w:val="117"/>
              </w:numPr>
              <w:autoSpaceDE w:val="0"/>
              <w:autoSpaceDN w:val="0"/>
              <w:adjustRightInd w:val="0"/>
              <w:jc w:val="both"/>
              <w:rPr>
                <w:rFonts w:asciiTheme="minorHAnsi" w:hAnsiTheme="minorHAnsi"/>
                <w:i/>
                <w:sz w:val="22"/>
                <w:szCs w:val="22"/>
              </w:rPr>
            </w:pPr>
            <w:r w:rsidRPr="00E551C0">
              <w:rPr>
                <w:rFonts w:asciiTheme="minorHAnsi" w:hAnsiTheme="minorHAnsi"/>
                <w:i/>
                <w:sz w:val="22"/>
                <w:szCs w:val="22"/>
              </w:rPr>
              <w:t>Liczba osób korzystających z poradnictwa na rzecz rodziny.</w:t>
            </w:r>
          </w:p>
          <w:p w:rsidR="00803CB2" w:rsidRPr="00E551C0" w:rsidRDefault="00803CB2" w:rsidP="00FF76D2">
            <w:pPr>
              <w:pStyle w:val="Akapitzlist"/>
              <w:numPr>
                <w:ilvl w:val="0"/>
                <w:numId w:val="117"/>
              </w:numPr>
              <w:autoSpaceDE w:val="0"/>
              <w:autoSpaceDN w:val="0"/>
              <w:adjustRightInd w:val="0"/>
              <w:jc w:val="both"/>
              <w:rPr>
                <w:rFonts w:asciiTheme="minorHAnsi" w:hAnsiTheme="minorHAnsi"/>
                <w:i/>
                <w:sz w:val="22"/>
                <w:szCs w:val="22"/>
              </w:rPr>
            </w:pPr>
            <w:r w:rsidRPr="00E551C0">
              <w:rPr>
                <w:rFonts w:asciiTheme="minorHAnsi" w:hAnsiTheme="minorHAnsi"/>
                <w:i/>
                <w:sz w:val="22"/>
                <w:szCs w:val="22"/>
              </w:rPr>
              <w:t>Liczba NGO realizujących zadania na rzecz rodziny.</w:t>
            </w:r>
          </w:p>
          <w:p w:rsidR="00803CB2" w:rsidRPr="00E551C0" w:rsidRDefault="00803CB2" w:rsidP="00FF76D2">
            <w:pPr>
              <w:pStyle w:val="Akapitzlist"/>
              <w:numPr>
                <w:ilvl w:val="0"/>
                <w:numId w:val="117"/>
              </w:numPr>
              <w:autoSpaceDE w:val="0"/>
              <w:autoSpaceDN w:val="0"/>
              <w:adjustRightInd w:val="0"/>
              <w:jc w:val="both"/>
              <w:rPr>
                <w:rFonts w:asciiTheme="minorHAnsi" w:hAnsiTheme="minorHAnsi"/>
                <w:i/>
                <w:sz w:val="22"/>
                <w:szCs w:val="22"/>
              </w:rPr>
            </w:pPr>
            <w:r w:rsidRPr="00E551C0">
              <w:rPr>
                <w:rFonts w:asciiTheme="minorHAnsi" w:hAnsiTheme="minorHAnsi"/>
                <w:i/>
                <w:sz w:val="22"/>
                <w:szCs w:val="22"/>
              </w:rPr>
              <w:t>Liczba osób i rodzin objętych wsparciem zespołu interdyscyplinarnego w Kołobrzegu, których problemy skutecznie rozwiązano.</w:t>
            </w:r>
          </w:p>
          <w:p w:rsidR="00803CB2" w:rsidRPr="00E551C0" w:rsidRDefault="00803CB2" w:rsidP="00FF76D2">
            <w:pPr>
              <w:pStyle w:val="Akapitzlist"/>
              <w:numPr>
                <w:ilvl w:val="0"/>
                <w:numId w:val="117"/>
              </w:numPr>
              <w:autoSpaceDE w:val="0"/>
              <w:autoSpaceDN w:val="0"/>
              <w:adjustRightInd w:val="0"/>
              <w:jc w:val="both"/>
              <w:rPr>
                <w:rFonts w:asciiTheme="minorHAnsi" w:hAnsiTheme="minorHAnsi"/>
                <w:i/>
                <w:sz w:val="22"/>
                <w:szCs w:val="22"/>
              </w:rPr>
            </w:pPr>
            <w:r w:rsidRPr="00E551C0">
              <w:rPr>
                <w:rFonts w:asciiTheme="minorHAnsi" w:eastAsiaTheme="minorHAnsi" w:hAnsiTheme="minorHAnsi" w:cs="Calibri"/>
                <w:i/>
                <w:sz w:val="22"/>
                <w:szCs w:val="22"/>
                <w:lang w:eastAsia="en-US"/>
              </w:rPr>
              <w:t xml:space="preserve">Liczba osób korzystających pomocy MOPS na 1000 mieszkańców. </w:t>
            </w:r>
          </w:p>
          <w:p w:rsidR="00803CB2" w:rsidRPr="00E551C0" w:rsidRDefault="00803CB2" w:rsidP="00FF76D2">
            <w:pPr>
              <w:pStyle w:val="Akapitzlist"/>
              <w:numPr>
                <w:ilvl w:val="0"/>
                <w:numId w:val="117"/>
              </w:numPr>
              <w:autoSpaceDE w:val="0"/>
              <w:autoSpaceDN w:val="0"/>
              <w:adjustRightInd w:val="0"/>
              <w:jc w:val="both"/>
              <w:rPr>
                <w:rFonts w:asciiTheme="minorHAnsi" w:hAnsiTheme="minorHAnsi"/>
                <w:i/>
                <w:sz w:val="22"/>
                <w:szCs w:val="22"/>
              </w:rPr>
            </w:pPr>
            <w:r w:rsidRPr="00E551C0">
              <w:rPr>
                <w:rFonts w:asciiTheme="minorHAnsi" w:eastAsiaTheme="minorHAnsi" w:hAnsiTheme="minorHAnsi" w:cs="Calibri"/>
                <w:i/>
                <w:sz w:val="22"/>
                <w:szCs w:val="22"/>
                <w:lang w:eastAsia="en-US"/>
              </w:rPr>
              <w:t xml:space="preserve">Liczba osób objętych praca socjalną i poradnictwem specjalistycznym w ramach włączenia społecznego. </w:t>
            </w:r>
          </w:p>
          <w:p w:rsidR="00803CB2" w:rsidRPr="00E551C0" w:rsidRDefault="00803CB2" w:rsidP="00FF76D2">
            <w:pPr>
              <w:pStyle w:val="Akapitzlist"/>
              <w:numPr>
                <w:ilvl w:val="0"/>
                <w:numId w:val="117"/>
              </w:numPr>
              <w:autoSpaceDE w:val="0"/>
              <w:autoSpaceDN w:val="0"/>
              <w:adjustRightInd w:val="0"/>
              <w:jc w:val="both"/>
              <w:rPr>
                <w:rFonts w:asciiTheme="minorHAnsi" w:hAnsiTheme="minorHAnsi"/>
                <w:i/>
                <w:sz w:val="22"/>
                <w:szCs w:val="22"/>
              </w:rPr>
            </w:pPr>
            <w:r w:rsidRPr="00E551C0">
              <w:rPr>
                <w:rFonts w:asciiTheme="minorHAnsi" w:eastAsiaTheme="minorHAnsi" w:hAnsiTheme="minorHAnsi" w:cs="Calibri"/>
                <w:i/>
                <w:sz w:val="22"/>
                <w:szCs w:val="22"/>
                <w:lang w:eastAsia="en-US"/>
              </w:rPr>
              <w:t>Liczba kontraktów socjalnych (lub dokumentów równoważnych) ocenionych pozytywnie.</w:t>
            </w:r>
          </w:p>
          <w:p w:rsidR="00803CB2" w:rsidRPr="00E551C0" w:rsidRDefault="00803CB2" w:rsidP="00FF76D2">
            <w:pPr>
              <w:pStyle w:val="Akapitzlist"/>
              <w:numPr>
                <w:ilvl w:val="0"/>
                <w:numId w:val="117"/>
              </w:numPr>
              <w:autoSpaceDE w:val="0"/>
              <w:autoSpaceDN w:val="0"/>
              <w:adjustRightInd w:val="0"/>
              <w:jc w:val="both"/>
              <w:rPr>
                <w:rFonts w:asciiTheme="minorHAnsi" w:hAnsiTheme="minorHAnsi"/>
                <w:i/>
                <w:sz w:val="22"/>
                <w:szCs w:val="22"/>
              </w:rPr>
            </w:pPr>
            <w:r w:rsidRPr="00E551C0">
              <w:rPr>
                <w:rFonts w:asciiTheme="minorHAnsi" w:hAnsiTheme="minorHAnsi"/>
                <w:i/>
                <w:sz w:val="22"/>
                <w:szCs w:val="22"/>
              </w:rPr>
              <w:t>Liczba osób zagrożonych ubóstwem i/lub wykluczeniem społecznym, które zakończyły udział w  projektach aktywizacyjnych i/lub działaniach rewitalizacyjnych.</w:t>
            </w:r>
          </w:p>
          <w:p w:rsidR="00803CB2" w:rsidRPr="00E551C0" w:rsidRDefault="00803CB2" w:rsidP="00FF76D2">
            <w:pPr>
              <w:pStyle w:val="Akapitzlist"/>
              <w:numPr>
                <w:ilvl w:val="0"/>
                <w:numId w:val="117"/>
              </w:numPr>
              <w:autoSpaceDE w:val="0"/>
              <w:autoSpaceDN w:val="0"/>
              <w:adjustRightInd w:val="0"/>
              <w:jc w:val="both"/>
              <w:rPr>
                <w:rFonts w:asciiTheme="minorHAnsi" w:hAnsiTheme="minorHAnsi"/>
                <w:i/>
                <w:sz w:val="22"/>
                <w:szCs w:val="22"/>
              </w:rPr>
            </w:pPr>
            <w:r w:rsidRPr="00E551C0">
              <w:rPr>
                <w:rFonts w:asciiTheme="minorHAnsi" w:hAnsiTheme="minorHAnsi"/>
                <w:i/>
                <w:sz w:val="22"/>
                <w:szCs w:val="22"/>
              </w:rPr>
              <w:t xml:space="preserve">Liczba osób uczestniczących w Miejskim Programie Profilaktyki i Rozwiązywania Problemów Alkoholowych. </w:t>
            </w:r>
          </w:p>
          <w:p w:rsidR="00803CB2" w:rsidRPr="00E551C0" w:rsidRDefault="00803CB2" w:rsidP="00FF76D2">
            <w:pPr>
              <w:pStyle w:val="Akapitzlist"/>
              <w:numPr>
                <w:ilvl w:val="0"/>
                <w:numId w:val="117"/>
              </w:numPr>
              <w:autoSpaceDE w:val="0"/>
              <w:autoSpaceDN w:val="0"/>
              <w:adjustRightInd w:val="0"/>
              <w:jc w:val="both"/>
              <w:rPr>
                <w:rFonts w:asciiTheme="minorHAnsi" w:hAnsiTheme="minorHAnsi"/>
                <w:i/>
                <w:sz w:val="22"/>
                <w:szCs w:val="22"/>
              </w:rPr>
            </w:pPr>
            <w:r w:rsidRPr="00E551C0">
              <w:rPr>
                <w:rFonts w:asciiTheme="minorHAnsi" w:hAnsiTheme="minorHAnsi"/>
                <w:i/>
                <w:sz w:val="22"/>
                <w:szCs w:val="22"/>
              </w:rPr>
              <w:t>Liczba osób uczestniczących w Miejskim Programie Przeciwdziałania Narkomanii.</w:t>
            </w:r>
          </w:p>
          <w:p w:rsidR="00803CB2" w:rsidRPr="00E551C0" w:rsidRDefault="00803CB2" w:rsidP="00FF76D2">
            <w:pPr>
              <w:pStyle w:val="Akapitzlist"/>
              <w:numPr>
                <w:ilvl w:val="0"/>
                <w:numId w:val="117"/>
              </w:numPr>
              <w:autoSpaceDE w:val="0"/>
              <w:autoSpaceDN w:val="0"/>
              <w:adjustRightInd w:val="0"/>
              <w:jc w:val="both"/>
              <w:rPr>
                <w:rFonts w:asciiTheme="minorHAnsi" w:hAnsiTheme="minorHAnsi"/>
                <w:i/>
                <w:sz w:val="22"/>
                <w:szCs w:val="22"/>
              </w:rPr>
            </w:pPr>
            <w:r w:rsidRPr="00E551C0">
              <w:rPr>
                <w:rFonts w:asciiTheme="minorHAnsi" w:eastAsiaTheme="minorHAnsi" w:hAnsiTheme="minorHAnsi" w:cs="Calibri"/>
                <w:i/>
                <w:sz w:val="22"/>
                <w:szCs w:val="22"/>
                <w:lang w:eastAsia="en-US"/>
              </w:rPr>
              <w:t xml:space="preserve">Liczba osób bezdomnych objętych wsparciem. </w:t>
            </w:r>
          </w:p>
          <w:p w:rsidR="00803CB2" w:rsidRPr="00E551C0" w:rsidRDefault="00803CB2" w:rsidP="00FF76D2">
            <w:pPr>
              <w:pStyle w:val="Akapitzlist"/>
              <w:numPr>
                <w:ilvl w:val="0"/>
                <w:numId w:val="117"/>
              </w:numPr>
              <w:autoSpaceDE w:val="0"/>
              <w:autoSpaceDN w:val="0"/>
              <w:adjustRightInd w:val="0"/>
              <w:jc w:val="both"/>
              <w:rPr>
                <w:rFonts w:asciiTheme="minorHAnsi" w:eastAsiaTheme="minorHAnsi" w:hAnsiTheme="minorHAnsi" w:cs="TimesNewRomanPSMT"/>
                <w:i/>
                <w:sz w:val="22"/>
                <w:szCs w:val="22"/>
                <w:lang w:eastAsia="en-US"/>
              </w:rPr>
            </w:pPr>
            <w:r w:rsidRPr="00E551C0">
              <w:rPr>
                <w:rFonts w:asciiTheme="minorHAnsi" w:eastAsiaTheme="minorHAnsi" w:hAnsiTheme="minorHAnsi" w:cs="TimesNewRomanPSMT"/>
                <w:i/>
                <w:sz w:val="22"/>
                <w:szCs w:val="22"/>
                <w:lang w:eastAsia="en-US"/>
              </w:rPr>
              <w:t xml:space="preserve">Liczba podmiotów ekonomii społecznej realizujących działania na rzecz włączenia społecznego.  </w:t>
            </w:r>
          </w:p>
          <w:p w:rsidR="00803CB2" w:rsidRPr="00E551C0" w:rsidRDefault="00803CB2" w:rsidP="00FF76D2">
            <w:pPr>
              <w:pStyle w:val="Akapitzlist"/>
              <w:numPr>
                <w:ilvl w:val="0"/>
                <w:numId w:val="117"/>
              </w:numPr>
              <w:autoSpaceDE w:val="0"/>
              <w:autoSpaceDN w:val="0"/>
              <w:adjustRightInd w:val="0"/>
              <w:jc w:val="both"/>
              <w:rPr>
                <w:rFonts w:asciiTheme="minorHAnsi" w:eastAsiaTheme="minorHAnsi" w:hAnsiTheme="minorHAnsi" w:cs="TimesNewRomanPSMT"/>
                <w:i/>
                <w:sz w:val="22"/>
                <w:szCs w:val="22"/>
                <w:lang w:eastAsia="en-US"/>
              </w:rPr>
            </w:pPr>
            <w:r w:rsidRPr="00E551C0">
              <w:rPr>
                <w:rFonts w:asciiTheme="minorHAnsi" w:eastAsiaTheme="minorHAnsi" w:hAnsiTheme="minorHAnsi" w:cs="TimesNewRomanPSMT"/>
                <w:i/>
                <w:sz w:val="22"/>
                <w:szCs w:val="22"/>
                <w:lang w:eastAsia="en-US"/>
              </w:rPr>
              <w:t xml:space="preserve">Liczba podmiotów ekonomii społecznej korzystających ze wsparcia PKD. </w:t>
            </w:r>
          </w:p>
          <w:p w:rsidR="00803CB2" w:rsidRPr="00E551C0" w:rsidRDefault="00803CB2" w:rsidP="00FF76D2">
            <w:pPr>
              <w:pStyle w:val="Akapitzlist"/>
              <w:numPr>
                <w:ilvl w:val="0"/>
                <w:numId w:val="117"/>
              </w:numPr>
              <w:autoSpaceDE w:val="0"/>
              <w:autoSpaceDN w:val="0"/>
              <w:adjustRightInd w:val="0"/>
              <w:jc w:val="both"/>
              <w:rPr>
                <w:rFonts w:asciiTheme="minorHAnsi" w:hAnsiTheme="minorHAnsi"/>
                <w:i/>
                <w:sz w:val="22"/>
                <w:szCs w:val="22"/>
              </w:rPr>
            </w:pPr>
            <w:r w:rsidRPr="00E551C0">
              <w:rPr>
                <w:rFonts w:asciiTheme="minorHAnsi" w:hAnsiTheme="minorHAnsi"/>
                <w:i/>
                <w:sz w:val="22"/>
                <w:szCs w:val="22"/>
              </w:rPr>
              <w:t>Liczba podmiotów uczestniczących w realizacji programu.</w:t>
            </w:r>
          </w:p>
          <w:p w:rsidR="00803CB2" w:rsidRPr="00E551C0" w:rsidRDefault="00803CB2" w:rsidP="00FF76D2">
            <w:pPr>
              <w:pStyle w:val="Akapitzlist"/>
              <w:numPr>
                <w:ilvl w:val="0"/>
                <w:numId w:val="117"/>
              </w:numPr>
              <w:autoSpaceDE w:val="0"/>
              <w:autoSpaceDN w:val="0"/>
              <w:adjustRightInd w:val="0"/>
              <w:jc w:val="both"/>
              <w:rPr>
                <w:rFonts w:asciiTheme="minorHAnsi" w:hAnsiTheme="minorHAnsi"/>
                <w:i/>
                <w:sz w:val="22"/>
                <w:szCs w:val="22"/>
              </w:rPr>
            </w:pPr>
            <w:r w:rsidRPr="00E551C0">
              <w:rPr>
                <w:rFonts w:asciiTheme="minorHAnsi" w:hAnsiTheme="minorHAnsi"/>
                <w:i/>
                <w:sz w:val="22"/>
                <w:szCs w:val="22"/>
              </w:rPr>
              <w:t>Liczba osób korzystających ze wsparcia w ramach programu.</w:t>
            </w:r>
          </w:p>
          <w:p w:rsidR="00803CB2" w:rsidRPr="00E551C0" w:rsidRDefault="00803CB2" w:rsidP="00FF76D2">
            <w:pPr>
              <w:pStyle w:val="Akapitzlist"/>
              <w:numPr>
                <w:ilvl w:val="0"/>
                <w:numId w:val="117"/>
              </w:numPr>
              <w:autoSpaceDE w:val="0"/>
              <w:autoSpaceDN w:val="0"/>
              <w:adjustRightInd w:val="0"/>
              <w:jc w:val="both"/>
              <w:rPr>
                <w:rFonts w:asciiTheme="minorHAnsi" w:hAnsiTheme="minorHAnsi"/>
                <w:i/>
                <w:sz w:val="22"/>
                <w:szCs w:val="22"/>
              </w:rPr>
            </w:pPr>
            <w:r w:rsidRPr="00E551C0">
              <w:rPr>
                <w:rFonts w:asciiTheme="minorHAnsi" w:hAnsiTheme="minorHAnsi"/>
                <w:i/>
                <w:sz w:val="22"/>
                <w:szCs w:val="22"/>
              </w:rPr>
              <w:t>Liczba seniorów na terenie miasta.</w:t>
            </w:r>
          </w:p>
          <w:p w:rsidR="00803CB2" w:rsidRPr="00E551C0" w:rsidRDefault="00803CB2" w:rsidP="00FF76D2">
            <w:pPr>
              <w:pStyle w:val="Akapitzlist"/>
              <w:numPr>
                <w:ilvl w:val="0"/>
                <w:numId w:val="117"/>
              </w:numPr>
              <w:autoSpaceDE w:val="0"/>
              <w:autoSpaceDN w:val="0"/>
              <w:adjustRightInd w:val="0"/>
              <w:jc w:val="both"/>
              <w:rPr>
                <w:rFonts w:asciiTheme="minorHAnsi" w:hAnsiTheme="minorHAnsi"/>
                <w:i/>
                <w:sz w:val="22"/>
                <w:szCs w:val="22"/>
              </w:rPr>
            </w:pPr>
            <w:r w:rsidRPr="00E551C0">
              <w:rPr>
                <w:rFonts w:asciiTheme="minorHAnsi" w:hAnsiTheme="minorHAnsi"/>
                <w:i/>
                <w:sz w:val="22"/>
                <w:szCs w:val="22"/>
              </w:rPr>
              <w:t xml:space="preserve">Liczba seniorów objętych działaniami o charakterze aktywizacyjnym i integracyjnym. </w:t>
            </w:r>
          </w:p>
          <w:p w:rsidR="00803CB2" w:rsidRPr="00E551C0" w:rsidRDefault="00803CB2" w:rsidP="00FF76D2">
            <w:pPr>
              <w:pStyle w:val="Akapitzlist"/>
              <w:numPr>
                <w:ilvl w:val="0"/>
                <w:numId w:val="117"/>
              </w:numPr>
              <w:autoSpaceDE w:val="0"/>
              <w:autoSpaceDN w:val="0"/>
              <w:adjustRightInd w:val="0"/>
              <w:jc w:val="both"/>
              <w:rPr>
                <w:rFonts w:asciiTheme="minorHAnsi" w:hAnsiTheme="minorHAnsi"/>
                <w:i/>
                <w:sz w:val="22"/>
                <w:szCs w:val="22"/>
              </w:rPr>
            </w:pPr>
            <w:r w:rsidRPr="00E551C0">
              <w:rPr>
                <w:rFonts w:asciiTheme="minorHAnsi" w:hAnsiTheme="minorHAnsi"/>
                <w:i/>
                <w:sz w:val="22"/>
                <w:szCs w:val="22"/>
              </w:rPr>
              <w:t xml:space="preserve">Liczba seniorów korzystających z usług ośrodków wsparcia. </w:t>
            </w:r>
          </w:p>
          <w:p w:rsidR="00803CB2" w:rsidRPr="00E551C0" w:rsidRDefault="00803CB2" w:rsidP="00FF76D2">
            <w:pPr>
              <w:pStyle w:val="Akapitzlist"/>
              <w:numPr>
                <w:ilvl w:val="0"/>
                <w:numId w:val="117"/>
              </w:numPr>
              <w:autoSpaceDE w:val="0"/>
              <w:autoSpaceDN w:val="0"/>
              <w:adjustRightInd w:val="0"/>
              <w:jc w:val="both"/>
              <w:rPr>
                <w:rFonts w:asciiTheme="minorHAnsi" w:hAnsiTheme="minorHAnsi"/>
                <w:i/>
                <w:sz w:val="22"/>
                <w:szCs w:val="22"/>
              </w:rPr>
            </w:pPr>
            <w:r w:rsidRPr="00E551C0">
              <w:rPr>
                <w:rFonts w:asciiTheme="minorHAnsi" w:hAnsiTheme="minorHAnsi"/>
                <w:i/>
                <w:sz w:val="22"/>
                <w:szCs w:val="22"/>
              </w:rPr>
              <w:t xml:space="preserve">Liczba wydanych kart Kołobrzeska Karta Seniora. </w:t>
            </w:r>
          </w:p>
          <w:p w:rsidR="00803CB2" w:rsidRPr="00E551C0" w:rsidRDefault="00803CB2" w:rsidP="00FF76D2">
            <w:pPr>
              <w:pStyle w:val="Akapitzlist"/>
              <w:numPr>
                <w:ilvl w:val="0"/>
                <w:numId w:val="117"/>
              </w:numPr>
              <w:autoSpaceDE w:val="0"/>
              <w:autoSpaceDN w:val="0"/>
              <w:adjustRightInd w:val="0"/>
              <w:jc w:val="both"/>
              <w:rPr>
                <w:rFonts w:asciiTheme="minorHAnsi" w:hAnsiTheme="minorHAnsi"/>
                <w:i/>
                <w:sz w:val="22"/>
                <w:szCs w:val="22"/>
              </w:rPr>
            </w:pPr>
            <w:r w:rsidRPr="00E551C0">
              <w:rPr>
                <w:rFonts w:asciiTheme="minorHAnsi" w:hAnsiTheme="minorHAnsi"/>
                <w:i/>
                <w:sz w:val="22"/>
                <w:szCs w:val="22"/>
              </w:rPr>
              <w:t>Liczba podmiotów uczestniczących w programie.</w:t>
            </w:r>
          </w:p>
          <w:p w:rsidR="00803CB2" w:rsidRPr="00E551C0" w:rsidRDefault="00803CB2" w:rsidP="00FF76D2">
            <w:pPr>
              <w:pStyle w:val="Akapitzlist"/>
              <w:numPr>
                <w:ilvl w:val="0"/>
                <w:numId w:val="117"/>
              </w:numPr>
              <w:autoSpaceDE w:val="0"/>
              <w:autoSpaceDN w:val="0"/>
              <w:adjustRightInd w:val="0"/>
              <w:jc w:val="both"/>
              <w:rPr>
                <w:rFonts w:asciiTheme="minorHAnsi" w:eastAsiaTheme="minorHAnsi" w:hAnsiTheme="minorHAnsi" w:cs="Calibri"/>
                <w:i/>
                <w:sz w:val="22"/>
                <w:szCs w:val="22"/>
                <w:lang w:eastAsia="en-US"/>
              </w:rPr>
            </w:pPr>
            <w:r w:rsidRPr="00E551C0">
              <w:rPr>
                <w:rFonts w:asciiTheme="minorHAnsi" w:eastAsiaTheme="minorHAnsi" w:hAnsiTheme="minorHAnsi" w:cs="Calibri"/>
                <w:i/>
                <w:sz w:val="22"/>
                <w:szCs w:val="22"/>
                <w:lang w:eastAsia="en-US"/>
              </w:rPr>
              <w:t>Liczba NGO realizujących przedsięwzięcia na rzecz seniorów.</w:t>
            </w:r>
          </w:p>
          <w:p w:rsidR="00803CB2" w:rsidRPr="00E551C0" w:rsidRDefault="00803CB2" w:rsidP="00FF76D2">
            <w:pPr>
              <w:pStyle w:val="Akapitzlist"/>
              <w:numPr>
                <w:ilvl w:val="0"/>
                <w:numId w:val="117"/>
              </w:numPr>
              <w:autoSpaceDE w:val="0"/>
              <w:autoSpaceDN w:val="0"/>
              <w:adjustRightInd w:val="0"/>
              <w:jc w:val="both"/>
              <w:rPr>
                <w:rFonts w:asciiTheme="minorHAnsi" w:eastAsiaTheme="minorHAnsi" w:hAnsiTheme="minorHAnsi" w:cs="Calibri"/>
                <w:i/>
                <w:sz w:val="22"/>
                <w:szCs w:val="22"/>
                <w:lang w:eastAsia="en-US"/>
              </w:rPr>
            </w:pPr>
            <w:r w:rsidRPr="00E551C0">
              <w:rPr>
                <w:rFonts w:asciiTheme="minorHAnsi" w:eastAsiaTheme="minorHAnsi" w:hAnsiTheme="minorHAnsi" w:cs="Calibri"/>
                <w:i/>
                <w:sz w:val="22"/>
                <w:szCs w:val="22"/>
                <w:lang w:eastAsia="en-US"/>
              </w:rPr>
              <w:t>Liczba seniorów korzystających ze wsparcia NGO.</w:t>
            </w:r>
          </w:p>
          <w:p w:rsidR="00C97C01" w:rsidRPr="00E551C0" w:rsidRDefault="00C97C01" w:rsidP="00FF76D2">
            <w:pPr>
              <w:pStyle w:val="Akapitzlist"/>
              <w:numPr>
                <w:ilvl w:val="0"/>
                <w:numId w:val="117"/>
              </w:numPr>
              <w:autoSpaceDE w:val="0"/>
              <w:autoSpaceDN w:val="0"/>
              <w:adjustRightInd w:val="0"/>
              <w:jc w:val="both"/>
              <w:rPr>
                <w:rFonts w:asciiTheme="minorHAnsi" w:hAnsiTheme="minorHAnsi"/>
                <w:i/>
                <w:sz w:val="22"/>
                <w:szCs w:val="22"/>
              </w:rPr>
            </w:pPr>
            <w:r w:rsidRPr="00E551C0">
              <w:rPr>
                <w:rFonts w:asciiTheme="minorHAnsi" w:hAnsiTheme="minorHAnsi"/>
                <w:i/>
                <w:sz w:val="22"/>
                <w:szCs w:val="22"/>
              </w:rPr>
              <w:t xml:space="preserve">Komunalne zasoby mieszkaniowe – liczba mieszkań. </w:t>
            </w:r>
          </w:p>
          <w:p w:rsidR="00C97C01" w:rsidRPr="00E551C0" w:rsidRDefault="00C97C01" w:rsidP="00FF76D2">
            <w:pPr>
              <w:pStyle w:val="Akapitzlist"/>
              <w:numPr>
                <w:ilvl w:val="0"/>
                <w:numId w:val="117"/>
              </w:numPr>
              <w:autoSpaceDE w:val="0"/>
              <w:autoSpaceDN w:val="0"/>
              <w:adjustRightInd w:val="0"/>
              <w:jc w:val="both"/>
              <w:rPr>
                <w:rFonts w:asciiTheme="minorHAnsi" w:hAnsiTheme="minorHAnsi"/>
                <w:i/>
                <w:sz w:val="22"/>
                <w:szCs w:val="22"/>
              </w:rPr>
            </w:pPr>
            <w:r w:rsidRPr="00E551C0">
              <w:rPr>
                <w:rFonts w:asciiTheme="minorHAnsi" w:hAnsiTheme="minorHAnsi"/>
                <w:i/>
                <w:sz w:val="22"/>
                <w:szCs w:val="22"/>
              </w:rPr>
              <w:t>Liczba utworzonych mieszkań socjalnych i komunalnych.</w:t>
            </w:r>
          </w:p>
          <w:p w:rsidR="00C97C01" w:rsidRPr="00E551C0" w:rsidRDefault="00C97C01" w:rsidP="00FF76D2">
            <w:pPr>
              <w:pStyle w:val="Akapitzlist"/>
              <w:numPr>
                <w:ilvl w:val="0"/>
                <w:numId w:val="117"/>
              </w:numPr>
              <w:autoSpaceDE w:val="0"/>
              <w:autoSpaceDN w:val="0"/>
              <w:adjustRightInd w:val="0"/>
              <w:jc w:val="both"/>
              <w:rPr>
                <w:rFonts w:asciiTheme="minorHAnsi" w:hAnsiTheme="minorHAnsi"/>
                <w:i/>
                <w:sz w:val="22"/>
                <w:szCs w:val="22"/>
              </w:rPr>
            </w:pPr>
            <w:r w:rsidRPr="00E551C0">
              <w:rPr>
                <w:rFonts w:asciiTheme="minorHAnsi" w:hAnsiTheme="minorHAnsi"/>
                <w:i/>
                <w:sz w:val="22"/>
                <w:szCs w:val="22"/>
              </w:rPr>
              <w:t>Liczba wyremontowanych/ zmodernizowanych lokali mieszkalnych.</w:t>
            </w:r>
          </w:p>
          <w:p w:rsidR="00C97C01" w:rsidRPr="00E551C0" w:rsidRDefault="00C97C01" w:rsidP="00FF76D2">
            <w:pPr>
              <w:pStyle w:val="Akapitzlist"/>
              <w:numPr>
                <w:ilvl w:val="0"/>
                <w:numId w:val="117"/>
              </w:numPr>
              <w:autoSpaceDE w:val="0"/>
              <w:autoSpaceDN w:val="0"/>
              <w:adjustRightInd w:val="0"/>
              <w:jc w:val="both"/>
              <w:rPr>
                <w:rFonts w:asciiTheme="minorHAnsi" w:hAnsiTheme="minorHAnsi"/>
                <w:i/>
                <w:sz w:val="22"/>
                <w:szCs w:val="22"/>
              </w:rPr>
            </w:pPr>
            <w:r w:rsidRPr="00E551C0">
              <w:rPr>
                <w:rFonts w:asciiTheme="minorHAnsi" w:hAnsiTheme="minorHAnsi" w:cs="Arial"/>
                <w:i/>
                <w:sz w:val="22"/>
                <w:szCs w:val="22"/>
              </w:rPr>
              <w:t>Ilość wykonanych remontów budynków komunalnych.</w:t>
            </w:r>
          </w:p>
          <w:p w:rsidR="00C97C01" w:rsidRPr="00E551C0" w:rsidRDefault="00C97C01" w:rsidP="00FF76D2">
            <w:pPr>
              <w:pStyle w:val="Akapitzlist"/>
              <w:numPr>
                <w:ilvl w:val="0"/>
                <w:numId w:val="117"/>
              </w:numPr>
              <w:autoSpaceDE w:val="0"/>
              <w:autoSpaceDN w:val="0"/>
              <w:adjustRightInd w:val="0"/>
              <w:jc w:val="both"/>
              <w:rPr>
                <w:rFonts w:asciiTheme="minorHAnsi" w:hAnsiTheme="minorHAnsi"/>
                <w:i/>
                <w:sz w:val="22"/>
                <w:szCs w:val="22"/>
              </w:rPr>
            </w:pPr>
            <w:r w:rsidRPr="00E551C0">
              <w:rPr>
                <w:rFonts w:asciiTheme="minorHAnsi" w:eastAsiaTheme="minorHAnsi" w:hAnsiTheme="minorHAnsi" w:cs="Calibri"/>
                <w:i/>
                <w:sz w:val="22"/>
                <w:szCs w:val="22"/>
                <w:lang w:eastAsia="en-US"/>
              </w:rPr>
              <w:t xml:space="preserve">Frekwencja w wyborach do rad osiedli. </w:t>
            </w:r>
          </w:p>
          <w:p w:rsidR="00C97C01" w:rsidRPr="005F3363" w:rsidRDefault="00C97C01" w:rsidP="00FF76D2">
            <w:pPr>
              <w:pStyle w:val="Akapitzlist"/>
              <w:numPr>
                <w:ilvl w:val="0"/>
                <w:numId w:val="117"/>
              </w:numPr>
              <w:autoSpaceDE w:val="0"/>
              <w:autoSpaceDN w:val="0"/>
              <w:adjustRightInd w:val="0"/>
              <w:jc w:val="both"/>
              <w:rPr>
                <w:rFonts w:asciiTheme="minorHAnsi" w:hAnsiTheme="minorHAnsi"/>
                <w:i/>
                <w:sz w:val="22"/>
                <w:szCs w:val="22"/>
              </w:rPr>
            </w:pPr>
            <w:r w:rsidRPr="00E551C0">
              <w:rPr>
                <w:rFonts w:asciiTheme="minorHAnsi" w:hAnsiTheme="minorHAnsi"/>
                <w:i/>
                <w:sz w:val="22"/>
                <w:szCs w:val="22"/>
              </w:rPr>
              <w:t>Średnia liczba uwag przedkładanych w konsultacjach</w:t>
            </w:r>
            <w:r w:rsidRPr="005F3363">
              <w:rPr>
                <w:rFonts w:asciiTheme="minorHAnsi" w:hAnsiTheme="minorHAnsi"/>
                <w:i/>
                <w:sz w:val="22"/>
                <w:szCs w:val="22"/>
              </w:rPr>
              <w:t xml:space="preserve"> społecznych. </w:t>
            </w:r>
          </w:p>
          <w:p w:rsidR="00C97C01" w:rsidRPr="005F3363" w:rsidRDefault="00C97C01" w:rsidP="00FF76D2">
            <w:pPr>
              <w:pStyle w:val="Akapitzlist"/>
              <w:numPr>
                <w:ilvl w:val="0"/>
                <w:numId w:val="117"/>
              </w:numPr>
              <w:autoSpaceDE w:val="0"/>
              <w:autoSpaceDN w:val="0"/>
              <w:adjustRightInd w:val="0"/>
              <w:jc w:val="both"/>
              <w:rPr>
                <w:rFonts w:asciiTheme="minorHAnsi" w:hAnsiTheme="minorHAnsi"/>
                <w:i/>
                <w:sz w:val="22"/>
                <w:szCs w:val="22"/>
              </w:rPr>
            </w:pPr>
            <w:r w:rsidRPr="005F3363">
              <w:rPr>
                <w:rFonts w:asciiTheme="minorHAnsi" w:hAnsiTheme="minorHAnsi"/>
                <w:i/>
                <w:sz w:val="22"/>
                <w:szCs w:val="22"/>
              </w:rPr>
              <w:t>Liczba form i narzędzi wykorzystanych do przeprowadzenia konsultacji.</w:t>
            </w:r>
          </w:p>
          <w:p w:rsidR="00C97C01" w:rsidRPr="005F3363" w:rsidRDefault="00C97C01" w:rsidP="00FF76D2">
            <w:pPr>
              <w:pStyle w:val="Akapitzlist"/>
              <w:numPr>
                <w:ilvl w:val="0"/>
                <w:numId w:val="117"/>
              </w:numPr>
              <w:autoSpaceDE w:val="0"/>
              <w:autoSpaceDN w:val="0"/>
              <w:adjustRightInd w:val="0"/>
              <w:jc w:val="both"/>
              <w:rPr>
                <w:rFonts w:asciiTheme="minorHAnsi" w:hAnsiTheme="minorHAnsi"/>
                <w:i/>
                <w:sz w:val="22"/>
                <w:szCs w:val="22"/>
              </w:rPr>
            </w:pPr>
            <w:r w:rsidRPr="005F3363">
              <w:rPr>
                <w:rFonts w:asciiTheme="minorHAnsi" w:hAnsiTheme="minorHAnsi"/>
                <w:i/>
                <w:sz w:val="22"/>
                <w:szCs w:val="22"/>
              </w:rPr>
              <w:t xml:space="preserve">Liczba osób głosujących w budżecie obywatelskim. </w:t>
            </w:r>
          </w:p>
          <w:p w:rsidR="00C97C01" w:rsidRPr="005F3363" w:rsidRDefault="00C97C01" w:rsidP="00FF76D2">
            <w:pPr>
              <w:pStyle w:val="Akapitzlist"/>
              <w:numPr>
                <w:ilvl w:val="0"/>
                <w:numId w:val="117"/>
              </w:numPr>
              <w:autoSpaceDE w:val="0"/>
              <w:autoSpaceDN w:val="0"/>
              <w:adjustRightInd w:val="0"/>
              <w:jc w:val="both"/>
              <w:rPr>
                <w:rFonts w:asciiTheme="minorHAnsi" w:hAnsiTheme="minorHAnsi"/>
                <w:i/>
                <w:sz w:val="22"/>
                <w:szCs w:val="22"/>
              </w:rPr>
            </w:pPr>
            <w:r w:rsidRPr="005F3363">
              <w:rPr>
                <w:rFonts w:asciiTheme="minorHAnsi" w:hAnsiTheme="minorHAnsi"/>
                <w:i/>
                <w:sz w:val="22"/>
                <w:szCs w:val="22"/>
              </w:rPr>
              <w:t>Liczba zgłaszanych projektów.</w:t>
            </w:r>
          </w:p>
          <w:p w:rsidR="00C97C01" w:rsidRPr="005F3363" w:rsidRDefault="00C97C01" w:rsidP="00FF76D2">
            <w:pPr>
              <w:pStyle w:val="Akapitzlist"/>
              <w:numPr>
                <w:ilvl w:val="0"/>
                <w:numId w:val="117"/>
              </w:numPr>
              <w:autoSpaceDE w:val="0"/>
              <w:autoSpaceDN w:val="0"/>
              <w:adjustRightInd w:val="0"/>
              <w:jc w:val="both"/>
              <w:rPr>
                <w:rFonts w:asciiTheme="minorHAnsi" w:eastAsiaTheme="minorHAnsi" w:hAnsiTheme="minorHAnsi" w:cs="Calibri"/>
                <w:i/>
                <w:sz w:val="22"/>
                <w:szCs w:val="22"/>
                <w:lang w:eastAsia="en-US"/>
              </w:rPr>
            </w:pPr>
            <w:r w:rsidRPr="005F3363">
              <w:rPr>
                <w:rFonts w:asciiTheme="minorHAnsi" w:eastAsiaTheme="minorHAnsi" w:hAnsiTheme="minorHAnsi" w:cs="Calibri"/>
                <w:i/>
                <w:sz w:val="22"/>
                <w:szCs w:val="22"/>
                <w:lang w:eastAsia="en-US"/>
              </w:rPr>
              <w:t xml:space="preserve">Liczba wspólnych przedsięwzięć organizowanych przez </w:t>
            </w:r>
            <w:proofErr w:type="spellStart"/>
            <w:r w:rsidRPr="005F3363">
              <w:rPr>
                <w:rFonts w:asciiTheme="minorHAnsi" w:eastAsiaTheme="minorHAnsi" w:hAnsiTheme="minorHAnsi" w:cs="Calibri"/>
                <w:i/>
                <w:sz w:val="22"/>
                <w:szCs w:val="22"/>
                <w:lang w:eastAsia="en-US"/>
              </w:rPr>
              <w:t>ngo</w:t>
            </w:r>
            <w:proofErr w:type="spellEnd"/>
            <w:r w:rsidRPr="005F3363">
              <w:rPr>
                <w:rFonts w:asciiTheme="minorHAnsi" w:eastAsiaTheme="minorHAnsi" w:hAnsiTheme="minorHAnsi" w:cs="Calibri"/>
                <w:i/>
                <w:sz w:val="22"/>
                <w:szCs w:val="22"/>
                <w:lang w:eastAsia="en-US"/>
              </w:rPr>
              <w:t xml:space="preserve"> i samorząd miasta. </w:t>
            </w:r>
          </w:p>
          <w:p w:rsidR="00C97C01" w:rsidRPr="005F3363" w:rsidRDefault="00C97C01" w:rsidP="00FF76D2">
            <w:pPr>
              <w:pStyle w:val="Akapitzlist"/>
              <w:numPr>
                <w:ilvl w:val="0"/>
                <w:numId w:val="117"/>
              </w:numPr>
              <w:autoSpaceDE w:val="0"/>
              <w:autoSpaceDN w:val="0"/>
              <w:adjustRightInd w:val="0"/>
              <w:jc w:val="both"/>
              <w:rPr>
                <w:rFonts w:asciiTheme="minorHAnsi" w:hAnsiTheme="minorHAnsi" w:cs="Arial"/>
                <w:i/>
                <w:sz w:val="22"/>
                <w:szCs w:val="22"/>
                <w:lang w:eastAsia="en-US"/>
              </w:rPr>
            </w:pPr>
            <w:r w:rsidRPr="005F3363">
              <w:rPr>
                <w:rFonts w:asciiTheme="minorHAnsi" w:hAnsiTheme="minorHAnsi" w:cs="Arial"/>
                <w:i/>
                <w:sz w:val="22"/>
                <w:szCs w:val="22"/>
              </w:rPr>
              <w:t xml:space="preserve">Liczba osób korzystających z platformy. </w:t>
            </w:r>
          </w:p>
          <w:p w:rsidR="00C97C01" w:rsidRPr="005F3363" w:rsidRDefault="00C97C01" w:rsidP="00FF76D2">
            <w:pPr>
              <w:pStyle w:val="Akapitzlist"/>
              <w:numPr>
                <w:ilvl w:val="0"/>
                <w:numId w:val="117"/>
              </w:numPr>
              <w:autoSpaceDE w:val="0"/>
              <w:autoSpaceDN w:val="0"/>
              <w:adjustRightInd w:val="0"/>
              <w:jc w:val="both"/>
              <w:rPr>
                <w:rFonts w:asciiTheme="minorHAnsi" w:hAnsiTheme="minorHAnsi" w:cs="Arial"/>
                <w:i/>
                <w:sz w:val="22"/>
                <w:szCs w:val="22"/>
              </w:rPr>
            </w:pPr>
            <w:r w:rsidRPr="005F3363">
              <w:rPr>
                <w:rFonts w:asciiTheme="minorHAnsi" w:hAnsiTheme="minorHAnsi" w:cs="Arial"/>
                <w:i/>
                <w:sz w:val="22"/>
                <w:szCs w:val="22"/>
                <w:lang w:eastAsia="en-US"/>
              </w:rPr>
              <w:t>Liczba działań podjętych w ramach wolontariatu miejskiego.</w:t>
            </w:r>
          </w:p>
          <w:p w:rsidR="00D05733" w:rsidRPr="00C97C01" w:rsidRDefault="00C97C01" w:rsidP="00FF76D2">
            <w:pPr>
              <w:pStyle w:val="Akapitzlist"/>
              <w:numPr>
                <w:ilvl w:val="0"/>
                <w:numId w:val="117"/>
              </w:numPr>
              <w:autoSpaceDE w:val="0"/>
              <w:autoSpaceDN w:val="0"/>
              <w:adjustRightInd w:val="0"/>
              <w:jc w:val="both"/>
              <w:rPr>
                <w:rFonts w:asciiTheme="minorHAnsi" w:hAnsiTheme="minorHAnsi" w:cs="Arial"/>
                <w:color w:val="FF0000"/>
                <w:sz w:val="18"/>
                <w:szCs w:val="18"/>
              </w:rPr>
            </w:pPr>
            <w:r w:rsidRPr="005F3363">
              <w:rPr>
                <w:rFonts w:asciiTheme="minorHAnsi" w:hAnsiTheme="minorHAnsi"/>
                <w:i/>
                <w:sz w:val="22"/>
                <w:szCs w:val="22"/>
              </w:rPr>
              <w:t>Liczba przeprowadzonych lekcji miejskich.</w:t>
            </w:r>
          </w:p>
        </w:tc>
      </w:tr>
      <w:tr w:rsidR="008856A7" w:rsidRPr="00565636" w:rsidTr="008856A7">
        <w:trPr>
          <w:trHeight w:val="468"/>
        </w:trPr>
        <w:tc>
          <w:tcPr>
            <w:tcW w:w="9288" w:type="dxa"/>
            <w:tcBorders>
              <w:top w:val="dotDash" w:sz="8" w:space="0" w:color="7F7F7F"/>
              <w:left w:val="dotDash" w:sz="8" w:space="0" w:color="7F7F7F"/>
              <w:bottom w:val="dotDash" w:sz="8" w:space="0" w:color="7F7F7F"/>
              <w:right w:val="dotDash" w:sz="8" w:space="0" w:color="7F7F7F"/>
            </w:tcBorders>
          </w:tcPr>
          <w:p w:rsidR="008856A7" w:rsidRDefault="008856A7" w:rsidP="008856A7">
            <w:pPr>
              <w:pStyle w:val="Akapitzlist1"/>
              <w:spacing w:before="120" w:line="240" w:lineRule="auto"/>
              <w:ind w:left="0"/>
              <w:jc w:val="both"/>
              <w:rPr>
                <w:b/>
                <w:color w:val="0066CC"/>
              </w:rPr>
            </w:pPr>
          </w:p>
          <w:p w:rsidR="008856A7" w:rsidRDefault="008856A7" w:rsidP="008856A7">
            <w:pPr>
              <w:pStyle w:val="Akapitzlist1"/>
              <w:spacing w:before="120" w:line="240" w:lineRule="auto"/>
              <w:ind w:left="0"/>
              <w:jc w:val="both"/>
              <w:rPr>
                <w:b/>
                <w:color w:val="0066CC"/>
              </w:rPr>
            </w:pPr>
            <w:r>
              <w:rPr>
                <w:b/>
                <w:color w:val="0066CC"/>
              </w:rPr>
              <w:t>Efekty realizacji projektów i zadań:</w:t>
            </w:r>
          </w:p>
          <w:p w:rsidR="008856A7" w:rsidRDefault="008856A7" w:rsidP="008856A7">
            <w:pPr>
              <w:pStyle w:val="Akapitzlist1"/>
              <w:spacing w:before="120" w:line="240" w:lineRule="auto"/>
              <w:ind w:left="0"/>
              <w:jc w:val="both"/>
              <w:rPr>
                <w:b/>
                <w:color w:val="0066CC"/>
              </w:rPr>
            </w:pPr>
          </w:p>
          <w:p w:rsidR="008856A7" w:rsidRPr="005F3363" w:rsidRDefault="008856A7" w:rsidP="00FF76D2">
            <w:pPr>
              <w:pStyle w:val="Akapitzlist1"/>
              <w:numPr>
                <w:ilvl w:val="0"/>
                <w:numId w:val="114"/>
              </w:numPr>
              <w:spacing w:after="0" w:line="240" w:lineRule="auto"/>
              <w:jc w:val="both"/>
              <w:rPr>
                <w:rFonts w:asciiTheme="minorHAnsi" w:hAnsiTheme="minorHAnsi" w:cs="Arial"/>
                <w:i/>
              </w:rPr>
            </w:pPr>
            <w:r w:rsidRPr="005F3363">
              <w:rPr>
                <w:rFonts w:asciiTheme="minorHAnsi" w:hAnsiTheme="minorHAnsi" w:cstheme="minorHAnsi"/>
                <w:i/>
              </w:rPr>
              <w:t>Wzrost jakości i poziomu kształcenia.</w:t>
            </w:r>
          </w:p>
          <w:p w:rsidR="008856A7" w:rsidRPr="005F3363" w:rsidRDefault="008856A7" w:rsidP="00FF76D2">
            <w:pPr>
              <w:pStyle w:val="Akapitzlist"/>
              <w:numPr>
                <w:ilvl w:val="0"/>
                <w:numId w:val="114"/>
              </w:numPr>
              <w:autoSpaceDE w:val="0"/>
              <w:autoSpaceDN w:val="0"/>
              <w:adjustRightInd w:val="0"/>
              <w:jc w:val="both"/>
              <w:rPr>
                <w:rFonts w:asciiTheme="minorHAnsi" w:hAnsiTheme="minorHAnsi"/>
                <w:i/>
                <w:sz w:val="22"/>
                <w:szCs w:val="22"/>
              </w:rPr>
            </w:pPr>
            <w:r w:rsidRPr="005F3363">
              <w:rPr>
                <w:rFonts w:asciiTheme="minorHAnsi" w:hAnsiTheme="minorHAnsi" w:cstheme="minorHAnsi"/>
                <w:i/>
                <w:sz w:val="22"/>
                <w:szCs w:val="22"/>
              </w:rPr>
              <w:t>Wzrost</w:t>
            </w:r>
            <w:r w:rsidRPr="005F3363">
              <w:rPr>
                <w:rFonts w:asciiTheme="minorHAnsi" w:hAnsiTheme="minorHAnsi" w:cs="Arial"/>
                <w:i/>
                <w:sz w:val="22"/>
                <w:szCs w:val="22"/>
              </w:rPr>
              <w:t xml:space="preserve"> kompetencji językowych uczniów.</w:t>
            </w:r>
          </w:p>
          <w:p w:rsidR="008856A7" w:rsidRPr="005F3363" w:rsidRDefault="008856A7" w:rsidP="00FF76D2">
            <w:pPr>
              <w:pStyle w:val="Akapitzlist"/>
              <w:numPr>
                <w:ilvl w:val="0"/>
                <w:numId w:val="114"/>
              </w:numPr>
              <w:autoSpaceDE w:val="0"/>
              <w:autoSpaceDN w:val="0"/>
              <w:adjustRightInd w:val="0"/>
              <w:jc w:val="both"/>
              <w:rPr>
                <w:rFonts w:asciiTheme="minorHAnsi" w:hAnsiTheme="minorHAnsi"/>
                <w:i/>
                <w:sz w:val="22"/>
                <w:szCs w:val="22"/>
              </w:rPr>
            </w:pPr>
            <w:r w:rsidRPr="005F3363">
              <w:rPr>
                <w:rFonts w:asciiTheme="minorHAnsi" w:hAnsiTheme="minorHAnsi" w:cstheme="minorHAnsi"/>
                <w:i/>
                <w:sz w:val="22"/>
                <w:szCs w:val="22"/>
              </w:rPr>
              <w:t>Z</w:t>
            </w:r>
            <w:r w:rsidRPr="005F3363">
              <w:rPr>
                <w:rFonts w:asciiTheme="minorHAnsi" w:hAnsiTheme="minorHAnsi" w:cstheme="minorHAnsi"/>
                <w:bCs/>
                <w:i/>
                <w:sz w:val="22"/>
                <w:szCs w:val="22"/>
              </w:rPr>
              <w:t>większenie wykorzystania sprzętu informatycznego w trakcie zajęć lekcyjnych.</w:t>
            </w:r>
          </w:p>
          <w:p w:rsidR="008856A7" w:rsidRPr="005F3363" w:rsidRDefault="008856A7" w:rsidP="00FF76D2">
            <w:pPr>
              <w:pStyle w:val="Akapitzlist"/>
              <w:numPr>
                <w:ilvl w:val="0"/>
                <w:numId w:val="114"/>
              </w:numPr>
              <w:autoSpaceDE w:val="0"/>
              <w:autoSpaceDN w:val="0"/>
              <w:adjustRightInd w:val="0"/>
              <w:jc w:val="both"/>
              <w:rPr>
                <w:rFonts w:asciiTheme="minorHAnsi" w:hAnsiTheme="minorHAnsi"/>
                <w:i/>
                <w:sz w:val="22"/>
                <w:szCs w:val="22"/>
              </w:rPr>
            </w:pPr>
            <w:r w:rsidRPr="005F3363">
              <w:rPr>
                <w:rFonts w:asciiTheme="minorHAnsi" w:hAnsiTheme="minorHAnsi" w:cstheme="minorHAnsi"/>
                <w:i/>
                <w:sz w:val="22"/>
                <w:szCs w:val="22"/>
              </w:rPr>
              <w:t xml:space="preserve">Wzrost </w:t>
            </w:r>
            <w:r w:rsidRPr="005F3363">
              <w:rPr>
                <w:rFonts w:asciiTheme="minorHAnsi" w:hAnsiTheme="minorHAnsi" w:cs="Arial"/>
                <w:i/>
                <w:sz w:val="22"/>
                <w:szCs w:val="22"/>
              </w:rPr>
              <w:t>zaspokojenia zróżnicowanych potrzeb edukacyjnych uczniów.</w:t>
            </w:r>
          </w:p>
          <w:p w:rsidR="008856A7" w:rsidRPr="005F3363" w:rsidRDefault="008856A7" w:rsidP="00FF76D2">
            <w:pPr>
              <w:pStyle w:val="Akapitzlist"/>
              <w:numPr>
                <w:ilvl w:val="0"/>
                <w:numId w:val="114"/>
              </w:numPr>
              <w:jc w:val="both"/>
              <w:rPr>
                <w:i/>
                <w:sz w:val="22"/>
                <w:szCs w:val="22"/>
              </w:rPr>
            </w:pPr>
            <w:r w:rsidRPr="005F3363">
              <w:rPr>
                <w:rFonts w:asciiTheme="minorHAnsi" w:hAnsiTheme="minorHAnsi" w:cstheme="minorHAnsi"/>
                <w:i/>
                <w:sz w:val="22"/>
                <w:szCs w:val="22"/>
                <w:shd w:val="clear" w:color="auto" w:fill="FFFFFF"/>
              </w:rPr>
              <w:t>Rozwinięcie i umocnienie poczucia przynależności do kołobrzeskiej społeczności</w:t>
            </w:r>
          </w:p>
          <w:p w:rsidR="008856A7" w:rsidRPr="00E551C0" w:rsidRDefault="008856A7" w:rsidP="00FF76D2">
            <w:pPr>
              <w:pStyle w:val="Akapitzlist"/>
              <w:numPr>
                <w:ilvl w:val="0"/>
                <w:numId w:val="114"/>
              </w:numPr>
              <w:jc w:val="both"/>
              <w:rPr>
                <w:rFonts w:asciiTheme="minorHAnsi" w:hAnsiTheme="minorHAnsi" w:cstheme="minorHAnsi"/>
                <w:i/>
                <w:sz w:val="22"/>
                <w:szCs w:val="22"/>
              </w:rPr>
            </w:pPr>
            <w:r w:rsidRPr="005F3363">
              <w:rPr>
                <w:rFonts w:asciiTheme="minorHAnsi" w:hAnsiTheme="minorHAnsi" w:cstheme="minorHAnsi"/>
                <w:i/>
                <w:sz w:val="22"/>
                <w:szCs w:val="22"/>
              </w:rPr>
              <w:t xml:space="preserve">Wzrost zaangażowania </w:t>
            </w:r>
            <w:r w:rsidRPr="00E551C0">
              <w:rPr>
                <w:rFonts w:asciiTheme="minorHAnsi" w:hAnsiTheme="minorHAnsi" w:cstheme="minorHAnsi"/>
                <w:i/>
                <w:sz w:val="22"/>
                <w:szCs w:val="22"/>
              </w:rPr>
              <w:t>uczniów w działalność na rzecz miasta oraz wolontariat.</w:t>
            </w:r>
          </w:p>
          <w:p w:rsidR="008856A7" w:rsidRPr="00E551C0" w:rsidRDefault="008856A7" w:rsidP="00FF76D2">
            <w:pPr>
              <w:pStyle w:val="Akapitzlist"/>
              <w:numPr>
                <w:ilvl w:val="0"/>
                <w:numId w:val="114"/>
              </w:numPr>
              <w:jc w:val="both"/>
              <w:rPr>
                <w:rFonts w:asciiTheme="minorHAnsi" w:eastAsia="Calibri" w:hAnsiTheme="minorHAnsi" w:cstheme="minorHAnsi"/>
                <w:i/>
                <w:sz w:val="22"/>
                <w:szCs w:val="22"/>
              </w:rPr>
            </w:pPr>
            <w:r w:rsidRPr="00E551C0">
              <w:rPr>
                <w:rFonts w:asciiTheme="minorHAnsi" w:eastAsia="Calibri" w:hAnsiTheme="minorHAnsi" w:cstheme="minorHAnsi"/>
                <w:i/>
                <w:sz w:val="22"/>
                <w:szCs w:val="22"/>
              </w:rPr>
              <w:t>Wzrost aktywności i sprawności fizycznej</w:t>
            </w:r>
            <w:r w:rsidRPr="00E551C0">
              <w:rPr>
                <w:rFonts w:asciiTheme="minorHAnsi" w:hAnsiTheme="minorHAnsi" w:cstheme="minorHAnsi"/>
                <w:i/>
                <w:sz w:val="22"/>
                <w:szCs w:val="22"/>
              </w:rPr>
              <w:t xml:space="preserve"> </w:t>
            </w:r>
            <w:r w:rsidRPr="00E551C0">
              <w:rPr>
                <w:rFonts w:asciiTheme="minorHAnsi" w:eastAsia="Calibri" w:hAnsiTheme="minorHAnsi" w:cstheme="minorHAnsi"/>
                <w:i/>
                <w:sz w:val="22"/>
                <w:szCs w:val="22"/>
              </w:rPr>
              <w:t xml:space="preserve">dzieci i młodzieży oraz </w:t>
            </w:r>
            <w:r w:rsidRPr="00E551C0">
              <w:rPr>
                <w:rFonts w:asciiTheme="minorHAnsi" w:hAnsiTheme="minorHAnsi" w:cstheme="minorHAnsi"/>
                <w:i/>
                <w:iCs/>
                <w:sz w:val="22"/>
                <w:szCs w:val="22"/>
              </w:rPr>
              <w:t xml:space="preserve">wzrost świadomości zdrowotnej mieszkańców. </w:t>
            </w:r>
          </w:p>
          <w:p w:rsidR="008856A7" w:rsidRPr="00E551C0" w:rsidRDefault="008856A7" w:rsidP="00FF76D2">
            <w:pPr>
              <w:pStyle w:val="Akapitzlist"/>
              <w:numPr>
                <w:ilvl w:val="0"/>
                <w:numId w:val="114"/>
              </w:numPr>
              <w:jc w:val="both"/>
              <w:rPr>
                <w:rFonts w:ascii="Calibri" w:hAnsi="Calibri" w:cs="Calibri"/>
                <w:i/>
                <w:sz w:val="22"/>
                <w:szCs w:val="22"/>
              </w:rPr>
            </w:pPr>
            <w:r w:rsidRPr="00E551C0">
              <w:rPr>
                <w:rFonts w:ascii="Calibri" w:hAnsi="Calibri" w:cs="Calibri"/>
                <w:i/>
                <w:sz w:val="22"/>
                <w:szCs w:val="22"/>
              </w:rPr>
              <w:t>Zmniejszenie występowania zjawisk patologicznych oraz z</w:t>
            </w:r>
            <w:r w:rsidRPr="00E551C0">
              <w:rPr>
                <w:rFonts w:asciiTheme="minorHAnsi" w:hAnsiTheme="minorHAnsi" w:cstheme="minorHAnsi"/>
                <w:i/>
                <w:iCs/>
                <w:sz w:val="22"/>
                <w:szCs w:val="22"/>
              </w:rPr>
              <w:t>większenie poczucia bezpieczeństwa.</w:t>
            </w:r>
          </w:p>
          <w:p w:rsidR="008856A7" w:rsidRPr="00E551C0" w:rsidRDefault="008856A7" w:rsidP="00FF76D2">
            <w:pPr>
              <w:pStyle w:val="Akapitzlist"/>
              <w:numPr>
                <w:ilvl w:val="0"/>
                <w:numId w:val="114"/>
              </w:numPr>
              <w:jc w:val="both"/>
              <w:rPr>
                <w:i/>
                <w:sz w:val="22"/>
                <w:szCs w:val="22"/>
              </w:rPr>
            </w:pPr>
            <w:r w:rsidRPr="00E551C0">
              <w:rPr>
                <w:rFonts w:ascii="Calibri" w:hAnsi="Calibri" w:cs="Calibri"/>
                <w:i/>
                <w:sz w:val="22"/>
                <w:szCs w:val="22"/>
              </w:rPr>
              <w:t xml:space="preserve">Zmniejszenie występowania negatywnych bodźców w  środowisku ucznia. </w:t>
            </w:r>
          </w:p>
          <w:p w:rsidR="008856A7" w:rsidRPr="00E551C0" w:rsidRDefault="008856A7" w:rsidP="00FF76D2">
            <w:pPr>
              <w:pStyle w:val="Akapitzlist"/>
              <w:numPr>
                <w:ilvl w:val="0"/>
                <w:numId w:val="114"/>
              </w:numPr>
              <w:jc w:val="both"/>
              <w:rPr>
                <w:i/>
                <w:sz w:val="22"/>
                <w:szCs w:val="22"/>
              </w:rPr>
            </w:pPr>
            <w:r w:rsidRPr="00E551C0">
              <w:rPr>
                <w:rFonts w:asciiTheme="minorHAnsi" w:hAnsiTheme="minorHAnsi" w:cstheme="minorHAnsi"/>
                <w:i/>
                <w:sz w:val="22"/>
                <w:szCs w:val="22"/>
              </w:rPr>
              <w:t xml:space="preserve">Poprawa standardu infrastruktury sportowej i edukacyjnej szkół. </w:t>
            </w:r>
          </w:p>
          <w:p w:rsidR="008856A7" w:rsidRPr="00E551C0" w:rsidRDefault="008856A7" w:rsidP="00FF76D2">
            <w:pPr>
              <w:pStyle w:val="Akapitzlist"/>
              <w:numPr>
                <w:ilvl w:val="0"/>
                <w:numId w:val="114"/>
              </w:numPr>
              <w:jc w:val="both"/>
              <w:rPr>
                <w:i/>
                <w:sz w:val="22"/>
                <w:szCs w:val="22"/>
              </w:rPr>
            </w:pPr>
            <w:r w:rsidRPr="00E551C0">
              <w:rPr>
                <w:rFonts w:asciiTheme="minorHAnsi" w:hAnsiTheme="minorHAnsi" w:cstheme="minorHAnsi"/>
                <w:i/>
                <w:sz w:val="22"/>
                <w:szCs w:val="22"/>
              </w:rPr>
              <w:t xml:space="preserve">Poprawa standardu infrastruktury sportowej i edukacyjnej szkół. </w:t>
            </w:r>
          </w:p>
          <w:p w:rsidR="008856A7" w:rsidRPr="00E551C0" w:rsidRDefault="008856A7" w:rsidP="00FF76D2">
            <w:pPr>
              <w:pStyle w:val="Akapitzlist"/>
              <w:numPr>
                <w:ilvl w:val="0"/>
                <w:numId w:val="114"/>
              </w:numPr>
              <w:jc w:val="both"/>
              <w:rPr>
                <w:rFonts w:asciiTheme="minorHAnsi" w:hAnsiTheme="minorHAnsi"/>
                <w:i/>
                <w:sz w:val="22"/>
                <w:szCs w:val="22"/>
              </w:rPr>
            </w:pPr>
            <w:r w:rsidRPr="00E551C0">
              <w:rPr>
                <w:rFonts w:asciiTheme="minorHAnsi" w:hAnsiTheme="minorHAnsi"/>
                <w:i/>
                <w:sz w:val="22"/>
                <w:szCs w:val="22"/>
              </w:rPr>
              <w:t>Zwiększenie liczby osób uczestniczących w aktywnych formach wypoczynku i rekreacji.</w:t>
            </w:r>
          </w:p>
          <w:p w:rsidR="008856A7" w:rsidRPr="00E551C0" w:rsidRDefault="008856A7" w:rsidP="00FF76D2">
            <w:pPr>
              <w:pStyle w:val="Akapitzlist"/>
              <w:numPr>
                <w:ilvl w:val="0"/>
                <w:numId w:val="114"/>
              </w:numPr>
              <w:jc w:val="both"/>
              <w:rPr>
                <w:rFonts w:asciiTheme="minorHAnsi" w:hAnsiTheme="minorHAnsi"/>
                <w:i/>
                <w:sz w:val="22"/>
                <w:szCs w:val="22"/>
              </w:rPr>
            </w:pPr>
            <w:r w:rsidRPr="00E551C0">
              <w:rPr>
                <w:rFonts w:asciiTheme="minorHAnsi" w:hAnsiTheme="minorHAnsi"/>
                <w:i/>
                <w:sz w:val="22"/>
                <w:szCs w:val="22"/>
              </w:rPr>
              <w:t xml:space="preserve">Poprawa standardu infrastruktury sportowo-rekreacyjnej. </w:t>
            </w:r>
          </w:p>
          <w:p w:rsidR="008856A7" w:rsidRPr="00E551C0" w:rsidRDefault="008856A7" w:rsidP="00FF76D2">
            <w:pPr>
              <w:pStyle w:val="Akapitzlist"/>
              <w:numPr>
                <w:ilvl w:val="0"/>
                <w:numId w:val="114"/>
              </w:numPr>
              <w:jc w:val="both"/>
              <w:rPr>
                <w:i/>
                <w:sz w:val="22"/>
                <w:szCs w:val="22"/>
              </w:rPr>
            </w:pPr>
            <w:r w:rsidRPr="00E551C0">
              <w:rPr>
                <w:rFonts w:asciiTheme="minorHAnsi" w:hAnsiTheme="minorHAnsi"/>
                <w:i/>
                <w:iCs/>
                <w:sz w:val="22"/>
                <w:szCs w:val="22"/>
              </w:rPr>
              <w:t xml:space="preserve">Wzrost liczby mieszkańców aktywnie uczestniczących w życiu kulturalnym miasta oraz </w:t>
            </w:r>
            <w:r w:rsidRPr="00E551C0">
              <w:rPr>
                <w:rFonts w:asciiTheme="minorHAnsi" w:eastAsia="Calibri" w:hAnsiTheme="minorHAnsi" w:cstheme="minorHAnsi"/>
                <w:i/>
                <w:sz w:val="22"/>
                <w:szCs w:val="22"/>
              </w:rPr>
              <w:t>zwiększenie aktywności kulturalnej mieszkańców.</w:t>
            </w:r>
          </w:p>
          <w:p w:rsidR="008856A7" w:rsidRPr="00E551C0" w:rsidRDefault="008856A7" w:rsidP="00FF76D2">
            <w:pPr>
              <w:pStyle w:val="Akapitzlist"/>
              <w:numPr>
                <w:ilvl w:val="0"/>
                <w:numId w:val="114"/>
              </w:numPr>
              <w:autoSpaceDE w:val="0"/>
              <w:autoSpaceDN w:val="0"/>
              <w:adjustRightInd w:val="0"/>
              <w:jc w:val="both"/>
              <w:rPr>
                <w:rFonts w:asciiTheme="minorHAnsi" w:eastAsiaTheme="minorHAnsi" w:hAnsiTheme="minorHAnsi" w:cs="MyriadPro-Regular"/>
                <w:i/>
                <w:sz w:val="22"/>
                <w:szCs w:val="22"/>
                <w:lang w:eastAsia="en-US"/>
              </w:rPr>
            </w:pPr>
            <w:r w:rsidRPr="00E551C0">
              <w:rPr>
                <w:rFonts w:asciiTheme="minorHAnsi" w:eastAsiaTheme="minorHAnsi" w:hAnsiTheme="minorHAnsi" w:cs="MyriadPro-Regular"/>
                <w:i/>
                <w:sz w:val="22"/>
                <w:szCs w:val="22"/>
                <w:lang w:eastAsia="en-US"/>
              </w:rPr>
              <w:t>Lepsza funkcjonalność rodzin oraz wzrost poziomu usług społecznych przyjaznych rodzinie.</w:t>
            </w:r>
          </w:p>
          <w:p w:rsidR="008856A7" w:rsidRPr="00E551C0" w:rsidRDefault="008856A7" w:rsidP="00FF76D2">
            <w:pPr>
              <w:pStyle w:val="Akapitzlist"/>
              <w:numPr>
                <w:ilvl w:val="0"/>
                <w:numId w:val="114"/>
              </w:numPr>
              <w:autoSpaceDE w:val="0"/>
              <w:autoSpaceDN w:val="0"/>
              <w:adjustRightInd w:val="0"/>
              <w:jc w:val="both"/>
              <w:rPr>
                <w:rFonts w:asciiTheme="minorHAnsi" w:hAnsiTheme="minorHAnsi"/>
                <w:i/>
                <w:sz w:val="22"/>
                <w:szCs w:val="22"/>
              </w:rPr>
            </w:pPr>
            <w:r w:rsidRPr="00E551C0">
              <w:rPr>
                <w:rFonts w:asciiTheme="minorHAnsi" w:hAnsiTheme="minorHAnsi"/>
                <w:i/>
                <w:sz w:val="22"/>
                <w:szCs w:val="22"/>
              </w:rPr>
              <w:t>Wzrost standardu usług socjalnych oraz zwiększenie poczucia bezpieczeństwa</w:t>
            </w:r>
          </w:p>
          <w:p w:rsidR="00A34D40" w:rsidRPr="00E551C0" w:rsidRDefault="00A34D40" w:rsidP="00FF76D2">
            <w:pPr>
              <w:pStyle w:val="Akapitzlist"/>
              <w:numPr>
                <w:ilvl w:val="0"/>
                <w:numId w:val="114"/>
              </w:numPr>
              <w:autoSpaceDE w:val="0"/>
              <w:autoSpaceDN w:val="0"/>
              <w:adjustRightInd w:val="0"/>
              <w:jc w:val="both"/>
              <w:rPr>
                <w:rFonts w:asciiTheme="minorHAnsi" w:hAnsiTheme="minorHAnsi"/>
                <w:i/>
                <w:sz w:val="22"/>
                <w:szCs w:val="22"/>
              </w:rPr>
            </w:pPr>
            <w:r w:rsidRPr="00E551C0">
              <w:rPr>
                <w:rFonts w:asciiTheme="minorHAnsi" w:eastAsiaTheme="minorHAnsi" w:hAnsiTheme="minorHAnsi" w:cs="MyriadPro-Regular"/>
                <w:i/>
                <w:sz w:val="22"/>
                <w:szCs w:val="22"/>
                <w:lang w:eastAsia="en-US"/>
              </w:rPr>
              <w:t xml:space="preserve">Rozszerzenie zakresu usług społecznych dla seniorów i wzrost jakości tych usług.  </w:t>
            </w:r>
          </w:p>
          <w:p w:rsidR="008856A7" w:rsidRPr="00E551C0" w:rsidRDefault="008856A7" w:rsidP="00FF76D2">
            <w:pPr>
              <w:pStyle w:val="Akapitzlist"/>
              <w:numPr>
                <w:ilvl w:val="0"/>
                <w:numId w:val="114"/>
              </w:numPr>
              <w:autoSpaceDE w:val="0"/>
              <w:autoSpaceDN w:val="0"/>
              <w:adjustRightInd w:val="0"/>
              <w:jc w:val="both"/>
              <w:rPr>
                <w:rFonts w:asciiTheme="minorHAnsi" w:hAnsiTheme="minorHAnsi"/>
                <w:i/>
                <w:sz w:val="22"/>
                <w:szCs w:val="22"/>
              </w:rPr>
            </w:pPr>
            <w:r w:rsidRPr="00E551C0">
              <w:rPr>
                <w:rFonts w:asciiTheme="minorHAnsi" w:eastAsiaTheme="minorHAnsi" w:hAnsiTheme="minorHAnsi" w:cs="MyriadPro-Regular"/>
                <w:i/>
                <w:sz w:val="22"/>
                <w:szCs w:val="22"/>
                <w:lang w:eastAsia="en-US"/>
              </w:rPr>
              <w:t>Przyrost nowych zasobów mieszkaniowych.</w:t>
            </w:r>
          </w:p>
          <w:p w:rsidR="008856A7" w:rsidRPr="00E551C0" w:rsidRDefault="008856A7" w:rsidP="00FF76D2">
            <w:pPr>
              <w:pStyle w:val="Akapitzlist"/>
              <w:numPr>
                <w:ilvl w:val="0"/>
                <w:numId w:val="114"/>
              </w:numPr>
              <w:autoSpaceDE w:val="0"/>
              <w:autoSpaceDN w:val="0"/>
              <w:adjustRightInd w:val="0"/>
              <w:jc w:val="both"/>
              <w:rPr>
                <w:rFonts w:asciiTheme="minorHAnsi" w:hAnsiTheme="minorHAnsi"/>
                <w:i/>
                <w:sz w:val="22"/>
                <w:szCs w:val="22"/>
              </w:rPr>
            </w:pPr>
            <w:r w:rsidRPr="00E551C0">
              <w:rPr>
                <w:rFonts w:asciiTheme="minorHAnsi" w:eastAsiaTheme="minorHAnsi" w:hAnsiTheme="minorHAnsi" w:cs="MyriadPro-Regular"/>
                <w:i/>
                <w:sz w:val="22"/>
                <w:szCs w:val="22"/>
                <w:lang w:eastAsia="en-US"/>
              </w:rPr>
              <w:t>Wzrost jakości mieszkaniowych usług komunalnych.</w:t>
            </w:r>
          </w:p>
          <w:p w:rsidR="008856A7" w:rsidRPr="005F3363" w:rsidRDefault="008856A7" w:rsidP="00FF76D2">
            <w:pPr>
              <w:pStyle w:val="Akapitzlist"/>
              <w:numPr>
                <w:ilvl w:val="0"/>
                <w:numId w:val="114"/>
              </w:numPr>
              <w:rPr>
                <w:rFonts w:asciiTheme="minorHAnsi" w:hAnsiTheme="minorHAnsi"/>
                <w:i/>
                <w:sz w:val="22"/>
                <w:szCs w:val="22"/>
              </w:rPr>
            </w:pPr>
            <w:r w:rsidRPr="00E551C0">
              <w:rPr>
                <w:rFonts w:asciiTheme="minorHAnsi" w:eastAsiaTheme="minorHAnsi" w:hAnsiTheme="minorHAnsi" w:cs="Calibri"/>
                <w:i/>
                <w:sz w:val="22"/>
                <w:szCs w:val="22"/>
                <w:lang w:eastAsia="en-US"/>
              </w:rPr>
              <w:t xml:space="preserve">Wzmocnienie podmiotowości obywateli i ich organizacji oraz wzrost ich zaangażowania </w:t>
            </w:r>
            <w:r w:rsidRPr="005F3363">
              <w:rPr>
                <w:rFonts w:asciiTheme="minorHAnsi" w:eastAsiaTheme="minorHAnsi" w:hAnsiTheme="minorHAnsi" w:cs="Calibri"/>
                <w:i/>
                <w:sz w:val="22"/>
                <w:szCs w:val="22"/>
                <w:lang w:eastAsia="en-US"/>
              </w:rPr>
              <w:t>w życie i problemy miasta.</w:t>
            </w:r>
          </w:p>
          <w:p w:rsidR="008856A7" w:rsidRPr="008856A7" w:rsidRDefault="008856A7" w:rsidP="008856A7">
            <w:pPr>
              <w:pStyle w:val="Akapitzlist"/>
              <w:rPr>
                <w:rFonts w:asciiTheme="minorHAnsi" w:hAnsiTheme="minorHAnsi"/>
                <w:i/>
                <w:sz w:val="22"/>
                <w:szCs w:val="22"/>
              </w:rPr>
            </w:pPr>
          </w:p>
        </w:tc>
      </w:tr>
      <w:tr w:rsidR="003B1D07" w:rsidRPr="00565636" w:rsidTr="008856A7">
        <w:tc>
          <w:tcPr>
            <w:tcW w:w="9288" w:type="dxa"/>
            <w:tcBorders>
              <w:top w:val="dotDash" w:sz="8" w:space="0" w:color="7F7F7F"/>
              <w:left w:val="dotDash" w:sz="8" w:space="0" w:color="7F7F7F"/>
              <w:bottom w:val="dotDash" w:sz="8" w:space="0" w:color="7F7F7F"/>
              <w:right w:val="dotDash" w:sz="8" w:space="0" w:color="7F7F7F"/>
            </w:tcBorders>
          </w:tcPr>
          <w:p w:rsidR="003B1D07" w:rsidRDefault="003B1D07" w:rsidP="00023121">
            <w:pPr>
              <w:pStyle w:val="Akapitzlist1"/>
              <w:spacing w:before="120" w:line="240" w:lineRule="auto"/>
              <w:ind w:left="0"/>
              <w:jc w:val="both"/>
              <w:rPr>
                <w:b/>
                <w:color w:val="0066CC"/>
              </w:rPr>
            </w:pPr>
          </w:p>
          <w:p w:rsidR="003B1D07" w:rsidRPr="00565636" w:rsidRDefault="003B1D07" w:rsidP="00023121">
            <w:pPr>
              <w:pStyle w:val="Akapitzlist1"/>
              <w:spacing w:before="120" w:line="240" w:lineRule="auto"/>
              <w:ind w:left="0"/>
              <w:jc w:val="both"/>
              <w:rPr>
                <w:b/>
                <w:color w:val="0066CC"/>
              </w:rPr>
            </w:pPr>
            <w:r w:rsidRPr="00565636">
              <w:rPr>
                <w:b/>
                <w:color w:val="0066CC"/>
              </w:rPr>
              <w:t xml:space="preserve">Koszty projektów/ zadań  oraz odniesienie do WPF – </w:t>
            </w:r>
            <w:r w:rsidRPr="00F772DA">
              <w:rPr>
                <w:i/>
              </w:rPr>
              <w:t>zawarte będą w budżecie miasta.</w:t>
            </w:r>
            <w:r>
              <w:rPr>
                <w:i/>
                <w:color w:val="00B050"/>
              </w:rPr>
              <w:t xml:space="preserve"> </w:t>
            </w:r>
          </w:p>
        </w:tc>
      </w:tr>
      <w:tr w:rsidR="003B1D07" w:rsidRPr="00565636" w:rsidTr="008856A7">
        <w:trPr>
          <w:trHeight w:val="2271"/>
        </w:trPr>
        <w:tc>
          <w:tcPr>
            <w:tcW w:w="9288" w:type="dxa"/>
            <w:tcBorders>
              <w:top w:val="dotDash" w:sz="8" w:space="0" w:color="7F7F7F"/>
              <w:left w:val="dotDash" w:sz="8" w:space="0" w:color="7F7F7F"/>
              <w:bottom w:val="dotDash" w:sz="8" w:space="0" w:color="7F7F7F"/>
              <w:right w:val="dotDash" w:sz="8" w:space="0" w:color="7F7F7F"/>
            </w:tcBorders>
          </w:tcPr>
          <w:p w:rsidR="003B1D07" w:rsidRPr="00F772DA" w:rsidRDefault="003B1D07" w:rsidP="008D1F55">
            <w:pPr>
              <w:pStyle w:val="Akapitzlist1"/>
              <w:numPr>
                <w:ilvl w:val="0"/>
                <w:numId w:val="48"/>
              </w:numPr>
              <w:spacing w:before="120" w:line="240" w:lineRule="auto"/>
              <w:jc w:val="both"/>
              <w:rPr>
                <w:b/>
                <w:color w:val="0070C0"/>
              </w:rPr>
            </w:pPr>
            <w:r w:rsidRPr="00F772DA">
              <w:rPr>
                <w:b/>
                <w:color w:val="0070C0"/>
              </w:rPr>
              <w:t>Punkty zyskane w rankingu spójności projektu z celami strategicznymi</w:t>
            </w:r>
          </w:p>
          <w:p w:rsidR="003B1D07" w:rsidRPr="00F772DA" w:rsidRDefault="003B1D07" w:rsidP="00023121">
            <w:pPr>
              <w:pStyle w:val="Akapitzlist1"/>
              <w:spacing w:before="120" w:line="240" w:lineRule="auto"/>
              <w:ind w:left="0"/>
              <w:jc w:val="both"/>
              <w:rPr>
                <w:b/>
                <w:color w:val="0070C0"/>
              </w:rPr>
            </w:pPr>
          </w:p>
          <w:p w:rsidR="003B1D07" w:rsidRPr="00F772DA" w:rsidRDefault="003B1D07" w:rsidP="008D1F55">
            <w:pPr>
              <w:pStyle w:val="Akapitzlist1"/>
              <w:numPr>
                <w:ilvl w:val="0"/>
                <w:numId w:val="48"/>
              </w:numPr>
              <w:spacing w:before="120" w:line="240" w:lineRule="auto"/>
              <w:jc w:val="both"/>
              <w:rPr>
                <w:b/>
                <w:color w:val="0070C0"/>
              </w:rPr>
            </w:pPr>
            <w:r w:rsidRPr="00F772DA">
              <w:rPr>
                <w:b/>
                <w:color w:val="0070C0"/>
              </w:rPr>
              <w:t>Zestawienie projektów przewidzianych do realizacji na każdy kolejny rok budżetowy wraz z sumą kosztów projektów, udziałów własnych budżetu miasta i kwot potencjalnego dofinansowania.</w:t>
            </w:r>
          </w:p>
          <w:p w:rsidR="003B1D07" w:rsidRPr="00565636" w:rsidRDefault="003B1D07" w:rsidP="00023121">
            <w:pPr>
              <w:pStyle w:val="Akapitzlist1"/>
              <w:spacing w:before="120" w:line="240" w:lineRule="auto"/>
              <w:ind w:left="0"/>
              <w:jc w:val="both"/>
              <w:rPr>
                <w:b/>
                <w:color w:val="0066CC"/>
              </w:rPr>
            </w:pPr>
          </w:p>
          <w:p w:rsidR="003B1D07" w:rsidRPr="00F772DA" w:rsidRDefault="003B1D07" w:rsidP="00023121">
            <w:pPr>
              <w:pStyle w:val="Akapitzlist1"/>
              <w:spacing w:before="120" w:line="360" w:lineRule="auto"/>
              <w:ind w:left="0"/>
              <w:jc w:val="both"/>
              <w:rPr>
                <w:i/>
              </w:rPr>
            </w:pPr>
            <w:r w:rsidRPr="00F772DA">
              <w:rPr>
                <w:i/>
              </w:rPr>
              <w:t>Powyższe odnosi się wyłącznie do zadań i projektów realizowanych w ramach budżetu obywatelskiego – dane będą umieszczane w kartach oceny zadań poddanych wstępnej weryfikacji</w:t>
            </w:r>
            <w:r>
              <w:rPr>
                <w:i/>
              </w:rPr>
              <w:t>.</w:t>
            </w:r>
          </w:p>
        </w:tc>
      </w:tr>
    </w:tbl>
    <w:p w:rsidR="00A007AA" w:rsidRDefault="00A007AA" w:rsidP="00FA51F4">
      <w:pPr>
        <w:pStyle w:val="Akapitzlist1"/>
        <w:spacing w:before="120" w:line="360" w:lineRule="auto"/>
        <w:ind w:left="0"/>
        <w:jc w:val="both"/>
        <w:rPr>
          <w:rFonts w:asciiTheme="minorHAnsi" w:hAnsiTheme="minorHAnsi"/>
        </w:rPr>
      </w:pPr>
    </w:p>
    <w:p w:rsidR="00AE4661" w:rsidRDefault="00AE4661" w:rsidP="00FA51F4">
      <w:pPr>
        <w:pStyle w:val="Akapitzlist1"/>
        <w:spacing w:before="120" w:line="360" w:lineRule="auto"/>
        <w:ind w:left="0"/>
        <w:jc w:val="both"/>
        <w:rPr>
          <w:rFonts w:asciiTheme="minorHAnsi" w:hAnsiTheme="minorHAnsi"/>
        </w:rPr>
      </w:pPr>
    </w:p>
    <w:p w:rsidR="00AE4661" w:rsidRDefault="00AE4661" w:rsidP="00FA51F4">
      <w:pPr>
        <w:pStyle w:val="Akapitzlist1"/>
        <w:spacing w:before="120" w:line="360" w:lineRule="auto"/>
        <w:ind w:left="0"/>
        <w:jc w:val="both"/>
        <w:rPr>
          <w:rFonts w:asciiTheme="minorHAnsi" w:hAnsiTheme="minorHAnsi"/>
        </w:rPr>
      </w:pPr>
    </w:p>
    <w:p w:rsidR="00AE4661" w:rsidRDefault="00AE4661" w:rsidP="00FA51F4">
      <w:pPr>
        <w:pStyle w:val="Akapitzlist1"/>
        <w:spacing w:before="120" w:line="360" w:lineRule="auto"/>
        <w:ind w:left="0"/>
        <w:jc w:val="both"/>
        <w:rPr>
          <w:rFonts w:asciiTheme="minorHAnsi" w:hAnsiTheme="minorHAnsi"/>
        </w:rPr>
      </w:pPr>
    </w:p>
    <w:p w:rsidR="00AE4661" w:rsidRDefault="00AE4661" w:rsidP="00FA51F4">
      <w:pPr>
        <w:pStyle w:val="Akapitzlist1"/>
        <w:spacing w:before="120" w:line="360" w:lineRule="auto"/>
        <w:ind w:left="0"/>
        <w:jc w:val="both"/>
        <w:rPr>
          <w:rFonts w:asciiTheme="minorHAnsi" w:hAnsiTheme="minorHAnsi"/>
        </w:rPr>
      </w:pPr>
    </w:p>
    <w:p w:rsidR="00AE4661" w:rsidRDefault="00AE4661" w:rsidP="00FA51F4">
      <w:pPr>
        <w:pStyle w:val="Akapitzlist1"/>
        <w:spacing w:before="120" w:line="360" w:lineRule="auto"/>
        <w:ind w:left="0"/>
        <w:jc w:val="both"/>
        <w:rPr>
          <w:rFonts w:asciiTheme="minorHAnsi" w:hAnsiTheme="minorHAnsi"/>
        </w:rPr>
      </w:pPr>
    </w:p>
    <w:p w:rsidR="004A21A5" w:rsidRDefault="004A21A5" w:rsidP="004A21A5">
      <w:pPr>
        <w:autoSpaceDE w:val="0"/>
        <w:autoSpaceDN w:val="0"/>
        <w:adjustRightInd w:val="0"/>
        <w:spacing w:line="360" w:lineRule="auto"/>
        <w:jc w:val="both"/>
        <w:rPr>
          <w:rFonts w:asciiTheme="minorHAnsi" w:eastAsia="Calibri" w:hAnsiTheme="minorHAnsi" w:cs="Calibri"/>
          <w:sz w:val="22"/>
          <w:szCs w:val="22"/>
        </w:rPr>
      </w:pPr>
      <w:bookmarkStart w:id="17" w:name="system"/>
      <w:r>
        <w:rPr>
          <w:rFonts w:asciiTheme="minorHAnsi" w:hAnsiTheme="minorHAnsi"/>
          <w:b/>
          <w:color w:val="0070C0"/>
          <w:sz w:val="40"/>
          <w:szCs w:val="40"/>
        </w:rPr>
        <w:lastRenderedPageBreak/>
        <w:t>System wdrażania oraz monitoring</w:t>
      </w:r>
      <w:r w:rsidRPr="00872D90">
        <w:rPr>
          <w:rFonts w:asciiTheme="minorHAnsi" w:eastAsia="Calibri" w:hAnsiTheme="minorHAnsi" w:cs="Calibri"/>
          <w:sz w:val="22"/>
          <w:szCs w:val="22"/>
        </w:rPr>
        <w:t xml:space="preserve"> </w:t>
      </w:r>
    </w:p>
    <w:bookmarkEnd w:id="17"/>
    <w:p w:rsidR="00490C12" w:rsidRDefault="00490C12" w:rsidP="00490C12">
      <w:pPr>
        <w:autoSpaceDE w:val="0"/>
        <w:autoSpaceDN w:val="0"/>
        <w:adjustRightInd w:val="0"/>
        <w:spacing w:line="360" w:lineRule="auto"/>
        <w:rPr>
          <w:rFonts w:asciiTheme="minorHAnsi" w:eastAsia="Calibri" w:hAnsiTheme="minorHAnsi" w:cs="Calibri"/>
          <w:color w:val="0070C0"/>
          <w:sz w:val="22"/>
          <w:szCs w:val="22"/>
        </w:rPr>
      </w:pPr>
    </w:p>
    <w:p w:rsidR="00490C12" w:rsidRPr="00490C12" w:rsidRDefault="00490C12" w:rsidP="00490C12">
      <w:pPr>
        <w:autoSpaceDE w:val="0"/>
        <w:autoSpaceDN w:val="0"/>
        <w:adjustRightInd w:val="0"/>
        <w:spacing w:line="360" w:lineRule="auto"/>
        <w:rPr>
          <w:rFonts w:asciiTheme="minorHAnsi" w:eastAsia="Calibri" w:hAnsiTheme="minorHAnsi" w:cs="Calibri"/>
          <w:color w:val="0070C0"/>
          <w:sz w:val="22"/>
          <w:szCs w:val="22"/>
        </w:rPr>
      </w:pPr>
      <w:r>
        <w:rPr>
          <w:rFonts w:asciiTheme="minorHAnsi" w:eastAsia="Calibri" w:hAnsiTheme="minorHAnsi" w:cs="Calibri"/>
          <w:color w:val="0070C0"/>
          <w:sz w:val="22"/>
          <w:szCs w:val="22"/>
        </w:rPr>
        <w:t>Wdrażanie</w:t>
      </w:r>
    </w:p>
    <w:p w:rsidR="004A21A5" w:rsidRPr="00AF6723" w:rsidRDefault="004A21A5" w:rsidP="004A21A5">
      <w:pPr>
        <w:autoSpaceDE w:val="0"/>
        <w:autoSpaceDN w:val="0"/>
        <w:adjustRightInd w:val="0"/>
        <w:spacing w:line="360" w:lineRule="auto"/>
        <w:ind w:firstLine="708"/>
        <w:jc w:val="both"/>
        <w:rPr>
          <w:rFonts w:ascii="Calibri" w:eastAsia="Calibri" w:hAnsi="Calibri" w:cs="Calibri"/>
          <w:sz w:val="22"/>
          <w:szCs w:val="22"/>
        </w:rPr>
      </w:pPr>
      <w:r w:rsidRPr="00872D90">
        <w:rPr>
          <w:rFonts w:asciiTheme="minorHAnsi" w:eastAsia="Calibri" w:hAnsiTheme="minorHAnsi" w:cs="Calibri"/>
          <w:sz w:val="22"/>
          <w:szCs w:val="22"/>
        </w:rPr>
        <w:t xml:space="preserve">System wdrażania </w:t>
      </w:r>
      <w:r w:rsidRPr="00872D90">
        <w:rPr>
          <w:rFonts w:asciiTheme="minorHAnsi" w:hAnsiTheme="minorHAnsi" w:cs="Arial"/>
          <w:sz w:val="22"/>
          <w:szCs w:val="22"/>
        </w:rPr>
        <w:t>Wieloletnich Strategicznych Programów Operacyjnych</w:t>
      </w:r>
      <w:r w:rsidRPr="00872D90">
        <w:rPr>
          <w:rFonts w:asciiTheme="minorHAnsi" w:eastAsia="Calibri" w:hAnsiTheme="minorHAnsi" w:cs="Calibri"/>
          <w:sz w:val="22"/>
          <w:szCs w:val="22"/>
        </w:rPr>
        <w:t>, a tym samym Strategii… , opierać będzie się na koordynatorach programów – poszczególnych wydziałach Urzędu Miasta oraz jednostkach budżetowych Gminy Miasto Kołobrzeg - w których kompetencjach leżą kwestie związane z zakresem poszczególnych projektów operacyjnych. Koordynatorzy WSPO zostaną powołani zarządzeniem Prezydenta Miasta. Koordynatorzy będą współpracować z partnerami zewnętrznymi wskazanymi w każdym z projektów</w:t>
      </w:r>
      <w:r>
        <w:rPr>
          <w:rFonts w:asciiTheme="minorHAnsi" w:eastAsia="Calibri" w:hAnsiTheme="minorHAnsi" w:cs="Calibri"/>
          <w:sz w:val="22"/>
          <w:szCs w:val="22"/>
        </w:rPr>
        <w:t xml:space="preserve">, bez pominięcia których realizacja działań strategicznych i operacyjnych </w:t>
      </w:r>
      <w:r w:rsidRPr="00872D90">
        <w:rPr>
          <w:rFonts w:asciiTheme="minorHAnsi" w:eastAsia="Calibri" w:hAnsiTheme="minorHAnsi" w:cs="Calibri"/>
          <w:sz w:val="22"/>
          <w:szCs w:val="22"/>
        </w:rPr>
        <w:t xml:space="preserve"> </w:t>
      </w:r>
      <w:r>
        <w:rPr>
          <w:rFonts w:asciiTheme="minorHAnsi" w:eastAsia="Calibri" w:hAnsiTheme="minorHAnsi" w:cs="Calibri"/>
          <w:sz w:val="22"/>
          <w:szCs w:val="22"/>
        </w:rPr>
        <w:t xml:space="preserve">nie może się odbywać.  </w:t>
      </w:r>
      <w:r>
        <w:rPr>
          <w:rFonts w:ascii="Calibri" w:eastAsia="Calibri" w:hAnsi="Calibri" w:cs="Calibri"/>
          <w:sz w:val="22"/>
          <w:szCs w:val="22"/>
        </w:rPr>
        <w:t>Współpraca z partnerami zewnętrznymi – mieszkańcami, organizacjami pozarządowymi, przedsiębiorcami czy instytucjami publicznymi będzie odbywać się w</w:t>
      </w:r>
      <w:r>
        <w:rPr>
          <w:rFonts w:asciiTheme="minorHAnsi" w:eastAsia="Calibri" w:hAnsiTheme="minorHAnsi" w:cs="Calibri"/>
          <w:sz w:val="22"/>
          <w:szCs w:val="22"/>
        </w:rPr>
        <w:t xml:space="preserve"> </w:t>
      </w:r>
      <w:r>
        <w:rPr>
          <w:rFonts w:ascii="Calibri" w:eastAsia="Calibri" w:hAnsi="Calibri" w:cs="Calibri"/>
          <w:sz w:val="22"/>
          <w:szCs w:val="22"/>
        </w:rPr>
        <w:t>oparciu o dialog społeczny oraz partycypację.</w:t>
      </w:r>
    </w:p>
    <w:p w:rsidR="004A21A5" w:rsidRDefault="004A21A5" w:rsidP="004A21A5">
      <w:pPr>
        <w:autoSpaceDE w:val="0"/>
        <w:autoSpaceDN w:val="0"/>
        <w:adjustRightInd w:val="0"/>
        <w:spacing w:line="360" w:lineRule="auto"/>
        <w:ind w:firstLine="708"/>
        <w:jc w:val="both"/>
        <w:rPr>
          <w:rFonts w:asciiTheme="minorHAnsi" w:eastAsia="Calibri" w:hAnsiTheme="minorHAnsi" w:cs="Calibri"/>
          <w:sz w:val="22"/>
          <w:szCs w:val="22"/>
        </w:rPr>
      </w:pPr>
      <w:r w:rsidRPr="00872D90">
        <w:rPr>
          <w:rFonts w:asciiTheme="minorHAnsi" w:eastAsia="Calibri" w:hAnsiTheme="minorHAnsi" w:cs="Calibri"/>
          <w:sz w:val="22"/>
          <w:szCs w:val="22"/>
        </w:rPr>
        <w:t xml:space="preserve">Nadzór nad prawidłową realizacją WSPO, a tym samym Strategii, pełnić będzie </w:t>
      </w:r>
      <w:r w:rsidRPr="00872D90">
        <w:rPr>
          <w:rFonts w:asciiTheme="minorHAnsi" w:hAnsiTheme="minorHAnsi" w:cs="Arial"/>
          <w:sz w:val="22"/>
          <w:szCs w:val="22"/>
        </w:rPr>
        <w:t xml:space="preserve">Zespół Koordynacyjny WSPO odpowiedzialny m.in. za </w:t>
      </w:r>
      <w:r w:rsidRPr="00872D90">
        <w:rPr>
          <w:rFonts w:asciiTheme="minorHAnsi" w:eastAsia="Calibri" w:hAnsiTheme="minorHAnsi" w:cs="Calibri"/>
          <w:sz w:val="22"/>
          <w:szCs w:val="22"/>
        </w:rPr>
        <w:t xml:space="preserve">sprawozdawczość i monitoring. Corocznie przygotowane będzie sprawozdanie z monitoringu realizacji WSPO oraz Strategii. W ramach możliwości prowadzona będzie również ewaluacja działań strategicznych oraz operacyjnych. </w:t>
      </w:r>
    </w:p>
    <w:p w:rsidR="00490C12" w:rsidRDefault="00490C12" w:rsidP="00490C12">
      <w:pPr>
        <w:autoSpaceDE w:val="0"/>
        <w:autoSpaceDN w:val="0"/>
        <w:adjustRightInd w:val="0"/>
        <w:spacing w:line="360" w:lineRule="auto"/>
        <w:jc w:val="both"/>
        <w:rPr>
          <w:rFonts w:asciiTheme="minorHAnsi" w:eastAsia="Calibri" w:hAnsiTheme="minorHAnsi" w:cs="Calibri"/>
          <w:color w:val="0070C0"/>
          <w:sz w:val="22"/>
          <w:szCs w:val="22"/>
        </w:rPr>
      </w:pPr>
    </w:p>
    <w:p w:rsidR="00490C12" w:rsidRPr="00490C12" w:rsidRDefault="00490C12" w:rsidP="00490C12">
      <w:pPr>
        <w:autoSpaceDE w:val="0"/>
        <w:autoSpaceDN w:val="0"/>
        <w:adjustRightInd w:val="0"/>
        <w:spacing w:line="360" w:lineRule="auto"/>
        <w:jc w:val="both"/>
        <w:rPr>
          <w:rFonts w:asciiTheme="minorHAnsi" w:eastAsia="Calibri" w:hAnsiTheme="minorHAnsi" w:cs="Calibri"/>
          <w:color w:val="0070C0"/>
          <w:sz w:val="22"/>
          <w:szCs w:val="22"/>
        </w:rPr>
      </w:pPr>
      <w:r>
        <w:rPr>
          <w:rFonts w:asciiTheme="minorHAnsi" w:eastAsia="Calibri" w:hAnsiTheme="minorHAnsi" w:cs="Calibri"/>
          <w:color w:val="0070C0"/>
          <w:sz w:val="22"/>
          <w:szCs w:val="22"/>
        </w:rPr>
        <w:t xml:space="preserve">Monitoring </w:t>
      </w:r>
    </w:p>
    <w:p w:rsidR="00A33557" w:rsidRPr="005F3363" w:rsidRDefault="00A33557" w:rsidP="00A33557">
      <w:pPr>
        <w:autoSpaceDE w:val="0"/>
        <w:autoSpaceDN w:val="0"/>
        <w:adjustRightInd w:val="0"/>
        <w:spacing w:line="360" w:lineRule="auto"/>
        <w:ind w:firstLine="708"/>
        <w:jc w:val="both"/>
        <w:rPr>
          <w:rFonts w:asciiTheme="minorHAnsi" w:hAnsiTheme="minorHAnsi" w:cs="Arial"/>
          <w:sz w:val="22"/>
          <w:szCs w:val="22"/>
        </w:rPr>
      </w:pPr>
      <w:r>
        <w:rPr>
          <w:rFonts w:ascii="Calibri" w:hAnsi="Calibri" w:cs="MinionPro-Regular"/>
          <w:sz w:val="22"/>
          <w:szCs w:val="22"/>
        </w:rPr>
        <w:t>Monitoring</w:t>
      </w:r>
      <w:r w:rsidRPr="00CD3D8E">
        <w:rPr>
          <w:rFonts w:ascii="Calibri" w:hAnsi="Calibri" w:cs="MinionPro-Regular"/>
          <w:sz w:val="22"/>
          <w:szCs w:val="22"/>
        </w:rPr>
        <w:t xml:space="preserve"> realizacji </w:t>
      </w:r>
      <w:r w:rsidRPr="00CD3D8E">
        <w:rPr>
          <w:rFonts w:ascii="Calibri" w:hAnsi="Calibri" w:cs="Arial"/>
          <w:sz w:val="22"/>
          <w:szCs w:val="22"/>
        </w:rPr>
        <w:t>Wieloletnich Strategicznych Programów Operacyjnych</w:t>
      </w:r>
      <w:r>
        <w:rPr>
          <w:rFonts w:ascii="Calibri" w:hAnsi="Calibri" w:cs="Arial"/>
          <w:sz w:val="22"/>
          <w:szCs w:val="22"/>
        </w:rPr>
        <w:t xml:space="preserve"> </w:t>
      </w:r>
      <w:r w:rsidRPr="00CD3D8E">
        <w:rPr>
          <w:rFonts w:ascii="Calibri" w:hAnsi="Calibri" w:cs="MinionPro-Regular"/>
          <w:sz w:val="22"/>
          <w:szCs w:val="22"/>
        </w:rPr>
        <w:t>będzie</w:t>
      </w:r>
      <w:r>
        <w:rPr>
          <w:rFonts w:ascii="Calibri" w:hAnsi="Calibri" w:cs="Arial"/>
          <w:sz w:val="22"/>
          <w:szCs w:val="22"/>
        </w:rPr>
        <w:t xml:space="preserve"> </w:t>
      </w:r>
      <w:r w:rsidRPr="00CD3D8E">
        <w:rPr>
          <w:rFonts w:ascii="Calibri" w:hAnsi="Calibri" w:cs="MinionPro-Regular"/>
          <w:sz w:val="22"/>
          <w:szCs w:val="22"/>
        </w:rPr>
        <w:t>u</w:t>
      </w:r>
      <w:r>
        <w:rPr>
          <w:rFonts w:ascii="Calibri" w:hAnsi="Calibri" w:cs="MinionPro-Regular"/>
          <w:sz w:val="22"/>
          <w:szCs w:val="22"/>
        </w:rPr>
        <w:t>zu</w:t>
      </w:r>
      <w:r w:rsidRPr="00CD3D8E">
        <w:rPr>
          <w:rFonts w:ascii="Calibri" w:hAnsi="Calibri" w:cs="MinionPro-Regular"/>
          <w:sz w:val="22"/>
          <w:szCs w:val="22"/>
        </w:rPr>
        <w:t>pełnieniem monitoringu realizacji Strategii Rozwoju Miasta Kołobrzeg do roku 2020</w:t>
      </w:r>
      <w:r w:rsidRPr="00CD3D8E">
        <w:rPr>
          <w:rFonts w:ascii="Calibri" w:hAnsi="Calibri" w:cs="Arial"/>
          <w:sz w:val="22"/>
          <w:szCs w:val="22"/>
        </w:rPr>
        <w:t>.</w:t>
      </w:r>
      <w:r>
        <w:rPr>
          <w:rFonts w:asciiTheme="minorHAnsi" w:hAnsiTheme="minorHAnsi" w:cs="Arial"/>
          <w:sz w:val="22"/>
          <w:szCs w:val="22"/>
        </w:rPr>
        <w:t xml:space="preserve"> </w:t>
      </w:r>
      <w:r w:rsidRPr="004D70CC">
        <w:rPr>
          <w:rFonts w:ascii="Calibri" w:hAnsi="Calibri"/>
          <w:color w:val="000000"/>
          <w:sz w:val="22"/>
          <w:szCs w:val="22"/>
        </w:rPr>
        <w:t xml:space="preserve">Monitoring jest procesem systematycznego zbierania, raportowania i interpretowania </w:t>
      </w:r>
      <w:r w:rsidRPr="00432612">
        <w:rPr>
          <w:rFonts w:ascii="Calibri" w:hAnsi="Calibri"/>
          <w:color w:val="000000"/>
          <w:sz w:val="22"/>
          <w:szCs w:val="22"/>
        </w:rPr>
        <w:t>danych</w:t>
      </w:r>
      <w:r>
        <w:rPr>
          <w:rFonts w:ascii="Calibri" w:hAnsi="Calibri"/>
          <w:color w:val="000000"/>
          <w:sz w:val="22"/>
          <w:szCs w:val="22"/>
        </w:rPr>
        <w:t xml:space="preserve"> ( ilościowych oraz jakościowych)</w:t>
      </w:r>
      <w:r w:rsidRPr="00432612">
        <w:rPr>
          <w:rFonts w:ascii="Calibri" w:hAnsi="Calibri"/>
          <w:color w:val="000000"/>
          <w:sz w:val="22"/>
          <w:szCs w:val="22"/>
        </w:rPr>
        <w:t xml:space="preserve"> opisujących postęp i efekty</w:t>
      </w:r>
      <w:r>
        <w:rPr>
          <w:rFonts w:ascii="Calibri" w:hAnsi="Calibri"/>
          <w:color w:val="000000"/>
          <w:sz w:val="22"/>
          <w:szCs w:val="22"/>
        </w:rPr>
        <w:t xml:space="preserve"> wdrażania strategii/ programu</w:t>
      </w:r>
      <w:r w:rsidRPr="00432612">
        <w:rPr>
          <w:rFonts w:ascii="Calibri" w:hAnsi="Calibri"/>
          <w:color w:val="000000"/>
          <w:sz w:val="22"/>
          <w:szCs w:val="22"/>
        </w:rPr>
        <w:t>, wspomagając tym samym proces zarządzania.</w:t>
      </w:r>
      <w:r>
        <w:rPr>
          <w:rFonts w:ascii="Calibri" w:hAnsi="Calibri" w:cs="MinionPro-Regular"/>
          <w:sz w:val="22"/>
          <w:szCs w:val="22"/>
        </w:rPr>
        <w:t xml:space="preserve"> </w:t>
      </w:r>
      <w:r w:rsidRPr="00095C06">
        <w:rPr>
          <w:rFonts w:ascii="Calibri" w:hAnsi="Calibri"/>
          <w:color w:val="000000"/>
          <w:sz w:val="22"/>
          <w:szCs w:val="22"/>
        </w:rPr>
        <w:t xml:space="preserve">Celem </w:t>
      </w:r>
      <w:r>
        <w:rPr>
          <w:rFonts w:ascii="Calibri" w:hAnsi="Calibri"/>
          <w:color w:val="000000"/>
          <w:sz w:val="22"/>
          <w:szCs w:val="22"/>
        </w:rPr>
        <w:t xml:space="preserve">monitoringu będzie </w:t>
      </w:r>
      <w:r w:rsidRPr="00095C06">
        <w:rPr>
          <w:rFonts w:ascii="Calibri" w:hAnsi="Calibri"/>
          <w:color w:val="000000"/>
          <w:sz w:val="22"/>
          <w:szCs w:val="22"/>
        </w:rPr>
        <w:t xml:space="preserve">dostarczenie </w:t>
      </w:r>
      <w:r w:rsidRPr="005F3363">
        <w:rPr>
          <w:rFonts w:ascii="Calibri" w:hAnsi="Calibri"/>
          <w:sz w:val="22"/>
          <w:szCs w:val="22"/>
        </w:rPr>
        <w:t>informacji na temat źródeł i metod pozyskiwania danych niezbędnych do wykazywania efektów wdrażania Strategii…</w:t>
      </w:r>
      <w:r w:rsidRPr="005F3363">
        <w:rPr>
          <w:sz w:val="26"/>
          <w:szCs w:val="26"/>
        </w:rPr>
        <w:t xml:space="preserve"> .</w:t>
      </w:r>
    </w:p>
    <w:p w:rsidR="004A21A5" w:rsidRPr="005F3363" w:rsidRDefault="00A33557" w:rsidP="00490C12">
      <w:pPr>
        <w:autoSpaceDE w:val="0"/>
        <w:autoSpaceDN w:val="0"/>
        <w:adjustRightInd w:val="0"/>
        <w:spacing w:line="360" w:lineRule="auto"/>
        <w:ind w:firstLine="708"/>
        <w:jc w:val="both"/>
        <w:rPr>
          <w:rFonts w:ascii="Calibri" w:hAnsi="Calibri" w:cs="Arial"/>
          <w:sz w:val="22"/>
          <w:szCs w:val="22"/>
        </w:rPr>
      </w:pPr>
      <w:r w:rsidRPr="005F3363">
        <w:rPr>
          <w:rFonts w:ascii="Calibri" w:hAnsi="Calibri" w:cs="MinionPro-Regular"/>
          <w:sz w:val="22"/>
          <w:szCs w:val="22"/>
        </w:rPr>
        <w:t xml:space="preserve">Zgodnie z nowymi zasadami przedstawionymi przez Komisję Europejską, </w:t>
      </w:r>
      <w:r w:rsidRPr="005F3363">
        <w:rPr>
          <w:rFonts w:ascii="Calibri" w:hAnsi="Calibri" w:cs="Arial"/>
          <w:sz w:val="22"/>
          <w:szCs w:val="22"/>
        </w:rPr>
        <w:t xml:space="preserve">monitorowanie postępów realizacji Wieloletnich Strategicznych Programów Operacyjnych będzie opierać się na wskaźnikach </w:t>
      </w:r>
      <w:r w:rsidR="00916D5B" w:rsidRPr="005F3363">
        <w:rPr>
          <w:rFonts w:ascii="Calibri" w:hAnsi="Calibri" w:cs="Arial"/>
          <w:sz w:val="22"/>
          <w:szCs w:val="22"/>
        </w:rPr>
        <w:t>kontekstowych oraz produktu i rezultatu</w:t>
      </w:r>
      <w:r w:rsidRPr="005F3363">
        <w:rPr>
          <w:rFonts w:ascii="Calibri" w:hAnsi="Calibri" w:cs="Arial"/>
          <w:sz w:val="22"/>
          <w:szCs w:val="22"/>
        </w:rPr>
        <w:t xml:space="preserve">. Pod uwagę zostaną wzięte, w przypadku części zadań, również efekty niemierzalne realizacji programów. </w:t>
      </w:r>
      <w:r w:rsidRPr="005F3363">
        <w:rPr>
          <w:rFonts w:ascii="Calibri" w:hAnsi="Calibri" w:cs="MinionPro-Regular"/>
          <w:sz w:val="22"/>
          <w:szCs w:val="22"/>
        </w:rPr>
        <w:t>Szczegółowe zasady monitoringu Strategii… oraz WSPO regulować będzie Zarządzenie Wewnętrzne Prezydenta Miasta</w:t>
      </w:r>
      <w:r w:rsidRPr="005F3363">
        <w:rPr>
          <w:rFonts w:ascii="Calibri" w:hAnsi="Calibri" w:cs="Arial"/>
          <w:sz w:val="22"/>
          <w:szCs w:val="22"/>
        </w:rPr>
        <w:t>.</w:t>
      </w:r>
    </w:p>
    <w:p w:rsidR="00A33557" w:rsidRPr="005F3363" w:rsidRDefault="00A33557" w:rsidP="005E1340">
      <w:pPr>
        <w:spacing w:line="360" w:lineRule="auto"/>
        <w:ind w:firstLine="708"/>
        <w:jc w:val="both"/>
        <w:rPr>
          <w:rFonts w:ascii="Calibri" w:hAnsi="Calibri"/>
          <w:sz w:val="22"/>
          <w:szCs w:val="22"/>
        </w:rPr>
      </w:pPr>
      <w:r w:rsidRPr="005F3363">
        <w:rPr>
          <w:rFonts w:ascii="Calibri" w:hAnsi="Calibri"/>
          <w:sz w:val="22"/>
          <w:szCs w:val="22"/>
        </w:rPr>
        <w:t xml:space="preserve">Ważnym punktem wdrażania jest system monitorowania wyposażony w zestaw wskaźników dobranych do celów. Pozwala on na bieżące kontrolowanie procesów wdrożeniowych i osiąganie zamierzonych efektów, eliminowanie trudności i wprowadzanie ewentualnych zmian w treści i zakresie zadeklarowanych działań i zadań. W momencie pojawienia się nowych możliwości czy też wystąpienia trudności zadania będą musiały zostać odpowiednio przemodelowane nadając celom, </w:t>
      </w:r>
      <w:r w:rsidRPr="005F3363">
        <w:rPr>
          <w:rFonts w:ascii="Calibri" w:hAnsi="Calibri"/>
          <w:sz w:val="22"/>
          <w:szCs w:val="22"/>
        </w:rPr>
        <w:lastRenderedPageBreak/>
        <w:t>przedsięwzięciom i zadaniom nowy kształt, tak aby nowopowstała sytuacja nie zagroziła powodzeniu wdrożenia ale wpłynęła na przyspi</w:t>
      </w:r>
      <w:r w:rsidR="005E1340" w:rsidRPr="005F3363">
        <w:rPr>
          <w:rFonts w:ascii="Calibri" w:hAnsi="Calibri"/>
          <w:sz w:val="22"/>
          <w:szCs w:val="22"/>
        </w:rPr>
        <w:t xml:space="preserve">eszenie pojawienia się wyników. </w:t>
      </w:r>
      <w:r w:rsidRPr="005F3363">
        <w:rPr>
          <w:rFonts w:ascii="Calibri" w:hAnsi="Calibri"/>
          <w:sz w:val="22"/>
          <w:szCs w:val="22"/>
        </w:rPr>
        <w:t>Monitoring pozwala także na określenie ogólnego poziomu rozwoju jednostki samorządowej. Brak skuteczności we wdrażaniu zapisów strategii lub przedwczesna realizacja celów</w:t>
      </w:r>
      <w:r w:rsidR="005E1340" w:rsidRPr="005F3363">
        <w:rPr>
          <w:rFonts w:ascii="Calibri" w:hAnsi="Calibri"/>
          <w:sz w:val="22"/>
          <w:szCs w:val="22"/>
        </w:rPr>
        <w:t xml:space="preserve"> </w:t>
      </w:r>
      <w:r w:rsidR="00916D5B" w:rsidRPr="005F3363">
        <w:rPr>
          <w:rFonts w:ascii="Calibri" w:hAnsi="Calibri"/>
          <w:sz w:val="22"/>
          <w:szCs w:val="22"/>
        </w:rPr>
        <w:t xml:space="preserve">będzie impulsem do zmiany </w:t>
      </w:r>
      <w:r w:rsidRPr="005F3363">
        <w:rPr>
          <w:rFonts w:ascii="Calibri" w:hAnsi="Calibri"/>
          <w:sz w:val="22"/>
          <w:szCs w:val="22"/>
        </w:rPr>
        <w:t>celów</w:t>
      </w:r>
      <w:r w:rsidR="00916D5B" w:rsidRPr="005F3363">
        <w:rPr>
          <w:rFonts w:ascii="Calibri" w:hAnsi="Calibri"/>
          <w:sz w:val="22"/>
          <w:szCs w:val="22"/>
        </w:rPr>
        <w:t xml:space="preserve"> oraz </w:t>
      </w:r>
      <w:r w:rsidRPr="005F3363">
        <w:rPr>
          <w:rFonts w:ascii="Calibri" w:hAnsi="Calibri"/>
          <w:sz w:val="22"/>
          <w:szCs w:val="22"/>
        </w:rPr>
        <w:t>redefiniowania założeń.</w:t>
      </w:r>
    </w:p>
    <w:p w:rsidR="00A33557" w:rsidRPr="005F3363" w:rsidRDefault="00916D5B" w:rsidP="00A33557">
      <w:pPr>
        <w:autoSpaceDE w:val="0"/>
        <w:autoSpaceDN w:val="0"/>
        <w:adjustRightInd w:val="0"/>
        <w:spacing w:line="360" w:lineRule="auto"/>
        <w:ind w:firstLine="708"/>
        <w:jc w:val="both"/>
        <w:rPr>
          <w:rFonts w:ascii="Calibri" w:hAnsi="Calibri" w:cs="MinionPro-Regular"/>
          <w:sz w:val="22"/>
          <w:szCs w:val="22"/>
        </w:rPr>
      </w:pPr>
      <w:r w:rsidRPr="005F3363">
        <w:rPr>
          <w:rFonts w:ascii="Calibri" w:hAnsi="Calibri" w:cs="MinionPro-Regular"/>
          <w:sz w:val="22"/>
          <w:szCs w:val="22"/>
        </w:rPr>
        <w:t xml:space="preserve">Monitoring </w:t>
      </w:r>
      <w:r w:rsidR="00A33557" w:rsidRPr="005F3363">
        <w:rPr>
          <w:rFonts w:ascii="Calibri" w:hAnsi="Calibri" w:cs="MinionPro-Regular"/>
          <w:sz w:val="22"/>
          <w:szCs w:val="22"/>
        </w:rPr>
        <w:t xml:space="preserve">oparty będzie na zestawie przyjętych wskaźników dla celów </w:t>
      </w:r>
      <w:r w:rsidRPr="005F3363">
        <w:rPr>
          <w:rFonts w:ascii="Calibri" w:hAnsi="Calibri" w:cs="MinionPro-Regular"/>
          <w:sz w:val="22"/>
          <w:szCs w:val="22"/>
        </w:rPr>
        <w:t xml:space="preserve">programowych i </w:t>
      </w:r>
      <w:r w:rsidR="00A33557" w:rsidRPr="005F3363">
        <w:rPr>
          <w:rFonts w:ascii="Calibri" w:hAnsi="Calibri" w:cs="MinionPro-Regular"/>
          <w:sz w:val="22"/>
          <w:szCs w:val="22"/>
        </w:rPr>
        <w:t xml:space="preserve">operacyjnych, a tym samym celów strategicznych i wizji rozwoju. </w:t>
      </w:r>
      <w:r w:rsidRPr="005F3363">
        <w:rPr>
          <w:rFonts w:ascii="Calibri" w:hAnsi="Calibri" w:cs="MinionPro-Regular"/>
          <w:sz w:val="22"/>
          <w:szCs w:val="22"/>
        </w:rPr>
        <w:t xml:space="preserve"> W</w:t>
      </w:r>
      <w:r w:rsidR="00A33557" w:rsidRPr="005F3363">
        <w:rPr>
          <w:rFonts w:ascii="Calibri" w:hAnsi="Calibri" w:cs="MinionPro-Regular"/>
          <w:sz w:val="22"/>
          <w:szCs w:val="22"/>
        </w:rPr>
        <w:t xml:space="preserve">skaźniki będą </w:t>
      </w:r>
      <w:r w:rsidRPr="005F3363">
        <w:rPr>
          <w:rFonts w:ascii="Calibri" w:hAnsi="Calibri" w:cs="MinionPro-Regular"/>
          <w:sz w:val="22"/>
          <w:szCs w:val="22"/>
        </w:rPr>
        <w:t xml:space="preserve">więc </w:t>
      </w:r>
      <w:r w:rsidR="00A33557" w:rsidRPr="005F3363">
        <w:rPr>
          <w:rFonts w:ascii="Calibri" w:hAnsi="Calibri" w:cs="MinionPro-Regular"/>
          <w:sz w:val="22"/>
          <w:szCs w:val="22"/>
        </w:rPr>
        <w:t>stanowić drogowskaz prawidłowej realizacji Strategii… .</w:t>
      </w:r>
    </w:p>
    <w:p w:rsidR="00A33557" w:rsidRPr="005F3363" w:rsidRDefault="00A33557" w:rsidP="00A33557">
      <w:pPr>
        <w:autoSpaceDE w:val="0"/>
        <w:autoSpaceDN w:val="0"/>
        <w:adjustRightInd w:val="0"/>
        <w:spacing w:line="360" w:lineRule="auto"/>
        <w:ind w:firstLine="708"/>
        <w:jc w:val="both"/>
        <w:rPr>
          <w:rFonts w:ascii="Calibri" w:hAnsi="Calibri" w:cs="MinionPro-Regular"/>
          <w:sz w:val="22"/>
          <w:szCs w:val="22"/>
        </w:rPr>
      </w:pPr>
      <w:r w:rsidRPr="005F3363">
        <w:rPr>
          <w:rFonts w:ascii="Calibri" w:hAnsi="Calibri" w:cs="MinionPro-Regular"/>
          <w:sz w:val="22"/>
          <w:szCs w:val="22"/>
        </w:rPr>
        <w:t>Konstruując system monitorowania i oceny stopnia osiągnięcia celów uznano, iż wysta</w:t>
      </w:r>
      <w:r w:rsidR="00916D5B" w:rsidRPr="005F3363">
        <w:rPr>
          <w:rFonts w:ascii="Calibri" w:hAnsi="Calibri" w:cs="MinionPro-Regular"/>
          <w:sz w:val="22"/>
          <w:szCs w:val="22"/>
        </w:rPr>
        <w:t xml:space="preserve">rczającym dla wyżej wymienionych WSPO </w:t>
      </w:r>
      <w:r w:rsidRPr="005F3363">
        <w:rPr>
          <w:rFonts w:ascii="Calibri" w:hAnsi="Calibri" w:cs="MinionPro-Regular"/>
          <w:sz w:val="22"/>
          <w:szCs w:val="22"/>
        </w:rPr>
        <w:t>( dokumentu na poziomie lokalnym) jest zestaw wskaźników prostych</w:t>
      </w:r>
      <w:r w:rsidRPr="005F3363">
        <w:rPr>
          <w:rStyle w:val="Odwoanieprzypisudolnego"/>
          <w:rFonts w:ascii="Calibri" w:hAnsi="Calibri" w:cs="MinionPro-Regular"/>
          <w:sz w:val="22"/>
          <w:szCs w:val="22"/>
        </w:rPr>
        <w:footnoteReference w:id="17"/>
      </w:r>
      <w:r w:rsidRPr="005F3363">
        <w:rPr>
          <w:rFonts w:ascii="Calibri" w:hAnsi="Calibri" w:cs="MinionPro-Regular"/>
          <w:sz w:val="22"/>
          <w:szCs w:val="22"/>
        </w:rPr>
        <w:t>,  gdzie z jednego zaobserwowanego zjawiska czy cechy X można określić z wystarczająco wysokim prawdopodobieństwem wystąpienie badanego zjawiska lub posiadanie określonej cechy Y. Jednocześnie monitoring na poziomie w/w dokumentu, postawiono oprzeć na wskaźnikach ilościowych – policzalnych wskaźnikach, które mogą przyjmować postać bezwzględną lub względną.</w:t>
      </w:r>
    </w:p>
    <w:p w:rsidR="00A33557" w:rsidRPr="005F3363" w:rsidRDefault="00A33557" w:rsidP="00A33557">
      <w:pPr>
        <w:autoSpaceDE w:val="0"/>
        <w:autoSpaceDN w:val="0"/>
        <w:adjustRightInd w:val="0"/>
        <w:spacing w:line="360" w:lineRule="auto"/>
        <w:ind w:firstLine="708"/>
        <w:jc w:val="both"/>
        <w:rPr>
          <w:rFonts w:ascii="Calibri" w:hAnsi="Calibri"/>
          <w:sz w:val="22"/>
          <w:szCs w:val="22"/>
        </w:rPr>
      </w:pPr>
      <w:r w:rsidRPr="005F3363">
        <w:rPr>
          <w:rFonts w:ascii="Calibri" w:hAnsi="Calibri"/>
          <w:sz w:val="22"/>
          <w:szCs w:val="22"/>
        </w:rPr>
        <w:t>Kształt zaproponowanych wska</w:t>
      </w:r>
      <w:r w:rsidRPr="005F3363">
        <w:rPr>
          <w:rFonts w:ascii="Calibri" w:hAnsi="Calibri" w:cs="TimesNewRoman"/>
          <w:sz w:val="22"/>
          <w:szCs w:val="22"/>
        </w:rPr>
        <w:t>ź</w:t>
      </w:r>
      <w:r w:rsidRPr="005F3363">
        <w:rPr>
          <w:rFonts w:ascii="Calibri" w:hAnsi="Calibri"/>
          <w:sz w:val="22"/>
          <w:szCs w:val="22"/>
        </w:rPr>
        <w:t xml:space="preserve">ników wybrano kierując się kilkoma kryteriami:  proste w rozumieniu i interpretacji, koherentne, pochodzące z wiarygodnych </w:t>
      </w:r>
      <w:r w:rsidRPr="005F3363">
        <w:rPr>
          <w:rFonts w:ascii="Calibri" w:hAnsi="Calibri" w:cs="TimesNewRoman"/>
          <w:sz w:val="22"/>
          <w:szCs w:val="22"/>
        </w:rPr>
        <w:t>ź</w:t>
      </w:r>
      <w:r w:rsidRPr="005F3363">
        <w:rPr>
          <w:rFonts w:ascii="Calibri" w:hAnsi="Calibri"/>
          <w:sz w:val="22"/>
          <w:szCs w:val="22"/>
        </w:rPr>
        <w:t>ródeł, łatwe w pozyskaniu.</w:t>
      </w:r>
    </w:p>
    <w:p w:rsidR="00A33557" w:rsidRPr="005F3363" w:rsidRDefault="00A33557" w:rsidP="00916D5B">
      <w:pPr>
        <w:autoSpaceDE w:val="0"/>
        <w:autoSpaceDN w:val="0"/>
        <w:adjustRightInd w:val="0"/>
        <w:spacing w:line="360" w:lineRule="auto"/>
        <w:ind w:firstLine="708"/>
        <w:jc w:val="both"/>
        <w:rPr>
          <w:rFonts w:ascii="Calibri" w:hAnsi="Calibri" w:cs="MinionPro-Regular"/>
          <w:sz w:val="22"/>
          <w:szCs w:val="22"/>
        </w:rPr>
      </w:pPr>
      <w:r w:rsidRPr="005F3363">
        <w:rPr>
          <w:rFonts w:ascii="Calibri" w:hAnsi="Calibri" w:cs="MinionPro-Regular"/>
          <w:sz w:val="22"/>
          <w:szCs w:val="22"/>
        </w:rPr>
        <w:t>Znaczna część wskaźników</w:t>
      </w:r>
      <w:r w:rsidR="00916D5B" w:rsidRPr="005F3363">
        <w:rPr>
          <w:rFonts w:ascii="Calibri" w:hAnsi="Calibri" w:cs="MinionPro-Regular"/>
          <w:sz w:val="22"/>
          <w:szCs w:val="22"/>
        </w:rPr>
        <w:t xml:space="preserve"> na poziomie zadań jest wskaźnikami produktu lub rezultatu. Natomiast na poziomie projektów,</w:t>
      </w:r>
      <w:r w:rsidRPr="005F3363">
        <w:rPr>
          <w:rFonts w:ascii="Calibri" w:hAnsi="Calibri" w:cs="MinionPro-Regular"/>
          <w:sz w:val="22"/>
          <w:szCs w:val="22"/>
        </w:rPr>
        <w:t xml:space="preserve"> </w:t>
      </w:r>
      <w:r w:rsidR="00916D5B" w:rsidRPr="005F3363">
        <w:rPr>
          <w:rFonts w:ascii="Calibri" w:hAnsi="Calibri" w:cs="MinionPro-Regular"/>
          <w:sz w:val="22"/>
          <w:szCs w:val="22"/>
        </w:rPr>
        <w:t xml:space="preserve">do monitoringu służą wskaźniki </w:t>
      </w:r>
      <w:r w:rsidRPr="005F3363">
        <w:rPr>
          <w:rFonts w:ascii="Calibri" w:hAnsi="Calibri" w:cs="MinionPro-Regular"/>
          <w:sz w:val="22"/>
          <w:szCs w:val="22"/>
        </w:rPr>
        <w:t>kontekstowe</w:t>
      </w:r>
      <w:r w:rsidR="00916D5B" w:rsidRPr="005F3363">
        <w:rPr>
          <w:rFonts w:ascii="Calibri" w:hAnsi="Calibri" w:cs="MinionPro-Regular"/>
          <w:sz w:val="22"/>
          <w:szCs w:val="22"/>
        </w:rPr>
        <w:t xml:space="preserve"> - </w:t>
      </w:r>
      <w:r w:rsidRPr="005F3363">
        <w:rPr>
          <w:rFonts w:ascii="Calibri" w:hAnsi="Calibri" w:cs="MinionPro-Regular"/>
          <w:sz w:val="22"/>
          <w:szCs w:val="22"/>
        </w:rPr>
        <w:t>ponieważ na rezultat końcowy ( przyjętą wartość docelową) będzie mieć wpływ zarówno podjęta interwencja publiczna – działania zwi</w:t>
      </w:r>
      <w:r w:rsidR="00916D5B" w:rsidRPr="005F3363">
        <w:rPr>
          <w:rFonts w:ascii="Calibri" w:hAnsi="Calibri" w:cs="MinionPro-Regular"/>
          <w:sz w:val="22"/>
          <w:szCs w:val="22"/>
        </w:rPr>
        <w:t>ąza</w:t>
      </w:r>
      <w:r w:rsidRPr="005F3363">
        <w:rPr>
          <w:rFonts w:ascii="Calibri" w:hAnsi="Calibri" w:cs="MinionPro-Regular"/>
          <w:sz w:val="22"/>
          <w:szCs w:val="22"/>
        </w:rPr>
        <w:t>ne z wdrażaniem Strategii…</w:t>
      </w:r>
      <w:r w:rsidR="00916D5B" w:rsidRPr="005F3363">
        <w:rPr>
          <w:rFonts w:ascii="Calibri" w:hAnsi="Calibri" w:cs="MinionPro-Regular"/>
          <w:sz w:val="22"/>
          <w:szCs w:val="22"/>
        </w:rPr>
        <w:t xml:space="preserve"> i WSPO  </w:t>
      </w:r>
      <w:r w:rsidRPr="005F3363">
        <w:rPr>
          <w:rFonts w:ascii="Calibri" w:hAnsi="Calibri" w:cs="MinionPro-Regular"/>
          <w:sz w:val="22"/>
          <w:szCs w:val="22"/>
        </w:rPr>
        <w:t xml:space="preserve">przez Gminę Miasto Kołobrzeg, jak i czynniki zewnętrzne np. w przypadku wskaźnika </w:t>
      </w:r>
      <w:r w:rsidR="00916D5B" w:rsidRPr="005F3363">
        <w:rPr>
          <w:rFonts w:ascii="Calibri" w:hAnsi="Calibri" w:cs="MinionPro-Regular"/>
          <w:i/>
          <w:sz w:val="22"/>
          <w:szCs w:val="22"/>
        </w:rPr>
        <w:t>d</w:t>
      </w:r>
      <w:r w:rsidR="00916D5B" w:rsidRPr="005F3363">
        <w:rPr>
          <w:rFonts w:asciiTheme="minorHAnsi" w:hAnsiTheme="minorHAnsi" w:cs="Calibri"/>
          <w:sz w:val="22"/>
          <w:szCs w:val="22"/>
        </w:rPr>
        <w:t>ynamika liczby miejsc noclegowych całorocznych w turystycznych obiektach zbiorowego zakwaterowania (rok poprzedni=100)</w:t>
      </w:r>
      <w:r w:rsidRPr="005F3363">
        <w:rPr>
          <w:rFonts w:ascii="Calibri" w:hAnsi="Calibri" w:cs="MinionPro-Regular"/>
          <w:sz w:val="22"/>
          <w:szCs w:val="22"/>
        </w:rPr>
        <w:t xml:space="preserve"> - ogólnoświatowe trendy, czynniki pogodowe</w:t>
      </w:r>
      <w:r w:rsidR="00916D5B" w:rsidRPr="005F3363">
        <w:rPr>
          <w:rFonts w:ascii="Calibri" w:hAnsi="Calibri" w:cs="MinionPro-Regular"/>
          <w:sz w:val="22"/>
          <w:szCs w:val="22"/>
        </w:rPr>
        <w:t xml:space="preserve"> </w:t>
      </w:r>
      <w:r w:rsidRPr="005F3363">
        <w:rPr>
          <w:rFonts w:ascii="Calibri" w:hAnsi="Calibri" w:cs="MinionPro-Regular"/>
          <w:sz w:val="22"/>
          <w:szCs w:val="22"/>
        </w:rPr>
        <w:t xml:space="preserve">itp.. Niemniej kwestia oddzielenia efektów interwencji od czynników zewnętrznych jest już zadaniem ewaluacji, nie zaś monitoringu. </w:t>
      </w:r>
    </w:p>
    <w:p w:rsidR="00774B8D" w:rsidRDefault="00916D5B" w:rsidP="00774B8D">
      <w:pPr>
        <w:autoSpaceDE w:val="0"/>
        <w:autoSpaceDN w:val="0"/>
        <w:adjustRightInd w:val="0"/>
        <w:spacing w:line="360" w:lineRule="auto"/>
        <w:ind w:firstLine="708"/>
        <w:jc w:val="both"/>
        <w:rPr>
          <w:rFonts w:ascii="Calibri" w:hAnsi="Calibri" w:cs="MinionPro-Regular"/>
          <w:sz w:val="22"/>
          <w:szCs w:val="22"/>
        </w:rPr>
      </w:pPr>
      <w:r w:rsidRPr="005F3363">
        <w:rPr>
          <w:rFonts w:ascii="Calibri" w:hAnsi="Calibri" w:cs="MinionPro-Regular"/>
          <w:sz w:val="22"/>
          <w:szCs w:val="22"/>
        </w:rPr>
        <w:t>Szczegółowe dane dotyczące wskaźników zostaną zawarte w „</w:t>
      </w:r>
      <w:r w:rsidRPr="005F3363">
        <w:rPr>
          <w:rFonts w:asciiTheme="minorHAnsi" w:hAnsiTheme="minorHAnsi" w:cstheme="minorHAnsi"/>
          <w:i/>
          <w:sz w:val="22"/>
          <w:szCs w:val="22"/>
        </w:rPr>
        <w:t xml:space="preserve">Księdze wskaźników dla Strategii Rozwoju Miasta Kołobrzeg do roku 2020 oraz </w:t>
      </w:r>
      <w:r w:rsidRPr="005F3363">
        <w:rPr>
          <w:rFonts w:asciiTheme="minorHAnsi" w:hAnsiTheme="minorHAnsi" w:cs="Arial"/>
          <w:i/>
          <w:sz w:val="22"/>
          <w:szCs w:val="22"/>
        </w:rPr>
        <w:t xml:space="preserve">Wieloletnich Strategicznych Programów Operacyjnych”,  </w:t>
      </w:r>
      <w:r w:rsidRPr="005F3363">
        <w:rPr>
          <w:rFonts w:asciiTheme="minorHAnsi" w:hAnsiTheme="minorHAnsi" w:cs="Arial"/>
          <w:sz w:val="22"/>
          <w:szCs w:val="22"/>
        </w:rPr>
        <w:t xml:space="preserve">która zostanie </w:t>
      </w:r>
      <w:r w:rsidRPr="005F3363">
        <w:rPr>
          <w:rFonts w:asciiTheme="minorHAnsi" w:hAnsiTheme="minorHAnsi" w:cstheme="minorHAnsi"/>
          <w:sz w:val="22"/>
          <w:szCs w:val="22"/>
        </w:rPr>
        <w:t>przygotowana po uchwaleniu WSPO</w:t>
      </w:r>
      <w:r w:rsidRPr="005F3363">
        <w:rPr>
          <w:rFonts w:asciiTheme="minorHAnsi" w:hAnsiTheme="minorHAnsi" w:cs="Arial"/>
          <w:i/>
          <w:sz w:val="22"/>
          <w:szCs w:val="22"/>
        </w:rPr>
        <w:t xml:space="preserve">. </w:t>
      </w:r>
      <w:r w:rsidRPr="005F3363">
        <w:rPr>
          <w:rFonts w:ascii="Calibri" w:hAnsi="Calibri"/>
          <w:sz w:val="22"/>
          <w:szCs w:val="22"/>
        </w:rPr>
        <w:t xml:space="preserve">Każdy wskaźnik będzie składać się z dwóch części – metryki oraz listy </w:t>
      </w:r>
      <w:r w:rsidRPr="00916D5B">
        <w:rPr>
          <w:rFonts w:ascii="Calibri" w:hAnsi="Calibri"/>
          <w:color w:val="000000"/>
          <w:sz w:val="22"/>
          <w:szCs w:val="22"/>
        </w:rPr>
        <w:t>sprawdzającej jakość wskaźnika.</w:t>
      </w:r>
      <w:r w:rsidRPr="00916D5B">
        <w:rPr>
          <w:rFonts w:asciiTheme="minorHAnsi" w:hAnsiTheme="minorHAnsi" w:cs="Arial"/>
          <w:i/>
          <w:sz w:val="22"/>
          <w:szCs w:val="22"/>
        </w:rPr>
        <w:t xml:space="preserve"> </w:t>
      </w:r>
      <w:r w:rsidRPr="00916D5B">
        <w:rPr>
          <w:rFonts w:asciiTheme="minorHAnsi" w:hAnsiTheme="minorHAnsi" w:cstheme="minorHAnsi"/>
          <w:i/>
          <w:sz w:val="22"/>
          <w:szCs w:val="22"/>
        </w:rPr>
        <w:t xml:space="preserve"> </w:t>
      </w:r>
      <w:r w:rsidRPr="00916D5B">
        <w:rPr>
          <w:rFonts w:asciiTheme="minorHAnsi" w:hAnsiTheme="minorHAnsi" w:cstheme="minorHAnsi"/>
          <w:sz w:val="22"/>
          <w:szCs w:val="22"/>
        </w:rPr>
        <w:t>Metryki wskaźników, będące</w:t>
      </w:r>
      <w:r w:rsidRPr="00916D5B">
        <w:rPr>
          <w:rFonts w:asciiTheme="minorHAnsi" w:hAnsiTheme="minorHAnsi" w:cstheme="minorHAnsi"/>
          <w:i/>
          <w:sz w:val="22"/>
          <w:szCs w:val="22"/>
        </w:rPr>
        <w:t xml:space="preserve"> </w:t>
      </w:r>
      <w:r w:rsidR="00A33557" w:rsidRPr="00916D5B">
        <w:rPr>
          <w:rFonts w:ascii="Calibri" w:hAnsi="Calibri" w:cs="MinionPro-Regular"/>
          <w:sz w:val="22"/>
          <w:szCs w:val="22"/>
        </w:rPr>
        <w:t>zbiorem usystematyzowanych informacji na temat danego wskaźnika</w:t>
      </w:r>
      <w:r w:rsidRPr="00916D5B">
        <w:rPr>
          <w:rFonts w:ascii="Calibri" w:hAnsi="Calibri" w:cs="MinionPro-Regular"/>
          <w:sz w:val="22"/>
          <w:szCs w:val="22"/>
        </w:rPr>
        <w:t xml:space="preserve"> </w:t>
      </w:r>
      <w:r w:rsidR="00A33557" w:rsidRPr="00916D5B">
        <w:rPr>
          <w:rFonts w:ascii="Calibri" w:hAnsi="Calibri" w:cs="MinionPro-Regular"/>
          <w:sz w:val="22"/>
          <w:szCs w:val="22"/>
        </w:rPr>
        <w:t>- zawiera</w:t>
      </w:r>
      <w:r w:rsidRPr="00916D5B">
        <w:rPr>
          <w:rFonts w:ascii="Calibri" w:hAnsi="Calibri" w:cs="MinionPro-Regular"/>
          <w:sz w:val="22"/>
          <w:szCs w:val="22"/>
        </w:rPr>
        <w:t xml:space="preserve">ć będą </w:t>
      </w:r>
      <w:r w:rsidR="00A33557" w:rsidRPr="00916D5B">
        <w:rPr>
          <w:rFonts w:ascii="Calibri" w:hAnsi="Calibri" w:cs="MinionPro-Regular"/>
          <w:sz w:val="22"/>
          <w:szCs w:val="22"/>
        </w:rPr>
        <w:t>informacje dotyczące:</w:t>
      </w:r>
      <w:r w:rsidRPr="00916D5B">
        <w:rPr>
          <w:rFonts w:ascii="Calibri" w:hAnsi="Calibri" w:cs="MinionPro-Regular"/>
          <w:sz w:val="22"/>
          <w:szCs w:val="22"/>
        </w:rPr>
        <w:t xml:space="preserve"> </w:t>
      </w:r>
      <w:r w:rsidR="00A33557" w:rsidRPr="00916D5B">
        <w:rPr>
          <w:rFonts w:ascii="Calibri" w:hAnsi="Calibri" w:cs="MinionPro-Regular"/>
          <w:sz w:val="22"/>
          <w:szCs w:val="22"/>
        </w:rPr>
        <w:t>nazwy wskaźnika</w:t>
      </w:r>
      <w:r w:rsidRPr="00916D5B">
        <w:rPr>
          <w:rFonts w:ascii="Calibri" w:hAnsi="Calibri" w:cs="MinionPro-Regular"/>
          <w:sz w:val="22"/>
          <w:szCs w:val="22"/>
        </w:rPr>
        <w:t xml:space="preserve">, </w:t>
      </w:r>
      <w:r w:rsidR="00A33557" w:rsidRPr="00916D5B">
        <w:rPr>
          <w:rFonts w:ascii="Calibri" w:hAnsi="Calibri" w:cs="MinionPro-Regular"/>
          <w:sz w:val="22"/>
          <w:szCs w:val="22"/>
        </w:rPr>
        <w:t>definicji,</w:t>
      </w:r>
      <w:r w:rsidRPr="00916D5B">
        <w:rPr>
          <w:rFonts w:ascii="Calibri" w:hAnsi="Calibri" w:cs="MinionPro-Regular"/>
          <w:sz w:val="22"/>
          <w:szCs w:val="22"/>
        </w:rPr>
        <w:t xml:space="preserve"> </w:t>
      </w:r>
      <w:r w:rsidR="00A33557" w:rsidRPr="00916D5B">
        <w:rPr>
          <w:rFonts w:ascii="Calibri" w:hAnsi="Calibri" w:cs="MinionPro-Regular"/>
          <w:sz w:val="22"/>
          <w:szCs w:val="22"/>
        </w:rPr>
        <w:t>typu,</w:t>
      </w:r>
      <w:r w:rsidRPr="00916D5B">
        <w:rPr>
          <w:rFonts w:ascii="Calibri" w:hAnsi="Calibri" w:cs="MinionPro-Regular"/>
          <w:sz w:val="22"/>
          <w:szCs w:val="22"/>
        </w:rPr>
        <w:t xml:space="preserve"> </w:t>
      </w:r>
      <w:r w:rsidR="00A33557" w:rsidRPr="00916D5B">
        <w:rPr>
          <w:rFonts w:ascii="Calibri" w:hAnsi="Calibri"/>
          <w:sz w:val="22"/>
          <w:szCs w:val="22"/>
        </w:rPr>
        <w:t>jednostki miary,</w:t>
      </w:r>
      <w:r w:rsidRPr="00916D5B">
        <w:rPr>
          <w:rFonts w:ascii="Calibri" w:hAnsi="Calibri" w:cs="MinionPro-Regular"/>
          <w:sz w:val="22"/>
          <w:szCs w:val="22"/>
        </w:rPr>
        <w:t xml:space="preserve"> </w:t>
      </w:r>
      <w:r w:rsidR="00A33557" w:rsidRPr="00916D5B">
        <w:rPr>
          <w:rFonts w:ascii="Calibri" w:hAnsi="Calibri"/>
          <w:sz w:val="22"/>
          <w:szCs w:val="22"/>
        </w:rPr>
        <w:t>źródła,</w:t>
      </w:r>
      <w:r w:rsidRPr="00916D5B">
        <w:rPr>
          <w:rFonts w:ascii="Calibri" w:hAnsi="Calibri" w:cs="MinionPro-Regular"/>
          <w:sz w:val="22"/>
          <w:szCs w:val="22"/>
        </w:rPr>
        <w:t xml:space="preserve"> </w:t>
      </w:r>
      <w:r w:rsidR="00A33557" w:rsidRPr="00916D5B">
        <w:rPr>
          <w:rFonts w:ascii="Calibri" w:hAnsi="Calibri"/>
          <w:sz w:val="22"/>
          <w:szCs w:val="22"/>
        </w:rPr>
        <w:t xml:space="preserve">częstotliwości pozyskiwania danych, </w:t>
      </w:r>
      <w:r w:rsidRPr="00916D5B">
        <w:rPr>
          <w:rFonts w:ascii="Calibri" w:hAnsi="Calibri" w:cs="MinionPro-Regular"/>
          <w:sz w:val="22"/>
          <w:szCs w:val="22"/>
        </w:rPr>
        <w:t xml:space="preserve"> </w:t>
      </w:r>
      <w:r w:rsidR="00A33557" w:rsidRPr="00916D5B">
        <w:rPr>
          <w:rFonts w:ascii="Calibri" w:hAnsi="Calibri"/>
          <w:sz w:val="22"/>
          <w:szCs w:val="22"/>
        </w:rPr>
        <w:t xml:space="preserve">szacowanego terminu pozyskania danych, metodologii pomiaru, </w:t>
      </w:r>
      <w:r w:rsidRPr="00916D5B">
        <w:rPr>
          <w:rFonts w:ascii="Calibri" w:hAnsi="Calibri" w:cs="MinionPro-Regular"/>
          <w:sz w:val="22"/>
          <w:szCs w:val="22"/>
        </w:rPr>
        <w:t xml:space="preserve"> </w:t>
      </w:r>
      <w:proofErr w:type="spellStart"/>
      <w:r w:rsidR="00A33557" w:rsidRPr="00916D5B">
        <w:rPr>
          <w:rFonts w:ascii="Calibri" w:hAnsi="Calibri"/>
          <w:sz w:val="22"/>
          <w:szCs w:val="22"/>
        </w:rPr>
        <w:t>dezagregacji</w:t>
      </w:r>
      <w:proofErr w:type="spellEnd"/>
      <w:r w:rsidR="00A33557" w:rsidRPr="00916D5B">
        <w:rPr>
          <w:rFonts w:ascii="Calibri" w:hAnsi="Calibri"/>
          <w:sz w:val="22"/>
          <w:szCs w:val="22"/>
        </w:rPr>
        <w:t xml:space="preserve">, </w:t>
      </w:r>
      <w:r w:rsidRPr="00916D5B">
        <w:rPr>
          <w:rFonts w:ascii="Calibri" w:hAnsi="Calibri" w:cs="MinionPro-Regular"/>
          <w:sz w:val="22"/>
          <w:szCs w:val="22"/>
        </w:rPr>
        <w:t xml:space="preserve"> </w:t>
      </w:r>
      <w:r w:rsidR="00A33557" w:rsidRPr="00916D5B">
        <w:rPr>
          <w:rFonts w:ascii="Calibri" w:hAnsi="Calibri"/>
          <w:sz w:val="22"/>
          <w:szCs w:val="22"/>
        </w:rPr>
        <w:t>wartości bazowej, wartości pośrednich,</w:t>
      </w:r>
      <w:r w:rsidRPr="00916D5B">
        <w:rPr>
          <w:rFonts w:ascii="Calibri" w:hAnsi="Calibri" w:cs="MinionPro-Regular"/>
          <w:sz w:val="22"/>
          <w:szCs w:val="22"/>
        </w:rPr>
        <w:t xml:space="preserve"> </w:t>
      </w:r>
      <w:r w:rsidR="00A33557" w:rsidRPr="00916D5B">
        <w:rPr>
          <w:rFonts w:ascii="Calibri" w:hAnsi="Calibri"/>
          <w:sz w:val="22"/>
          <w:szCs w:val="22"/>
        </w:rPr>
        <w:t>wartości docelowej.</w:t>
      </w:r>
      <w:r w:rsidRPr="00916D5B">
        <w:rPr>
          <w:rFonts w:ascii="Calibri" w:hAnsi="Calibri" w:cs="MinionPro-Regular"/>
          <w:sz w:val="22"/>
          <w:szCs w:val="22"/>
        </w:rPr>
        <w:t xml:space="preserve"> </w:t>
      </w:r>
      <w:r w:rsidRPr="00916D5B">
        <w:rPr>
          <w:rFonts w:ascii="Calibri" w:hAnsi="Calibri"/>
          <w:sz w:val="22"/>
          <w:szCs w:val="22"/>
        </w:rPr>
        <w:t>W</w:t>
      </w:r>
      <w:r w:rsidR="00A33557" w:rsidRPr="00916D5B">
        <w:rPr>
          <w:rFonts w:ascii="Calibri" w:hAnsi="Calibri"/>
          <w:sz w:val="22"/>
          <w:szCs w:val="22"/>
        </w:rPr>
        <w:t xml:space="preserve"> celu weryfikacji prawidłowości doboru </w:t>
      </w:r>
      <w:r w:rsidR="00A33557" w:rsidRPr="00916D5B">
        <w:rPr>
          <w:rFonts w:ascii="Calibri" w:hAnsi="Calibri"/>
          <w:sz w:val="22"/>
          <w:szCs w:val="22"/>
        </w:rPr>
        <w:lastRenderedPageBreak/>
        <w:t xml:space="preserve">wskaźników na poziomie celów </w:t>
      </w:r>
      <w:r w:rsidRPr="00916D5B">
        <w:rPr>
          <w:rFonts w:ascii="Calibri" w:hAnsi="Calibri"/>
          <w:sz w:val="22"/>
          <w:szCs w:val="22"/>
        </w:rPr>
        <w:t>programowych</w:t>
      </w:r>
      <w:r w:rsidR="00A33557" w:rsidRPr="00916D5B">
        <w:rPr>
          <w:rFonts w:ascii="Calibri" w:hAnsi="Calibri"/>
          <w:sz w:val="22"/>
          <w:szCs w:val="22"/>
        </w:rPr>
        <w:t>, sporządzon</w:t>
      </w:r>
      <w:r w:rsidRPr="00916D5B">
        <w:rPr>
          <w:rFonts w:ascii="Calibri" w:hAnsi="Calibri"/>
          <w:sz w:val="22"/>
          <w:szCs w:val="22"/>
        </w:rPr>
        <w:t xml:space="preserve">a zostanie </w:t>
      </w:r>
      <w:r w:rsidR="00A33557" w:rsidRPr="00916D5B">
        <w:rPr>
          <w:rFonts w:ascii="Calibri" w:hAnsi="Calibri"/>
          <w:sz w:val="22"/>
          <w:szCs w:val="22"/>
        </w:rPr>
        <w:t>list</w:t>
      </w:r>
      <w:r w:rsidRPr="00916D5B">
        <w:rPr>
          <w:rFonts w:ascii="Calibri" w:hAnsi="Calibri"/>
          <w:sz w:val="22"/>
          <w:szCs w:val="22"/>
        </w:rPr>
        <w:t>a</w:t>
      </w:r>
      <w:r w:rsidR="00A33557" w:rsidRPr="00916D5B">
        <w:rPr>
          <w:rFonts w:ascii="Calibri" w:hAnsi="Calibri"/>
          <w:sz w:val="22"/>
          <w:szCs w:val="22"/>
        </w:rPr>
        <w:t xml:space="preserve"> sprawdzając</w:t>
      </w:r>
      <w:r w:rsidRPr="00916D5B">
        <w:rPr>
          <w:rFonts w:ascii="Calibri" w:hAnsi="Calibri"/>
          <w:sz w:val="22"/>
          <w:szCs w:val="22"/>
        </w:rPr>
        <w:t>a jakość wskaźników</w:t>
      </w:r>
      <w:r w:rsidR="00A33557">
        <w:rPr>
          <w:rFonts w:ascii="Calibri" w:hAnsi="Calibri" w:cs="MinionPro-Regular"/>
          <w:sz w:val="22"/>
          <w:szCs w:val="22"/>
        </w:rPr>
        <w:t xml:space="preserve">. </w:t>
      </w:r>
    </w:p>
    <w:p w:rsidR="00774B8D" w:rsidRDefault="00A33557" w:rsidP="00774B8D">
      <w:pPr>
        <w:autoSpaceDE w:val="0"/>
        <w:autoSpaceDN w:val="0"/>
        <w:adjustRightInd w:val="0"/>
        <w:spacing w:line="360" w:lineRule="auto"/>
        <w:ind w:firstLine="708"/>
        <w:jc w:val="both"/>
        <w:rPr>
          <w:rFonts w:ascii="Calibri" w:hAnsi="Calibri"/>
          <w:color w:val="000000"/>
          <w:sz w:val="22"/>
          <w:szCs w:val="22"/>
        </w:rPr>
      </w:pPr>
      <w:r w:rsidRPr="008A3A42">
        <w:rPr>
          <w:rFonts w:ascii="Calibri" w:hAnsi="Calibri"/>
          <w:color w:val="000000"/>
          <w:sz w:val="22"/>
          <w:szCs w:val="22"/>
        </w:rPr>
        <w:t xml:space="preserve">Wszystkie wskaźniki mierzone będą cyklicznie. Częstotliwość pomiaru będzie różna, </w:t>
      </w:r>
      <w:r>
        <w:rPr>
          <w:rFonts w:ascii="Calibri" w:hAnsi="Calibri"/>
          <w:color w:val="000000"/>
          <w:sz w:val="22"/>
          <w:szCs w:val="22"/>
        </w:rPr>
        <w:t>uwarunkowana m.in.</w:t>
      </w:r>
      <w:r w:rsidRPr="008A3A42">
        <w:rPr>
          <w:rFonts w:ascii="Calibri" w:hAnsi="Calibri"/>
          <w:color w:val="000000"/>
          <w:sz w:val="22"/>
          <w:szCs w:val="22"/>
        </w:rPr>
        <w:t xml:space="preserve"> </w:t>
      </w:r>
      <w:r>
        <w:rPr>
          <w:rFonts w:ascii="Calibri" w:hAnsi="Calibri"/>
          <w:color w:val="000000"/>
          <w:sz w:val="22"/>
          <w:szCs w:val="22"/>
        </w:rPr>
        <w:t xml:space="preserve">cyklem zbierania danych, </w:t>
      </w:r>
      <w:r w:rsidRPr="008A3A42">
        <w:rPr>
          <w:rFonts w:ascii="Calibri" w:hAnsi="Calibri"/>
          <w:color w:val="000000"/>
          <w:sz w:val="22"/>
          <w:szCs w:val="22"/>
        </w:rPr>
        <w:t>częstotliwoś</w:t>
      </w:r>
      <w:r>
        <w:rPr>
          <w:rFonts w:ascii="Calibri" w:hAnsi="Calibri"/>
          <w:color w:val="000000"/>
          <w:sz w:val="22"/>
          <w:szCs w:val="22"/>
        </w:rPr>
        <w:t>cią</w:t>
      </w:r>
      <w:r w:rsidRPr="008A3A42">
        <w:rPr>
          <w:rFonts w:ascii="Calibri" w:hAnsi="Calibri"/>
          <w:color w:val="000000"/>
          <w:sz w:val="22"/>
          <w:szCs w:val="22"/>
        </w:rPr>
        <w:t xml:space="preserve"> pomiaru lub uzyskania efektów prze</w:t>
      </w:r>
      <w:r>
        <w:rPr>
          <w:rFonts w:ascii="Calibri" w:hAnsi="Calibri"/>
          <w:color w:val="000000"/>
          <w:sz w:val="22"/>
          <w:szCs w:val="22"/>
        </w:rPr>
        <w:t>z dysponentów danego wskaźnika</w:t>
      </w:r>
      <w:r w:rsidR="00774B8D">
        <w:rPr>
          <w:rFonts w:ascii="Calibri" w:hAnsi="Calibri"/>
          <w:color w:val="000000"/>
          <w:sz w:val="22"/>
          <w:szCs w:val="22"/>
        </w:rPr>
        <w:t>.</w:t>
      </w:r>
    </w:p>
    <w:p w:rsidR="00774B8D" w:rsidRDefault="00774B8D" w:rsidP="00774B8D">
      <w:pPr>
        <w:autoSpaceDE w:val="0"/>
        <w:autoSpaceDN w:val="0"/>
        <w:adjustRightInd w:val="0"/>
        <w:spacing w:line="360" w:lineRule="auto"/>
        <w:ind w:firstLine="708"/>
        <w:jc w:val="both"/>
        <w:rPr>
          <w:rFonts w:ascii="Calibri" w:hAnsi="Calibri" w:cs="Calibri"/>
          <w:sz w:val="22"/>
          <w:szCs w:val="22"/>
        </w:rPr>
      </w:pPr>
      <w:r>
        <w:rPr>
          <w:rFonts w:ascii="Calibri" w:hAnsi="Calibri" w:cs="Calibri"/>
          <w:sz w:val="22"/>
          <w:szCs w:val="22"/>
        </w:rPr>
        <w:t>Na potrzeby lepszego zobrazowania i umożliwienia właściwego zrozumienia sposobu funkcjonowania</w:t>
      </w:r>
      <w:r>
        <w:rPr>
          <w:rFonts w:ascii="Calibri" w:hAnsi="Calibri"/>
          <w:sz w:val="22"/>
          <w:szCs w:val="22"/>
        </w:rPr>
        <w:t xml:space="preserve"> </w:t>
      </w:r>
      <w:r>
        <w:rPr>
          <w:rFonts w:ascii="Calibri" w:hAnsi="Calibri" w:cs="Calibri"/>
          <w:sz w:val="22"/>
          <w:szCs w:val="22"/>
        </w:rPr>
        <w:t>i budowy zestawu wskaźników rozwoju, wskaźniki dotyczące WSPO prezentuje się w postaci</w:t>
      </w:r>
      <w:r>
        <w:rPr>
          <w:rFonts w:ascii="Calibri" w:hAnsi="Calibri"/>
          <w:sz w:val="22"/>
          <w:szCs w:val="22"/>
        </w:rPr>
        <w:t xml:space="preserve"> </w:t>
      </w:r>
      <w:r>
        <w:rPr>
          <w:rFonts w:ascii="Calibri" w:hAnsi="Calibri" w:cs="Calibri"/>
          <w:sz w:val="22"/>
          <w:szCs w:val="22"/>
        </w:rPr>
        <w:t xml:space="preserve">dwupoziomowej piramidy obrazującej cele programowe na poziomie projektów oraz zadań.  </w:t>
      </w:r>
    </w:p>
    <w:p w:rsidR="00774B8D" w:rsidRDefault="00774B8D" w:rsidP="00774B8D">
      <w:pPr>
        <w:autoSpaceDE w:val="0"/>
        <w:autoSpaceDN w:val="0"/>
        <w:adjustRightInd w:val="0"/>
        <w:spacing w:line="360" w:lineRule="auto"/>
        <w:ind w:firstLine="708"/>
        <w:jc w:val="both"/>
        <w:rPr>
          <w:rFonts w:ascii="Calibri" w:hAnsi="Calibri" w:cs="Calibri"/>
          <w:sz w:val="22"/>
          <w:szCs w:val="22"/>
        </w:rPr>
      </w:pPr>
    </w:p>
    <w:p w:rsidR="00774B8D" w:rsidRDefault="00774B8D" w:rsidP="00774B8D">
      <w:pPr>
        <w:autoSpaceDE w:val="0"/>
        <w:autoSpaceDN w:val="0"/>
        <w:adjustRightInd w:val="0"/>
        <w:spacing w:line="360" w:lineRule="auto"/>
        <w:ind w:firstLine="708"/>
        <w:jc w:val="both"/>
        <w:rPr>
          <w:rFonts w:ascii="Calibri" w:hAnsi="Calibri" w:cs="MinionPro-Regular"/>
          <w:sz w:val="22"/>
          <w:szCs w:val="22"/>
        </w:rPr>
      </w:pPr>
      <w:r>
        <w:rPr>
          <w:noProof/>
        </w:rPr>
        <w:drawing>
          <wp:inline distT="0" distB="0" distL="0" distR="0" wp14:anchorId="1288FD31" wp14:editId="2C65FCD2">
            <wp:extent cx="4791694" cy="2386940"/>
            <wp:effectExtent l="0" t="0" r="0" b="13970"/>
            <wp:docPr id="14" name="Diagram 1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774B8D" w:rsidRDefault="00774B8D" w:rsidP="00774B8D">
      <w:pPr>
        <w:spacing w:line="360" w:lineRule="auto"/>
        <w:jc w:val="both"/>
        <w:rPr>
          <w:rFonts w:ascii="Calibri" w:hAnsi="Calibri"/>
          <w:b/>
          <w:color w:val="00B050"/>
          <w:sz w:val="22"/>
          <w:szCs w:val="22"/>
          <w:u w:val="single"/>
        </w:rPr>
      </w:pPr>
    </w:p>
    <w:p w:rsidR="00A33557" w:rsidRPr="00417EC6" w:rsidRDefault="00A33557" w:rsidP="00417EC6">
      <w:pPr>
        <w:spacing w:line="360" w:lineRule="auto"/>
        <w:ind w:firstLine="709"/>
        <w:jc w:val="both"/>
        <w:rPr>
          <w:rFonts w:ascii="Calibri" w:hAnsi="Calibri"/>
          <w:sz w:val="22"/>
          <w:szCs w:val="22"/>
        </w:rPr>
      </w:pPr>
      <w:r w:rsidRPr="00417EC6">
        <w:rPr>
          <w:rFonts w:ascii="Calibri" w:hAnsi="Calibri"/>
          <w:sz w:val="22"/>
          <w:szCs w:val="22"/>
        </w:rPr>
        <w:t xml:space="preserve">Wskaźniki kontekstowe </w:t>
      </w:r>
      <w:r w:rsidR="00774B8D" w:rsidRPr="00417EC6">
        <w:rPr>
          <w:rFonts w:ascii="Calibri" w:hAnsi="Calibri"/>
          <w:sz w:val="22"/>
          <w:szCs w:val="22"/>
        </w:rPr>
        <w:t>na poziomie operacyjnym – projektowym</w:t>
      </w:r>
      <w:r w:rsidR="00774B8D" w:rsidRPr="00417EC6">
        <w:rPr>
          <w:rFonts w:ascii="Calibri" w:hAnsi="Calibri"/>
          <w:b/>
          <w:sz w:val="22"/>
          <w:szCs w:val="22"/>
          <w:u w:val="single"/>
        </w:rPr>
        <w:t xml:space="preserve"> </w:t>
      </w:r>
      <w:r w:rsidRPr="00531FB7">
        <w:rPr>
          <w:rFonts w:ascii="Calibri" w:hAnsi="Calibri"/>
          <w:sz w:val="22"/>
          <w:szCs w:val="22"/>
        </w:rPr>
        <w:t xml:space="preserve">–  </w:t>
      </w:r>
      <w:r w:rsidRPr="00B07D41">
        <w:rPr>
          <w:rFonts w:ascii="Calibri" w:hAnsi="Calibri"/>
          <w:sz w:val="22"/>
          <w:szCs w:val="22"/>
        </w:rPr>
        <w:t xml:space="preserve">ich rolą jest ukazanie tła sytuacji społeczno-gospodarczej. Mimo, iż wskaźniki te są najczęściej wykorzystywane w diagnozie, w przypadku działań monitorujących będą stanowiły uzupełnienie oceny efektów podjętej interwencji ( mierzonej przez wskaźniki </w:t>
      </w:r>
      <w:r w:rsidR="00774B8D">
        <w:rPr>
          <w:rFonts w:ascii="Calibri" w:hAnsi="Calibri"/>
          <w:sz w:val="22"/>
          <w:szCs w:val="22"/>
        </w:rPr>
        <w:t>zadaniowe</w:t>
      </w:r>
      <w:r w:rsidRPr="00B07D41">
        <w:rPr>
          <w:rFonts w:ascii="Calibri" w:hAnsi="Calibri"/>
          <w:sz w:val="22"/>
          <w:szCs w:val="22"/>
        </w:rPr>
        <w:t xml:space="preserve"> ) – umożliwią porównanie efektów osiąganych w wyniku wdrażania </w:t>
      </w:r>
      <w:r w:rsidR="00774B8D">
        <w:rPr>
          <w:rFonts w:ascii="Calibri" w:hAnsi="Calibri"/>
          <w:sz w:val="22"/>
          <w:szCs w:val="22"/>
        </w:rPr>
        <w:t>WSPO</w:t>
      </w:r>
      <w:r w:rsidRPr="00B07D41">
        <w:rPr>
          <w:rFonts w:ascii="Calibri" w:hAnsi="Calibri"/>
          <w:sz w:val="22"/>
          <w:szCs w:val="22"/>
        </w:rPr>
        <w:t>… z ogólnymi trendami panującymi w danym obszarze. Nie służą one bezpośrednio do monitorowania</w:t>
      </w:r>
      <w:r w:rsidR="00774B8D">
        <w:rPr>
          <w:rFonts w:ascii="Calibri" w:hAnsi="Calibri"/>
          <w:sz w:val="22"/>
          <w:szCs w:val="22"/>
        </w:rPr>
        <w:t xml:space="preserve">, bywają </w:t>
      </w:r>
      <w:r w:rsidRPr="00B07D41">
        <w:rPr>
          <w:rFonts w:ascii="Calibri" w:hAnsi="Calibri"/>
          <w:sz w:val="22"/>
          <w:szCs w:val="22"/>
        </w:rPr>
        <w:t>trudne do interpretacji w sposób normatywny, jednak zapewniają wartościowe tło informacyjne dla zjawisk</w:t>
      </w:r>
      <w:r w:rsidR="00417EC6">
        <w:rPr>
          <w:rFonts w:ascii="Calibri" w:hAnsi="Calibri"/>
          <w:sz w:val="22"/>
          <w:szCs w:val="22"/>
        </w:rPr>
        <w:t xml:space="preserve"> mających bezpośredni związek z</w:t>
      </w:r>
      <w:r w:rsidRPr="00B07D41">
        <w:rPr>
          <w:rFonts w:ascii="Calibri" w:hAnsi="Calibri"/>
          <w:sz w:val="22"/>
          <w:szCs w:val="22"/>
        </w:rPr>
        <w:t xml:space="preserve"> rozwojem i mogą być przydatne dla celów analitycznych</w:t>
      </w:r>
      <w:r w:rsidR="00774B8D">
        <w:rPr>
          <w:rFonts w:ascii="Calibri" w:hAnsi="Calibri"/>
          <w:sz w:val="22"/>
          <w:szCs w:val="22"/>
        </w:rPr>
        <w:t>, a zwłaszcza będą element</w:t>
      </w:r>
      <w:r w:rsidR="00417EC6">
        <w:rPr>
          <w:rFonts w:ascii="Calibri" w:hAnsi="Calibri"/>
          <w:sz w:val="22"/>
          <w:szCs w:val="22"/>
        </w:rPr>
        <w:t xml:space="preserve">em wstępnym kolejnej diagnozy. </w:t>
      </w:r>
      <w:r w:rsidRPr="00417EC6">
        <w:rPr>
          <w:rFonts w:asciiTheme="minorHAnsi" w:hAnsiTheme="minorHAnsi"/>
          <w:sz w:val="22"/>
          <w:szCs w:val="22"/>
        </w:rPr>
        <w:t xml:space="preserve">Wskaźniki </w:t>
      </w:r>
      <w:r w:rsidR="00417EC6" w:rsidRPr="00417EC6">
        <w:rPr>
          <w:rFonts w:asciiTheme="minorHAnsi" w:hAnsiTheme="minorHAnsi"/>
          <w:sz w:val="22"/>
          <w:szCs w:val="22"/>
        </w:rPr>
        <w:t>zadaniowe</w:t>
      </w:r>
      <w:r w:rsidRPr="00417EC6">
        <w:rPr>
          <w:rFonts w:asciiTheme="minorHAnsi" w:hAnsiTheme="minorHAnsi"/>
          <w:sz w:val="22"/>
          <w:szCs w:val="22"/>
        </w:rPr>
        <w:t xml:space="preserve"> odpowiadają poziomowi celów </w:t>
      </w:r>
      <w:r w:rsidR="00417EC6" w:rsidRPr="00417EC6">
        <w:rPr>
          <w:rFonts w:asciiTheme="minorHAnsi" w:hAnsiTheme="minorHAnsi"/>
          <w:sz w:val="22"/>
          <w:szCs w:val="22"/>
        </w:rPr>
        <w:t xml:space="preserve">programowych </w:t>
      </w:r>
      <w:r w:rsidRPr="00417EC6">
        <w:rPr>
          <w:rFonts w:asciiTheme="minorHAnsi" w:hAnsiTheme="minorHAnsi"/>
          <w:sz w:val="22"/>
          <w:szCs w:val="22"/>
        </w:rPr>
        <w:t xml:space="preserve">– mają one monitorować kierunek zmian (wskaźniki będące </w:t>
      </w:r>
      <w:proofErr w:type="spellStart"/>
      <w:r w:rsidRPr="00417EC6">
        <w:rPr>
          <w:rFonts w:asciiTheme="minorHAnsi" w:hAnsiTheme="minorHAnsi"/>
          <w:sz w:val="22"/>
          <w:szCs w:val="22"/>
        </w:rPr>
        <w:t>stymulantą</w:t>
      </w:r>
      <w:proofErr w:type="spellEnd"/>
      <w:r w:rsidRPr="00417EC6">
        <w:rPr>
          <w:rFonts w:asciiTheme="minorHAnsi" w:hAnsiTheme="minorHAnsi"/>
          <w:sz w:val="22"/>
          <w:szCs w:val="22"/>
        </w:rPr>
        <w:t xml:space="preserve"> lub </w:t>
      </w:r>
      <w:proofErr w:type="spellStart"/>
      <w:r w:rsidRPr="00417EC6">
        <w:rPr>
          <w:rFonts w:asciiTheme="minorHAnsi" w:hAnsiTheme="minorHAnsi"/>
          <w:sz w:val="22"/>
          <w:szCs w:val="22"/>
        </w:rPr>
        <w:t>destymulantą</w:t>
      </w:r>
      <w:proofErr w:type="spellEnd"/>
      <w:r w:rsidRPr="00417EC6">
        <w:rPr>
          <w:rFonts w:asciiTheme="minorHAnsi" w:hAnsiTheme="minorHAnsi"/>
          <w:sz w:val="22"/>
          <w:szCs w:val="22"/>
        </w:rPr>
        <w:t xml:space="preserve">) w trakcie wdrażania </w:t>
      </w:r>
      <w:r w:rsidR="00417EC6" w:rsidRPr="00417EC6">
        <w:rPr>
          <w:rFonts w:asciiTheme="minorHAnsi" w:hAnsiTheme="minorHAnsi"/>
          <w:sz w:val="22"/>
          <w:szCs w:val="22"/>
        </w:rPr>
        <w:t>WSPO</w:t>
      </w:r>
      <w:r w:rsidRPr="00417EC6">
        <w:rPr>
          <w:rFonts w:asciiTheme="minorHAnsi" w:hAnsiTheme="minorHAnsi"/>
          <w:sz w:val="22"/>
          <w:szCs w:val="22"/>
        </w:rPr>
        <w:t xml:space="preserve">… . </w:t>
      </w:r>
    </w:p>
    <w:p w:rsidR="00417EC6" w:rsidRPr="00417EC6" w:rsidRDefault="00A33557" w:rsidP="00417EC6">
      <w:pPr>
        <w:pStyle w:val="Akapitzlist8"/>
        <w:spacing w:after="0" w:line="360" w:lineRule="auto"/>
        <w:ind w:left="0" w:firstLine="708"/>
        <w:jc w:val="both"/>
      </w:pPr>
      <w:r>
        <w:t xml:space="preserve">Ponadto przyjęto, że główną z zasadą monitoringu powinna </w:t>
      </w:r>
      <w:r w:rsidR="00417EC6">
        <w:t xml:space="preserve">być maksymalna dostępność danych oraz łatwość w </w:t>
      </w:r>
      <w:r w:rsidR="00417EC6">
        <w:rPr>
          <w:rFonts w:cs="MinionPro-Regular"/>
        </w:rPr>
        <w:t>możliwości ich pozyskania</w:t>
      </w:r>
      <w:r>
        <w:t>, a tym samym brak konieczności prowadzenia dodatkowych i j</w:t>
      </w:r>
      <w:r w:rsidR="002108ED">
        <w:t>ednocześnie kosztowanych badań.</w:t>
      </w:r>
    </w:p>
    <w:p w:rsidR="00A33557" w:rsidRPr="006D12F8" w:rsidRDefault="00A33557" w:rsidP="00A33557">
      <w:pPr>
        <w:autoSpaceDE w:val="0"/>
        <w:autoSpaceDN w:val="0"/>
        <w:adjustRightInd w:val="0"/>
        <w:spacing w:line="360" w:lineRule="auto"/>
        <w:ind w:firstLine="708"/>
        <w:jc w:val="both"/>
        <w:rPr>
          <w:rFonts w:ascii="Calibri" w:hAnsi="Calibri"/>
          <w:sz w:val="22"/>
          <w:szCs w:val="22"/>
        </w:rPr>
      </w:pPr>
    </w:p>
    <w:p w:rsidR="004A21A5" w:rsidRDefault="004A21A5" w:rsidP="00FA51F4">
      <w:pPr>
        <w:pStyle w:val="Akapitzlist1"/>
        <w:spacing w:before="120" w:line="360" w:lineRule="auto"/>
        <w:ind w:left="0"/>
        <w:jc w:val="both"/>
        <w:rPr>
          <w:rFonts w:asciiTheme="minorHAnsi" w:hAnsiTheme="minorHAnsi"/>
        </w:rPr>
        <w:sectPr w:rsidR="004A21A5" w:rsidSect="008563BA">
          <w:footerReference w:type="even" r:id="rId35"/>
          <w:footerReference w:type="default" r:id="rId36"/>
          <w:pgSz w:w="11907" w:h="16839" w:code="9"/>
          <w:pgMar w:top="1417" w:right="1417" w:bottom="1417" w:left="1417" w:header="709" w:footer="709" w:gutter="0"/>
          <w:cols w:space="708"/>
          <w:docGrid w:linePitch="360"/>
        </w:sectPr>
      </w:pPr>
    </w:p>
    <w:p w:rsidR="000B1801" w:rsidRPr="00432C60" w:rsidRDefault="003925DE" w:rsidP="003925DE">
      <w:pPr>
        <w:pStyle w:val="Akapitzlist1"/>
        <w:spacing w:before="120" w:line="360" w:lineRule="auto"/>
        <w:ind w:left="0"/>
        <w:jc w:val="center"/>
        <w:rPr>
          <w:rFonts w:asciiTheme="minorHAnsi" w:hAnsiTheme="minorHAnsi"/>
          <w:b/>
          <w:color w:val="0070C0"/>
          <w:sz w:val="24"/>
          <w:szCs w:val="24"/>
        </w:rPr>
      </w:pPr>
      <w:bookmarkStart w:id="18" w:name="powiazania"/>
      <w:r w:rsidRPr="00432C60">
        <w:rPr>
          <w:rFonts w:asciiTheme="minorHAnsi" w:hAnsiTheme="minorHAnsi"/>
          <w:b/>
          <w:color w:val="0070C0"/>
          <w:sz w:val="24"/>
          <w:szCs w:val="24"/>
        </w:rPr>
        <w:lastRenderedPageBreak/>
        <w:t>Powiązania pomiędzy projektami operacyjnymi</w:t>
      </w:r>
    </w:p>
    <w:tbl>
      <w:tblPr>
        <w:tblW w:w="14440" w:type="dxa"/>
        <w:tblInd w:w="45" w:type="dxa"/>
        <w:tblCellMar>
          <w:left w:w="70" w:type="dxa"/>
          <w:right w:w="70" w:type="dxa"/>
        </w:tblCellMar>
        <w:tblLook w:val="04A0" w:firstRow="1" w:lastRow="0" w:firstColumn="1" w:lastColumn="0" w:noHBand="0" w:noVBand="1"/>
      </w:tblPr>
      <w:tblGrid>
        <w:gridCol w:w="520"/>
        <w:gridCol w:w="480"/>
        <w:gridCol w:w="480"/>
        <w:gridCol w:w="480"/>
        <w:gridCol w:w="480"/>
        <w:gridCol w:w="480"/>
        <w:gridCol w:w="480"/>
        <w:gridCol w:w="480"/>
        <w:gridCol w:w="480"/>
        <w:gridCol w:w="480"/>
        <w:gridCol w:w="480"/>
        <w:gridCol w:w="480"/>
        <w:gridCol w:w="480"/>
        <w:gridCol w:w="480"/>
        <w:gridCol w:w="480"/>
        <w:gridCol w:w="480"/>
        <w:gridCol w:w="480"/>
        <w:gridCol w:w="480"/>
        <w:gridCol w:w="480"/>
        <w:gridCol w:w="480"/>
        <w:gridCol w:w="480"/>
        <w:gridCol w:w="480"/>
        <w:gridCol w:w="480"/>
        <w:gridCol w:w="480"/>
        <w:gridCol w:w="480"/>
        <w:gridCol w:w="480"/>
        <w:gridCol w:w="480"/>
        <w:gridCol w:w="480"/>
        <w:gridCol w:w="480"/>
        <w:gridCol w:w="480"/>
      </w:tblGrid>
      <w:tr w:rsidR="00320757" w:rsidRPr="00320757" w:rsidTr="00EA39FE">
        <w:trPr>
          <w:trHeight w:val="240"/>
        </w:trPr>
        <w:tc>
          <w:tcPr>
            <w:tcW w:w="5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bookmarkEnd w:id="18"/>
          <w:p w:rsidR="00320757" w:rsidRPr="00320757" w:rsidRDefault="00320757" w:rsidP="00320757">
            <w:pPr>
              <w:jc w:val="center"/>
              <w:rPr>
                <w:rFonts w:ascii="Calibri" w:hAnsi="Calibri" w:cs="Calibri"/>
                <w:color w:val="000000"/>
                <w:sz w:val="16"/>
                <w:szCs w:val="16"/>
              </w:rPr>
            </w:pPr>
            <w:r w:rsidRPr="00320757">
              <w:rPr>
                <w:rFonts w:ascii="Calibri" w:hAnsi="Calibri" w:cs="Calibri"/>
                <w:color w:val="000000"/>
                <w:sz w:val="16"/>
                <w:szCs w:val="16"/>
              </w:rPr>
              <w:t> </w:t>
            </w:r>
          </w:p>
        </w:tc>
        <w:tc>
          <w:tcPr>
            <w:tcW w:w="480" w:type="dxa"/>
            <w:tcBorders>
              <w:top w:val="single" w:sz="8" w:space="0" w:color="auto"/>
              <w:left w:val="nil"/>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Calibri" w:hAnsi="Calibri" w:cs="Calibri"/>
                <w:color w:val="000000"/>
                <w:sz w:val="16"/>
                <w:szCs w:val="16"/>
              </w:rPr>
            </w:pPr>
            <w:r w:rsidRPr="00320757">
              <w:rPr>
                <w:rFonts w:ascii="Calibri" w:hAnsi="Calibri" w:cs="Calibri"/>
                <w:color w:val="000000"/>
                <w:sz w:val="16"/>
                <w:szCs w:val="16"/>
              </w:rPr>
              <w:t>A.1.</w:t>
            </w:r>
          </w:p>
        </w:tc>
        <w:tc>
          <w:tcPr>
            <w:tcW w:w="480" w:type="dxa"/>
            <w:tcBorders>
              <w:top w:val="single" w:sz="8" w:space="0" w:color="auto"/>
              <w:left w:val="nil"/>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Calibri" w:hAnsi="Calibri" w:cs="Calibri"/>
                <w:color w:val="000000"/>
                <w:sz w:val="16"/>
                <w:szCs w:val="16"/>
              </w:rPr>
            </w:pPr>
            <w:r w:rsidRPr="00320757">
              <w:rPr>
                <w:rFonts w:ascii="Calibri" w:hAnsi="Calibri" w:cs="Calibri"/>
                <w:color w:val="000000"/>
                <w:sz w:val="16"/>
                <w:szCs w:val="16"/>
              </w:rPr>
              <w:t>A.2.</w:t>
            </w:r>
          </w:p>
        </w:tc>
        <w:tc>
          <w:tcPr>
            <w:tcW w:w="480" w:type="dxa"/>
            <w:tcBorders>
              <w:top w:val="single" w:sz="8" w:space="0" w:color="auto"/>
              <w:left w:val="nil"/>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Calibri" w:hAnsi="Calibri" w:cs="Calibri"/>
                <w:color w:val="000000"/>
                <w:sz w:val="16"/>
                <w:szCs w:val="16"/>
              </w:rPr>
            </w:pPr>
            <w:r w:rsidRPr="00320757">
              <w:rPr>
                <w:rFonts w:ascii="Calibri" w:hAnsi="Calibri" w:cs="Calibri"/>
                <w:color w:val="000000"/>
                <w:sz w:val="16"/>
                <w:szCs w:val="16"/>
              </w:rPr>
              <w:t>A.3.</w:t>
            </w:r>
          </w:p>
        </w:tc>
        <w:tc>
          <w:tcPr>
            <w:tcW w:w="480" w:type="dxa"/>
            <w:tcBorders>
              <w:top w:val="single" w:sz="8" w:space="0" w:color="auto"/>
              <w:left w:val="nil"/>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Calibri" w:hAnsi="Calibri" w:cs="Calibri"/>
                <w:color w:val="000000"/>
                <w:sz w:val="16"/>
                <w:szCs w:val="16"/>
              </w:rPr>
            </w:pPr>
            <w:r w:rsidRPr="00320757">
              <w:rPr>
                <w:rFonts w:ascii="Calibri" w:hAnsi="Calibri" w:cs="Calibri"/>
                <w:color w:val="000000"/>
                <w:sz w:val="16"/>
                <w:szCs w:val="16"/>
              </w:rPr>
              <w:t>A.4.</w:t>
            </w:r>
          </w:p>
        </w:tc>
        <w:tc>
          <w:tcPr>
            <w:tcW w:w="480" w:type="dxa"/>
            <w:tcBorders>
              <w:top w:val="single" w:sz="8" w:space="0" w:color="auto"/>
              <w:left w:val="nil"/>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Calibri" w:hAnsi="Calibri" w:cs="Calibri"/>
                <w:color w:val="000000"/>
                <w:sz w:val="16"/>
                <w:szCs w:val="16"/>
              </w:rPr>
            </w:pPr>
            <w:r w:rsidRPr="00320757">
              <w:rPr>
                <w:rFonts w:ascii="Calibri" w:hAnsi="Calibri" w:cs="Calibri"/>
                <w:color w:val="000000"/>
                <w:sz w:val="16"/>
                <w:szCs w:val="16"/>
              </w:rPr>
              <w:t>A.5.</w:t>
            </w:r>
          </w:p>
        </w:tc>
        <w:tc>
          <w:tcPr>
            <w:tcW w:w="480" w:type="dxa"/>
            <w:tcBorders>
              <w:top w:val="single" w:sz="8" w:space="0" w:color="auto"/>
              <w:left w:val="nil"/>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Calibri" w:hAnsi="Calibri" w:cs="Calibri"/>
                <w:color w:val="000000"/>
                <w:sz w:val="16"/>
                <w:szCs w:val="16"/>
              </w:rPr>
            </w:pPr>
            <w:r w:rsidRPr="00320757">
              <w:rPr>
                <w:rFonts w:ascii="Calibri" w:hAnsi="Calibri" w:cs="Calibri"/>
                <w:color w:val="000000"/>
                <w:sz w:val="16"/>
                <w:szCs w:val="16"/>
              </w:rPr>
              <w:t>A.6.</w:t>
            </w:r>
          </w:p>
        </w:tc>
        <w:tc>
          <w:tcPr>
            <w:tcW w:w="480" w:type="dxa"/>
            <w:tcBorders>
              <w:top w:val="single" w:sz="8" w:space="0" w:color="auto"/>
              <w:left w:val="nil"/>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Calibri" w:hAnsi="Calibri" w:cs="Calibri"/>
                <w:color w:val="000000"/>
                <w:sz w:val="16"/>
                <w:szCs w:val="16"/>
              </w:rPr>
            </w:pPr>
            <w:r w:rsidRPr="00320757">
              <w:rPr>
                <w:rFonts w:ascii="Calibri" w:hAnsi="Calibri" w:cs="Calibri"/>
                <w:color w:val="000000"/>
                <w:sz w:val="16"/>
                <w:szCs w:val="16"/>
              </w:rPr>
              <w:t>A.7.</w:t>
            </w:r>
          </w:p>
        </w:tc>
        <w:tc>
          <w:tcPr>
            <w:tcW w:w="480" w:type="dxa"/>
            <w:tcBorders>
              <w:top w:val="single" w:sz="8" w:space="0" w:color="auto"/>
              <w:left w:val="nil"/>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Calibri" w:hAnsi="Calibri" w:cs="Calibri"/>
                <w:color w:val="000000"/>
                <w:sz w:val="16"/>
                <w:szCs w:val="16"/>
              </w:rPr>
            </w:pPr>
            <w:r w:rsidRPr="00320757">
              <w:rPr>
                <w:rFonts w:ascii="Calibri" w:hAnsi="Calibri" w:cs="Calibri"/>
                <w:color w:val="000000"/>
                <w:sz w:val="16"/>
                <w:szCs w:val="16"/>
              </w:rPr>
              <w:t>A.8.</w:t>
            </w:r>
          </w:p>
        </w:tc>
        <w:tc>
          <w:tcPr>
            <w:tcW w:w="480" w:type="dxa"/>
            <w:tcBorders>
              <w:top w:val="single" w:sz="8" w:space="0" w:color="auto"/>
              <w:left w:val="nil"/>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Calibri" w:hAnsi="Calibri" w:cs="Calibri"/>
                <w:color w:val="000000"/>
                <w:sz w:val="16"/>
                <w:szCs w:val="16"/>
              </w:rPr>
            </w:pPr>
            <w:r w:rsidRPr="00320757">
              <w:rPr>
                <w:rFonts w:ascii="Calibri" w:hAnsi="Calibri" w:cs="Calibri"/>
                <w:color w:val="000000"/>
                <w:sz w:val="16"/>
                <w:szCs w:val="16"/>
              </w:rPr>
              <w:t>A.9.</w:t>
            </w:r>
          </w:p>
        </w:tc>
        <w:tc>
          <w:tcPr>
            <w:tcW w:w="480" w:type="dxa"/>
            <w:tcBorders>
              <w:top w:val="single" w:sz="8" w:space="0" w:color="auto"/>
              <w:left w:val="nil"/>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Calibri" w:hAnsi="Calibri" w:cs="Calibri"/>
                <w:color w:val="000000"/>
                <w:sz w:val="16"/>
                <w:szCs w:val="16"/>
              </w:rPr>
            </w:pPr>
            <w:r w:rsidRPr="00320757">
              <w:rPr>
                <w:rFonts w:ascii="Calibri" w:hAnsi="Calibri" w:cs="Calibri"/>
                <w:color w:val="000000"/>
                <w:sz w:val="16"/>
                <w:szCs w:val="16"/>
              </w:rPr>
              <w:t>A.10.</w:t>
            </w:r>
          </w:p>
        </w:tc>
        <w:tc>
          <w:tcPr>
            <w:tcW w:w="480" w:type="dxa"/>
            <w:tcBorders>
              <w:top w:val="single" w:sz="8" w:space="0" w:color="auto"/>
              <w:left w:val="nil"/>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Calibri" w:hAnsi="Calibri" w:cs="Calibri"/>
                <w:color w:val="000000"/>
                <w:sz w:val="16"/>
                <w:szCs w:val="16"/>
              </w:rPr>
            </w:pPr>
            <w:r w:rsidRPr="00320757">
              <w:rPr>
                <w:rFonts w:ascii="Calibri" w:hAnsi="Calibri" w:cs="Calibri"/>
                <w:color w:val="000000"/>
                <w:sz w:val="16"/>
                <w:szCs w:val="16"/>
              </w:rPr>
              <w:t>A.11.</w:t>
            </w:r>
          </w:p>
        </w:tc>
        <w:tc>
          <w:tcPr>
            <w:tcW w:w="480" w:type="dxa"/>
            <w:tcBorders>
              <w:top w:val="single" w:sz="8" w:space="0" w:color="auto"/>
              <w:left w:val="nil"/>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Calibri" w:hAnsi="Calibri" w:cs="Calibri"/>
                <w:color w:val="000000"/>
                <w:sz w:val="16"/>
                <w:szCs w:val="16"/>
              </w:rPr>
            </w:pPr>
            <w:r w:rsidRPr="00320757">
              <w:rPr>
                <w:rFonts w:ascii="Calibri" w:hAnsi="Calibri" w:cs="Calibri"/>
                <w:color w:val="000000"/>
                <w:sz w:val="16"/>
                <w:szCs w:val="16"/>
              </w:rPr>
              <w:t>B.1.</w:t>
            </w:r>
          </w:p>
        </w:tc>
        <w:tc>
          <w:tcPr>
            <w:tcW w:w="480" w:type="dxa"/>
            <w:tcBorders>
              <w:top w:val="single" w:sz="8" w:space="0" w:color="auto"/>
              <w:left w:val="nil"/>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Calibri" w:hAnsi="Calibri" w:cs="Calibri"/>
                <w:color w:val="000000"/>
                <w:sz w:val="16"/>
                <w:szCs w:val="16"/>
              </w:rPr>
            </w:pPr>
            <w:r w:rsidRPr="00320757">
              <w:rPr>
                <w:rFonts w:ascii="Calibri" w:hAnsi="Calibri" w:cs="Calibri"/>
                <w:color w:val="000000"/>
                <w:sz w:val="16"/>
                <w:szCs w:val="16"/>
              </w:rPr>
              <w:t>B.2.</w:t>
            </w:r>
          </w:p>
        </w:tc>
        <w:tc>
          <w:tcPr>
            <w:tcW w:w="480" w:type="dxa"/>
            <w:tcBorders>
              <w:top w:val="single" w:sz="8" w:space="0" w:color="auto"/>
              <w:left w:val="nil"/>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Calibri" w:hAnsi="Calibri" w:cs="Calibri"/>
                <w:color w:val="000000"/>
                <w:sz w:val="16"/>
                <w:szCs w:val="16"/>
              </w:rPr>
            </w:pPr>
            <w:r w:rsidRPr="00320757">
              <w:rPr>
                <w:rFonts w:ascii="Calibri" w:hAnsi="Calibri" w:cs="Calibri"/>
                <w:color w:val="000000"/>
                <w:sz w:val="16"/>
                <w:szCs w:val="16"/>
              </w:rPr>
              <w:t>B.3.</w:t>
            </w:r>
          </w:p>
        </w:tc>
        <w:tc>
          <w:tcPr>
            <w:tcW w:w="480" w:type="dxa"/>
            <w:tcBorders>
              <w:top w:val="single" w:sz="8" w:space="0" w:color="auto"/>
              <w:left w:val="nil"/>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Calibri" w:hAnsi="Calibri" w:cs="Calibri"/>
                <w:color w:val="000000"/>
                <w:sz w:val="16"/>
                <w:szCs w:val="16"/>
              </w:rPr>
            </w:pPr>
            <w:r w:rsidRPr="00320757">
              <w:rPr>
                <w:rFonts w:ascii="Calibri" w:hAnsi="Calibri" w:cs="Calibri"/>
                <w:color w:val="000000"/>
                <w:sz w:val="16"/>
                <w:szCs w:val="16"/>
              </w:rPr>
              <w:t>B.4.</w:t>
            </w:r>
          </w:p>
        </w:tc>
        <w:tc>
          <w:tcPr>
            <w:tcW w:w="480" w:type="dxa"/>
            <w:tcBorders>
              <w:top w:val="single" w:sz="8" w:space="0" w:color="auto"/>
              <w:left w:val="nil"/>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Calibri" w:hAnsi="Calibri" w:cs="Calibri"/>
                <w:color w:val="000000"/>
                <w:sz w:val="16"/>
                <w:szCs w:val="16"/>
              </w:rPr>
            </w:pPr>
            <w:r w:rsidRPr="00320757">
              <w:rPr>
                <w:rFonts w:ascii="Calibri" w:hAnsi="Calibri" w:cs="Calibri"/>
                <w:color w:val="000000"/>
                <w:sz w:val="16"/>
                <w:szCs w:val="16"/>
              </w:rPr>
              <w:t>C.1.</w:t>
            </w:r>
          </w:p>
        </w:tc>
        <w:tc>
          <w:tcPr>
            <w:tcW w:w="480" w:type="dxa"/>
            <w:tcBorders>
              <w:top w:val="single" w:sz="8" w:space="0" w:color="auto"/>
              <w:left w:val="nil"/>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Calibri" w:hAnsi="Calibri" w:cs="Calibri"/>
                <w:color w:val="000000"/>
                <w:sz w:val="16"/>
                <w:szCs w:val="16"/>
              </w:rPr>
            </w:pPr>
            <w:r w:rsidRPr="00320757">
              <w:rPr>
                <w:rFonts w:ascii="Calibri" w:hAnsi="Calibri" w:cs="Calibri"/>
                <w:color w:val="000000"/>
                <w:sz w:val="16"/>
                <w:szCs w:val="16"/>
              </w:rPr>
              <w:t>C.2.</w:t>
            </w:r>
          </w:p>
        </w:tc>
        <w:tc>
          <w:tcPr>
            <w:tcW w:w="480" w:type="dxa"/>
            <w:tcBorders>
              <w:top w:val="single" w:sz="8" w:space="0" w:color="auto"/>
              <w:left w:val="nil"/>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Calibri" w:hAnsi="Calibri" w:cs="Calibri"/>
                <w:color w:val="000000"/>
                <w:sz w:val="16"/>
                <w:szCs w:val="16"/>
              </w:rPr>
            </w:pPr>
            <w:r w:rsidRPr="00320757">
              <w:rPr>
                <w:rFonts w:ascii="Calibri" w:hAnsi="Calibri" w:cs="Calibri"/>
                <w:color w:val="000000"/>
                <w:sz w:val="16"/>
                <w:szCs w:val="16"/>
              </w:rPr>
              <w:t>C.3.</w:t>
            </w:r>
          </w:p>
        </w:tc>
        <w:tc>
          <w:tcPr>
            <w:tcW w:w="480" w:type="dxa"/>
            <w:tcBorders>
              <w:top w:val="single" w:sz="8" w:space="0" w:color="auto"/>
              <w:left w:val="nil"/>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Calibri" w:hAnsi="Calibri" w:cs="Calibri"/>
                <w:color w:val="000000"/>
                <w:sz w:val="16"/>
                <w:szCs w:val="16"/>
              </w:rPr>
            </w:pPr>
            <w:r w:rsidRPr="00320757">
              <w:rPr>
                <w:rFonts w:ascii="Calibri" w:hAnsi="Calibri" w:cs="Calibri"/>
                <w:color w:val="000000"/>
                <w:sz w:val="16"/>
                <w:szCs w:val="16"/>
              </w:rPr>
              <w:t>C.4.</w:t>
            </w:r>
          </w:p>
        </w:tc>
        <w:tc>
          <w:tcPr>
            <w:tcW w:w="480" w:type="dxa"/>
            <w:tcBorders>
              <w:top w:val="single" w:sz="8" w:space="0" w:color="auto"/>
              <w:left w:val="nil"/>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Calibri" w:hAnsi="Calibri" w:cs="Calibri"/>
                <w:color w:val="000000"/>
                <w:sz w:val="16"/>
                <w:szCs w:val="16"/>
              </w:rPr>
            </w:pPr>
            <w:r w:rsidRPr="00320757">
              <w:rPr>
                <w:rFonts w:ascii="Calibri" w:hAnsi="Calibri" w:cs="Calibri"/>
                <w:color w:val="000000"/>
                <w:sz w:val="16"/>
                <w:szCs w:val="16"/>
              </w:rPr>
              <w:t>C.5.</w:t>
            </w:r>
          </w:p>
        </w:tc>
        <w:tc>
          <w:tcPr>
            <w:tcW w:w="480" w:type="dxa"/>
            <w:tcBorders>
              <w:top w:val="single" w:sz="8" w:space="0" w:color="auto"/>
              <w:left w:val="nil"/>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Calibri" w:hAnsi="Calibri" w:cs="Calibri"/>
                <w:color w:val="000000"/>
                <w:sz w:val="16"/>
                <w:szCs w:val="16"/>
              </w:rPr>
            </w:pPr>
            <w:r w:rsidRPr="00320757">
              <w:rPr>
                <w:rFonts w:ascii="Calibri" w:hAnsi="Calibri" w:cs="Calibri"/>
                <w:color w:val="000000"/>
                <w:sz w:val="16"/>
                <w:szCs w:val="16"/>
              </w:rPr>
              <w:t>C.6.</w:t>
            </w:r>
          </w:p>
        </w:tc>
        <w:tc>
          <w:tcPr>
            <w:tcW w:w="480" w:type="dxa"/>
            <w:tcBorders>
              <w:top w:val="single" w:sz="8" w:space="0" w:color="auto"/>
              <w:left w:val="nil"/>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Calibri" w:hAnsi="Calibri" w:cs="Calibri"/>
                <w:color w:val="000000"/>
                <w:sz w:val="16"/>
                <w:szCs w:val="16"/>
              </w:rPr>
            </w:pPr>
            <w:r w:rsidRPr="00320757">
              <w:rPr>
                <w:rFonts w:ascii="Calibri" w:hAnsi="Calibri" w:cs="Calibri"/>
                <w:color w:val="000000"/>
                <w:sz w:val="16"/>
                <w:szCs w:val="16"/>
              </w:rPr>
              <w:t>C.7.</w:t>
            </w:r>
          </w:p>
        </w:tc>
        <w:tc>
          <w:tcPr>
            <w:tcW w:w="480" w:type="dxa"/>
            <w:tcBorders>
              <w:top w:val="single" w:sz="8" w:space="0" w:color="auto"/>
              <w:left w:val="nil"/>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Calibri" w:hAnsi="Calibri" w:cs="Calibri"/>
                <w:color w:val="000000"/>
                <w:sz w:val="16"/>
                <w:szCs w:val="16"/>
              </w:rPr>
            </w:pPr>
            <w:r w:rsidRPr="00320757">
              <w:rPr>
                <w:rFonts w:ascii="Calibri" w:hAnsi="Calibri" w:cs="Calibri"/>
                <w:color w:val="000000"/>
                <w:sz w:val="16"/>
                <w:szCs w:val="16"/>
              </w:rPr>
              <w:t>C.8.</w:t>
            </w:r>
          </w:p>
        </w:tc>
        <w:tc>
          <w:tcPr>
            <w:tcW w:w="480" w:type="dxa"/>
            <w:tcBorders>
              <w:top w:val="single" w:sz="8" w:space="0" w:color="auto"/>
              <w:left w:val="nil"/>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Calibri" w:hAnsi="Calibri" w:cs="Calibri"/>
                <w:color w:val="000000"/>
                <w:sz w:val="16"/>
                <w:szCs w:val="16"/>
              </w:rPr>
            </w:pPr>
            <w:r w:rsidRPr="00320757">
              <w:rPr>
                <w:rFonts w:ascii="Calibri" w:hAnsi="Calibri" w:cs="Calibri"/>
                <w:color w:val="000000"/>
                <w:sz w:val="16"/>
                <w:szCs w:val="16"/>
              </w:rPr>
              <w:t>C.9.</w:t>
            </w:r>
          </w:p>
        </w:tc>
        <w:tc>
          <w:tcPr>
            <w:tcW w:w="480" w:type="dxa"/>
            <w:tcBorders>
              <w:top w:val="single" w:sz="8" w:space="0" w:color="auto"/>
              <w:left w:val="nil"/>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Calibri" w:hAnsi="Calibri" w:cs="Calibri"/>
                <w:color w:val="000000"/>
                <w:sz w:val="16"/>
                <w:szCs w:val="16"/>
              </w:rPr>
            </w:pPr>
            <w:r w:rsidRPr="00320757">
              <w:rPr>
                <w:rFonts w:ascii="Calibri" w:hAnsi="Calibri" w:cs="Calibri"/>
                <w:color w:val="000000"/>
                <w:sz w:val="16"/>
                <w:szCs w:val="16"/>
              </w:rPr>
              <w:t>C.10.</w:t>
            </w:r>
          </w:p>
        </w:tc>
        <w:tc>
          <w:tcPr>
            <w:tcW w:w="480" w:type="dxa"/>
            <w:tcBorders>
              <w:top w:val="single" w:sz="8" w:space="0" w:color="auto"/>
              <w:left w:val="nil"/>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Calibri" w:hAnsi="Calibri" w:cs="Calibri"/>
                <w:color w:val="000000"/>
                <w:sz w:val="16"/>
                <w:szCs w:val="16"/>
              </w:rPr>
            </w:pPr>
            <w:r w:rsidRPr="00320757">
              <w:rPr>
                <w:rFonts w:ascii="Calibri" w:hAnsi="Calibri" w:cs="Calibri"/>
                <w:color w:val="000000"/>
                <w:sz w:val="16"/>
                <w:szCs w:val="16"/>
              </w:rPr>
              <w:t>C.11.</w:t>
            </w:r>
          </w:p>
        </w:tc>
        <w:tc>
          <w:tcPr>
            <w:tcW w:w="480" w:type="dxa"/>
            <w:tcBorders>
              <w:top w:val="single" w:sz="8" w:space="0" w:color="auto"/>
              <w:left w:val="nil"/>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Calibri" w:hAnsi="Calibri" w:cs="Calibri"/>
                <w:color w:val="000000"/>
                <w:sz w:val="16"/>
                <w:szCs w:val="16"/>
              </w:rPr>
            </w:pPr>
            <w:r w:rsidRPr="00320757">
              <w:rPr>
                <w:rFonts w:ascii="Calibri" w:hAnsi="Calibri" w:cs="Calibri"/>
                <w:color w:val="000000"/>
                <w:sz w:val="16"/>
                <w:szCs w:val="16"/>
              </w:rPr>
              <w:t>C.12.</w:t>
            </w:r>
          </w:p>
        </w:tc>
        <w:tc>
          <w:tcPr>
            <w:tcW w:w="480" w:type="dxa"/>
            <w:tcBorders>
              <w:top w:val="single" w:sz="8" w:space="0" w:color="auto"/>
              <w:left w:val="nil"/>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Calibri" w:hAnsi="Calibri" w:cs="Calibri"/>
                <w:color w:val="000000"/>
                <w:sz w:val="16"/>
                <w:szCs w:val="16"/>
              </w:rPr>
            </w:pPr>
            <w:r w:rsidRPr="00320757">
              <w:rPr>
                <w:rFonts w:ascii="Calibri" w:hAnsi="Calibri" w:cs="Calibri"/>
                <w:color w:val="000000"/>
                <w:sz w:val="16"/>
                <w:szCs w:val="16"/>
              </w:rPr>
              <w:t>C.13.</w:t>
            </w:r>
          </w:p>
        </w:tc>
        <w:tc>
          <w:tcPr>
            <w:tcW w:w="480" w:type="dxa"/>
            <w:tcBorders>
              <w:top w:val="single" w:sz="8" w:space="0" w:color="auto"/>
              <w:left w:val="nil"/>
              <w:bottom w:val="single" w:sz="4" w:space="0" w:color="auto"/>
              <w:right w:val="single" w:sz="8" w:space="0" w:color="auto"/>
            </w:tcBorders>
            <w:shd w:val="clear" w:color="auto" w:fill="auto"/>
            <w:noWrap/>
            <w:vAlign w:val="bottom"/>
            <w:hideMark/>
          </w:tcPr>
          <w:p w:rsidR="00320757" w:rsidRPr="00320757" w:rsidRDefault="00320757" w:rsidP="00320757">
            <w:pPr>
              <w:jc w:val="center"/>
              <w:rPr>
                <w:rFonts w:ascii="Calibri" w:hAnsi="Calibri" w:cs="Calibri"/>
                <w:color w:val="000000"/>
                <w:sz w:val="16"/>
                <w:szCs w:val="16"/>
              </w:rPr>
            </w:pPr>
            <w:r w:rsidRPr="00320757">
              <w:rPr>
                <w:rFonts w:ascii="Calibri" w:hAnsi="Calibri" w:cs="Calibri"/>
                <w:color w:val="000000"/>
                <w:sz w:val="16"/>
                <w:szCs w:val="16"/>
              </w:rPr>
              <w:t>C.14.</w:t>
            </w:r>
          </w:p>
        </w:tc>
      </w:tr>
      <w:tr w:rsidR="00320757" w:rsidRPr="00320757" w:rsidTr="00EA39FE">
        <w:trPr>
          <w:trHeight w:val="22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Calibri" w:hAnsi="Calibri" w:cs="Calibri"/>
                <w:color w:val="000000"/>
                <w:sz w:val="16"/>
                <w:szCs w:val="16"/>
              </w:rPr>
            </w:pPr>
            <w:r w:rsidRPr="00320757">
              <w:rPr>
                <w:rFonts w:ascii="Calibri" w:hAnsi="Calibri" w:cs="Calibri"/>
                <w:color w:val="000000"/>
                <w:sz w:val="16"/>
                <w:szCs w:val="16"/>
              </w:rPr>
              <w:t>A.1.</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r>
      <w:tr w:rsidR="00320757" w:rsidRPr="00320757" w:rsidTr="00EA39FE">
        <w:trPr>
          <w:trHeight w:val="24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Calibri" w:hAnsi="Calibri" w:cs="Calibri"/>
                <w:color w:val="000000"/>
                <w:sz w:val="16"/>
                <w:szCs w:val="16"/>
              </w:rPr>
            </w:pPr>
            <w:r w:rsidRPr="00320757">
              <w:rPr>
                <w:rFonts w:ascii="Calibri" w:hAnsi="Calibri" w:cs="Calibri"/>
                <w:color w:val="000000"/>
                <w:sz w:val="16"/>
                <w:szCs w:val="16"/>
              </w:rPr>
              <w:t>A.2.</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r>
      <w:tr w:rsidR="00320757" w:rsidRPr="00320757" w:rsidTr="00EA39FE">
        <w:trPr>
          <w:trHeight w:val="24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Calibri" w:hAnsi="Calibri" w:cs="Calibri"/>
                <w:color w:val="000000"/>
                <w:sz w:val="16"/>
                <w:szCs w:val="16"/>
              </w:rPr>
            </w:pPr>
            <w:r w:rsidRPr="00320757">
              <w:rPr>
                <w:rFonts w:ascii="Calibri" w:hAnsi="Calibri" w:cs="Calibri"/>
                <w:color w:val="000000"/>
                <w:sz w:val="16"/>
                <w:szCs w:val="16"/>
              </w:rPr>
              <w:t>A.3.</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r>
      <w:tr w:rsidR="00320757" w:rsidRPr="00320757" w:rsidTr="00EA39FE">
        <w:trPr>
          <w:trHeight w:val="24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Calibri" w:hAnsi="Calibri" w:cs="Calibri"/>
                <w:color w:val="000000"/>
                <w:sz w:val="16"/>
                <w:szCs w:val="16"/>
              </w:rPr>
            </w:pPr>
            <w:r w:rsidRPr="00320757">
              <w:rPr>
                <w:rFonts w:ascii="Calibri" w:hAnsi="Calibri" w:cs="Calibri"/>
                <w:color w:val="000000"/>
                <w:sz w:val="16"/>
                <w:szCs w:val="16"/>
              </w:rPr>
              <w:t>A.4.</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r>
      <w:tr w:rsidR="00320757" w:rsidRPr="00320757" w:rsidTr="00EA39FE">
        <w:trPr>
          <w:trHeight w:val="24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Calibri" w:hAnsi="Calibri" w:cs="Calibri"/>
                <w:color w:val="000000"/>
                <w:sz w:val="16"/>
                <w:szCs w:val="16"/>
              </w:rPr>
            </w:pPr>
            <w:r w:rsidRPr="00320757">
              <w:rPr>
                <w:rFonts w:ascii="Calibri" w:hAnsi="Calibri" w:cs="Calibri"/>
                <w:color w:val="000000"/>
                <w:sz w:val="16"/>
                <w:szCs w:val="16"/>
              </w:rPr>
              <w:t>A.5.</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r>
      <w:tr w:rsidR="00320757" w:rsidRPr="00320757" w:rsidTr="00EA39FE">
        <w:trPr>
          <w:trHeight w:val="24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Calibri" w:hAnsi="Calibri" w:cs="Calibri"/>
                <w:color w:val="000000"/>
                <w:sz w:val="16"/>
                <w:szCs w:val="16"/>
              </w:rPr>
            </w:pPr>
            <w:r w:rsidRPr="00320757">
              <w:rPr>
                <w:rFonts w:ascii="Calibri" w:hAnsi="Calibri" w:cs="Calibri"/>
                <w:color w:val="000000"/>
                <w:sz w:val="16"/>
                <w:szCs w:val="16"/>
              </w:rPr>
              <w:t>A.6.</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r>
      <w:tr w:rsidR="00320757" w:rsidRPr="00320757" w:rsidTr="00EA39FE">
        <w:trPr>
          <w:trHeight w:val="24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Calibri" w:hAnsi="Calibri" w:cs="Calibri"/>
                <w:color w:val="000000"/>
                <w:sz w:val="16"/>
                <w:szCs w:val="16"/>
              </w:rPr>
            </w:pPr>
            <w:r w:rsidRPr="00320757">
              <w:rPr>
                <w:rFonts w:ascii="Calibri" w:hAnsi="Calibri" w:cs="Calibri"/>
                <w:color w:val="000000"/>
                <w:sz w:val="16"/>
                <w:szCs w:val="16"/>
              </w:rPr>
              <w:t>A.7.</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r>
      <w:tr w:rsidR="00320757" w:rsidRPr="00320757" w:rsidTr="00EA39FE">
        <w:trPr>
          <w:trHeight w:val="24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Calibri" w:hAnsi="Calibri" w:cs="Calibri"/>
                <w:color w:val="000000"/>
                <w:sz w:val="16"/>
                <w:szCs w:val="16"/>
              </w:rPr>
            </w:pPr>
            <w:r w:rsidRPr="00320757">
              <w:rPr>
                <w:rFonts w:ascii="Calibri" w:hAnsi="Calibri" w:cs="Calibri"/>
                <w:color w:val="000000"/>
                <w:sz w:val="16"/>
                <w:szCs w:val="16"/>
              </w:rPr>
              <w:t>A.8.</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r>
      <w:tr w:rsidR="00320757" w:rsidRPr="00320757" w:rsidTr="00EA39FE">
        <w:trPr>
          <w:trHeight w:val="24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Calibri" w:hAnsi="Calibri" w:cs="Calibri"/>
                <w:color w:val="000000"/>
                <w:sz w:val="16"/>
                <w:szCs w:val="16"/>
              </w:rPr>
            </w:pPr>
            <w:r w:rsidRPr="00320757">
              <w:rPr>
                <w:rFonts w:ascii="Calibri" w:hAnsi="Calibri" w:cs="Calibri"/>
                <w:color w:val="000000"/>
                <w:sz w:val="16"/>
                <w:szCs w:val="16"/>
              </w:rPr>
              <w:t>A.9.</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r>
      <w:tr w:rsidR="00320757" w:rsidRPr="00320757" w:rsidTr="00EA39FE">
        <w:trPr>
          <w:trHeight w:val="24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Calibri" w:hAnsi="Calibri" w:cs="Calibri"/>
                <w:color w:val="000000"/>
                <w:sz w:val="16"/>
                <w:szCs w:val="16"/>
              </w:rPr>
            </w:pPr>
            <w:r w:rsidRPr="00320757">
              <w:rPr>
                <w:rFonts w:ascii="Calibri" w:hAnsi="Calibri" w:cs="Calibri"/>
                <w:color w:val="000000"/>
                <w:sz w:val="16"/>
                <w:szCs w:val="16"/>
              </w:rPr>
              <w:t>A.10.</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r>
      <w:tr w:rsidR="00320757" w:rsidRPr="00320757" w:rsidTr="00EA39FE">
        <w:trPr>
          <w:trHeight w:val="24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Calibri" w:hAnsi="Calibri" w:cs="Calibri"/>
                <w:color w:val="000000"/>
                <w:sz w:val="16"/>
                <w:szCs w:val="16"/>
              </w:rPr>
            </w:pPr>
            <w:r w:rsidRPr="00320757">
              <w:rPr>
                <w:rFonts w:ascii="Calibri" w:hAnsi="Calibri" w:cs="Calibri"/>
                <w:color w:val="000000"/>
                <w:sz w:val="16"/>
                <w:szCs w:val="16"/>
              </w:rPr>
              <w:t>A.11.</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r>
      <w:tr w:rsidR="00320757" w:rsidRPr="00320757" w:rsidTr="00EA39FE">
        <w:trPr>
          <w:trHeight w:val="24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Calibri" w:hAnsi="Calibri" w:cs="Calibri"/>
                <w:color w:val="000000"/>
                <w:sz w:val="16"/>
                <w:szCs w:val="16"/>
              </w:rPr>
            </w:pPr>
            <w:r w:rsidRPr="00320757">
              <w:rPr>
                <w:rFonts w:ascii="Calibri" w:hAnsi="Calibri" w:cs="Calibri"/>
                <w:color w:val="000000"/>
                <w:sz w:val="16"/>
                <w:szCs w:val="16"/>
              </w:rPr>
              <w:t>B.1.</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r>
      <w:tr w:rsidR="00320757" w:rsidRPr="00320757" w:rsidTr="00EA39FE">
        <w:trPr>
          <w:trHeight w:val="24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Calibri" w:hAnsi="Calibri" w:cs="Calibri"/>
                <w:color w:val="000000"/>
                <w:sz w:val="16"/>
                <w:szCs w:val="16"/>
              </w:rPr>
            </w:pPr>
            <w:r w:rsidRPr="00320757">
              <w:rPr>
                <w:rFonts w:ascii="Calibri" w:hAnsi="Calibri" w:cs="Calibri"/>
                <w:color w:val="000000"/>
                <w:sz w:val="16"/>
                <w:szCs w:val="16"/>
              </w:rPr>
              <w:t>B.2.</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r>
      <w:tr w:rsidR="00320757" w:rsidRPr="00320757" w:rsidTr="00EA39FE">
        <w:trPr>
          <w:trHeight w:val="24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Calibri" w:hAnsi="Calibri" w:cs="Calibri"/>
                <w:color w:val="000000"/>
                <w:sz w:val="16"/>
                <w:szCs w:val="16"/>
              </w:rPr>
            </w:pPr>
            <w:r w:rsidRPr="00320757">
              <w:rPr>
                <w:rFonts w:ascii="Calibri" w:hAnsi="Calibri" w:cs="Calibri"/>
                <w:color w:val="000000"/>
                <w:sz w:val="16"/>
                <w:szCs w:val="16"/>
              </w:rPr>
              <w:t>B.3.</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r>
      <w:tr w:rsidR="00320757" w:rsidRPr="00320757" w:rsidTr="00EA39FE">
        <w:trPr>
          <w:trHeight w:val="24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Calibri" w:hAnsi="Calibri" w:cs="Calibri"/>
                <w:color w:val="000000"/>
                <w:sz w:val="16"/>
                <w:szCs w:val="16"/>
              </w:rPr>
            </w:pPr>
            <w:r w:rsidRPr="00320757">
              <w:rPr>
                <w:rFonts w:ascii="Calibri" w:hAnsi="Calibri" w:cs="Calibri"/>
                <w:color w:val="000000"/>
                <w:sz w:val="16"/>
                <w:szCs w:val="16"/>
              </w:rPr>
              <w:t>B.4.</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r>
      <w:tr w:rsidR="00320757" w:rsidRPr="00320757" w:rsidTr="00EA39FE">
        <w:trPr>
          <w:trHeight w:val="24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Calibri" w:hAnsi="Calibri" w:cs="Calibri"/>
                <w:color w:val="000000"/>
                <w:sz w:val="16"/>
                <w:szCs w:val="16"/>
              </w:rPr>
            </w:pPr>
            <w:r w:rsidRPr="00320757">
              <w:rPr>
                <w:rFonts w:ascii="Calibri" w:hAnsi="Calibri" w:cs="Calibri"/>
                <w:color w:val="000000"/>
                <w:sz w:val="16"/>
                <w:szCs w:val="16"/>
              </w:rPr>
              <w:t>C.1.</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r>
      <w:tr w:rsidR="00320757" w:rsidRPr="00320757" w:rsidTr="00EA39FE">
        <w:trPr>
          <w:trHeight w:val="24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Calibri" w:hAnsi="Calibri" w:cs="Calibri"/>
                <w:color w:val="000000"/>
                <w:sz w:val="16"/>
                <w:szCs w:val="16"/>
              </w:rPr>
            </w:pPr>
            <w:r w:rsidRPr="00320757">
              <w:rPr>
                <w:rFonts w:ascii="Calibri" w:hAnsi="Calibri" w:cs="Calibri"/>
                <w:color w:val="000000"/>
                <w:sz w:val="16"/>
                <w:szCs w:val="16"/>
              </w:rPr>
              <w:t>C.2.</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r>
      <w:tr w:rsidR="00320757" w:rsidRPr="00320757" w:rsidTr="00EA39FE">
        <w:trPr>
          <w:trHeight w:val="24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Calibri" w:hAnsi="Calibri" w:cs="Calibri"/>
                <w:color w:val="000000"/>
                <w:sz w:val="16"/>
                <w:szCs w:val="16"/>
              </w:rPr>
            </w:pPr>
            <w:r w:rsidRPr="00320757">
              <w:rPr>
                <w:rFonts w:ascii="Calibri" w:hAnsi="Calibri" w:cs="Calibri"/>
                <w:color w:val="000000"/>
                <w:sz w:val="16"/>
                <w:szCs w:val="16"/>
              </w:rPr>
              <w:t>C.3.</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r>
      <w:tr w:rsidR="00320757" w:rsidRPr="00320757" w:rsidTr="00EA39FE">
        <w:trPr>
          <w:trHeight w:val="24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Calibri" w:hAnsi="Calibri" w:cs="Calibri"/>
                <w:color w:val="000000"/>
                <w:sz w:val="16"/>
                <w:szCs w:val="16"/>
              </w:rPr>
            </w:pPr>
            <w:r w:rsidRPr="00320757">
              <w:rPr>
                <w:rFonts w:ascii="Calibri" w:hAnsi="Calibri" w:cs="Calibri"/>
                <w:color w:val="000000"/>
                <w:sz w:val="16"/>
                <w:szCs w:val="16"/>
              </w:rPr>
              <w:t>C.4.</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r>
      <w:tr w:rsidR="00320757" w:rsidRPr="00320757" w:rsidTr="00EA39FE">
        <w:trPr>
          <w:trHeight w:val="24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Calibri" w:hAnsi="Calibri" w:cs="Calibri"/>
                <w:color w:val="000000"/>
                <w:sz w:val="16"/>
                <w:szCs w:val="16"/>
              </w:rPr>
            </w:pPr>
            <w:r w:rsidRPr="00320757">
              <w:rPr>
                <w:rFonts w:ascii="Calibri" w:hAnsi="Calibri" w:cs="Calibri"/>
                <w:color w:val="000000"/>
                <w:sz w:val="16"/>
                <w:szCs w:val="16"/>
              </w:rPr>
              <w:t>C.5.</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r>
      <w:tr w:rsidR="00320757" w:rsidRPr="00320757" w:rsidTr="00EA39FE">
        <w:trPr>
          <w:trHeight w:val="24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Calibri" w:hAnsi="Calibri" w:cs="Calibri"/>
                <w:color w:val="000000"/>
                <w:sz w:val="16"/>
                <w:szCs w:val="16"/>
              </w:rPr>
            </w:pPr>
            <w:r w:rsidRPr="00320757">
              <w:rPr>
                <w:rFonts w:ascii="Calibri" w:hAnsi="Calibri" w:cs="Calibri"/>
                <w:color w:val="000000"/>
                <w:sz w:val="16"/>
                <w:szCs w:val="16"/>
              </w:rPr>
              <w:t>C.6.</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r>
      <w:tr w:rsidR="00320757" w:rsidRPr="00320757" w:rsidTr="00EA39FE">
        <w:trPr>
          <w:trHeight w:val="24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Calibri" w:hAnsi="Calibri" w:cs="Calibri"/>
                <w:color w:val="000000"/>
                <w:sz w:val="16"/>
                <w:szCs w:val="16"/>
              </w:rPr>
            </w:pPr>
            <w:r w:rsidRPr="00320757">
              <w:rPr>
                <w:rFonts w:ascii="Calibri" w:hAnsi="Calibri" w:cs="Calibri"/>
                <w:color w:val="000000"/>
                <w:sz w:val="16"/>
                <w:szCs w:val="16"/>
              </w:rPr>
              <w:t>C.7.</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r>
      <w:tr w:rsidR="00320757" w:rsidRPr="00320757" w:rsidTr="00EA39FE">
        <w:trPr>
          <w:trHeight w:val="24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Calibri" w:hAnsi="Calibri" w:cs="Calibri"/>
                <w:color w:val="000000"/>
                <w:sz w:val="16"/>
                <w:szCs w:val="16"/>
              </w:rPr>
            </w:pPr>
            <w:r w:rsidRPr="00320757">
              <w:rPr>
                <w:rFonts w:ascii="Calibri" w:hAnsi="Calibri" w:cs="Calibri"/>
                <w:color w:val="000000"/>
                <w:sz w:val="16"/>
                <w:szCs w:val="16"/>
              </w:rPr>
              <w:t>C.8.</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r>
      <w:tr w:rsidR="00320757" w:rsidRPr="00320757" w:rsidTr="00EA39FE">
        <w:trPr>
          <w:trHeight w:val="24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Calibri" w:hAnsi="Calibri" w:cs="Calibri"/>
                <w:color w:val="000000"/>
                <w:sz w:val="16"/>
                <w:szCs w:val="16"/>
              </w:rPr>
            </w:pPr>
            <w:r w:rsidRPr="00320757">
              <w:rPr>
                <w:rFonts w:ascii="Calibri" w:hAnsi="Calibri" w:cs="Calibri"/>
                <w:color w:val="000000"/>
                <w:sz w:val="16"/>
                <w:szCs w:val="16"/>
              </w:rPr>
              <w:t>C.9.</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r>
      <w:tr w:rsidR="00320757" w:rsidRPr="00320757" w:rsidTr="00EA39FE">
        <w:trPr>
          <w:trHeight w:val="24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Calibri" w:hAnsi="Calibri" w:cs="Calibri"/>
                <w:color w:val="000000"/>
                <w:sz w:val="16"/>
                <w:szCs w:val="16"/>
              </w:rPr>
            </w:pPr>
            <w:r w:rsidRPr="00320757">
              <w:rPr>
                <w:rFonts w:ascii="Calibri" w:hAnsi="Calibri" w:cs="Calibri"/>
                <w:color w:val="000000"/>
                <w:sz w:val="16"/>
                <w:szCs w:val="16"/>
              </w:rPr>
              <w:t>C.10.</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r>
      <w:tr w:rsidR="00320757" w:rsidRPr="00320757" w:rsidTr="00EA39FE">
        <w:trPr>
          <w:trHeight w:val="24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Calibri" w:hAnsi="Calibri" w:cs="Calibri"/>
                <w:color w:val="000000"/>
                <w:sz w:val="16"/>
                <w:szCs w:val="16"/>
              </w:rPr>
            </w:pPr>
            <w:r w:rsidRPr="00320757">
              <w:rPr>
                <w:rFonts w:ascii="Calibri" w:hAnsi="Calibri" w:cs="Calibri"/>
                <w:color w:val="000000"/>
                <w:sz w:val="16"/>
                <w:szCs w:val="16"/>
              </w:rPr>
              <w:t>C.11.</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r>
      <w:tr w:rsidR="00320757" w:rsidRPr="00320757" w:rsidTr="00EA39FE">
        <w:trPr>
          <w:trHeight w:val="24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Calibri" w:hAnsi="Calibri" w:cs="Calibri"/>
                <w:color w:val="000000"/>
                <w:sz w:val="16"/>
                <w:szCs w:val="16"/>
              </w:rPr>
            </w:pPr>
            <w:r w:rsidRPr="00320757">
              <w:rPr>
                <w:rFonts w:ascii="Calibri" w:hAnsi="Calibri" w:cs="Calibri"/>
                <w:color w:val="000000"/>
                <w:sz w:val="16"/>
                <w:szCs w:val="16"/>
              </w:rPr>
              <w:t>C.12.</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r>
      <w:tr w:rsidR="00320757" w:rsidRPr="00320757" w:rsidTr="00EA39FE">
        <w:trPr>
          <w:trHeight w:val="24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Calibri" w:hAnsi="Calibri" w:cs="Calibri"/>
                <w:color w:val="000000"/>
                <w:sz w:val="16"/>
                <w:szCs w:val="16"/>
              </w:rPr>
            </w:pPr>
            <w:r w:rsidRPr="00320757">
              <w:rPr>
                <w:rFonts w:ascii="Calibri" w:hAnsi="Calibri" w:cs="Calibri"/>
                <w:color w:val="000000"/>
                <w:sz w:val="16"/>
                <w:szCs w:val="16"/>
              </w:rPr>
              <w:t>C.13.</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r>
      <w:tr w:rsidR="00320757" w:rsidRPr="00320757" w:rsidTr="00EA39FE">
        <w:trPr>
          <w:trHeight w:val="255"/>
        </w:trPr>
        <w:tc>
          <w:tcPr>
            <w:tcW w:w="520" w:type="dxa"/>
            <w:tcBorders>
              <w:top w:val="nil"/>
              <w:left w:val="single" w:sz="8" w:space="0" w:color="auto"/>
              <w:bottom w:val="single" w:sz="8" w:space="0" w:color="auto"/>
              <w:right w:val="single" w:sz="4" w:space="0" w:color="auto"/>
            </w:tcBorders>
            <w:shd w:val="clear" w:color="auto" w:fill="auto"/>
            <w:noWrap/>
            <w:vAlign w:val="bottom"/>
            <w:hideMark/>
          </w:tcPr>
          <w:p w:rsidR="00320757" w:rsidRPr="00320757" w:rsidRDefault="00320757" w:rsidP="00320757">
            <w:pPr>
              <w:jc w:val="center"/>
              <w:rPr>
                <w:rFonts w:ascii="Calibri" w:hAnsi="Calibri" w:cs="Calibri"/>
                <w:color w:val="000000"/>
                <w:sz w:val="16"/>
                <w:szCs w:val="16"/>
              </w:rPr>
            </w:pPr>
            <w:r w:rsidRPr="00320757">
              <w:rPr>
                <w:rFonts w:ascii="Calibri" w:hAnsi="Calibri" w:cs="Calibri"/>
                <w:color w:val="000000"/>
                <w:sz w:val="16"/>
                <w:szCs w:val="16"/>
              </w:rPr>
              <w:t>C.14.</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c>
          <w:tcPr>
            <w:tcW w:w="48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20757" w:rsidRPr="00320757" w:rsidRDefault="00320757" w:rsidP="00320757">
            <w:pPr>
              <w:jc w:val="center"/>
              <w:rPr>
                <w:rFonts w:ascii="Arial" w:hAnsi="Arial" w:cs="Arial"/>
                <w:color w:val="000000"/>
                <w:sz w:val="18"/>
                <w:szCs w:val="18"/>
              </w:rPr>
            </w:pPr>
            <w:r w:rsidRPr="00320757">
              <w:rPr>
                <w:rFonts w:ascii="Arial" w:hAnsi="Arial" w:cs="Arial"/>
                <w:color w:val="000000"/>
                <w:sz w:val="18"/>
                <w:szCs w:val="18"/>
              </w:rPr>
              <w:t> </w:t>
            </w:r>
          </w:p>
        </w:tc>
      </w:tr>
    </w:tbl>
    <w:p w:rsidR="00320757" w:rsidRDefault="00320757" w:rsidP="00FA51F4">
      <w:pPr>
        <w:pStyle w:val="Akapitzlist1"/>
        <w:spacing w:before="120" w:line="360" w:lineRule="auto"/>
        <w:ind w:left="0"/>
        <w:jc w:val="both"/>
        <w:rPr>
          <w:rFonts w:asciiTheme="minorHAnsi" w:hAnsiTheme="minorHAnsi"/>
        </w:rPr>
      </w:pPr>
    </w:p>
    <w:p w:rsidR="00D12690" w:rsidRDefault="00D12690" w:rsidP="00FA51F4">
      <w:pPr>
        <w:pStyle w:val="Akapitzlist1"/>
        <w:spacing w:before="120" w:line="360" w:lineRule="auto"/>
        <w:ind w:left="0"/>
        <w:jc w:val="both"/>
        <w:rPr>
          <w:rFonts w:asciiTheme="minorHAnsi" w:hAnsiTheme="minorHAnsi"/>
        </w:rPr>
      </w:pPr>
    </w:p>
    <w:p w:rsidR="00132FD4" w:rsidRDefault="005704A8" w:rsidP="00132FD4">
      <w:pPr>
        <w:jc w:val="center"/>
        <w:rPr>
          <w:rFonts w:asciiTheme="minorHAnsi" w:hAnsiTheme="minorHAnsi"/>
          <w:b/>
          <w:color w:val="0070C0"/>
        </w:rPr>
      </w:pPr>
      <w:bookmarkStart w:id="19" w:name="wskaźniki"/>
      <w:r w:rsidRPr="005704A8">
        <w:rPr>
          <w:rFonts w:asciiTheme="minorHAnsi" w:hAnsiTheme="minorHAnsi"/>
          <w:b/>
          <w:color w:val="0070C0"/>
        </w:rPr>
        <w:lastRenderedPageBreak/>
        <w:t>Wskaźniki mierzące osiągnięcie celów programowych</w:t>
      </w:r>
    </w:p>
    <w:p w:rsidR="000E063E" w:rsidRDefault="000E063E" w:rsidP="00132FD4">
      <w:pPr>
        <w:jc w:val="center"/>
        <w:rPr>
          <w:rFonts w:asciiTheme="minorHAnsi" w:hAnsiTheme="minorHAnsi"/>
          <w:b/>
          <w:color w:val="0070C0"/>
        </w:rPr>
      </w:pP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4278"/>
        <w:gridCol w:w="3260"/>
        <w:gridCol w:w="3260"/>
        <w:gridCol w:w="1276"/>
        <w:gridCol w:w="3377"/>
      </w:tblGrid>
      <w:tr w:rsidR="0007672B" w:rsidRPr="009F6402" w:rsidTr="005F3363">
        <w:trPr>
          <w:trHeight w:val="629"/>
        </w:trPr>
        <w:tc>
          <w:tcPr>
            <w:tcW w:w="709" w:type="dxa"/>
            <w:shd w:val="clear" w:color="auto" w:fill="D9D9D9" w:themeFill="background1" w:themeFillShade="D9"/>
            <w:vAlign w:val="center"/>
          </w:tcPr>
          <w:p w:rsidR="0007672B" w:rsidRPr="005F74E5" w:rsidRDefault="0007672B" w:rsidP="00FE34A4">
            <w:pPr>
              <w:pStyle w:val="Akapitzlist1"/>
              <w:spacing w:after="0" w:line="240" w:lineRule="auto"/>
              <w:ind w:left="0"/>
              <w:jc w:val="center"/>
              <w:rPr>
                <w:rFonts w:asciiTheme="minorHAnsi" w:hAnsiTheme="minorHAnsi"/>
                <w:b/>
                <w:sz w:val="18"/>
                <w:szCs w:val="18"/>
              </w:rPr>
            </w:pPr>
            <w:r>
              <w:rPr>
                <w:rFonts w:asciiTheme="minorHAnsi" w:hAnsiTheme="minorHAnsi"/>
                <w:b/>
                <w:sz w:val="18"/>
                <w:szCs w:val="18"/>
              </w:rPr>
              <w:t>L.p.</w:t>
            </w:r>
          </w:p>
        </w:tc>
        <w:tc>
          <w:tcPr>
            <w:tcW w:w="4278" w:type="dxa"/>
            <w:shd w:val="clear" w:color="auto" w:fill="D9D9D9" w:themeFill="background1" w:themeFillShade="D9"/>
            <w:vAlign w:val="center"/>
          </w:tcPr>
          <w:p w:rsidR="0007672B" w:rsidRPr="009F6402" w:rsidRDefault="0007672B" w:rsidP="00FE34A4">
            <w:pPr>
              <w:pStyle w:val="Akapitzlist"/>
              <w:ind w:left="714"/>
              <w:jc w:val="center"/>
              <w:rPr>
                <w:rFonts w:asciiTheme="minorHAnsi" w:hAnsiTheme="minorHAnsi" w:cs="Calibri"/>
                <w:b/>
                <w:sz w:val="18"/>
                <w:szCs w:val="18"/>
              </w:rPr>
            </w:pPr>
            <w:r w:rsidRPr="009F6402">
              <w:rPr>
                <w:rFonts w:asciiTheme="minorHAnsi" w:hAnsiTheme="minorHAnsi" w:cs="Calibri"/>
                <w:b/>
                <w:sz w:val="18"/>
                <w:szCs w:val="18"/>
              </w:rPr>
              <w:t>Projekty i zadnia</w:t>
            </w:r>
          </w:p>
        </w:tc>
        <w:tc>
          <w:tcPr>
            <w:tcW w:w="3260" w:type="dxa"/>
            <w:shd w:val="clear" w:color="auto" w:fill="D9D9D9" w:themeFill="background1" w:themeFillShade="D9"/>
            <w:vAlign w:val="center"/>
          </w:tcPr>
          <w:p w:rsidR="0007672B" w:rsidRPr="009F6402" w:rsidRDefault="0007672B" w:rsidP="00FE34A4">
            <w:pPr>
              <w:jc w:val="center"/>
              <w:rPr>
                <w:rFonts w:asciiTheme="minorHAnsi" w:hAnsiTheme="minorHAnsi" w:cs="Calibri"/>
                <w:b/>
                <w:sz w:val="18"/>
                <w:szCs w:val="18"/>
              </w:rPr>
            </w:pPr>
            <w:r w:rsidRPr="009F6402">
              <w:rPr>
                <w:rFonts w:asciiTheme="minorHAnsi" w:hAnsiTheme="minorHAnsi" w:cs="Calibri"/>
                <w:b/>
                <w:sz w:val="18"/>
                <w:szCs w:val="18"/>
              </w:rPr>
              <w:t>Cel</w:t>
            </w:r>
          </w:p>
        </w:tc>
        <w:tc>
          <w:tcPr>
            <w:tcW w:w="3260" w:type="dxa"/>
            <w:shd w:val="clear" w:color="auto" w:fill="D9D9D9" w:themeFill="background1" w:themeFillShade="D9"/>
            <w:vAlign w:val="center"/>
          </w:tcPr>
          <w:p w:rsidR="0007672B" w:rsidRPr="009F6402" w:rsidRDefault="0007672B" w:rsidP="00FE34A4">
            <w:pPr>
              <w:jc w:val="center"/>
              <w:rPr>
                <w:rFonts w:asciiTheme="minorHAnsi" w:hAnsiTheme="minorHAnsi" w:cs="Calibri"/>
                <w:b/>
                <w:sz w:val="18"/>
                <w:szCs w:val="18"/>
              </w:rPr>
            </w:pPr>
            <w:r w:rsidRPr="009F6402">
              <w:rPr>
                <w:rFonts w:asciiTheme="minorHAnsi" w:hAnsiTheme="minorHAnsi" w:cs="Calibri"/>
                <w:b/>
                <w:sz w:val="18"/>
                <w:szCs w:val="18"/>
              </w:rPr>
              <w:t>Wskaźnik</w:t>
            </w:r>
          </w:p>
        </w:tc>
        <w:tc>
          <w:tcPr>
            <w:tcW w:w="1276" w:type="dxa"/>
            <w:shd w:val="clear" w:color="auto" w:fill="D9D9D9" w:themeFill="background1" w:themeFillShade="D9"/>
            <w:vAlign w:val="center"/>
          </w:tcPr>
          <w:p w:rsidR="0007672B" w:rsidRPr="009F6402" w:rsidRDefault="0007672B" w:rsidP="00FE34A4">
            <w:pPr>
              <w:jc w:val="center"/>
              <w:rPr>
                <w:rFonts w:asciiTheme="minorHAnsi" w:hAnsiTheme="minorHAnsi" w:cs="Calibri"/>
                <w:b/>
                <w:sz w:val="18"/>
                <w:szCs w:val="18"/>
              </w:rPr>
            </w:pPr>
            <w:r>
              <w:rPr>
                <w:rFonts w:asciiTheme="minorHAnsi" w:hAnsiTheme="minorHAnsi" w:cs="Calibri"/>
                <w:b/>
                <w:sz w:val="18"/>
                <w:szCs w:val="18"/>
              </w:rPr>
              <w:t>Oczekiwany trend</w:t>
            </w:r>
          </w:p>
        </w:tc>
        <w:tc>
          <w:tcPr>
            <w:tcW w:w="3377" w:type="dxa"/>
            <w:shd w:val="clear" w:color="auto" w:fill="D9D9D9" w:themeFill="background1" w:themeFillShade="D9"/>
            <w:vAlign w:val="center"/>
          </w:tcPr>
          <w:p w:rsidR="0007672B" w:rsidRPr="009F6402" w:rsidRDefault="0007672B" w:rsidP="00FE34A4">
            <w:pPr>
              <w:jc w:val="center"/>
              <w:rPr>
                <w:rFonts w:asciiTheme="minorHAnsi" w:hAnsiTheme="minorHAnsi" w:cs="Calibri"/>
                <w:b/>
                <w:sz w:val="18"/>
                <w:szCs w:val="18"/>
              </w:rPr>
            </w:pPr>
            <w:r>
              <w:rPr>
                <w:rFonts w:asciiTheme="minorHAnsi" w:hAnsiTheme="minorHAnsi" w:cs="Calibri"/>
                <w:b/>
                <w:sz w:val="18"/>
                <w:szCs w:val="18"/>
              </w:rPr>
              <w:t>Efekty realizacji projektów i zadań</w:t>
            </w:r>
          </w:p>
        </w:tc>
      </w:tr>
      <w:tr w:rsidR="0007672B" w:rsidRPr="001E3CF1" w:rsidTr="005F3363">
        <w:trPr>
          <w:trHeight w:val="415"/>
        </w:trPr>
        <w:tc>
          <w:tcPr>
            <w:tcW w:w="709" w:type="dxa"/>
            <w:vMerge w:val="restart"/>
          </w:tcPr>
          <w:p w:rsidR="0007672B" w:rsidRPr="006458CB" w:rsidRDefault="0007672B" w:rsidP="00D51D1A">
            <w:pPr>
              <w:pStyle w:val="Akapitzlist1"/>
              <w:spacing w:after="0" w:line="240" w:lineRule="auto"/>
              <w:ind w:left="0"/>
              <w:jc w:val="both"/>
              <w:rPr>
                <w:rFonts w:asciiTheme="minorHAnsi" w:hAnsiTheme="minorHAnsi"/>
                <w:b/>
                <w:color w:val="0070C0"/>
              </w:rPr>
            </w:pPr>
            <w:r w:rsidRPr="006458CB">
              <w:rPr>
                <w:rFonts w:asciiTheme="minorHAnsi" w:hAnsiTheme="minorHAnsi"/>
                <w:b/>
                <w:color w:val="0070C0"/>
              </w:rPr>
              <w:t>A.1.</w:t>
            </w:r>
          </w:p>
        </w:tc>
        <w:tc>
          <w:tcPr>
            <w:tcW w:w="4278" w:type="dxa"/>
          </w:tcPr>
          <w:p w:rsidR="0007672B" w:rsidRPr="001E3CF1" w:rsidRDefault="0007672B" w:rsidP="00D51D1A">
            <w:pPr>
              <w:jc w:val="both"/>
              <w:rPr>
                <w:rFonts w:asciiTheme="minorHAnsi" w:hAnsiTheme="minorHAnsi" w:cs="Calibri"/>
                <w:sz w:val="18"/>
                <w:szCs w:val="18"/>
              </w:rPr>
            </w:pPr>
            <w:r w:rsidRPr="001E3CF1">
              <w:rPr>
                <w:rFonts w:asciiTheme="minorHAnsi" w:hAnsiTheme="minorHAnsi" w:cs="Calibri"/>
                <w:sz w:val="18"/>
                <w:szCs w:val="18"/>
              </w:rPr>
              <w:t xml:space="preserve">Zachowanie oraz ochrona środowiska naturalnego: </w:t>
            </w:r>
          </w:p>
        </w:tc>
        <w:tc>
          <w:tcPr>
            <w:tcW w:w="3260" w:type="dxa"/>
          </w:tcPr>
          <w:p w:rsidR="0007672B" w:rsidRPr="005F3363" w:rsidRDefault="0007672B" w:rsidP="00D51D1A">
            <w:pPr>
              <w:jc w:val="both"/>
              <w:rPr>
                <w:rFonts w:asciiTheme="minorHAnsi" w:eastAsia="Calibri" w:hAnsiTheme="minorHAnsi" w:cs="MyriadPro-Regular"/>
                <w:sz w:val="18"/>
                <w:szCs w:val="18"/>
              </w:rPr>
            </w:pPr>
            <w:r w:rsidRPr="005F3363">
              <w:rPr>
                <w:rFonts w:asciiTheme="minorHAnsi" w:eastAsia="Calibri" w:hAnsiTheme="minorHAnsi" w:cs="MyriadPro-Regular"/>
                <w:sz w:val="18"/>
                <w:szCs w:val="18"/>
              </w:rPr>
              <w:t>Tworzenie warunków dla utrzymania czystości i porządku w mieście oraz r</w:t>
            </w:r>
            <w:r w:rsidRPr="005F3363">
              <w:rPr>
                <w:rFonts w:asciiTheme="minorHAnsi" w:hAnsiTheme="minorHAnsi"/>
                <w:sz w:val="18"/>
                <w:szCs w:val="18"/>
              </w:rPr>
              <w:t>acjonalna i zrównoważona gospodarka odpadami.</w:t>
            </w:r>
          </w:p>
        </w:tc>
        <w:tc>
          <w:tcPr>
            <w:tcW w:w="3260" w:type="dxa"/>
          </w:tcPr>
          <w:p w:rsidR="0007672B" w:rsidRPr="005F3363" w:rsidRDefault="0007672B" w:rsidP="00D51D1A">
            <w:pPr>
              <w:jc w:val="both"/>
              <w:rPr>
                <w:rFonts w:asciiTheme="minorHAnsi" w:hAnsiTheme="minorHAnsi" w:cs="Calibri"/>
                <w:sz w:val="18"/>
                <w:szCs w:val="18"/>
              </w:rPr>
            </w:pPr>
            <w:proofErr w:type="spellStart"/>
            <w:r w:rsidRPr="005F3363">
              <w:rPr>
                <w:rFonts w:asciiTheme="minorHAnsi" w:eastAsiaTheme="minorHAnsi" w:hAnsiTheme="minorHAnsi" w:cs="Tahoma"/>
                <w:sz w:val="18"/>
                <w:szCs w:val="18"/>
                <w:lang w:val="en-US" w:eastAsia="en-US"/>
              </w:rPr>
              <w:t>Procent</w:t>
            </w:r>
            <w:proofErr w:type="spellEnd"/>
            <w:r w:rsidRPr="005F3363">
              <w:rPr>
                <w:rFonts w:asciiTheme="minorHAnsi" w:eastAsiaTheme="minorHAnsi" w:hAnsiTheme="minorHAnsi" w:cs="Tahoma"/>
                <w:sz w:val="18"/>
                <w:szCs w:val="18"/>
                <w:lang w:val="en-US" w:eastAsia="en-US"/>
              </w:rPr>
              <w:t xml:space="preserve"> </w:t>
            </w:r>
            <w:proofErr w:type="spellStart"/>
            <w:r w:rsidRPr="005F3363">
              <w:rPr>
                <w:rFonts w:asciiTheme="minorHAnsi" w:eastAsiaTheme="minorHAnsi" w:hAnsiTheme="minorHAnsi" w:cs="Tahoma"/>
                <w:sz w:val="18"/>
                <w:szCs w:val="18"/>
                <w:lang w:val="en-US" w:eastAsia="en-US"/>
              </w:rPr>
              <w:t>odzyskanych</w:t>
            </w:r>
            <w:proofErr w:type="spellEnd"/>
            <w:r w:rsidRPr="005F3363">
              <w:rPr>
                <w:rFonts w:asciiTheme="minorHAnsi" w:eastAsiaTheme="minorHAnsi" w:hAnsiTheme="minorHAnsi" w:cs="Tahoma"/>
                <w:sz w:val="18"/>
                <w:szCs w:val="18"/>
                <w:lang w:val="en-US" w:eastAsia="en-US"/>
              </w:rPr>
              <w:t xml:space="preserve"> </w:t>
            </w:r>
            <w:proofErr w:type="spellStart"/>
            <w:r w:rsidRPr="005F3363">
              <w:rPr>
                <w:rFonts w:asciiTheme="minorHAnsi" w:eastAsiaTheme="minorHAnsi" w:hAnsiTheme="minorHAnsi" w:cs="Tahoma"/>
                <w:sz w:val="18"/>
                <w:szCs w:val="18"/>
                <w:lang w:val="en-US" w:eastAsia="en-US"/>
              </w:rPr>
              <w:t>surowców</w:t>
            </w:r>
            <w:proofErr w:type="spellEnd"/>
            <w:r w:rsidRPr="005F3363">
              <w:rPr>
                <w:rFonts w:asciiTheme="minorHAnsi" w:eastAsiaTheme="minorHAnsi" w:hAnsiTheme="minorHAnsi" w:cs="Tahoma"/>
                <w:sz w:val="18"/>
                <w:szCs w:val="18"/>
                <w:lang w:val="en-US" w:eastAsia="en-US"/>
              </w:rPr>
              <w:t xml:space="preserve"> </w:t>
            </w:r>
            <w:proofErr w:type="spellStart"/>
            <w:r w:rsidRPr="005F3363">
              <w:rPr>
                <w:rFonts w:asciiTheme="minorHAnsi" w:eastAsiaTheme="minorHAnsi" w:hAnsiTheme="minorHAnsi" w:cs="Tahoma"/>
                <w:sz w:val="18"/>
                <w:szCs w:val="18"/>
                <w:lang w:val="en-US" w:eastAsia="en-US"/>
              </w:rPr>
              <w:t>wtórnych</w:t>
            </w:r>
            <w:proofErr w:type="spellEnd"/>
            <w:r w:rsidR="004D3A04">
              <w:rPr>
                <w:rFonts w:asciiTheme="minorHAnsi" w:eastAsiaTheme="minorHAnsi" w:hAnsiTheme="minorHAnsi" w:cs="Tahoma"/>
                <w:sz w:val="18"/>
                <w:szCs w:val="18"/>
                <w:lang w:val="en-US" w:eastAsia="en-US"/>
              </w:rPr>
              <w:t>.</w:t>
            </w:r>
          </w:p>
        </w:tc>
        <w:tc>
          <w:tcPr>
            <w:tcW w:w="1276" w:type="dxa"/>
          </w:tcPr>
          <w:p w:rsidR="0007672B" w:rsidRPr="005F3363" w:rsidRDefault="0007672B" w:rsidP="00DD387F">
            <w:pPr>
              <w:jc w:val="center"/>
              <w:rPr>
                <w:rFonts w:asciiTheme="minorHAnsi" w:eastAsia="Calibri" w:hAnsiTheme="minorHAnsi" w:cs="MyriadPro-Regular"/>
                <w:sz w:val="18"/>
                <w:szCs w:val="18"/>
              </w:rPr>
            </w:pPr>
            <w:r w:rsidRPr="005F3363">
              <w:rPr>
                <w:rFonts w:asciiTheme="minorHAnsi" w:eastAsia="Calibri" w:hAnsiTheme="minorHAnsi" w:cs="MyriadPro-Regular"/>
                <w:sz w:val="18"/>
                <w:szCs w:val="18"/>
              </w:rPr>
              <w:t>wzrost</w:t>
            </w:r>
          </w:p>
        </w:tc>
        <w:tc>
          <w:tcPr>
            <w:tcW w:w="3377" w:type="dxa"/>
          </w:tcPr>
          <w:p w:rsidR="0007672B" w:rsidRPr="005F3363" w:rsidRDefault="0007672B" w:rsidP="00D51D1A">
            <w:pPr>
              <w:jc w:val="both"/>
              <w:rPr>
                <w:rFonts w:asciiTheme="minorHAnsi" w:hAnsiTheme="minorHAnsi" w:cstheme="minorHAnsi"/>
                <w:sz w:val="18"/>
                <w:szCs w:val="18"/>
                <w:lang w:eastAsia="en-US"/>
              </w:rPr>
            </w:pPr>
            <w:r w:rsidRPr="005F3363">
              <w:rPr>
                <w:rFonts w:asciiTheme="minorHAnsi" w:hAnsiTheme="minorHAnsi" w:cstheme="minorHAnsi"/>
                <w:sz w:val="18"/>
                <w:szCs w:val="18"/>
                <w:lang w:eastAsia="en-US"/>
              </w:rPr>
              <w:t xml:space="preserve">Poprawa stanu czystości miasta, w tym </w:t>
            </w:r>
            <w:r w:rsidRPr="005F3363">
              <w:rPr>
                <w:rFonts w:asciiTheme="minorHAnsi" w:hAnsiTheme="minorHAnsi"/>
                <w:sz w:val="18"/>
                <w:szCs w:val="18"/>
              </w:rPr>
              <w:t>zmniejszenie objętości odpadów kierowanych na składowisko odpadów, kosztem odzysku odpadów, które mogą być wykorzystane jako surowiec.</w:t>
            </w:r>
          </w:p>
        </w:tc>
      </w:tr>
      <w:tr w:rsidR="0007672B" w:rsidRPr="001E3CF1" w:rsidTr="005F3363">
        <w:tc>
          <w:tcPr>
            <w:tcW w:w="709" w:type="dxa"/>
            <w:vMerge/>
          </w:tcPr>
          <w:p w:rsidR="0007672B" w:rsidRPr="006458CB" w:rsidRDefault="0007672B" w:rsidP="00D51D1A">
            <w:pPr>
              <w:pStyle w:val="Akapitzlist1"/>
              <w:spacing w:after="0" w:line="240" w:lineRule="auto"/>
              <w:ind w:left="44"/>
              <w:jc w:val="both"/>
              <w:rPr>
                <w:rFonts w:asciiTheme="minorHAnsi" w:hAnsiTheme="minorHAnsi"/>
                <w:b/>
                <w:color w:val="0070C0"/>
              </w:rPr>
            </w:pPr>
          </w:p>
        </w:tc>
        <w:tc>
          <w:tcPr>
            <w:tcW w:w="4278" w:type="dxa"/>
          </w:tcPr>
          <w:p w:rsidR="0007672B" w:rsidRPr="001E3CF1" w:rsidRDefault="0007672B" w:rsidP="000E063E">
            <w:pPr>
              <w:pStyle w:val="Akapitzlist"/>
              <w:numPr>
                <w:ilvl w:val="0"/>
                <w:numId w:val="68"/>
              </w:numPr>
              <w:ind w:left="714" w:hanging="357"/>
              <w:jc w:val="both"/>
              <w:rPr>
                <w:rFonts w:asciiTheme="minorHAnsi" w:hAnsiTheme="minorHAnsi" w:cs="Calibri"/>
                <w:sz w:val="18"/>
                <w:szCs w:val="18"/>
              </w:rPr>
            </w:pPr>
            <w:r w:rsidRPr="001E3CF1">
              <w:rPr>
                <w:rFonts w:asciiTheme="minorHAnsi" w:hAnsiTheme="minorHAnsi" w:cs="Calibri"/>
                <w:sz w:val="18"/>
                <w:szCs w:val="18"/>
              </w:rPr>
              <w:t xml:space="preserve">Kompleksowe inwestycje w zakresie rozwoju systemu gospodarki odpadami komunalnymi: </w:t>
            </w:r>
          </w:p>
          <w:p w:rsidR="0007672B" w:rsidRPr="001E3CF1" w:rsidRDefault="0007672B" w:rsidP="000E063E">
            <w:pPr>
              <w:pStyle w:val="Akapitzlist"/>
              <w:numPr>
                <w:ilvl w:val="0"/>
                <w:numId w:val="69"/>
              </w:numPr>
              <w:jc w:val="both"/>
              <w:rPr>
                <w:rFonts w:asciiTheme="minorHAnsi" w:hAnsiTheme="minorHAnsi" w:cs="Calibri"/>
                <w:sz w:val="18"/>
                <w:szCs w:val="18"/>
              </w:rPr>
            </w:pPr>
            <w:r w:rsidRPr="001E3CF1">
              <w:rPr>
                <w:rFonts w:asciiTheme="minorHAnsi" w:hAnsiTheme="minorHAnsi" w:cs="Calibri"/>
                <w:sz w:val="18"/>
                <w:szCs w:val="18"/>
              </w:rPr>
              <w:t xml:space="preserve">Modernizacja RIPOK ( Regionalnej Instalacji Przetwarzania Odpadów Komunalnych). </w:t>
            </w:r>
          </w:p>
          <w:p w:rsidR="0007672B" w:rsidRPr="001E3CF1" w:rsidRDefault="0007672B" w:rsidP="000E063E">
            <w:pPr>
              <w:pStyle w:val="Akapitzlist"/>
              <w:numPr>
                <w:ilvl w:val="0"/>
                <w:numId w:val="69"/>
              </w:numPr>
              <w:ind w:left="1060" w:hanging="283"/>
              <w:jc w:val="both"/>
              <w:rPr>
                <w:rFonts w:asciiTheme="minorHAnsi" w:hAnsiTheme="minorHAnsi" w:cs="Calibri"/>
                <w:sz w:val="18"/>
                <w:szCs w:val="18"/>
              </w:rPr>
            </w:pPr>
            <w:r w:rsidRPr="001E3CF1">
              <w:rPr>
                <w:rFonts w:asciiTheme="minorHAnsi" w:hAnsiTheme="minorHAnsi" w:cs="Calibri"/>
                <w:sz w:val="18"/>
                <w:szCs w:val="18"/>
              </w:rPr>
              <w:t>Realizacja: P</w:t>
            </w:r>
            <w:r w:rsidRPr="001E3CF1">
              <w:rPr>
                <w:rFonts w:asciiTheme="minorHAnsi" w:hAnsiTheme="minorHAnsi"/>
                <w:sz w:val="18"/>
                <w:szCs w:val="18"/>
              </w:rPr>
              <w:t>rogramu usuwania azbestu i wyrobów zawierających azbest dla Miasta Kołobrzeg na lata 2008 – 2032.</w:t>
            </w:r>
          </w:p>
        </w:tc>
        <w:tc>
          <w:tcPr>
            <w:tcW w:w="3260" w:type="dxa"/>
          </w:tcPr>
          <w:p w:rsidR="0007672B" w:rsidRPr="005F3363" w:rsidRDefault="0007672B" w:rsidP="00D51D1A">
            <w:pPr>
              <w:jc w:val="both"/>
              <w:rPr>
                <w:rFonts w:asciiTheme="minorHAnsi" w:eastAsia="Calibri" w:hAnsiTheme="minorHAnsi" w:cs="MyriadPro-Regular"/>
                <w:sz w:val="18"/>
                <w:szCs w:val="18"/>
              </w:rPr>
            </w:pPr>
            <w:r w:rsidRPr="005F3363">
              <w:rPr>
                <w:rFonts w:asciiTheme="minorHAnsi" w:eastAsia="Calibri" w:hAnsiTheme="minorHAnsi" w:cs="MyriadPro-Regular"/>
                <w:sz w:val="18"/>
                <w:szCs w:val="18"/>
              </w:rPr>
              <w:t>Tworzenie warunków dla utrzymania czystości i porządku w mieście oraz r</w:t>
            </w:r>
            <w:r w:rsidRPr="005F3363">
              <w:rPr>
                <w:rFonts w:asciiTheme="minorHAnsi" w:hAnsiTheme="minorHAnsi"/>
                <w:sz w:val="18"/>
                <w:szCs w:val="18"/>
              </w:rPr>
              <w:t>acjonalna i zrównoważona gospodarka odpadami.</w:t>
            </w:r>
          </w:p>
          <w:p w:rsidR="0007672B" w:rsidRPr="005F3363" w:rsidRDefault="0007672B" w:rsidP="00D51D1A">
            <w:pPr>
              <w:jc w:val="both"/>
              <w:rPr>
                <w:rFonts w:asciiTheme="minorHAnsi" w:eastAsia="Calibri" w:hAnsiTheme="minorHAnsi" w:cs="MyriadPro-Regular"/>
                <w:sz w:val="18"/>
                <w:szCs w:val="18"/>
              </w:rPr>
            </w:pPr>
          </w:p>
          <w:p w:rsidR="0007672B" w:rsidRPr="005F3363" w:rsidRDefault="0007672B" w:rsidP="00D51D1A">
            <w:pPr>
              <w:pStyle w:val="Akapitzlist"/>
              <w:spacing w:line="360" w:lineRule="auto"/>
              <w:ind w:left="714"/>
              <w:jc w:val="both"/>
              <w:rPr>
                <w:rFonts w:asciiTheme="minorHAnsi" w:hAnsiTheme="minorHAnsi" w:cs="Calibri"/>
                <w:b/>
                <w:i/>
                <w:sz w:val="22"/>
                <w:szCs w:val="22"/>
              </w:rPr>
            </w:pPr>
          </w:p>
          <w:p w:rsidR="0007672B" w:rsidRPr="005F3363" w:rsidRDefault="0007672B" w:rsidP="00D51D1A">
            <w:pPr>
              <w:pStyle w:val="Akapitzlist1"/>
              <w:spacing w:after="0" w:line="360" w:lineRule="auto"/>
              <w:ind w:left="0"/>
              <w:jc w:val="both"/>
              <w:rPr>
                <w:rFonts w:asciiTheme="minorHAnsi" w:hAnsiTheme="minorHAnsi"/>
                <w:i/>
              </w:rPr>
            </w:pPr>
          </w:p>
          <w:p w:rsidR="0007672B" w:rsidRPr="005F3363" w:rsidRDefault="0007672B" w:rsidP="00D51D1A">
            <w:pPr>
              <w:pStyle w:val="Akapitzlist1"/>
              <w:spacing w:after="0" w:line="360" w:lineRule="auto"/>
              <w:jc w:val="both"/>
              <w:rPr>
                <w:rFonts w:asciiTheme="minorHAnsi" w:hAnsiTheme="minorHAnsi"/>
                <w:sz w:val="18"/>
                <w:szCs w:val="18"/>
              </w:rPr>
            </w:pPr>
          </w:p>
        </w:tc>
        <w:tc>
          <w:tcPr>
            <w:tcW w:w="3260" w:type="dxa"/>
          </w:tcPr>
          <w:p w:rsidR="0007672B" w:rsidRPr="005F3363" w:rsidRDefault="0007672B" w:rsidP="00274CD6">
            <w:pPr>
              <w:jc w:val="both"/>
              <w:rPr>
                <w:rFonts w:asciiTheme="minorHAnsi" w:hAnsiTheme="minorHAnsi" w:cs="Calibri"/>
                <w:sz w:val="18"/>
                <w:szCs w:val="18"/>
              </w:rPr>
            </w:pPr>
            <w:r w:rsidRPr="005F3363">
              <w:rPr>
                <w:rFonts w:asciiTheme="minorHAnsi" w:hAnsiTheme="minorHAnsi" w:cs="Arial"/>
                <w:sz w:val="18"/>
                <w:szCs w:val="18"/>
              </w:rPr>
              <w:t xml:space="preserve">Efekt ekologiczny (Liczba odpadów komunalnych podlegających segregacji (Mg) </w:t>
            </w:r>
            <w:r w:rsidRPr="005F3363">
              <w:rPr>
                <w:rFonts w:asciiTheme="minorHAnsi" w:eastAsiaTheme="minorHAnsi" w:hAnsiTheme="minorHAnsi" w:cs="Calibri"/>
                <w:sz w:val="18"/>
                <w:szCs w:val="18"/>
                <w:lang w:eastAsia="en-US"/>
              </w:rPr>
              <w:t xml:space="preserve">przypadająca na 1  mieszkańca/ </w:t>
            </w:r>
            <w:r w:rsidRPr="005F3363">
              <w:rPr>
                <w:rFonts w:asciiTheme="minorHAnsi" w:hAnsiTheme="minorHAnsi" w:cs="Arial"/>
                <w:sz w:val="18"/>
                <w:szCs w:val="18"/>
              </w:rPr>
              <w:t xml:space="preserve">Liczba odpadów komunalnych </w:t>
            </w:r>
            <w:proofErr w:type="spellStart"/>
            <w:r w:rsidRPr="005F3363">
              <w:rPr>
                <w:rFonts w:asciiTheme="minorHAnsi" w:eastAsiaTheme="minorHAnsi" w:hAnsiTheme="minorHAnsi" w:cs="Calibri"/>
                <w:sz w:val="18"/>
                <w:szCs w:val="18"/>
                <w:lang w:eastAsia="en-US"/>
              </w:rPr>
              <w:t>komunalnych</w:t>
            </w:r>
            <w:proofErr w:type="spellEnd"/>
            <w:r w:rsidRPr="005F3363">
              <w:rPr>
                <w:rFonts w:asciiTheme="minorHAnsi" w:eastAsiaTheme="minorHAnsi" w:hAnsiTheme="minorHAnsi" w:cs="Calibri"/>
                <w:sz w:val="18"/>
                <w:szCs w:val="18"/>
                <w:lang w:eastAsia="en-US"/>
              </w:rPr>
              <w:t xml:space="preserve"> przypadająca na 1 mieszkańca).</w:t>
            </w:r>
          </w:p>
        </w:tc>
        <w:tc>
          <w:tcPr>
            <w:tcW w:w="1276" w:type="dxa"/>
          </w:tcPr>
          <w:p w:rsidR="0007672B" w:rsidRPr="005F3363" w:rsidRDefault="0007672B" w:rsidP="00DD387F">
            <w:pPr>
              <w:jc w:val="center"/>
              <w:rPr>
                <w:rFonts w:asciiTheme="minorHAnsi" w:eastAsia="Calibri" w:hAnsiTheme="minorHAnsi" w:cs="MyriadPro-Regular"/>
                <w:sz w:val="18"/>
                <w:szCs w:val="18"/>
              </w:rPr>
            </w:pPr>
            <w:r w:rsidRPr="005F3363">
              <w:rPr>
                <w:rFonts w:asciiTheme="minorHAnsi" w:eastAsia="Calibri" w:hAnsiTheme="minorHAnsi" w:cs="MyriadPro-Regular"/>
                <w:sz w:val="18"/>
                <w:szCs w:val="18"/>
              </w:rPr>
              <w:t>wzrost</w:t>
            </w:r>
          </w:p>
        </w:tc>
        <w:tc>
          <w:tcPr>
            <w:tcW w:w="3377" w:type="dxa"/>
          </w:tcPr>
          <w:p w:rsidR="0007672B" w:rsidRPr="005F3363" w:rsidRDefault="0007672B" w:rsidP="006D2B2E">
            <w:pPr>
              <w:jc w:val="both"/>
            </w:pPr>
            <w:r w:rsidRPr="005F3363">
              <w:rPr>
                <w:rFonts w:asciiTheme="minorHAnsi" w:hAnsiTheme="minorHAnsi" w:cstheme="minorHAnsi"/>
                <w:sz w:val="18"/>
                <w:szCs w:val="18"/>
                <w:lang w:eastAsia="en-US"/>
              </w:rPr>
              <w:t xml:space="preserve">Poprawa stanu czystości miasta, w tym </w:t>
            </w:r>
            <w:r w:rsidRPr="005F3363">
              <w:rPr>
                <w:rFonts w:asciiTheme="minorHAnsi" w:hAnsiTheme="minorHAnsi"/>
                <w:sz w:val="18"/>
                <w:szCs w:val="18"/>
              </w:rPr>
              <w:t>zmniejszenie objętości odpadów kierowanych na składowisko odpadów, kosztem odzysku odpadów, które mogą być wykorzystane jako surowiec.</w:t>
            </w:r>
          </w:p>
        </w:tc>
      </w:tr>
      <w:tr w:rsidR="0007672B" w:rsidRPr="001E3CF1" w:rsidTr="005F3363">
        <w:trPr>
          <w:trHeight w:val="753"/>
        </w:trPr>
        <w:tc>
          <w:tcPr>
            <w:tcW w:w="709" w:type="dxa"/>
            <w:vMerge w:val="restart"/>
          </w:tcPr>
          <w:p w:rsidR="0007672B" w:rsidRPr="006458CB" w:rsidRDefault="0007672B" w:rsidP="00D51D1A">
            <w:pPr>
              <w:pStyle w:val="Akapitzlist1"/>
              <w:spacing w:after="0" w:line="240" w:lineRule="auto"/>
              <w:ind w:left="0"/>
              <w:jc w:val="both"/>
              <w:rPr>
                <w:rFonts w:asciiTheme="minorHAnsi" w:hAnsiTheme="minorHAnsi"/>
                <w:b/>
                <w:color w:val="0070C0"/>
              </w:rPr>
            </w:pPr>
            <w:r w:rsidRPr="006458CB">
              <w:rPr>
                <w:rFonts w:asciiTheme="minorHAnsi" w:hAnsiTheme="minorHAnsi"/>
                <w:b/>
                <w:color w:val="0070C0"/>
              </w:rPr>
              <w:t>A. 2.</w:t>
            </w:r>
          </w:p>
        </w:tc>
        <w:tc>
          <w:tcPr>
            <w:tcW w:w="4278" w:type="dxa"/>
            <w:vMerge w:val="restart"/>
          </w:tcPr>
          <w:p w:rsidR="0007672B" w:rsidRPr="001E3CF1" w:rsidRDefault="0007672B" w:rsidP="00D51D1A">
            <w:pPr>
              <w:autoSpaceDE w:val="0"/>
              <w:autoSpaceDN w:val="0"/>
              <w:adjustRightInd w:val="0"/>
              <w:jc w:val="both"/>
              <w:rPr>
                <w:rFonts w:asciiTheme="minorHAnsi" w:hAnsiTheme="minorHAnsi" w:cs="Calibri"/>
                <w:sz w:val="18"/>
                <w:szCs w:val="18"/>
              </w:rPr>
            </w:pPr>
            <w:r w:rsidRPr="001E3CF1">
              <w:rPr>
                <w:rFonts w:asciiTheme="minorHAnsi" w:hAnsiTheme="minorHAnsi" w:cs="Calibri"/>
                <w:sz w:val="18"/>
                <w:szCs w:val="18"/>
              </w:rPr>
              <w:t>Ochrona i zwiększanie bioróżnorodności biologicznej, rewitalizacja terenów przyrodniczych, zachowanie zasobów oraz odtwarzanie walorów środowiska przyrodniczego:</w:t>
            </w:r>
          </w:p>
        </w:tc>
        <w:tc>
          <w:tcPr>
            <w:tcW w:w="3260" w:type="dxa"/>
            <w:vMerge w:val="restart"/>
          </w:tcPr>
          <w:p w:rsidR="0007672B" w:rsidRPr="005F3363" w:rsidRDefault="0007672B" w:rsidP="00D51D1A">
            <w:pPr>
              <w:jc w:val="both"/>
              <w:rPr>
                <w:rFonts w:asciiTheme="minorHAnsi" w:hAnsiTheme="minorHAnsi"/>
                <w:sz w:val="18"/>
                <w:szCs w:val="18"/>
              </w:rPr>
            </w:pPr>
            <w:r w:rsidRPr="005F3363">
              <w:rPr>
                <w:rFonts w:asciiTheme="minorHAnsi" w:hAnsiTheme="minorHAnsi"/>
                <w:sz w:val="18"/>
                <w:szCs w:val="18"/>
              </w:rPr>
              <w:t>Czynna ochrona stanu środowiska, zasobów flory i fauny, zrównoważone i racjonalne wykorzystanie oraz zachowanie i rewitalizacja terenów przyrodniczych, zabezpieczenie terenów chronionych i pomników przyrody przed szkodliwą działalnością człowieka.</w:t>
            </w:r>
          </w:p>
        </w:tc>
        <w:tc>
          <w:tcPr>
            <w:tcW w:w="3260" w:type="dxa"/>
          </w:tcPr>
          <w:p w:rsidR="0007672B" w:rsidRPr="005F3363" w:rsidRDefault="0007672B" w:rsidP="00EB6262">
            <w:pPr>
              <w:autoSpaceDE w:val="0"/>
              <w:autoSpaceDN w:val="0"/>
              <w:adjustRightInd w:val="0"/>
              <w:jc w:val="both"/>
              <w:rPr>
                <w:rFonts w:asciiTheme="minorHAnsi" w:eastAsiaTheme="minorHAnsi" w:hAnsiTheme="minorHAnsi" w:cs="Calibri"/>
                <w:sz w:val="18"/>
                <w:szCs w:val="18"/>
                <w:lang w:eastAsia="en-US"/>
              </w:rPr>
            </w:pPr>
            <w:r w:rsidRPr="005F3363">
              <w:rPr>
                <w:rFonts w:asciiTheme="minorHAnsi" w:eastAsiaTheme="minorHAnsi" w:hAnsiTheme="minorHAnsi" w:cs="Calibri"/>
                <w:sz w:val="18"/>
                <w:szCs w:val="18"/>
                <w:lang w:eastAsia="en-US"/>
              </w:rPr>
              <w:t>Powierzchnia obszarów prawnie chronionych w powierzchni miasta.</w:t>
            </w:r>
          </w:p>
        </w:tc>
        <w:tc>
          <w:tcPr>
            <w:tcW w:w="1276" w:type="dxa"/>
          </w:tcPr>
          <w:p w:rsidR="0007672B" w:rsidRPr="005F3363" w:rsidRDefault="0007672B" w:rsidP="00DD387F">
            <w:pPr>
              <w:jc w:val="center"/>
              <w:rPr>
                <w:rFonts w:asciiTheme="minorHAnsi" w:eastAsia="Calibri" w:hAnsiTheme="minorHAnsi" w:cs="MyriadPro-Regular"/>
                <w:sz w:val="18"/>
                <w:szCs w:val="18"/>
              </w:rPr>
            </w:pPr>
            <w:r w:rsidRPr="005F3363">
              <w:rPr>
                <w:rFonts w:asciiTheme="minorHAnsi" w:eastAsia="Calibri" w:hAnsiTheme="minorHAnsi" w:cs="MyriadPro-Regular"/>
                <w:sz w:val="18"/>
                <w:szCs w:val="18"/>
              </w:rPr>
              <w:t>brak</w:t>
            </w:r>
          </w:p>
          <w:p w:rsidR="0007672B" w:rsidRPr="005F3363" w:rsidRDefault="0007672B" w:rsidP="00DD387F">
            <w:pPr>
              <w:jc w:val="center"/>
              <w:rPr>
                <w:rFonts w:asciiTheme="minorHAnsi" w:eastAsia="Calibri" w:hAnsiTheme="minorHAnsi" w:cs="MyriadPro-Regular"/>
                <w:sz w:val="18"/>
                <w:szCs w:val="18"/>
              </w:rPr>
            </w:pPr>
            <w:r w:rsidRPr="005F3363">
              <w:rPr>
                <w:rFonts w:asciiTheme="minorHAnsi" w:eastAsia="Calibri" w:hAnsiTheme="minorHAnsi" w:cs="MyriadPro-Regular"/>
                <w:sz w:val="18"/>
                <w:szCs w:val="18"/>
              </w:rPr>
              <w:t>zmian</w:t>
            </w:r>
          </w:p>
        </w:tc>
        <w:tc>
          <w:tcPr>
            <w:tcW w:w="3377" w:type="dxa"/>
            <w:vMerge w:val="restart"/>
          </w:tcPr>
          <w:p w:rsidR="0007672B" w:rsidRPr="005F3363" w:rsidRDefault="0007672B" w:rsidP="00D51D1A">
            <w:pPr>
              <w:pStyle w:val="Akapitzlist1"/>
              <w:tabs>
                <w:tab w:val="left" w:pos="720"/>
              </w:tabs>
              <w:suppressAutoHyphens/>
              <w:autoSpaceDE w:val="0"/>
              <w:spacing w:after="0" w:line="240" w:lineRule="auto"/>
              <w:ind w:left="0"/>
              <w:jc w:val="both"/>
              <w:rPr>
                <w:rFonts w:asciiTheme="minorHAnsi" w:hAnsiTheme="minorHAnsi" w:cstheme="minorHAnsi"/>
                <w:sz w:val="18"/>
                <w:szCs w:val="18"/>
              </w:rPr>
            </w:pPr>
            <w:r w:rsidRPr="005F3363">
              <w:rPr>
                <w:rFonts w:asciiTheme="minorHAnsi" w:eastAsia="Calibri" w:hAnsiTheme="minorHAnsi" w:cstheme="minorHAnsi"/>
                <w:sz w:val="18"/>
                <w:szCs w:val="18"/>
              </w:rPr>
              <w:t>Poprawa oraz wzrost jakości środowiska przyrodniczego.</w:t>
            </w:r>
          </w:p>
          <w:p w:rsidR="0007672B" w:rsidRPr="005F3363" w:rsidRDefault="0007672B" w:rsidP="00D51D1A">
            <w:pPr>
              <w:autoSpaceDE w:val="0"/>
              <w:autoSpaceDN w:val="0"/>
              <w:adjustRightInd w:val="0"/>
              <w:jc w:val="both"/>
              <w:rPr>
                <w:rFonts w:asciiTheme="minorHAnsi" w:hAnsiTheme="minorHAnsi" w:cs="Calibri"/>
                <w:sz w:val="18"/>
                <w:szCs w:val="18"/>
              </w:rPr>
            </w:pPr>
          </w:p>
        </w:tc>
      </w:tr>
      <w:tr w:rsidR="0007672B" w:rsidRPr="001E3CF1" w:rsidTr="005F3363">
        <w:trPr>
          <w:trHeight w:val="469"/>
        </w:trPr>
        <w:tc>
          <w:tcPr>
            <w:tcW w:w="709" w:type="dxa"/>
            <w:vMerge/>
          </w:tcPr>
          <w:p w:rsidR="0007672B" w:rsidRPr="006458CB" w:rsidRDefault="0007672B" w:rsidP="00D51D1A">
            <w:pPr>
              <w:pStyle w:val="Akapitzlist1"/>
              <w:spacing w:after="0" w:line="240" w:lineRule="auto"/>
              <w:ind w:left="44"/>
              <w:jc w:val="both"/>
              <w:rPr>
                <w:rFonts w:asciiTheme="minorHAnsi" w:hAnsiTheme="minorHAnsi"/>
                <w:b/>
                <w:color w:val="0070C0"/>
              </w:rPr>
            </w:pPr>
          </w:p>
        </w:tc>
        <w:tc>
          <w:tcPr>
            <w:tcW w:w="4278" w:type="dxa"/>
            <w:vMerge/>
          </w:tcPr>
          <w:p w:rsidR="0007672B" w:rsidRPr="001E3CF1" w:rsidRDefault="0007672B" w:rsidP="00D51D1A">
            <w:pPr>
              <w:autoSpaceDE w:val="0"/>
              <w:autoSpaceDN w:val="0"/>
              <w:adjustRightInd w:val="0"/>
              <w:jc w:val="both"/>
              <w:rPr>
                <w:rFonts w:asciiTheme="minorHAnsi" w:hAnsiTheme="minorHAnsi" w:cs="Calibri"/>
                <w:sz w:val="18"/>
                <w:szCs w:val="18"/>
              </w:rPr>
            </w:pPr>
          </w:p>
        </w:tc>
        <w:tc>
          <w:tcPr>
            <w:tcW w:w="3260" w:type="dxa"/>
            <w:vMerge/>
          </w:tcPr>
          <w:p w:rsidR="0007672B" w:rsidRPr="005F3363" w:rsidRDefault="0007672B" w:rsidP="00D51D1A">
            <w:pPr>
              <w:jc w:val="both"/>
              <w:rPr>
                <w:rFonts w:asciiTheme="minorHAnsi" w:hAnsiTheme="minorHAnsi"/>
                <w:sz w:val="18"/>
                <w:szCs w:val="18"/>
              </w:rPr>
            </w:pPr>
          </w:p>
        </w:tc>
        <w:tc>
          <w:tcPr>
            <w:tcW w:w="3260" w:type="dxa"/>
          </w:tcPr>
          <w:p w:rsidR="0007672B" w:rsidRPr="005F3363" w:rsidRDefault="0007672B" w:rsidP="009E5E7D">
            <w:pPr>
              <w:autoSpaceDE w:val="0"/>
              <w:autoSpaceDN w:val="0"/>
              <w:adjustRightInd w:val="0"/>
              <w:jc w:val="both"/>
              <w:rPr>
                <w:rFonts w:asciiTheme="minorHAnsi" w:eastAsiaTheme="minorHAnsi" w:hAnsiTheme="minorHAnsi" w:cs="Calibri"/>
                <w:sz w:val="18"/>
                <w:szCs w:val="18"/>
                <w:lang w:eastAsia="en-US"/>
              </w:rPr>
            </w:pPr>
            <w:r w:rsidRPr="005F3363">
              <w:rPr>
                <w:rFonts w:asciiTheme="minorHAnsi" w:eastAsiaTheme="minorHAnsi" w:hAnsiTheme="minorHAnsi" w:cs="Calibri"/>
                <w:sz w:val="18"/>
                <w:szCs w:val="18"/>
                <w:lang w:eastAsia="en-US"/>
              </w:rPr>
              <w:t xml:space="preserve">Powierzchnia terenów zieleni </w:t>
            </w:r>
            <w:r w:rsidR="008933BD">
              <w:rPr>
                <w:rFonts w:asciiTheme="minorHAnsi" w:eastAsiaTheme="minorHAnsi" w:hAnsiTheme="minorHAnsi" w:cs="Calibri"/>
                <w:sz w:val="18"/>
                <w:szCs w:val="18"/>
                <w:lang w:eastAsia="en-US"/>
              </w:rPr>
              <w:t xml:space="preserve">w gestii samorządu </w:t>
            </w:r>
            <w:r w:rsidRPr="005F3363">
              <w:rPr>
                <w:rFonts w:asciiTheme="minorHAnsi" w:eastAsiaTheme="minorHAnsi" w:hAnsiTheme="minorHAnsi" w:cs="Calibri"/>
                <w:sz w:val="18"/>
                <w:szCs w:val="18"/>
                <w:lang w:eastAsia="en-US"/>
              </w:rPr>
              <w:t>przypadająca na 1 mieszkańca</w:t>
            </w:r>
            <w:r w:rsidR="009E5E7D">
              <w:rPr>
                <w:rFonts w:asciiTheme="minorHAnsi" w:eastAsiaTheme="minorHAnsi" w:hAnsiTheme="minorHAnsi" w:cs="Calibri"/>
                <w:sz w:val="18"/>
                <w:szCs w:val="18"/>
                <w:lang w:eastAsia="en-US"/>
              </w:rPr>
              <w:t xml:space="preserve"> ( parki, zieleńce, tereny zieleni osiedlowej).</w:t>
            </w:r>
          </w:p>
        </w:tc>
        <w:tc>
          <w:tcPr>
            <w:tcW w:w="1276" w:type="dxa"/>
          </w:tcPr>
          <w:p w:rsidR="0007672B" w:rsidRPr="005F3363" w:rsidRDefault="0007672B" w:rsidP="00DD387F">
            <w:pPr>
              <w:jc w:val="center"/>
              <w:rPr>
                <w:rFonts w:asciiTheme="minorHAnsi" w:eastAsia="Calibri" w:hAnsiTheme="minorHAnsi" w:cs="MyriadPro-Regular"/>
                <w:sz w:val="18"/>
                <w:szCs w:val="18"/>
              </w:rPr>
            </w:pPr>
            <w:r w:rsidRPr="005F3363">
              <w:rPr>
                <w:rFonts w:asciiTheme="minorHAnsi" w:eastAsia="Calibri" w:hAnsiTheme="minorHAnsi" w:cs="MyriadPro-Regular"/>
                <w:sz w:val="18"/>
                <w:szCs w:val="18"/>
              </w:rPr>
              <w:t>wzrost</w:t>
            </w:r>
          </w:p>
        </w:tc>
        <w:tc>
          <w:tcPr>
            <w:tcW w:w="3377" w:type="dxa"/>
            <w:vMerge/>
          </w:tcPr>
          <w:p w:rsidR="0007672B" w:rsidRPr="005F3363" w:rsidRDefault="0007672B" w:rsidP="00D51D1A">
            <w:pPr>
              <w:pStyle w:val="Akapitzlist1"/>
              <w:tabs>
                <w:tab w:val="left" w:pos="720"/>
              </w:tabs>
              <w:suppressAutoHyphens/>
              <w:autoSpaceDE w:val="0"/>
              <w:spacing w:after="0" w:line="240" w:lineRule="auto"/>
              <w:ind w:left="0"/>
              <w:jc w:val="both"/>
              <w:rPr>
                <w:rFonts w:asciiTheme="minorHAnsi" w:eastAsia="Calibri" w:hAnsiTheme="minorHAnsi" w:cstheme="minorHAnsi"/>
                <w:sz w:val="18"/>
                <w:szCs w:val="18"/>
              </w:rPr>
            </w:pPr>
          </w:p>
        </w:tc>
      </w:tr>
      <w:tr w:rsidR="0007672B" w:rsidRPr="001E3CF1" w:rsidTr="005F3363">
        <w:tc>
          <w:tcPr>
            <w:tcW w:w="709" w:type="dxa"/>
            <w:vMerge/>
          </w:tcPr>
          <w:p w:rsidR="0007672B" w:rsidRPr="006458CB" w:rsidRDefault="0007672B" w:rsidP="00D51D1A">
            <w:pPr>
              <w:pStyle w:val="Akapitzlist1"/>
              <w:spacing w:after="0" w:line="240" w:lineRule="auto"/>
              <w:ind w:left="44"/>
              <w:jc w:val="both"/>
              <w:rPr>
                <w:rFonts w:asciiTheme="minorHAnsi" w:hAnsiTheme="minorHAnsi"/>
                <w:b/>
                <w:color w:val="0070C0"/>
              </w:rPr>
            </w:pPr>
          </w:p>
        </w:tc>
        <w:tc>
          <w:tcPr>
            <w:tcW w:w="4278" w:type="dxa"/>
          </w:tcPr>
          <w:p w:rsidR="0007672B" w:rsidRPr="001E3CF1" w:rsidRDefault="0007672B" w:rsidP="000E063E">
            <w:pPr>
              <w:pStyle w:val="Akapitzlist"/>
              <w:numPr>
                <w:ilvl w:val="0"/>
                <w:numId w:val="70"/>
              </w:numPr>
              <w:jc w:val="both"/>
              <w:rPr>
                <w:rFonts w:asciiTheme="minorHAnsi" w:hAnsiTheme="minorHAnsi" w:cs="Calibri"/>
                <w:sz w:val="18"/>
                <w:szCs w:val="18"/>
              </w:rPr>
            </w:pPr>
            <w:r w:rsidRPr="001E3CF1">
              <w:rPr>
                <w:rFonts w:asciiTheme="minorHAnsi" w:hAnsiTheme="minorHAnsi" w:cs="Calibri"/>
                <w:sz w:val="18"/>
                <w:szCs w:val="18"/>
              </w:rPr>
              <w:t xml:space="preserve">Wdrożenie rekomendacji zawartych w opracowaniu: „Waloryzacja przyrodnicza </w:t>
            </w:r>
            <w:r w:rsidRPr="001E3CF1">
              <w:rPr>
                <w:rFonts w:asciiTheme="minorHAnsi" w:hAnsiTheme="minorHAnsi" w:cs="Arial"/>
                <w:bCs/>
                <w:sz w:val="18"/>
                <w:szCs w:val="18"/>
              </w:rPr>
              <w:t>nadmorskiego obszaru funkcjonalnego …”</w:t>
            </w:r>
            <w:r w:rsidRPr="001E3CF1">
              <w:rPr>
                <w:rFonts w:asciiTheme="minorHAnsi" w:hAnsiTheme="minorHAnsi" w:cs="Calibri"/>
                <w:sz w:val="18"/>
                <w:szCs w:val="18"/>
              </w:rPr>
              <w:t>.</w:t>
            </w:r>
          </w:p>
        </w:tc>
        <w:tc>
          <w:tcPr>
            <w:tcW w:w="3260" w:type="dxa"/>
          </w:tcPr>
          <w:p w:rsidR="0007672B" w:rsidRPr="005F3363" w:rsidRDefault="0007672B" w:rsidP="00D51D1A">
            <w:pPr>
              <w:jc w:val="both"/>
            </w:pPr>
            <w:r w:rsidRPr="005F3363">
              <w:rPr>
                <w:rFonts w:asciiTheme="minorHAnsi" w:hAnsiTheme="minorHAnsi"/>
                <w:sz w:val="18"/>
                <w:szCs w:val="18"/>
              </w:rPr>
              <w:t>Czynna ochrona stanu środowiska, zasobów flory i fauny, zrównoważone i racjonalne wykorzystanie oraz zachowanie i rewitalizacja terenów przyrodniczych, zabezpieczenie terenów chronionych i pomników przyrody przed szkodliwą działalnością człowieka.</w:t>
            </w:r>
          </w:p>
        </w:tc>
        <w:tc>
          <w:tcPr>
            <w:tcW w:w="3260" w:type="dxa"/>
          </w:tcPr>
          <w:p w:rsidR="0007672B" w:rsidRPr="005F3363" w:rsidRDefault="0007672B" w:rsidP="00EB6262">
            <w:pPr>
              <w:pStyle w:val="Default"/>
              <w:jc w:val="both"/>
              <w:rPr>
                <w:rFonts w:asciiTheme="minorHAnsi" w:hAnsiTheme="minorHAnsi"/>
                <w:color w:val="auto"/>
                <w:sz w:val="18"/>
                <w:szCs w:val="18"/>
              </w:rPr>
            </w:pPr>
            <w:r w:rsidRPr="005F3363">
              <w:rPr>
                <w:rFonts w:asciiTheme="minorHAnsi" w:eastAsia="Times New Roman" w:hAnsiTheme="minorHAnsi"/>
                <w:color w:val="auto"/>
                <w:sz w:val="18"/>
                <w:szCs w:val="18"/>
              </w:rPr>
              <w:t xml:space="preserve">Liczba utworzonych </w:t>
            </w:r>
            <w:r w:rsidRPr="005F3363">
              <w:rPr>
                <w:rFonts w:asciiTheme="minorHAnsi" w:hAnsiTheme="minorHAnsi"/>
                <w:color w:val="auto"/>
                <w:sz w:val="18"/>
                <w:szCs w:val="18"/>
              </w:rPr>
              <w:t xml:space="preserve"> </w:t>
            </w:r>
            <w:r w:rsidRPr="005F3363">
              <w:rPr>
                <w:rFonts w:asciiTheme="minorHAnsi" w:hAnsiTheme="minorHAnsi"/>
                <w:bCs/>
                <w:color w:val="auto"/>
                <w:sz w:val="18"/>
                <w:szCs w:val="18"/>
              </w:rPr>
              <w:t>pomników przyrody.</w:t>
            </w:r>
          </w:p>
          <w:p w:rsidR="0007672B" w:rsidRPr="005F3363" w:rsidRDefault="0007672B" w:rsidP="00D51D1A">
            <w:pPr>
              <w:autoSpaceDE w:val="0"/>
              <w:autoSpaceDN w:val="0"/>
              <w:adjustRightInd w:val="0"/>
              <w:jc w:val="both"/>
              <w:rPr>
                <w:rFonts w:asciiTheme="minorHAnsi" w:hAnsiTheme="minorHAnsi" w:cs="Calibri"/>
                <w:sz w:val="18"/>
                <w:szCs w:val="18"/>
              </w:rPr>
            </w:pPr>
          </w:p>
        </w:tc>
        <w:tc>
          <w:tcPr>
            <w:tcW w:w="1276" w:type="dxa"/>
          </w:tcPr>
          <w:p w:rsidR="0007672B" w:rsidRPr="005F3363" w:rsidRDefault="0007672B" w:rsidP="00DD387F">
            <w:pPr>
              <w:jc w:val="center"/>
              <w:rPr>
                <w:rFonts w:asciiTheme="minorHAnsi" w:eastAsia="Calibri" w:hAnsiTheme="minorHAnsi" w:cs="MyriadPro-Regular"/>
                <w:sz w:val="18"/>
                <w:szCs w:val="18"/>
              </w:rPr>
            </w:pPr>
            <w:r w:rsidRPr="005F3363">
              <w:rPr>
                <w:rFonts w:asciiTheme="minorHAnsi" w:eastAsia="Calibri" w:hAnsiTheme="minorHAnsi" w:cs="MyriadPro-Regular"/>
                <w:sz w:val="18"/>
                <w:szCs w:val="18"/>
              </w:rPr>
              <w:t>wzrost</w:t>
            </w:r>
          </w:p>
        </w:tc>
        <w:tc>
          <w:tcPr>
            <w:tcW w:w="3377" w:type="dxa"/>
          </w:tcPr>
          <w:p w:rsidR="0007672B" w:rsidRPr="005F3363" w:rsidRDefault="0007672B" w:rsidP="00D51D1A">
            <w:pPr>
              <w:jc w:val="both"/>
            </w:pPr>
            <w:r w:rsidRPr="005F3363">
              <w:rPr>
                <w:rFonts w:asciiTheme="minorHAnsi" w:eastAsia="Calibri" w:hAnsiTheme="minorHAnsi" w:cstheme="minorHAnsi"/>
                <w:sz w:val="18"/>
                <w:szCs w:val="18"/>
              </w:rPr>
              <w:t>Poprawa oraz wzrost jakości środowiska przyrodniczego.</w:t>
            </w:r>
          </w:p>
        </w:tc>
      </w:tr>
      <w:tr w:rsidR="0007672B" w:rsidRPr="001E3CF1" w:rsidTr="005F3363">
        <w:tc>
          <w:tcPr>
            <w:tcW w:w="709" w:type="dxa"/>
            <w:vMerge/>
          </w:tcPr>
          <w:p w:rsidR="0007672B" w:rsidRPr="006458CB" w:rsidRDefault="0007672B" w:rsidP="00D51D1A">
            <w:pPr>
              <w:pStyle w:val="Akapitzlist1"/>
              <w:spacing w:after="0" w:line="240" w:lineRule="auto"/>
              <w:ind w:left="44"/>
              <w:jc w:val="both"/>
              <w:rPr>
                <w:rFonts w:asciiTheme="minorHAnsi" w:hAnsiTheme="minorHAnsi"/>
                <w:b/>
                <w:color w:val="0070C0"/>
              </w:rPr>
            </w:pPr>
          </w:p>
        </w:tc>
        <w:tc>
          <w:tcPr>
            <w:tcW w:w="4278" w:type="dxa"/>
          </w:tcPr>
          <w:p w:rsidR="0007672B" w:rsidRPr="005547E6" w:rsidRDefault="0007672B" w:rsidP="005547E6">
            <w:pPr>
              <w:pStyle w:val="Akapitzlist"/>
              <w:numPr>
                <w:ilvl w:val="0"/>
                <w:numId w:val="70"/>
              </w:numPr>
              <w:spacing w:before="120"/>
              <w:jc w:val="both"/>
              <w:rPr>
                <w:rFonts w:asciiTheme="minorHAnsi" w:hAnsiTheme="minorHAnsi" w:cs="Calibri"/>
                <w:strike/>
                <w:color w:val="FF0000"/>
                <w:sz w:val="18"/>
                <w:szCs w:val="18"/>
              </w:rPr>
            </w:pPr>
            <w:r w:rsidRPr="005F3363">
              <w:rPr>
                <w:rFonts w:asciiTheme="minorHAnsi" w:hAnsiTheme="minorHAnsi"/>
                <w:sz w:val="18"/>
                <w:szCs w:val="18"/>
              </w:rPr>
              <w:t xml:space="preserve">Rewitalizacja  parków miejskich (m.in. </w:t>
            </w:r>
            <w:r w:rsidRPr="005F3363">
              <w:rPr>
                <w:rFonts w:asciiTheme="minorHAnsi" w:hAnsiTheme="minorHAnsi" w:cs="Calibri"/>
                <w:sz w:val="18"/>
                <w:szCs w:val="18"/>
              </w:rPr>
              <w:t>Park im. S. Żeromskiego oraz A. Fredry</w:t>
            </w:r>
            <w:r w:rsidRPr="005F3363">
              <w:rPr>
                <w:rFonts w:asciiTheme="minorHAnsi" w:hAnsiTheme="minorHAnsi"/>
                <w:sz w:val="18"/>
                <w:szCs w:val="18"/>
              </w:rPr>
              <w:t xml:space="preserve">) oraz terenów chronionych w tym m.in. użytku ekologicznego </w:t>
            </w:r>
            <w:proofErr w:type="spellStart"/>
            <w:r w:rsidRPr="005F3363">
              <w:rPr>
                <w:rFonts w:asciiTheme="minorHAnsi" w:hAnsiTheme="minorHAnsi"/>
                <w:sz w:val="18"/>
                <w:szCs w:val="18"/>
              </w:rPr>
              <w:t>Ekopark</w:t>
            </w:r>
            <w:proofErr w:type="spellEnd"/>
            <w:r w:rsidRPr="005F3363">
              <w:rPr>
                <w:rFonts w:asciiTheme="minorHAnsi" w:hAnsiTheme="minorHAnsi"/>
                <w:sz w:val="18"/>
                <w:szCs w:val="18"/>
              </w:rPr>
              <w:t xml:space="preserve"> Wschodni.</w:t>
            </w:r>
          </w:p>
        </w:tc>
        <w:tc>
          <w:tcPr>
            <w:tcW w:w="3260" w:type="dxa"/>
          </w:tcPr>
          <w:p w:rsidR="0007672B" w:rsidRPr="005F3363" w:rsidRDefault="0007672B" w:rsidP="00D51D1A">
            <w:pPr>
              <w:jc w:val="both"/>
            </w:pPr>
            <w:r w:rsidRPr="005F3363">
              <w:rPr>
                <w:rFonts w:asciiTheme="minorHAnsi" w:hAnsiTheme="minorHAnsi"/>
                <w:sz w:val="18"/>
                <w:szCs w:val="18"/>
              </w:rPr>
              <w:t xml:space="preserve">Czynna ochrona stanu środowiska, zasobów flory i fauny, zrównoważone i racjonalne wykorzystanie oraz zachowanie i rewitalizacja terenów przyrodniczych, zabezpieczenie terenów </w:t>
            </w:r>
            <w:r w:rsidRPr="005F3363">
              <w:rPr>
                <w:rFonts w:asciiTheme="minorHAnsi" w:hAnsiTheme="minorHAnsi"/>
                <w:sz w:val="18"/>
                <w:szCs w:val="18"/>
              </w:rPr>
              <w:lastRenderedPageBreak/>
              <w:t>chronionych i pomników przyrody przed szkodliwą działalnością człowieka.</w:t>
            </w:r>
          </w:p>
        </w:tc>
        <w:tc>
          <w:tcPr>
            <w:tcW w:w="3260" w:type="dxa"/>
          </w:tcPr>
          <w:p w:rsidR="0007672B" w:rsidRPr="005F3363" w:rsidRDefault="0007672B" w:rsidP="00D51D1A">
            <w:pPr>
              <w:autoSpaceDE w:val="0"/>
              <w:autoSpaceDN w:val="0"/>
              <w:adjustRightInd w:val="0"/>
              <w:jc w:val="both"/>
              <w:rPr>
                <w:rFonts w:asciiTheme="minorHAnsi" w:hAnsiTheme="minorHAnsi" w:cs="Calibri"/>
                <w:sz w:val="18"/>
                <w:szCs w:val="18"/>
              </w:rPr>
            </w:pPr>
            <w:r w:rsidRPr="005F3363">
              <w:rPr>
                <w:rFonts w:asciiTheme="minorHAnsi" w:hAnsiTheme="minorHAnsi" w:cs="Arial"/>
                <w:sz w:val="18"/>
                <w:szCs w:val="18"/>
              </w:rPr>
              <w:lastRenderedPageBreak/>
              <w:t>Liczba zrewitalizowanych terenów zieleni.</w:t>
            </w:r>
          </w:p>
        </w:tc>
        <w:tc>
          <w:tcPr>
            <w:tcW w:w="1276" w:type="dxa"/>
          </w:tcPr>
          <w:p w:rsidR="0007672B" w:rsidRPr="005F3363" w:rsidRDefault="0007672B" w:rsidP="00DD387F">
            <w:pPr>
              <w:jc w:val="center"/>
              <w:rPr>
                <w:rFonts w:asciiTheme="minorHAnsi" w:eastAsia="Calibri" w:hAnsiTheme="minorHAnsi" w:cs="MyriadPro-Regular"/>
                <w:sz w:val="18"/>
                <w:szCs w:val="18"/>
              </w:rPr>
            </w:pPr>
            <w:r w:rsidRPr="005F3363">
              <w:rPr>
                <w:rFonts w:asciiTheme="minorHAnsi" w:eastAsia="Calibri" w:hAnsiTheme="minorHAnsi" w:cs="MyriadPro-Regular"/>
                <w:sz w:val="18"/>
                <w:szCs w:val="18"/>
              </w:rPr>
              <w:t>wzrost</w:t>
            </w:r>
          </w:p>
        </w:tc>
        <w:tc>
          <w:tcPr>
            <w:tcW w:w="3377" w:type="dxa"/>
          </w:tcPr>
          <w:p w:rsidR="0007672B" w:rsidRPr="005F3363" w:rsidRDefault="0007672B" w:rsidP="00D51D1A">
            <w:pPr>
              <w:jc w:val="both"/>
            </w:pPr>
            <w:r w:rsidRPr="005F3363">
              <w:rPr>
                <w:rFonts w:asciiTheme="minorHAnsi" w:eastAsia="Calibri" w:hAnsiTheme="minorHAnsi" w:cstheme="minorHAnsi"/>
                <w:sz w:val="18"/>
                <w:szCs w:val="18"/>
              </w:rPr>
              <w:t>Poprawa oraz wzrost jakości środowiska przyrodniczego.</w:t>
            </w:r>
          </w:p>
        </w:tc>
      </w:tr>
      <w:tr w:rsidR="0007672B" w:rsidRPr="001E3CF1" w:rsidTr="005F3363">
        <w:tc>
          <w:tcPr>
            <w:tcW w:w="709" w:type="dxa"/>
            <w:vMerge/>
          </w:tcPr>
          <w:p w:rsidR="0007672B" w:rsidRPr="006458CB" w:rsidRDefault="0007672B" w:rsidP="00D51D1A">
            <w:pPr>
              <w:pStyle w:val="Akapitzlist1"/>
              <w:spacing w:after="0" w:line="240" w:lineRule="auto"/>
              <w:ind w:left="44"/>
              <w:jc w:val="both"/>
              <w:rPr>
                <w:rFonts w:asciiTheme="minorHAnsi" w:hAnsiTheme="minorHAnsi"/>
                <w:b/>
                <w:color w:val="0070C0"/>
              </w:rPr>
            </w:pPr>
          </w:p>
        </w:tc>
        <w:tc>
          <w:tcPr>
            <w:tcW w:w="4278" w:type="dxa"/>
          </w:tcPr>
          <w:p w:rsidR="0007672B" w:rsidRPr="001E3CF1" w:rsidRDefault="0007672B" w:rsidP="000E063E">
            <w:pPr>
              <w:pStyle w:val="Akapitzlist"/>
              <w:numPr>
                <w:ilvl w:val="0"/>
                <w:numId w:val="70"/>
              </w:numPr>
              <w:jc w:val="both"/>
              <w:rPr>
                <w:rFonts w:asciiTheme="minorHAnsi" w:hAnsiTheme="minorHAnsi" w:cs="Calibri"/>
                <w:sz w:val="18"/>
                <w:szCs w:val="18"/>
              </w:rPr>
            </w:pPr>
            <w:r w:rsidRPr="001E3CF1">
              <w:rPr>
                <w:rFonts w:asciiTheme="minorHAnsi" w:hAnsiTheme="minorHAnsi" w:cs="Calibri"/>
                <w:sz w:val="18"/>
                <w:szCs w:val="18"/>
              </w:rPr>
              <w:t>Nasadzenia drzew i krzewów na terenie miasta.</w:t>
            </w:r>
          </w:p>
        </w:tc>
        <w:tc>
          <w:tcPr>
            <w:tcW w:w="3260" w:type="dxa"/>
          </w:tcPr>
          <w:p w:rsidR="0007672B" w:rsidRPr="005F3363" w:rsidRDefault="0007672B" w:rsidP="00D51D1A">
            <w:pPr>
              <w:jc w:val="both"/>
            </w:pPr>
            <w:r w:rsidRPr="005F3363">
              <w:rPr>
                <w:rFonts w:asciiTheme="minorHAnsi" w:hAnsiTheme="minorHAnsi"/>
                <w:sz w:val="18"/>
                <w:szCs w:val="18"/>
              </w:rPr>
              <w:t>Czynna ochrona stanu środowiska, zasobów flory i fauny, zrównoważone i racjonalne wykorzystanie oraz zachowanie i rewitalizacja terenów przyrodniczych, zabezpieczenie terenów chronionych i pomników przyrody przed szkodliwą działalnością człowieka.</w:t>
            </w:r>
          </w:p>
        </w:tc>
        <w:tc>
          <w:tcPr>
            <w:tcW w:w="3260" w:type="dxa"/>
          </w:tcPr>
          <w:p w:rsidR="0007672B" w:rsidRPr="005F3363" w:rsidRDefault="0007672B" w:rsidP="00D51D1A">
            <w:pPr>
              <w:jc w:val="both"/>
              <w:rPr>
                <w:rFonts w:asciiTheme="minorHAnsi" w:hAnsiTheme="minorHAnsi" w:cs="Arial"/>
                <w:sz w:val="18"/>
                <w:szCs w:val="18"/>
              </w:rPr>
            </w:pPr>
            <w:r w:rsidRPr="005F3363">
              <w:rPr>
                <w:rFonts w:asciiTheme="minorHAnsi" w:hAnsiTheme="minorHAnsi" w:cs="Arial"/>
                <w:sz w:val="18"/>
                <w:szCs w:val="18"/>
              </w:rPr>
              <w:t xml:space="preserve">Liczba </w:t>
            </w:r>
            <w:proofErr w:type="spellStart"/>
            <w:r w:rsidRPr="005F3363">
              <w:rPr>
                <w:rFonts w:asciiTheme="minorHAnsi" w:hAnsiTheme="minorHAnsi" w:cs="Arial"/>
                <w:sz w:val="18"/>
                <w:szCs w:val="18"/>
              </w:rPr>
              <w:t>nasadzeń</w:t>
            </w:r>
            <w:proofErr w:type="spellEnd"/>
            <w:r w:rsidRPr="005F3363">
              <w:rPr>
                <w:rFonts w:asciiTheme="minorHAnsi" w:hAnsiTheme="minorHAnsi" w:cs="Arial"/>
                <w:sz w:val="18"/>
                <w:szCs w:val="18"/>
              </w:rPr>
              <w:t xml:space="preserve"> drzew i krzewów.</w:t>
            </w:r>
          </w:p>
        </w:tc>
        <w:tc>
          <w:tcPr>
            <w:tcW w:w="1276" w:type="dxa"/>
          </w:tcPr>
          <w:p w:rsidR="0007672B" w:rsidRPr="005F3363" w:rsidRDefault="0007672B" w:rsidP="00DD387F">
            <w:pPr>
              <w:jc w:val="center"/>
              <w:rPr>
                <w:rFonts w:asciiTheme="minorHAnsi" w:eastAsia="Calibri" w:hAnsiTheme="minorHAnsi" w:cs="MyriadPro-Regular"/>
                <w:sz w:val="18"/>
                <w:szCs w:val="18"/>
              </w:rPr>
            </w:pPr>
            <w:r w:rsidRPr="005F3363">
              <w:rPr>
                <w:rFonts w:asciiTheme="minorHAnsi" w:eastAsia="Calibri" w:hAnsiTheme="minorHAnsi" w:cs="MyriadPro-Regular"/>
                <w:sz w:val="18"/>
                <w:szCs w:val="18"/>
              </w:rPr>
              <w:t>wzrost</w:t>
            </w:r>
          </w:p>
        </w:tc>
        <w:tc>
          <w:tcPr>
            <w:tcW w:w="3377" w:type="dxa"/>
          </w:tcPr>
          <w:p w:rsidR="0007672B" w:rsidRPr="005F3363" w:rsidRDefault="0007672B" w:rsidP="00D51D1A">
            <w:pPr>
              <w:jc w:val="both"/>
            </w:pPr>
            <w:r w:rsidRPr="005F3363">
              <w:rPr>
                <w:rFonts w:asciiTheme="minorHAnsi" w:eastAsia="Calibri" w:hAnsiTheme="minorHAnsi" w:cstheme="minorHAnsi"/>
                <w:sz w:val="18"/>
                <w:szCs w:val="18"/>
              </w:rPr>
              <w:t>Poprawa oraz wzrost jakości środowiska przyrodniczego.</w:t>
            </w:r>
          </w:p>
        </w:tc>
      </w:tr>
      <w:tr w:rsidR="0007672B" w:rsidRPr="001E3CF1" w:rsidTr="005F3363">
        <w:trPr>
          <w:trHeight w:val="1100"/>
        </w:trPr>
        <w:tc>
          <w:tcPr>
            <w:tcW w:w="709" w:type="dxa"/>
            <w:vMerge/>
          </w:tcPr>
          <w:p w:rsidR="0007672B" w:rsidRPr="006458CB" w:rsidRDefault="0007672B" w:rsidP="00D51D1A">
            <w:pPr>
              <w:pStyle w:val="Akapitzlist1"/>
              <w:spacing w:after="0" w:line="240" w:lineRule="auto"/>
              <w:ind w:left="44"/>
              <w:jc w:val="both"/>
              <w:rPr>
                <w:rFonts w:asciiTheme="minorHAnsi" w:hAnsiTheme="minorHAnsi"/>
                <w:b/>
                <w:color w:val="0070C0"/>
              </w:rPr>
            </w:pPr>
          </w:p>
        </w:tc>
        <w:tc>
          <w:tcPr>
            <w:tcW w:w="4278" w:type="dxa"/>
            <w:vMerge w:val="restart"/>
          </w:tcPr>
          <w:p w:rsidR="00D35885" w:rsidRPr="00D35885" w:rsidRDefault="00D35885" w:rsidP="00D35885">
            <w:pPr>
              <w:pStyle w:val="Akapitzlist"/>
              <w:numPr>
                <w:ilvl w:val="0"/>
                <w:numId w:val="70"/>
              </w:numPr>
              <w:jc w:val="both"/>
              <w:rPr>
                <w:rFonts w:asciiTheme="minorHAnsi" w:hAnsiTheme="minorHAnsi" w:cs="Calibri"/>
                <w:sz w:val="18"/>
                <w:szCs w:val="18"/>
              </w:rPr>
            </w:pPr>
            <w:r>
              <w:rPr>
                <w:rFonts w:asciiTheme="minorHAnsi" w:hAnsiTheme="minorHAnsi" w:cs="Arial"/>
                <w:sz w:val="18"/>
                <w:szCs w:val="18"/>
              </w:rPr>
              <w:t xml:space="preserve">Budowa infrastruktury związanej </w:t>
            </w:r>
            <w:r w:rsidR="00600693" w:rsidRPr="005F3363">
              <w:rPr>
                <w:rFonts w:asciiTheme="minorHAnsi" w:hAnsiTheme="minorHAnsi"/>
                <w:sz w:val="18"/>
                <w:szCs w:val="18"/>
              </w:rPr>
              <w:t>na obszarach cennych przyrodniczo:</w:t>
            </w:r>
          </w:p>
          <w:p w:rsidR="0007672B" w:rsidRPr="001E3CF1" w:rsidRDefault="0007672B" w:rsidP="000E063E">
            <w:pPr>
              <w:pStyle w:val="Akapitzlist"/>
              <w:numPr>
                <w:ilvl w:val="0"/>
                <w:numId w:val="71"/>
              </w:numPr>
              <w:ind w:left="1027" w:hanging="284"/>
              <w:jc w:val="both"/>
              <w:rPr>
                <w:rFonts w:asciiTheme="minorHAnsi" w:hAnsiTheme="minorHAnsi" w:cs="Calibri"/>
                <w:sz w:val="18"/>
                <w:szCs w:val="18"/>
              </w:rPr>
            </w:pPr>
            <w:r w:rsidRPr="001E3CF1">
              <w:rPr>
                <w:rFonts w:asciiTheme="minorHAnsi" w:hAnsiTheme="minorHAnsi" w:cs="Calibri"/>
                <w:sz w:val="18"/>
                <w:szCs w:val="18"/>
              </w:rPr>
              <w:t xml:space="preserve">Turystyczne wykorzystanie walorów </w:t>
            </w:r>
            <w:proofErr w:type="spellStart"/>
            <w:r w:rsidRPr="001E3CF1">
              <w:rPr>
                <w:rFonts w:asciiTheme="minorHAnsi" w:hAnsiTheme="minorHAnsi" w:cs="Calibri"/>
                <w:sz w:val="18"/>
                <w:szCs w:val="18"/>
              </w:rPr>
              <w:t>Ekoparku</w:t>
            </w:r>
            <w:proofErr w:type="spellEnd"/>
            <w:r w:rsidRPr="001E3CF1">
              <w:rPr>
                <w:rFonts w:asciiTheme="minorHAnsi" w:hAnsiTheme="minorHAnsi" w:cs="Calibri"/>
                <w:sz w:val="18"/>
                <w:szCs w:val="18"/>
              </w:rPr>
              <w:t xml:space="preserve"> Wschodniego. </w:t>
            </w:r>
          </w:p>
          <w:p w:rsidR="0007672B" w:rsidRPr="001E3CF1" w:rsidRDefault="0007672B" w:rsidP="000E063E">
            <w:pPr>
              <w:pStyle w:val="Akapitzlist"/>
              <w:numPr>
                <w:ilvl w:val="0"/>
                <w:numId w:val="71"/>
              </w:numPr>
              <w:ind w:left="1060" w:hanging="283"/>
              <w:jc w:val="both"/>
              <w:rPr>
                <w:rFonts w:asciiTheme="minorHAnsi" w:hAnsiTheme="minorHAnsi" w:cs="Calibri"/>
                <w:sz w:val="18"/>
                <w:szCs w:val="18"/>
              </w:rPr>
            </w:pPr>
            <w:r w:rsidRPr="001E3CF1">
              <w:rPr>
                <w:rFonts w:asciiTheme="minorHAnsi" w:hAnsiTheme="minorHAnsi" w:cs="Calibri"/>
                <w:sz w:val="18"/>
                <w:szCs w:val="18"/>
              </w:rPr>
              <w:t>Utworzenie sieci tematycznych ścieżek edukacyjnych i ekologicznych (edukacyjne szlaki przyrodnicze, oznakowanie, itp.).</w:t>
            </w:r>
          </w:p>
          <w:p w:rsidR="0007672B" w:rsidRPr="001E3CF1" w:rsidRDefault="0007672B" w:rsidP="000E063E">
            <w:pPr>
              <w:pStyle w:val="Akapitzlist"/>
              <w:numPr>
                <w:ilvl w:val="0"/>
                <w:numId w:val="71"/>
              </w:numPr>
              <w:ind w:left="1060" w:hanging="283"/>
              <w:jc w:val="both"/>
              <w:rPr>
                <w:rFonts w:asciiTheme="minorHAnsi" w:hAnsiTheme="minorHAnsi" w:cs="Calibri"/>
                <w:sz w:val="18"/>
                <w:szCs w:val="18"/>
              </w:rPr>
            </w:pPr>
            <w:r w:rsidRPr="001E3CF1">
              <w:rPr>
                <w:rFonts w:asciiTheme="minorHAnsi" w:hAnsiTheme="minorHAnsi" w:cs="Calibri"/>
                <w:sz w:val="18"/>
                <w:szCs w:val="18"/>
              </w:rPr>
              <w:t>Budowa punktów i platform widokowych.</w:t>
            </w:r>
          </w:p>
          <w:p w:rsidR="0007672B" w:rsidRPr="001E3CF1" w:rsidRDefault="0007672B" w:rsidP="00D35885">
            <w:pPr>
              <w:pStyle w:val="Akapitzlist"/>
              <w:numPr>
                <w:ilvl w:val="0"/>
                <w:numId w:val="71"/>
              </w:numPr>
              <w:ind w:left="1060" w:hanging="283"/>
              <w:jc w:val="both"/>
              <w:rPr>
                <w:rFonts w:asciiTheme="minorHAnsi" w:hAnsiTheme="minorHAnsi" w:cs="Calibri"/>
                <w:sz w:val="18"/>
                <w:szCs w:val="18"/>
              </w:rPr>
            </w:pPr>
            <w:r w:rsidRPr="001E3CF1">
              <w:rPr>
                <w:rFonts w:asciiTheme="minorHAnsi" w:hAnsiTheme="minorHAnsi" w:cs="Calibri"/>
                <w:iCs/>
                <w:sz w:val="18"/>
                <w:szCs w:val="18"/>
              </w:rPr>
              <w:t xml:space="preserve">Budowa ścieżek rowerowych </w:t>
            </w:r>
            <w:r w:rsidR="00D35885">
              <w:rPr>
                <w:rFonts w:asciiTheme="minorHAnsi" w:hAnsiTheme="minorHAnsi" w:cs="Calibri"/>
                <w:iCs/>
                <w:sz w:val="18"/>
                <w:szCs w:val="18"/>
              </w:rPr>
              <w:t xml:space="preserve">i promenad </w:t>
            </w:r>
            <w:r w:rsidRPr="001E3CF1">
              <w:rPr>
                <w:rFonts w:asciiTheme="minorHAnsi" w:hAnsiTheme="minorHAnsi" w:cs="Calibri"/>
                <w:sz w:val="18"/>
                <w:szCs w:val="18"/>
              </w:rPr>
              <w:t xml:space="preserve">na </w:t>
            </w:r>
            <w:r w:rsidR="00D35885">
              <w:rPr>
                <w:rFonts w:asciiTheme="minorHAnsi" w:hAnsiTheme="minorHAnsi" w:cs="Calibri"/>
                <w:sz w:val="18"/>
                <w:szCs w:val="18"/>
              </w:rPr>
              <w:t>terenach</w:t>
            </w:r>
            <w:r w:rsidRPr="001E3CF1">
              <w:rPr>
                <w:rFonts w:asciiTheme="minorHAnsi" w:hAnsiTheme="minorHAnsi" w:cs="Calibri"/>
                <w:sz w:val="18"/>
                <w:szCs w:val="18"/>
              </w:rPr>
              <w:t xml:space="preserve"> cennych przyrodniczo.</w:t>
            </w:r>
          </w:p>
        </w:tc>
        <w:tc>
          <w:tcPr>
            <w:tcW w:w="3260" w:type="dxa"/>
            <w:vMerge w:val="restart"/>
          </w:tcPr>
          <w:p w:rsidR="0007672B" w:rsidRPr="005F3363" w:rsidRDefault="0007672B" w:rsidP="00D51D1A">
            <w:pPr>
              <w:jc w:val="both"/>
            </w:pPr>
            <w:r w:rsidRPr="005F3363">
              <w:rPr>
                <w:rFonts w:asciiTheme="minorHAnsi" w:hAnsiTheme="minorHAnsi"/>
                <w:sz w:val="18"/>
                <w:szCs w:val="18"/>
              </w:rPr>
              <w:t>Czynna ochrona stanu środowiska, zasobów flory i fauny, zrównoważone i racjonalne wykorzystanie oraz zachowanie i rewitalizacja terenów przyrodniczych, zabezpieczenie terenów chronionych i pomników przyrody przed szkodliwą działalnością człowieka.</w:t>
            </w:r>
          </w:p>
        </w:tc>
        <w:tc>
          <w:tcPr>
            <w:tcW w:w="3260" w:type="dxa"/>
          </w:tcPr>
          <w:p w:rsidR="0007672B" w:rsidRPr="005F3363" w:rsidRDefault="0007672B" w:rsidP="00D51D1A">
            <w:pPr>
              <w:jc w:val="both"/>
              <w:rPr>
                <w:rFonts w:asciiTheme="minorHAnsi" w:hAnsiTheme="minorHAnsi" w:cs="Arial"/>
                <w:sz w:val="18"/>
                <w:szCs w:val="18"/>
              </w:rPr>
            </w:pPr>
            <w:r w:rsidRPr="005F3363">
              <w:rPr>
                <w:rFonts w:asciiTheme="minorHAnsi" w:hAnsiTheme="minorHAnsi" w:cs="Arial"/>
                <w:sz w:val="18"/>
                <w:szCs w:val="18"/>
              </w:rPr>
              <w:t xml:space="preserve">Liczba utworzonych/ wybudowanych ścieżek i szklaków tematycznych. </w:t>
            </w:r>
          </w:p>
          <w:p w:rsidR="0007672B" w:rsidRPr="005F3363" w:rsidRDefault="0007672B" w:rsidP="00D51D1A">
            <w:pPr>
              <w:jc w:val="both"/>
              <w:rPr>
                <w:rFonts w:asciiTheme="minorHAnsi" w:hAnsiTheme="minorHAnsi" w:cs="Arial"/>
                <w:sz w:val="18"/>
                <w:szCs w:val="18"/>
              </w:rPr>
            </w:pPr>
          </w:p>
        </w:tc>
        <w:tc>
          <w:tcPr>
            <w:tcW w:w="1276" w:type="dxa"/>
          </w:tcPr>
          <w:p w:rsidR="0007672B" w:rsidRPr="005F3363" w:rsidRDefault="0007672B" w:rsidP="00DD387F">
            <w:pPr>
              <w:jc w:val="center"/>
            </w:pPr>
            <w:r w:rsidRPr="005F3363">
              <w:rPr>
                <w:rFonts w:asciiTheme="minorHAnsi" w:eastAsia="Calibri" w:hAnsiTheme="minorHAnsi" w:cs="MyriadPro-Regular"/>
                <w:sz w:val="18"/>
                <w:szCs w:val="18"/>
              </w:rPr>
              <w:t>wzrost</w:t>
            </w:r>
          </w:p>
        </w:tc>
        <w:tc>
          <w:tcPr>
            <w:tcW w:w="3377" w:type="dxa"/>
            <w:vMerge w:val="restart"/>
          </w:tcPr>
          <w:p w:rsidR="0007672B" w:rsidRPr="005F3363" w:rsidRDefault="0007672B" w:rsidP="00D51D1A">
            <w:pPr>
              <w:jc w:val="both"/>
            </w:pPr>
            <w:r w:rsidRPr="005F3363">
              <w:rPr>
                <w:rFonts w:asciiTheme="minorHAnsi" w:eastAsia="Calibri" w:hAnsiTheme="minorHAnsi" w:cstheme="minorHAnsi"/>
                <w:sz w:val="18"/>
                <w:szCs w:val="18"/>
              </w:rPr>
              <w:t>Poprawa oraz wzrost jakości środowiska przyrodniczego.</w:t>
            </w:r>
          </w:p>
        </w:tc>
      </w:tr>
      <w:tr w:rsidR="0007672B" w:rsidRPr="001E3CF1" w:rsidTr="005F3363">
        <w:tc>
          <w:tcPr>
            <w:tcW w:w="709" w:type="dxa"/>
            <w:vMerge/>
          </w:tcPr>
          <w:p w:rsidR="0007672B" w:rsidRPr="006458CB" w:rsidRDefault="0007672B" w:rsidP="00D51D1A">
            <w:pPr>
              <w:pStyle w:val="Akapitzlist1"/>
              <w:spacing w:after="0" w:line="240" w:lineRule="auto"/>
              <w:ind w:left="44"/>
              <w:jc w:val="both"/>
              <w:rPr>
                <w:rFonts w:asciiTheme="minorHAnsi" w:hAnsiTheme="minorHAnsi"/>
                <w:b/>
                <w:color w:val="0070C0"/>
              </w:rPr>
            </w:pPr>
          </w:p>
        </w:tc>
        <w:tc>
          <w:tcPr>
            <w:tcW w:w="4278" w:type="dxa"/>
            <w:vMerge/>
          </w:tcPr>
          <w:p w:rsidR="0007672B" w:rsidRPr="001E3CF1" w:rsidRDefault="0007672B" w:rsidP="00D51D1A">
            <w:pPr>
              <w:pStyle w:val="Akapitzlist"/>
              <w:jc w:val="both"/>
              <w:rPr>
                <w:rFonts w:asciiTheme="minorHAnsi" w:hAnsiTheme="minorHAnsi" w:cs="Calibri"/>
                <w:sz w:val="18"/>
                <w:szCs w:val="18"/>
              </w:rPr>
            </w:pPr>
          </w:p>
        </w:tc>
        <w:tc>
          <w:tcPr>
            <w:tcW w:w="3260" w:type="dxa"/>
            <w:vMerge/>
          </w:tcPr>
          <w:p w:rsidR="0007672B" w:rsidRPr="005F3363" w:rsidRDefault="0007672B" w:rsidP="00D51D1A">
            <w:pPr>
              <w:autoSpaceDE w:val="0"/>
              <w:autoSpaceDN w:val="0"/>
              <w:adjustRightInd w:val="0"/>
              <w:jc w:val="both"/>
              <w:rPr>
                <w:rFonts w:asciiTheme="minorHAnsi" w:hAnsiTheme="minorHAnsi" w:cs="Calibri"/>
                <w:sz w:val="18"/>
                <w:szCs w:val="18"/>
              </w:rPr>
            </w:pPr>
          </w:p>
        </w:tc>
        <w:tc>
          <w:tcPr>
            <w:tcW w:w="3260" w:type="dxa"/>
          </w:tcPr>
          <w:p w:rsidR="0007672B" w:rsidRPr="005F3363" w:rsidRDefault="0007672B" w:rsidP="00D51D1A">
            <w:pPr>
              <w:jc w:val="both"/>
              <w:rPr>
                <w:rFonts w:asciiTheme="minorHAnsi" w:hAnsiTheme="minorHAnsi" w:cs="Arial"/>
                <w:sz w:val="18"/>
                <w:szCs w:val="18"/>
              </w:rPr>
            </w:pPr>
            <w:r w:rsidRPr="005F3363">
              <w:rPr>
                <w:rFonts w:asciiTheme="minorHAnsi" w:hAnsiTheme="minorHAnsi" w:cs="Arial"/>
                <w:sz w:val="18"/>
                <w:szCs w:val="18"/>
              </w:rPr>
              <w:t>Liczba wybudowanych punktów i platform widokowych.</w:t>
            </w:r>
          </w:p>
        </w:tc>
        <w:tc>
          <w:tcPr>
            <w:tcW w:w="1276" w:type="dxa"/>
          </w:tcPr>
          <w:p w:rsidR="0007672B" w:rsidRPr="005F3363" w:rsidRDefault="0007672B" w:rsidP="00DD387F">
            <w:pPr>
              <w:jc w:val="center"/>
            </w:pPr>
            <w:r w:rsidRPr="005F3363">
              <w:rPr>
                <w:rFonts w:asciiTheme="minorHAnsi" w:eastAsia="Calibri" w:hAnsiTheme="minorHAnsi" w:cs="MyriadPro-Regular"/>
                <w:sz w:val="18"/>
                <w:szCs w:val="18"/>
              </w:rPr>
              <w:t>wzrost</w:t>
            </w:r>
          </w:p>
        </w:tc>
        <w:tc>
          <w:tcPr>
            <w:tcW w:w="3377" w:type="dxa"/>
            <w:vMerge/>
          </w:tcPr>
          <w:p w:rsidR="0007672B" w:rsidRPr="005F3363" w:rsidRDefault="0007672B" w:rsidP="00D51D1A">
            <w:pPr>
              <w:autoSpaceDE w:val="0"/>
              <w:autoSpaceDN w:val="0"/>
              <w:adjustRightInd w:val="0"/>
              <w:jc w:val="both"/>
              <w:rPr>
                <w:rFonts w:asciiTheme="minorHAnsi" w:hAnsiTheme="minorHAnsi" w:cs="Calibri"/>
                <w:sz w:val="18"/>
                <w:szCs w:val="18"/>
              </w:rPr>
            </w:pPr>
          </w:p>
        </w:tc>
      </w:tr>
      <w:tr w:rsidR="0007672B" w:rsidRPr="001E3CF1" w:rsidTr="005F3363">
        <w:tc>
          <w:tcPr>
            <w:tcW w:w="709" w:type="dxa"/>
            <w:vMerge/>
          </w:tcPr>
          <w:p w:rsidR="0007672B" w:rsidRPr="006458CB" w:rsidRDefault="0007672B" w:rsidP="00D51D1A">
            <w:pPr>
              <w:pStyle w:val="Akapitzlist1"/>
              <w:spacing w:after="0" w:line="240" w:lineRule="auto"/>
              <w:ind w:left="44"/>
              <w:jc w:val="both"/>
              <w:rPr>
                <w:rFonts w:asciiTheme="minorHAnsi" w:hAnsiTheme="minorHAnsi"/>
                <w:b/>
                <w:color w:val="0070C0"/>
              </w:rPr>
            </w:pPr>
          </w:p>
        </w:tc>
        <w:tc>
          <w:tcPr>
            <w:tcW w:w="4278" w:type="dxa"/>
          </w:tcPr>
          <w:p w:rsidR="0007672B" w:rsidRPr="001E3CF1" w:rsidRDefault="0007672B" w:rsidP="000E063E">
            <w:pPr>
              <w:pStyle w:val="Akapitzlist"/>
              <w:numPr>
                <w:ilvl w:val="0"/>
                <w:numId w:val="70"/>
              </w:numPr>
              <w:jc w:val="both"/>
              <w:rPr>
                <w:rFonts w:asciiTheme="minorHAnsi" w:hAnsiTheme="minorHAnsi" w:cs="Calibri"/>
                <w:sz w:val="18"/>
                <w:szCs w:val="18"/>
              </w:rPr>
            </w:pPr>
            <w:r w:rsidRPr="001E3CF1">
              <w:rPr>
                <w:rFonts w:asciiTheme="minorHAnsi" w:hAnsiTheme="minorHAnsi" w:cs="Calibri"/>
                <w:iCs/>
                <w:sz w:val="18"/>
                <w:szCs w:val="18"/>
              </w:rPr>
              <w:t>Edukacja ekologiczna oraz kampanie informacyjno-</w:t>
            </w:r>
            <w:r w:rsidRPr="005F3363">
              <w:rPr>
                <w:rFonts w:asciiTheme="minorHAnsi" w:hAnsiTheme="minorHAnsi" w:cs="Calibri"/>
                <w:iCs/>
                <w:sz w:val="18"/>
                <w:szCs w:val="18"/>
              </w:rPr>
              <w:t>edukacyjne, w tym kampania „Zielony Kołobrzeg”.</w:t>
            </w:r>
          </w:p>
        </w:tc>
        <w:tc>
          <w:tcPr>
            <w:tcW w:w="3260" w:type="dxa"/>
          </w:tcPr>
          <w:p w:rsidR="0007672B" w:rsidRPr="005F3363" w:rsidRDefault="0007672B" w:rsidP="00D51D1A">
            <w:pPr>
              <w:jc w:val="both"/>
            </w:pPr>
            <w:r w:rsidRPr="005F3363">
              <w:rPr>
                <w:rFonts w:asciiTheme="minorHAnsi" w:hAnsiTheme="minorHAnsi"/>
                <w:sz w:val="18"/>
                <w:szCs w:val="18"/>
              </w:rPr>
              <w:t>Czynna ochrona stanu środowiska, zasobów flory i fauny, zrównoważone i racjonalne wykorzystanie oraz zachowanie i rewitalizacja terenów przyrodniczych, zabezpieczenie terenów chronionych i pomników przyrody przed szkodliwą działalnością człowieka.</w:t>
            </w:r>
          </w:p>
        </w:tc>
        <w:tc>
          <w:tcPr>
            <w:tcW w:w="3260" w:type="dxa"/>
          </w:tcPr>
          <w:p w:rsidR="0007672B" w:rsidRPr="005F3363" w:rsidRDefault="0007672B" w:rsidP="00D51D1A">
            <w:pPr>
              <w:autoSpaceDE w:val="0"/>
              <w:autoSpaceDN w:val="0"/>
              <w:adjustRightInd w:val="0"/>
              <w:jc w:val="both"/>
              <w:rPr>
                <w:rFonts w:asciiTheme="minorHAnsi" w:hAnsiTheme="minorHAnsi" w:cs="Calibri"/>
                <w:sz w:val="18"/>
                <w:szCs w:val="18"/>
              </w:rPr>
            </w:pPr>
            <w:r w:rsidRPr="005F3363">
              <w:rPr>
                <w:rFonts w:asciiTheme="minorHAnsi" w:hAnsiTheme="minorHAnsi" w:cs="Arial"/>
                <w:sz w:val="18"/>
                <w:szCs w:val="18"/>
              </w:rPr>
              <w:t>Liczba przeprowadzonych konkursów i akcji ekologicznych.</w:t>
            </w:r>
          </w:p>
        </w:tc>
        <w:tc>
          <w:tcPr>
            <w:tcW w:w="1276" w:type="dxa"/>
          </w:tcPr>
          <w:p w:rsidR="0007672B" w:rsidRPr="005F3363" w:rsidRDefault="0007672B" w:rsidP="00DD387F">
            <w:pPr>
              <w:jc w:val="center"/>
              <w:rPr>
                <w:rFonts w:asciiTheme="minorHAnsi" w:eastAsia="Calibri" w:hAnsiTheme="minorHAnsi" w:cs="MyriadPro-Regular"/>
                <w:sz w:val="18"/>
                <w:szCs w:val="18"/>
              </w:rPr>
            </w:pPr>
            <w:r w:rsidRPr="005F3363">
              <w:rPr>
                <w:rFonts w:asciiTheme="minorHAnsi" w:eastAsia="Calibri" w:hAnsiTheme="minorHAnsi" w:cs="MyriadPro-Regular"/>
                <w:sz w:val="18"/>
                <w:szCs w:val="18"/>
              </w:rPr>
              <w:t>wzrost</w:t>
            </w:r>
          </w:p>
        </w:tc>
        <w:tc>
          <w:tcPr>
            <w:tcW w:w="3377" w:type="dxa"/>
          </w:tcPr>
          <w:p w:rsidR="0007672B" w:rsidRPr="005F3363" w:rsidRDefault="0007672B" w:rsidP="00D51D1A">
            <w:pPr>
              <w:jc w:val="both"/>
            </w:pPr>
            <w:r w:rsidRPr="005F3363">
              <w:rPr>
                <w:rFonts w:asciiTheme="minorHAnsi" w:eastAsia="Calibri" w:hAnsiTheme="minorHAnsi" w:cstheme="minorHAnsi"/>
                <w:sz w:val="18"/>
                <w:szCs w:val="18"/>
              </w:rPr>
              <w:t>Poprawa oraz wzrost jakości środowiska przyrodniczego.</w:t>
            </w:r>
          </w:p>
        </w:tc>
      </w:tr>
      <w:tr w:rsidR="0007672B" w:rsidRPr="001E3CF1" w:rsidTr="005F3363">
        <w:tc>
          <w:tcPr>
            <w:tcW w:w="709" w:type="dxa"/>
            <w:vMerge w:val="restart"/>
          </w:tcPr>
          <w:p w:rsidR="0007672B" w:rsidRPr="006458CB" w:rsidRDefault="0007672B" w:rsidP="00D51D1A">
            <w:pPr>
              <w:pStyle w:val="Akapitzlist1"/>
              <w:spacing w:after="0" w:line="240" w:lineRule="auto"/>
              <w:ind w:left="0"/>
              <w:jc w:val="both"/>
              <w:rPr>
                <w:rFonts w:asciiTheme="minorHAnsi" w:hAnsiTheme="minorHAnsi"/>
                <w:b/>
                <w:color w:val="0070C0"/>
              </w:rPr>
            </w:pPr>
            <w:r w:rsidRPr="006458CB">
              <w:rPr>
                <w:rFonts w:asciiTheme="minorHAnsi" w:hAnsiTheme="minorHAnsi"/>
                <w:b/>
                <w:color w:val="0070C0"/>
              </w:rPr>
              <w:t xml:space="preserve"> A.3.</w:t>
            </w:r>
          </w:p>
        </w:tc>
        <w:tc>
          <w:tcPr>
            <w:tcW w:w="4278" w:type="dxa"/>
          </w:tcPr>
          <w:p w:rsidR="0007672B" w:rsidRPr="001E3CF1" w:rsidRDefault="0007672B" w:rsidP="00D51D1A">
            <w:pPr>
              <w:jc w:val="both"/>
              <w:rPr>
                <w:rFonts w:asciiTheme="minorHAnsi" w:hAnsiTheme="minorHAnsi" w:cs="Calibri"/>
                <w:sz w:val="18"/>
                <w:szCs w:val="18"/>
              </w:rPr>
            </w:pPr>
            <w:r w:rsidRPr="001E3CF1">
              <w:rPr>
                <w:rFonts w:asciiTheme="minorHAnsi" w:hAnsiTheme="minorHAnsi" w:cs="Calibri"/>
                <w:iCs/>
                <w:sz w:val="18"/>
                <w:szCs w:val="18"/>
              </w:rPr>
              <w:t>Bezpieczeństwo powodziowe oraz zabezpieczenie terenów miejskich przed skutkami zmian klimatu:</w:t>
            </w:r>
          </w:p>
        </w:tc>
        <w:tc>
          <w:tcPr>
            <w:tcW w:w="3260" w:type="dxa"/>
          </w:tcPr>
          <w:p w:rsidR="0007672B" w:rsidRPr="005F3363" w:rsidRDefault="0007672B" w:rsidP="00D51D1A">
            <w:pPr>
              <w:pStyle w:val="Akapitzlist1"/>
              <w:spacing w:after="0" w:line="240" w:lineRule="auto"/>
              <w:ind w:left="0"/>
              <w:jc w:val="both"/>
              <w:rPr>
                <w:rFonts w:asciiTheme="minorHAnsi" w:hAnsiTheme="minorHAnsi" w:cs="Arial"/>
                <w:iCs/>
                <w:sz w:val="18"/>
                <w:szCs w:val="18"/>
              </w:rPr>
            </w:pPr>
            <w:r w:rsidRPr="005F3363">
              <w:rPr>
                <w:rFonts w:asciiTheme="minorHAnsi" w:hAnsiTheme="minorHAnsi"/>
                <w:sz w:val="18"/>
                <w:szCs w:val="18"/>
              </w:rPr>
              <w:t>Prowadzenie racjonalnej gospodarki wodami opadowymi, z</w:t>
            </w:r>
            <w:r w:rsidRPr="005F3363">
              <w:rPr>
                <w:rStyle w:val="bloknewsy1"/>
                <w:rFonts w:asciiTheme="minorHAnsi" w:hAnsiTheme="minorHAnsi"/>
                <w:iCs/>
                <w:color w:val="auto"/>
                <w:sz w:val="18"/>
                <w:szCs w:val="18"/>
              </w:rPr>
              <w:t xml:space="preserve">ahamowanie postępu erozji brzegu morskiego oraz terenów nadrzecznych. </w:t>
            </w:r>
          </w:p>
        </w:tc>
        <w:tc>
          <w:tcPr>
            <w:tcW w:w="3260" w:type="dxa"/>
          </w:tcPr>
          <w:p w:rsidR="0007672B" w:rsidRPr="005F3363" w:rsidRDefault="0007672B" w:rsidP="00D51D1A">
            <w:pPr>
              <w:jc w:val="both"/>
              <w:rPr>
                <w:rFonts w:asciiTheme="minorHAnsi" w:hAnsiTheme="minorHAnsi" w:cs="Calibri"/>
                <w:iCs/>
                <w:sz w:val="18"/>
                <w:szCs w:val="18"/>
              </w:rPr>
            </w:pPr>
            <w:r w:rsidRPr="005F3363">
              <w:rPr>
                <w:rFonts w:asciiTheme="minorHAnsi" w:hAnsiTheme="minorHAnsi" w:cs="Arial"/>
                <w:sz w:val="18"/>
                <w:szCs w:val="18"/>
              </w:rPr>
              <w:t>Liczba przebudowanych wylotów do morza.</w:t>
            </w:r>
          </w:p>
        </w:tc>
        <w:tc>
          <w:tcPr>
            <w:tcW w:w="1276" w:type="dxa"/>
          </w:tcPr>
          <w:p w:rsidR="0007672B" w:rsidRPr="005F3363" w:rsidRDefault="0007672B" w:rsidP="00DD387F">
            <w:pPr>
              <w:jc w:val="center"/>
              <w:rPr>
                <w:rFonts w:asciiTheme="minorHAnsi" w:eastAsia="Calibri" w:hAnsiTheme="minorHAnsi" w:cs="MyriadPro-Regular"/>
                <w:sz w:val="18"/>
                <w:szCs w:val="18"/>
              </w:rPr>
            </w:pPr>
            <w:r w:rsidRPr="005F3363">
              <w:rPr>
                <w:rFonts w:asciiTheme="minorHAnsi" w:eastAsia="Calibri" w:hAnsiTheme="minorHAnsi" w:cs="MyriadPro-Regular"/>
                <w:sz w:val="18"/>
                <w:szCs w:val="18"/>
              </w:rPr>
              <w:t>wzrost</w:t>
            </w:r>
          </w:p>
        </w:tc>
        <w:tc>
          <w:tcPr>
            <w:tcW w:w="3377" w:type="dxa"/>
          </w:tcPr>
          <w:p w:rsidR="0007672B" w:rsidRPr="005F3363" w:rsidRDefault="000E7915" w:rsidP="00D51D1A">
            <w:pPr>
              <w:jc w:val="both"/>
              <w:rPr>
                <w:rFonts w:asciiTheme="minorHAnsi" w:hAnsiTheme="minorHAnsi" w:cs="Calibri"/>
                <w:iCs/>
                <w:sz w:val="18"/>
                <w:szCs w:val="18"/>
              </w:rPr>
            </w:pPr>
            <w:r>
              <w:rPr>
                <w:rFonts w:asciiTheme="minorHAnsi" w:eastAsiaTheme="minorHAnsi" w:hAnsiTheme="minorHAnsi" w:cs="MyriadPro-Regular"/>
                <w:sz w:val="18"/>
                <w:szCs w:val="18"/>
                <w:lang w:eastAsia="en-US"/>
              </w:rPr>
              <w:t xml:space="preserve">Poprawa </w:t>
            </w:r>
            <w:r w:rsidRPr="005F3363">
              <w:rPr>
                <w:rFonts w:asciiTheme="minorHAnsi" w:eastAsiaTheme="minorHAnsi" w:hAnsiTheme="minorHAnsi" w:cs="MyriadPro-Regular"/>
                <w:sz w:val="18"/>
                <w:szCs w:val="18"/>
                <w:lang w:eastAsia="en-US"/>
              </w:rPr>
              <w:t xml:space="preserve">bezpieczeństwa </w:t>
            </w:r>
            <w:r w:rsidR="0007672B" w:rsidRPr="005F3363">
              <w:rPr>
                <w:rFonts w:asciiTheme="minorHAnsi" w:eastAsiaTheme="minorHAnsi" w:hAnsiTheme="minorHAnsi" w:cs="MyriadPro-Regular"/>
                <w:sz w:val="18"/>
                <w:szCs w:val="18"/>
                <w:lang w:eastAsia="en-US"/>
              </w:rPr>
              <w:t xml:space="preserve">przeciwpowodziowego oraz </w:t>
            </w:r>
            <w:r>
              <w:rPr>
                <w:rFonts w:asciiTheme="minorHAnsi" w:eastAsiaTheme="minorHAnsi" w:hAnsiTheme="minorHAnsi" w:cs="MyriadPro-Regular"/>
                <w:sz w:val="18"/>
                <w:szCs w:val="18"/>
                <w:lang w:eastAsia="en-US"/>
              </w:rPr>
              <w:t xml:space="preserve">wzrost </w:t>
            </w:r>
            <w:r w:rsidR="0007672B" w:rsidRPr="005F3363">
              <w:rPr>
                <w:rFonts w:asciiTheme="minorHAnsi" w:eastAsiaTheme="minorHAnsi" w:hAnsiTheme="minorHAnsi" w:cs="MyriadPro-Regular"/>
                <w:sz w:val="18"/>
                <w:szCs w:val="18"/>
                <w:lang w:eastAsia="en-US"/>
              </w:rPr>
              <w:t>atrakcyjności zrewitalizowanych  terenów nadrzecznych.</w:t>
            </w:r>
          </w:p>
        </w:tc>
      </w:tr>
      <w:tr w:rsidR="0007672B" w:rsidRPr="001E3CF1" w:rsidTr="005F3363">
        <w:tc>
          <w:tcPr>
            <w:tcW w:w="709" w:type="dxa"/>
            <w:vMerge/>
          </w:tcPr>
          <w:p w:rsidR="0007672B" w:rsidRPr="006458CB" w:rsidRDefault="0007672B" w:rsidP="00D51D1A">
            <w:pPr>
              <w:pStyle w:val="Akapitzlist1"/>
              <w:spacing w:after="0" w:line="240" w:lineRule="auto"/>
              <w:ind w:left="45"/>
              <w:jc w:val="both"/>
              <w:rPr>
                <w:rFonts w:asciiTheme="minorHAnsi" w:hAnsiTheme="minorHAnsi"/>
                <w:b/>
                <w:color w:val="0070C0"/>
              </w:rPr>
            </w:pPr>
          </w:p>
        </w:tc>
        <w:tc>
          <w:tcPr>
            <w:tcW w:w="4278" w:type="dxa"/>
          </w:tcPr>
          <w:p w:rsidR="0007672B" w:rsidRPr="001E3CF1" w:rsidRDefault="0007672B" w:rsidP="000E063E">
            <w:pPr>
              <w:pStyle w:val="Akapitzlist"/>
              <w:numPr>
                <w:ilvl w:val="0"/>
                <w:numId w:val="72"/>
              </w:numPr>
              <w:jc w:val="both"/>
              <w:rPr>
                <w:rFonts w:asciiTheme="minorHAnsi" w:hAnsiTheme="minorHAnsi" w:cs="Calibri"/>
                <w:sz w:val="18"/>
                <w:szCs w:val="18"/>
              </w:rPr>
            </w:pPr>
            <w:r w:rsidRPr="001E3CF1">
              <w:rPr>
                <w:rFonts w:asciiTheme="minorHAnsi" w:hAnsiTheme="minorHAnsi" w:cs="Calibri"/>
                <w:sz w:val="18"/>
                <w:szCs w:val="18"/>
              </w:rPr>
              <w:t>Zagospodarowanie wód opadowych - poprawa i rozbudowa infrastruktury odwodnieniowej miasta.</w:t>
            </w:r>
          </w:p>
        </w:tc>
        <w:tc>
          <w:tcPr>
            <w:tcW w:w="3260" w:type="dxa"/>
          </w:tcPr>
          <w:p w:rsidR="0007672B" w:rsidRPr="005F3363" w:rsidRDefault="0007672B" w:rsidP="00D51D1A">
            <w:pPr>
              <w:jc w:val="both"/>
              <w:rPr>
                <w:sz w:val="18"/>
                <w:szCs w:val="18"/>
              </w:rPr>
            </w:pPr>
            <w:r w:rsidRPr="005F3363">
              <w:rPr>
                <w:rFonts w:asciiTheme="minorHAnsi" w:hAnsiTheme="minorHAnsi"/>
                <w:sz w:val="18"/>
                <w:szCs w:val="18"/>
              </w:rPr>
              <w:t>Prowadzenie racjonalnej gospodarki wodami opadowymi, z</w:t>
            </w:r>
            <w:r w:rsidRPr="005F3363">
              <w:rPr>
                <w:rStyle w:val="bloknewsy1"/>
                <w:rFonts w:asciiTheme="minorHAnsi" w:hAnsiTheme="minorHAnsi"/>
                <w:iCs/>
                <w:color w:val="auto"/>
                <w:sz w:val="18"/>
                <w:szCs w:val="18"/>
              </w:rPr>
              <w:t xml:space="preserve">ahamowanie postępu erozji brzegu morskiego oraz terenów nadrzecznych. </w:t>
            </w:r>
          </w:p>
        </w:tc>
        <w:tc>
          <w:tcPr>
            <w:tcW w:w="3260" w:type="dxa"/>
          </w:tcPr>
          <w:p w:rsidR="0007672B" w:rsidRPr="005F3363" w:rsidRDefault="0007672B" w:rsidP="00D51D1A">
            <w:pPr>
              <w:jc w:val="both"/>
              <w:rPr>
                <w:rFonts w:asciiTheme="minorHAnsi" w:hAnsiTheme="minorHAnsi" w:cs="Calibri"/>
                <w:iCs/>
                <w:sz w:val="18"/>
                <w:szCs w:val="18"/>
              </w:rPr>
            </w:pPr>
            <w:r w:rsidRPr="005F3363">
              <w:rPr>
                <w:rFonts w:asciiTheme="minorHAnsi" w:hAnsiTheme="minorHAnsi" w:cs="Arial"/>
                <w:sz w:val="18"/>
                <w:szCs w:val="18"/>
              </w:rPr>
              <w:t xml:space="preserve">Długość istniejącej sieci kanalizacji deszczowej objętej renowacją. </w:t>
            </w:r>
          </w:p>
        </w:tc>
        <w:tc>
          <w:tcPr>
            <w:tcW w:w="1276" w:type="dxa"/>
          </w:tcPr>
          <w:p w:rsidR="0007672B" w:rsidRPr="005F3363" w:rsidRDefault="0007672B" w:rsidP="00DD387F">
            <w:pPr>
              <w:jc w:val="center"/>
              <w:rPr>
                <w:rFonts w:asciiTheme="minorHAnsi" w:eastAsia="Calibri" w:hAnsiTheme="minorHAnsi" w:cs="MyriadPro-Regular"/>
                <w:sz w:val="18"/>
                <w:szCs w:val="18"/>
              </w:rPr>
            </w:pPr>
            <w:r w:rsidRPr="005F3363">
              <w:rPr>
                <w:rFonts w:asciiTheme="minorHAnsi" w:eastAsia="Calibri" w:hAnsiTheme="minorHAnsi" w:cs="MyriadPro-Regular"/>
                <w:sz w:val="18"/>
                <w:szCs w:val="18"/>
              </w:rPr>
              <w:t>wzrost</w:t>
            </w:r>
          </w:p>
        </w:tc>
        <w:tc>
          <w:tcPr>
            <w:tcW w:w="3377" w:type="dxa"/>
          </w:tcPr>
          <w:p w:rsidR="0007672B" w:rsidRPr="005F3363" w:rsidRDefault="000E7915" w:rsidP="00D51D1A">
            <w:pPr>
              <w:jc w:val="both"/>
            </w:pPr>
            <w:r>
              <w:rPr>
                <w:rFonts w:asciiTheme="minorHAnsi" w:eastAsiaTheme="minorHAnsi" w:hAnsiTheme="minorHAnsi" w:cs="MyriadPro-Regular"/>
                <w:sz w:val="18"/>
                <w:szCs w:val="18"/>
                <w:lang w:eastAsia="en-US"/>
              </w:rPr>
              <w:t xml:space="preserve">Poprawa </w:t>
            </w:r>
            <w:r w:rsidRPr="005F3363">
              <w:rPr>
                <w:rFonts w:asciiTheme="minorHAnsi" w:eastAsiaTheme="minorHAnsi" w:hAnsiTheme="minorHAnsi" w:cs="MyriadPro-Regular"/>
                <w:sz w:val="18"/>
                <w:szCs w:val="18"/>
                <w:lang w:eastAsia="en-US"/>
              </w:rPr>
              <w:t xml:space="preserve">bezpieczeństwa </w:t>
            </w:r>
            <w:r w:rsidR="0007672B" w:rsidRPr="005F3363">
              <w:rPr>
                <w:rFonts w:asciiTheme="minorHAnsi" w:eastAsiaTheme="minorHAnsi" w:hAnsiTheme="minorHAnsi" w:cs="MyriadPro-Regular"/>
                <w:sz w:val="18"/>
                <w:szCs w:val="18"/>
                <w:lang w:eastAsia="en-US"/>
              </w:rPr>
              <w:t>przeciwpowodziowego oraz</w:t>
            </w:r>
            <w:r>
              <w:rPr>
                <w:rFonts w:asciiTheme="minorHAnsi" w:eastAsiaTheme="minorHAnsi" w:hAnsiTheme="minorHAnsi" w:cs="MyriadPro-Regular"/>
                <w:sz w:val="18"/>
                <w:szCs w:val="18"/>
                <w:lang w:eastAsia="en-US"/>
              </w:rPr>
              <w:t xml:space="preserve"> wzrost </w:t>
            </w:r>
            <w:r w:rsidR="0007672B" w:rsidRPr="005F3363">
              <w:rPr>
                <w:rFonts w:asciiTheme="minorHAnsi" w:eastAsiaTheme="minorHAnsi" w:hAnsiTheme="minorHAnsi" w:cs="MyriadPro-Regular"/>
                <w:sz w:val="18"/>
                <w:szCs w:val="18"/>
                <w:lang w:eastAsia="en-US"/>
              </w:rPr>
              <w:t xml:space="preserve"> atrakcyjności zrewitalizowanych  terenów nadrzecznych.</w:t>
            </w:r>
          </w:p>
        </w:tc>
      </w:tr>
      <w:tr w:rsidR="0007672B" w:rsidRPr="001E3CF1" w:rsidTr="005F3363">
        <w:tc>
          <w:tcPr>
            <w:tcW w:w="709" w:type="dxa"/>
            <w:vMerge/>
          </w:tcPr>
          <w:p w:rsidR="0007672B" w:rsidRPr="006458CB" w:rsidRDefault="0007672B" w:rsidP="00D51D1A">
            <w:pPr>
              <w:pStyle w:val="Akapitzlist1"/>
              <w:spacing w:after="0" w:line="240" w:lineRule="auto"/>
              <w:ind w:left="45"/>
              <w:jc w:val="both"/>
              <w:rPr>
                <w:rFonts w:asciiTheme="minorHAnsi" w:hAnsiTheme="minorHAnsi"/>
                <w:b/>
                <w:color w:val="0070C0"/>
              </w:rPr>
            </w:pPr>
          </w:p>
        </w:tc>
        <w:tc>
          <w:tcPr>
            <w:tcW w:w="4278" w:type="dxa"/>
          </w:tcPr>
          <w:p w:rsidR="0007672B" w:rsidRPr="001E3CF1" w:rsidRDefault="0007672B" w:rsidP="000E063E">
            <w:pPr>
              <w:pStyle w:val="Akapitzlist"/>
              <w:numPr>
                <w:ilvl w:val="0"/>
                <w:numId w:val="72"/>
              </w:numPr>
              <w:jc w:val="both"/>
              <w:rPr>
                <w:rFonts w:asciiTheme="minorHAnsi" w:hAnsiTheme="minorHAnsi" w:cs="Calibri"/>
                <w:sz w:val="18"/>
                <w:szCs w:val="18"/>
              </w:rPr>
            </w:pPr>
            <w:r w:rsidRPr="001E3CF1">
              <w:rPr>
                <w:rFonts w:asciiTheme="minorHAnsi" w:hAnsiTheme="minorHAnsi" w:cs="Calibri"/>
                <w:iCs/>
                <w:sz w:val="18"/>
                <w:szCs w:val="18"/>
              </w:rPr>
              <w:t>Ochrona brzegu morskiego.</w:t>
            </w:r>
          </w:p>
        </w:tc>
        <w:tc>
          <w:tcPr>
            <w:tcW w:w="3260" w:type="dxa"/>
          </w:tcPr>
          <w:p w:rsidR="0007672B" w:rsidRPr="005F3363" w:rsidRDefault="0007672B" w:rsidP="00D51D1A">
            <w:pPr>
              <w:jc w:val="both"/>
              <w:rPr>
                <w:sz w:val="18"/>
                <w:szCs w:val="18"/>
              </w:rPr>
            </w:pPr>
            <w:r w:rsidRPr="005F3363">
              <w:rPr>
                <w:rFonts w:asciiTheme="minorHAnsi" w:hAnsiTheme="minorHAnsi"/>
                <w:sz w:val="18"/>
                <w:szCs w:val="18"/>
              </w:rPr>
              <w:t>Prowadzenie racjonalnej gospodarki wodami opadowymi, z</w:t>
            </w:r>
            <w:r w:rsidRPr="005F3363">
              <w:rPr>
                <w:rStyle w:val="bloknewsy1"/>
                <w:rFonts w:asciiTheme="minorHAnsi" w:hAnsiTheme="minorHAnsi"/>
                <w:iCs/>
                <w:color w:val="auto"/>
                <w:sz w:val="18"/>
                <w:szCs w:val="18"/>
              </w:rPr>
              <w:t xml:space="preserve">ahamowanie postępu erozji brzegu morskiego oraz terenów nadrzecznych. </w:t>
            </w:r>
          </w:p>
        </w:tc>
        <w:tc>
          <w:tcPr>
            <w:tcW w:w="3260" w:type="dxa"/>
          </w:tcPr>
          <w:p w:rsidR="0007672B" w:rsidRPr="005F3363" w:rsidRDefault="0007672B" w:rsidP="00D51D1A">
            <w:pPr>
              <w:jc w:val="both"/>
              <w:rPr>
                <w:rFonts w:asciiTheme="minorHAnsi" w:hAnsiTheme="minorHAnsi" w:cs="Calibri"/>
                <w:iCs/>
                <w:sz w:val="18"/>
                <w:szCs w:val="18"/>
              </w:rPr>
            </w:pPr>
            <w:r w:rsidRPr="005F3363">
              <w:rPr>
                <w:rFonts w:asciiTheme="minorHAnsi" w:hAnsiTheme="minorHAnsi" w:cs="Calibri"/>
                <w:iCs/>
                <w:sz w:val="18"/>
                <w:szCs w:val="18"/>
              </w:rPr>
              <w:t>Długość hydrotechnicznych umocnień brzegów morskich ukończonych w poszczególnych latach.</w:t>
            </w:r>
          </w:p>
        </w:tc>
        <w:tc>
          <w:tcPr>
            <w:tcW w:w="1276" w:type="dxa"/>
          </w:tcPr>
          <w:p w:rsidR="0007672B" w:rsidRPr="005F3363" w:rsidRDefault="0007672B" w:rsidP="00DD387F">
            <w:pPr>
              <w:jc w:val="center"/>
              <w:rPr>
                <w:rFonts w:asciiTheme="minorHAnsi" w:eastAsia="Calibri" w:hAnsiTheme="minorHAnsi" w:cs="MyriadPro-Regular"/>
                <w:sz w:val="18"/>
                <w:szCs w:val="18"/>
              </w:rPr>
            </w:pPr>
            <w:r w:rsidRPr="005F3363">
              <w:rPr>
                <w:rFonts w:asciiTheme="minorHAnsi" w:eastAsia="Calibri" w:hAnsiTheme="minorHAnsi" w:cs="MyriadPro-Regular"/>
                <w:sz w:val="18"/>
                <w:szCs w:val="18"/>
              </w:rPr>
              <w:t>wzrost</w:t>
            </w:r>
          </w:p>
        </w:tc>
        <w:tc>
          <w:tcPr>
            <w:tcW w:w="3377" w:type="dxa"/>
          </w:tcPr>
          <w:p w:rsidR="0007672B" w:rsidRPr="005F3363" w:rsidRDefault="000E7915" w:rsidP="00D51D1A">
            <w:pPr>
              <w:jc w:val="both"/>
            </w:pPr>
            <w:r>
              <w:rPr>
                <w:rFonts w:asciiTheme="minorHAnsi" w:eastAsiaTheme="minorHAnsi" w:hAnsiTheme="minorHAnsi" w:cs="MyriadPro-Regular"/>
                <w:sz w:val="18"/>
                <w:szCs w:val="18"/>
                <w:lang w:eastAsia="en-US"/>
              </w:rPr>
              <w:t xml:space="preserve">Poprawa </w:t>
            </w:r>
            <w:r w:rsidRPr="005F3363">
              <w:rPr>
                <w:rFonts w:asciiTheme="minorHAnsi" w:eastAsiaTheme="minorHAnsi" w:hAnsiTheme="minorHAnsi" w:cs="MyriadPro-Regular"/>
                <w:sz w:val="18"/>
                <w:szCs w:val="18"/>
                <w:lang w:eastAsia="en-US"/>
              </w:rPr>
              <w:t xml:space="preserve">bezpieczeństwa </w:t>
            </w:r>
            <w:r w:rsidR="0007672B" w:rsidRPr="005F3363">
              <w:rPr>
                <w:rFonts w:asciiTheme="minorHAnsi" w:eastAsiaTheme="minorHAnsi" w:hAnsiTheme="minorHAnsi" w:cs="MyriadPro-Regular"/>
                <w:sz w:val="18"/>
                <w:szCs w:val="18"/>
                <w:lang w:eastAsia="en-US"/>
              </w:rPr>
              <w:t xml:space="preserve">przeciwpowodziowego oraz </w:t>
            </w:r>
            <w:r>
              <w:rPr>
                <w:rFonts w:asciiTheme="minorHAnsi" w:eastAsiaTheme="minorHAnsi" w:hAnsiTheme="minorHAnsi" w:cs="MyriadPro-Regular"/>
                <w:sz w:val="18"/>
                <w:szCs w:val="18"/>
                <w:lang w:eastAsia="en-US"/>
              </w:rPr>
              <w:t xml:space="preserve">wzrost </w:t>
            </w:r>
            <w:r w:rsidR="0007672B" w:rsidRPr="005F3363">
              <w:rPr>
                <w:rFonts w:asciiTheme="minorHAnsi" w:eastAsiaTheme="minorHAnsi" w:hAnsiTheme="minorHAnsi" w:cs="MyriadPro-Regular"/>
                <w:sz w:val="18"/>
                <w:szCs w:val="18"/>
                <w:lang w:eastAsia="en-US"/>
              </w:rPr>
              <w:t>atrakcyjności zrewitalizowanych  terenów nadrzecznych.</w:t>
            </w:r>
          </w:p>
        </w:tc>
      </w:tr>
      <w:tr w:rsidR="0007672B" w:rsidRPr="001E3CF1" w:rsidTr="005F3363">
        <w:tc>
          <w:tcPr>
            <w:tcW w:w="709" w:type="dxa"/>
            <w:vMerge/>
          </w:tcPr>
          <w:p w:rsidR="0007672B" w:rsidRPr="006458CB" w:rsidRDefault="0007672B" w:rsidP="00D51D1A">
            <w:pPr>
              <w:pStyle w:val="Akapitzlist1"/>
              <w:spacing w:after="0" w:line="240" w:lineRule="auto"/>
              <w:ind w:left="45"/>
              <w:jc w:val="both"/>
              <w:rPr>
                <w:rFonts w:asciiTheme="minorHAnsi" w:hAnsiTheme="minorHAnsi"/>
                <w:b/>
                <w:color w:val="0070C0"/>
              </w:rPr>
            </w:pPr>
          </w:p>
        </w:tc>
        <w:tc>
          <w:tcPr>
            <w:tcW w:w="4278" w:type="dxa"/>
          </w:tcPr>
          <w:p w:rsidR="0007672B" w:rsidRPr="001E3CF1" w:rsidRDefault="0007672B" w:rsidP="000E063E">
            <w:pPr>
              <w:pStyle w:val="Akapitzlist"/>
              <w:numPr>
                <w:ilvl w:val="0"/>
                <w:numId w:val="72"/>
              </w:numPr>
              <w:jc w:val="both"/>
              <w:rPr>
                <w:rFonts w:asciiTheme="minorHAnsi" w:hAnsiTheme="minorHAnsi" w:cs="Calibri"/>
                <w:sz w:val="18"/>
                <w:szCs w:val="18"/>
              </w:rPr>
            </w:pPr>
            <w:r w:rsidRPr="001E3CF1">
              <w:rPr>
                <w:rFonts w:asciiTheme="minorHAnsi" w:hAnsiTheme="minorHAnsi" w:cs="Calibri"/>
                <w:iCs/>
                <w:sz w:val="18"/>
                <w:szCs w:val="18"/>
              </w:rPr>
              <w:t>Ochrona brzegów rzeki Parsęty.</w:t>
            </w:r>
          </w:p>
        </w:tc>
        <w:tc>
          <w:tcPr>
            <w:tcW w:w="3260" w:type="dxa"/>
          </w:tcPr>
          <w:p w:rsidR="0007672B" w:rsidRPr="005F3363" w:rsidRDefault="0007672B" w:rsidP="00D51D1A">
            <w:pPr>
              <w:jc w:val="both"/>
              <w:rPr>
                <w:sz w:val="18"/>
                <w:szCs w:val="18"/>
              </w:rPr>
            </w:pPr>
            <w:r w:rsidRPr="005F3363">
              <w:rPr>
                <w:rFonts w:asciiTheme="minorHAnsi" w:hAnsiTheme="minorHAnsi"/>
                <w:sz w:val="18"/>
                <w:szCs w:val="18"/>
              </w:rPr>
              <w:t>Prowadzenie racjonalnej gospodarki wodami opadowymi, z</w:t>
            </w:r>
            <w:r w:rsidRPr="005F3363">
              <w:rPr>
                <w:rStyle w:val="bloknewsy1"/>
                <w:rFonts w:asciiTheme="minorHAnsi" w:hAnsiTheme="minorHAnsi"/>
                <w:iCs/>
                <w:color w:val="auto"/>
                <w:sz w:val="18"/>
                <w:szCs w:val="18"/>
              </w:rPr>
              <w:t xml:space="preserve">ahamowanie postępu erozji brzegu morskiego oraz terenów nadrzecznych. </w:t>
            </w:r>
          </w:p>
        </w:tc>
        <w:tc>
          <w:tcPr>
            <w:tcW w:w="3260" w:type="dxa"/>
          </w:tcPr>
          <w:p w:rsidR="0007672B" w:rsidRPr="005F3363" w:rsidRDefault="0007672B" w:rsidP="00D51D1A">
            <w:pPr>
              <w:jc w:val="both"/>
              <w:rPr>
                <w:rFonts w:asciiTheme="minorHAnsi" w:hAnsiTheme="minorHAnsi" w:cs="Calibri"/>
                <w:iCs/>
                <w:sz w:val="18"/>
                <w:szCs w:val="18"/>
              </w:rPr>
            </w:pPr>
            <w:r w:rsidRPr="005F3363">
              <w:rPr>
                <w:rFonts w:asciiTheme="minorHAnsi" w:hAnsiTheme="minorHAnsi" w:cs="Calibri"/>
                <w:iCs/>
                <w:sz w:val="18"/>
                <w:szCs w:val="18"/>
              </w:rPr>
              <w:t>Długość brzegów rzeki Parsęty poddanych rewitalizacji.</w:t>
            </w:r>
          </w:p>
        </w:tc>
        <w:tc>
          <w:tcPr>
            <w:tcW w:w="1276" w:type="dxa"/>
          </w:tcPr>
          <w:p w:rsidR="0007672B" w:rsidRPr="005F3363" w:rsidRDefault="0007672B" w:rsidP="00DD387F">
            <w:pPr>
              <w:jc w:val="center"/>
              <w:rPr>
                <w:rFonts w:asciiTheme="minorHAnsi" w:eastAsia="Calibri" w:hAnsiTheme="minorHAnsi" w:cs="MyriadPro-Regular"/>
                <w:sz w:val="18"/>
                <w:szCs w:val="18"/>
              </w:rPr>
            </w:pPr>
            <w:r w:rsidRPr="005F3363">
              <w:rPr>
                <w:rFonts w:asciiTheme="minorHAnsi" w:eastAsia="Calibri" w:hAnsiTheme="minorHAnsi" w:cs="MyriadPro-Regular"/>
                <w:sz w:val="18"/>
                <w:szCs w:val="18"/>
              </w:rPr>
              <w:t>wzrost</w:t>
            </w:r>
          </w:p>
        </w:tc>
        <w:tc>
          <w:tcPr>
            <w:tcW w:w="3377" w:type="dxa"/>
          </w:tcPr>
          <w:p w:rsidR="0007672B" w:rsidRPr="005F3363" w:rsidRDefault="000E7915" w:rsidP="00D51D1A">
            <w:pPr>
              <w:jc w:val="both"/>
            </w:pPr>
            <w:r>
              <w:rPr>
                <w:rFonts w:asciiTheme="minorHAnsi" w:eastAsiaTheme="minorHAnsi" w:hAnsiTheme="minorHAnsi" w:cs="MyriadPro-Regular"/>
                <w:sz w:val="18"/>
                <w:szCs w:val="18"/>
                <w:lang w:eastAsia="en-US"/>
              </w:rPr>
              <w:t xml:space="preserve">Poprawa </w:t>
            </w:r>
            <w:r w:rsidR="0007672B" w:rsidRPr="005F3363">
              <w:rPr>
                <w:rFonts w:asciiTheme="minorHAnsi" w:eastAsiaTheme="minorHAnsi" w:hAnsiTheme="minorHAnsi" w:cs="MyriadPro-Regular"/>
                <w:sz w:val="18"/>
                <w:szCs w:val="18"/>
                <w:lang w:eastAsia="en-US"/>
              </w:rPr>
              <w:t xml:space="preserve">bezpieczeństwa przeciwpowodziowego oraz </w:t>
            </w:r>
            <w:r>
              <w:rPr>
                <w:rFonts w:asciiTheme="minorHAnsi" w:eastAsiaTheme="minorHAnsi" w:hAnsiTheme="minorHAnsi" w:cs="MyriadPro-Regular"/>
                <w:sz w:val="18"/>
                <w:szCs w:val="18"/>
                <w:lang w:eastAsia="en-US"/>
              </w:rPr>
              <w:t xml:space="preserve">wzrost </w:t>
            </w:r>
            <w:r w:rsidR="0007672B" w:rsidRPr="005F3363">
              <w:rPr>
                <w:rFonts w:asciiTheme="minorHAnsi" w:eastAsiaTheme="minorHAnsi" w:hAnsiTheme="minorHAnsi" w:cs="MyriadPro-Regular"/>
                <w:sz w:val="18"/>
                <w:szCs w:val="18"/>
                <w:lang w:eastAsia="en-US"/>
              </w:rPr>
              <w:t>atrakcyjności zrewitalizowanych  terenów nadrzecznych.</w:t>
            </w:r>
          </w:p>
        </w:tc>
      </w:tr>
      <w:tr w:rsidR="0007672B" w:rsidRPr="001E3CF1" w:rsidTr="005F3363">
        <w:tc>
          <w:tcPr>
            <w:tcW w:w="709" w:type="dxa"/>
            <w:vMerge/>
          </w:tcPr>
          <w:p w:rsidR="0007672B" w:rsidRPr="006458CB" w:rsidRDefault="0007672B" w:rsidP="00D51D1A">
            <w:pPr>
              <w:pStyle w:val="Akapitzlist1"/>
              <w:spacing w:after="0" w:line="240" w:lineRule="auto"/>
              <w:ind w:left="45"/>
              <w:jc w:val="both"/>
              <w:rPr>
                <w:rFonts w:asciiTheme="minorHAnsi" w:hAnsiTheme="minorHAnsi"/>
                <w:b/>
                <w:color w:val="0070C0"/>
              </w:rPr>
            </w:pPr>
          </w:p>
        </w:tc>
        <w:tc>
          <w:tcPr>
            <w:tcW w:w="4278" w:type="dxa"/>
          </w:tcPr>
          <w:p w:rsidR="0007672B" w:rsidRPr="001E3CF1" w:rsidRDefault="0007672B" w:rsidP="000E063E">
            <w:pPr>
              <w:pStyle w:val="Akapitzlist"/>
              <w:numPr>
                <w:ilvl w:val="0"/>
                <w:numId w:val="72"/>
              </w:numPr>
              <w:jc w:val="both"/>
              <w:rPr>
                <w:rFonts w:asciiTheme="minorHAnsi" w:hAnsiTheme="minorHAnsi" w:cs="Calibri"/>
                <w:sz w:val="18"/>
                <w:szCs w:val="18"/>
              </w:rPr>
            </w:pPr>
            <w:r w:rsidRPr="001E3CF1">
              <w:rPr>
                <w:rFonts w:asciiTheme="minorHAnsi" w:hAnsiTheme="minorHAnsi" w:cs="Calibri"/>
                <w:sz w:val="18"/>
                <w:szCs w:val="18"/>
              </w:rPr>
              <w:t>Rewitalizacja Kanału Drzewnego oraz terenów nad Stramniczką</w:t>
            </w:r>
            <w:r>
              <w:rPr>
                <w:rFonts w:asciiTheme="minorHAnsi" w:hAnsiTheme="minorHAnsi" w:cs="Calibri"/>
                <w:sz w:val="18"/>
                <w:szCs w:val="18"/>
              </w:rPr>
              <w:t>.</w:t>
            </w:r>
          </w:p>
        </w:tc>
        <w:tc>
          <w:tcPr>
            <w:tcW w:w="3260" w:type="dxa"/>
          </w:tcPr>
          <w:p w:rsidR="0007672B" w:rsidRPr="005F3363" w:rsidRDefault="0007672B" w:rsidP="00D51D1A">
            <w:pPr>
              <w:jc w:val="both"/>
              <w:rPr>
                <w:sz w:val="18"/>
                <w:szCs w:val="18"/>
              </w:rPr>
            </w:pPr>
            <w:r w:rsidRPr="005F3363">
              <w:rPr>
                <w:rFonts w:asciiTheme="minorHAnsi" w:hAnsiTheme="minorHAnsi"/>
                <w:sz w:val="18"/>
                <w:szCs w:val="18"/>
              </w:rPr>
              <w:t>Prowadzenie racjonalnej gospodarki wodami opadowymi, z</w:t>
            </w:r>
            <w:r w:rsidRPr="005F3363">
              <w:rPr>
                <w:rStyle w:val="bloknewsy1"/>
                <w:rFonts w:asciiTheme="minorHAnsi" w:hAnsiTheme="minorHAnsi"/>
                <w:iCs/>
                <w:color w:val="auto"/>
                <w:sz w:val="18"/>
                <w:szCs w:val="18"/>
              </w:rPr>
              <w:t xml:space="preserve">ahamowanie postępu erozji brzegu morskiego oraz terenów nadrzecznych. </w:t>
            </w:r>
          </w:p>
        </w:tc>
        <w:tc>
          <w:tcPr>
            <w:tcW w:w="3260" w:type="dxa"/>
          </w:tcPr>
          <w:p w:rsidR="0007672B" w:rsidRPr="005F3363" w:rsidRDefault="0007672B" w:rsidP="00D51D1A">
            <w:pPr>
              <w:jc w:val="both"/>
              <w:rPr>
                <w:rFonts w:asciiTheme="minorHAnsi" w:hAnsiTheme="minorHAnsi" w:cs="Calibri"/>
                <w:iCs/>
                <w:sz w:val="18"/>
                <w:szCs w:val="18"/>
              </w:rPr>
            </w:pPr>
            <w:r w:rsidRPr="005F3363">
              <w:rPr>
                <w:rFonts w:asciiTheme="minorHAnsi" w:hAnsiTheme="minorHAnsi" w:cs="Arial"/>
                <w:sz w:val="18"/>
                <w:szCs w:val="18"/>
              </w:rPr>
              <w:t xml:space="preserve">Liczba inwestycji dotyczących rewitalizowanych terenów nadrzecznych. </w:t>
            </w:r>
          </w:p>
        </w:tc>
        <w:tc>
          <w:tcPr>
            <w:tcW w:w="1276" w:type="dxa"/>
          </w:tcPr>
          <w:p w:rsidR="0007672B" w:rsidRPr="005F3363" w:rsidRDefault="0007672B" w:rsidP="00DD387F">
            <w:pPr>
              <w:jc w:val="center"/>
              <w:rPr>
                <w:rFonts w:asciiTheme="minorHAnsi" w:eastAsia="Calibri" w:hAnsiTheme="minorHAnsi" w:cs="MyriadPro-Regular"/>
                <w:sz w:val="18"/>
                <w:szCs w:val="18"/>
              </w:rPr>
            </w:pPr>
            <w:r w:rsidRPr="005F3363">
              <w:rPr>
                <w:rFonts w:asciiTheme="minorHAnsi" w:eastAsia="Calibri" w:hAnsiTheme="minorHAnsi" w:cs="MyriadPro-Regular"/>
                <w:sz w:val="18"/>
                <w:szCs w:val="18"/>
              </w:rPr>
              <w:t>wzrost</w:t>
            </w:r>
          </w:p>
        </w:tc>
        <w:tc>
          <w:tcPr>
            <w:tcW w:w="3377" w:type="dxa"/>
          </w:tcPr>
          <w:p w:rsidR="0007672B" w:rsidRPr="005F3363" w:rsidRDefault="0007672B" w:rsidP="00D51D1A">
            <w:pPr>
              <w:jc w:val="both"/>
              <w:rPr>
                <w:rFonts w:asciiTheme="minorHAnsi" w:eastAsiaTheme="minorHAnsi" w:hAnsiTheme="minorHAnsi" w:cs="MyriadPro-Regular"/>
                <w:sz w:val="18"/>
                <w:szCs w:val="18"/>
                <w:lang w:eastAsia="en-US"/>
              </w:rPr>
            </w:pPr>
            <w:r w:rsidRPr="005F3363">
              <w:rPr>
                <w:rFonts w:asciiTheme="minorHAnsi" w:eastAsiaTheme="minorHAnsi" w:hAnsiTheme="minorHAnsi" w:cs="MyriadPro-Regular"/>
                <w:sz w:val="18"/>
                <w:szCs w:val="18"/>
                <w:lang w:eastAsia="en-US"/>
              </w:rPr>
              <w:t>Wzrost atrakcyjności zrewitalizowanych  terenów nadrzecznych</w:t>
            </w:r>
            <w:r w:rsidRPr="005F3363">
              <w:rPr>
                <w:rFonts w:asciiTheme="minorHAnsi" w:eastAsia="Calibri" w:hAnsiTheme="minorHAnsi" w:cs="MyriadPro-Regular"/>
                <w:sz w:val="18"/>
                <w:szCs w:val="18"/>
              </w:rPr>
              <w:t>.</w:t>
            </w:r>
            <w:r w:rsidRPr="005F3363">
              <w:rPr>
                <w:rFonts w:asciiTheme="minorHAnsi" w:eastAsia="Calibri" w:hAnsiTheme="minorHAnsi" w:cs="MyriadPro-Regular"/>
              </w:rPr>
              <w:t xml:space="preserve"> </w:t>
            </w:r>
          </w:p>
        </w:tc>
      </w:tr>
      <w:tr w:rsidR="0007672B" w:rsidRPr="001E3CF1" w:rsidTr="005F3363">
        <w:trPr>
          <w:trHeight w:val="999"/>
        </w:trPr>
        <w:tc>
          <w:tcPr>
            <w:tcW w:w="709" w:type="dxa"/>
            <w:vMerge w:val="restart"/>
          </w:tcPr>
          <w:p w:rsidR="0007672B" w:rsidRPr="006458CB" w:rsidRDefault="0007672B" w:rsidP="00D51D1A">
            <w:pPr>
              <w:pStyle w:val="Akapitzlist1"/>
              <w:spacing w:after="0" w:line="240" w:lineRule="auto"/>
              <w:ind w:left="0"/>
              <w:jc w:val="both"/>
              <w:rPr>
                <w:rFonts w:asciiTheme="minorHAnsi" w:hAnsiTheme="minorHAnsi"/>
                <w:b/>
                <w:color w:val="0070C0"/>
              </w:rPr>
            </w:pPr>
            <w:r w:rsidRPr="006458CB">
              <w:rPr>
                <w:rFonts w:asciiTheme="minorHAnsi" w:hAnsiTheme="minorHAnsi"/>
                <w:b/>
                <w:color w:val="0070C0"/>
              </w:rPr>
              <w:t>A.4.</w:t>
            </w:r>
          </w:p>
        </w:tc>
        <w:tc>
          <w:tcPr>
            <w:tcW w:w="4278" w:type="dxa"/>
          </w:tcPr>
          <w:p w:rsidR="0007672B" w:rsidRPr="001E3CF1" w:rsidRDefault="0007672B" w:rsidP="00D51D1A">
            <w:pPr>
              <w:autoSpaceDE w:val="0"/>
              <w:autoSpaceDN w:val="0"/>
              <w:adjustRightInd w:val="0"/>
              <w:jc w:val="both"/>
              <w:rPr>
                <w:rFonts w:asciiTheme="minorHAnsi" w:hAnsiTheme="minorHAnsi" w:cs="Calibri"/>
                <w:sz w:val="18"/>
                <w:szCs w:val="18"/>
              </w:rPr>
            </w:pPr>
            <w:r w:rsidRPr="001E3CF1">
              <w:rPr>
                <w:rFonts w:asciiTheme="minorHAnsi" w:hAnsiTheme="minorHAnsi" w:cs="Calibri"/>
                <w:sz w:val="18"/>
                <w:szCs w:val="18"/>
              </w:rPr>
              <w:t xml:space="preserve">Opracowanie i realizacja planu gospodarki niskoemisyjnej:  </w:t>
            </w:r>
          </w:p>
          <w:p w:rsidR="0007672B" w:rsidRPr="001E3CF1" w:rsidRDefault="0007672B" w:rsidP="00D51D1A">
            <w:pPr>
              <w:autoSpaceDE w:val="0"/>
              <w:autoSpaceDN w:val="0"/>
              <w:adjustRightInd w:val="0"/>
              <w:jc w:val="both"/>
              <w:rPr>
                <w:rFonts w:asciiTheme="minorHAnsi" w:hAnsiTheme="minorHAnsi" w:cs="Calibri"/>
                <w:sz w:val="18"/>
                <w:szCs w:val="18"/>
              </w:rPr>
            </w:pPr>
          </w:p>
        </w:tc>
        <w:tc>
          <w:tcPr>
            <w:tcW w:w="3260" w:type="dxa"/>
          </w:tcPr>
          <w:p w:rsidR="0007672B" w:rsidRPr="005F3363" w:rsidRDefault="0007672B" w:rsidP="00D51D1A">
            <w:pPr>
              <w:spacing w:after="120"/>
              <w:jc w:val="both"/>
              <w:rPr>
                <w:rFonts w:asciiTheme="minorHAnsi" w:eastAsia="Calibri" w:hAnsiTheme="minorHAnsi" w:cstheme="minorHAnsi"/>
                <w:sz w:val="18"/>
                <w:szCs w:val="18"/>
              </w:rPr>
            </w:pPr>
            <w:r w:rsidRPr="005F3363">
              <w:rPr>
                <w:rFonts w:asciiTheme="minorHAnsi" w:hAnsiTheme="minorHAnsi" w:cstheme="minorHAnsi"/>
                <w:sz w:val="18"/>
                <w:szCs w:val="18"/>
              </w:rPr>
              <w:t>Poprawa efektywności energetycznej miejskiej infrastruktury - s</w:t>
            </w:r>
            <w:r w:rsidRPr="005F3363">
              <w:rPr>
                <w:rFonts w:asciiTheme="minorHAnsi" w:eastAsia="Calibri" w:hAnsiTheme="minorHAnsi" w:cs="MyriadPro-Regular"/>
                <w:sz w:val="18"/>
                <w:szCs w:val="18"/>
              </w:rPr>
              <w:t xml:space="preserve">tworzenie niskoemisyjnego systemu usług publicznych, </w:t>
            </w:r>
            <w:r w:rsidRPr="005F3363">
              <w:rPr>
                <w:rFonts w:asciiTheme="minorHAnsi" w:hAnsiTheme="minorHAnsi" w:cstheme="minorHAnsi"/>
                <w:sz w:val="18"/>
                <w:szCs w:val="18"/>
              </w:rPr>
              <w:t xml:space="preserve">wdrożenie nowych technologii podnoszących sprawność energetyczną infrastruktury miejskiej. </w:t>
            </w:r>
          </w:p>
        </w:tc>
        <w:tc>
          <w:tcPr>
            <w:tcW w:w="3260" w:type="dxa"/>
          </w:tcPr>
          <w:p w:rsidR="0007672B" w:rsidRPr="005F3363" w:rsidRDefault="0007672B" w:rsidP="00D51D1A">
            <w:pPr>
              <w:autoSpaceDE w:val="0"/>
              <w:autoSpaceDN w:val="0"/>
              <w:adjustRightInd w:val="0"/>
              <w:jc w:val="both"/>
              <w:rPr>
                <w:rFonts w:asciiTheme="minorHAnsi" w:hAnsiTheme="minorHAnsi" w:cs="Calibri"/>
                <w:sz w:val="18"/>
                <w:szCs w:val="18"/>
              </w:rPr>
            </w:pPr>
            <w:r w:rsidRPr="005F3363">
              <w:rPr>
                <w:rFonts w:asciiTheme="minorHAnsi" w:hAnsiTheme="minorHAnsi" w:cs="Calibri"/>
                <w:sz w:val="18"/>
                <w:szCs w:val="18"/>
              </w:rPr>
              <w:t xml:space="preserve">Łączna liczba pasażerów komunikacji miejskiej oraz korzystających z roweru miejskiego. </w:t>
            </w:r>
          </w:p>
        </w:tc>
        <w:tc>
          <w:tcPr>
            <w:tcW w:w="1276" w:type="dxa"/>
          </w:tcPr>
          <w:p w:rsidR="0007672B" w:rsidRPr="005F3363" w:rsidRDefault="0007672B" w:rsidP="00DD387F">
            <w:pPr>
              <w:jc w:val="center"/>
              <w:rPr>
                <w:rFonts w:asciiTheme="minorHAnsi" w:eastAsia="Calibri" w:hAnsiTheme="minorHAnsi" w:cs="MyriadPro-Regular"/>
                <w:sz w:val="18"/>
                <w:szCs w:val="18"/>
              </w:rPr>
            </w:pPr>
            <w:r w:rsidRPr="005F3363">
              <w:rPr>
                <w:rFonts w:asciiTheme="minorHAnsi" w:eastAsia="Calibri" w:hAnsiTheme="minorHAnsi" w:cs="MyriadPro-Regular"/>
                <w:sz w:val="18"/>
                <w:szCs w:val="18"/>
              </w:rPr>
              <w:t>wzrost</w:t>
            </w:r>
          </w:p>
        </w:tc>
        <w:tc>
          <w:tcPr>
            <w:tcW w:w="3377" w:type="dxa"/>
          </w:tcPr>
          <w:p w:rsidR="0007672B" w:rsidRPr="005F3363" w:rsidRDefault="0007672B" w:rsidP="00D51D1A">
            <w:pPr>
              <w:jc w:val="both"/>
              <w:rPr>
                <w:rFonts w:asciiTheme="minorHAnsi" w:eastAsia="Calibri" w:hAnsiTheme="minorHAnsi" w:cs="MyriadPro-Regular"/>
                <w:sz w:val="18"/>
                <w:szCs w:val="18"/>
              </w:rPr>
            </w:pPr>
            <w:r w:rsidRPr="005F3363">
              <w:rPr>
                <w:rFonts w:asciiTheme="minorHAnsi" w:hAnsiTheme="minorHAnsi"/>
                <w:sz w:val="18"/>
                <w:szCs w:val="18"/>
              </w:rPr>
              <w:t>Z</w:t>
            </w:r>
            <w:r w:rsidRPr="005F3363">
              <w:rPr>
                <w:rFonts w:asciiTheme="minorHAnsi" w:hAnsiTheme="minorHAnsi" w:cs="Calibri"/>
                <w:sz w:val="18"/>
                <w:szCs w:val="18"/>
              </w:rPr>
              <w:t xml:space="preserve">mniejszenie kosztów zużycia energii, pozyskania ciepła oraz </w:t>
            </w:r>
            <w:r w:rsidRPr="005F3363">
              <w:rPr>
                <w:rFonts w:asciiTheme="minorHAnsi" w:eastAsia="Calibri" w:hAnsiTheme="minorHAnsi" w:cstheme="minorHAnsi"/>
                <w:sz w:val="18"/>
                <w:szCs w:val="18"/>
              </w:rPr>
              <w:t>obniżenie emisji zanieczyszczeń (redukcja emisji gazów cieplarnianych i poprawa jakości powietrza).</w:t>
            </w:r>
          </w:p>
        </w:tc>
      </w:tr>
      <w:tr w:rsidR="009B5713" w:rsidRPr="001E3CF1" w:rsidTr="005F3363">
        <w:tc>
          <w:tcPr>
            <w:tcW w:w="709" w:type="dxa"/>
            <w:vMerge/>
          </w:tcPr>
          <w:p w:rsidR="009B5713" w:rsidRPr="006458CB" w:rsidRDefault="009B5713" w:rsidP="00D51D1A">
            <w:pPr>
              <w:pStyle w:val="Akapitzlist1"/>
              <w:spacing w:after="0" w:line="240" w:lineRule="auto"/>
              <w:ind w:left="44"/>
              <w:jc w:val="both"/>
              <w:rPr>
                <w:rFonts w:asciiTheme="minorHAnsi" w:hAnsiTheme="minorHAnsi"/>
                <w:b/>
                <w:color w:val="0070C0"/>
              </w:rPr>
            </w:pPr>
          </w:p>
        </w:tc>
        <w:tc>
          <w:tcPr>
            <w:tcW w:w="4278" w:type="dxa"/>
          </w:tcPr>
          <w:p w:rsidR="009B5713" w:rsidRPr="001E3CF1" w:rsidRDefault="009B5713" w:rsidP="000E063E">
            <w:pPr>
              <w:pStyle w:val="Akapitzlist"/>
              <w:numPr>
                <w:ilvl w:val="0"/>
                <w:numId w:val="74"/>
              </w:numPr>
              <w:tabs>
                <w:tab w:val="left" w:pos="777"/>
              </w:tabs>
              <w:ind w:hanging="940"/>
              <w:jc w:val="both"/>
              <w:rPr>
                <w:rFonts w:asciiTheme="minorHAnsi" w:hAnsiTheme="minorHAnsi" w:cs="Calibri"/>
                <w:sz w:val="18"/>
                <w:szCs w:val="18"/>
              </w:rPr>
            </w:pPr>
            <w:r w:rsidRPr="001E3CF1">
              <w:rPr>
                <w:rFonts w:asciiTheme="minorHAnsi" w:hAnsiTheme="minorHAnsi" w:cs="Calibri"/>
                <w:sz w:val="18"/>
                <w:szCs w:val="18"/>
              </w:rPr>
              <w:t>Niskoemisyjny transport miejski:</w:t>
            </w:r>
          </w:p>
          <w:p w:rsidR="009B5713" w:rsidRPr="00AD4007" w:rsidRDefault="009B5713" w:rsidP="00AD4007">
            <w:pPr>
              <w:numPr>
                <w:ilvl w:val="0"/>
                <w:numId w:val="73"/>
              </w:numPr>
              <w:tabs>
                <w:tab w:val="left" w:pos="743"/>
              </w:tabs>
              <w:autoSpaceDE w:val="0"/>
              <w:autoSpaceDN w:val="0"/>
              <w:adjustRightInd w:val="0"/>
              <w:ind w:left="1027" w:hanging="284"/>
              <w:jc w:val="both"/>
              <w:rPr>
                <w:rFonts w:asciiTheme="minorHAnsi" w:hAnsiTheme="minorHAnsi" w:cs="Calibri"/>
                <w:sz w:val="18"/>
                <w:szCs w:val="18"/>
              </w:rPr>
            </w:pPr>
            <w:r>
              <w:rPr>
                <w:rFonts w:asciiTheme="minorHAnsi" w:hAnsiTheme="minorHAnsi" w:cs="Calibri"/>
                <w:sz w:val="18"/>
                <w:szCs w:val="18"/>
              </w:rPr>
              <w:t xml:space="preserve">Budowa systemu </w:t>
            </w:r>
            <w:r w:rsidRPr="005F3363">
              <w:rPr>
                <w:rFonts w:asciiTheme="minorHAnsi" w:hAnsiTheme="minorHAnsi" w:cs="Calibri"/>
                <w:sz w:val="18"/>
                <w:szCs w:val="18"/>
              </w:rPr>
              <w:t>parkingów, wraz z miejscami do szybkiego ładowania samochodów o napędzie elektrycznym (tzw. stacje dokujące).</w:t>
            </w:r>
          </w:p>
        </w:tc>
        <w:tc>
          <w:tcPr>
            <w:tcW w:w="3260" w:type="dxa"/>
          </w:tcPr>
          <w:p w:rsidR="009B5713" w:rsidRPr="005F3363" w:rsidRDefault="009B5713" w:rsidP="00D51D1A">
            <w:pPr>
              <w:jc w:val="both"/>
            </w:pPr>
            <w:r w:rsidRPr="005F3363">
              <w:rPr>
                <w:rFonts w:asciiTheme="minorHAnsi" w:hAnsiTheme="minorHAnsi" w:cstheme="minorHAnsi"/>
                <w:sz w:val="18"/>
                <w:szCs w:val="18"/>
              </w:rPr>
              <w:t>Poprawa efektywności energetycznej miejskiej infrastruktury - s</w:t>
            </w:r>
            <w:r w:rsidRPr="005F3363">
              <w:rPr>
                <w:rFonts w:asciiTheme="minorHAnsi" w:eastAsia="Calibri" w:hAnsiTheme="minorHAnsi" w:cs="MyriadPro-Regular"/>
                <w:sz w:val="18"/>
                <w:szCs w:val="18"/>
              </w:rPr>
              <w:t xml:space="preserve">tworzenie niskoemisyjnego systemu usług publicznych, </w:t>
            </w:r>
            <w:r w:rsidRPr="005F3363">
              <w:rPr>
                <w:rFonts w:asciiTheme="minorHAnsi" w:hAnsiTheme="minorHAnsi" w:cstheme="minorHAnsi"/>
                <w:sz w:val="18"/>
                <w:szCs w:val="18"/>
              </w:rPr>
              <w:t xml:space="preserve">wdrożenie nowych technologii podnoszących sprawność energetyczną infrastruktury miejskiej. </w:t>
            </w:r>
          </w:p>
        </w:tc>
        <w:tc>
          <w:tcPr>
            <w:tcW w:w="3260" w:type="dxa"/>
          </w:tcPr>
          <w:p w:rsidR="009B5713" w:rsidRPr="005F3363" w:rsidRDefault="009B5713" w:rsidP="00D51D1A">
            <w:pPr>
              <w:autoSpaceDE w:val="0"/>
              <w:autoSpaceDN w:val="0"/>
              <w:adjustRightInd w:val="0"/>
              <w:jc w:val="both"/>
              <w:rPr>
                <w:rFonts w:asciiTheme="minorHAnsi" w:hAnsiTheme="minorHAnsi" w:cs="Calibri"/>
                <w:sz w:val="18"/>
                <w:szCs w:val="18"/>
              </w:rPr>
            </w:pPr>
            <w:r w:rsidRPr="005F3363">
              <w:rPr>
                <w:rFonts w:asciiTheme="minorHAnsi" w:hAnsiTheme="minorHAnsi" w:cs="Calibri"/>
                <w:sz w:val="18"/>
                <w:szCs w:val="18"/>
              </w:rPr>
              <w:t>Liczba parkingów buforowych.</w:t>
            </w:r>
          </w:p>
        </w:tc>
        <w:tc>
          <w:tcPr>
            <w:tcW w:w="1276" w:type="dxa"/>
          </w:tcPr>
          <w:p w:rsidR="009B5713" w:rsidRPr="005F3363" w:rsidRDefault="009B5713" w:rsidP="00DD387F">
            <w:pPr>
              <w:jc w:val="center"/>
              <w:rPr>
                <w:rFonts w:asciiTheme="minorHAnsi" w:eastAsia="Calibri" w:hAnsiTheme="minorHAnsi" w:cs="MyriadPro-Regular"/>
                <w:sz w:val="18"/>
                <w:szCs w:val="18"/>
              </w:rPr>
            </w:pPr>
            <w:r w:rsidRPr="005F3363">
              <w:rPr>
                <w:rFonts w:asciiTheme="minorHAnsi" w:eastAsia="Calibri" w:hAnsiTheme="minorHAnsi" w:cs="MyriadPro-Regular"/>
                <w:sz w:val="18"/>
                <w:szCs w:val="18"/>
              </w:rPr>
              <w:t>wzrost</w:t>
            </w:r>
          </w:p>
        </w:tc>
        <w:tc>
          <w:tcPr>
            <w:tcW w:w="3377" w:type="dxa"/>
            <w:vMerge w:val="restart"/>
          </w:tcPr>
          <w:p w:rsidR="009B5713" w:rsidRPr="005F3363" w:rsidRDefault="009B5713" w:rsidP="00D51D1A">
            <w:pPr>
              <w:jc w:val="both"/>
              <w:rPr>
                <w:rFonts w:asciiTheme="minorHAnsi" w:eastAsia="Calibri" w:hAnsiTheme="minorHAnsi" w:cstheme="minorHAnsi"/>
                <w:sz w:val="18"/>
                <w:szCs w:val="18"/>
              </w:rPr>
            </w:pPr>
            <w:r w:rsidRPr="005F3363">
              <w:rPr>
                <w:rFonts w:asciiTheme="minorHAnsi" w:hAnsiTheme="minorHAnsi"/>
                <w:sz w:val="18"/>
                <w:szCs w:val="18"/>
              </w:rPr>
              <w:t>Z</w:t>
            </w:r>
            <w:r w:rsidRPr="005F3363">
              <w:rPr>
                <w:rFonts w:asciiTheme="minorHAnsi" w:hAnsiTheme="minorHAnsi" w:cs="Calibri"/>
                <w:sz w:val="18"/>
                <w:szCs w:val="18"/>
              </w:rPr>
              <w:t xml:space="preserve">mniejszenie kosztów zużycia energii oraz </w:t>
            </w:r>
            <w:r w:rsidRPr="005F3363">
              <w:rPr>
                <w:rFonts w:asciiTheme="minorHAnsi" w:eastAsia="Calibri" w:hAnsiTheme="minorHAnsi" w:cstheme="minorHAnsi"/>
                <w:sz w:val="18"/>
                <w:szCs w:val="18"/>
              </w:rPr>
              <w:t>obniżenie emisji zanieczyszczeń (redukcja emisji gazów cieplarnianych i poprawa jakości powietrza).</w:t>
            </w:r>
          </w:p>
          <w:p w:rsidR="009B5713" w:rsidRPr="005F3363" w:rsidRDefault="009B5713" w:rsidP="00D51D1A">
            <w:pPr>
              <w:tabs>
                <w:tab w:val="left" w:pos="716"/>
                <w:tab w:val="left" w:pos="972"/>
              </w:tabs>
              <w:suppressAutoHyphens/>
              <w:autoSpaceDE w:val="0"/>
              <w:spacing w:after="120" w:line="360" w:lineRule="auto"/>
              <w:jc w:val="both"/>
            </w:pPr>
          </w:p>
        </w:tc>
      </w:tr>
      <w:tr w:rsidR="009B5713" w:rsidRPr="001E3CF1" w:rsidTr="005F3363">
        <w:tc>
          <w:tcPr>
            <w:tcW w:w="709" w:type="dxa"/>
            <w:vMerge/>
          </w:tcPr>
          <w:p w:rsidR="009B5713" w:rsidRPr="006458CB" w:rsidRDefault="009B5713" w:rsidP="00D51D1A">
            <w:pPr>
              <w:pStyle w:val="Akapitzlist1"/>
              <w:spacing w:after="0" w:line="240" w:lineRule="auto"/>
              <w:ind w:left="44"/>
              <w:jc w:val="both"/>
              <w:rPr>
                <w:rFonts w:asciiTheme="minorHAnsi" w:hAnsiTheme="minorHAnsi"/>
                <w:b/>
                <w:color w:val="0070C0"/>
              </w:rPr>
            </w:pPr>
          </w:p>
        </w:tc>
        <w:tc>
          <w:tcPr>
            <w:tcW w:w="4278" w:type="dxa"/>
          </w:tcPr>
          <w:p w:rsidR="009B5713" w:rsidRPr="001E3CF1" w:rsidRDefault="009B5713" w:rsidP="000E063E">
            <w:pPr>
              <w:numPr>
                <w:ilvl w:val="0"/>
                <w:numId w:val="73"/>
              </w:numPr>
              <w:autoSpaceDE w:val="0"/>
              <w:autoSpaceDN w:val="0"/>
              <w:adjustRightInd w:val="0"/>
              <w:ind w:left="1060" w:hanging="283"/>
              <w:jc w:val="both"/>
              <w:rPr>
                <w:rFonts w:asciiTheme="minorHAnsi" w:hAnsiTheme="minorHAnsi" w:cs="Calibri"/>
                <w:sz w:val="18"/>
                <w:szCs w:val="18"/>
              </w:rPr>
            </w:pPr>
            <w:r w:rsidRPr="001E3CF1">
              <w:rPr>
                <w:rFonts w:asciiTheme="minorHAnsi" w:hAnsiTheme="minorHAnsi" w:cs="Calibri"/>
                <w:sz w:val="18"/>
                <w:szCs w:val="18"/>
              </w:rPr>
              <w:t>Zakup taboru do transportu miejskiego.</w:t>
            </w:r>
          </w:p>
        </w:tc>
        <w:tc>
          <w:tcPr>
            <w:tcW w:w="3260" w:type="dxa"/>
          </w:tcPr>
          <w:p w:rsidR="009B5713" w:rsidRPr="005F3363" w:rsidRDefault="009B5713" w:rsidP="00D51D1A">
            <w:pPr>
              <w:jc w:val="both"/>
            </w:pPr>
            <w:r w:rsidRPr="005F3363">
              <w:rPr>
                <w:rFonts w:asciiTheme="minorHAnsi" w:hAnsiTheme="minorHAnsi" w:cstheme="minorHAnsi"/>
                <w:sz w:val="18"/>
                <w:szCs w:val="18"/>
              </w:rPr>
              <w:t>Poprawa efektywności energetycznej miejskiej infrastruktury - s</w:t>
            </w:r>
            <w:r w:rsidRPr="005F3363">
              <w:rPr>
                <w:rFonts w:asciiTheme="minorHAnsi" w:eastAsia="Calibri" w:hAnsiTheme="minorHAnsi" w:cs="MyriadPro-Regular"/>
                <w:sz w:val="18"/>
                <w:szCs w:val="18"/>
              </w:rPr>
              <w:t xml:space="preserve">tworzenie niskoemisyjnego systemu usług publicznych, </w:t>
            </w:r>
            <w:r w:rsidRPr="005F3363">
              <w:rPr>
                <w:rFonts w:asciiTheme="minorHAnsi" w:hAnsiTheme="minorHAnsi" w:cstheme="minorHAnsi"/>
                <w:sz w:val="18"/>
                <w:szCs w:val="18"/>
              </w:rPr>
              <w:t xml:space="preserve">wdrożenie nowych technologii podnoszących sprawność energetyczną infrastruktury miejskiej. </w:t>
            </w:r>
          </w:p>
        </w:tc>
        <w:tc>
          <w:tcPr>
            <w:tcW w:w="3260" w:type="dxa"/>
          </w:tcPr>
          <w:p w:rsidR="009B5713" w:rsidRPr="005F3363" w:rsidRDefault="009B5713" w:rsidP="00D51D1A">
            <w:pPr>
              <w:autoSpaceDE w:val="0"/>
              <w:autoSpaceDN w:val="0"/>
              <w:adjustRightInd w:val="0"/>
              <w:jc w:val="both"/>
              <w:rPr>
                <w:rFonts w:asciiTheme="minorHAnsi" w:eastAsiaTheme="minorHAnsi" w:hAnsiTheme="minorHAnsi" w:cs="Calibri"/>
                <w:sz w:val="18"/>
                <w:szCs w:val="18"/>
                <w:lang w:eastAsia="en-US"/>
              </w:rPr>
            </w:pPr>
            <w:r w:rsidRPr="005F3363">
              <w:rPr>
                <w:rFonts w:asciiTheme="minorHAnsi" w:hAnsiTheme="minorHAnsi"/>
                <w:sz w:val="18"/>
                <w:szCs w:val="18"/>
              </w:rPr>
              <w:t>Liczba niskoemisyjnych autobusów.</w:t>
            </w:r>
          </w:p>
        </w:tc>
        <w:tc>
          <w:tcPr>
            <w:tcW w:w="1276" w:type="dxa"/>
          </w:tcPr>
          <w:p w:rsidR="009B5713" w:rsidRPr="005F3363" w:rsidRDefault="009B5713" w:rsidP="00DD387F">
            <w:pPr>
              <w:jc w:val="center"/>
              <w:rPr>
                <w:rFonts w:asciiTheme="minorHAnsi" w:eastAsia="Calibri" w:hAnsiTheme="minorHAnsi" w:cs="MyriadPro-Regular"/>
                <w:sz w:val="18"/>
                <w:szCs w:val="18"/>
              </w:rPr>
            </w:pPr>
            <w:r w:rsidRPr="005F3363">
              <w:rPr>
                <w:rFonts w:asciiTheme="minorHAnsi" w:eastAsia="Calibri" w:hAnsiTheme="minorHAnsi" w:cs="MyriadPro-Regular"/>
                <w:sz w:val="18"/>
                <w:szCs w:val="18"/>
              </w:rPr>
              <w:t>wzrost</w:t>
            </w:r>
          </w:p>
        </w:tc>
        <w:tc>
          <w:tcPr>
            <w:tcW w:w="3377" w:type="dxa"/>
            <w:vMerge/>
          </w:tcPr>
          <w:p w:rsidR="009B5713" w:rsidRPr="005F3363" w:rsidRDefault="009B5713" w:rsidP="00D51D1A">
            <w:pPr>
              <w:jc w:val="both"/>
              <w:rPr>
                <w:rFonts w:asciiTheme="minorHAnsi" w:hAnsiTheme="minorHAnsi"/>
                <w:sz w:val="18"/>
                <w:szCs w:val="18"/>
              </w:rPr>
            </w:pPr>
          </w:p>
        </w:tc>
      </w:tr>
      <w:tr w:rsidR="009B5713" w:rsidRPr="001E3CF1" w:rsidTr="005F3363">
        <w:tc>
          <w:tcPr>
            <w:tcW w:w="709" w:type="dxa"/>
            <w:vMerge/>
          </w:tcPr>
          <w:p w:rsidR="009B5713" w:rsidRPr="006458CB" w:rsidRDefault="009B5713" w:rsidP="00D51D1A">
            <w:pPr>
              <w:pStyle w:val="Akapitzlist1"/>
              <w:spacing w:after="0" w:line="240" w:lineRule="auto"/>
              <w:ind w:left="44"/>
              <w:jc w:val="both"/>
              <w:rPr>
                <w:rFonts w:asciiTheme="minorHAnsi" w:hAnsiTheme="minorHAnsi"/>
                <w:b/>
                <w:color w:val="0070C0"/>
              </w:rPr>
            </w:pPr>
          </w:p>
        </w:tc>
        <w:tc>
          <w:tcPr>
            <w:tcW w:w="4278" w:type="dxa"/>
          </w:tcPr>
          <w:p w:rsidR="009B5713" w:rsidRPr="001E3CF1" w:rsidRDefault="009B5713" w:rsidP="000E063E">
            <w:pPr>
              <w:numPr>
                <w:ilvl w:val="0"/>
                <w:numId w:val="73"/>
              </w:numPr>
              <w:ind w:left="1060" w:hanging="283"/>
              <w:jc w:val="both"/>
              <w:rPr>
                <w:rFonts w:asciiTheme="minorHAnsi" w:hAnsiTheme="minorHAnsi" w:cs="Calibri"/>
                <w:sz w:val="18"/>
                <w:szCs w:val="18"/>
              </w:rPr>
            </w:pPr>
            <w:r w:rsidRPr="001E3CF1">
              <w:rPr>
                <w:rFonts w:asciiTheme="minorHAnsi" w:hAnsiTheme="minorHAnsi" w:cs="Calibri"/>
                <w:sz w:val="18"/>
                <w:szCs w:val="18"/>
              </w:rPr>
              <w:t>Wdrożenie wspólnego biletu</w:t>
            </w:r>
            <w:r>
              <w:rPr>
                <w:rFonts w:asciiTheme="minorHAnsi" w:hAnsiTheme="minorHAnsi" w:cs="Calibri"/>
                <w:sz w:val="18"/>
                <w:szCs w:val="18"/>
              </w:rPr>
              <w:t xml:space="preserve"> w ramach MOF</w:t>
            </w:r>
            <w:r w:rsidRPr="001E3CF1">
              <w:rPr>
                <w:rFonts w:asciiTheme="minorHAnsi" w:hAnsiTheme="minorHAnsi" w:cs="Calibri"/>
                <w:sz w:val="18"/>
                <w:szCs w:val="18"/>
              </w:rPr>
              <w:t>.</w:t>
            </w:r>
          </w:p>
        </w:tc>
        <w:tc>
          <w:tcPr>
            <w:tcW w:w="3260" w:type="dxa"/>
          </w:tcPr>
          <w:p w:rsidR="009B5713" w:rsidRPr="005F3363" w:rsidRDefault="009B5713" w:rsidP="00D51D1A">
            <w:pPr>
              <w:jc w:val="both"/>
            </w:pPr>
            <w:r w:rsidRPr="005F3363">
              <w:rPr>
                <w:rFonts w:asciiTheme="minorHAnsi" w:hAnsiTheme="minorHAnsi" w:cstheme="minorHAnsi"/>
                <w:sz w:val="18"/>
                <w:szCs w:val="18"/>
              </w:rPr>
              <w:t>Poprawa efektywności energetycznej miejskiej infrastruktury - s</w:t>
            </w:r>
            <w:r w:rsidRPr="005F3363">
              <w:rPr>
                <w:rFonts w:asciiTheme="minorHAnsi" w:eastAsia="Calibri" w:hAnsiTheme="minorHAnsi" w:cs="MyriadPro-Regular"/>
                <w:sz w:val="18"/>
                <w:szCs w:val="18"/>
              </w:rPr>
              <w:t xml:space="preserve">tworzenie niskoemisyjnego systemu usług publicznych, </w:t>
            </w:r>
            <w:r w:rsidRPr="005F3363">
              <w:rPr>
                <w:rFonts w:asciiTheme="minorHAnsi" w:hAnsiTheme="minorHAnsi" w:cstheme="minorHAnsi"/>
                <w:sz w:val="18"/>
                <w:szCs w:val="18"/>
              </w:rPr>
              <w:t xml:space="preserve">wdrożenie nowych technologii podnoszących sprawność energetyczną infrastruktury miejskiej. </w:t>
            </w:r>
          </w:p>
        </w:tc>
        <w:tc>
          <w:tcPr>
            <w:tcW w:w="3260" w:type="dxa"/>
          </w:tcPr>
          <w:p w:rsidR="009B5713" w:rsidRPr="005F3363" w:rsidRDefault="009B5713" w:rsidP="00D51D1A">
            <w:pPr>
              <w:autoSpaceDE w:val="0"/>
              <w:autoSpaceDN w:val="0"/>
              <w:adjustRightInd w:val="0"/>
              <w:jc w:val="both"/>
              <w:rPr>
                <w:rFonts w:asciiTheme="minorHAnsi" w:hAnsiTheme="minorHAnsi" w:cs="Calibri"/>
                <w:sz w:val="18"/>
                <w:szCs w:val="18"/>
              </w:rPr>
            </w:pPr>
            <w:r w:rsidRPr="005F3363">
              <w:rPr>
                <w:rFonts w:asciiTheme="minorHAnsi" w:hAnsiTheme="minorHAnsi" w:cs="Calibri"/>
                <w:sz w:val="18"/>
                <w:szCs w:val="18"/>
              </w:rPr>
              <w:t>Liczba sprzedanych biletów w systemie wspólnego biletu.</w:t>
            </w:r>
          </w:p>
        </w:tc>
        <w:tc>
          <w:tcPr>
            <w:tcW w:w="1276" w:type="dxa"/>
          </w:tcPr>
          <w:p w:rsidR="009B5713" w:rsidRPr="005F3363" w:rsidRDefault="009B5713" w:rsidP="00DD387F">
            <w:pPr>
              <w:jc w:val="center"/>
              <w:rPr>
                <w:rFonts w:asciiTheme="minorHAnsi" w:eastAsia="Calibri" w:hAnsiTheme="minorHAnsi" w:cs="MyriadPro-Regular"/>
                <w:sz w:val="18"/>
                <w:szCs w:val="18"/>
              </w:rPr>
            </w:pPr>
            <w:r w:rsidRPr="005F3363">
              <w:rPr>
                <w:rFonts w:asciiTheme="minorHAnsi" w:eastAsia="Calibri" w:hAnsiTheme="minorHAnsi" w:cs="MyriadPro-Regular"/>
                <w:sz w:val="18"/>
                <w:szCs w:val="18"/>
              </w:rPr>
              <w:t>wzrost</w:t>
            </w:r>
          </w:p>
        </w:tc>
        <w:tc>
          <w:tcPr>
            <w:tcW w:w="3377" w:type="dxa"/>
            <w:vMerge/>
          </w:tcPr>
          <w:p w:rsidR="009B5713" w:rsidRPr="005F3363" w:rsidRDefault="009B5713" w:rsidP="00D51D1A">
            <w:pPr>
              <w:jc w:val="both"/>
              <w:rPr>
                <w:rFonts w:asciiTheme="minorHAnsi" w:hAnsiTheme="minorHAnsi"/>
                <w:sz w:val="18"/>
                <w:szCs w:val="18"/>
              </w:rPr>
            </w:pPr>
          </w:p>
        </w:tc>
      </w:tr>
      <w:tr w:rsidR="009B5713" w:rsidRPr="001E3CF1" w:rsidTr="005F3363">
        <w:trPr>
          <w:trHeight w:val="383"/>
        </w:trPr>
        <w:tc>
          <w:tcPr>
            <w:tcW w:w="709" w:type="dxa"/>
            <w:vMerge/>
          </w:tcPr>
          <w:p w:rsidR="009B5713" w:rsidRPr="006458CB" w:rsidRDefault="009B5713" w:rsidP="00D51D1A">
            <w:pPr>
              <w:pStyle w:val="Akapitzlist1"/>
              <w:spacing w:after="0" w:line="240" w:lineRule="auto"/>
              <w:ind w:left="44"/>
              <w:jc w:val="both"/>
              <w:rPr>
                <w:rFonts w:asciiTheme="minorHAnsi" w:hAnsiTheme="minorHAnsi"/>
                <w:b/>
                <w:color w:val="0070C0"/>
              </w:rPr>
            </w:pPr>
          </w:p>
        </w:tc>
        <w:tc>
          <w:tcPr>
            <w:tcW w:w="4278" w:type="dxa"/>
          </w:tcPr>
          <w:p w:rsidR="009B5713" w:rsidRPr="001E3CF1" w:rsidRDefault="009B5713" w:rsidP="000E063E">
            <w:pPr>
              <w:numPr>
                <w:ilvl w:val="0"/>
                <w:numId w:val="73"/>
              </w:numPr>
              <w:autoSpaceDE w:val="0"/>
              <w:autoSpaceDN w:val="0"/>
              <w:adjustRightInd w:val="0"/>
              <w:ind w:left="1060" w:hanging="283"/>
              <w:jc w:val="both"/>
              <w:rPr>
                <w:rFonts w:asciiTheme="minorHAnsi" w:hAnsiTheme="minorHAnsi" w:cs="Calibri"/>
                <w:sz w:val="18"/>
                <w:szCs w:val="18"/>
              </w:rPr>
            </w:pPr>
            <w:r w:rsidRPr="001E3CF1">
              <w:rPr>
                <w:rFonts w:asciiTheme="minorHAnsi" w:hAnsiTheme="minorHAnsi" w:cs="Calibri"/>
                <w:sz w:val="18"/>
                <w:szCs w:val="18"/>
              </w:rPr>
              <w:t>Wdrożenie systemu roweru miejskiego.</w:t>
            </w:r>
          </w:p>
        </w:tc>
        <w:tc>
          <w:tcPr>
            <w:tcW w:w="3260" w:type="dxa"/>
          </w:tcPr>
          <w:p w:rsidR="009B5713" w:rsidRPr="005F3363" w:rsidRDefault="009B5713" w:rsidP="00D51D1A">
            <w:pPr>
              <w:jc w:val="both"/>
            </w:pPr>
            <w:r w:rsidRPr="005F3363">
              <w:rPr>
                <w:rFonts w:asciiTheme="minorHAnsi" w:hAnsiTheme="minorHAnsi" w:cstheme="minorHAnsi"/>
                <w:sz w:val="18"/>
                <w:szCs w:val="18"/>
              </w:rPr>
              <w:t>Poprawa efektywności energetycznej miejskiej infrastruktury - s</w:t>
            </w:r>
            <w:r w:rsidRPr="005F3363">
              <w:rPr>
                <w:rFonts w:asciiTheme="minorHAnsi" w:eastAsia="Calibri" w:hAnsiTheme="minorHAnsi" w:cs="MyriadPro-Regular"/>
                <w:sz w:val="18"/>
                <w:szCs w:val="18"/>
              </w:rPr>
              <w:t xml:space="preserve">tworzenie niskoemisyjnego systemu usług publicznych, </w:t>
            </w:r>
            <w:r w:rsidRPr="005F3363">
              <w:rPr>
                <w:rFonts w:asciiTheme="minorHAnsi" w:hAnsiTheme="minorHAnsi" w:cstheme="minorHAnsi"/>
                <w:sz w:val="18"/>
                <w:szCs w:val="18"/>
              </w:rPr>
              <w:t xml:space="preserve">wdrożenie nowych technologii podnoszących sprawność energetyczną infrastruktury miejskiej. </w:t>
            </w:r>
          </w:p>
        </w:tc>
        <w:tc>
          <w:tcPr>
            <w:tcW w:w="3260" w:type="dxa"/>
          </w:tcPr>
          <w:p w:rsidR="009B5713" w:rsidRPr="005F3363" w:rsidRDefault="009B5713" w:rsidP="00D51D1A">
            <w:pPr>
              <w:autoSpaceDE w:val="0"/>
              <w:autoSpaceDN w:val="0"/>
              <w:adjustRightInd w:val="0"/>
              <w:jc w:val="both"/>
              <w:rPr>
                <w:rFonts w:asciiTheme="minorHAnsi" w:hAnsiTheme="minorHAnsi" w:cs="Calibri"/>
                <w:sz w:val="18"/>
                <w:szCs w:val="18"/>
              </w:rPr>
            </w:pPr>
            <w:r w:rsidRPr="005F3363">
              <w:rPr>
                <w:rFonts w:asciiTheme="minorHAnsi" w:hAnsiTheme="minorHAnsi" w:cs="Calibri"/>
                <w:sz w:val="18"/>
                <w:szCs w:val="18"/>
              </w:rPr>
              <w:t>Liczba punktów wypożyczania rowerów w systemie miejskim.</w:t>
            </w:r>
          </w:p>
        </w:tc>
        <w:tc>
          <w:tcPr>
            <w:tcW w:w="1276" w:type="dxa"/>
          </w:tcPr>
          <w:p w:rsidR="009B5713" w:rsidRPr="005F3363" w:rsidRDefault="009B5713" w:rsidP="00DD387F">
            <w:pPr>
              <w:jc w:val="center"/>
              <w:rPr>
                <w:rFonts w:asciiTheme="minorHAnsi" w:eastAsia="Calibri" w:hAnsiTheme="minorHAnsi" w:cs="MyriadPro-Regular"/>
                <w:sz w:val="18"/>
                <w:szCs w:val="18"/>
              </w:rPr>
            </w:pPr>
            <w:r w:rsidRPr="005F3363">
              <w:rPr>
                <w:rFonts w:asciiTheme="minorHAnsi" w:eastAsia="Calibri" w:hAnsiTheme="minorHAnsi" w:cs="MyriadPro-Regular"/>
                <w:sz w:val="18"/>
                <w:szCs w:val="18"/>
              </w:rPr>
              <w:t>wzrost</w:t>
            </w:r>
          </w:p>
        </w:tc>
        <w:tc>
          <w:tcPr>
            <w:tcW w:w="3377" w:type="dxa"/>
            <w:vMerge/>
          </w:tcPr>
          <w:p w:rsidR="009B5713" w:rsidRPr="005F3363" w:rsidRDefault="009B5713" w:rsidP="00D51D1A">
            <w:pPr>
              <w:jc w:val="both"/>
              <w:rPr>
                <w:rFonts w:asciiTheme="minorHAnsi" w:hAnsiTheme="minorHAnsi"/>
                <w:sz w:val="18"/>
                <w:szCs w:val="18"/>
              </w:rPr>
            </w:pPr>
          </w:p>
        </w:tc>
      </w:tr>
      <w:tr w:rsidR="009B5713" w:rsidRPr="001E3CF1" w:rsidTr="005F3363">
        <w:trPr>
          <w:trHeight w:val="383"/>
        </w:trPr>
        <w:tc>
          <w:tcPr>
            <w:tcW w:w="709" w:type="dxa"/>
            <w:vMerge/>
          </w:tcPr>
          <w:p w:rsidR="009B5713" w:rsidRPr="006458CB" w:rsidRDefault="009B5713" w:rsidP="00D51D1A">
            <w:pPr>
              <w:pStyle w:val="Akapitzlist1"/>
              <w:spacing w:after="0" w:line="240" w:lineRule="auto"/>
              <w:ind w:left="44"/>
              <w:jc w:val="both"/>
              <w:rPr>
                <w:rFonts w:asciiTheme="minorHAnsi" w:hAnsiTheme="minorHAnsi"/>
                <w:b/>
                <w:color w:val="0070C0"/>
              </w:rPr>
            </w:pPr>
          </w:p>
        </w:tc>
        <w:tc>
          <w:tcPr>
            <w:tcW w:w="4278" w:type="dxa"/>
          </w:tcPr>
          <w:p w:rsidR="009B5713" w:rsidRPr="009B5713" w:rsidRDefault="009B5713" w:rsidP="009B5713">
            <w:pPr>
              <w:numPr>
                <w:ilvl w:val="0"/>
                <w:numId w:val="73"/>
              </w:numPr>
              <w:autoSpaceDE w:val="0"/>
              <w:autoSpaceDN w:val="0"/>
              <w:adjustRightInd w:val="0"/>
              <w:ind w:left="1027" w:hanging="284"/>
              <w:jc w:val="both"/>
              <w:rPr>
                <w:rFonts w:asciiTheme="minorHAnsi" w:hAnsiTheme="minorHAnsi" w:cs="Calibri"/>
                <w:sz w:val="18"/>
                <w:szCs w:val="18"/>
              </w:rPr>
            </w:pPr>
            <w:r w:rsidRPr="009B5713">
              <w:rPr>
                <w:rFonts w:asciiTheme="minorHAnsi" w:hAnsiTheme="minorHAnsi" w:cs="Arial"/>
                <w:sz w:val="18"/>
                <w:szCs w:val="18"/>
              </w:rPr>
              <w:t xml:space="preserve">Budowa inteligentnego systemu transportowego – np. </w:t>
            </w:r>
            <w:r w:rsidRPr="009B5713">
              <w:rPr>
                <w:rFonts w:ascii="Calibri" w:hAnsi="Calibri"/>
                <w:sz w:val="18"/>
                <w:szCs w:val="18"/>
              </w:rPr>
              <w:t xml:space="preserve">dynamiczny </w:t>
            </w:r>
            <w:r w:rsidRPr="009B5713">
              <w:rPr>
                <w:rFonts w:ascii="Calibri" w:hAnsi="Calibri"/>
                <w:sz w:val="18"/>
                <w:szCs w:val="18"/>
              </w:rPr>
              <w:lastRenderedPageBreak/>
              <w:t>system informacji pasażerskiej.</w:t>
            </w:r>
          </w:p>
        </w:tc>
        <w:tc>
          <w:tcPr>
            <w:tcW w:w="3260" w:type="dxa"/>
          </w:tcPr>
          <w:p w:rsidR="009B5713" w:rsidRPr="005F3363" w:rsidRDefault="009B5713" w:rsidP="00936AA6">
            <w:pPr>
              <w:jc w:val="both"/>
            </w:pPr>
            <w:r w:rsidRPr="005F3363">
              <w:rPr>
                <w:rFonts w:asciiTheme="minorHAnsi" w:hAnsiTheme="minorHAnsi" w:cstheme="minorHAnsi"/>
                <w:sz w:val="18"/>
                <w:szCs w:val="18"/>
              </w:rPr>
              <w:lastRenderedPageBreak/>
              <w:t>Poprawa efektywności energetycznej miejskiej infrastruktury - s</w:t>
            </w:r>
            <w:r w:rsidRPr="005F3363">
              <w:rPr>
                <w:rFonts w:asciiTheme="minorHAnsi" w:eastAsia="Calibri" w:hAnsiTheme="minorHAnsi" w:cs="MyriadPro-Regular"/>
                <w:sz w:val="18"/>
                <w:szCs w:val="18"/>
              </w:rPr>
              <w:t xml:space="preserve">tworzenie </w:t>
            </w:r>
            <w:r w:rsidRPr="005F3363">
              <w:rPr>
                <w:rFonts w:asciiTheme="minorHAnsi" w:eastAsia="Calibri" w:hAnsiTheme="minorHAnsi" w:cs="MyriadPro-Regular"/>
                <w:sz w:val="18"/>
                <w:szCs w:val="18"/>
              </w:rPr>
              <w:lastRenderedPageBreak/>
              <w:t xml:space="preserve">niskoemisyjnego systemu usług publicznych, </w:t>
            </w:r>
            <w:r w:rsidRPr="005F3363">
              <w:rPr>
                <w:rFonts w:asciiTheme="minorHAnsi" w:hAnsiTheme="minorHAnsi" w:cstheme="minorHAnsi"/>
                <w:sz w:val="18"/>
                <w:szCs w:val="18"/>
              </w:rPr>
              <w:t xml:space="preserve">wdrożenie nowych technologii podnoszących sprawność energetyczną infrastruktury miejskiej. </w:t>
            </w:r>
          </w:p>
        </w:tc>
        <w:tc>
          <w:tcPr>
            <w:tcW w:w="3260" w:type="dxa"/>
          </w:tcPr>
          <w:p w:rsidR="009B5713" w:rsidRPr="005F3363" w:rsidRDefault="009B5713" w:rsidP="00936AA6">
            <w:pPr>
              <w:autoSpaceDE w:val="0"/>
              <w:autoSpaceDN w:val="0"/>
              <w:adjustRightInd w:val="0"/>
              <w:jc w:val="both"/>
              <w:rPr>
                <w:rFonts w:asciiTheme="minorHAnsi" w:hAnsiTheme="minorHAnsi" w:cs="Calibri"/>
                <w:sz w:val="18"/>
                <w:szCs w:val="18"/>
              </w:rPr>
            </w:pPr>
            <w:r>
              <w:rPr>
                <w:rFonts w:asciiTheme="minorHAnsi" w:hAnsiTheme="minorHAnsi" w:cs="Calibri"/>
                <w:sz w:val="18"/>
                <w:szCs w:val="18"/>
              </w:rPr>
              <w:lastRenderedPageBreak/>
              <w:t xml:space="preserve">Liczba przystanków wyposażonych w dynamiczny system informacji </w:t>
            </w:r>
            <w:r>
              <w:rPr>
                <w:rFonts w:asciiTheme="minorHAnsi" w:hAnsiTheme="minorHAnsi" w:cs="Calibri"/>
                <w:sz w:val="18"/>
                <w:szCs w:val="18"/>
              </w:rPr>
              <w:lastRenderedPageBreak/>
              <w:t>pasażerskiej</w:t>
            </w:r>
            <w:r w:rsidRPr="005F3363">
              <w:rPr>
                <w:rFonts w:asciiTheme="minorHAnsi" w:hAnsiTheme="minorHAnsi" w:cs="Calibri"/>
                <w:sz w:val="18"/>
                <w:szCs w:val="18"/>
              </w:rPr>
              <w:t>.</w:t>
            </w:r>
          </w:p>
        </w:tc>
        <w:tc>
          <w:tcPr>
            <w:tcW w:w="1276" w:type="dxa"/>
          </w:tcPr>
          <w:p w:rsidR="009B5713" w:rsidRPr="005F3363" w:rsidRDefault="009B5713" w:rsidP="00936AA6">
            <w:pPr>
              <w:jc w:val="center"/>
              <w:rPr>
                <w:rFonts w:asciiTheme="minorHAnsi" w:eastAsia="Calibri" w:hAnsiTheme="minorHAnsi" w:cs="MyriadPro-Regular"/>
                <w:sz w:val="18"/>
                <w:szCs w:val="18"/>
              </w:rPr>
            </w:pPr>
            <w:r w:rsidRPr="005F3363">
              <w:rPr>
                <w:rFonts w:asciiTheme="minorHAnsi" w:eastAsia="Calibri" w:hAnsiTheme="minorHAnsi" w:cs="MyriadPro-Regular"/>
                <w:sz w:val="18"/>
                <w:szCs w:val="18"/>
              </w:rPr>
              <w:lastRenderedPageBreak/>
              <w:t>wzrost</w:t>
            </w:r>
          </w:p>
        </w:tc>
        <w:tc>
          <w:tcPr>
            <w:tcW w:w="3377" w:type="dxa"/>
            <w:vMerge/>
          </w:tcPr>
          <w:p w:rsidR="009B5713" w:rsidRPr="005F3363" w:rsidRDefault="009B5713" w:rsidP="00D51D1A">
            <w:pPr>
              <w:jc w:val="both"/>
              <w:rPr>
                <w:rFonts w:asciiTheme="minorHAnsi" w:hAnsiTheme="minorHAnsi"/>
                <w:sz w:val="18"/>
                <w:szCs w:val="18"/>
              </w:rPr>
            </w:pPr>
          </w:p>
        </w:tc>
      </w:tr>
      <w:tr w:rsidR="0007672B" w:rsidRPr="001E3CF1" w:rsidTr="005F3363">
        <w:tc>
          <w:tcPr>
            <w:tcW w:w="709" w:type="dxa"/>
            <w:vMerge/>
          </w:tcPr>
          <w:p w:rsidR="0007672B" w:rsidRPr="006458CB" w:rsidRDefault="0007672B" w:rsidP="00D51D1A">
            <w:pPr>
              <w:pStyle w:val="Akapitzlist1"/>
              <w:spacing w:after="0" w:line="240" w:lineRule="auto"/>
              <w:ind w:left="44"/>
              <w:jc w:val="both"/>
              <w:rPr>
                <w:rFonts w:asciiTheme="minorHAnsi" w:hAnsiTheme="minorHAnsi"/>
                <w:b/>
                <w:color w:val="0070C0"/>
              </w:rPr>
            </w:pPr>
          </w:p>
        </w:tc>
        <w:tc>
          <w:tcPr>
            <w:tcW w:w="4278" w:type="dxa"/>
          </w:tcPr>
          <w:p w:rsidR="0007672B" w:rsidRPr="001E3CF1" w:rsidRDefault="0007672B" w:rsidP="000E063E">
            <w:pPr>
              <w:pStyle w:val="Akapitzlist"/>
              <w:numPr>
                <w:ilvl w:val="0"/>
                <w:numId w:val="74"/>
              </w:numPr>
              <w:tabs>
                <w:tab w:val="left" w:pos="777"/>
              </w:tabs>
              <w:ind w:left="777" w:hanging="426"/>
              <w:jc w:val="both"/>
              <w:rPr>
                <w:rFonts w:asciiTheme="minorHAnsi" w:hAnsiTheme="minorHAnsi" w:cs="Calibri"/>
                <w:sz w:val="18"/>
                <w:szCs w:val="18"/>
              </w:rPr>
            </w:pPr>
            <w:r w:rsidRPr="001E3CF1">
              <w:rPr>
                <w:rFonts w:asciiTheme="minorHAnsi" w:hAnsiTheme="minorHAnsi"/>
                <w:sz w:val="18"/>
                <w:szCs w:val="18"/>
              </w:rPr>
              <w:t>Modernizacja oświetlenia miejskiego w kierunku jego energooszczędności.</w:t>
            </w:r>
          </w:p>
        </w:tc>
        <w:tc>
          <w:tcPr>
            <w:tcW w:w="3260" w:type="dxa"/>
          </w:tcPr>
          <w:p w:rsidR="0007672B" w:rsidRPr="005F3363" w:rsidRDefault="0007672B" w:rsidP="00D51D1A">
            <w:pPr>
              <w:jc w:val="both"/>
            </w:pPr>
            <w:r w:rsidRPr="005F3363">
              <w:rPr>
                <w:rFonts w:asciiTheme="minorHAnsi" w:hAnsiTheme="minorHAnsi" w:cstheme="minorHAnsi"/>
                <w:sz w:val="18"/>
                <w:szCs w:val="18"/>
              </w:rPr>
              <w:t>Poprawa efektywności energetycznej miejskiej infrastruktury - s</w:t>
            </w:r>
            <w:r w:rsidRPr="005F3363">
              <w:rPr>
                <w:rFonts w:asciiTheme="minorHAnsi" w:eastAsia="Calibri" w:hAnsiTheme="minorHAnsi" w:cs="MyriadPro-Regular"/>
                <w:sz w:val="18"/>
                <w:szCs w:val="18"/>
              </w:rPr>
              <w:t xml:space="preserve">tworzenie niskoemisyjnego systemu usług publicznych, </w:t>
            </w:r>
            <w:r w:rsidRPr="005F3363">
              <w:rPr>
                <w:rFonts w:asciiTheme="minorHAnsi" w:hAnsiTheme="minorHAnsi" w:cstheme="minorHAnsi"/>
                <w:sz w:val="18"/>
                <w:szCs w:val="18"/>
              </w:rPr>
              <w:t xml:space="preserve">wdrożenie nowych technologii podnoszących sprawność energetyczną infrastruktury miejskiej. </w:t>
            </w:r>
          </w:p>
        </w:tc>
        <w:tc>
          <w:tcPr>
            <w:tcW w:w="3260" w:type="dxa"/>
          </w:tcPr>
          <w:p w:rsidR="0007672B" w:rsidRPr="005F3363" w:rsidRDefault="0007672B" w:rsidP="00D51D1A">
            <w:pPr>
              <w:autoSpaceDE w:val="0"/>
              <w:autoSpaceDN w:val="0"/>
              <w:adjustRightInd w:val="0"/>
              <w:jc w:val="both"/>
              <w:rPr>
                <w:rFonts w:asciiTheme="minorHAnsi" w:hAnsiTheme="minorHAnsi" w:cs="Calibri"/>
                <w:sz w:val="18"/>
                <w:szCs w:val="18"/>
              </w:rPr>
            </w:pPr>
            <w:r w:rsidRPr="005F3363">
              <w:rPr>
                <w:rFonts w:asciiTheme="minorHAnsi" w:hAnsiTheme="minorHAnsi" w:cs="Calibri"/>
                <w:sz w:val="18"/>
                <w:szCs w:val="18"/>
              </w:rPr>
              <w:t xml:space="preserve">Zużycie energii przez oświetlenie uliczne. </w:t>
            </w:r>
          </w:p>
        </w:tc>
        <w:tc>
          <w:tcPr>
            <w:tcW w:w="1276" w:type="dxa"/>
          </w:tcPr>
          <w:p w:rsidR="0007672B" w:rsidRPr="005F3363" w:rsidRDefault="0007672B" w:rsidP="00DD387F">
            <w:pPr>
              <w:jc w:val="center"/>
              <w:rPr>
                <w:rFonts w:asciiTheme="minorHAnsi" w:eastAsia="Calibri" w:hAnsiTheme="minorHAnsi" w:cs="MyriadPro-Regular"/>
                <w:sz w:val="18"/>
                <w:szCs w:val="18"/>
              </w:rPr>
            </w:pPr>
            <w:r w:rsidRPr="005F3363">
              <w:rPr>
                <w:rFonts w:asciiTheme="minorHAnsi" w:eastAsia="Calibri" w:hAnsiTheme="minorHAnsi" w:cs="MyriadPro-Regular"/>
                <w:sz w:val="18"/>
                <w:szCs w:val="18"/>
              </w:rPr>
              <w:t>spadek</w:t>
            </w:r>
          </w:p>
        </w:tc>
        <w:tc>
          <w:tcPr>
            <w:tcW w:w="3377" w:type="dxa"/>
          </w:tcPr>
          <w:p w:rsidR="0007672B" w:rsidRPr="005F3363" w:rsidRDefault="0007672B" w:rsidP="00D51D1A">
            <w:pPr>
              <w:jc w:val="both"/>
            </w:pPr>
            <w:r w:rsidRPr="005F3363">
              <w:rPr>
                <w:rFonts w:asciiTheme="minorHAnsi" w:hAnsiTheme="minorHAnsi"/>
                <w:sz w:val="18"/>
                <w:szCs w:val="18"/>
              </w:rPr>
              <w:t>Z</w:t>
            </w:r>
            <w:r w:rsidRPr="005F3363">
              <w:rPr>
                <w:rFonts w:asciiTheme="minorHAnsi" w:hAnsiTheme="minorHAnsi" w:cs="Calibri"/>
                <w:sz w:val="18"/>
                <w:szCs w:val="18"/>
              </w:rPr>
              <w:t xml:space="preserve">mniejszenie kosztów zużycia energii oraz </w:t>
            </w:r>
            <w:r w:rsidRPr="005F3363">
              <w:rPr>
                <w:rFonts w:asciiTheme="minorHAnsi" w:eastAsia="Calibri" w:hAnsiTheme="minorHAnsi" w:cstheme="minorHAnsi"/>
                <w:sz w:val="18"/>
                <w:szCs w:val="18"/>
              </w:rPr>
              <w:t>obniżenie emisji zanieczyszczeń (redukcja emisji gazów cieplarnianych i poprawa jakości powietrza).</w:t>
            </w:r>
          </w:p>
        </w:tc>
      </w:tr>
      <w:tr w:rsidR="0007672B" w:rsidRPr="001E3CF1" w:rsidTr="005F3363">
        <w:tc>
          <w:tcPr>
            <w:tcW w:w="709" w:type="dxa"/>
            <w:vMerge/>
          </w:tcPr>
          <w:p w:rsidR="0007672B" w:rsidRPr="006458CB" w:rsidRDefault="0007672B" w:rsidP="00D51D1A">
            <w:pPr>
              <w:pStyle w:val="Akapitzlist1"/>
              <w:spacing w:after="0" w:line="240" w:lineRule="auto"/>
              <w:ind w:left="44"/>
              <w:jc w:val="both"/>
              <w:rPr>
                <w:rFonts w:asciiTheme="minorHAnsi" w:hAnsiTheme="minorHAnsi"/>
                <w:b/>
                <w:color w:val="0070C0"/>
              </w:rPr>
            </w:pPr>
          </w:p>
        </w:tc>
        <w:tc>
          <w:tcPr>
            <w:tcW w:w="4278" w:type="dxa"/>
          </w:tcPr>
          <w:p w:rsidR="0007672B" w:rsidRPr="005F3363" w:rsidRDefault="0007672B" w:rsidP="000E063E">
            <w:pPr>
              <w:pStyle w:val="Akapitzlist"/>
              <w:numPr>
                <w:ilvl w:val="0"/>
                <w:numId w:val="74"/>
              </w:numPr>
              <w:tabs>
                <w:tab w:val="left" w:pos="777"/>
              </w:tabs>
              <w:ind w:left="777" w:hanging="426"/>
              <w:jc w:val="both"/>
              <w:rPr>
                <w:rFonts w:asciiTheme="minorHAnsi" w:hAnsiTheme="minorHAnsi"/>
                <w:sz w:val="18"/>
                <w:szCs w:val="18"/>
              </w:rPr>
            </w:pPr>
            <w:r w:rsidRPr="005F3363">
              <w:rPr>
                <w:rFonts w:asciiTheme="minorHAnsi" w:hAnsiTheme="minorHAnsi"/>
                <w:sz w:val="18"/>
                <w:szCs w:val="18"/>
              </w:rPr>
              <w:t>Rozbudowa i modernizacja układu ciepła systemowego oraz technologii wytwarzania ciepła dla potrzeb miasta.</w:t>
            </w:r>
          </w:p>
          <w:p w:rsidR="0007672B" w:rsidRPr="001E3CF1" w:rsidRDefault="0007672B" w:rsidP="00D51D1A">
            <w:pPr>
              <w:pStyle w:val="Akapitzlist"/>
              <w:tabs>
                <w:tab w:val="left" w:pos="777"/>
              </w:tabs>
              <w:ind w:left="777"/>
              <w:jc w:val="both"/>
              <w:rPr>
                <w:rFonts w:asciiTheme="minorHAnsi" w:hAnsiTheme="minorHAnsi"/>
                <w:sz w:val="18"/>
                <w:szCs w:val="18"/>
              </w:rPr>
            </w:pPr>
          </w:p>
        </w:tc>
        <w:tc>
          <w:tcPr>
            <w:tcW w:w="3260" w:type="dxa"/>
          </w:tcPr>
          <w:p w:rsidR="0007672B" w:rsidRPr="005F3363" w:rsidRDefault="0007672B" w:rsidP="00D51D1A">
            <w:pPr>
              <w:jc w:val="both"/>
              <w:rPr>
                <w:rFonts w:asciiTheme="minorHAnsi" w:hAnsiTheme="minorHAnsi" w:cstheme="minorHAnsi"/>
                <w:sz w:val="18"/>
                <w:szCs w:val="18"/>
              </w:rPr>
            </w:pPr>
            <w:r w:rsidRPr="005F3363">
              <w:rPr>
                <w:rFonts w:asciiTheme="minorHAnsi" w:hAnsiTheme="minorHAnsi" w:cstheme="minorHAnsi"/>
                <w:sz w:val="18"/>
                <w:szCs w:val="18"/>
              </w:rPr>
              <w:t xml:space="preserve">Wdrożenie nowych technologii podnoszących sprawność energetyczną infrastruktury MEC Sp. z o.o. </w:t>
            </w:r>
          </w:p>
        </w:tc>
        <w:tc>
          <w:tcPr>
            <w:tcW w:w="3260" w:type="dxa"/>
          </w:tcPr>
          <w:p w:rsidR="0007672B" w:rsidRPr="005F3363" w:rsidRDefault="0007672B" w:rsidP="00D51D1A">
            <w:pPr>
              <w:autoSpaceDE w:val="0"/>
              <w:autoSpaceDN w:val="0"/>
              <w:adjustRightInd w:val="0"/>
              <w:jc w:val="both"/>
              <w:rPr>
                <w:rFonts w:asciiTheme="minorHAnsi" w:hAnsiTheme="minorHAnsi" w:cs="Calibri"/>
                <w:sz w:val="18"/>
                <w:szCs w:val="18"/>
              </w:rPr>
            </w:pPr>
            <w:r w:rsidRPr="005F3363">
              <w:rPr>
                <w:rFonts w:asciiTheme="minorHAnsi" w:hAnsiTheme="minorHAnsi" w:cs="Calibri"/>
                <w:sz w:val="18"/>
                <w:szCs w:val="18"/>
              </w:rPr>
              <w:t>Efekt ekologiczny w postaci zmniejszenia ilości emitowanych zanieczyszczeń.</w:t>
            </w:r>
          </w:p>
        </w:tc>
        <w:tc>
          <w:tcPr>
            <w:tcW w:w="1276" w:type="dxa"/>
          </w:tcPr>
          <w:p w:rsidR="0007672B" w:rsidRPr="005F3363" w:rsidRDefault="0007672B" w:rsidP="00DD387F">
            <w:pPr>
              <w:jc w:val="center"/>
              <w:rPr>
                <w:rFonts w:asciiTheme="minorHAnsi" w:eastAsia="Calibri" w:hAnsiTheme="minorHAnsi" w:cs="MyriadPro-Regular"/>
                <w:sz w:val="18"/>
                <w:szCs w:val="18"/>
              </w:rPr>
            </w:pPr>
            <w:r w:rsidRPr="005F3363">
              <w:rPr>
                <w:rFonts w:asciiTheme="minorHAnsi" w:eastAsia="Calibri" w:hAnsiTheme="minorHAnsi" w:cs="MyriadPro-Regular"/>
                <w:sz w:val="18"/>
                <w:szCs w:val="18"/>
              </w:rPr>
              <w:t>spadek</w:t>
            </w:r>
          </w:p>
        </w:tc>
        <w:tc>
          <w:tcPr>
            <w:tcW w:w="3377" w:type="dxa"/>
          </w:tcPr>
          <w:p w:rsidR="0007672B" w:rsidRPr="005F3363" w:rsidRDefault="0007672B" w:rsidP="00D51D1A">
            <w:pPr>
              <w:jc w:val="both"/>
              <w:rPr>
                <w:rFonts w:asciiTheme="minorHAnsi" w:hAnsiTheme="minorHAnsi"/>
                <w:sz w:val="18"/>
                <w:szCs w:val="18"/>
              </w:rPr>
            </w:pPr>
            <w:r w:rsidRPr="005F3363">
              <w:rPr>
                <w:rFonts w:asciiTheme="minorHAnsi" w:hAnsiTheme="minorHAnsi"/>
                <w:sz w:val="18"/>
                <w:szCs w:val="18"/>
              </w:rPr>
              <w:t>Zmniejszenie kosztów pozyskania ciepła, ograniczenie emisji rozproszonej.</w:t>
            </w:r>
          </w:p>
        </w:tc>
      </w:tr>
      <w:tr w:rsidR="0007672B" w:rsidRPr="001E3CF1" w:rsidTr="005F3363">
        <w:tc>
          <w:tcPr>
            <w:tcW w:w="709" w:type="dxa"/>
            <w:vMerge/>
          </w:tcPr>
          <w:p w:rsidR="0007672B" w:rsidRPr="006458CB" w:rsidRDefault="0007672B" w:rsidP="00D51D1A">
            <w:pPr>
              <w:pStyle w:val="Akapitzlist1"/>
              <w:spacing w:after="0" w:line="240" w:lineRule="auto"/>
              <w:ind w:left="44"/>
              <w:jc w:val="both"/>
              <w:rPr>
                <w:rFonts w:asciiTheme="minorHAnsi" w:hAnsiTheme="minorHAnsi"/>
                <w:b/>
                <w:color w:val="0070C0"/>
              </w:rPr>
            </w:pPr>
          </w:p>
        </w:tc>
        <w:tc>
          <w:tcPr>
            <w:tcW w:w="4278" w:type="dxa"/>
          </w:tcPr>
          <w:p w:rsidR="0007672B" w:rsidRPr="001E3CF1" w:rsidRDefault="0007672B" w:rsidP="000E063E">
            <w:pPr>
              <w:pStyle w:val="Akapitzlist"/>
              <w:numPr>
                <w:ilvl w:val="0"/>
                <w:numId w:val="74"/>
              </w:numPr>
              <w:tabs>
                <w:tab w:val="left" w:pos="777"/>
              </w:tabs>
              <w:ind w:left="777" w:hanging="426"/>
              <w:jc w:val="both"/>
              <w:rPr>
                <w:rFonts w:asciiTheme="minorHAnsi" w:hAnsiTheme="minorHAnsi" w:cs="Calibri"/>
                <w:sz w:val="18"/>
                <w:szCs w:val="18"/>
              </w:rPr>
            </w:pPr>
            <w:r w:rsidRPr="001E3CF1">
              <w:rPr>
                <w:rFonts w:asciiTheme="minorHAnsi" w:hAnsiTheme="minorHAnsi" w:cs="Calibri"/>
                <w:bCs/>
                <w:sz w:val="18"/>
                <w:szCs w:val="18"/>
              </w:rPr>
              <w:t>Budowa zintegrowanego systemu tras rowerowych</w:t>
            </w:r>
            <w:r w:rsidRPr="001E3CF1">
              <w:rPr>
                <w:rFonts w:asciiTheme="minorHAnsi" w:hAnsiTheme="minorHAnsi" w:cs="Calibri"/>
                <w:b/>
                <w:bCs/>
                <w:sz w:val="18"/>
                <w:szCs w:val="18"/>
              </w:rPr>
              <w:t xml:space="preserve"> </w:t>
            </w:r>
            <w:r w:rsidRPr="001E3CF1">
              <w:rPr>
                <w:rFonts w:asciiTheme="minorHAnsi" w:hAnsiTheme="minorHAnsi" w:cs="Calibri"/>
                <w:sz w:val="18"/>
                <w:szCs w:val="18"/>
              </w:rPr>
              <w:t xml:space="preserve">wraz z budową infrastruktury ścieżek rowerowych, w tym m.in.: budowa ścieżki rowerowej byłym torowisku w rejonie ul. Bałtyckiej i Wiosennej. </w:t>
            </w:r>
          </w:p>
        </w:tc>
        <w:tc>
          <w:tcPr>
            <w:tcW w:w="3260" w:type="dxa"/>
          </w:tcPr>
          <w:p w:rsidR="0007672B" w:rsidRPr="005F3363" w:rsidRDefault="0007672B" w:rsidP="00D51D1A">
            <w:pPr>
              <w:jc w:val="both"/>
            </w:pPr>
            <w:r w:rsidRPr="005F3363">
              <w:rPr>
                <w:rFonts w:asciiTheme="minorHAnsi" w:hAnsiTheme="minorHAnsi" w:cstheme="minorHAnsi"/>
                <w:sz w:val="18"/>
                <w:szCs w:val="18"/>
              </w:rPr>
              <w:t>Poprawa efektywności energetycznej miejskiej infrastruktury - s</w:t>
            </w:r>
            <w:r w:rsidRPr="005F3363">
              <w:rPr>
                <w:rFonts w:asciiTheme="minorHAnsi" w:eastAsia="Calibri" w:hAnsiTheme="minorHAnsi" w:cs="MyriadPro-Regular"/>
                <w:sz w:val="18"/>
                <w:szCs w:val="18"/>
              </w:rPr>
              <w:t xml:space="preserve">tworzenie niskoemisyjnego systemu usług publicznych, </w:t>
            </w:r>
            <w:r w:rsidRPr="005F3363">
              <w:rPr>
                <w:rFonts w:asciiTheme="minorHAnsi" w:hAnsiTheme="minorHAnsi" w:cstheme="minorHAnsi"/>
                <w:sz w:val="18"/>
                <w:szCs w:val="18"/>
              </w:rPr>
              <w:t xml:space="preserve">wdrożenie nowych technologii podnoszących sprawność energetyczną infrastruktury miejskiej. </w:t>
            </w:r>
          </w:p>
        </w:tc>
        <w:tc>
          <w:tcPr>
            <w:tcW w:w="3260" w:type="dxa"/>
          </w:tcPr>
          <w:p w:rsidR="0007672B" w:rsidRPr="005F3363" w:rsidRDefault="0007672B" w:rsidP="00D51D1A">
            <w:pPr>
              <w:jc w:val="both"/>
              <w:rPr>
                <w:rFonts w:ascii="Calibri" w:hAnsi="Calibri" w:cs="Calibri"/>
                <w:sz w:val="18"/>
                <w:szCs w:val="18"/>
              </w:rPr>
            </w:pPr>
            <w:r w:rsidRPr="005F3363">
              <w:rPr>
                <w:rFonts w:ascii="Calibri" w:hAnsi="Calibri" w:cs="Calibri"/>
                <w:sz w:val="18"/>
                <w:szCs w:val="18"/>
              </w:rPr>
              <w:t>Liczba km wybudowanych ścieżek rowerowych</w:t>
            </w:r>
            <w:r w:rsidR="00DF744B">
              <w:rPr>
                <w:rFonts w:ascii="Calibri" w:hAnsi="Calibri" w:cs="Calibri"/>
                <w:sz w:val="18"/>
                <w:szCs w:val="18"/>
              </w:rPr>
              <w:t xml:space="preserve"> i promenad spacerowych</w:t>
            </w:r>
            <w:r w:rsidRPr="005F3363">
              <w:rPr>
                <w:rFonts w:ascii="Calibri" w:hAnsi="Calibri" w:cs="Calibri"/>
                <w:sz w:val="18"/>
                <w:szCs w:val="18"/>
              </w:rPr>
              <w:t>.</w:t>
            </w:r>
          </w:p>
          <w:p w:rsidR="0007672B" w:rsidRPr="005F3363" w:rsidRDefault="0007672B" w:rsidP="00D51D1A">
            <w:pPr>
              <w:autoSpaceDE w:val="0"/>
              <w:autoSpaceDN w:val="0"/>
              <w:adjustRightInd w:val="0"/>
              <w:jc w:val="both"/>
              <w:rPr>
                <w:rFonts w:asciiTheme="minorHAnsi" w:hAnsiTheme="minorHAnsi" w:cs="Calibri"/>
                <w:sz w:val="18"/>
                <w:szCs w:val="18"/>
              </w:rPr>
            </w:pPr>
          </w:p>
        </w:tc>
        <w:tc>
          <w:tcPr>
            <w:tcW w:w="1276" w:type="dxa"/>
          </w:tcPr>
          <w:p w:rsidR="0007672B" w:rsidRPr="005F3363" w:rsidRDefault="0007672B" w:rsidP="00DD387F">
            <w:pPr>
              <w:jc w:val="center"/>
              <w:rPr>
                <w:rFonts w:asciiTheme="minorHAnsi" w:eastAsia="Calibri" w:hAnsiTheme="minorHAnsi" w:cs="MyriadPro-Regular"/>
                <w:sz w:val="18"/>
                <w:szCs w:val="18"/>
              </w:rPr>
            </w:pPr>
            <w:r w:rsidRPr="005F3363">
              <w:rPr>
                <w:rFonts w:asciiTheme="minorHAnsi" w:eastAsia="Calibri" w:hAnsiTheme="minorHAnsi" w:cs="MyriadPro-Regular"/>
                <w:sz w:val="18"/>
                <w:szCs w:val="18"/>
              </w:rPr>
              <w:t>wzrost</w:t>
            </w:r>
          </w:p>
        </w:tc>
        <w:tc>
          <w:tcPr>
            <w:tcW w:w="3377" w:type="dxa"/>
          </w:tcPr>
          <w:p w:rsidR="0007672B" w:rsidRPr="005F3363" w:rsidRDefault="0007672B" w:rsidP="00D51D1A">
            <w:pPr>
              <w:jc w:val="both"/>
            </w:pPr>
            <w:r w:rsidRPr="005F3363">
              <w:rPr>
                <w:rFonts w:asciiTheme="minorHAnsi" w:hAnsiTheme="minorHAnsi"/>
                <w:sz w:val="18"/>
                <w:szCs w:val="18"/>
              </w:rPr>
              <w:t>Z</w:t>
            </w:r>
            <w:r w:rsidRPr="005F3363">
              <w:rPr>
                <w:rFonts w:asciiTheme="minorHAnsi" w:hAnsiTheme="minorHAnsi" w:cs="Calibri"/>
                <w:sz w:val="18"/>
                <w:szCs w:val="18"/>
              </w:rPr>
              <w:t xml:space="preserve">mniejszenie kosztów zużycia energii oraz </w:t>
            </w:r>
            <w:r w:rsidRPr="005F3363">
              <w:rPr>
                <w:rFonts w:asciiTheme="minorHAnsi" w:eastAsia="Calibri" w:hAnsiTheme="minorHAnsi" w:cstheme="minorHAnsi"/>
                <w:sz w:val="18"/>
                <w:szCs w:val="18"/>
              </w:rPr>
              <w:t>obniżenie emisji zanieczyszczeń (redukcja emisji gazów cieplarnianych i poprawa jakości powietrza).</w:t>
            </w:r>
          </w:p>
        </w:tc>
      </w:tr>
      <w:tr w:rsidR="0007672B" w:rsidRPr="001E3CF1" w:rsidTr="005F3363">
        <w:tc>
          <w:tcPr>
            <w:tcW w:w="709" w:type="dxa"/>
            <w:vMerge/>
          </w:tcPr>
          <w:p w:rsidR="0007672B" w:rsidRPr="006458CB" w:rsidRDefault="0007672B" w:rsidP="00D51D1A">
            <w:pPr>
              <w:pStyle w:val="Akapitzlist1"/>
              <w:spacing w:after="0" w:line="240" w:lineRule="auto"/>
              <w:ind w:left="44"/>
              <w:jc w:val="both"/>
              <w:rPr>
                <w:rFonts w:asciiTheme="minorHAnsi" w:hAnsiTheme="minorHAnsi"/>
                <w:b/>
                <w:color w:val="0070C0"/>
              </w:rPr>
            </w:pPr>
          </w:p>
        </w:tc>
        <w:tc>
          <w:tcPr>
            <w:tcW w:w="4278" w:type="dxa"/>
          </w:tcPr>
          <w:p w:rsidR="0007672B" w:rsidRPr="001E3CF1" w:rsidRDefault="0007672B" w:rsidP="000E063E">
            <w:pPr>
              <w:pStyle w:val="Akapitzlist"/>
              <w:numPr>
                <w:ilvl w:val="0"/>
                <w:numId w:val="74"/>
              </w:numPr>
              <w:tabs>
                <w:tab w:val="left" w:pos="777"/>
              </w:tabs>
              <w:ind w:left="777" w:hanging="426"/>
              <w:jc w:val="both"/>
              <w:rPr>
                <w:rFonts w:asciiTheme="minorHAnsi" w:hAnsiTheme="minorHAnsi" w:cs="Calibri"/>
                <w:sz w:val="18"/>
                <w:szCs w:val="18"/>
              </w:rPr>
            </w:pPr>
            <w:r w:rsidRPr="001E3CF1">
              <w:rPr>
                <w:rFonts w:asciiTheme="minorHAnsi" w:hAnsiTheme="minorHAnsi" w:cs="Calibri"/>
                <w:sz w:val="18"/>
                <w:szCs w:val="18"/>
              </w:rPr>
              <w:t>Termomodernizacja obiektów użyteczności publicznej oraz zasobów mieszkaniowych.</w:t>
            </w:r>
          </w:p>
        </w:tc>
        <w:tc>
          <w:tcPr>
            <w:tcW w:w="3260" w:type="dxa"/>
          </w:tcPr>
          <w:p w:rsidR="0007672B" w:rsidRPr="005F3363" w:rsidRDefault="0007672B" w:rsidP="00D51D1A">
            <w:pPr>
              <w:jc w:val="both"/>
            </w:pPr>
            <w:r w:rsidRPr="005F3363">
              <w:rPr>
                <w:rFonts w:asciiTheme="minorHAnsi" w:hAnsiTheme="minorHAnsi" w:cstheme="minorHAnsi"/>
                <w:sz w:val="18"/>
                <w:szCs w:val="18"/>
              </w:rPr>
              <w:t>Poprawa efektywności energetycznej miejskiej infrastruktury - s</w:t>
            </w:r>
            <w:r w:rsidRPr="005F3363">
              <w:rPr>
                <w:rFonts w:asciiTheme="minorHAnsi" w:eastAsia="Calibri" w:hAnsiTheme="minorHAnsi" w:cs="MyriadPro-Regular"/>
                <w:sz w:val="18"/>
                <w:szCs w:val="18"/>
              </w:rPr>
              <w:t xml:space="preserve">tworzenie niskoemisyjnego systemu usług publicznych, </w:t>
            </w:r>
            <w:r w:rsidRPr="005F3363">
              <w:rPr>
                <w:rFonts w:asciiTheme="minorHAnsi" w:hAnsiTheme="minorHAnsi" w:cstheme="minorHAnsi"/>
                <w:sz w:val="18"/>
                <w:szCs w:val="18"/>
              </w:rPr>
              <w:t xml:space="preserve">wdrożenie nowych technologii podnoszących sprawność energetyczną infrastruktury miejskiej. </w:t>
            </w:r>
          </w:p>
        </w:tc>
        <w:tc>
          <w:tcPr>
            <w:tcW w:w="3260" w:type="dxa"/>
          </w:tcPr>
          <w:p w:rsidR="0007672B" w:rsidRPr="005F3363" w:rsidRDefault="0007672B" w:rsidP="00110419">
            <w:pPr>
              <w:autoSpaceDE w:val="0"/>
              <w:autoSpaceDN w:val="0"/>
              <w:adjustRightInd w:val="0"/>
              <w:jc w:val="both"/>
              <w:rPr>
                <w:rFonts w:asciiTheme="minorHAnsi" w:hAnsiTheme="minorHAnsi" w:cs="Calibri"/>
                <w:sz w:val="18"/>
                <w:szCs w:val="18"/>
              </w:rPr>
            </w:pPr>
            <w:r w:rsidRPr="005F3363">
              <w:rPr>
                <w:rFonts w:asciiTheme="minorHAnsi" w:hAnsiTheme="minorHAnsi" w:cs="Calibri"/>
                <w:sz w:val="18"/>
                <w:szCs w:val="18"/>
              </w:rPr>
              <w:t xml:space="preserve">Liczba obiektów publicznych </w:t>
            </w:r>
            <w:r w:rsidR="00110419">
              <w:rPr>
                <w:rFonts w:asciiTheme="minorHAnsi" w:hAnsiTheme="minorHAnsi" w:cs="Calibri"/>
                <w:sz w:val="18"/>
                <w:szCs w:val="18"/>
              </w:rPr>
              <w:t xml:space="preserve">należących do samorządu, które zostały </w:t>
            </w:r>
            <w:r w:rsidRPr="005F3363">
              <w:rPr>
                <w:rFonts w:asciiTheme="minorHAnsi" w:hAnsiTheme="minorHAnsi" w:cs="Calibri"/>
                <w:sz w:val="18"/>
                <w:szCs w:val="18"/>
              </w:rPr>
              <w:t>poddan</w:t>
            </w:r>
            <w:r w:rsidR="00110419">
              <w:rPr>
                <w:rFonts w:asciiTheme="minorHAnsi" w:hAnsiTheme="minorHAnsi" w:cs="Calibri"/>
                <w:sz w:val="18"/>
                <w:szCs w:val="18"/>
              </w:rPr>
              <w:t xml:space="preserve">e </w:t>
            </w:r>
            <w:r w:rsidRPr="005F3363">
              <w:rPr>
                <w:rFonts w:asciiTheme="minorHAnsi" w:hAnsiTheme="minorHAnsi" w:cs="Calibri"/>
                <w:sz w:val="18"/>
                <w:szCs w:val="18"/>
              </w:rPr>
              <w:t xml:space="preserve">termomodernizacji. </w:t>
            </w:r>
          </w:p>
        </w:tc>
        <w:tc>
          <w:tcPr>
            <w:tcW w:w="1276" w:type="dxa"/>
          </w:tcPr>
          <w:p w:rsidR="0007672B" w:rsidRPr="005F3363" w:rsidRDefault="0007672B" w:rsidP="00DD387F">
            <w:pPr>
              <w:jc w:val="center"/>
              <w:rPr>
                <w:rFonts w:asciiTheme="minorHAnsi" w:eastAsia="Calibri" w:hAnsiTheme="minorHAnsi" w:cs="MyriadPro-Regular"/>
                <w:sz w:val="18"/>
                <w:szCs w:val="18"/>
              </w:rPr>
            </w:pPr>
            <w:r w:rsidRPr="005F3363">
              <w:rPr>
                <w:rFonts w:asciiTheme="minorHAnsi" w:eastAsia="Calibri" w:hAnsiTheme="minorHAnsi" w:cs="MyriadPro-Regular"/>
                <w:sz w:val="18"/>
                <w:szCs w:val="18"/>
              </w:rPr>
              <w:t>wzrost</w:t>
            </w:r>
          </w:p>
        </w:tc>
        <w:tc>
          <w:tcPr>
            <w:tcW w:w="3377" w:type="dxa"/>
          </w:tcPr>
          <w:p w:rsidR="0007672B" w:rsidRPr="005F3363" w:rsidRDefault="0007672B" w:rsidP="00D51D1A">
            <w:pPr>
              <w:jc w:val="both"/>
            </w:pPr>
            <w:r w:rsidRPr="005F3363">
              <w:rPr>
                <w:rFonts w:asciiTheme="minorHAnsi" w:hAnsiTheme="minorHAnsi"/>
                <w:sz w:val="18"/>
                <w:szCs w:val="18"/>
              </w:rPr>
              <w:t>Z</w:t>
            </w:r>
            <w:r w:rsidRPr="005F3363">
              <w:rPr>
                <w:rFonts w:asciiTheme="minorHAnsi" w:hAnsiTheme="minorHAnsi" w:cs="Calibri"/>
                <w:sz w:val="18"/>
                <w:szCs w:val="18"/>
              </w:rPr>
              <w:t xml:space="preserve">mniejszenie kosztów zużycia energii oraz </w:t>
            </w:r>
            <w:r w:rsidRPr="005F3363">
              <w:rPr>
                <w:rFonts w:asciiTheme="minorHAnsi" w:eastAsia="Calibri" w:hAnsiTheme="minorHAnsi" w:cstheme="minorHAnsi"/>
                <w:sz w:val="18"/>
                <w:szCs w:val="18"/>
              </w:rPr>
              <w:t>obniżenie emisji zanieczyszczeń (redukcja emisji gazów cieplarnianych i poprawa jakości powietrza).</w:t>
            </w:r>
          </w:p>
        </w:tc>
      </w:tr>
      <w:tr w:rsidR="0007672B" w:rsidRPr="001E3CF1" w:rsidTr="005F3363">
        <w:tc>
          <w:tcPr>
            <w:tcW w:w="709" w:type="dxa"/>
            <w:vMerge/>
          </w:tcPr>
          <w:p w:rsidR="0007672B" w:rsidRPr="006458CB" w:rsidRDefault="0007672B" w:rsidP="00D51D1A">
            <w:pPr>
              <w:pStyle w:val="Akapitzlist1"/>
              <w:spacing w:after="0" w:line="240" w:lineRule="auto"/>
              <w:ind w:left="44"/>
              <w:jc w:val="both"/>
              <w:rPr>
                <w:rFonts w:asciiTheme="minorHAnsi" w:hAnsiTheme="minorHAnsi"/>
                <w:b/>
                <w:color w:val="0070C0"/>
              </w:rPr>
            </w:pPr>
          </w:p>
        </w:tc>
        <w:tc>
          <w:tcPr>
            <w:tcW w:w="4278" w:type="dxa"/>
          </w:tcPr>
          <w:p w:rsidR="0007672B" w:rsidRPr="001E3CF1" w:rsidRDefault="0007672B" w:rsidP="000E063E">
            <w:pPr>
              <w:pStyle w:val="Akapitzlist"/>
              <w:numPr>
                <w:ilvl w:val="0"/>
                <w:numId w:val="74"/>
              </w:numPr>
              <w:tabs>
                <w:tab w:val="left" w:pos="777"/>
              </w:tabs>
              <w:ind w:left="777" w:hanging="426"/>
              <w:jc w:val="both"/>
              <w:rPr>
                <w:rFonts w:asciiTheme="minorHAnsi" w:hAnsiTheme="minorHAnsi" w:cs="Calibri"/>
                <w:sz w:val="18"/>
                <w:szCs w:val="18"/>
              </w:rPr>
            </w:pPr>
            <w:r w:rsidRPr="001E3CF1">
              <w:rPr>
                <w:rFonts w:asciiTheme="minorHAnsi" w:hAnsiTheme="minorHAnsi" w:cs="Calibri"/>
                <w:sz w:val="18"/>
                <w:szCs w:val="18"/>
              </w:rPr>
              <w:t>Inwestycje w odnawialne źródła energii w obiektach użyteczności publicznej.</w:t>
            </w:r>
          </w:p>
        </w:tc>
        <w:tc>
          <w:tcPr>
            <w:tcW w:w="3260" w:type="dxa"/>
          </w:tcPr>
          <w:p w:rsidR="0007672B" w:rsidRPr="005F3363" w:rsidRDefault="0007672B" w:rsidP="00D51D1A">
            <w:pPr>
              <w:jc w:val="both"/>
            </w:pPr>
            <w:r w:rsidRPr="005F3363">
              <w:rPr>
                <w:rFonts w:asciiTheme="minorHAnsi" w:hAnsiTheme="minorHAnsi" w:cstheme="minorHAnsi"/>
                <w:sz w:val="18"/>
                <w:szCs w:val="18"/>
              </w:rPr>
              <w:t>Poprawa efektywności energetycznej miejskiej infrastruktury - s</w:t>
            </w:r>
            <w:r w:rsidRPr="005F3363">
              <w:rPr>
                <w:rFonts w:asciiTheme="minorHAnsi" w:eastAsia="Calibri" w:hAnsiTheme="minorHAnsi" w:cs="MyriadPro-Regular"/>
                <w:sz w:val="18"/>
                <w:szCs w:val="18"/>
              </w:rPr>
              <w:t xml:space="preserve">tworzenie niskoemisyjnego systemu usług publicznych, </w:t>
            </w:r>
            <w:r w:rsidRPr="005F3363">
              <w:rPr>
                <w:rFonts w:asciiTheme="minorHAnsi" w:hAnsiTheme="minorHAnsi" w:cstheme="minorHAnsi"/>
                <w:sz w:val="18"/>
                <w:szCs w:val="18"/>
              </w:rPr>
              <w:t xml:space="preserve">wdrożenie nowych technologii podnoszących sprawność energetyczną infrastruktury miejskiej. </w:t>
            </w:r>
          </w:p>
        </w:tc>
        <w:tc>
          <w:tcPr>
            <w:tcW w:w="3260" w:type="dxa"/>
          </w:tcPr>
          <w:p w:rsidR="0007672B" w:rsidRPr="005F3363" w:rsidRDefault="0007672B" w:rsidP="00D51D1A">
            <w:pPr>
              <w:autoSpaceDE w:val="0"/>
              <w:autoSpaceDN w:val="0"/>
              <w:adjustRightInd w:val="0"/>
              <w:jc w:val="both"/>
              <w:rPr>
                <w:rFonts w:asciiTheme="minorHAnsi" w:hAnsiTheme="minorHAnsi" w:cs="Calibri"/>
                <w:sz w:val="18"/>
                <w:szCs w:val="18"/>
              </w:rPr>
            </w:pPr>
            <w:r w:rsidRPr="005F3363">
              <w:rPr>
                <w:rFonts w:asciiTheme="minorHAnsi" w:hAnsiTheme="minorHAnsi" w:cs="Calibri"/>
                <w:sz w:val="18"/>
                <w:szCs w:val="18"/>
              </w:rPr>
              <w:t>Liczba obiektów publicznych w których zastosowano OZE.</w:t>
            </w:r>
          </w:p>
        </w:tc>
        <w:tc>
          <w:tcPr>
            <w:tcW w:w="1276" w:type="dxa"/>
          </w:tcPr>
          <w:p w:rsidR="0007672B" w:rsidRPr="005F3363" w:rsidRDefault="0007672B" w:rsidP="00DD387F">
            <w:pPr>
              <w:jc w:val="center"/>
              <w:rPr>
                <w:rFonts w:asciiTheme="minorHAnsi" w:eastAsia="Calibri" w:hAnsiTheme="minorHAnsi" w:cs="MyriadPro-Regular"/>
                <w:sz w:val="18"/>
                <w:szCs w:val="18"/>
              </w:rPr>
            </w:pPr>
            <w:r w:rsidRPr="005F3363">
              <w:rPr>
                <w:rFonts w:asciiTheme="minorHAnsi" w:eastAsia="Calibri" w:hAnsiTheme="minorHAnsi" w:cs="MyriadPro-Regular"/>
                <w:sz w:val="18"/>
                <w:szCs w:val="18"/>
              </w:rPr>
              <w:t>wzrost</w:t>
            </w:r>
          </w:p>
        </w:tc>
        <w:tc>
          <w:tcPr>
            <w:tcW w:w="3377" w:type="dxa"/>
          </w:tcPr>
          <w:p w:rsidR="0007672B" w:rsidRPr="005F3363" w:rsidRDefault="0007672B" w:rsidP="00D51D1A">
            <w:pPr>
              <w:jc w:val="both"/>
            </w:pPr>
            <w:r w:rsidRPr="005F3363">
              <w:rPr>
                <w:rFonts w:asciiTheme="minorHAnsi" w:hAnsiTheme="minorHAnsi"/>
                <w:sz w:val="18"/>
                <w:szCs w:val="18"/>
              </w:rPr>
              <w:t>Z</w:t>
            </w:r>
            <w:r w:rsidRPr="005F3363">
              <w:rPr>
                <w:rFonts w:asciiTheme="minorHAnsi" w:hAnsiTheme="minorHAnsi" w:cs="Calibri"/>
                <w:sz w:val="18"/>
                <w:szCs w:val="18"/>
              </w:rPr>
              <w:t xml:space="preserve">mniejszenie kosztów zużycia energii oraz </w:t>
            </w:r>
            <w:r w:rsidRPr="005F3363">
              <w:rPr>
                <w:rFonts w:asciiTheme="minorHAnsi" w:eastAsia="Calibri" w:hAnsiTheme="minorHAnsi" w:cstheme="minorHAnsi"/>
                <w:sz w:val="18"/>
                <w:szCs w:val="18"/>
              </w:rPr>
              <w:t>obniżenie emisji zanieczyszczeń (redukcja emisji gazów cieplarnianych i poprawa jakości powietrza).</w:t>
            </w:r>
          </w:p>
        </w:tc>
      </w:tr>
      <w:tr w:rsidR="0007672B" w:rsidRPr="001E3CF1" w:rsidTr="005F3363">
        <w:tc>
          <w:tcPr>
            <w:tcW w:w="709" w:type="dxa"/>
            <w:vMerge/>
          </w:tcPr>
          <w:p w:rsidR="0007672B" w:rsidRPr="006458CB" w:rsidRDefault="0007672B" w:rsidP="00D51D1A">
            <w:pPr>
              <w:pStyle w:val="Akapitzlist1"/>
              <w:spacing w:after="0" w:line="240" w:lineRule="auto"/>
              <w:ind w:left="44"/>
              <w:jc w:val="both"/>
              <w:rPr>
                <w:rFonts w:asciiTheme="minorHAnsi" w:hAnsiTheme="minorHAnsi"/>
                <w:b/>
                <w:color w:val="0070C0"/>
              </w:rPr>
            </w:pPr>
          </w:p>
        </w:tc>
        <w:tc>
          <w:tcPr>
            <w:tcW w:w="4278" w:type="dxa"/>
          </w:tcPr>
          <w:p w:rsidR="0007672B" w:rsidRPr="001E3CF1" w:rsidRDefault="0007672B" w:rsidP="000E063E">
            <w:pPr>
              <w:pStyle w:val="Akapitzlist"/>
              <w:numPr>
                <w:ilvl w:val="0"/>
                <w:numId w:val="74"/>
              </w:numPr>
              <w:tabs>
                <w:tab w:val="left" w:pos="777"/>
              </w:tabs>
              <w:ind w:left="777" w:hanging="426"/>
              <w:jc w:val="both"/>
              <w:rPr>
                <w:rFonts w:asciiTheme="minorHAnsi" w:hAnsiTheme="minorHAnsi" w:cs="Calibri"/>
                <w:sz w:val="18"/>
                <w:szCs w:val="18"/>
              </w:rPr>
            </w:pPr>
            <w:r w:rsidRPr="001E3CF1">
              <w:rPr>
                <w:rFonts w:asciiTheme="minorHAnsi" w:hAnsiTheme="minorHAnsi" w:cs="Calibri"/>
                <w:bCs/>
                <w:sz w:val="18"/>
                <w:szCs w:val="18"/>
              </w:rPr>
              <w:t>Działania na rzecz wytwarzania i dystrybucji energii pochodzącej ze źródeł odnawialnych</w:t>
            </w:r>
            <w:r w:rsidRPr="001E3CF1">
              <w:rPr>
                <w:rFonts w:asciiTheme="minorHAnsi" w:hAnsiTheme="minorHAnsi" w:cs="Calibri"/>
                <w:sz w:val="18"/>
                <w:szCs w:val="18"/>
              </w:rPr>
              <w:t xml:space="preserve">, w tym rozwój </w:t>
            </w:r>
            <w:proofErr w:type="spellStart"/>
            <w:r w:rsidRPr="001E3CF1">
              <w:rPr>
                <w:rFonts w:asciiTheme="minorHAnsi" w:hAnsiTheme="minorHAnsi" w:cs="Calibri"/>
                <w:sz w:val="18"/>
                <w:szCs w:val="18"/>
              </w:rPr>
              <w:t>fotowoltaiki</w:t>
            </w:r>
            <w:proofErr w:type="spellEnd"/>
            <w:r w:rsidRPr="001E3CF1">
              <w:rPr>
                <w:rFonts w:asciiTheme="minorHAnsi" w:hAnsiTheme="minorHAnsi" w:cs="Calibri"/>
                <w:sz w:val="18"/>
                <w:szCs w:val="18"/>
              </w:rPr>
              <w:t xml:space="preserve">. </w:t>
            </w:r>
          </w:p>
        </w:tc>
        <w:tc>
          <w:tcPr>
            <w:tcW w:w="3260" w:type="dxa"/>
          </w:tcPr>
          <w:p w:rsidR="0007672B" w:rsidRPr="005F3363" w:rsidRDefault="0007672B" w:rsidP="00D51D1A">
            <w:pPr>
              <w:jc w:val="both"/>
            </w:pPr>
            <w:r w:rsidRPr="005F3363">
              <w:rPr>
                <w:rFonts w:asciiTheme="minorHAnsi" w:hAnsiTheme="minorHAnsi" w:cstheme="minorHAnsi"/>
                <w:sz w:val="18"/>
                <w:szCs w:val="18"/>
              </w:rPr>
              <w:t>Poprawa efektywności energetycznej miejskiej infrastruktury - s</w:t>
            </w:r>
            <w:r w:rsidRPr="005F3363">
              <w:rPr>
                <w:rFonts w:asciiTheme="minorHAnsi" w:eastAsia="Calibri" w:hAnsiTheme="minorHAnsi" w:cs="MyriadPro-Regular"/>
                <w:sz w:val="18"/>
                <w:szCs w:val="18"/>
              </w:rPr>
              <w:t xml:space="preserve">tworzenie niskoemisyjnego systemu usług publicznych, </w:t>
            </w:r>
            <w:r w:rsidRPr="005F3363">
              <w:rPr>
                <w:rFonts w:asciiTheme="minorHAnsi" w:hAnsiTheme="minorHAnsi" w:cstheme="minorHAnsi"/>
                <w:sz w:val="18"/>
                <w:szCs w:val="18"/>
              </w:rPr>
              <w:t xml:space="preserve">wdrożenie nowych technologii podnoszących sprawność energetyczną infrastruktury miejskiej. </w:t>
            </w:r>
          </w:p>
        </w:tc>
        <w:tc>
          <w:tcPr>
            <w:tcW w:w="3260" w:type="dxa"/>
          </w:tcPr>
          <w:p w:rsidR="0007672B" w:rsidRPr="00E551C0" w:rsidRDefault="0007672B" w:rsidP="00D51D1A">
            <w:pPr>
              <w:autoSpaceDE w:val="0"/>
              <w:autoSpaceDN w:val="0"/>
              <w:adjustRightInd w:val="0"/>
              <w:jc w:val="both"/>
              <w:rPr>
                <w:rFonts w:asciiTheme="minorHAnsi" w:hAnsiTheme="minorHAnsi" w:cs="Calibri"/>
                <w:sz w:val="18"/>
                <w:szCs w:val="18"/>
              </w:rPr>
            </w:pPr>
            <w:r w:rsidRPr="00E551C0">
              <w:rPr>
                <w:rFonts w:asciiTheme="minorHAnsi" w:hAnsiTheme="minorHAnsi" w:cs="Calibri"/>
                <w:sz w:val="18"/>
                <w:szCs w:val="18"/>
              </w:rPr>
              <w:t xml:space="preserve">Ilość energii wytworzonej przez miejskie instalacje fotowoltaiczne. </w:t>
            </w:r>
          </w:p>
        </w:tc>
        <w:tc>
          <w:tcPr>
            <w:tcW w:w="1276" w:type="dxa"/>
          </w:tcPr>
          <w:p w:rsidR="0007672B" w:rsidRPr="005F3363" w:rsidRDefault="0007672B" w:rsidP="00DD387F">
            <w:pPr>
              <w:jc w:val="center"/>
              <w:rPr>
                <w:rFonts w:asciiTheme="minorHAnsi" w:eastAsia="Calibri" w:hAnsiTheme="minorHAnsi" w:cs="MyriadPro-Regular"/>
                <w:sz w:val="18"/>
                <w:szCs w:val="18"/>
              </w:rPr>
            </w:pPr>
            <w:r w:rsidRPr="005F3363">
              <w:rPr>
                <w:rFonts w:asciiTheme="minorHAnsi" w:eastAsia="Calibri" w:hAnsiTheme="minorHAnsi" w:cs="MyriadPro-Regular"/>
                <w:sz w:val="18"/>
                <w:szCs w:val="18"/>
              </w:rPr>
              <w:t>wzrost</w:t>
            </w:r>
          </w:p>
        </w:tc>
        <w:tc>
          <w:tcPr>
            <w:tcW w:w="3377" w:type="dxa"/>
          </w:tcPr>
          <w:p w:rsidR="0007672B" w:rsidRPr="005F3363" w:rsidRDefault="0007672B" w:rsidP="00D51D1A">
            <w:pPr>
              <w:jc w:val="both"/>
            </w:pPr>
            <w:r w:rsidRPr="005F3363">
              <w:rPr>
                <w:rFonts w:asciiTheme="minorHAnsi" w:hAnsiTheme="minorHAnsi"/>
                <w:sz w:val="18"/>
                <w:szCs w:val="18"/>
              </w:rPr>
              <w:t>Z</w:t>
            </w:r>
            <w:r w:rsidRPr="005F3363">
              <w:rPr>
                <w:rFonts w:asciiTheme="minorHAnsi" w:hAnsiTheme="minorHAnsi" w:cs="Calibri"/>
                <w:sz w:val="18"/>
                <w:szCs w:val="18"/>
              </w:rPr>
              <w:t xml:space="preserve">mniejszenie kosztów zużycia energii oraz </w:t>
            </w:r>
            <w:r w:rsidRPr="005F3363">
              <w:rPr>
                <w:rFonts w:asciiTheme="minorHAnsi" w:eastAsia="Calibri" w:hAnsiTheme="minorHAnsi" w:cstheme="minorHAnsi"/>
                <w:sz w:val="18"/>
                <w:szCs w:val="18"/>
              </w:rPr>
              <w:t>obniżenie emisji zanieczyszczeń (redukcja emisji gazów cieplarnianych i poprawa jakości powietrza).</w:t>
            </w:r>
          </w:p>
        </w:tc>
      </w:tr>
      <w:tr w:rsidR="0007672B" w:rsidRPr="001E3CF1" w:rsidTr="005F3363">
        <w:tc>
          <w:tcPr>
            <w:tcW w:w="709" w:type="dxa"/>
            <w:vMerge/>
          </w:tcPr>
          <w:p w:rsidR="0007672B" w:rsidRPr="006458CB" w:rsidRDefault="0007672B" w:rsidP="00D51D1A">
            <w:pPr>
              <w:pStyle w:val="Akapitzlist1"/>
              <w:spacing w:after="0" w:line="240" w:lineRule="auto"/>
              <w:ind w:left="44"/>
              <w:jc w:val="both"/>
              <w:rPr>
                <w:rFonts w:asciiTheme="minorHAnsi" w:hAnsiTheme="minorHAnsi"/>
                <w:b/>
                <w:color w:val="0070C0"/>
              </w:rPr>
            </w:pPr>
          </w:p>
        </w:tc>
        <w:tc>
          <w:tcPr>
            <w:tcW w:w="4278" w:type="dxa"/>
          </w:tcPr>
          <w:p w:rsidR="0007672B" w:rsidRPr="001E3CF1" w:rsidRDefault="0007672B" w:rsidP="000E063E">
            <w:pPr>
              <w:pStyle w:val="Akapitzlist"/>
              <w:numPr>
                <w:ilvl w:val="0"/>
                <w:numId w:val="74"/>
              </w:numPr>
              <w:tabs>
                <w:tab w:val="left" w:pos="777"/>
              </w:tabs>
              <w:ind w:left="777" w:hanging="418"/>
              <w:jc w:val="both"/>
              <w:rPr>
                <w:rFonts w:asciiTheme="minorHAnsi" w:hAnsiTheme="minorHAnsi" w:cs="Calibri"/>
                <w:sz w:val="18"/>
                <w:szCs w:val="18"/>
              </w:rPr>
            </w:pPr>
            <w:r w:rsidRPr="001E3CF1">
              <w:rPr>
                <w:rFonts w:asciiTheme="minorHAnsi" w:hAnsiTheme="minorHAnsi" w:cs="Calibri"/>
                <w:sz w:val="18"/>
                <w:szCs w:val="18"/>
              </w:rPr>
              <w:t>Edukacja oraz działania informacyjno-promocyjne.</w:t>
            </w:r>
          </w:p>
        </w:tc>
        <w:tc>
          <w:tcPr>
            <w:tcW w:w="3260" w:type="dxa"/>
          </w:tcPr>
          <w:p w:rsidR="0007672B" w:rsidRPr="005F3363" w:rsidRDefault="0007672B" w:rsidP="00D51D1A">
            <w:pPr>
              <w:jc w:val="both"/>
            </w:pPr>
            <w:r w:rsidRPr="005F3363">
              <w:rPr>
                <w:rFonts w:asciiTheme="minorHAnsi" w:hAnsiTheme="minorHAnsi" w:cstheme="minorHAnsi"/>
                <w:sz w:val="18"/>
                <w:szCs w:val="18"/>
              </w:rPr>
              <w:t>Poprawa efektywności energetycznej miejskiej infrastruktury - s</w:t>
            </w:r>
            <w:r w:rsidRPr="005F3363">
              <w:rPr>
                <w:rFonts w:asciiTheme="minorHAnsi" w:eastAsia="Calibri" w:hAnsiTheme="minorHAnsi" w:cs="MyriadPro-Regular"/>
                <w:sz w:val="18"/>
                <w:szCs w:val="18"/>
              </w:rPr>
              <w:t xml:space="preserve">tworzenie </w:t>
            </w:r>
            <w:r w:rsidRPr="005F3363">
              <w:rPr>
                <w:rFonts w:asciiTheme="minorHAnsi" w:eastAsia="Calibri" w:hAnsiTheme="minorHAnsi" w:cs="MyriadPro-Regular"/>
                <w:sz w:val="18"/>
                <w:szCs w:val="18"/>
              </w:rPr>
              <w:lastRenderedPageBreak/>
              <w:t xml:space="preserve">niskoemisyjnego systemu usług publicznych, </w:t>
            </w:r>
            <w:r w:rsidRPr="005F3363">
              <w:rPr>
                <w:rFonts w:asciiTheme="minorHAnsi" w:hAnsiTheme="minorHAnsi" w:cstheme="minorHAnsi"/>
                <w:sz w:val="18"/>
                <w:szCs w:val="18"/>
              </w:rPr>
              <w:t xml:space="preserve">wdrożenie nowych technologii podnoszących sprawność energetyczną infrastruktury miejskiej. </w:t>
            </w:r>
          </w:p>
        </w:tc>
        <w:tc>
          <w:tcPr>
            <w:tcW w:w="3260" w:type="dxa"/>
          </w:tcPr>
          <w:p w:rsidR="0007672B" w:rsidRPr="00E551C0" w:rsidRDefault="0007672B" w:rsidP="00D51D1A">
            <w:pPr>
              <w:autoSpaceDE w:val="0"/>
              <w:autoSpaceDN w:val="0"/>
              <w:adjustRightInd w:val="0"/>
              <w:jc w:val="both"/>
              <w:rPr>
                <w:rFonts w:asciiTheme="minorHAnsi" w:hAnsiTheme="minorHAnsi" w:cs="Calibri"/>
                <w:sz w:val="18"/>
                <w:szCs w:val="18"/>
              </w:rPr>
            </w:pPr>
            <w:r w:rsidRPr="00E551C0">
              <w:rPr>
                <w:rFonts w:asciiTheme="minorHAnsi" w:hAnsiTheme="minorHAnsi" w:cs="Arial"/>
                <w:sz w:val="18"/>
                <w:szCs w:val="18"/>
              </w:rPr>
              <w:lastRenderedPageBreak/>
              <w:t>Ilość przeprowadzonych konkursów i akcji ekologicznych</w:t>
            </w:r>
            <w:r w:rsidR="00BF78AB" w:rsidRPr="00E551C0">
              <w:rPr>
                <w:rFonts w:asciiTheme="minorHAnsi" w:hAnsiTheme="minorHAnsi" w:cs="Arial"/>
                <w:sz w:val="18"/>
                <w:szCs w:val="18"/>
              </w:rPr>
              <w:t xml:space="preserve"> </w:t>
            </w:r>
            <w:r w:rsidR="00BF78AB" w:rsidRPr="00E551C0">
              <w:rPr>
                <w:rFonts w:asciiTheme="minorHAnsi" w:hAnsiTheme="minorHAnsi" w:cs="Calibri"/>
                <w:sz w:val="18"/>
                <w:szCs w:val="18"/>
              </w:rPr>
              <w:t xml:space="preserve">dotyczących niskiej </w:t>
            </w:r>
            <w:r w:rsidR="00BF78AB" w:rsidRPr="00E551C0">
              <w:rPr>
                <w:rFonts w:asciiTheme="minorHAnsi" w:hAnsiTheme="minorHAnsi" w:cs="Calibri"/>
                <w:sz w:val="18"/>
                <w:szCs w:val="18"/>
              </w:rPr>
              <w:lastRenderedPageBreak/>
              <w:t>emisji.</w:t>
            </w:r>
          </w:p>
        </w:tc>
        <w:tc>
          <w:tcPr>
            <w:tcW w:w="1276" w:type="dxa"/>
          </w:tcPr>
          <w:p w:rsidR="0007672B" w:rsidRPr="005F3363" w:rsidRDefault="0007672B" w:rsidP="00DD387F">
            <w:pPr>
              <w:jc w:val="center"/>
              <w:rPr>
                <w:rFonts w:asciiTheme="minorHAnsi" w:eastAsia="Calibri" w:hAnsiTheme="minorHAnsi" w:cs="MyriadPro-Regular"/>
                <w:sz w:val="18"/>
                <w:szCs w:val="18"/>
              </w:rPr>
            </w:pPr>
            <w:r w:rsidRPr="005F3363">
              <w:rPr>
                <w:rFonts w:asciiTheme="minorHAnsi" w:eastAsia="Calibri" w:hAnsiTheme="minorHAnsi" w:cs="MyriadPro-Regular"/>
                <w:sz w:val="18"/>
                <w:szCs w:val="18"/>
              </w:rPr>
              <w:lastRenderedPageBreak/>
              <w:t>wzrost</w:t>
            </w:r>
          </w:p>
        </w:tc>
        <w:tc>
          <w:tcPr>
            <w:tcW w:w="3377" w:type="dxa"/>
          </w:tcPr>
          <w:p w:rsidR="0007672B" w:rsidRPr="005F3363" w:rsidRDefault="0007672B" w:rsidP="00D51D1A">
            <w:pPr>
              <w:jc w:val="both"/>
            </w:pPr>
            <w:r w:rsidRPr="005F3363">
              <w:rPr>
                <w:rFonts w:asciiTheme="minorHAnsi" w:hAnsiTheme="minorHAnsi"/>
                <w:sz w:val="18"/>
                <w:szCs w:val="18"/>
              </w:rPr>
              <w:t>Z</w:t>
            </w:r>
            <w:r w:rsidRPr="005F3363">
              <w:rPr>
                <w:rFonts w:asciiTheme="minorHAnsi" w:hAnsiTheme="minorHAnsi" w:cs="Calibri"/>
                <w:sz w:val="18"/>
                <w:szCs w:val="18"/>
              </w:rPr>
              <w:t xml:space="preserve">mniejszenie kosztów zużycia energii oraz </w:t>
            </w:r>
            <w:r w:rsidRPr="005F3363">
              <w:rPr>
                <w:rFonts w:asciiTheme="minorHAnsi" w:eastAsia="Calibri" w:hAnsiTheme="minorHAnsi" w:cstheme="minorHAnsi"/>
                <w:sz w:val="18"/>
                <w:szCs w:val="18"/>
              </w:rPr>
              <w:t xml:space="preserve">obniżenie emisji zanieczyszczeń (redukcja </w:t>
            </w:r>
            <w:r w:rsidRPr="005F3363">
              <w:rPr>
                <w:rFonts w:asciiTheme="minorHAnsi" w:eastAsia="Calibri" w:hAnsiTheme="minorHAnsi" w:cstheme="minorHAnsi"/>
                <w:sz w:val="18"/>
                <w:szCs w:val="18"/>
              </w:rPr>
              <w:lastRenderedPageBreak/>
              <w:t>emisji gazów cieplarnianych i poprawa jakości powietrza).</w:t>
            </w:r>
          </w:p>
        </w:tc>
      </w:tr>
      <w:tr w:rsidR="0007672B" w:rsidRPr="001E3CF1" w:rsidTr="005F3363">
        <w:trPr>
          <w:trHeight w:val="629"/>
        </w:trPr>
        <w:tc>
          <w:tcPr>
            <w:tcW w:w="709" w:type="dxa"/>
            <w:vMerge w:val="restart"/>
          </w:tcPr>
          <w:p w:rsidR="0007672B" w:rsidRPr="006458CB" w:rsidRDefault="0007672B" w:rsidP="00D51D1A">
            <w:pPr>
              <w:pStyle w:val="Akapitzlist1"/>
              <w:spacing w:after="0" w:line="240" w:lineRule="auto"/>
              <w:ind w:left="0"/>
              <w:jc w:val="both"/>
              <w:rPr>
                <w:rFonts w:asciiTheme="minorHAnsi" w:hAnsiTheme="minorHAnsi"/>
                <w:b/>
                <w:color w:val="0070C0"/>
              </w:rPr>
            </w:pPr>
            <w:r w:rsidRPr="006458CB">
              <w:rPr>
                <w:rFonts w:asciiTheme="minorHAnsi" w:hAnsiTheme="minorHAnsi"/>
                <w:b/>
                <w:color w:val="0070C0"/>
              </w:rPr>
              <w:lastRenderedPageBreak/>
              <w:t>A.5.</w:t>
            </w:r>
          </w:p>
        </w:tc>
        <w:tc>
          <w:tcPr>
            <w:tcW w:w="4278" w:type="dxa"/>
          </w:tcPr>
          <w:p w:rsidR="0007672B" w:rsidRPr="001E3CF1" w:rsidRDefault="0007672B" w:rsidP="00D51D1A">
            <w:pPr>
              <w:jc w:val="both"/>
              <w:rPr>
                <w:rFonts w:asciiTheme="minorHAnsi" w:hAnsiTheme="minorHAnsi" w:cs="Calibri"/>
                <w:sz w:val="18"/>
                <w:szCs w:val="18"/>
              </w:rPr>
            </w:pPr>
            <w:r w:rsidRPr="001E3CF1">
              <w:rPr>
                <w:rFonts w:asciiTheme="minorHAnsi" w:hAnsiTheme="minorHAnsi" w:cs="Calibri"/>
                <w:sz w:val="18"/>
                <w:szCs w:val="18"/>
              </w:rPr>
              <w:t xml:space="preserve">Miasto Kultury:                                                                                                                                                                                                                                                                                                                                                                                                                  </w:t>
            </w:r>
          </w:p>
          <w:p w:rsidR="0007672B" w:rsidRPr="001E3CF1" w:rsidRDefault="0007672B" w:rsidP="00D51D1A">
            <w:pPr>
              <w:tabs>
                <w:tab w:val="left" w:pos="777"/>
              </w:tabs>
              <w:jc w:val="both"/>
              <w:rPr>
                <w:rFonts w:asciiTheme="minorHAnsi" w:hAnsiTheme="minorHAnsi" w:cs="Calibri"/>
                <w:sz w:val="18"/>
                <w:szCs w:val="18"/>
              </w:rPr>
            </w:pPr>
          </w:p>
        </w:tc>
        <w:tc>
          <w:tcPr>
            <w:tcW w:w="3260" w:type="dxa"/>
          </w:tcPr>
          <w:p w:rsidR="0007672B" w:rsidRPr="005F3363" w:rsidRDefault="0007672B" w:rsidP="00D51D1A">
            <w:pPr>
              <w:jc w:val="both"/>
              <w:rPr>
                <w:rFonts w:asciiTheme="minorHAnsi" w:hAnsiTheme="minorHAnsi"/>
                <w:iCs/>
                <w:sz w:val="18"/>
                <w:szCs w:val="18"/>
                <w:lang w:eastAsia="en-US"/>
              </w:rPr>
            </w:pPr>
            <w:r w:rsidRPr="005F3363">
              <w:rPr>
                <w:rFonts w:asciiTheme="minorHAnsi" w:hAnsiTheme="minorHAnsi"/>
                <w:sz w:val="18"/>
                <w:szCs w:val="18"/>
              </w:rPr>
              <w:t xml:space="preserve">Budowanie marki Kołobrzeg Miasto Kultury, w tym </w:t>
            </w:r>
            <w:r w:rsidRPr="005F3363">
              <w:rPr>
                <w:rFonts w:asciiTheme="minorHAnsi" w:hAnsiTheme="minorHAnsi"/>
                <w:iCs/>
                <w:sz w:val="18"/>
                <w:szCs w:val="18"/>
                <w:lang w:eastAsia="en-US"/>
              </w:rPr>
              <w:t xml:space="preserve">promocja Kołobrzegu poprzez kulturę oraz </w:t>
            </w:r>
            <w:r w:rsidRPr="005F3363">
              <w:rPr>
                <w:rFonts w:asciiTheme="minorHAnsi" w:eastAsia="Calibri" w:hAnsiTheme="minorHAnsi" w:cs="MyriadPro-Regular"/>
                <w:sz w:val="18"/>
                <w:szCs w:val="18"/>
              </w:rPr>
              <w:t>zachowanie i wyeksponowanie obiektów stanowiących o tożsamości, kulturze i historii miasta.</w:t>
            </w:r>
          </w:p>
        </w:tc>
        <w:tc>
          <w:tcPr>
            <w:tcW w:w="3260" w:type="dxa"/>
          </w:tcPr>
          <w:p w:rsidR="0007672B" w:rsidRPr="005F3363" w:rsidRDefault="0007672B" w:rsidP="00D51D1A">
            <w:pPr>
              <w:autoSpaceDE w:val="0"/>
              <w:autoSpaceDN w:val="0"/>
              <w:adjustRightInd w:val="0"/>
              <w:jc w:val="both"/>
              <w:rPr>
                <w:rFonts w:asciiTheme="minorHAnsi" w:hAnsiTheme="minorHAnsi" w:cs="Calibri"/>
                <w:sz w:val="18"/>
                <w:szCs w:val="18"/>
              </w:rPr>
            </w:pPr>
            <w:r w:rsidRPr="005F3363">
              <w:rPr>
                <w:rFonts w:asciiTheme="minorHAnsi" w:hAnsiTheme="minorHAnsi" w:cs="Arial"/>
                <w:sz w:val="18"/>
                <w:szCs w:val="18"/>
              </w:rPr>
              <w:t>Liczba przedsięwzięć kulturalnych o skali ogólnopolskiej ogółem.</w:t>
            </w:r>
          </w:p>
        </w:tc>
        <w:tc>
          <w:tcPr>
            <w:tcW w:w="1276" w:type="dxa"/>
          </w:tcPr>
          <w:p w:rsidR="0007672B" w:rsidRPr="005F3363" w:rsidRDefault="0007672B" w:rsidP="00DD387F">
            <w:pPr>
              <w:jc w:val="center"/>
              <w:rPr>
                <w:rFonts w:asciiTheme="minorHAnsi" w:eastAsia="Calibri" w:hAnsiTheme="minorHAnsi" w:cs="MyriadPro-Regular"/>
                <w:sz w:val="18"/>
                <w:szCs w:val="18"/>
              </w:rPr>
            </w:pPr>
            <w:r w:rsidRPr="005F3363">
              <w:rPr>
                <w:rFonts w:asciiTheme="minorHAnsi" w:eastAsia="Calibri" w:hAnsiTheme="minorHAnsi" w:cs="MyriadPro-Regular"/>
                <w:sz w:val="18"/>
                <w:szCs w:val="18"/>
              </w:rPr>
              <w:t>wzrost</w:t>
            </w:r>
          </w:p>
        </w:tc>
        <w:tc>
          <w:tcPr>
            <w:tcW w:w="3377" w:type="dxa"/>
          </w:tcPr>
          <w:p w:rsidR="0007672B" w:rsidRPr="005F3363" w:rsidRDefault="0007672B" w:rsidP="00D51D1A">
            <w:pPr>
              <w:autoSpaceDE w:val="0"/>
              <w:autoSpaceDN w:val="0"/>
              <w:adjustRightInd w:val="0"/>
              <w:jc w:val="both"/>
              <w:rPr>
                <w:rFonts w:asciiTheme="minorHAnsi" w:hAnsiTheme="minorHAnsi" w:cs="Calibri"/>
                <w:sz w:val="18"/>
                <w:szCs w:val="18"/>
              </w:rPr>
            </w:pPr>
            <w:r w:rsidRPr="005F3363">
              <w:rPr>
                <w:rFonts w:asciiTheme="minorHAnsi" w:hAnsiTheme="minorHAnsi"/>
                <w:iCs/>
                <w:sz w:val="18"/>
                <w:szCs w:val="18"/>
              </w:rPr>
              <w:t xml:space="preserve">Wzrost znaczenia miasta Kołobrzeg jako ośrodka kultury. </w:t>
            </w:r>
          </w:p>
        </w:tc>
      </w:tr>
      <w:tr w:rsidR="0007672B" w:rsidRPr="001E3CF1" w:rsidTr="005F3363">
        <w:trPr>
          <w:trHeight w:val="1196"/>
        </w:trPr>
        <w:tc>
          <w:tcPr>
            <w:tcW w:w="709" w:type="dxa"/>
            <w:vMerge/>
          </w:tcPr>
          <w:p w:rsidR="0007672B" w:rsidRPr="006458CB" w:rsidRDefault="0007672B" w:rsidP="00D51D1A">
            <w:pPr>
              <w:pStyle w:val="Akapitzlist1"/>
              <w:spacing w:after="0" w:line="240" w:lineRule="auto"/>
              <w:ind w:left="44"/>
              <w:jc w:val="both"/>
              <w:rPr>
                <w:rFonts w:asciiTheme="minorHAnsi" w:hAnsiTheme="minorHAnsi"/>
                <w:b/>
                <w:color w:val="0070C0"/>
              </w:rPr>
            </w:pPr>
          </w:p>
        </w:tc>
        <w:tc>
          <w:tcPr>
            <w:tcW w:w="4278" w:type="dxa"/>
            <w:vMerge w:val="restart"/>
          </w:tcPr>
          <w:p w:rsidR="0007672B" w:rsidRPr="001E3CF1" w:rsidRDefault="0007672B" w:rsidP="000E063E">
            <w:pPr>
              <w:pStyle w:val="Akapitzlist"/>
              <w:numPr>
                <w:ilvl w:val="0"/>
                <w:numId w:val="75"/>
              </w:numPr>
              <w:jc w:val="both"/>
              <w:rPr>
                <w:rFonts w:asciiTheme="minorHAnsi" w:hAnsiTheme="minorHAnsi" w:cs="Calibri"/>
                <w:sz w:val="18"/>
                <w:szCs w:val="18"/>
              </w:rPr>
            </w:pPr>
            <w:r w:rsidRPr="001E3CF1">
              <w:rPr>
                <w:rFonts w:asciiTheme="minorHAnsi" w:hAnsiTheme="minorHAnsi"/>
                <w:sz w:val="18"/>
                <w:szCs w:val="18"/>
              </w:rPr>
              <w:t xml:space="preserve">Sztuka Promocji - </w:t>
            </w:r>
            <w:r w:rsidRPr="001E3CF1">
              <w:rPr>
                <w:rFonts w:asciiTheme="minorHAnsi" w:hAnsiTheme="minorHAnsi"/>
                <w:sz w:val="18"/>
                <w:szCs w:val="18"/>
                <w:lang w:eastAsia="en-US"/>
              </w:rPr>
              <w:t>promocja miasta przez kulturę.</w:t>
            </w:r>
          </w:p>
          <w:p w:rsidR="0007672B" w:rsidRPr="001E3CF1" w:rsidRDefault="0007672B" w:rsidP="000E063E">
            <w:pPr>
              <w:pStyle w:val="Akapitzlist"/>
              <w:numPr>
                <w:ilvl w:val="0"/>
                <w:numId w:val="75"/>
              </w:numPr>
              <w:jc w:val="both"/>
              <w:rPr>
                <w:rFonts w:asciiTheme="minorHAnsi" w:hAnsiTheme="minorHAnsi" w:cs="Calibri"/>
                <w:sz w:val="18"/>
                <w:szCs w:val="18"/>
              </w:rPr>
            </w:pPr>
            <w:r w:rsidRPr="001E3CF1">
              <w:rPr>
                <w:rFonts w:asciiTheme="minorHAnsi" w:hAnsiTheme="minorHAnsi"/>
                <w:sz w:val="18"/>
                <w:szCs w:val="18"/>
              </w:rPr>
              <w:t>Miasto Muzyki</w:t>
            </w:r>
            <w:r w:rsidRPr="001E3CF1">
              <w:rPr>
                <w:rFonts w:asciiTheme="minorHAnsi" w:hAnsiTheme="minorHAnsi" w:cs="Calibri"/>
                <w:sz w:val="18"/>
                <w:szCs w:val="18"/>
              </w:rPr>
              <w:t xml:space="preserve">, </w:t>
            </w:r>
            <w:r w:rsidRPr="001E3CF1">
              <w:rPr>
                <w:rFonts w:asciiTheme="minorHAnsi" w:hAnsiTheme="minorHAnsi"/>
                <w:sz w:val="18"/>
                <w:szCs w:val="18"/>
              </w:rPr>
              <w:t>Słowa</w:t>
            </w:r>
            <w:r w:rsidRPr="001E3CF1">
              <w:rPr>
                <w:rFonts w:asciiTheme="minorHAnsi" w:hAnsiTheme="minorHAnsi" w:cs="Calibri"/>
                <w:sz w:val="18"/>
                <w:szCs w:val="18"/>
              </w:rPr>
              <w:t xml:space="preserve">, </w:t>
            </w:r>
            <w:r w:rsidRPr="001E3CF1">
              <w:rPr>
                <w:rFonts w:asciiTheme="minorHAnsi" w:hAnsiTheme="minorHAnsi"/>
                <w:bCs/>
                <w:iCs/>
                <w:sz w:val="18"/>
                <w:szCs w:val="18"/>
              </w:rPr>
              <w:t>Filmu</w:t>
            </w:r>
            <w:r w:rsidRPr="001E3CF1">
              <w:rPr>
                <w:rFonts w:asciiTheme="minorHAnsi" w:hAnsiTheme="minorHAnsi" w:cs="Calibri"/>
                <w:sz w:val="18"/>
                <w:szCs w:val="18"/>
              </w:rPr>
              <w:t xml:space="preserve">, </w:t>
            </w:r>
            <w:r w:rsidRPr="001E3CF1">
              <w:rPr>
                <w:rFonts w:asciiTheme="minorHAnsi" w:hAnsiTheme="minorHAnsi"/>
                <w:bCs/>
                <w:iCs/>
                <w:sz w:val="18"/>
                <w:szCs w:val="18"/>
              </w:rPr>
              <w:t>Tańca</w:t>
            </w:r>
            <w:r w:rsidRPr="001E3CF1">
              <w:rPr>
                <w:rFonts w:asciiTheme="minorHAnsi" w:hAnsiTheme="minorHAnsi" w:cs="Calibri"/>
                <w:sz w:val="18"/>
                <w:szCs w:val="18"/>
              </w:rPr>
              <w:t>,</w:t>
            </w:r>
            <w:r w:rsidRPr="001E3CF1">
              <w:rPr>
                <w:rFonts w:asciiTheme="minorHAnsi" w:hAnsiTheme="minorHAnsi"/>
                <w:bCs/>
                <w:iCs/>
                <w:sz w:val="18"/>
                <w:szCs w:val="18"/>
              </w:rPr>
              <w:t xml:space="preserve"> Sztuki</w:t>
            </w:r>
            <w:r w:rsidRPr="001E3CF1">
              <w:rPr>
                <w:rFonts w:asciiTheme="minorHAnsi" w:hAnsiTheme="minorHAnsi" w:cs="Calibri"/>
                <w:sz w:val="18"/>
                <w:szCs w:val="18"/>
              </w:rPr>
              <w:t xml:space="preserve">, </w:t>
            </w:r>
            <w:r w:rsidRPr="001E3CF1">
              <w:rPr>
                <w:rFonts w:asciiTheme="minorHAnsi" w:hAnsiTheme="minorHAnsi"/>
                <w:bCs/>
                <w:iCs/>
                <w:sz w:val="18"/>
                <w:szCs w:val="18"/>
              </w:rPr>
              <w:t xml:space="preserve">Teatru - </w:t>
            </w:r>
            <w:r w:rsidRPr="001E3CF1">
              <w:rPr>
                <w:rFonts w:asciiTheme="minorHAnsi" w:hAnsiTheme="minorHAnsi"/>
                <w:sz w:val="18"/>
                <w:szCs w:val="18"/>
                <w:lang w:eastAsia="en-US"/>
              </w:rPr>
              <w:t>organizacja wydarzeń muzycznych, literackich,  filmowych, tanecznych, teatralnych oraz  wystaw i wydarzeń plastycznych</w:t>
            </w:r>
            <w:r w:rsidRPr="001E3CF1">
              <w:rPr>
                <w:rFonts w:asciiTheme="minorHAnsi" w:hAnsiTheme="minorHAnsi" w:cs="Calibri"/>
                <w:sz w:val="18"/>
                <w:szCs w:val="18"/>
              </w:rPr>
              <w:t>.</w:t>
            </w:r>
          </w:p>
        </w:tc>
        <w:tc>
          <w:tcPr>
            <w:tcW w:w="3260" w:type="dxa"/>
          </w:tcPr>
          <w:p w:rsidR="0007672B" w:rsidRPr="005F3363" w:rsidRDefault="0007672B" w:rsidP="00D51D1A">
            <w:pPr>
              <w:jc w:val="both"/>
            </w:pPr>
            <w:r w:rsidRPr="005F3363">
              <w:rPr>
                <w:rFonts w:asciiTheme="minorHAnsi" w:hAnsiTheme="minorHAnsi"/>
                <w:sz w:val="18"/>
                <w:szCs w:val="18"/>
              </w:rPr>
              <w:t xml:space="preserve">Budowanie marki Kołobrzeg Miasto Kultury, w tym </w:t>
            </w:r>
            <w:r w:rsidRPr="005F3363">
              <w:rPr>
                <w:rFonts w:asciiTheme="minorHAnsi" w:hAnsiTheme="minorHAnsi"/>
                <w:iCs/>
                <w:sz w:val="18"/>
                <w:szCs w:val="18"/>
                <w:lang w:eastAsia="en-US"/>
              </w:rPr>
              <w:t>promocja Kołobrzegu poprzez kulturę.</w:t>
            </w:r>
          </w:p>
        </w:tc>
        <w:tc>
          <w:tcPr>
            <w:tcW w:w="3260" w:type="dxa"/>
          </w:tcPr>
          <w:p w:rsidR="0007672B" w:rsidRPr="005F3363" w:rsidRDefault="0007672B" w:rsidP="00D51D1A">
            <w:pPr>
              <w:jc w:val="both"/>
              <w:rPr>
                <w:rFonts w:asciiTheme="minorHAnsi" w:hAnsiTheme="minorHAnsi" w:cs="Arial"/>
                <w:sz w:val="18"/>
                <w:szCs w:val="18"/>
              </w:rPr>
            </w:pPr>
            <w:r w:rsidRPr="005F3363">
              <w:rPr>
                <w:rFonts w:asciiTheme="minorHAnsi" w:hAnsiTheme="minorHAnsi" w:cs="Arial"/>
                <w:sz w:val="18"/>
                <w:szCs w:val="18"/>
              </w:rPr>
              <w:t>Liczba osób uczestniczących w wydarzeniach kulturalnych – publiczność spe</w:t>
            </w:r>
            <w:r w:rsidR="004D3A04">
              <w:rPr>
                <w:rFonts w:asciiTheme="minorHAnsi" w:hAnsiTheme="minorHAnsi" w:cs="Arial"/>
                <w:sz w:val="18"/>
                <w:szCs w:val="18"/>
              </w:rPr>
              <w:t xml:space="preserve">ktakli, koncertów, wystaw etc. </w:t>
            </w:r>
          </w:p>
        </w:tc>
        <w:tc>
          <w:tcPr>
            <w:tcW w:w="1276" w:type="dxa"/>
          </w:tcPr>
          <w:p w:rsidR="0007672B" w:rsidRPr="005F3363" w:rsidRDefault="0007672B" w:rsidP="00DD387F">
            <w:pPr>
              <w:jc w:val="center"/>
              <w:rPr>
                <w:rFonts w:asciiTheme="minorHAnsi" w:eastAsia="Calibri" w:hAnsiTheme="minorHAnsi" w:cs="MyriadPro-Regular"/>
                <w:sz w:val="18"/>
                <w:szCs w:val="18"/>
              </w:rPr>
            </w:pPr>
            <w:r w:rsidRPr="005F3363">
              <w:rPr>
                <w:rFonts w:asciiTheme="minorHAnsi" w:eastAsia="Calibri" w:hAnsiTheme="minorHAnsi" w:cs="MyriadPro-Regular"/>
                <w:sz w:val="18"/>
                <w:szCs w:val="18"/>
              </w:rPr>
              <w:t>wzrost</w:t>
            </w:r>
          </w:p>
        </w:tc>
        <w:tc>
          <w:tcPr>
            <w:tcW w:w="3377" w:type="dxa"/>
          </w:tcPr>
          <w:p w:rsidR="0007672B" w:rsidRPr="005F3363" w:rsidRDefault="0007672B" w:rsidP="00D51D1A">
            <w:pPr>
              <w:jc w:val="both"/>
            </w:pPr>
            <w:r w:rsidRPr="005F3363">
              <w:rPr>
                <w:rFonts w:asciiTheme="minorHAnsi" w:hAnsiTheme="minorHAnsi"/>
                <w:iCs/>
                <w:sz w:val="18"/>
                <w:szCs w:val="18"/>
              </w:rPr>
              <w:t xml:space="preserve">Wzrost znaczenia miasta Kołobrzeg jako ośrodka kultury. </w:t>
            </w:r>
          </w:p>
        </w:tc>
      </w:tr>
      <w:tr w:rsidR="0007672B" w:rsidRPr="001E3CF1" w:rsidTr="005F3363">
        <w:trPr>
          <w:trHeight w:val="629"/>
        </w:trPr>
        <w:tc>
          <w:tcPr>
            <w:tcW w:w="709" w:type="dxa"/>
            <w:vMerge/>
          </w:tcPr>
          <w:p w:rsidR="0007672B" w:rsidRPr="006458CB" w:rsidRDefault="0007672B" w:rsidP="00D51D1A">
            <w:pPr>
              <w:pStyle w:val="Akapitzlist1"/>
              <w:spacing w:after="0" w:line="240" w:lineRule="auto"/>
              <w:ind w:left="44"/>
              <w:jc w:val="both"/>
              <w:rPr>
                <w:rFonts w:asciiTheme="minorHAnsi" w:hAnsiTheme="minorHAnsi"/>
                <w:b/>
                <w:color w:val="0070C0"/>
              </w:rPr>
            </w:pPr>
          </w:p>
        </w:tc>
        <w:tc>
          <w:tcPr>
            <w:tcW w:w="4278" w:type="dxa"/>
            <w:vMerge/>
          </w:tcPr>
          <w:p w:rsidR="0007672B" w:rsidRPr="001E3CF1" w:rsidRDefault="0007672B" w:rsidP="00D51D1A">
            <w:pPr>
              <w:jc w:val="both"/>
              <w:rPr>
                <w:rFonts w:asciiTheme="minorHAnsi" w:hAnsiTheme="minorHAnsi" w:cs="Calibri"/>
                <w:sz w:val="18"/>
                <w:szCs w:val="18"/>
              </w:rPr>
            </w:pPr>
          </w:p>
        </w:tc>
        <w:tc>
          <w:tcPr>
            <w:tcW w:w="3260" w:type="dxa"/>
          </w:tcPr>
          <w:p w:rsidR="0007672B" w:rsidRPr="005F3363" w:rsidRDefault="0007672B" w:rsidP="00D51D1A">
            <w:pPr>
              <w:jc w:val="both"/>
            </w:pPr>
            <w:r w:rsidRPr="005F3363">
              <w:rPr>
                <w:rFonts w:asciiTheme="minorHAnsi" w:hAnsiTheme="minorHAnsi"/>
                <w:sz w:val="18"/>
                <w:szCs w:val="18"/>
              </w:rPr>
              <w:t xml:space="preserve">Budowanie marki Kołobrzeg Miasto Kultury, w tym </w:t>
            </w:r>
            <w:r w:rsidRPr="005F3363">
              <w:rPr>
                <w:rFonts w:asciiTheme="minorHAnsi" w:hAnsiTheme="minorHAnsi"/>
                <w:iCs/>
                <w:sz w:val="18"/>
                <w:szCs w:val="18"/>
                <w:lang w:eastAsia="en-US"/>
              </w:rPr>
              <w:t>promocja Kołobrzegu poprzez kulturę.</w:t>
            </w:r>
          </w:p>
        </w:tc>
        <w:tc>
          <w:tcPr>
            <w:tcW w:w="3260" w:type="dxa"/>
          </w:tcPr>
          <w:p w:rsidR="0007672B" w:rsidRPr="005F3363" w:rsidRDefault="0007672B" w:rsidP="00D51D1A">
            <w:pPr>
              <w:jc w:val="both"/>
              <w:rPr>
                <w:rFonts w:asciiTheme="minorHAnsi" w:hAnsiTheme="minorHAnsi" w:cs="Arial"/>
                <w:sz w:val="18"/>
                <w:szCs w:val="18"/>
              </w:rPr>
            </w:pPr>
            <w:r w:rsidRPr="005F3363">
              <w:rPr>
                <w:rFonts w:asciiTheme="minorHAnsi" w:hAnsiTheme="minorHAnsi" w:cs="Arial"/>
                <w:sz w:val="18"/>
                <w:szCs w:val="18"/>
              </w:rPr>
              <w:t>Liczba wydarzeń zrealizowanych w ramach Miasta Kultury.</w:t>
            </w:r>
          </w:p>
        </w:tc>
        <w:tc>
          <w:tcPr>
            <w:tcW w:w="1276" w:type="dxa"/>
          </w:tcPr>
          <w:p w:rsidR="0007672B" w:rsidRPr="005F3363" w:rsidRDefault="0007672B" w:rsidP="00DD387F">
            <w:pPr>
              <w:jc w:val="center"/>
              <w:rPr>
                <w:rFonts w:asciiTheme="minorHAnsi" w:eastAsia="Calibri" w:hAnsiTheme="minorHAnsi" w:cs="MyriadPro-Regular"/>
                <w:sz w:val="18"/>
                <w:szCs w:val="18"/>
              </w:rPr>
            </w:pPr>
            <w:r w:rsidRPr="005F3363">
              <w:rPr>
                <w:rFonts w:asciiTheme="minorHAnsi" w:eastAsia="Calibri" w:hAnsiTheme="minorHAnsi" w:cs="MyriadPro-Regular"/>
                <w:sz w:val="18"/>
                <w:szCs w:val="18"/>
              </w:rPr>
              <w:t>wzrost</w:t>
            </w:r>
          </w:p>
        </w:tc>
        <w:tc>
          <w:tcPr>
            <w:tcW w:w="3377" w:type="dxa"/>
          </w:tcPr>
          <w:p w:rsidR="0007672B" w:rsidRPr="005F3363" w:rsidRDefault="0007672B" w:rsidP="00D51D1A">
            <w:pPr>
              <w:jc w:val="both"/>
            </w:pPr>
            <w:r w:rsidRPr="005F3363">
              <w:rPr>
                <w:rFonts w:asciiTheme="minorHAnsi" w:hAnsiTheme="minorHAnsi"/>
                <w:iCs/>
                <w:sz w:val="18"/>
                <w:szCs w:val="18"/>
              </w:rPr>
              <w:t xml:space="preserve">Wzrost znaczenia miasta Kołobrzeg jako ośrodka kultury. </w:t>
            </w:r>
          </w:p>
        </w:tc>
      </w:tr>
      <w:tr w:rsidR="0007672B" w:rsidRPr="001E3CF1" w:rsidTr="005F3363">
        <w:trPr>
          <w:trHeight w:val="653"/>
        </w:trPr>
        <w:tc>
          <w:tcPr>
            <w:tcW w:w="709" w:type="dxa"/>
            <w:vMerge/>
          </w:tcPr>
          <w:p w:rsidR="0007672B" w:rsidRPr="006458CB" w:rsidRDefault="0007672B" w:rsidP="00D51D1A">
            <w:pPr>
              <w:pStyle w:val="Akapitzlist1"/>
              <w:spacing w:after="0" w:line="240" w:lineRule="auto"/>
              <w:ind w:left="44"/>
              <w:jc w:val="both"/>
              <w:rPr>
                <w:rFonts w:asciiTheme="minorHAnsi" w:hAnsiTheme="minorHAnsi"/>
                <w:b/>
                <w:color w:val="0070C0"/>
              </w:rPr>
            </w:pPr>
          </w:p>
        </w:tc>
        <w:tc>
          <w:tcPr>
            <w:tcW w:w="4278" w:type="dxa"/>
            <w:vMerge/>
          </w:tcPr>
          <w:p w:rsidR="0007672B" w:rsidRPr="001E3CF1" w:rsidRDefault="0007672B" w:rsidP="00D51D1A">
            <w:pPr>
              <w:jc w:val="both"/>
              <w:rPr>
                <w:rFonts w:asciiTheme="minorHAnsi" w:hAnsiTheme="minorHAnsi" w:cs="Calibri"/>
                <w:sz w:val="18"/>
                <w:szCs w:val="18"/>
              </w:rPr>
            </w:pPr>
          </w:p>
        </w:tc>
        <w:tc>
          <w:tcPr>
            <w:tcW w:w="3260" w:type="dxa"/>
          </w:tcPr>
          <w:p w:rsidR="0007672B" w:rsidRPr="005F3363" w:rsidRDefault="0007672B" w:rsidP="00D51D1A">
            <w:pPr>
              <w:jc w:val="both"/>
            </w:pPr>
            <w:r w:rsidRPr="005F3363">
              <w:rPr>
                <w:rFonts w:asciiTheme="minorHAnsi" w:hAnsiTheme="minorHAnsi"/>
                <w:sz w:val="18"/>
                <w:szCs w:val="18"/>
              </w:rPr>
              <w:t xml:space="preserve">Budowanie marki Kołobrzeg Miasto Kultury, w tym </w:t>
            </w:r>
            <w:r w:rsidRPr="005F3363">
              <w:rPr>
                <w:rFonts w:asciiTheme="minorHAnsi" w:hAnsiTheme="minorHAnsi"/>
                <w:iCs/>
                <w:sz w:val="18"/>
                <w:szCs w:val="18"/>
                <w:lang w:eastAsia="en-US"/>
              </w:rPr>
              <w:t>promocja Kołobrzegu poprzez kulturę.</w:t>
            </w:r>
          </w:p>
        </w:tc>
        <w:tc>
          <w:tcPr>
            <w:tcW w:w="3260" w:type="dxa"/>
          </w:tcPr>
          <w:p w:rsidR="0007672B" w:rsidRPr="005F3363" w:rsidRDefault="0007672B" w:rsidP="00D51D1A">
            <w:pPr>
              <w:jc w:val="both"/>
              <w:rPr>
                <w:rFonts w:asciiTheme="minorHAnsi" w:hAnsiTheme="minorHAnsi" w:cs="Arial"/>
                <w:sz w:val="18"/>
                <w:szCs w:val="18"/>
              </w:rPr>
            </w:pPr>
            <w:r w:rsidRPr="005F3363">
              <w:rPr>
                <w:rFonts w:asciiTheme="minorHAnsi" w:hAnsiTheme="minorHAnsi" w:cs="Arial"/>
                <w:sz w:val="18"/>
                <w:szCs w:val="18"/>
              </w:rPr>
              <w:t>Liczba dotacji pozyskanych na kulturę/ oraz kwota.</w:t>
            </w:r>
          </w:p>
        </w:tc>
        <w:tc>
          <w:tcPr>
            <w:tcW w:w="1276" w:type="dxa"/>
          </w:tcPr>
          <w:p w:rsidR="0007672B" w:rsidRPr="005F3363" w:rsidRDefault="0007672B" w:rsidP="00DD387F">
            <w:pPr>
              <w:jc w:val="center"/>
              <w:rPr>
                <w:rFonts w:asciiTheme="minorHAnsi" w:eastAsia="Calibri" w:hAnsiTheme="minorHAnsi" w:cs="MyriadPro-Regular"/>
                <w:sz w:val="18"/>
                <w:szCs w:val="18"/>
              </w:rPr>
            </w:pPr>
            <w:r w:rsidRPr="005F3363">
              <w:rPr>
                <w:rFonts w:asciiTheme="minorHAnsi" w:eastAsia="Calibri" w:hAnsiTheme="minorHAnsi" w:cs="MyriadPro-Regular"/>
                <w:sz w:val="18"/>
                <w:szCs w:val="18"/>
              </w:rPr>
              <w:t>wzrost</w:t>
            </w:r>
          </w:p>
        </w:tc>
        <w:tc>
          <w:tcPr>
            <w:tcW w:w="3377" w:type="dxa"/>
          </w:tcPr>
          <w:p w:rsidR="0007672B" w:rsidRPr="005F3363" w:rsidRDefault="0007672B" w:rsidP="00D51D1A">
            <w:pPr>
              <w:jc w:val="both"/>
            </w:pPr>
            <w:r w:rsidRPr="005F3363">
              <w:rPr>
                <w:rFonts w:asciiTheme="minorHAnsi" w:hAnsiTheme="minorHAnsi"/>
                <w:iCs/>
                <w:sz w:val="18"/>
                <w:szCs w:val="18"/>
              </w:rPr>
              <w:t xml:space="preserve">Wzrost znaczenia miasta Kołobrzeg jako ośrodka kultury. </w:t>
            </w:r>
          </w:p>
        </w:tc>
      </w:tr>
      <w:tr w:rsidR="0007672B" w:rsidRPr="001E3CF1" w:rsidTr="005F3363">
        <w:trPr>
          <w:trHeight w:val="1921"/>
        </w:trPr>
        <w:tc>
          <w:tcPr>
            <w:tcW w:w="709" w:type="dxa"/>
            <w:vMerge/>
          </w:tcPr>
          <w:p w:rsidR="0007672B" w:rsidRPr="006458CB" w:rsidRDefault="0007672B" w:rsidP="00D51D1A">
            <w:pPr>
              <w:pStyle w:val="Akapitzlist1"/>
              <w:spacing w:after="0" w:line="240" w:lineRule="auto"/>
              <w:ind w:left="44"/>
              <w:jc w:val="both"/>
              <w:rPr>
                <w:rFonts w:asciiTheme="minorHAnsi" w:hAnsiTheme="minorHAnsi"/>
                <w:b/>
                <w:color w:val="0070C0"/>
              </w:rPr>
            </w:pPr>
          </w:p>
        </w:tc>
        <w:tc>
          <w:tcPr>
            <w:tcW w:w="4278" w:type="dxa"/>
          </w:tcPr>
          <w:p w:rsidR="0007672B" w:rsidRPr="005F3363" w:rsidRDefault="0007672B" w:rsidP="000E063E">
            <w:pPr>
              <w:pStyle w:val="Akapitzlist"/>
              <w:numPr>
                <w:ilvl w:val="0"/>
                <w:numId w:val="12"/>
              </w:numPr>
              <w:ind w:left="714" w:hanging="357"/>
              <w:jc w:val="both"/>
              <w:rPr>
                <w:rFonts w:asciiTheme="minorHAnsi" w:hAnsiTheme="minorHAnsi" w:cs="Calibri"/>
                <w:sz w:val="18"/>
                <w:szCs w:val="18"/>
              </w:rPr>
            </w:pPr>
            <w:r w:rsidRPr="005F3363">
              <w:rPr>
                <w:rFonts w:asciiTheme="minorHAnsi" w:hAnsiTheme="minorHAnsi" w:cs="Calibri"/>
                <w:sz w:val="18"/>
                <w:szCs w:val="18"/>
              </w:rPr>
              <w:t>Rozbudowa i modernizacja obiektów o znaczeniu historycznym oraz zabytków – m.in.:</w:t>
            </w:r>
          </w:p>
          <w:p w:rsidR="0007672B" w:rsidRPr="008B4D60" w:rsidRDefault="0007672B" w:rsidP="000E063E">
            <w:pPr>
              <w:pStyle w:val="Akapitzlist"/>
              <w:numPr>
                <w:ilvl w:val="0"/>
                <w:numId w:val="76"/>
              </w:numPr>
              <w:ind w:left="1027" w:hanging="284"/>
              <w:jc w:val="both"/>
              <w:rPr>
                <w:rFonts w:asciiTheme="minorHAnsi" w:hAnsiTheme="minorHAnsi"/>
                <w:sz w:val="18"/>
                <w:szCs w:val="18"/>
              </w:rPr>
            </w:pPr>
            <w:r w:rsidRPr="001E3CF1">
              <w:rPr>
                <w:rFonts w:asciiTheme="minorHAnsi" w:hAnsiTheme="minorHAnsi" w:cs="Calibri"/>
                <w:sz w:val="18"/>
                <w:szCs w:val="18"/>
              </w:rPr>
              <w:t>Renowacja Ratusza - etap III.</w:t>
            </w:r>
          </w:p>
          <w:p w:rsidR="0007672B" w:rsidRPr="008B4D60" w:rsidRDefault="0007672B" w:rsidP="000E063E">
            <w:pPr>
              <w:pStyle w:val="Akapitzlist"/>
              <w:numPr>
                <w:ilvl w:val="0"/>
                <w:numId w:val="76"/>
              </w:numPr>
              <w:ind w:left="1027" w:hanging="284"/>
              <w:jc w:val="both"/>
              <w:rPr>
                <w:rFonts w:asciiTheme="minorHAnsi" w:hAnsiTheme="minorHAnsi"/>
                <w:sz w:val="18"/>
                <w:szCs w:val="18"/>
              </w:rPr>
            </w:pPr>
            <w:r w:rsidRPr="008B4D60">
              <w:rPr>
                <w:rFonts w:asciiTheme="minorHAnsi" w:hAnsiTheme="minorHAnsi" w:cs="Calibri"/>
                <w:sz w:val="18"/>
                <w:szCs w:val="18"/>
              </w:rPr>
              <w:t xml:space="preserve">Renowacja/ modernizacja Reduty </w:t>
            </w:r>
            <w:proofErr w:type="spellStart"/>
            <w:r w:rsidRPr="008B4D60">
              <w:rPr>
                <w:rFonts w:asciiTheme="minorHAnsi" w:hAnsiTheme="minorHAnsi" w:cs="Calibri"/>
                <w:sz w:val="18"/>
                <w:szCs w:val="18"/>
              </w:rPr>
              <w:t>Morast</w:t>
            </w:r>
            <w:proofErr w:type="spellEnd"/>
            <w:r w:rsidRPr="008B4D60">
              <w:rPr>
                <w:rFonts w:asciiTheme="minorHAnsi" w:hAnsiTheme="minorHAnsi" w:cs="Calibri"/>
                <w:sz w:val="18"/>
                <w:szCs w:val="18"/>
              </w:rPr>
              <w:t>, Reduty Solnej oraz elewatorów.</w:t>
            </w:r>
          </w:p>
          <w:p w:rsidR="0007672B" w:rsidRPr="008B4D60" w:rsidRDefault="0007672B" w:rsidP="000E063E">
            <w:pPr>
              <w:pStyle w:val="Akapitzlist"/>
              <w:numPr>
                <w:ilvl w:val="0"/>
                <w:numId w:val="76"/>
              </w:numPr>
              <w:ind w:left="1027" w:hanging="284"/>
              <w:jc w:val="both"/>
              <w:rPr>
                <w:rFonts w:asciiTheme="minorHAnsi" w:hAnsiTheme="minorHAnsi"/>
                <w:sz w:val="18"/>
                <w:szCs w:val="18"/>
              </w:rPr>
            </w:pPr>
            <w:r w:rsidRPr="008B4D60">
              <w:rPr>
                <w:rFonts w:asciiTheme="minorHAnsi" w:hAnsiTheme="minorHAnsi" w:cs="Calibri"/>
                <w:sz w:val="18"/>
                <w:szCs w:val="18"/>
              </w:rPr>
              <w:t>Realizacja Gminnego Programu Opieki nad Zabytkami.</w:t>
            </w:r>
          </w:p>
        </w:tc>
        <w:tc>
          <w:tcPr>
            <w:tcW w:w="3260" w:type="dxa"/>
          </w:tcPr>
          <w:p w:rsidR="0007672B" w:rsidRPr="005F3363" w:rsidRDefault="0007672B" w:rsidP="00D51D1A">
            <w:pPr>
              <w:jc w:val="both"/>
              <w:rPr>
                <w:rFonts w:asciiTheme="minorHAnsi" w:hAnsiTheme="minorHAnsi"/>
                <w:iCs/>
                <w:sz w:val="18"/>
                <w:szCs w:val="18"/>
                <w:lang w:eastAsia="en-US"/>
              </w:rPr>
            </w:pPr>
            <w:r w:rsidRPr="005F3363">
              <w:rPr>
                <w:rFonts w:asciiTheme="minorHAnsi" w:eastAsia="Calibri" w:hAnsiTheme="minorHAnsi" w:cs="MyriadPro-Regular"/>
                <w:sz w:val="18"/>
                <w:szCs w:val="18"/>
              </w:rPr>
              <w:t>Zachowanie i wyeksponowanie obiektów stanowiących o tożsamości, kulturze i historii miasta.</w:t>
            </w:r>
          </w:p>
          <w:p w:rsidR="0007672B" w:rsidRPr="005F3363" w:rsidRDefault="0007672B" w:rsidP="00D51D1A">
            <w:pPr>
              <w:spacing w:line="360" w:lineRule="auto"/>
              <w:jc w:val="both"/>
            </w:pPr>
          </w:p>
        </w:tc>
        <w:tc>
          <w:tcPr>
            <w:tcW w:w="3260" w:type="dxa"/>
          </w:tcPr>
          <w:p w:rsidR="0007672B" w:rsidRPr="005F3363" w:rsidRDefault="0007672B" w:rsidP="00D51D1A">
            <w:pPr>
              <w:jc w:val="both"/>
              <w:rPr>
                <w:rFonts w:asciiTheme="minorHAnsi" w:hAnsiTheme="minorHAnsi" w:cs="Arial"/>
                <w:sz w:val="18"/>
                <w:szCs w:val="18"/>
              </w:rPr>
            </w:pPr>
            <w:r w:rsidRPr="005F3363">
              <w:rPr>
                <w:rFonts w:asciiTheme="minorHAnsi" w:hAnsiTheme="minorHAnsi" w:cs="Arial"/>
                <w:sz w:val="18"/>
                <w:szCs w:val="18"/>
              </w:rPr>
              <w:t>Liczba zmodernizowanych  przez miasto obiektów zabytkowych.</w:t>
            </w:r>
          </w:p>
        </w:tc>
        <w:tc>
          <w:tcPr>
            <w:tcW w:w="1276" w:type="dxa"/>
          </w:tcPr>
          <w:p w:rsidR="0007672B" w:rsidRPr="005F3363" w:rsidRDefault="0007672B" w:rsidP="00DD387F">
            <w:pPr>
              <w:jc w:val="center"/>
              <w:rPr>
                <w:rFonts w:asciiTheme="minorHAnsi" w:eastAsia="Calibri" w:hAnsiTheme="minorHAnsi" w:cs="MyriadPro-Regular"/>
                <w:sz w:val="18"/>
                <w:szCs w:val="18"/>
              </w:rPr>
            </w:pPr>
            <w:r w:rsidRPr="005F3363">
              <w:rPr>
                <w:rFonts w:asciiTheme="minorHAnsi" w:eastAsia="Calibri" w:hAnsiTheme="minorHAnsi" w:cs="MyriadPro-Regular"/>
                <w:sz w:val="18"/>
                <w:szCs w:val="18"/>
              </w:rPr>
              <w:t>wzrost</w:t>
            </w:r>
          </w:p>
        </w:tc>
        <w:tc>
          <w:tcPr>
            <w:tcW w:w="3377" w:type="dxa"/>
          </w:tcPr>
          <w:p w:rsidR="0007672B" w:rsidRPr="005F3363" w:rsidRDefault="0007672B" w:rsidP="00D51D1A">
            <w:pPr>
              <w:jc w:val="both"/>
            </w:pPr>
            <w:r w:rsidRPr="005F3363">
              <w:rPr>
                <w:rFonts w:asciiTheme="minorHAnsi" w:hAnsiTheme="minorHAnsi"/>
                <w:iCs/>
                <w:sz w:val="18"/>
                <w:szCs w:val="18"/>
              </w:rPr>
              <w:t xml:space="preserve">Wzrost znaczenia miasta Kołobrzeg jako ośrodka kultury. </w:t>
            </w:r>
          </w:p>
        </w:tc>
      </w:tr>
      <w:tr w:rsidR="0007672B" w:rsidRPr="001E3CF1" w:rsidTr="005F3363">
        <w:tc>
          <w:tcPr>
            <w:tcW w:w="709" w:type="dxa"/>
            <w:vMerge w:val="restart"/>
          </w:tcPr>
          <w:p w:rsidR="0007672B" w:rsidRPr="00250749" w:rsidRDefault="0007672B" w:rsidP="00D51D1A">
            <w:pPr>
              <w:pStyle w:val="Akapitzlist1"/>
              <w:spacing w:after="0" w:line="240" w:lineRule="auto"/>
              <w:ind w:left="0"/>
              <w:jc w:val="both"/>
              <w:rPr>
                <w:rFonts w:asciiTheme="minorHAnsi" w:hAnsiTheme="minorHAnsi"/>
                <w:b/>
                <w:color w:val="0070C0"/>
              </w:rPr>
            </w:pPr>
            <w:r w:rsidRPr="00250749">
              <w:rPr>
                <w:rFonts w:asciiTheme="minorHAnsi" w:hAnsiTheme="minorHAnsi"/>
                <w:b/>
                <w:color w:val="0070C0"/>
              </w:rPr>
              <w:t>A.6.</w:t>
            </w:r>
          </w:p>
        </w:tc>
        <w:tc>
          <w:tcPr>
            <w:tcW w:w="4278" w:type="dxa"/>
          </w:tcPr>
          <w:p w:rsidR="0007672B" w:rsidRPr="00250749" w:rsidRDefault="0007672B" w:rsidP="00D51D1A">
            <w:pPr>
              <w:pStyle w:val="Akapitzlist1"/>
              <w:spacing w:after="0" w:line="240" w:lineRule="auto"/>
              <w:ind w:left="0"/>
              <w:jc w:val="both"/>
              <w:rPr>
                <w:rFonts w:asciiTheme="minorHAnsi" w:hAnsiTheme="minorHAnsi" w:cs="Calibri"/>
                <w:sz w:val="18"/>
                <w:szCs w:val="18"/>
              </w:rPr>
            </w:pPr>
            <w:r w:rsidRPr="00250749">
              <w:rPr>
                <w:rFonts w:asciiTheme="minorHAnsi" w:hAnsiTheme="minorHAnsi" w:cs="Calibri"/>
                <w:sz w:val="18"/>
                <w:szCs w:val="18"/>
              </w:rPr>
              <w:t>Strategia Rozwoju Portu Morskiego Kołobrzeg i jego realizacja:</w:t>
            </w:r>
          </w:p>
          <w:p w:rsidR="0007672B" w:rsidRPr="00250749" w:rsidRDefault="0007672B" w:rsidP="00D51D1A">
            <w:pPr>
              <w:pStyle w:val="Akapitzlist1"/>
              <w:spacing w:after="0" w:line="240" w:lineRule="auto"/>
              <w:ind w:left="0"/>
              <w:jc w:val="both"/>
              <w:rPr>
                <w:rFonts w:asciiTheme="minorHAnsi" w:hAnsiTheme="minorHAnsi"/>
                <w:sz w:val="18"/>
                <w:szCs w:val="18"/>
              </w:rPr>
            </w:pPr>
          </w:p>
        </w:tc>
        <w:tc>
          <w:tcPr>
            <w:tcW w:w="3260" w:type="dxa"/>
          </w:tcPr>
          <w:p w:rsidR="0007672B" w:rsidRPr="005F3363" w:rsidRDefault="0007672B" w:rsidP="00553CA4">
            <w:pPr>
              <w:jc w:val="both"/>
              <w:rPr>
                <w:rFonts w:asciiTheme="minorHAnsi" w:hAnsiTheme="minorHAnsi" w:cstheme="minorHAnsi"/>
                <w:iCs/>
                <w:sz w:val="18"/>
                <w:szCs w:val="18"/>
              </w:rPr>
            </w:pPr>
            <w:r w:rsidRPr="005F3363">
              <w:rPr>
                <w:rFonts w:asciiTheme="minorHAnsi" w:hAnsiTheme="minorHAnsi" w:cstheme="minorHAnsi"/>
                <w:iCs/>
                <w:sz w:val="18"/>
                <w:szCs w:val="18"/>
              </w:rPr>
              <w:t>Zrównoważony rozwój wszystkich funkcji portu:</w:t>
            </w:r>
          </w:p>
          <w:p w:rsidR="0007672B" w:rsidRPr="005F3363" w:rsidRDefault="0007672B" w:rsidP="00FF76D2">
            <w:pPr>
              <w:pStyle w:val="Akapitzlist"/>
              <w:numPr>
                <w:ilvl w:val="0"/>
                <w:numId w:val="106"/>
              </w:numPr>
              <w:tabs>
                <w:tab w:val="left" w:pos="434"/>
              </w:tabs>
              <w:ind w:left="434" w:hanging="283"/>
              <w:jc w:val="both"/>
              <w:rPr>
                <w:rFonts w:asciiTheme="minorHAnsi" w:hAnsiTheme="minorHAnsi" w:cs="Calibri"/>
                <w:sz w:val="18"/>
                <w:szCs w:val="18"/>
              </w:rPr>
            </w:pPr>
            <w:r w:rsidRPr="005F3363">
              <w:rPr>
                <w:rFonts w:asciiTheme="minorHAnsi" w:hAnsiTheme="minorHAnsi" w:cs="Arial"/>
                <w:sz w:val="18"/>
                <w:szCs w:val="18"/>
              </w:rPr>
              <w:t>stworzenie warunków dla dalszego rozwoju usług portu rybackiego i rozwój funkcji handlowej w odniesieniu do rynku rybnego,</w:t>
            </w:r>
          </w:p>
          <w:p w:rsidR="0007672B" w:rsidRPr="005F3363" w:rsidRDefault="0007672B" w:rsidP="00FF76D2">
            <w:pPr>
              <w:pStyle w:val="Akapitzlist"/>
              <w:numPr>
                <w:ilvl w:val="0"/>
                <w:numId w:val="106"/>
              </w:numPr>
              <w:tabs>
                <w:tab w:val="left" w:pos="434"/>
              </w:tabs>
              <w:ind w:left="434" w:hanging="283"/>
              <w:jc w:val="both"/>
              <w:rPr>
                <w:rFonts w:asciiTheme="minorHAnsi" w:hAnsiTheme="minorHAnsi" w:cs="Calibri"/>
                <w:sz w:val="18"/>
                <w:szCs w:val="18"/>
              </w:rPr>
            </w:pPr>
            <w:r w:rsidRPr="005F3363">
              <w:rPr>
                <w:rFonts w:asciiTheme="minorHAnsi" w:hAnsiTheme="minorHAnsi" w:cs="Arial"/>
                <w:sz w:val="18"/>
                <w:szCs w:val="18"/>
              </w:rPr>
              <w:t>d</w:t>
            </w:r>
            <w:r w:rsidRPr="005F3363">
              <w:rPr>
                <w:rFonts w:asciiTheme="minorHAnsi" w:hAnsiTheme="minorHAnsi" w:cstheme="minorHAnsi"/>
                <w:sz w:val="18"/>
                <w:szCs w:val="18"/>
              </w:rPr>
              <w:t xml:space="preserve">ostosowanie infrastruktury portowej do europejskich i światowych standardów - </w:t>
            </w:r>
            <w:r w:rsidRPr="005F3363">
              <w:rPr>
                <w:rFonts w:asciiTheme="minorHAnsi" w:hAnsiTheme="minorHAnsi" w:cs="Calibri"/>
                <w:sz w:val="18"/>
                <w:szCs w:val="18"/>
              </w:rPr>
              <w:t xml:space="preserve">poprawa systemu komunikacji wewnętrznej i zewnętrznej Portu, aktywizacja </w:t>
            </w:r>
            <w:r w:rsidRPr="005F3363">
              <w:rPr>
                <w:rFonts w:asciiTheme="minorHAnsi" w:hAnsiTheme="minorHAnsi" w:cs="Calibri"/>
                <w:sz w:val="18"/>
                <w:szCs w:val="18"/>
              </w:rPr>
              <w:lastRenderedPageBreak/>
              <w:t>funkcji transportowej i handlowej,</w:t>
            </w:r>
          </w:p>
          <w:p w:rsidR="0007672B" w:rsidRPr="005F3363" w:rsidRDefault="0007672B" w:rsidP="00FF76D2">
            <w:pPr>
              <w:pStyle w:val="Akapitzlist"/>
              <w:numPr>
                <w:ilvl w:val="0"/>
                <w:numId w:val="106"/>
              </w:numPr>
              <w:tabs>
                <w:tab w:val="left" w:pos="434"/>
              </w:tabs>
              <w:ind w:left="434" w:hanging="283"/>
              <w:jc w:val="both"/>
              <w:rPr>
                <w:rFonts w:asciiTheme="minorHAnsi" w:hAnsiTheme="minorHAnsi" w:cs="Calibri"/>
                <w:sz w:val="18"/>
                <w:szCs w:val="18"/>
              </w:rPr>
            </w:pPr>
            <w:r w:rsidRPr="005F3363">
              <w:rPr>
                <w:rFonts w:asciiTheme="minorHAnsi" w:hAnsiTheme="minorHAnsi" w:cs="Arial"/>
                <w:sz w:val="18"/>
                <w:szCs w:val="18"/>
              </w:rPr>
              <w:t xml:space="preserve">stworzenie warunków dla rozwoju pasażerskiej żeglugi krajowej i międzynarodowej oraz aktywizacja funkcji </w:t>
            </w:r>
            <w:proofErr w:type="spellStart"/>
            <w:r w:rsidRPr="005F3363">
              <w:rPr>
                <w:rFonts w:asciiTheme="minorHAnsi" w:hAnsiTheme="minorHAnsi" w:cs="Arial"/>
                <w:sz w:val="18"/>
                <w:szCs w:val="18"/>
              </w:rPr>
              <w:t>turystyczno</w:t>
            </w:r>
            <w:proofErr w:type="spellEnd"/>
            <w:r w:rsidRPr="005F3363">
              <w:rPr>
                <w:rFonts w:asciiTheme="minorHAnsi" w:hAnsiTheme="minorHAnsi" w:cs="Arial"/>
                <w:sz w:val="18"/>
                <w:szCs w:val="18"/>
              </w:rPr>
              <w:t xml:space="preserve"> – rekreacyjnej portu,</w:t>
            </w:r>
          </w:p>
          <w:p w:rsidR="0007672B" w:rsidRPr="005F3363" w:rsidRDefault="0007672B" w:rsidP="00FF76D2">
            <w:pPr>
              <w:pStyle w:val="Akapitzlist"/>
              <w:numPr>
                <w:ilvl w:val="0"/>
                <w:numId w:val="106"/>
              </w:numPr>
              <w:tabs>
                <w:tab w:val="left" w:pos="434"/>
              </w:tabs>
              <w:ind w:left="434" w:hanging="283"/>
              <w:jc w:val="both"/>
              <w:rPr>
                <w:rFonts w:asciiTheme="minorHAnsi" w:hAnsiTheme="minorHAnsi" w:cs="Calibri"/>
                <w:sz w:val="18"/>
                <w:szCs w:val="18"/>
              </w:rPr>
            </w:pPr>
            <w:r w:rsidRPr="005F3363">
              <w:rPr>
                <w:rFonts w:asciiTheme="minorHAnsi" w:hAnsiTheme="minorHAnsi" w:cs="Arial"/>
                <w:sz w:val="18"/>
                <w:szCs w:val="18"/>
              </w:rPr>
              <w:t>uregulowanie stosunków własnościowych na terenie portu.</w:t>
            </w:r>
          </w:p>
        </w:tc>
        <w:tc>
          <w:tcPr>
            <w:tcW w:w="3260" w:type="dxa"/>
          </w:tcPr>
          <w:p w:rsidR="0007672B" w:rsidRPr="005F3363" w:rsidRDefault="0007672B" w:rsidP="00657E71">
            <w:pPr>
              <w:jc w:val="both"/>
              <w:rPr>
                <w:ins w:id="20" w:author="Artur" w:date="2015-06-01T20:34:00Z"/>
                <w:rFonts w:asciiTheme="minorHAnsi" w:hAnsiTheme="minorHAnsi" w:cs="Arial"/>
                <w:sz w:val="18"/>
                <w:szCs w:val="18"/>
              </w:rPr>
            </w:pPr>
            <w:r w:rsidRPr="005F3363">
              <w:rPr>
                <w:rFonts w:asciiTheme="minorHAnsi" w:hAnsiTheme="minorHAnsi" w:cs="Arial"/>
                <w:sz w:val="18"/>
                <w:szCs w:val="18"/>
              </w:rPr>
              <w:lastRenderedPageBreak/>
              <w:t>Liczba statków wchodzących do portu.</w:t>
            </w:r>
          </w:p>
          <w:p w:rsidR="0007672B" w:rsidRPr="005F3363" w:rsidRDefault="0007672B" w:rsidP="00657E71">
            <w:pPr>
              <w:jc w:val="both"/>
              <w:rPr>
                <w:rFonts w:asciiTheme="minorHAnsi" w:hAnsiTheme="minorHAnsi" w:cs="Arial"/>
                <w:sz w:val="18"/>
                <w:szCs w:val="18"/>
              </w:rPr>
            </w:pPr>
          </w:p>
        </w:tc>
        <w:tc>
          <w:tcPr>
            <w:tcW w:w="1276" w:type="dxa"/>
          </w:tcPr>
          <w:p w:rsidR="0007672B" w:rsidRPr="005F3363" w:rsidRDefault="0007672B" w:rsidP="00DD387F">
            <w:pPr>
              <w:jc w:val="center"/>
              <w:rPr>
                <w:rFonts w:asciiTheme="minorHAnsi" w:eastAsia="Calibri" w:hAnsiTheme="minorHAnsi" w:cs="MyriadPro-Regular"/>
                <w:sz w:val="18"/>
                <w:szCs w:val="18"/>
              </w:rPr>
            </w:pPr>
            <w:r w:rsidRPr="005F3363">
              <w:rPr>
                <w:rFonts w:asciiTheme="minorHAnsi" w:eastAsia="Calibri" w:hAnsiTheme="minorHAnsi" w:cs="MyriadPro-Regular"/>
                <w:sz w:val="18"/>
                <w:szCs w:val="18"/>
              </w:rPr>
              <w:t>wzrost</w:t>
            </w:r>
          </w:p>
        </w:tc>
        <w:tc>
          <w:tcPr>
            <w:tcW w:w="3377" w:type="dxa"/>
          </w:tcPr>
          <w:p w:rsidR="0007672B" w:rsidRPr="005F3363" w:rsidRDefault="0007672B" w:rsidP="00553CA4">
            <w:pPr>
              <w:jc w:val="both"/>
              <w:rPr>
                <w:rFonts w:asciiTheme="minorHAnsi" w:hAnsiTheme="minorHAnsi" w:cs="Arial"/>
                <w:sz w:val="18"/>
                <w:szCs w:val="18"/>
              </w:rPr>
            </w:pPr>
            <w:r w:rsidRPr="005F3363">
              <w:rPr>
                <w:rFonts w:asciiTheme="minorHAnsi" w:hAnsiTheme="minorHAnsi" w:cs="Arial"/>
                <w:iCs/>
                <w:sz w:val="18"/>
                <w:szCs w:val="18"/>
              </w:rPr>
              <w:t>Wzrost konkurencyjności portu w Kołobrzegu wśród portów bałtyckich - p</w:t>
            </w:r>
            <w:r w:rsidRPr="005F3363">
              <w:rPr>
                <w:rFonts w:asciiTheme="minorHAnsi" w:hAnsiTheme="minorHAnsi" w:cs="Arial"/>
                <w:sz w:val="18"/>
                <w:szCs w:val="18"/>
              </w:rPr>
              <w:t xml:space="preserve">oprawa warunków funkcjonowania pasażerskiej żeglugi krajowej i międzynarodowej oraz </w:t>
            </w:r>
            <w:r w:rsidRPr="005F3363">
              <w:rPr>
                <w:rFonts w:asciiTheme="minorHAnsi" w:hAnsiTheme="minorHAnsi" w:cstheme="minorHAnsi"/>
                <w:iCs/>
                <w:sz w:val="18"/>
                <w:szCs w:val="18"/>
              </w:rPr>
              <w:t xml:space="preserve">podniesienie jakości </w:t>
            </w:r>
            <w:r w:rsidRPr="005F3363">
              <w:rPr>
                <w:rFonts w:asciiTheme="minorHAnsi" w:hAnsiTheme="minorHAnsi" w:cs="Calibri"/>
                <w:sz w:val="18"/>
                <w:szCs w:val="18"/>
              </w:rPr>
              <w:t xml:space="preserve">świadczonych usług w porcie jachtowym, handlowym i rybackim. </w:t>
            </w:r>
          </w:p>
          <w:p w:rsidR="0007672B" w:rsidRPr="005F3363" w:rsidRDefault="0007672B" w:rsidP="00D51D1A">
            <w:pPr>
              <w:jc w:val="both"/>
              <w:rPr>
                <w:rFonts w:asciiTheme="minorHAnsi" w:hAnsiTheme="minorHAnsi" w:cs="Arial"/>
                <w:iCs/>
                <w:sz w:val="18"/>
                <w:szCs w:val="18"/>
              </w:rPr>
            </w:pPr>
            <w:r w:rsidRPr="005F3363">
              <w:rPr>
                <w:rFonts w:asciiTheme="minorHAnsi" w:hAnsiTheme="minorHAnsi" w:cs="Arial"/>
                <w:sz w:val="18"/>
                <w:szCs w:val="18"/>
              </w:rPr>
              <w:t xml:space="preserve"> </w:t>
            </w:r>
          </w:p>
          <w:p w:rsidR="0007672B" w:rsidRPr="005F3363" w:rsidRDefault="0007672B" w:rsidP="00D51D1A">
            <w:pPr>
              <w:jc w:val="both"/>
              <w:rPr>
                <w:rFonts w:asciiTheme="minorHAnsi" w:hAnsiTheme="minorHAnsi" w:cs="Arial"/>
                <w:iCs/>
                <w:sz w:val="18"/>
                <w:szCs w:val="18"/>
              </w:rPr>
            </w:pPr>
          </w:p>
          <w:p w:rsidR="0007672B" w:rsidRPr="005F3363" w:rsidRDefault="0007672B" w:rsidP="00D51D1A">
            <w:pPr>
              <w:jc w:val="both"/>
            </w:pPr>
          </w:p>
        </w:tc>
      </w:tr>
      <w:tr w:rsidR="0007672B" w:rsidRPr="001E3CF1" w:rsidTr="005F3363">
        <w:trPr>
          <w:trHeight w:val="1576"/>
        </w:trPr>
        <w:tc>
          <w:tcPr>
            <w:tcW w:w="709" w:type="dxa"/>
            <w:vMerge/>
          </w:tcPr>
          <w:p w:rsidR="0007672B" w:rsidRPr="006458CB" w:rsidRDefault="0007672B" w:rsidP="00D51D1A">
            <w:pPr>
              <w:pStyle w:val="Akapitzlist1"/>
              <w:spacing w:after="0" w:line="240" w:lineRule="auto"/>
              <w:ind w:left="44"/>
              <w:jc w:val="both"/>
              <w:rPr>
                <w:rFonts w:asciiTheme="minorHAnsi" w:hAnsiTheme="minorHAnsi"/>
                <w:b/>
                <w:color w:val="0070C0"/>
              </w:rPr>
            </w:pPr>
          </w:p>
        </w:tc>
        <w:tc>
          <w:tcPr>
            <w:tcW w:w="4278" w:type="dxa"/>
          </w:tcPr>
          <w:p w:rsidR="0007672B" w:rsidRPr="001E3CF1" w:rsidRDefault="0007672B" w:rsidP="000E063E">
            <w:pPr>
              <w:pStyle w:val="Akapitzlist"/>
              <w:numPr>
                <w:ilvl w:val="0"/>
                <w:numId w:val="77"/>
              </w:numPr>
              <w:jc w:val="both"/>
              <w:rPr>
                <w:rFonts w:asciiTheme="minorHAnsi" w:hAnsiTheme="minorHAnsi" w:cs="Calibri"/>
                <w:sz w:val="18"/>
                <w:szCs w:val="18"/>
              </w:rPr>
            </w:pPr>
            <w:r w:rsidRPr="001E3CF1">
              <w:rPr>
                <w:rFonts w:asciiTheme="minorHAnsi" w:hAnsiTheme="minorHAnsi" w:cs="Calibri"/>
                <w:sz w:val="18"/>
                <w:szCs w:val="18"/>
              </w:rPr>
              <w:t>W sektorze Rybołówstwa (stworzenie warunków dla dalszego rozwoju usług i rozwój funkcji handlowej w odniesieniu do rynku rybnego):</w:t>
            </w:r>
          </w:p>
          <w:p w:rsidR="0007672B" w:rsidRPr="00250749" w:rsidRDefault="0007672B" w:rsidP="000E063E">
            <w:pPr>
              <w:pStyle w:val="Akapitzlist1"/>
              <w:numPr>
                <w:ilvl w:val="0"/>
                <w:numId w:val="78"/>
              </w:numPr>
              <w:spacing w:after="0" w:line="240" w:lineRule="auto"/>
              <w:ind w:left="1027" w:hanging="284"/>
              <w:jc w:val="both"/>
              <w:rPr>
                <w:rFonts w:asciiTheme="minorHAnsi" w:hAnsiTheme="minorHAnsi" w:cs="Calibri"/>
                <w:sz w:val="18"/>
                <w:szCs w:val="18"/>
              </w:rPr>
            </w:pPr>
            <w:r w:rsidRPr="001E3CF1">
              <w:rPr>
                <w:rFonts w:asciiTheme="minorHAnsi" w:hAnsiTheme="minorHAnsi" w:cs="Calibri"/>
                <w:sz w:val="18"/>
                <w:szCs w:val="18"/>
              </w:rPr>
              <w:t>Rozbudowa infrastruktury portowej, w tym: budowa basenu rybackiego na Wyspie Solnej.</w:t>
            </w:r>
          </w:p>
        </w:tc>
        <w:tc>
          <w:tcPr>
            <w:tcW w:w="3260" w:type="dxa"/>
          </w:tcPr>
          <w:p w:rsidR="0007672B" w:rsidRPr="005F3363" w:rsidRDefault="0007672B" w:rsidP="00AD6D27">
            <w:pPr>
              <w:jc w:val="both"/>
              <w:rPr>
                <w:rFonts w:asciiTheme="minorHAnsi" w:hAnsiTheme="minorHAnsi" w:cs="Calibri"/>
                <w:sz w:val="18"/>
                <w:szCs w:val="18"/>
              </w:rPr>
            </w:pPr>
            <w:r w:rsidRPr="005F3363">
              <w:rPr>
                <w:rFonts w:asciiTheme="minorHAnsi" w:hAnsiTheme="minorHAnsi" w:cs="Arial"/>
                <w:sz w:val="18"/>
                <w:szCs w:val="18"/>
              </w:rPr>
              <w:t>Stworzenie warunków dla dalszego rozwoju usług portu rybackiego i rozwój funkcji handlowej w odniesieniu do rynku rybnego.</w:t>
            </w:r>
          </w:p>
          <w:p w:rsidR="0007672B" w:rsidRPr="005F3363" w:rsidRDefault="0007672B" w:rsidP="00AD6D27">
            <w:pPr>
              <w:pStyle w:val="Akapitzlist1"/>
              <w:spacing w:after="0" w:line="240" w:lineRule="auto"/>
              <w:ind w:left="0"/>
              <w:jc w:val="both"/>
              <w:rPr>
                <w:rFonts w:asciiTheme="minorHAnsi" w:hAnsiTheme="minorHAnsi" w:cs="Calibri"/>
                <w:sz w:val="18"/>
                <w:szCs w:val="18"/>
              </w:rPr>
            </w:pPr>
          </w:p>
        </w:tc>
        <w:tc>
          <w:tcPr>
            <w:tcW w:w="3260" w:type="dxa"/>
          </w:tcPr>
          <w:p w:rsidR="0007672B" w:rsidRPr="005F3363" w:rsidRDefault="0007672B" w:rsidP="00657E71">
            <w:pPr>
              <w:jc w:val="both"/>
              <w:rPr>
                <w:rFonts w:asciiTheme="minorHAnsi" w:hAnsiTheme="minorHAnsi" w:cs="Arial"/>
                <w:sz w:val="18"/>
                <w:szCs w:val="18"/>
              </w:rPr>
            </w:pPr>
            <w:r w:rsidRPr="005F3363">
              <w:rPr>
                <w:rFonts w:asciiTheme="minorHAnsi" w:hAnsiTheme="minorHAnsi" w:cs="Arial"/>
                <w:sz w:val="18"/>
                <w:szCs w:val="18"/>
              </w:rPr>
              <w:t xml:space="preserve">Długość zmodernizowanych </w:t>
            </w:r>
            <w:proofErr w:type="spellStart"/>
            <w:r w:rsidRPr="005F3363">
              <w:rPr>
                <w:rFonts w:asciiTheme="minorHAnsi" w:hAnsiTheme="minorHAnsi" w:cs="Arial"/>
                <w:sz w:val="18"/>
                <w:szCs w:val="18"/>
              </w:rPr>
              <w:t>mb</w:t>
            </w:r>
            <w:proofErr w:type="spellEnd"/>
            <w:r w:rsidRPr="005F3363">
              <w:rPr>
                <w:rFonts w:asciiTheme="minorHAnsi" w:hAnsiTheme="minorHAnsi" w:cs="Arial"/>
                <w:sz w:val="18"/>
                <w:szCs w:val="18"/>
              </w:rPr>
              <w:t xml:space="preserve"> nabrzeży będących w gestii ZPM. </w:t>
            </w:r>
          </w:p>
        </w:tc>
        <w:tc>
          <w:tcPr>
            <w:tcW w:w="1276" w:type="dxa"/>
          </w:tcPr>
          <w:p w:rsidR="0007672B" w:rsidRPr="005F3363" w:rsidRDefault="0007672B" w:rsidP="00DD387F">
            <w:pPr>
              <w:jc w:val="center"/>
              <w:rPr>
                <w:rFonts w:asciiTheme="minorHAnsi" w:eastAsia="Calibri" w:hAnsiTheme="minorHAnsi" w:cs="MyriadPro-Regular"/>
                <w:sz w:val="18"/>
                <w:szCs w:val="18"/>
              </w:rPr>
            </w:pPr>
            <w:r w:rsidRPr="005F3363">
              <w:rPr>
                <w:rFonts w:asciiTheme="minorHAnsi" w:eastAsia="Calibri" w:hAnsiTheme="minorHAnsi" w:cs="MyriadPro-Regular"/>
                <w:sz w:val="18"/>
                <w:szCs w:val="18"/>
              </w:rPr>
              <w:t>wzrost</w:t>
            </w:r>
          </w:p>
        </w:tc>
        <w:tc>
          <w:tcPr>
            <w:tcW w:w="3377" w:type="dxa"/>
          </w:tcPr>
          <w:p w:rsidR="0007672B" w:rsidRPr="005F3363" w:rsidRDefault="0007672B" w:rsidP="00AD6D27">
            <w:pPr>
              <w:jc w:val="both"/>
              <w:rPr>
                <w:rFonts w:asciiTheme="minorHAnsi" w:hAnsiTheme="minorHAnsi" w:cs="Arial"/>
                <w:iCs/>
                <w:sz w:val="18"/>
                <w:szCs w:val="18"/>
              </w:rPr>
            </w:pPr>
            <w:r w:rsidRPr="005F3363">
              <w:rPr>
                <w:rFonts w:asciiTheme="minorHAnsi" w:hAnsiTheme="minorHAnsi" w:cs="Arial"/>
                <w:iCs/>
                <w:sz w:val="18"/>
                <w:szCs w:val="18"/>
              </w:rPr>
              <w:t>Wzrostu konkurencyjności portu w Kołobrzegu wśród portów bałtyckich</w:t>
            </w:r>
          </w:p>
          <w:p w:rsidR="0007672B" w:rsidRPr="005F3363" w:rsidRDefault="0007672B" w:rsidP="00AD6D27">
            <w:pPr>
              <w:jc w:val="both"/>
            </w:pPr>
            <w:r w:rsidRPr="005F3363">
              <w:rPr>
                <w:rFonts w:asciiTheme="minorHAnsi" w:hAnsiTheme="minorHAnsi" w:cs="Arial"/>
                <w:iCs/>
                <w:sz w:val="18"/>
                <w:szCs w:val="18"/>
              </w:rPr>
              <w:t xml:space="preserve">- </w:t>
            </w:r>
            <w:r w:rsidRPr="005F3363">
              <w:rPr>
                <w:rFonts w:asciiTheme="minorHAnsi" w:hAnsiTheme="minorHAnsi" w:cstheme="minorHAnsi"/>
                <w:iCs/>
                <w:sz w:val="18"/>
                <w:szCs w:val="18"/>
              </w:rPr>
              <w:t xml:space="preserve">podniesienie jakości </w:t>
            </w:r>
            <w:r w:rsidRPr="005F3363">
              <w:rPr>
                <w:rFonts w:asciiTheme="minorHAnsi" w:hAnsiTheme="minorHAnsi" w:cs="Calibri"/>
                <w:sz w:val="18"/>
                <w:szCs w:val="18"/>
              </w:rPr>
              <w:t>świadczonych usług w porcie rybackim.</w:t>
            </w:r>
          </w:p>
        </w:tc>
      </w:tr>
      <w:tr w:rsidR="0007672B" w:rsidRPr="001E3CF1" w:rsidTr="005F3363">
        <w:tc>
          <w:tcPr>
            <w:tcW w:w="709" w:type="dxa"/>
            <w:vMerge/>
          </w:tcPr>
          <w:p w:rsidR="0007672B" w:rsidRPr="006458CB" w:rsidRDefault="0007672B" w:rsidP="00D51D1A">
            <w:pPr>
              <w:pStyle w:val="Akapitzlist1"/>
              <w:spacing w:after="0" w:line="240" w:lineRule="auto"/>
              <w:ind w:left="44"/>
              <w:jc w:val="both"/>
              <w:rPr>
                <w:rFonts w:asciiTheme="minorHAnsi" w:hAnsiTheme="minorHAnsi"/>
                <w:b/>
                <w:color w:val="0070C0"/>
              </w:rPr>
            </w:pPr>
          </w:p>
        </w:tc>
        <w:tc>
          <w:tcPr>
            <w:tcW w:w="4278" w:type="dxa"/>
          </w:tcPr>
          <w:p w:rsidR="0007672B" w:rsidRPr="001E3CF1" w:rsidRDefault="0007672B" w:rsidP="000E063E">
            <w:pPr>
              <w:pStyle w:val="Akapitzlist"/>
              <w:numPr>
                <w:ilvl w:val="0"/>
                <w:numId w:val="77"/>
              </w:numPr>
              <w:jc w:val="both"/>
              <w:rPr>
                <w:rFonts w:asciiTheme="minorHAnsi" w:hAnsiTheme="minorHAnsi" w:cs="Calibri"/>
                <w:sz w:val="18"/>
                <w:szCs w:val="18"/>
              </w:rPr>
            </w:pPr>
            <w:r w:rsidRPr="001E3CF1">
              <w:rPr>
                <w:rFonts w:asciiTheme="minorHAnsi" w:hAnsiTheme="minorHAnsi" w:cs="Calibri"/>
                <w:sz w:val="18"/>
                <w:szCs w:val="18"/>
              </w:rPr>
              <w:t>W sektorze Przeładunków – Rozbudowa infrastruktury do obsługi funkcji handlowej (poprawa systemu komunikacji wewnętrznej i zewnętrznej Portu, aktywizacja funkcji transportowej i handlowej):</w:t>
            </w:r>
          </w:p>
          <w:p w:rsidR="0007672B" w:rsidRPr="001E3CF1" w:rsidRDefault="0007672B" w:rsidP="000E063E">
            <w:pPr>
              <w:pStyle w:val="Akapitzlist1"/>
              <w:numPr>
                <w:ilvl w:val="0"/>
                <w:numId w:val="79"/>
              </w:numPr>
              <w:spacing w:after="0" w:line="240" w:lineRule="auto"/>
              <w:ind w:left="1027" w:hanging="284"/>
              <w:jc w:val="both"/>
              <w:rPr>
                <w:rFonts w:asciiTheme="minorHAnsi" w:hAnsiTheme="minorHAnsi" w:cs="Calibri"/>
                <w:sz w:val="18"/>
                <w:szCs w:val="18"/>
              </w:rPr>
            </w:pPr>
            <w:r w:rsidRPr="001E3CF1">
              <w:rPr>
                <w:rFonts w:asciiTheme="minorHAnsi" w:hAnsiTheme="minorHAnsi" w:cs="Calibri"/>
                <w:sz w:val="18"/>
                <w:szCs w:val="18"/>
              </w:rPr>
              <w:t>Poprawa stanu sieci wodno-kanalizacyjnej oraz nawierzchni placów składowych.</w:t>
            </w:r>
          </w:p>
          <w:p w:rsidR="0007672B" w:rsidRPr="001E3CF1" w:rsidRDefault="0007672B" w:rsidP="000E063E">
            <w:pPr>
              <w:pStyle w:val="Akapitzlist1"/>
              <w:numPr>
                <w:ilvl w:val="0"/>
                <w:numId w:val="79"/>
              </w:numPr>
              <w:spacing w:after="0" w:line="240" w:lineRule="auto"/>
              <w:ind w:left="1060" w:hanging="283"/>
              <w:jc w:val="both"/>
              <w:rPr>
                <w:rFonts w:asciiTheme="minorHAnsi" w:hAnsiTheme="minorHAnsi" w:cs="Calibri"/>
                <w:sz w:val="18"/>
                <w:szCs w:val="18"/>
              </w:rPr>
            </w:pPr>
            <w:r w:rsidRPr="001E3CF1">
              <w:rPr>
                <w:rFonts w:asciiTheme="minorHAnsi" w:hAnsiTheme="minorHAnsi" w:cs="Calibri"/>
                <w:sz w:val="18"/>
                <w:szCs w:val="18"/>
              </w:rPr>
              <w:t xml:space="preserve">Modernizacja nabrzeży w Porcie Handlowym. </w:t>
            </w:r>
          </w:p>
          <w:p w:rsidR="0007672B" w:rsidRPr="001E3CF1" w:rsidRDefault="0007672B" w:rsidP="000E063E">
            <w:pPr>
              <w:pStyle w:val="Akapitzlist1"/>
              <w:numPr>
                <w:ilvl w:val="0"/>
                <w:numId w:val="79"/>
              </w:numPr>
              <w:spacing w:after="0" w:line="240" w:lineRule="auto"/>
              <w:ind w:left="1060" w:hanging="283"/>
              <w:jc w:val="both"/>
              <w:rPr>
                <w:rFonts w:asciiTheme="minorHAnsi" w:hAnsiTheme="minorHAnsi" w:cs="Calibri"/>
                <w:sz w:val="18"/>
                <w:szCs w:val="18"/>
              </w:rPr>
            </w:pPr>
            <w:r w:rsidRPr="001E3CF1">
              <w:rPr>
                <w:rFonts w:asciiTheme="minorHAnsi" w:hAnsiTheme="minorHAnsi" w:cs="Calibri"/>
                <w:sz w:val="18"/>
                <w:szCs w:val="18"/>
              </w:rPr>
              <w:t xml:space="preserve">Modernizacja systemu oświetlenia oraz sieci energetycznej terenu portu. </w:t>
            </w:r>
          </w:p>
          <w:p w:rsidR="0007672B" w:rsidRPr="001E3CF1" w:rsidRDefault="0007672B" w:rsidP="000E063E">
            <w:pPr>
              <w:pStyle w:val="Akapitzlist1"/>
              <w:numPr>
                <w:ilvl w:val="0"/>
                <w:numId w:val="79"/>
              </w:numPr>
              <w:spacing w:after="0" w:line="240" w:lineRule="auto"/>
              <w:ind w:left="1060" w:hanging="283"/>
              <w:jc w:val="both"/>
              <w:rPr>
                <w:rFonts w:asciiTheme="minorHAnsi" w:hAnsiTheme="minorHAnsi" w:cs="Calibri"/>
                <w:sz w:val="18"/>
                <w:szCs w:val="18"/>
              </w:rPr>
            </w:pPr>
            <w:r w:rsidRPr="001E3CF1">
              <w:rPr>
                <w:rFonts w:asciiTheme="minorHAnsi" w:hAnsiTheme="minorHAnsi" w:cs="Calibri"/>
                <w:sz w:val="18"/>
                <w:szCs w:val="18"/>
              </w:rPr>
              <w:t>Rozbudowa wewnętrznego systemu komunikacyjnego.</w:t>
            </w:r>
          </w:p>
          <w:p w:rsidR="0007672B" w:rsidRPr="001E3CF1" w:rsidRDefault="0007672B" w:rsidP="000E063E">
            <w:pPr>
              <w:pStyle w:val="Akapitzlist1"/>
              <w:numPr>
                <w:ilvl w:val="0"/>
                <w:numId w:val="79"/>
              </w:numPr>
              <w:spacing w:after="0" w:line="240" w:lineRule="auto"/>
              <w:ind w:left="1060" w:hanging="283"/>
              <w:jc w:val="both"/>
              <w:rPr>
                <w:rFonts w:asciiTheme="minorHAnsi" w:hAnsiTheme="minorHAnsi" w:cs="Calibri"/>
                <w:sz w:val="18"/>
                <w:szCs w:val="18"/>
              </w:rPr>
            </w:pPr>
            <w:r w:rsidRPr="001E3CF1">
              <w:rPr>
                <w:rFonts w:asciiTheme="minorHAnsi" w:hAnsiTheme="minorHAnsi" w:cs="Calibri"/>
                <w:sz w:val="18"/>
                <w:szCs w:val="18"/>
              </w:rPr>
              <w:t>Inwestycj</w:t>
            </w:r>
            <w:r>
              <w:rPr>
                <w:rFonts w:asciiTheme="minorHAnsi" w:hAnsiTheme="minorHAnsi" w:cs="Calibri"/>
                <w:sz w:val="18"/>
                <w:szCs w:val="18"/>
              </w:rPr>
              <w:t>e</w:t>
            </w:r>
            <w:r w:rsidRPr="001E3CF1">
              <w:rPr>
                <w:rFonts w:asciiTheme="minorHAnsi" w:hAnsiTheme="minorHAnsi" w:cs="Calibri"/>
                <w:sz w:val="18"/>
                <w:szCs w:val="18"/>
              </w:rPr>
              <w:t xml:space="preserve"> w innowacyjne systemy magazynowania i składowania towarów. </w:t>
            </w:r>
          </w:p>
          <w:p w:rsidR="0007672B" w:rsidRPr="001E3CF1" w:rsidRDefault="0007672B" w:rsidP="000E063E">
            <w:pPr>
              <w:pStyle w:val="Akapitzlist1"/>
              <w:numPr>
                <w:ilvl w:val="0"/>
                <w:numId w:val="79"/>
              </w:numPr>
              <w:spacing w:after="0" w:line="240" w:lineRule="auto"/>
              <w:ind w:left="1060" w:hanging="283"/>
              <w:jc w:val="both"/>
              <w:rPr>
                <w:rFonts w:asciiTheme="minorHAnsi" w:hAnsiTheme="minorHAnsi" w:cs="Calibri"/>
                <w:sz w:val="18"/>
                <w:szCs w:val="18"/>
              </w:rPr>
            </w:pPr>
            <w:r w:rsidRPr="001E3CF1">
              <w:rPr>
                <w:rFonts w:asciiTheme="minorHAnsi" w:hAnsiTheme="minorHAnsi" w:cs="Calibri"/>
                <w:sz w:val="18"/>
                <w:szCs w:val="18"/>
              </w:rPr>
              <w:t>Stworzenie warunków do powstania punktu kontroli fitosanitarnej i granicznej kontroli weterynaryjnej na terenie Portu.</w:t>
            </w:r>
          </w:p>
          <w:p w:rsidR="0007672B" w:rsidRPr="001E3CF1" w:rsidRDefault="0007672B" w:rsidP="000E063E">
            <w:pPr>
              <w:pStyle w:val="Akapitzlist1"/>
              <w:numPr>
                <w:ilvl w:val="0"/>
                <w:numId w:val="79"/>
              </w:numPr>
              <w:spacing w:after="0" w:line="240" w:lineRule="auto"/>
              <w:ind w:left="1060" w:hanging="283"/>
              <w:jc w:val="both"/>
              <w:rPr>
                <w:rFonts w:asciiTheme="minorHAnsi" w:hAnsiTheme="minorHAnsi" w:cs="Calibri"/>
                <w:sz w:val="18"/>
                <w:szCs w:val="18"/>
              </w:rPr>
            </w:pPr>
            <w:r w:rsidRPr="001E3CF1">
              <w:rPr>
                <w:rFonts w:asciiTheme="minorHAnsi" w:hAnsiTheme="minorHAnsi" w:cs="Calibri"/>
                <w:sz w:val="18"/>
                <w:szCs w:val="18"/>
              </w:rPr>
              <w:t xml:space="preserve">Aktywizacja Portu Handlowego, jako platformy logistycznej. </w:t>
            </w:r>
          </w:p>
          <w:p w:rsidR="0007672B" w:rsidRPr="001E3CF1" w:rsidRDefault="0007672B" w:rsidP="000E063E">
            <w:pPr>
              <w:pStyle w:val="Akapitzlist1"/>
              <w:numPr>
                <w:ilvl w:val="0"/>
                <w:numId w:val="79"/>
              </w:numPr>
              <w:spacing w:after="0" w:line="240" w:lineRule="auto"/>
              <w:ind w:left="1060" w:hanging="283"/>
              <w:jc w:val="both"/>
              <w:rPr>
                <w:rFonts w:asciiTheme="minorHAnsi" w:hAnsiTheme="minorHAnsi" w:cs="Calibri"/>
                <w:sz w:val="18"/>
                <w:szCs w:val="18"/>
              </w:rPr>
            </w:pPr>
            <w:r w:rsidRPr="001E3CF1">
              <w:rPr>
                <w:rFonts w:asciiTheme="minorHAnsi" w:hAnsiTheme="minorHAnsi" w:cs="Calibri"/>
                <w:sz w:val="18"/>
                <w:szCs w:val="18"/>
              </w:rPr>
              <w:t xml:space="preserve">Pogłębienie kanału portowego. Poprawa dostępu do portu od strony lądu, budowa dróg doprowadzających </w:t>
            </w:r>
            <w:r w:rsidRPr="001E3CF1">
              <w:rPr>
                <w:rFonts w:asciiTheme="minorHAnsi" w:hAnsiTheme="minorHAnsi" w:cs="Calibri"/>
                <w:sz w:val="18"/>
                <w:szCs w:val="18"/>
              </w:rPr>
              <w:lastRenderedPageBreak/>
              <w:t>transport oraz dróg wewnętrznych.</w:t>
            </w:r>
          </w:p>
        </w:tc>
        <w:tc>
          <w:tcPr>
            <w:tcW w:w="3260" w:type="dxa"/>
          </w:tcPr>
          <w:p w:rsidR="0007672B" w:rsidRPr="005F3363" w:rsidRDefault="0007672B" w:rsidP="00AD6D27">
            <w:pPr>
              <w:jc w:val="both"/>
              <w:rPr>
                <w:rFonts w:asciiTheme="minorHAnsi" w:hAnsiTheme="minorHAnsi" w:cstheme="minorHAnsi"/>
                <w:sz w:val="18"/>
                <w:szCs w:val="18"/>
              </w:rPr>
            </w:pPr>
            <w:r w:rsidRPr="005F3363">
              <w:rPr>
                <w:rFonts w:asciiTheme="minorHAnsi" w:hAnsiTheme="minorHAnsi" w:cstheme="minorHAnsi"/>
                <w:iCs/>
                <w:sz w:val="18"/>
                <w:szCs w:val="18"/>
              </w:rPr>
              <w:lastRenderedPageBreak/>
              <w:t>D</w:t>
            </w:r>
            <w:r w:rsidRPr="005F3363">
              <w:rPr>
                <w:rFonts w:asciiTheme="minorHAnsi" w:hAnsiTheme="minorHAnsi" w:cstheme="minorHAnsi"/>
                <w:sz w:val="18"/>
                <w:szCs w:val="18"/>
              </w:rPr>
              <w:t xml:space="preserve">ostosowanie infrastruktury portowej do europejskich i światowych standardów - </w:t>
            </w:r>
            <w:r w:rsidRPr="005F3363">
              <w:rPr>
                <w:rFonts w:asciiTheme="minorHAnsi" w:hAnsiTheme="minorHAnsi" w:cs="Calibri"/>
                <w:sz w:val="18"/>
                <w:szCs w:val="18"/>
              </w:rPr>
              <w:t>poprawa systemu komunikacji wewnętrznej i zewnętrznej Portu, aktywizacja funkcji transportowej i handlowej.</w:t>
            </w:r>
          </w:p>
          <w:p w:rsidR="0007672B" w:rsidRPr="005F3363" w:rsidRDefault="0007672B" w:rsidP="00AD6D27">
            <w:pPr>
              <w:jc w:val="both"/>
              <w:rPr>
                <w:rFonts w:asciiTheme="minorHAnsi" w:hAnsiTheme="minorHAnsi" w:cstheme="minorHAnsi"/>
                <w:sz w:val="18"/>
                <w:szCs w:val="18"/>
              </w:rPr>
            </w:pPr>
          </w:p>
          <w:p w:rsidR="0007672B" w:rsidRPr="005F3363" w:rsidRDefault="0007672B" w:rsidP="00AD6D27">
            <w:pPr>
              <w:suppressAutoHyphens/>
              <w:spacing w:before="40" w:after="80" w:line="360" w:lineRule="auto"/>
              <w:jc w:val="both"/>
            </w:pPr>
          </w:p>
        </w:tc>
        <w:tc>
          <w:tcPr>
            <w:tcW w:w="3260" w:type="dxa"/>
          </w:tcPr>
          <w:p w:rsidR="0007672B" w:rsidRPr="005F3363" w:rsidRDefault="0007672B" w:rsidP="00AD6D27">
            <w:pPr>
              <w:jc w:val="both"/>
              <w:rPr>
                <w:rFonts w:asciiTheme="minorHAnsi" w:hAnsiTheme="minorHAnsi" w:cs="Arial"/>
                <w:sz w:val="18"/>
                <w:szCs w:val="18"/>
              </w:rPr>
            </w:pPr>
            <w:r w:rsidRPr="005F3363">
              <w:rPr>
                <w:rFonts w:asciiTheme="minorHAnsi" w:hAnsiTheme="minorHAnsi" w:cs="Arial"/>
                <w:sz w:val="18"/>
                <w:szCs w:val="18"/>
              </w:rPr>
              <w:t xml:space="preserve">Liczba przeładunków w porcie Kołobrzeg w tys. ton. </w:t>
            </w:r>
          </w:p>
        </w:tc>
        <w:tc>
          <w:tcPr>
            <w:tcW w:w="1276" w:type="dxa"/>
          </w:tcPr>
          <w:p w:rsidR="0007672B" w:rsidRPr="005F3363" w:rsidRDefault="0007672B" w:rsidP="00DD387F">
            <w:pPr>
              <w:jc w:val="center"/>
              <w:rPr>
                <w:rFonts w:asciiTheme="minorHAnsi" w:eastAsia="Calibri" w:hAnsiTheme="minorHAnsi" w:cs="MyriadPro-Regular"/>
                <w:sz w:val="18"/>
                <w:szCs w:val="18"/>
              </w:rPr>
            </w:pPr>
            <w:r w:rsidRPr="005F3363">
              <w:rPr>
                <w:rFonts w:asciiTheme="minorHAnsi" w:eastAsia="Calibri" w:hAnsiTheme="minorHAnsi" w:cs="MyriadPro-Regular"/>
                <w:sz w:val="18"/>
                <w:szCs w:val="18"/>
              </w:rPr>
              <w:t>wzrost</w:t>
            </w:r>
          </w:p>
        </w:tc>
        <w:tc>
          <w:tcPr>
            <w:tcW w:w="3377" w:type="dxa"/>
          </w:tcPr>
          <w:p w:rsidR="0007672B" w:rsidRPr="005F3363" w:rsidRDefault="0007672B" w:rsidP="00AD6D27">
            <w:pPr>
              <w:jc w:val="both"/>
              <w:rPr>
                <w:rFonts w:asciiTheme="minorHAnsi" w:hAnsiTheme="minorHAnsi" w:cs="Arial"/>
                <w:iCs/>
                <w:sz w:val="18"/>
                <w:szCs w:val="18"/>
              </w:rPr>
            </w:pPr>
            <w:r w:rsidRPr="005F3363">
              <w:rPr>
                <w:rFonts w:asciiTheme="minorHAnsi" w:hAnsiTheme="minorHAnsi" w:cs="Arial"/>
                <w:iCs/>
                <w:sz w:val="18"/>
                <w:szCs w:val="18"/>
              </w:rPr>
              <w:t xml:space="preserve">Wzrostu konkurencyjności portu w Kołobrzegu wśród portów bałtyckich -  </w:t>
            </w:r>
            <w:r w:rsidRPr="005F3363">
              <w:rPr>
                <w:rFonts w:asciiTheme="minorHAnsi" w:hAnsiTheme="minorHAnsi" w:cstheme="minorHAnsi"/>
                <w:iCs/>
                <w:sz w:val="18"/>
                <w:szCs w:val="18"/>
              </w:rPr>
              <w:t xml:space="preserve">podniesienie jakości </w:t>
            </w:r>
            <w:r w:rsidRPr="005F3363">
              <w:rPr>
                <w:rFonts w:asciiTheme="minorHAnsi" w:hAnsiTheme="minorHAnsi" w:cs="Calibri"/>
                <w:sz w:val="18"/>
                <w:szCs w:val="18"/>
              </w:rPr>
              <w:t>świadczonych usług w porcie handlowym.</w:t>
            </w:r>
          </w:p>
        </w:tc>
      </w:tr>
      <w:tr w:rsidR="0007672B" w:rsidRPr="001E3CF1" w:rsidTr="005F3363">
        <w:tc>
          <w:tcPr>
            <w:tcW w:w="709" w:type="dxa"/>
            <w:vMerge/>
          </w:tcPr>
          <w:p w:rsidR="0007672B" w:rsidRPr="006458CB" w:rsidRDefault="0007672B" w:rsidP="00D51D1A">
            <w:pPr>
              <w:pStyle w:val="Akapitzlist1"/>
              <w:spacing w:after="0" w:line="240" w:lineRule="auto"/>
              <w:ind w:left="44"/>
              <w:jc w:val="both"/>
              <w:rPr>
                <w:rFonts w:asciiTheme="minorHAnsi" w:hAnsiTheme="minorHAnsi"/>
                <w:b/>
                <w:color w:val="0070C0"/>
              </w:rPr>
            </w:pPr>
          </w:p>
        </w:tc>
        <w:tc>
          <w:tcPr>
            <w:tcW w:w="4278" w:type="dxa"/>
            <w:vMerge w:val="restart"/>
          </w:tcPr>
          <w:p w:rsidR="0007672B" w:rsidRPr="001E3CF1" w:rsidRDefault="0007672B" w:rsidP="000E063E">
            <w:pPr>
              <w:pStyle w:val="Akapitzlist"/>
              <w:numPr>
                <w:ilvl w:val="0"/>
                <w:numId w:val="77"/>
              </w:numPr>
              <w:ind w:hanging="284"/>
              <w:jc w:val="both"/>
              <w:rPr>
                <w:rFonts w:asciiTheme="minorHAnsi" w:hAnsiTheme="minorHAnsi" w:cs="Calibri"/>
                <w:sz w:val="18"/>
                <w:szCs w:val="18"/>
              </w:rPr>
            </w:pPr>
            <w:r w:rsidRPr="001E3CF1">
              <w:rPr>
                <w:rFonts w:asciiTheme="minorHAnsi" w:hAnsiTheme="minorHAnsi" w:cs="Calibri"/>
                <w:sz w:val="18"/>
                <w:szCs w:val="18"/>
              </w:rPr>
              <w:t>W sektorze Turystyki i żeglarstwa (rozbudowa mariny, budowa zaplecza pasażerskiego, aktywizacja funkcji turystyczno-rekreacyjnej Portu):</w:t>
            </w:r>
          </w:p>
          <w:p w:rsidR="0007672B" w:rsidRPr="001E3CF1" w:rsidRDefault="0007672B" w:rsidP="000E063E">
            <w:pPr>
              <w:pStyle w:val="Akapitzlist1"/>
              <w:numPr>
                <w:ilvl w:val="0"/>
                <w:numId w:val="80"/>
              </w:numPr>
              <w:spacing w:after="0" w:line="240" w:lineRule="auto"/>
              <w:ind w:left="1027" w:hanging="284"/>
              <w:jc w:val="both"/>
              <w:rPr>
                <w:rFonts w:asciiTheme="minorHAnsi" w:hAnsiTheme="minorHAnsi" w:cs="Calibri"/>
                <w:sz w:val="18"/>
                <w:szCs w:val="18"/>
              </w:rPr>
            </w:pPr>
            <w:r w:rsidRPr="001E3CF1">
              <w:rPr>
                <w:rFonts w:asciiTheme="minorHAnsi" w:hAnsiTheme="minorHAnsi" w:cs="Calibri"/>
                <w:sz w:val="18"/>
                <w:szCs w:val="18"/>
              </w:rPr>
              <w:t>Rozbudowa infrastruktury portu jachtowego pod kątem serwisu jachtowego.</w:t>
            </w:r>
          </w:p>
          <w:p w:rsidR="0007672B" w:rsidRPr="001E3CF1" w:rsidRDefault="0007672B" w:rsidP="000E063E">
            <w:pPr>
              <w:pStyle w:val="Akapitzlist1"/>
              <w:numPr>
                <w:ilvl w:val="0"/>
                <w:numId w:val="80"/>
              </w:numPr>
              <w:spacing w:after="0" w:line="240" w:lineRule="auto"/>
              <w:ind w:left="1060" w:hanging="283"/>
              <w:jc w:val="both"/>
              <w:rPr>
                <w:rFonts w:asciiTheme="minorHAnsi" w:hAnsiTheme="minorHAnsi" w:cs="Calibri"/>
                <w:sz w:val="18"/>
                <w:szCs w:val="18"/>
              </w:rPr>
            </w:pPr>
            <w:r w:rsidRPr="001E3CF1">
              <w:rPr>
                <w:rFonts w:asciiTheme="minorHAnsi" w:hAnsiTheme="minorHAnsi" w:cs="Calibri"/>
                <w:sz w:val="18"/>
                <w:szCs w:val="18"/>
              </w:rPr>
              <w:t>Budowa obiektu wielofunkcyjnego na rzecz obsługi ruchu pasażerskiego.</w:t>
            </w:r>
          </w:p>
          <w:p w:rsidR="0007672B" w:rsidRPr="001E3CF1" w:rsidRDefault="0007672B" w:rsidP="000E063E">
            <w:pPr>
              <w:pStyle w:val="Akapitzlist1"/>
              <w:numPr>
                <w:ilvl w:val="0"/>
                <w:numId w:val="80"/>
              </w:numPr>
              <w:spacing w:after="0" w:line="240" w:lineRule="auto"/>
              <w:ind w:left="1060" w:hanging="283"/>
              <w:jc w:val="both"/>
              <w:rPr>
                <w:rFonts w:asciiTheme="minorHAnsi" w:hAnsiTheme="minorHAnsi" w:cs="Calibri"/>
                <w:sz w:val="18"/>
                <w:szCs w:val="18"/>
              </w:rPr>
            </w:pPr>
            <w:r w:rsidRPr="001E3CF1">
              <w:rPr>
                <w:rFonts w:asciiTheme="minorHAnsi" w:hAnsiTheme="minorHAnsi" w:cs="Calibri"/>
                <w:sz w:val="18"/>
                <w:szCs w:val="18"/>
              </w:rPr>
              <w:t>Zwiększenie konkurencyjności świadczonych usług w żegludze pasażerskiej, przez podniesienie standardu obsługi pasażerów</w:t>
            </w:r>
            <w:r>
              <w:rPr>
                <w:rFonts w:asciiTheme="minorHAnsi" w:hAnsiTheme="minorHAnsi" w:cs="Calibri"/>
                <w:sz w:val="18"/>
                <w:szCs w:val="18"/>
              </w:rPr>
              <w:t>.</w:t>
            </w:r>
          </w:p>
        </w:tc>
        <w:tc>
          <w:tcPr>
            <w:tcW w:w="3260" w:type="dxa"/>
            <w:vMerge w:val="restart"/>
          </w:tcPr>
          <w:p w:rsidR="0007672B" w:rsidRPr="005F3363" w:rsidRDefault="0007672B" w:rsidP="00AD6D27">
            <w:pPr>
              <w:jc w:val="both"/>
              <w:rPr>
                <w:rFonts w:asciiTheme="minorHAnsi" w:hAnsiTheme="minorHAnsi" w:cs="Calibri"/>
                <w:sz w:val="18"/>
                <w:szCs w:val="18"/>
              </w:rPr>
            </w:pPr>
            <w:r w:rsidRPr="005F3363">
              <w:rPr>
                <w:rFonts w:asciiTheme="minorHAnsi" w:hAnsiTheme="minorHAnsi" w:cs="Arial"/>
                <w:sz w:val="18"/>
                <w:szCs w:val="18"/>
              </w:rPr>
              <w:t xml:space="preserve">Stworzenie warunków dla rozwoju pasażerskiej żeglugi krajowej i międzynarodowej oraz aktywizacja funkcji </w:t>
            </w:r>
            <w:proofErr w:type="spellStart"/>
            <w:r w:rsidRPr="005F3363">
              <w:rPr>
                <w:rFonts w:asciiTheme="minorHAnsi" w:hAnsiTheme="minorHAnsi" w:cs="Arial"/>
                <w:sz w:val="18"/>
                <w:szCs w:val="18"/>
              </w:rPr>
              <w:t>turystyczno</w:t>
            </w:r>
            <w:proofErr w:type="spellEnd"/>
            <w:r w:rsidRPr="005F3363">
              <w:rPr>
                <w:rFonts w:asciiTheme="minorHAnsi" w:hAnsiTheme="minorHAnsi" w:cs="Arial"/>
                <w:sz w:val="18"/>
                <w:szCs w:val="18"/>
              </w:rPr>
              <w:t xml:space="preserve"> – rekreacyjnej portu.</w:t>
            </w:r>
          </w:p>
        </w:tc>
        <w:tc>
          <w:tcPr>
            <w:tcW w:w="3260" w:type="dxa"/>
          </w:tcPr>
          <w:p w:rsidR="0007672B" w:rsidRPr="005F3363" w:rsidRDefault="0007672B" w:rsidP="00AD6D27">
            <w:pPr>
              <w:pStyle w:val="Akapitzlist1"/>
              <w:spacing w:after="0" w:line="240" w:lineRule="auto"/>
              <w:ind w:left="0"/>
              <w:jc w:val="both"/>
              <w:rPr>
                <w:rFonts w:asciiTheme="minorHAnsi" w:hAnsiTheme="minorHAnsi" w:cs="Arial"/>
                <w:sz w:val="18"/>
                <w:szCs w:val="18"/>
              </w:rPr>
            </w:pPr>
            <w:r w:rsidRPr="005F3363">
              <w:rPr>
                <w:rFonts w:asciiTheme="minorHAnsi" w:hAnsiTheme="minorHAnsi" w:cs="Arial"/>
                <w:sz w:val="18"/>
                <w:szCs w:val="18"/>
              </w:rPr>
              <w:t>Liczba gości i rezydentów w Porcie Jachtowym.</w:t>
            </w:r>
          </w:p>
        </w:tc>
        <w:tc>
          <w:tcPr>
            <w:tcW w:w="1276" w:type="dxa"/>
          </w:tcPr>
          <w:p w:rsidR="0007672B" w:rsidRPr="005F3363" w:rsidRDefault="0007672B" w:rsidP="00DD387F">
            <w:pPr>
              <w:jc w:val="center"/>
              <w:rPr>
                <w:rFonts w:asciiTheme="minorHAnsi" w:eastAsia="Calibri" w:hAnsiTheme="minorHAnsi" w:cs="MyriadPro-Regular"/>
                <w:sz w:val="18"/>
                <w:szCs w:val="18"/>
              </w:rPr>
            </w:pPr>
            <w:r w:rsidRPr="005F3363">
              <w:rPr>
                <w:rFonts w:asciiTheme="minorHAnsi" w:eastAsia="Calibri" w:hAnsiTheme="minorHAnsi" w:cs="MyriadPro-Regular"/>
                <w:sz w:val="18"/>
                <w:szCs w:val="18"/>
              </w:rPr>
              <w:t>wzrost</w:t>
            </w:r>
          </w:p>
        </w:tc>
        <w:tc>
          <w:tcPr>
            <w:tcW w:w="3377" w:type="dxa"/>
            <w:vMerge w:val="restart"/>
          </w:tcPr>
          <w:p w:rsidR="0007672B" w:rsidRPr="005F3363" w:rsidRDefault="0007672B" w:rsidP="00AD6D27">
            <w:pPr>
              <w:jc w:val="both"/>
              <w:rPr>
                <w:rFonts w:asciiTheme="minorHAnsi" w:hAnsiTheme="minorHAnsi" w:cs="Arial"/>
                <w:iCs/>
                <w:sz w:val="18"/>
                <w:szCs w:val="18"/>
              </w:rPr>
            </w:pPr>
            <w:r w:rsidRPr="005F3363">
              <w:rPr>
                <w:rFonts w:asciiTheme="minorHAnsi" w:hAnsiTheme="minorHAnsi" w:cs="Arial"/>
                <w:iCs/>
                <w:sz w:val="18"/>
                <w:szCs w:val="18"/>
              </w:rPr>
              <w:t xml:space="preserve">Wzrostu konkurencyjności portu w Kołobrzegu wśród portów bałtyckich - </w:t>
            </w:r>
            <w:r w:rsidRPr="005F3363">
              <w:rPr>
                <w:rFonts w:asciiTheme="minorHAnsi" w:hAnsiTheme="minorHAnsi" w:cs="Arial"/>
                <w:sz w:val="18"/>
                <w:szCs w:val="18"/>
              </w:rPr>
              <w:t xml:space="preserve">poprawa warunków funkcjonowania pasażerskiej żeglugi krajowej i międzynarodowej oraz </w:t>
            </w:r>
            <w:r w:rsidRPr="005F3363">
              <w:rPr>
                <w:rFonts w:asciiTheme="minorHAnsi" w:hAnsiTheme="minorHAnsi" w:cstheme="minorHAnsi"/>
                <w:iCs/>
                <w:sz w:val="18"/>
                <w:szCs w:val="18"/>
              </w:rPr>
              <w:t xml:space="preserve">podniesienie jakości </w:t>
            </w:r>
            <w:r w:rsidRPr="005F3363">
              <w:rPr>
                <w:rFonts w:asciiTheme="minorHAnsi" w:hAnsiTheme="minorHAnsi" w:cs="Calibri"/>
                <w:sz w:val="18"/>
                <w:szCs w:val="18"/>
              </w:rPr>
              <w:t xml:space="preserve">świadczonych usług w porcie jachtowym. </w:t>
            </w:r>
          </w:p>
          <w:p w:rsidR="0007672B" w:rsidRPr="005F3363" w:rsidRDefault="0007672B" w:rsidP="00AD6D27">
            <w:pPr>
              <w:jc w:val="both"/>
              <w:rPr>
                <w:sz w:val="18"/>
                <w:szCs w:val="18"/>
              </w:rPr>
            </w:pPr>
          </w:p>
        </w:tc>
      </w:tr>
      <w:tr w:rsidR="0007672B" w:rsidRPr="001E3CF1" w:rsidTr="005F3363">
        <w:tc>
          <w:tcPr>
            <w:tcW w:w="709" w:type="dxa"/>
            <w:vMerge/>
          </w:tcPr>
          <w:p w:rsidR="0007672B" w:rsidRPr="006458CB" w:rsidRDefault="0007672B" w:rsidP="00D51D1A">
            <w:pPr>
              <w:pStyle w:val="Akapitzlist1"/>
              <w:spacing w:after="0" w:line="240" w:lineRule="auto"/>
              <w:ind w:left="44"/>
              <w:jc w:val="both"/>
              <w:rPr>
                <w:rFonts w:asciiTheme="minorHAnsi" w:hAnsiTheme="minorHAnsi"/>
                <w:b/>
                <w:color w:val="0070C0"/>
              </w:rPr>
            </w:pPr>
          </w:p>
        </w:tc>
        <w:tc>
          <w:tcPr>
            <w:tcW w:w="4278" w:type="dxa"/>
            <w:vMerge/>
          </w:tcPr>
          <w:p w:rsidR="0007672B" w:rsidRPr="001E3CF1" w:rsidRDefault="0007672B" w:rsidP="000E063E">
            <w:pPr>
              <w:pStyle w:val="Akapitzlist"/>
              <w:numPr>
                <w:ilvl w:val="0"/>
                <w:numId w:val="77"/>
              </w:numPr>
              <w:ind w:hanging="284"/>
              <w:jc w:val="both"/>
              <w:rPr>
                <w:rFonts w:asciiTheme="minorHAnsi" w:hAnsiTheme="minorHAnsi" w:cs="Calibri"/>
                <w:sz w:val="18"/>
                <w:szCs w:val="18"/>
              </w:rPr>
            </w:pPr>
          </w:p>
        </w:tc>
        <w:tc>
          <w:tcPr>
            <w:tcW w:w="3260" w:type="dxa"/>
            <w:vMerge/>
          </w:tcPr>
          <w:p w:rsidR="0007672B" w:rsidRPr="005F3363" w:rsidRDefault="0007672B" w:rsidP="00AD6D27">
            <w:pPr>
              <w:jc w:val="both"/>
              <w:rPr>
                <w:rFonts w:asciiTheme="minorHAnsi" w:hAnsiTheme="minorHAnsi" w:cs="Arial"/>
                <w:sz w:val="18"/>
                <w:szCs w:val="18"/>
              </w:rPr>
            </w:pPr>
          </w:p>
        </w:tc>
        <w:tc>
          <w:tcPr>
            <w:tcW w:w="3260" w:type="dxa"/>
          </w:tcPr>
          <w:p w:rsidR="0007672B" w:rsidRPr="005F3363" w:rsidRDefault="0007672B" w:rsidP="00AD6D27">
            <w:pPr>
              <w:pStyle w:val="Akapitzlist1"/>
              <w:spacing w:after="0" w:line="240" w:lineRule="auto"/>
              <w:ind w:left="0"/>
              <w:jc w:val="both"/>
              <w:rPr>
                <w:rFonts w:asciiTheme="minorHAnsi" w:hAnsiTheme="minorHAnsi" w:cs="Arial"/>
                <w:sz w:val="18"/>
                <w:szCs w:val="18"/>
              </w:rPr>
            </w:pPr>
            <w:r w:rsidRPr="005F3363">
              <w:rPr>
                <w:rFonts w:asciiTheme="minorHAnsi" w:hAnsiTheme="minorHAnsi" w:cs="Arial"/>
                <w:sz w:val="18"/>
                <w:szCs w:val="18"/>
              </w:rPr>
              <w:t xml:space="preserve">Liczba przewiezionych pasażerów.  </w:t>
            </w:r>
          </w:p>
        </w:tc>
        <w:tc>
          <w:tcPr>
            <w:tcW w:w="1276" w:type="dxa"/>
          </w:tcPr>
          <w:p w:rsidR="0007672B" w:rsidRPr="005F3363" w:rsidRDefault="0007672B" w:rsidP="00DD387F">
            <w:pPr>
              <w:jc w:val="center"/>
              <w:rPr>
                <w:rFonts w:asciiTheme="minorHAnsi" w:eastAsia="Calibri" w:hAnsiTheme="minorHAnsi" w:cs="MyriadPro-Regular"/>
                <w:sz w:val="18"/>
                <w:szCs w:val="18"/>
              </w:rPr>
            </w:pPr>
            <w:r w:rsidRPr="005F3363">
              <w:rPr>
                <w:rFonts w:asciiTheme="minorHAnsi" w:eastAsia="Calibri" w:hAnsiTheme="minorHAnsi" w:cs="MyriadPro-Regular"/>
                <w:sz w:val="18"/>
                <w:szCs w:val="18"/>
              </w:rPr>
              <w:t>wzrost</w:t>
            </w:r>
          </w:p>
        </w:tc>
        <w:tc>
          <w:tcPr>
            <w:tcW w:w="3377" w:type="dxa"/>
            <w:vMerge/>
          </w:tcPr>
          <w:p w:rsidR="0007672B" w:rsidRPr="005F3363" w:rsidRDefault="0007672B" w:rsidP="00AD6D27">
            <w:pPr>
              <w:jc w:val="both"/>
              <w:rPr>
                <w:rFonts w:asciiTheme="minorHAnsi" w:hAnsiTheme="minorHAnsi" w:cs="Arial"/>
                <w:iCs/>
                <w:sz w:val="18"/>
                <w:szCs w:val="18"/>
              </w:rPr>
            </w:pPr>
          </w:p>
        </w:tc>
      </w:tr>
      <w:tr w:rsidR="0007672B" w:rsidRPr="001E3CF1" w:rsidTr="005F3363">
        <w:tc>
          <w:tcPr>
            <w:tcW w:w="709" w:type="dxa"/>
            <w:vMerge/>
          </w:tcPr>
          <w:p w:rsidR="0007672B" w:rsidRPr="006458CB" w:rsidRDefault="0007672B" w:rsidP="00D51D1A">
            <w:pPr>
              <w:pStyle w:val="Akapitzlist1"/>
              <w:spacing w:after="0" w:line="240" w:lineRule="auto"/>
              <w:ind w:left="44"/>
              <w:jc w:val="both"/>
              <w:rPr>
                <w:rFonts w:asciiTheme="minorHAnsi" w:hAnsiTheme="minorHAnsi"/>
                <w:b/>
                <w:color w:val="0070C0"/>
              </w:rPr>
            </w:pPr>
          </w:p>
        </w:tc>
        <w:tc>
          <w:tcPr>
            <w:tcW w:w="4278" w:type="dxa"/>
            <w:vMerge w:val="restart"/>
          </w:tcPr>
          <w:p w:rsidR="0007672B" w:rsidRPr="004F2FAA" w:rsidRDefault="0007672B" w:rsidP="000E063E">
            <w:pPr>
              <w:pStyle w:val="Akapitzlist"/>
              <w:numPr>
                <w:ilvl w:val="0"/>
                <w:numId w:val="77"/>
              </w:numPr>
              <w:jc w:val="both"/>
              <w:rPr>
                <w:rFonts w:asciiTheme="minorHAnsi" w:hAnsiTheme="minorHAnsi" w:cs="Calibri"/>
                <w:sz w:val="18"/>
                <w:szCs w:val="18"/>
              </w:rPr>
            </w:pPr>
            <w:r w:rsidRPr="004F2FAA">
              <w:rPr>
                <w:rFonts w:asciiTheme="minorHAnsi" w:hAnsiTheme="minorHAnsi"/>
                <w:sz w:val="18"/>
                <w:szCs w:val="18"/>
              </w:rPr>
              <w:t>Komunalizacja terenów portowych niezbędnych do wykonywania działalności statutowej ZPM Kołobrzeg.</w:t>
            </w:r>
          </w:p>
        </w:tc>
        <w:tc>
          <w:tcPr>
            <w:tcW w:w="3260" w:type="dxa"/>
            <w:vMerge w:val="restart"/>
          </w:tcPr>
          <w:p w:rsidR="0007672B" w:rsidRPr="004F2FAA" w:rsidRDefault="0007672B" w:rsidP="00AD6D27">
            <w:pPr>
              <w:jc w:val="both"/>
              <w:rPr>
                <w:rFonts w:asciiTheme="minorHAnsi" w:hAnsiTheme="minorHAnsi" w:cs="Calibri"/>
                <w:sz w:val="18"/>
                <w:szCs w:val="18"/>
              </w:rPr>
            </w:pPr>
            <w:r w:rsidRPr="004F2FAA">
              <w:rPr>
                <w:rFonts w:asciiTheme="minorHAnsi" w:hAnsiTheme="minorHAnsi" w:cs="Arial"/>
                <w:sz w:val="18"/>
                <w:szCs w:val="18"/>
              </w:rPr>
              <w:t>Uregulowanie stosunków własnościowych na terenie portu.</w:t>
            </w:r>
          </w:p>
        </w:tc>
        <w:tc>
          <w:tcPr>
            <w:tcW w:w="3260" w:type="dxa"/>
          </w:tcPr>
          <w:p w:rsidR="0007672B" w:rsidRPr="005F3363" w:rsidRDefault="0007672B" w:rsidP="00657E71">
            <w:pPr>
              <w:pStyle w:val="Akapitzlist1"/>
              <w:spacing w:after="0" w:line="240" w:lineRule="auto"/>
              <w:ind w:left="0"/>
              <w:jc w:val="both"/>
              <w:rPr>
                <w:rFonts w:asciiTheme="minorHAnsi" w:hAnsiTheme="minorHAnsi" w:cs="Calibri"/>
                <w:sz w:val="18"/>
                <w:szCs w:val="18"/>
              </w:rPr>
            </w:pPr>
            <w:r w:rsidRPr="005F3363">
              <w:rPr>
                <w:rFonts w:asciiTheme="minorHAnsi" w:hAnsiTheme="minorHAnsi" w:cs="Calibri"/>
                <w:sz w:val="18"/>
                <w:szCs w:val="18"/>
              </w:rPr>
              <w:t>Powierzchnia terenów portowych zarządzanych przez ZPM w ha.</w:t>
            </w:r>
          </w:p>
        </w:tc>
        <w:tc>
          <w:tcPr>
            <w:tcW w:w="1276" w:type="dxa"/>
          </w:tcPr>
          <w:p w:rsidR="0007672B" w:rsidRPr="005F3363" w:rsidRDefault="0007672B" w:rsidP="00DD387F">
            <w:pPr>
              <w:jc w:val="center"/>
              <w:rPr>
                <w:rFonts w:asciiTheme="minorHAnsi" w:eastAsia="Calibri" w:hAnsiTheme="minorHAnsi" w:cs="MyriadPro-Regular"/>
                <w:sz w:val="18"/>
                <w:szCs w:val="18"/>
              </w:rPr>
            </w:pPr>
            <w:r w:rsidRPr="005F3363">
              <w:rPr>
                <w:rFonts w:asciiTheme="minorHAnsi" w:eastAsia="Calibri" w:hAnsiTheme="minorHAnsi" w:cs="MyriadPro-Regular"/>
                <w:sz w:val="18"/>
                <w:szCs w:val="18"/>
              </w:rPr>
              <w:t>wzrost</w:t>
            </w:r>
          </w:p>
        </w:tc>
        <w:tc>
          <w:tcPr>
            <w:tcW w:w="3377" w:type="dxa"/>
            <w:vMerge w:val="restart"/>
          </w:tcPr>
          <w:p w:rsidR="0007672B" w:rsidRPr="005F3363" w:rsidRDefault="0007672B" w:rsidP="00AD6D27">
            <w:pPr>
              <w:jc w:val="both"/>
            </w:pPr>
            <w:r w:rsidRPr="005F3363">
              <w:rPr>
                <w:rFonts w:asciiTheme="minorHAnsi" w:hAnsiTheme="minorHAnsi" w:cs="Arial"/>
                <w:iCs/>
                <w:sz w:val="18"/>
                <w:szCs w:val="18"/>
              </w:rPr>
              <w:t xml:space="preserve">Wzrostu konkurencyjności portu w Kołobrzegu wśród portów bałtyckich. </w:t>
            </w:r>
          </w:p>
        </w:tc>
      </w:tr>
      <w:tr w:rsidR="0007672B" w:rsidRPr="001E3CF1" w:rsidTr="005F3363">
        <w:tc>
          <w:tcPr>
            <w:tcW w:w="709" w:type="dxa"/>
            <w:vMerge/>
          </w:tcPr>
          <w:p w:rsidR="0007672B" w:rsidRPr="006458CB" w:rsidRDefault="0007672B" w:rsidP="00D51D1A">
            <w:pPr>
              <w:pStyle w:val="Akapitzlist1"/>
              <w:spacing w:after="0" w:line="240" w:lineRule="auto"/>
              <w:ind w:left="44"/>
              <w:jc w:val="both"/>
              <w:rPr>
                <w:rFonts w:asciiTheme="minorHAnsi" w:hAnsiTheme="minorHAnsi"/>
                <w:b/>
                <w:color w:val="0070C0"/>
              </w:rPr>
            </w:pPr>
          </w:p>
        </w:tc>
        <w:tc>
          <w:tcPr>
            <w:tcW w:w="4278" w:type="dxa"/>
            <w:vMerge/>
          </w:tcPr>
          <w:p w:rsidR="0007672B" w:rsidRPr="004F2FAA" w:rsidRDefault="0007672B" w:rsidP="000E063E">
            <w:pPr>
              <w:pStyle w:val="Akapitzlist"/>
              <w:numPr>
                <w:ilvl w:val="0"/>
                <w:numId w:val="77"/>
              </w:numPr>
              <w:jc w:val="both"/>
              <w:rPr>
                <w:rFonts w:asciiTheme="minorHAnsi" w:hAnsiTheme="minorHAnsi"/>
                <w:sz w:val="18"/>
                <w:szCs w:val="18"/>
              </w:rPr>
            </w:pPr>
          </w:p>
        </w:tc>
        <w:tc>
          <w:tcPr>
            <w:tcW w:w="3260" w:type="dxa"/>
            <w:vMerge/>
          </w:tcPr>
          <w:p w:rsidR="0007672B" w:rsidRPr="004F2FAA" w:rsidRDefault="0007672B" w:rsidP="00AD6D27">
            <w:pPr>
              <w:jc w:val="both"/>
              <w:rPr>
                <w:rFonts w:asciiTheme="minorHAnsi" w:hAnsiTheme="minorHAnsi" w:cs="Arial"/>
                <w:sz w:val="18"/>
                <w:szCs w:val="18"/>
              </w:rPr>
            </w:pPr>
          </w:p>
        </w:tc>
        <w:tc>
          <w:tcPr>
            <w:tcW w:w="3260" w:type="dxa"/>
          </w:tcPr>
          <w:p w:rsidR="0007672B" w:rsidRPr="005F3363" w:rsidRDefault="0007672B" w:rsidP="00AD6D27">
            <w:pPr>
              <w:pStyle w:val="Akapitzlist1"/>
              <w:spacing w:after="0" w:line="240" w:lineRule="auto"/>
              <w:ind w:left="0"/>
              <w:jc w:val="both"/>
              <w:rPr>
                <w:rFonts w:asciiTheme="minorHAnsi" w:hAnsiTheme="minorHAnsi" w:cs="Calibri"/>
                <w:sz w:val="18"/>
                <w:szCs w:val="18"/>
              </w:rPr>
            </w:pPr>
            <w:r w:rsidRPr="005F3363">
              <w:rPr>
                <w:rFonts w:asciiTheme="minorHAnsi" w:hAnsiTheme="minorHAnsi" w:cs="Calibri"/>
                <w:sz w:val="18"/>
                <w:szCs w:val="18"/>
              </w:rPr>
              <w:t xml:space="preserve">Długość nabrzeży portowych w </w:t>
            </w:r>
            <w:proofErr w:type="spellStart"/>
            <w:r w:rsidRPr="005F3363">
              <w:rPr>
                <w:rFonts w:asciiTheme="minorHAnsi" w:hAnsiTheme="minorHAnsi" w:cs="Calibri"/>
                <w:sz w:val="18"/>
                <w:szCs w:val="18"/>
              </w:rPr>
              <w:t>mb</w:t>
            </w:r>
            <w:proofErr w:type="spellEnd"/>
            <w:r w:rsidRPr="005F3363">
              <w:rPr>
                <w:rFonts w:asciiTheme="minorHAnsi" w:hAnsiTheme="minorHAnsi" w:cs="Calibri"/>
                <w:sz w:val="18"/>
                <w:szCs w:val="18"/>
              </w:rPr>
              <w:t>.</w:t>
            </w:r>
          </w:p>
        </w:tc>
        <w:tc>
          <w:tcPr>
            <w:tcW w:w="1276" w:type="dxa"/>
          </w:tcPr>
          <w:p w:rsidR="0007672B" w:rsidRPr="005F3363" w:rsidRDefault="0007672B" w:rsidP="00DD387F">
            <w:pPr>
              <w:jc w:val="center"/>
              <w:rPr>
                <w:rFonts w:asciiTheme="minorHAnsi" w:eastAsia="Calibri" w:hAnsiTheme="minorHAnsi" w:cs="MyriadPro-Regular"/>
                <w:sz w:val="18"/>
                <w:szCs w:val="18"/>
              </w:rPr>
            </w:pPr>
            <w:r w:rsidRPr="005F3363">
              <w:rPr>
                <w:rFonts w:asciiTheme="minorHAnsi" w:eastAsia="Calibri" w:hAnsiTheme="minorHAnsi" w:cs="MyriadPro-Regular"/>
                <w:sz w:val="18"/>
                <w:szCs w:val="18"/>
              </w:rPr>
              <w:t>wzrost</w:t>
            </w:r>
          </w:p>
        </w:tc>
        <w:tc>
          <w:tcPr>
            <w:tcW w:w="3377" w:type="dxa"/>
            <w:vMerge/>
          </w:tcPr>
          <w:p w:rsidR="0007672B" w:rsidRPr="005F3363" w:rsidRDefault="0007672B" w:rsidP="00AD6D27">
            <w:pPr>
              <w:jc w:val="both"/>
              <w:rPr>
                <w:rFonts w:asciiTheme="minorHAnsi" w:hAnsiTheme="minorHAnsi" w:cs="Arial"/>
                <w:iCs/>
                <w:sz w:val="18"/>
                <w:szCs w:val="18"/>
              </w:rPr>
            </w:pPr>
          </w:p>
        </w:tc>
      </w:tr>
      <w:tr w:rsidR="0007672B" w:rsidRPr="001E3CF1" w:rsidTr="005F3363">
        <w:tc>
          <w:tcPr>
            <w:tcW w:w="709" w:type="dxa"/>
            <w:vMerge w:val="restart"/>
          </w:tcPr>
          <w:p w:rsidR="0007672B" w:rsidRPr="006458CB" w:rsidRDefault="0007672B" w:rsidP="00D51D1A">
            <w:pPr>
              <w:pStyle w:val="Akapitzlist1"/>
              <w:spacing w:after="0" w:line="240" w:lineRule="auto"/>
              <w:ind w:left="0"/>
              <w:jc w:val="both"/>
              <w:rPr>
                <w:rFonts w:asciiTheme="minorHAnsi" w:hAnsiTheme="minorHAnsi"/>
                <w:b/>
                <w:color w:val="0070C0"/>
              </w:rPr>
            </w:pPr>
            <w:r w:rsidRPr="006458CB">
              <w:rPr>
                <w:rFonts w:asciiTheme="minorHAnsi" w:hAnsiTheme="minorHAnsi"/>
                <w:b/>
                <w:color w:val="0070C0"/>
              </w:rPr>
              <w:t>A. 7.</w:t>
            </w:r>
          </w:p>
        </w:tc>
        <w:tc>
          <w:tcPr>
            <w:tcW w:w="4278" w:type="dxa"/>
            <w:vMerge w:val="restart"/>
          </w:tcPr>
          <w:p w:rsidR="0007672B" w:rsidRPr="004F2FAA" w:rsidRDefault="0007672B" w:rsidP="00D51D1A">
            <w:pPr>
              <w:pStyle w:val="Akapitzlist1"/>
              <w:spacing w:after="0" w:line="240" w:lineRule="auto"/>
              <w:ind w:left="0"/>
              <w:jc w:val="both"/>
              <w:rPr>
                <w:rFonts w:asciiTheme="minorHAnsi" w:hAnsiTheme="minorHAnsi"/>
                <w:color w:val="0066CC"/>
                <w:sz w:val="18"/>
                <w:szCs w:val="18"/>
              </w:rPr>
            </w:pPr>
            <w:r w:rsidRPr="004F2FAA">
              <w:rPr>
                <w:rFonts w:asciiTheme="minorHAnsi" w:hAnsiTheme="minorHAnsi" w:cs="MyriadPro-Bold"/>
                <w:bCs/>
                <w:sz w:val="18"/>
                <w:szCs w:val="18"/>
                <w:lang w:eastAsia="pl-PL"/>
              </w:rPr>
              <w:t>Opracowanie i wdrożenie zaktualizowanej „Strategii promocji marki Miasta Kołobrzeg.</w:t>
            </w:r>
          </w:p>
        </w:tc>
        <w:tc>
          <w:tcPr>
            <w:tcW w:w="3260" w:type="dxa"/>
            <w:vMerge w:val="restart"/>
          </w:tcPr>
          <w:p w:rsidR="0007672B" w:rsidRPr="004F2FAA" w:rsidRDefault="0007672B" w:rsidP="00D51D1A">
            <w:pPr>
              <w:jc w:val="both"/>
              <w:rPr>
                <w:rFonts w:asciiTheme="minorHAnsi" w:hAnsiTheme="minorHAnsi" w:cs="Calibri"/>
                <w:sz w:val="18"/>
                <w:szCs w:val="18"/>
              </w:rPr>
            </w:pPr>
            <w:r w:rsidRPr="004F2FAA">
              <w:rPr>
                <w:rFonts w:asciiTheme="minorHAnsi" w:eastAsia="Calibri" w:hAnsiTheme="minorHAnsi" w:cs="MyriadPro-Regular"/>
                <w:sz w:val="18"/>
                <w:szCs w:val="18"/>
              </w:rPr>
              <w:t xml:space="preserve">Skuteczna promocja miasta oraz </w:t>
            </w:r>
            <w:r w:rsidRPr="004F2FAA">
              <w:rPr>
                <w:rFonts w:asciiTheme="minorHAnsi" w:hAnsiTheme="minorHAnsi"/>
                <w:sz w:val="18"/>
                <w:szCs w:val="18"/>
              </w:rPr>
              <w:t>kształtowanie pozytywnego wizerunku marki Klimatyczny Kołobrzeg.</w:t>
            </w:r>
          </w:p>
          <w:p w:rsidR="0007672B" w:rsidRPr="004F2FAA" w:rsidRDefault="0007672B" w:rsidP="00D51D1A">
            <w:pPr>
              <w:pStyle w:val="Akapitzlist1"/>
              <w:spacing w:after="0" w:line="240" w:lineRule="auto"/>
              <w:ind w:left="0"/>
              <w:jc w:val="both"/>
              <w:rPr>
                <w:rFonts w:asciiTheme="minorHAnsi" w:hAnsiTheme="minorHAnsi" w:cs="MyriadPro-Bold"/>
                <w:bCs/>
                <w:sz w:val="18"/>
                <w:szCs w:val="18"/>
                <w:lang w:eastAsia="pl-PL"/>
              </w:rPr>
            </w:pPr>
          </w:p>
        </w:tc>
        <w:tc>
          <w:tcPr>
            <w:tcW w:w="3260" w:type="dxa"/>
          </w:tcPr>
          <w:p w:rsidR="0007672B" w:rsidRPr="005F3363" w:rsidRDefault="0007672B" w:rsidP="00D51D1A">
            <w:pPr>
              <w:pStyle w:val="Akapitzlist1"/>
              <w:spacing w:after="0" w:line="240" w:lineRule="auto"/>
              <w:ind w:left="0"/>
              <w:jc w:val="both"/>
              <w:rPr>
                <w:rFonts w:asciiTheme="minorHAnsi" w:hAnsiTheme="minorHAnsi" w:cs="Arial"/>
                <w:sz w:val="18"/>
                <w:szCs w:val="18"/>
              </w:rPr>
            </w:pPr>
            <w:r w:rsidRPr="005F3363">
              <w:rPr>
                <w:rFonts w:asciiTheme="minorHAnsi" w:hAnsiTheme="minorHAnsi" w:cs="Arial"/>
                <w:sz w:val="18"/>
                <w:szCs w:val="18"/>
              </w:rPr>
              <w:t>Dochody budżetowe Gminy Miasto Kołobrzeg z tytułu opłaty uzdrowiskowej.</w:t>
            </w:r>
          </w:p>
        </w:tc>
        <w:tc>
          <w:tcPr>
            <w:tcW w:w="1276" w:type="dxa"/>
          </w:tcPr>
          <w:p w:rsidR="0007672B" w:rsidRPr="005F3363" w:rsidRDefault="0007672B" w:rsidP="00DD387F">
            <w:pPr>
              <w:jc w:val="center"/>
              <w:rPr>
                <w:rFonts w:asciiTheme="minorHAnsi" w:eastAsia="Calibri" w:hAnsiTheme="minorHAnsi" w:cs="MyriadPro-Regular"/>
                <w:sz w:val="18"/>
                <w:szCs w:val="18"/>
              </w:rPr>
            </w:pPr>
            <w:r w:rsidRPr="005F3363">
              <w:rPr>
                <w:rFonts w:asciiTheme="minorHAnsi" w:eastAsia="Calibri" w:hAnsiTheme="minorHAnsi" w:cs="MyriadPro-Regular"/>
                <w:sz w:val="18"/>
                <w:szCs w:val="18"/>
              </w:rPr>
              <w:t>wzrost</w:t>
            </w:r>
          </w:p>
        </w:tc>
        <w:tc>
          <w:tcPr>
            <w:tcW w:w="3377" w:type="dxa"/>
            <w:vMerge w:val="restart"/>
          </w:tcPr>
          <w:p w:rsidR="0007672B" w:rsidRPr="005F3363" w:rsidRDefault="0007672B" w:rsidP="00D51D1A">
            <w:pPr>
              <w:pStyle w:val="Akapitzlist1"/>
              <w:spacing w:after="0" w:line="240" w:lineRule="auto"/>
              <w:ind w:left="0"/>
              <w:jc w:val="both"/>
              <w:rPr>
                <w:rFonts w:asciiTheme="minorHAnsi" w:hAnsiTheme="minorHAnsi" w:cs="MyriadPro-Bold"/>
                <w:bCs/>
                <w:sz w:val="18"/>
                <w:szCs w:val="18"/>
                <w:lang w:eastAsia="pl-PL"/>
              </w:rPr>
            </w:pPr>
            <w:r w:rsidRPr="005F3363">
              <w:rPr>
                <w:rFonts w:asciiTheme="minorHAnsi" w:hAnsiTheme="minorHAnsi"/>
                <w:iCs/>
                <w:sz w:val="18"/>
                <w:szCs w:val="18"/>
              </w:rPr>
              <w:t>Wzrost liczby turystów odwiedzających Kołobrzeg.</w:t>
            </w:r>
          </w:p>
        </w:tc>
      </w:tr>
      <w:tr w:rsidR="0007672B" w:rsidRPr="001E3CF1" w:rsidTr="005F3363">
        <w:tc>
          <w:tcPr>
            <w:tcW w:w="709" w:type="dxa"/>
            <w:vMerge/>
          </w:tcPr>
          <w:p w:rsidR="0007672B" w:rsidRPr="006458CB" w:rsidRDefault="0007672B" w:rsidP="00D51D1A">
            <w:pPr>
              <w:pStyle w:val="Akapitzlist1"/>
              <w:spacing w:after="0" w:line="240" w:lineRule="auto"/>
              <w:ind w:left="44"/>
              <w:jc w:val="both"/>
              <w:rPr>
                <w:rFonts w:asciiTheme="minorHAnsi" w:hAnsiTheme="minorHAnsi"/>
                <w:b/>
                <w:color w:val="0070C0"/>
              </w:rPr>
            </w:pPr>
          </w:p>
        </w:tc>
        <w:tc>
          <w:tcPr>
            <w:tcW w:w="4278" w:type="dxa"/>
            <w:vMerge/>
          </w:tcPr>
          <w:p w:rsidR="0007672B" w:rsidRPr="001E3CF1" w:rsidRDefault="0007672B" w:rsidP="00D51D1A">
            <w:pPr>
              <w:pStyle w:val="Akapitzlist1"/>
              <w:spacing w:after="0" w:line="240" w:lineRule="auto"/>
              <w:ind w:left="0"/>
              <w:jc w:val="both"/>
              <w:rPr>
                <w:rFonts w:asciiTheme="minorHAnsi" w:hAnsiTheme="minorHAnsi" w:cs="MyriadPro-Bold"/>
                <w:bCs/>
                <w:sz w:val="18"/>
                <w:szCs w:val="18"/>
                <w:lang w:eastAsia="pl-PL"/>
              </w:rPr>
            </w:pPr>
          </w:p>
        </w:tc>
        <w:tc>
          <w:tcPr>
            <w:tcW w:w="3260" w:type="dxa"/>
            <w:vMerge/>
          </w:tcPr>
          <w:p w:rsidR="0007672B" w:rsidRPr="005F3363" w:rsidRDefault="0007672B" w:rsidP="00D51D1A">
            <w:pPr>
              <w:jc w:val="both"/>
              <w:rPr>
                <w:rFonts w:asciiTheme="minorHAnsi" w:eastAsia="Calibri" w:hAnsiTheme="minorHAnsi" w:cs="MyriadPro-Regular"/>
                <w:sz w:val="18"/>
                <w:szCs w:val="18"/>
              </w:rPr>
            </w:pPr>
          </w:p>
        </w:tc>
        <w:tc>
          <w:tcPr>
            <w:tcW w:w="3260" w:type="dxa"/>
          </w:tcPr>
          <w:p w:rsidR="0007672B" w:rsidRPr="005F3363" w:rsidRDefault="0007672B" w:rsidP="00D51D1A">
            <w:pPr>
              <w:pStyle w:val="Akapitzlist1"/>
              <w:spacing w:after="0" w:line="240" w:lineRule="auto"/>
              <w:ind w:left="0"/>
              <w:jc w:val="both"/>
              <w:rPr>
                <w:rFonts w:asciiTheme="minorHAnsi" w:hAnsiTheme="minorHAnsi" w:cs="Arial"/>
                <w:sz w:val="18"/>
                <w:szCs w:val="18"/>
              </w:rPr>
            </w:pPr>
            <w:r w:rsidRPr="005F3363">
              <w:rPr>
                <w:rFonts w:asciiTheme="minorHAnsi" w:hAnsiTheme="minorHAnsi" w:cs="Arial"/>
                <w:sz w:val="18"/>
                <w:szCs w:val="18"/>
              </w:rPr>
              <w:t>Średni ruch turystyczny ze względu na wpływy z opłaty klimatycznej.</w:t>
            </w:r>
          </w:p>
        </w:tc>
        <w:tc>
          <w:tcPr>
            <w:tcW w:w="1276" w:type="dxa"/>
          </w:tcPr>
          <w:p w:rsidR="0007672B" w:rsidRPr="005F3363" w:rsidRDefault="0007672B" w:rsidP="00DD387F">
            <w:pPr>
              <w:jc w:val="center"/>
              <w:rPr>
                <w:rFonts w:asciiTheme="minorHAnsi" w:eastAsia="Calibri" w:hAnsiTheme="minorHAnsi" w:cs="MyriadPro-Regular"/>
                <w:sz w:val="18"/>
                <w:szCs w:val="18"/>
              </w:rPr>
            </w:pPr>
            <w:r w:rsidRPr="005F3363">
              <w:rPr>
                <w:rFonts w:asciiTheme="minorHAnsi" w:eastAsia="Calibri" w:hAnsiTheme="minorHAnsi" w:cs="MyriadPro-Regular"/>
                <w:sz w:val="18"/>
                <w:szCs w:val="18"/>
              </w:rPr>
              <w:t>wzrost</w:t>
            </w:r>
          </w:p>
        </w:tc>
        <w:tc>
          <w:tcPr>
            <w:tcW w:w="3377" w:type="dxa"/>
            <w:vMerge/>
          </w:tcPr>
          <w:p w:rsidR="0007672B" w:rsidRPr="005F3363" w:rsidRDefault="0007672B" w:rsidP="00D51D1A">
            <w:pPr>
              <w:pStyle w:val="Akapitzlist1"/>
              <w:spacing w:after="0" w:line="240" w:lineRule="auto"/>
              <w:ind w:left="0"/>
              <w:jc w:val="both"/>
              <w:rPr>
                <w:rFonts w:asciiTheme="minorHAnsi" w:hAnsiTheme="minorHAnsi"/>
                <w:iCs/>
                <w:sz w:val="18"/>
                <w:szCs w:val="18"/>
              </w:rPr>
            </w:pPr>
          </w:p>
        </w:tc>
      </w:tr>
      <w:tr w:rsidR="0007672B" w:rsidRPr="001E3CF1" w:rsidTr="005F3363">
        <w:tc>
          <w:tcPr>
            <w:tcW w:w="709" w:type="dxa"/>
            <w:vMerge/>
          </w:tcPr>
          <w:p w:rsidR="0007672B" w:rsidRPr="006458CB" w:rsidRDefault="0007672B" w:rsidP="00D51D1A">
            <w:pPr>
              <w:pStyle w:val="Akapitzlist1"/>
              <w:spacing w:after="0" w:line="240" w:lineRule="auto"/>
              <w:ind w:left="44"/>
              <w:jc w:val="both"/>
              <w:rPr>
                <w:rFonts w:asciiTheme="minorHAnsi" w:hAnsiTheme="minorHAnsi"/>
                <w:b/>
                <w:color w:val="0070C0"/>
              </w:rPr>
            </w:pPr>
          </w:p>
        </w:tc>
        <w:tc>
          <w:tcPr>
            <w:tcW w:w="4278" w:type="dxa"/>
            <w:vMerge/>
          </w:tcPr>
          <w:p w:rsidR="0007672B" w:rsidRPr="001E3CF1" w:rsidRDefault="0007672B" w:rsidP="00D51D1A">
            <w:pPr>
              <w:pStyle w:val="Akapitzlist1"/>
              <w:spacing w:after="0" w:line="240" w:lineRule="auto"/>
              <w:ind w:left="0"/>
              <w:jc w:val="both"/>
              <w:rPr>
                <w:rFonts w:asciiTheme="minorHAnsi" w:hAnsiTheme="minorHAnsi" w:cs="MyriadPro-Bold"/>
                <w:bCs/>
                <w:sz w:val="18"/>
                <w:szCs w:val="18"/>
                <w:lang w:eastAsia="pl-PL"/>
              </w:rPr>
            </w:pPr>
          </w:p>
        </w:tc>
        <w:tc>
          <w:tcPr>
            <w:tcW w:w="3260" w:type="dxa"/>
            <w:vMerge/>
          </w:tcPr>
          <w:p w:rsidR="0007672B" w:rsidRPr="005F3363" w:rsidRDefault="0007672B" w:rsidP="00D51D1A">
            <w:pPr>
              <w:jc w:val="both"/>
              <w:rPr>
                <w:rFonts w:asciiTheme="minorHAnsi" w:eastAsia="Calibri" w:hAnsiTheme="minorHAnsi" w:cs="MyriadPro-Regular"/>
                <w:sz w:val="18"/>
                <w:szCs w:val="18"/>
              </w:rPr>
            </w:pPr>
          </w:p>
        </w:tc>
        <w:tc>
          <w:tcPr>
            <w:tcW w:w="3260" w:type="dxa"/>
          </w:tcPr>
          <w:p w:rsidR="0007672B" w:rsidRPr="005F3363" w:rsidRDefault="0007672B" w:rsidP="00D51D1A">
            <w:pPr>
              <w:pStyle w:val="Akapitzlist1"/>
              <w:spacing w:after="0" w:line="240" w:lineRule="auto"/>
              <w:ind w:left="0"/>
              <w:jc w:val="both"/>
              <w:rPr>
                <w:rFonts w:asciiTheme="minorHAnsi" w:hAnsiTheme="minorHAnsi" w:cs="Arial"/>
                <w:sz w:val="18"/>
                <w:szCs w:val="18"/>
              </w:rPr>
            </w:pPr>
            <w:r w:rsidRPr="005F3363">
              <w:rPr>
                <w:rFonts w:asciiTheme="minorHAnsi" w:hAnsiTheme="minorHAnsi" w:cs="Arial"/>
                <w:sz w:val="18"/>
                <w:szCs w:val="18"/>
              </w:rPr>
              <w:t xml:space="preserve">Ekwiwalent reklamowy miasta. </w:t>
            </w:r>
          </w:p>
        </w:tc>
        <w:tc>
          <w:tcPr>
            <w:tcW w:w="1276" w:type="dxa"/>
          </w:tcPr>
          <w:p w:rsidR="0007672B" w:rsidRPr="005F3363" w:rsidRDefault="0007672B" w:rsidP="00DD387F">
            <w:pPr>
              <w:jc w:val="center"/>
              <w:rPr>
                <w:rFonts w:asciiTheme="minorHAnsi" w:eastAsia="Calibri" w:hAnsiTheme="minorHAnsi" w:cs="MyriadPro-Regular"/>
                <w:sz w:val="18"/>
                <w:szCs w:val="18"/>
              </w:rPr>
            </w:pPr>
            <w:r w:rsidRPr="005F3363">
              <w:rPr>
                <w:rFonts w:asciiTheme="minorHAnsi" w:eastAsia="Calibri" w:hAnsiTheme="minorHAnsi" w:cs="MyriadPro-Regular"/>
                <w:sz w:val="18"/>
                <w:szCs w:val="18"/>
              </w:rPr>
              <w:t>wzrost</w:t>
            </w:r>
          </w:p>
        </w:tc>
        <w:tc>
          <w:tcPr>
            <w:tcW w:w="3377" w:type="dxa"/>
            <w:vMerge/>
          </w:tcPr>
          <w:p w:rsidR="0007672B" w:rsidRPr="005F3363" w:rsidRDefault="0007672B" w:rsidP="00D51D1A">
            <w:pPr>
              <w:pStyle w:val="Akapitzlist1"/>
              <w:spacing w:after="0" w:line="240" w:lineRule="auto"/>
              <w:ind w:left="0"/>
              <w:jc w:val="both"/>
              <w:rPr>
                <w:rFonts w:asciiTheme="minorHAnsi" w:hAnsiTheme="minorHAnsi"/>
                <w:iCs/>
                <w:sz w:val="18"/>
                <w:szCs w:val="18"/>
              </w:rPr>
            </w:pPr>
          </w:p>
        </w:tc>
      </w:tr>
      <w:tr w:rsidR="0007672B" w:rsidRPr="001E3CF1" w:rsidTr="005F3363">
        <w:tc>
          <w:tcPr>
            <w:tcW w:w="709" w:type="dxa"/>
            <w:vMerge w:val="restart"/>
          </w:tcPr>
          <w:p w:rsidR="0007672B" w:rsidRPr="006458CB" w:rsidRDefault="0007672B" w:rsidP="00D51D1A">
            <w:pPr>
              <w:pStyle w:val="Akapitzlist1"/>
              <w:spacing w:after="0" w:line="240" w:lineRule="auto"/>
              <w:ind w:left="0"/>
              <w:jc w:val="both"/>
              <w:rPr>
                <w:rFonts w:asciiTheme="minorHAnsi" w:hAnsiTheme="minorHAnsi"/>
                <w:b/>
                <w:color w:val="0070C0"/>
              </w:rPr>
            </w:pPr>
            <w:r w:rsidRPr="006458CB">
              <w:rPr>
                <w:rFonts w:asciiTheme="minorHAnsi" w:hAnsiTheme="minorHAnsi"/>
                <w:b/>
                <w:color w:val="0070C0"/>
              </w:rPr>
              <w:t>A.8.</w:t>
            </w:r>
          </w:p>
        </w:tc>
        <w:tc>
          <w:tcPr>
            <w:tcW w:w="4278" w:type="dxa"/>
          </w:tcPr>
          <w:p w:rsidR="0007672B" w:rsidRPr="001E3CF1" w:rsidRDefault="0007672B" w:rsidP="00D51D1A">
            <w:pPr>
              <w:autoSpaceDE w:val="0"/>
              <w:autoSpaceDN w:val="0"/>
              <w:adjustRightInd w:val="0"/>
              <w:jc w:val="both"/>
              <w:rPr>
                <w:rFonts w:asciiTheme="minorHAnsi" w:hAnsiTheme="minorHAnsi" w:cs="Calibri"/>
                <w:sz w:val="18"/>
                <w:szCs w:val="18"/>
              </w:rPr>
            </w:pPr>
            <w:r w:rsidRPr="001E3CF1">
              <w:rPr>
                <w:rFonts w:asciiTheme="minorHAnsi" w:hAnsiTheme="minorHAnsi"/>
                <w:sz w:val="18"/>
                <w:szCs w:val="18"/>
              </w:rPr>
              <w:t>Estetyzacja przestrzeni publicznej:</w:t>
            </w:r>
          </w:p>
        </w:tc>
        <w:tc>
          <w:tcPr>
            <w:tcW w:w="3260" w:type="dxa"/>
          </w:tcPr>
          <w:p w:rsidR="0007672B" w:rsidRPr="005F3363" w:rsidRDefault="0007672B" w:rsidP="00D51D1A">
            <w:pPr>
              <w:jc w:val="both"/>
              <w:rPr>
                <w:rFonts w:asciiTheme="minorHAnsi" w:hAnsiTheme="minorHAnsi"/>
                <w:sz w:val="18"/>
                <w:szCs w:val="18"/>
              </w:rPr>
            </w:pPr>
            <w:r w:rsidRPr="005F3363">
              <w:rPr>
                <w:rFonts w:asciiTheme="minorHAnsi" w:hAnsiTheme="minorHAnsi" w:cstheme="minorHAnsi"/>
                <w:sz w:val="18"/>
                <w:szCs w:val="18"/>
              </w:rPr>
              <w:t>Podniesienie jakości walorów wizerunkowych miasta.</w:t>
            </w:r>
          </w:p>
        </w:tc>
        <w:tc>
          <w:tcPr>
            <w:tcW w:w="3260" w:type="dxa"/>
          </w:tcPr>
          <w:p w:rsidR="0007672B" w:rsidRPr="005F3363" w:rsidRDefault="0007672B" w:rsidP="00D51D1A">
            <w:pPr>
              <w:autoSpaceDE w:val="0"/>
              <w:autoSpaceDN w:val="0"/>
              <w:adjustRightInd w:val="0"/>
              <w:jc w:val="both"/>
              <w:rPr>
                <w:rFonts w:asciiTheme="minorHAnsi" w:hAnsiTheme="minorHAnsi"/>
                <w:sz w:val="18"/>
                <w:szCs w:val="18"/>
              </w:rPr>
            </w:pPr>
            <w:r w:rsidRPr="005F3363">
              <w:rPr>
                <w:rFonts w:asciiTheme="minorHAnsi" w:hAnsiTheme="minorHAnsi"/>
                <w:sz w:val="18"/>
                <w:szCs w:val="18"/>
              </w:rPr>
              <w:t>Liczba projektów opiniowanych przez Plastyka Miejskiego.</w:t>
            </w:r>
          </w:p>
        </w:tc>
        <w:tc>
          <w:tcPr>
            <w:tcW w:w="1276" w:type="dxa"/>
          </w:tcPr>
          <w:p w:rsidR="0007672B" w:rsidRPr="005F3363" w:rsidRDefault="0007672B" w:rsidP="00DD387F">
            <w:pPr>
              <w:jc w:val="center"/>
              <w:rPr>
                <w:rFonts w:asciiTheme="minorHAnsi" w:eastAsia="Calibri" w:hAnsiTheme="minorHAnsi" w:cs="MyriadPro-Regular"/>
                <w:sz w:val="18"/>
                <w:szCs w:val="18"/>
              </w:rPr>
            </w:pPr>
            <w:r w:rsidRPr="005F3363">
              <w:rPr>
                <w:rFonts w:asciiTheme="minorHAnsi" w:eastAsia="Calibri" w:hAnsiTheme="minorHAnsi" w:cs="MyriadPro-Regular"/>
                <w:sz w:val="18"/>
                <w:szCs w:val="18"/>
              </w:rPr>
              <w:t>wzrost</w:t>
            </w:r>
          </w:p>
        </w:tc>
        <w:tc>
          <w:tcPr>
            <w:tcW w:w="3377" w:type="dxa"/>
          </w:tcPr>
          <w:p w:rsidR="0007672B" w:rsidRPr="005F3363" w:rsidRDefault="0007672B" w:rsidP="00D51D1A">
            <w:pPr>
              <w:jc w:val="both"/>
              <w:rPr>
                <w:rFonts w:asciiTheme="minorHAnsi" w:eastAsia="Calibri" w:hAnsiTheme="minorHAnsi" w:cs="MyriadPro-Regular"/>
                <w:sz w:val="18"/>
                <w:szCs w:val="18"/>
              </w:rPr>
            </w:pPr>
            <w:r w:rsidRPr="005F3363">
              <w:rPr>
                <w:rFonts w:asciiTheme="minorHAnsi" w:eastAsia="Calibri" w:hAnsiTheme="minorHAnsi" w:cs="MyriadPro-Regular"/>
                <w:sz w:val="18"/>
                <w:szCs w:val="18"/>
              </w:rPr>
              <w:t xml:space="preserve">Wzrost atrakcyjności wizualnej miasta oraz spójności Kołobrzegu i ościennych gmin nadmorskich. </w:t>
            </w:r>
          </w:p>
        </w:tc>
      </w:tr>
      <w:tr w:rsidR="0007672B" w:rsidRPr="001E3CF1" w:rsidTr="005F3363">
        <w:tc>
          <w:tcPr>
            <w:tcW w:w="709" w:type="dxa"/>
            <w:vMerge/>
          </w:tcPr>
          <w:p w:rsidR="0007672B" w:rsidRPr="006458CB" w:rsidRDefault="0007672B" w:rsidP="00D51D1A">
            <w:pPr>
              <w:pStyle w:val="Akapitzlist1"/>
              <w:spacing w:after="0" w:line="240" w:lineRule="auto"/>
              <w:ind w:left="44"/>
              <w:jc w:val="both"/>
              <w:rPr>
                <w:rFonts w:asciiTheme="minorHAnsi" w:hAnsiTheme="minorHAnsi"/>
                <w:b/>
                <w:color w:val="0070C0"/>
              </w:rPr>
            </w:pPr>
          </w:p>
        </w:tc>
        <w:tc>
          <w:tcPr>
            <w:tcW w:w="4278" w:type="dxa"/>
          </w:tcPr>
          <w:p w:rsidR="0007672B" w:rsidRPr="001E3CF1" w:rsidRDefault="0007672B" w:rsidP="000E063E">
            <w:pPr>
              <w:pStyle w:val="Akapitzlist"/>
              <w:numPr>
                <w:ilvl w:val="0"/>
                <w:numId w:val="81"/>
              </w:numPr>
              <w:autoSpaceDE w:val="0"/>
              <w:autoSpaceDN w:val="0"/>
              <w:adjustRightInd w:val="0"/>
              <w:jc w:val="both"/>
              <w:rPr>
                <w:rFonts w:asciiTheme="minorHAnsi" w:hAnsiTheme="minorHAnsi" w:cs="Calibri"/>
                <w:sz w:val="18"/>
                <w:szCs w:val="18"/>
              </w:rPr>
            </w:pPr>
            <w:r w:rsidRPr="001E3CF1">
              <w:rPr>
                <w:rFonts w:asciiTheme="minorHAnsi" w:hAnsiTheme="minorHAnsi"/>
                <w:sz w:val="18"/>
                <w:szCs w:val="18"/>
              </w:rPr>
              <w:t xml:space="preserve">Wdrożenie założeń „Systemu Identyfikacji </w:t>
            </w:r>
            <w:r w:rsidRPr="001E3CF1">
              <w:rPr>
                <w:rFonts w:asciiTheme="minorHAnsi" w:hAnsiTheme="minorHAnsi" w:cs="Arial"/>
                <w:sz w:val="18"/>
                <w:szCs w:val="18"/>
              </w:rPr>
              <w:t>turystycznej nadmorskiego obszaru funkcjonalnego”.</w:t>
            </w:r>
          </w:p>
        </w:tc>
        <w:tc>
          <w:tcPr>
            <w:tcW w:w="3260" w:type="dxa"/>
          </w:tcPr>
          <w:p w:rsidR="0007672B" w:rsidRPr="005F3363" w:rsidRDefault="0007672B" w:rsidP="00D51D1A">
            <w:pPr>
              <w:jc w:val="both"/>
            </w:pPr>
            <w:r w:rsidRPr="005F3363">
              <w:rPr>
                <w:rFonts w:asciiTheme="minorHAnsi" w:hAnsiTheme="minorHAnsi" w:cstheme="minorHAnsi"/>
                <w:sz w:val="18"/>
                <w:szCs w:val="18"/>
              </w:rPr>
              <w:t>Podniesienie jakości walorów wizerunkowych miasta.</w:t>
            </w:r>
          </w:p>
        </w:tc>
        <w:tc>
          <w:tcPr>
            <w:tcW w:w="3260" w:type="dxa"/>
          </w:tcPr>
          <w:p w:rsidR="0007672B" w:rsidRPr="005F3363" w:rsidRDefault="0007672B" w:rsidP="00D51D1A">
            <w:pPr>
              <w:autoSpaceDE w:val="0"/>
              <w:autoSpaceDN w:val="0"/>
              <w:adjustRightInd w:val="0"/>
              <w:jc w:val="both"/>
              <w:rPr>
                <w:rFonts w:asciiTheme="minorHAnsi" w:hAnsiTheme="minorHAnsi"/>
                <w:sz w:val="18"/>
                <w:szCs w:val="18"/>
              </w:rPr>
            </w:pPr>
            <w:r w:rsidRPr="005F3363">
              <w:rPr>
                <w:rFonts w:asciiTheme="minorHAnsi" w:hAnsiTheme="minorHAnsi"/>
                <w:sz w:val="18"/>
                <w:szCs w:val="18"/>
              </w:rPr>
              <w:t xml:space="preserve">Liczba inwestycji/ zadań realizujących założenia „Systemu Identyfikacji </w:t>
            </w:r>
            <w:r w:rsidRPr="005F3363">
              <w:rPr>
                <w:rFonts w:asciiTheme="minorHAnsi" w:hAnsiTheme="minorHAnsi" w:cs="Arial"/>
                <w:sz w:val="18"/>
                <w:szCs w:val="18"/>
              </w:rPr>
              <w:t>turystycznej nadmorskiego obszaru funkcjonalnego”.</w:t>
            </w:r>
          </w:p>
        </w:tc>
        <w:tc>
          <w:tcPr>
            <w:tcW w:w="1276" w:type="dxa"/>
          </w:tcPr>
          <w:p w:rsidR="0007672B" w:rsidRPr="005F3363" w:rsidRDefault="0007672B" w:rsidP="00DD387F">
            <w:pPr>
              <w:jc w:val="center"/>
              <w:rPr>
                <w:rFonts w:asciiTheme="minorHAnsi" w:eastAsia="Calibri" w:hAnsiTheme="minorHAnsi" w:cs="MyriadPro-Regular"/>
                <w:sz w:val="18"/>
                <w:szCs w:val="18"/>
              </w:rPr>
            </w:pPr>
            <w:r w:rsidRPr="005F3363">
              <w:rPr>
                <w:rFonts w:asciiTheme="minorHAnsi" w:eastAsia="Calibri" w:hAnsiTheme="minorHAnsi" w:cs="MyriadPro-Regular"/>
                <w:sz w:val="18"/>
                <w:szCs w:val="18"/>
              </w:rPr>
              <w:t>wzrost</w:t>
            </w:r>
          </w:p>
        </w:tc>
        <w:tc>
          <w:tcPr>
            <w:tcW w:w="3377" w:type="dxa"/>
          </w:tcPr>
          <w:p w:rsidR="0007672B" w:rsidRPr="005F3363" w:rsidRDefault="0007672B" w:rsidP="00D51D1A">
            <w:pPr>
              <w:jc w:val="both"/>
            </w:pPr>
            <w:r w:rsidRPr="005F3363">
              <w:rPr>
                <w:rFonts w:asciiTheme="minorHAnsi" w:eastAsia="Calibri" w:hAnsiTheme="minorHAnsi" w:cs="MyriadPro-Regular"/>
                <w:sz w:val="18"/>
                <w:szCs w:val="18"/>
              </w:rPr>
              <w:t>Wzrost atrakcyjności wizualnej miasta oraz spójności Kołobrzegu i ościennych gmin nadmorskich.</w:t>
            </w:r>
          </w:p>
        </w:tc>
      </w:tr>
      <w:tr w:rsidR="0007672B" w:rsidRPr="001E3CF1" w:rsidTr="005F3363">
        <w:tc>
          <w:tcPr>
            <w:tcW w:w="709" w:type="dxa"/>
            <w:vMerge/>
          </w:tcPr>
          <w:p w:rsidR="0007672B" w:rsidRPr="006458CB" w:rsidRDefault="0007672B" w:rsidP="00D51D1A">
            <w:pPr>
              <w:pStyle w:val="Akapitzlist1"/>
              <w:spacing w:after="0" w:line="240" w:lineRule="auto"/>
              <w:ind w:left="44"/>
              <w:jc w:val="both"/>
              <w:rPr>
                <w:rFonts w:asciiTheme="minorHAnsi" w:hAnsiTheme="minorHAnsi"/>
                <w:b/>
                <w:color w:val="0070C0"/>
              </w:rPr>
            </w:pPr>
          </w:p>
        </w:tc>
        <w:tc>
          <w:tcPr>
            <w:tcW w:w="4278" w:type="dxa"/>
          </w:tcPr>
          <w:p w:rsidR="0007672B" w:rsidRPr="00923068" w:rsidRDefault="0007672B" w:rsidP="000E063E">
            <w:pPr>
              <w:pStyle w:val="Akapitzlist"/>
              <w:numPr>
                <w:ilvl w:val="0"/>
                <w:numId w:val="81"/>
              </w:numPr>
              <w:autoSpaceDE w:val="0"/>
              <w:autoSpaceDN w:val="0"/>
              <w:adjustRightInd w:val="0"/>
              <w:jc w:val="both"/>
              <w:rPr>
                <w:rFonts w:asciiTheme="minorHAnsi" w:hAnsiTheme="minorHAnsi" w:cs="Calibri"/>
                <w:sz w:val="18"/>
                <w:szCs w:val="18"/>
              </w:rPr>
            </w:pPr>
            <w:r w:rsidRPr="00923068">
              <w:rPr>
                <w:rFonts w:asciiTheme="minorHAnsi" w:hAnsiTheme="minorHAnsi"/>
                <w:sz w:val="18"/>
                <w:szCs w:val="18"/>
              </w:rPr>
              <w:t xml:space="preserve">Koncepcja urządzania zieleni na terenie miasta. </w:t>
            </w:r>
          </w:p>
          <w:p w:rsidR="0007672B" w:rsidRPr="001E3CF1" w:rsidRDefault="0007672B" w:rsidP="00D51D1A">
            <w:pPr>
              <w:pStyle w:val="Akapitzlist"/>
              <w:autoSpaceDE w:val="0"/>
              <w:autoSpaceDN w:val="0"/>
              <w:adjustRightInd w:val="0"/>
              <w:jc w:val="both"/>
              <w:rPr>
                <w:rFonts w:asciiTheme="minorHAnsi" w:hAnsiTheme="minorHAnsi" w:cs="Calibri"/>
                <w:sz w:val="18"/>
                <w:szCs w:val="18"/>
              </w:rPr>
            </w:pPr>
          </w:p>
        </w:tc>
        <w:tc>
          <w:tcPr>
            <w:tcW w:w="3260" w:type="dxa"/>
          </w:tcPr>
          <w:p w:rsidR="0007672B" w:rsidRPr="005F3363" w:rsidRDefault="0007672B" w:rsidP="00D51D1A">
            <w:pPr>
              <w:jc w:val="both"/>
            </w:pPr>
            <w:r w:rsidRPr="005F3363">
              <w:rPr>
                <w:rFonts w:asciiTheme="minorHAnsi" w:hAnsiTheme="minorHAnsi" w:cstheme="minorHAnsi"/>
                <w:sz w:val="18"/>
                <w:szCs w:val="18"/>
              </w:rPr>
              <w:t>Podniesienie jakości walorów wizerunkowych miasta.</w:t>
            </w:r>
          </w:p>
        </w:tc>
        <w:tc>
          <w:tcPr>
            <w:tcW w:w="3260" w:type="dxa"/>
          </w:tcPr>
          <w:p w:rsidR="0007672B" w:rsidRPr="005F3363" w:rsidRDefault="0007672B" w:rsidP="00D51D1A">
            <w:pPr>
              <w:autoSpaceDE w:val="0"/>
              <w:autoSpaceDN w:val="0"/>
              <w:adjustRightInd w:val="0"/>
              <w:jc w:val="both"/>
              <w:rPr>
                <w:rFonts w:asciiTheme="minorHAnsi" w:hAnsiTheme="minorHAnsi"/>
                <w:sz w:val="18"/>
                <w:szCs w:val="18"/>
              </w:rPr>
            </w:pPr>
            <w:r w:rsidRPr="005F3363">
              <w:rPr>
                <w:rFonts w:asciiTheme="minorHAnsi" w:hAnsiTheme="minorHAnsi"/>
                <w:sz w:val="18"/>
                <w:szCs w:val="18"/>
              </w:rPr>
              <w:t xml:space="preserve">Liczba </w:t>
            </w:r>
            <w:proofErr w:type="spellStart"/>
            <w:r w:rsidRPr="005F3363">
              <w:rPr>
                <w:rFonts w:asciiTheme="minorHAnsi" w:hAnsiTheme="minorHAnsi"/>
                <w:sz w:val="18"/>
                <w:szCs w:val="18"/>
              </w:rPr>
              <w:t>nasadzeń</w:t>
            </w:r>
            <w:proofErr w:type="spellEnd"/>
            <w:r w:rsidRPr="005F3363">
              <w:rPr>
                <w:rFonts w:asciiTheme="minorHAnsi" w:hAnsiTheme="minorHAnsi"/>
                <w:sz w:val="18"/>
                <w:szCs w:val="18"/>
              </w:rPr>
              <w:t xml:space="preserve"> zrealizowanych przez  Ogrodnika Miejskiego.</w:t>
            </w:r>
          </w:p>
        </w:tc>
        <w:tc>
          <w:tcPr>
            <w:tcW w:w="1276" w:type="dxa"/>
          </w:tcPr>
          <w:p w:rsidR="0007672B" w:rsidRPr="005F3363" w:rsidRDefault="0007672B" w:rsidP="00DD387F">
            <w:pPr>
              <w:jc w:val="center"/>
              <w:rPr>
                <w:rFonts w:asciiTheme="minorHAnsi" w:eastAsia="Calibri" w:hAnsiTheme="minorHAnsi" w:cs="MyriadPro-Regular"/>
                <w:sz w:val="18"/>
                <w:szCs w:val="18"/>
              </w:rPr>
            </w:pPr>
            <w:r w:rsidRPr="005F3363">
              <w:rPr>
                <w:rFonts w:asciiTheme="minorHAnsi" w:eastAsia="Calibri" w:hAnsiTheme="minorHAnsi" w:cs="MyriadPro-Regular"/>
                <w:sz w:val="18"/>
                <w:szCs w:val="18"/>
              </w:rPr>
              <w:t>wzrost</w:t>
            </w:r>
          </w:p>
        </w:tc>
        <w:tc>
          <w:tcPr>
            <w:tcW w:w="3377" w:type="dxa"/>
          </w:tcPr>
          <w:p w:rsidR="0007672B" w:rsidRPr="005F3363" w:rsidRDefault="0007672B" w:rsidP="00D51D1A">
            <w:pPr>
              <w:jc w:val="both"/>
            </w:pPr>
            <w:r w:rsidRPr="005F3363">
              <w:rPr>
                <w:rFonts w:asciiTheme="minorHAnsi" w:eastAsia="Calibri" w:hAnsiTheme="minorHAnsi" w:cs="MyriadPro-Regular"/>
                <w:sz w:val="18"/>
                <w:szCs w:val="18"/>
              </w:rPr>
              <w:t>Wzrost atrakcyjności wizualnej miasta.</w:t>
            </w:r>
          </w:p>
        </w:tc>
      </w:tr>
      <w:tr w:rsidR="0007672B" w:rsidRPr="001E3CF1" w:rsidTr="005F3363">
        <w:tc>
          <w:tcPr>
            <w:tcW w:w="709" w:type="dxa"/>
            <w:vMerge/>
          </w:tcPr>
          <w:p w:rsidR="0007672B" w:rsidRPr="006458CB" w:rsidRDefault="0007672B" w:rsidP="00D51D1A">
            <w:pPr>
              <w:pStyle w:val="Akapitzlist1"/>
              <w:spacing w:after="0" w:line="240" w:lineRule="auto"/>
              <w:ind w:left="44"/>
              <w:jc w:val="both"/>
              <w:rPr>
                <w:rFonts w:asciiTheme="minorHAnsi" w:hAnsiTheme="minorHAnsi"/>
                <w:b/>
                <w:color w:val="0070C0"/>
              </w:rPr>
            </w:pPr>
          </w:p>
        </w:tc>
        <w:tc>
          <w:tcPr>
            <w:tcW w:w="4278" w:type="dxa"/>
          </w:tcPr>
          <w:p w:rsidR="0007672B" w:rsidRPr="001E3CF1" w:rsidRDefault="0007672B" w:rsidP="000E063E">
            <w:pPr>
              <w:pStyle w:val="Akapitzlist"/>
              <w:numPr>
                <w:ilvl w:val="0"/>
                <w:numId w:val="81"/>
              </w:numPr>
              <w:autoSpaceDE w:val="0"/>
              <w:autoSpaceDN w:val="0"/>
              <w:adjustRightInd w:val="0"/>
              <w:jc w:val="both"/>
              <w:rPr>
                <w:rFonts w:asciiTheme="minorHAnsi" w:hAnsiTheme="minorHAnsi" w:cs="Calibri"/>
                <w:sz w:val="18"/>
                <w:szCs w:val="18"/>
              </w:rPr>
            </w:pPr>
            <w:r w:rsidRPr="001E3CF1">
              <w:rPr>
                <w:rFonts w:asciiTheme="minorHAnsi" w:hAnsiTheme="minorHAnsi"/>
                <w:sz w:val="18"/>
                <w:szCs w:val="18"/>
              </w:rPr>
              <w:t>Regulacja kwestii związanych z reklamą w przestrzeni publicznej, małą architekturą oraz obiektami tymczasowymi.</w:t>
            </w:r>
          </w:p>
        </w:tc>
        <w:tc>
          <w:tcPr>
            <w:tcW w:w="3260" w:type="dxa"/>
          </w:tcPr>
          <w:p w:rsidR="0007672B" w:rsidRPr="005F3363" w:rsidRDefault="0007672B" w:rsidP="00D51D1A">
            <w:pPr>
              <w:jc w:val="both"/>
            </w:pPr>
            <w:r w:rsidRPr="005F3363">
              <w:rPr>
                <w:rFonts w:asciiTheme="minorHAnsi" w:hAnsiTheme="minorHAnsi" w:cstheme="minorHAnsi"/>
                <w:sz w:val="18"/>
                <w:szCs w:val="18"/>
              </w:rPr>
              <w:t>Podniesienie jakości walorów wizerunkowych miasta.</w:t>
            </w:r>
          </w:p>
        </w:tc>
        <w:tc>
          <w:tcPr>
            <w:tcW w:w="3260" w:type="dxa"/>
          </w:tcPr>
          <w:p w:rsidR="0007672B" w:rsidRPr="005F3363" w:rsidRDefault="0007672B" w:rsidP="00D51D1A">
            <w:pPr>
              <w:autoSpaceDE w:val="0"/>
              <w:autoSpaceDN w:val="0"/>
              <w:adjustRightInd w:val="0"/>
              <w:jc w:val="both"/>
              <w:rPr>
                <w:rFonts w:asciiTheme="minorHAnsi" w:hAnsiTheme="minorHAnsi"/>
                <w:sz w:val="18"/>
                <w:szCs w:val="18"/>
              </w:rPr>
            </w:pPr>
            <w:r w:rsidRPr="005F3363">
              <w:rPr>
                <w:rFonts w:asciiTheme="minorHAnsi" w:hAnsiTheme="minorHAnsi"/>
                <w:sz w:val="18"/>
                <w:szCs w:val="18"/>
              </w:rPr>
              <w:t>Liczba miejskich uregulowań prawnych dotyczących kwestii związanych z reklamą.</w:t>
            </w:r>
          </w:p>
        </w:tc>
        <w:tc>
          <w:tcPr>
            <w:tcW w:w="1276" w:type="dxa"/>
          </w:tcPr>
          <w:p w:rsidR="0007672B" w:rsidRPr="005F3363" w:rsidRDefault="0007672B" w:rsidP="00DD387F">
            <w:pPr>
              <w:jc w:val="center"/>
              <w:rPr>
                <w:rFonts w:asciiTheme="minorHAnsi" w:eastAsia="Calibri" w:hAnsiTheme="minorHAnsi" w:cs="MyriadPro-Regular"/>
                <w:sz w:val="18"/>
                <w:szCs w:val="18"/>
              </w:rPr>
            </w:pPr>
            <w:r w:rsidRPr="005F3363">
              <w:rPr>
                <w:rFonts w:asciiTheme="minorHAnsi" w:eastAsia="Calibri" w:hAnsiTheme="minorHAnsi" w:cs="MyriadPro-Regular"/>
                <w:sz w:val="18"/>
                <w:szCs w:val="18"/>
              </w:rPr>
              <w:t>wzrost</w:t>
            </w:r>
          </w:p>
        </w:tc>
        <w:tc>
          <w:tcPr>
            <w:tcW w:w="3377" w:type="dxa"/>
          </w:tcPr>
          <w:p w:rsidR="0007672B" w:rsidRPr="005F3363" w:rsidRDefault="0007672B" w:rsidP="00D51D1A">
            <w:pPr>
              <w:jc w:val="both"/>
            </w:pPr>
            <w:r w:rsidRPr="005F3363">
              <w:rPr>
                <w:rFonts w:asciiTheme="minorHAnsi" w:eastAsia="Calibri" w:hAnsiTheme="minorHAnsi" w:cs="MyriadPro-Regular"/>
                <w:sz w:val="18"/>
                <w:szCs w:val="18"/>
              </w:rPr>
              <w:t>Wzrost atrakcyjności wizualnej miasta.</w:t>
            </w:r>
          </w:p>
        </w:tc>
      </w:tr>
      <w:tr w:rsidR="0007672B" w:rsidRPr="001E3CF1" w:rsidTr="005F3363">
        <w:trPr>
          <w:trHeight w:val="62"/>
        </w:trPr>
        <w:tc>
          <w:tcPr>
            <w:tcW w:w="709" w:type="dxa"/>
            <w:vMerge w:val="restart"/>
          </w:tcPr>
          <w:p w:rsidR="0007672B" w:rsidRPr="006458CB" w:rsidRDefault="0007672B" w:rsidP="00D51D1A">
            <w:pPr>
              <w:pStyle w:val="Akapitzlist1"/>
              <w:spacing w:after="0" w:line="240" w:lineRule="auto"/>
              <w:ind w:left="0"/>
              <w:jc w:val="both"/>
              <w:rPr>
                <w:rFonts w:asciiTheme="minorHAnsi" w:hAnsiTheme="minorHAnsi"/>
                <w:b/>
                <w:color w:val="0070C0"/>
              </w:rPr>
            </w:pPr>
            <w:r w:rsidRPr="006458CB">
              <w:rPr>
                <w:rFonts w:asciiTheme="minorHAnsi" w:hAnsiTheme="minorHAnsi"/>
                <w:b/>
                <w:color w:val="0070C0"/>
              </w:rPr>
              <w:t>A.9.</w:t>
            </w:r>
          </w:p>
        </w:tc>
        <w:tc>
          <w:tcPr>
            <w:tcW w:w="4278" w:type="dxa"/>
            <w:vMerge w:val="restart"/>
          </w:tcPr>
          <w:p w:rsidR="0007672B" w:rsidRPr="001E3CF1" w:rsidRDefault="0007672B" w:rsidP="00D51D1A">
            <w:pPr>
              <w:autoSpaceDE w:val="0"/>
              <w:autoSpaceDN w:val="0"/>
              <w:adjustRightInd w:val="0"/>
              <w:jc w:val="both"/>
              <w:rPr>
                <w:rFonts w:asciiTheme="minorHAnsi" w:hAnsiTheme="minorHAnsi" w:cs="MyriadPro-Regular"/>
                <w:sz w:val="18"/>
                <w:szCs w:val="18"/>
              </w:rPr>
            </w:pPr>
            <w:r w:rsidRPr="001E3CF1">
              <w:rPr>
                <w:rFonts w:asciiTheme="minorHAnsi" w:hAnsiTheme="minorHAnsi" w:cs="MyriadPro-Bold"/>
                <w:bCs/>
                <w:sz w:val="18"/>
                <w:szCs w:val="18"/>
              </w:rPr>
              <w:t>Promocja potencjału uzdrowiskowego, Spa &amp; Wellness i turystycznego z uwzględnieniem walorów rekreacyjnych Miasta:</w:t>
            </w:r>
            <w:r w:rsidRPr="001E3CF1">
              <w:rPr>
                <w:rFonts w:asciiTheme="minorHAnsi" w:hAnsiTheme="minorHAnsi" w:cs="MyriadPro-Regular"/>
                <w:sz w:val="18"/>
                <w:szCs w:val="18"/>
              </w:rPr>
              <w:t xml:space="preserve"> </w:t>
            </w:r>
          </w:p>
        </w:tc>
        <w:tc>
          <w:tcPr>
            <w:tcW w:w="3260" w:type="dxa"/>
            <w:vMerge w:val="restart"/>
          </w:tcPr>
          <w:p w:rsidR="0007672B" w:rsidRPr="005F3363" w:rsidRDefault="0007672B" w:rsidP="00D51D1A">
            <w:pPr>
              <w:jc w:val="both"/>
              <w:rPr>
                <w:rFonts w:asciiTheme="minorHAnsi" w:hAnsiTheme="minorHAnsi" w:cs="Calibri"/>
                <w:i/>
                <w:sz w:val="18"/>
                <w:szCs w:val="18"/>
              </w:rPr>
            </w:pPr>
            <w:r w:rsidRPr="005F3363">
              <w:rPr>
                <w:rFonts w:asciiTheme="minorHAnsi" w:eastAsia="Calibri" w:hAnsiTheme="minorHAnsi" w:cs="MyriadPro-Regular"/>
                <w:sz w:val="18"/>
                <w:szCs w:val="18"/>
              </w:rPr>
              <w:t xml:space="preserve">Wykreowanie Kołobrzegu na jeden z wiodących ośrodków turystyki zdrowotnej - uzdrowiskowej, Spa </w:t>
            </w:r>
            <w:r w:rsidRPr="005F3363">
              <w:rPr>
                <w:rFonts w:asciiTheme="minorHAnsi" w:hAnsiTheme="minorHAnsi" w:cs="MyriadPro-Bold"/>
                <w:bCs/>
                <w:sz w:val="18"/>
                <w:szCs w:val="18"/>
              </w:rPr>
              <w:t xml:space="preserve">&amp; Wellness w kraju i za granicą </w:t>
            </w:r>
            <w:r w:rsidRPr="005F3363">
              <w:rPr>
                <w:rFonts w:asciiTheme="minorHAnsi" w:hAnsiTheme="minorHAnsi" w:cs="Arial"/>
                <w:sz w:val="18"/>
                <w:szCs w:val="18"/>
              </w:rPr>
              <w:t xml:space="preserve">przy </w:t>
            </w:r>
            <w:r w:rsidRPr="005F3363">
              <w:rPr>
                <w:rFonts w:asciiTheme="minorHAnsi" w:hAnsiTheme="minorHAnsi" w:cs="Arial"/>
                <w:sz w:val="18"/>
                <w:szCs w:val="18"/>
              </w:rPr>
              <w:lastRenderedPageBreak/>
              <w:t>wykorzystaniu unikatowych zasobów przyrodniczych i kulturowych</w:t>
            </w:r>
            <w:r w:rsidRPr="005F3363">
              <w:rPr>
                <w:rFonts w:asciiTheme="minorHAnsi" w:hAnsiTheme="minorHAnsi" w:cs="Arial"/>
                <w:i/>
                <w:sz w:val="18"/>
                <w:szCs w:val="18"/>
              </w:rPr>
              <w:t>.</w:t>
            </w:r>
          </w:p>
          <w:p w:rsidR="0007672B" w:rsidRPr="005F3363" w:rsidRDefault="0007672B" w:rsidP="00D51D1A">
            <w:pPr>
              <w:autoSpaceDE w:val="0"/>
              <w:autoSpaceDN w:val="0"/>
              <w:adjustRightInd w:val="0"/>
              <w:jc w:val="both"/>
              <w:rPr>
                <w:rFonts w:asciiTheme="minorHAnsi" w:hAnsiTheme="minorHAnsi" w:cs="MyriadPro-Bold"/>
                <w:bCs/>
                <w:sz w:val="18"/>
                <w:szCs w:val="18"/>
              </w:rPr>
            </w:pPr>
          </w:p>
        </w:tc>
        <w:tc>
          <w:tcPr>
            <w:tcW w:w="3260" w:type="dxa"/>
          </w:tcPr>
          <w:p w:rsidR="0007672B" w:rsidRPr="005F3363" w:rsidRDefault="0007672B" w:rsidP="00D51D1A">
            <w:pPr>
              <w:autoSpaceDE w:val="0"/>
              <w:autoSpaceDN w:val="0"/>
              <w:adjustRightInd w:val="0"/>
              <w:jc w:val="both"/>
              <w:rPr>
                <w:rFonts w:asciiTheme="minorHAnsi" w:hAnsiTheme="minorHAnsi" w:cs="Arial"/>
                <w:bCs/>
                <w:sz w:val="18"/>
                <w:szCs w:val="18"/>
              </w:rPr>
            </w:pPr>
            <w:r w:rsidRPr="005F3363">
              <w:rPr>
                <w:rFonts w:asciiTheme="minorHAnsi" w:hAnsiTheme="minorHAnsi" w:cs="Arial"/>
                <w:bCs/>
                <w:sz w:val="18"/>
                <w:szCs w:val="18"/>
              </w:rPr>
              <w:lastRenderedPageBreak/>
              <w:t>Liczba informacji przedstawiających miasto Kołobrzeg w mediach krajowych/zagranicznych.</w:t>
            </w:r>
          </w:p>
        </w:tc>
        <w:tc>
          <w:tcPr>
            <w:tcW w:w="1276" w:type="dxa"/>
          </w:tcPr>
          <w:p w:rsidR="0007672B" w:rsidRPr="005F3363" w:rsidRDefault="0007672B" w:rsidP="00DD387F">
            <w:pPr>
              <w:jc w:val="center"/>
              <w:rPr>
                <w:rFonts w:asciiTheme="minorHAnsi" w:eastAsia="Calibri" w:hAnsiTheme="minorHAnsi" w:cs="MyriadPro-Regular"/>
                <w:sz w:val="18"/>
                <w:szCs w:val="18"/>
              </w:rPr>
            </w:pPr>
            <w:r w:rsidRPr="005F3363">
              <w:rPr>
                <w:rFonts w:asciiTheme="minorHAnsi" w:eastAsia="Calibri" w:hAnsiTheme="minorHAnsi" w:cs="MyriadPro-Regular"/>
                <w:sz w:val="18"/>
                <w:szCs w:val="18"/>
              </w:rPr>
              <w:t>wzrost</w:t>
            </w:r>
          </w:p>
        </w:tc>
        <w:tc>
          <w:tcPr>
            <w:tcW w:w="3377" w:type="dxa"/>
            <w:vMerge w:val="restart"/>
          </w:tcPr>
          <w:p w:rsidR="0007672B" w:rsidRPr="005F3363" w:rsidRDefault="0007672B" w:rsidP="00D51D1A">
            <w:pPr>
              <w:jc w:val="both"/>
            </w:pPr>
            <w:r w:rsidRPr="005F3363">
              <w:rPr>
                <w:rFonts w:asciiTheme="minorHAnsi" w:hAnsiTheme="minorHAnsi"/>
                <w:iCs/>
                <w:sz w:val="18"/>
                <w:szCs w:val="18"/>
              </w:rPr>
              <w:t xml:space="preserve">Wzrost znaczenia Kołobrzegu jako ośrodka uzdrowiskowo-turystycznego. </w:t>
            </w:r>
          </w:p>
        </w:tc>
      </w:tr>
      <w:tr w:rsidR="0007672B" w:rsidRPr="001E3CF1" w:rsidTr="005F3363">
        <w:tc>
          <w:tcPr>
            <w:tcW w:w="709" w:type="dxa"/>
            <w:vMerge/>
          </w:tcPr>
          <w:p w:rsidR="0007672B" w:rsidRPr="006458CB" w:rsidRDefault="0007672B" w:rsidP="00D51D1A">
            <w:pPr>
              <w:pStyle w:val="Akapitzlist1"/>
              <w:spacing w:after="0" w:line="240" w:lineRule="auto"/>
              <w:ind w:left="44"/>
              <w:jc w:val="both"/>
              <w:rPr>
                <w:rFonts w:asciiTheme="minorHAnsi" w:hAnsiTheme="minorHAnsi"/>
                <w:b/>
                <w:color w:val="0070C0"/>
              </w:rPr>
            </w:pPr>
          </w:p>
        </w:tc>
        <w:tc>
          <w:tcPr>
            <w:tcW w:w="4278" w:type="dxa"/>
            <w:vMerge/>
          </w:tcPr>
          <w:p w:rsidR="0007672B" w:rsidRPr="001E3CF1" w:rsidRDefault="0007672B" w:rsidP="00D51D1A">
            <w:pPr>
              <w:autoSpaceDE w:val="0"/>
              <w:autoSpaceDN w:val="0"/>
              <w:adjustRightInd w:val="0"/>
              <w:jc w:val="both"/>
              <w:rPr>
                <w:rFonts w:asciiTheme="minorHAnsi" w:hAnsiTheme="minorHAnsi" w:cs="MyriadPro-Bold"/>
                <w:bCs/>
                <w:sz w:val="18"/>
                <w:szCs w:val="18"/>
              </w:rPr>
            </w:pPr>
          </w:p>
        </w:tc>
        <w:tc>
          <w:tcPr>
            <w:tcW w:w="3260" w:type="dxa"/>
            <w:vMerge/>
          </w:tcPr>
          <w:p w:rsidR="0007672B" w:rsidRPr="005F3363" w:rsidRDefault="0007672B" w:rsidP="00D51D1A">
            <w:pPr>
              <w:jc w:val="both"/>
              <w:rPr>
                <w:rFonts w:asciiTheme="minorHAnsi" w:eastAsia="Calibri" w:hAnsiTheme="minorHAnsi" w:cs="MyriadPro-Regular"/>
                <w:sz w:val="18"/>
                <w:szCs w:val="18"/>
              </w:rPr>
            </w:pPr>
          </w:p>
        </w:tc>
        <w:tc>
          <w:tcPr>
            <w:tcW w:w="3260" w:type="dxa"/>
          </w:tcPr>
          <w:p w:rsidR="00686820" w:rsidRPr="005F3363" w:rsidRDefault="00686820" w:rsidP="00D51D1A">
            <w:pPr>
              <w:autoSpaceDE w:val="0"/>
              <w:autoSpaceDN w:val="0"/>
              <w:adjustRightInd w:val="0"/>
              <w:jc w:val="both"/>
              <w:rPr>
                <w:rFonts w:asciiTheme="minorHAnsi" w:eastAsiaTheme="minorHAnsi" w:hAnsiTheme="minorHAnsi" w:cs="Calibri"/>
                <w:sz w:val="18"/>
                <w:szCs w:val="18"/>
                <w:lang w:eastAsia="en-US"/>
              </w:rPr>
            </w:pPr>
            <w:r w:rsidRPr="00686820">
              <w:rPr>
                <w:rFonts w:asciiTheme="minorHAnsi" w:eastAsiaTheme="minorHAnsi" w:hAnsiTheme="minorHAnsi" w:cs="Calibri"/>
                <w:sz w:val="18"/>
                <w:szCs w:val="18"/>
                <w:lang w:eastAsia="en-US"/>
              </w:rPr>
              <w:t xml:space="preserve">Liczba osób odwiedzających Punkt </w:t>
            </w:r>
            <w:r w:rsidRPr="00686820">
              <w:rPr>
                <w:rFonts w:asciiTheme="minorHAnsi" w:eastAsiaTheme="minorHAnsi" w:hAnsiTheme="minorHAnsi" w:cs="Calibri"/>
                <w:sz w:val="18"/>
                <w:szCs w:val="18"/>
                <w:lang w:eastAsia="en-US"/>
              </w:rPr>
              <w:lastRenderedPageBreak/>
              <w:t>Informacji Turystycznej w okresie lipiec-sierpień.</w:t>
            </w:r>
          </w:p>
        </w:tc>
        <w:tc>
          <w:tcPr>
            <w:tcW w:w="1276" w:type="dxa"/>
          </w:tcPr>
          <w:p w:rsidR="0007672B" w:rsidRPr="005F3363" w:rsidRDefault="0007672B" w:rsidP="00DD387F">
            <w:pPr>
              <w:jc w:val="center"/>
              <w:rPr>
                <w:rFonts w:asciiTheme="minorHAnsi" w:eastAsia="Calibri" w:hAnsiTheme="minorHAnsi" w:cs="MyriadPro-Regular"/>
                <w:sz w:val="18"/>
                <w:szCs w:val="18"/>
              </w:rPr>
            </w:pPr>
            <w:r w:rsidRPr="005F3363">
              <w:rPr>
                <w:rFonts w:asciiTheme="minorHAnsi" w:eastAsia="Calibri" w:hAnsiTheme="minorHAnsi" w:cs="MyriadPro-Regular"/>
                <w:sz w:val="18"/>
                <w:szCs w:val="18"/>
              </w:rPr>
              <w:lastRenderedPageBreak/>
              <w:t>wzrost</w:t>
            </w:r>
          </w:p>
        </w:tc>
        <w:tc>
          <w:tcPr>
            <w:tcW w:w="3377" w:type="dxa"/>
            <w:vMerge/>
          </w:tcPr>
          <w:p w:rsidR="0007672B" w:rsidRPr="005F3363" w:rsidRDefault="0007672B" w:rsidP="00D51D1A">
            <w:pPr>
              <w:autoSpaceDE w:val="0"/>
              <w:autoSpaceDN w:val="0"/>
              <w:adjustRightInd w:val="0"/>
              <w:jc w:val="both"/>
              <w:rPr>
                <w:rFonts w:asciiTheme="minorHAnsi" w:hAnsiTheme="minorHAnsi" w:cs="MyriadPro-Bold"/>
                <w:bCs/>
                <w:sz w:val="18"/>
                <w:szCs w:val="18"/>
              </w:rPr>
            </w:pPr>
          </w:p>
        </w:tc>
      </w:tr>
      <w:tr w:rsidR="0007672B" w:rsidRPr="001E3CF1" w:rsidTr="005F3363">
        <w:tc>
          <w:tcPr>
            <w:tcW w:w="709" w:type="dxa"/>
            <w:vMerge/>
          </w:tcPr>
          <w:p w:rsidR="0007672B" w:rsidRPr="006458CB" w:rsidRDefault="0007672B" w:rsidP="00D51D1A">
            <w:pPr>
              <w:pStyle w:val="Akapitzlist1"/>
              <w:spacing w:after="0" w:line="240" w:lineRule="auto"/>
              <w:ind w:left="44"/>
              <w:jc w:val="both"/>
              <w:rPr>
                <w:rFonts w:asciiTheme="minorHAnsi" w:hAnsiTheme="minorHAnsi"/>
                <w:b/>
                <w:color w:val="0070C0"/>
              </w:rPr>
            </w:pPr>
          </w:p>
        </w:tc>
        <w:tc>
          <w:tcPr>
            <w:tcW w:w="4278" w:type="dxa"/>
            <w:vMerge/>
          </w:tcPr>
          <w:p w:rsidR="0007672B" w:rsidRPr="001E3CF1" w:rsidRDefault="0007672B" w:rsidP="00D51D1A">
            <w:pPr>
              <w:autoSpaceDE w:val="0"/>
              <w:autoSpaceDN w:val="0"/>
              <w:adjustRightInd w:val="0"/>
              <w:jc w:val="both"/>
              <w:rPr>
                <w:rFonts w:asciiTheme="minorHAnsi" w:hAnsiTheme="minorHAnsi" w:cs="MyriadPro-Bold"/>
                <w:bCs/>
                <w:sz w:val="18"/>
                <w:szCs w:val="18"/>
              </w:rPr>
            </w:pPr>
          </w:p>
        </w:tc>
        <w:tc>
          <w:tcPr>
            <w:tcW w:w="3260" w:type="dxa"/>
            <w:vMerge/>
          </w:tcPr>
          <w:p w:rsidR="0007672B" w:rsidRPr="005F3363" w:rsidRDefault="0007672B" w:rsidP="00D51D1A">
            <w:pPr>
              <w:jc w:val="both"/>
              <w:rPr>
                <w:rFonts w:asciiTheme="minorHAnsi" w:eastAsia="Calibri" w:hAnsiTheme="minorHAnsi" w:cs="MyriadPro-Regular"/>
                <w:sz w:val="18"/>
                <w:szCs w:val="18"/>
              </w:rPr>
            </w:pPr>
          </w:p>
        </w:tc>
        <w:tc>
          <w:tcPr>
            <w:tcW w:w="3260" w:type="dxa"/>
          </w:tcPr>
          <w:p w:rsidR="0007672B" w:rsidRPr="005F3363" w:rsidRDefault="0007672B" w:rsidP="00D51D1A">
            <w:pPr>
              <w:jc w:val="both"/>
              <w:rPr>
                <w:rFonts w:asciiTheme="minorHAnsi" w:hAnsiTheme="minorHAnsi" w:cs="Calibri"/>
                <w:sz w:val="18"/>
                <w:szCs w:val="18"/>
              </w:rPr>
            </w:pPr>
            <w:r w:rsidRPr="005F3363">
              <w:rPr>
                <w:rFonts w:asciiTheme="minorHAnsi" w:hAnsiTheme="minorHAnsi" w:cs="Calibri"/>
                <w:sz w:val="18"/>
                <w:szCs w:val="18"/>
              </w:rPr>
              <w:t>Udział turystów zagranicznych korzystający z noclegów w turystycznych obiektach noclegowych w liczbie turystów ogółem korzystających z noclegów w turystycznych obiektach noclegowych.</w:t>
            </w:r>
          </w:p>
        </w:tc>
        <w:tc>
          <w:tcPr>
            <w:tcW w:w="1276" w:type="dxa"/>
          </w:tcPr>
          <w:p w:rsidR="0007672B" w:rsidRPr="005F3363" w:rsidRDefault="0007672B" w:rsidP="00DD387F">
            <w:pPr>
              <w:jc w:val="center"/>
              <w:rPr>
                <w:rFonts w:asciiTheme="minorHAnsi" w:eastAsia="Calibri" w:hAnsiTheme="minorHAnsi" w:cs="MyriadPro-Regular"/>
                <w:sz w:val="18"/>
                <w:szCs w:val="18"/>
              </w:rPr>
            </w:pPr>
            <w:r w:rsidRPr="005F3363">
              <w:rPr>
                <w:rFonts w:asciiTheme="minorHAnsi" w:eastAsia="Calibri" w:hAnsiTheme="minorHAnsi" w:cs="MyriadPro-Regular"/>
                <w:sz w:val="18"/>
                <w:szCs w:val="18"/>
              </w:rPr>
              <w:t>wzrost</w:t>
            </w:r>
          </w:p>
        </w:tc>
        <w:tc>
          <w:tcPr>
            <w:tcW w:w="3377" w:type="dxa"/>
            <w:vMerge/>
          </w:tcPr>
          <w:p w:rsidR="0007672B" w:rsidRPr="005F3363" w:rsidRDefault="0007672B" w:rsidP="00D51D1A">
            <w:pPr>
              <w:autoSpaceDE w:val="0"/>
              <w:autoSpaceDN w:val="0"/>
              <w:adjustRightInd w:val="0"/>
              <w:jc w:val="both"/>
              <w:rPr>
                <w:rFonts w:asciiTheme="minorHAnsi" w:hAnsiTheme="minorHAnsi" w:cs="MyriadPro-Bold"/>
                <w:bCs/>
                <w:sz w:val="18"/>
                <w:szCs w:val="18"/>
              </w:rPr>
            </w:pPr>
          </w:p>
        </w:tc>
      </w:tr>
      <w:tr w:rsidR="0007672B" w:rsidRPr="001E3CF1" w:rsidTr="005F3363">
        <w:tc>
          <w:tcPr>
            <w:tcW w:w="709" w:type="dxa"/>
            <w:vMerge/>
          </w:tcPr>
          <w:p w:rsidR="0007672B" w:rsidRPr="006458CB" w:rsidRDefault="0007672B" w:rsidP="00D51D1A">
            <w:pPr>
              <w:pStyle w:val="Akapitzlist1"/>
              <w:spacing w:after="0" w:line="240" w:lineRule="auto"/>
              <w:ind w:left="44"/>
              <w:jc w:val="both"/>
              <w:rPr>
                <w:rFonts w:asciiTheme="minorHAnsi" w:hAnsiTheme="minorHAnsi"/>
                <w:b/>
                <w:color w:val="0070C0"/>
              </w:rPr>
            </w:pPr>
          </w:p>
        </w:tc>
        <w:tc>
          <w:tcPr>
            <w:tcW w:w="4278" w:type="dxa"/>
          </w:tcPr>
          <w:p w:rsidR="0007672B" w:rsidRPr="001E3CF1" w:rsidRDefault="0007672B" w:rsidP="000E063E">
            <w:pPr>
              <w:pStyle w:val="Akapitzlist"/>
              <w:numPr>
                <w:ilvl w:val="0"/>
                <w:numId w:val="82"/>
              </w:numPr>
              <w:autoSpaceDE w:val="0"/>
              <w:autoSpaceDN w:val="0"/>
              <w:adjustRightInd w:val="0"/>
              <w:jc w:val="both"/>
              <w:rPr>
                <w:rFonts w:asciiTheme="minorHAnsi" w:hAnsiTheme="minorHAnsi" w:cs="MyriadPro-Regular"/>
                <w:sz w:val="18"/>
                <w:szCs w:val="18"/>
              </w:rPr>
            </w:pPr>
            <w:r w:rsidRPr="001E3CF1">
              <w:rPr>
                <w:rFonts w:asciiTheme="minorHAnsi" w:hAnsiTheme="minorHAnsi" w:cs="MyriadPro-Regular"/>
                <w:sz w:val="18"/>
                <w:szCs w:val="18"/>
              </w:rPr>
              <w:t xml:space="preserve">Opracowanie materiałów </w:t>
            </w:r>
            <w:proofErr w:type="spellStart"/>
            <w:r w:rsidRPr="001E3CF1">
              <w:rPr>
                <w:rFonts w:asciiTheme="minorHAnsi" w:hAnsiTheme="minorHAnsi" w:cs="MyriadPro-Regular"/>
                <w:sz w:val="18"/>
                <w:szCs w:val="18"/>
              </w:rPr>
              <w:t>informacyjno</w:t>
            </w:r>
            <w:proofErr w:type="spellEnd"/>
            <w:r w:rsidRPr="001E3CF1">
              <w:rPr>
                <w:rFonts w:asciiTheme="minorHAnsi" w:hAnsiTheme="minorHAnsi" w:cs="MyriadPro-Regular"/>
                <w:sz w:val="18"/>
                <w:szCs w:val="18"/>
              </w:rPr>
              <w:t xml:space="preserve"> – promocyjnych oraz nośników reklamowych w zakresie turystyki zdrowotnej oraz aktywnej. </w:t>
            </w:r>
          </w:p>
        </w:tc>
        <w:tc>
          <w:tcPr>
            <w:tcW w:w="3260" w:type="dxa"/>
          </w:tcPr>
          <w:p w:rsidR="0007672B" w:rsidRPr="005F3363" w:rsidRDefault="0007672B" w:rsidP="00267154">
            <w:pPr>
              <w:jc w:val="both"/>
              <w:rPr>
                <w:rFonts w:asciiTheme="minorHAnsi" w:hAnsiTheme="minorHAnsi" w:cs="Calibri"/>
                <w:b/>
                <w:i/>
                <w:sz w:val="18"/>
                <w:szCs w:val="18"/>
              </w:rPr>
            </w:pPr>
            <w:r w:rsidRPr="005F3363">
              <w:rPr>
                <w:rFonts w:asciiTheme="minorHAnsi" w:eastAsia="Calibri" w:hAnsiTheme="minorHAnsi" w:cs="MyriadPro-Regular"/>
                <w:sz w:val="18"/>
                <w:szCs w:val="18"/>
              </w:rPr>
              <w:t xml:space="preserve">Wykreowanie Kołobrzegu na jeden z wiodących ośrodków turystyki zdrowotnej - uzdrowiskowej, Spa </w:t>
            </w:r>
            <w:r w:rsidRPr="005F3363">
              <w:rPr>
                <w:rFonts w:asciiTheme="minorHAnsi" w:hAnsiTheme="minorHAnsi" w:cs="MyriadPro-Bold"/>
                <w:bCs/>
                <w:sz w:val="18"/>
                <w:szCs w:val="18"/>
              </w:rPr>
              <w:t xml:space="preserve">&amp; Wellness w kraju i za granicą </w:t>
            </w:r>
            <w:r w:rsidRPr="005F3363">
              <w:rPr>
                <w:rFonts w:asciiTheme="minorHAnsi" w:hAnsiTheme="minorHAnsi" w:cs="Arial"/>
                <w:sz w:val="18"/>
                <w:szCs w:val="18"/>
              </w:rPr>
              <w:t>przy wykorzystaniu unikatowych zasobów przyrodniczych i kulturowych</w:t>
            </w:r>
            <w:r w:rsidRPr="005F3363">
              <w:rPr>
                <w:rFonts w:asciiTheme="minorHAnsi" w:hAnsiTheme="minorHAnsi" w:cs="Arial"/>
                <w:i/>
                <w:sz w:val="18"/>
                <w:szCs w:val="18"/>
              </w:rPr>
              <w:t>.</w:t>
            </w:r>
          </w:p>
        </w:tc>
        <w:tc>
          <w:tcPr>
            <w:tcW w:w="3260" w:type="dxa"/>
          </w:tcPr>
          <w:p w:rsidR="0007672B" w:rsidRPr="005F3363" w:rsidRDefault="0007672B" w:rsidP="00D51D1A">
            <w:pPr>
              <w:autoSpaceDE w:val="0"/>
              <w:autoSpaceDN w:val="0"/>
              <w:adjustRightInd w:val="0"/>
              <w:jc w:val="both"/>
              <w:rPr>
                <w:rFonts w:asciiTheme="minorHAnsi" w:hAnsiTheme="minorHAnsi" w:cs="MyriadPro-Bold"/>
                <w:bCs/>
                <w:sz w:val="18"/>
                <w:szCs w:val="18"/>
              </w:rPr>
            </w:pPr>
            <w:r w:rsidRPr="005F3363">
              <w:rPr>
                <w:rFonts w:asciiTheme="minorHAnsi" w:hAnsiTheme="minorHAnsi" w:cs="MyriadPro-Bold"/>
                <w:bCs/>
                <w:sz w:val="18"/>
                <w:szCs w:val="18"/>
              </w:rPr>
              <w:t xml:space="preserve">Liczba opracowanych materiałów i nośników w </w:t>
            </w:r>
            <w:r w:rsidRPr="005F3363">
              <w:rPr>
                <w:rFonts w:asciiTheme="minorHAnsi" w:hAnsiTheme="minorHAnsi" w:cs="MyriadPro-Regular"/>
                <w:sz w:val="18"/>
                <w:szCs w:val="18"/>
              </w:rPr>
              <w:t>zakresie turystyki zdrowotnej oraz aktywnej.</w:t>
            </w:r>
          </w:p>
        </w:tc>
        <w:tc>
          <w:tcPr>
            <w:tcW w:w="1276" w:type="dxa"/>
          </w:tcPr>
          <w:p w:rsidR="0007672B" w:rsidRPr="005F3363" w:rsidRDefault="0007672B" w:rsidP="00DD387F">
            <w:pPr>
              <w:jc w:val="center"/>
              <w:rPr>
                <w:rFonts w:asciiTheme="minorHAnsi" w:eastAsia="Calibri" w:hAnsiTheme="minorHAnsi" w:cs="MyriadPro-Regular"/>
                <w:sz w:val="18"/>
                <w:szCs w:val="18"/>
              </w:rPr>
            </w:pPr>
            <w:r w:rsidRPr="005F3363">
              <w:rPr>
                <w:rFonts w:asciiTheme="minorHAnsi" w:eastAsia="Calibri" w:hAnsiTheme="minorHAnsi" w:cs="MyriadPro-Regular"/>
                <w:sz w:val="18"/>
                <w:szCs w:val="18"/>
              </w:rPr>
              <w:t>wzrost</w:t>
            </w:r>
          </w:p>
        </w:tc>
        <w:tc>
          <w:tcPr>
            <w:tcW w:w="3377" w:type="dxa"/>
          </w:tcPr>
          <w:p w:rsidR="0007672B" w:rsidRPr="005F3363" w:rsidRDefault="0007672B" w:rsidP="00D51D1A">
            <w:pPr>
              <w:jc w:val="both"/>
            </w:pPr>
            <w:r w:rsidRPr="005F3363">
              <w:rPr>
                <w:rFonts w:asciiTheme="minorHAnsi" w:hAnsiTheme="minorHAnsi"/>
                <w:iCs/>
                <w:sz w:val="18"/>
                <w:szCs w:val="18"/>
              </w:rPr>
              <w:t xml:space="preserve">Wzrost znaczenia Kołobrzegu jako ośrodka uzdrowiskowo-turystycznego. </w:t>
            </w:r>
          </w:p>
        </w:tc>
      </w:tr>
      <w:tr w:rsidR="0007672B" w:rsidRPr="001E3CF1" w:rsidTr="005F3363">
        <w:tc>
          <w:tcPr>
            <w:tcW w:w="709" w:type="dxa"/>
            <w:vMerge/>
          </w:tcPr>
          <w:p w:rsidR="0007672B" w:rsidRPr="006458CB" w:rsidRDefault="0007672B" w:rsidP="00D51D1A">
            <w:pPr>
              <w:pStyle w:val="Akapitzlist1"/>
              <w:spacing w:after="0" w:line="240" w:lineRule="auto"/>
              <w:ind w:left="44"/>
              <w:jc w:val="both"/>
              <w:rPr>
                <w:rFonts w:asciiTheme="minorHAnsi" w:hAnsiTheme="minorHAnsi"/>
                <w:b/>
                <w:color w:val="0070C0"/>
              </w:rPr>
            </w:pPr>
          </w:p>
        </w:tc>
        <w:tc>
          <w:tcPr>
            <w:tcW w:w="4278" w:type="dxa"/>
          </w:tcPr>
          <w:p w:rsidR="0007672B" w:rsidRPr="001E3CF1" w:rsidRDefault="0007672B" w:rsidP="000E063E">
            <w:pPr>
              <w:pStyle w:val="Akapitzlist"/>
              <w:numPr>
                <w:ilvl w:val="0"/>
                <w:numId w:val="82"/>
              </w:numPr>
              <w:autoSpaceDE w:val="0"/>
              <w:autoSpaceDN w:val="0"/>
              <w:adjustRightInd w:val="0"/>
              <w:jc w:val="both"/>
              <w:rPr>
                <w:rFonts w:asciiTheme="minorHAnsi" w:hAnsiTheme="minorHAnsi" w:cs="MyriadPro-Bold"/>
                <w:bCs/>
                <w:sz w:val="18"/>
                <w:szCs w:val="18"/>
              </w:rPr>
            </w:pPr>
            <w:r w:rsidRPr="001E3CF1">
              <w:rPr>
                <w:rFonts w:asciiTheme="minorHAnsi" w:hAnsiTheme="minorHAnsi" w:cs="MyriadPro-Regular"/>
                <w:sz w:val="18"/>
                <w:szCs w:val="18"/>
              </w:rPr>
              <w:t xml:space="preserve">Nawiązywanie i utrzymywanie współpracy z </w:t>
            </w:r>
            <w:r w:rsidRPr="001E3CF1">
              <w:rPr>
                <w:rFonts w:asciiTheme="minorHAnsi" w:hAnsiTheme="minorHAnsi" w:cs="Calibri"/>
                <w:sz w:val="18"/>
                <w:szCs w:val="18"/>
              </w:rPr>
              <w:t>mediami ( np. realizowanie wizyt studyjnych dla dziennikarzy w celu promocji walorów turystycznych).</w:t>
            </w:r>
          </w:p>
        </w:tc>
        <w:tc>
          <w:tcPr>
            <w:tcW w:w="3260" w:type="dxa"/>
          </w:tcPr>
          <w:p w:rsidR="0007672B" w:rsidRPr="005F3363" w:rsidRDefault="0007672B" w:rsidP="00D51D1A">
            <w:pPr>
              <w:jc w:val="both"/>
              <w:rPr>
                <w:rFonts w:asciiTheme="minorHAnsi" w:hAnsiTheme="minorHAnsi"/>
                <w:sz w:val="18"/>
                <w:szCs w:val="18"/>
              </w:rPr>
            </w:pPr>
            <w:r w:rsidRPr="005F3363">
              <w:rPr>
                <w:rFonts w:asciiTheme="minorHAnsi" w:eastAsia="Calibri" w:hAnsiTheme="minorHAnsi" w:cs="MyriadPro-Regular"/>
                <w:sz w:val="18"/>
                <w:szCs w:val="18"/>
              </w:rPr>
              <w:t xml:space="preserve">Wykreowanie Kołobrzegu na jeden z wiodących ośrodków turystyki zdrowotnej – uzdrowiskowej, Spa </w:t>
            </w:r>
            <w:r w:rsidRPr="005F3363">
              <w:rPr>
                <w:rFonts w:asciiTheme="minorHAnsi" w:hAnsiTheme="minorHAnsi" w:cs="MyriadPro-Bold"/>
                <w:bCs/>
                <w:sz w:val="18"/>
                <w:szCs w:val="18"/>
              </w:rPr>
              <w:t xml:space="preserve">&amp; Wellness w kraju i za granicą </w:t>
            </w:r>
            <w:r w:rsidRPr="005F3363">
              <w:rPr>
                <w:rFonts w:asciiTheme="minorHAnsi" w:hAnsiTheme="minorHAnsi" w:cs="Arial"/>
                <w:sz w:val="18"/>
                <w:szCs w:val="18"/>
              </w:rPr>
              <w:t>przy wykorzystaniu unikatowych zasobów przyrodniczych i kulturowych.</w:t>
            </w:r>
          </w:p>
        </w:tc>
        <w:tc>
          <w:tcPr>
            <w:tcW w:w="3260" w:type="dxa"/>
          </w:tcPr>
          <w:p w:rsidR="0007672B" w:rsidRPr="005F3363" w:rsidRDefault="0007672B" w:rsidP="00D51D1A">
            <w:pPr>
              <w:autoSpaceDE w:val="0"/>
              <w:autoSpaceDN w:val="0"/>
              <w:adjustRightInd w:val="0"/>
              <w:jc w:val="both"/>
              <w:rPr>
                <w:rFonts w:asciiTheme="minorHAnsi" w:hAnsiTheme="minorHAnsi" w:cs="MyriadPro-Bold"/>
                <w:bCs/>
                <w:sz w:val="18"/>
                <w:szCs w:val="18"/>
              </w:rPr>
            </w:pPr>
            <w:r w:rsidRPr="005F3363">
              <w:rPr>
                <w:rFonts w:asciiTheme="minorHAnsi" w:hAnsiTheme="minorHAnsi" w:cs="MyriadPro-Bold"/>
                <w:bCs/>
                <w:sz w:val="18"/>
                <w:szCs w:val="18"/>
              </w:rPr>
              <w:t>Liczba zorganizowanych wizyt studyjnych dla dziennikarzy.</w:t>
            </w:r>
          </w:p>
        </w:tc>
        <w:tc>
          <w:tcPr>
            <w:tcW w:w="1276" w:type="dxa"/>
          </w:tcPr>
          <w:p w:rsidR="0007672B" w:rsidRPr="005F3363" w:rsidRDefault="0007672B" w:rsidP="00DD387F">
            <w:pPr>
              <w:jc w:val="center"/>
              <w:rPr>
                <w:rFonts w:asciiTheme="minorHAnsi" w:eastAsia="Calibri" w:hAnsiTheme="minorHAnsi" w:cs="MyriadPro-Regular"/>
                <w:sz w:val="18"/>
                <w:szCs w:val="18"/>
              </w:rPr>
            </w:pPr>
            <w:r w:rsidRPr="005F3363">
              <w:rPr>
                <w:rFonts w:asciiTheme="minorHAnsi" w:eastAsia="Calibri" w:hAnsiTheme="minorHAnsi" w:cs="MyriadPro-Regular"/>
                <w:sz w:val="18"/>
                <w:szCs w:val="18"/>
              </w:rPr>
              <w:t>wzrost</w:t>
            </w:r>
          </w:p>
        </w:tc>
        <w:tc>
          <w:tcPr>
            <w:tcW w:w="3377" w:type="dxa"/>
          </w:tcPr>
          <w:p w:rsidR="0007672B" w:rsidRPr="005F3363" w:rsidRDefault="0007672B" w:rsidP="00D51D1A">
            <w:pPr>
              <w:jc w:val="both"/>
            </w:pPr>
            <w:r w:rsidRPr="005F3363">
              <w:rPr>
                <w:rFonts w:asciiTheme="minorHAnsi" w:hAnsiTheme="minorHAnsi"/>
                <w:iCs/>
                <w:sz w:val="18"/>
                <w:szCs w:val="18"/>
              </w:rPr>
              <w:t xml:space="preserve">Wzrost znaczenia Kołobrzegu jako ośrodka uzdrowiskowo-turystycznego. </w:t>
            </w:r>
          </w:p>
        </w:tc>
      </w:tr>
      <w:tr w:rsidR="0007672B" w:rsidRPr="001E3CF1" w:rsidTr="005F3363">
        <w:tc>
          <w:tcPr>
            <w:tcW w:w="709" w:type="dxa"/>
            <w:vMerge/>
          </w:tcPr>
          <w:p w:rsidR="0007672B" w:rsidRPr="006458CB" w:rsidRDefault="0007672B" w:rsidP="00D51D1A">
            <w:pPr>
              <w:pStyle w:val="Akapitzlist1"/>
              <w:spacing w:after="0" w:line="240" w:lineRule="auto"/>
              <w:ind w:left="44"/>
              <w:jc w:val="both"/>
              <w:rPr>
                <w:rFonts w:asciiTheme="minorHAnsi" w:hAnsiTheme="minorHAnsi"/>
                <w:b/>
                <w:color w:val="0070C0"/>
              </w:rPr>
            </w:pPr>
          </w:p>
        </w:tc>
        <w:tc>
          <w:tcPr>
            <w:tcW w:w="4278" w:type="dxa"/>
          </w:tcPr>
          <w:p w:rsidR="0007672B" w:rsidRPr="001E3CF1" w:rsidRDefault="0007672B" w:rsidP="000E063E">
            <w:pPr>
              <w:pStyle w:val="Akapitzlist"/>
              <w:numPr>
                <w:ilvl w:val="0"/>
                <w:numId w:val="82"/>
              </w:numPr>
              <w:autoSpaceDE w:val="0"/>
              <w:autoSpaceDN w:val="0"/>
              <w:adjustRightInd w:val="0"/>
              <w:jc w:val="both"/>
              <w:rPr>
                <w:rFonts w:asciiTheme="minorHAnsi" w:hAnsiTheme="minorHAnsi" w:cs="Calibri"/>
                <w:sz w:val="18"/>
                <w:szCs w:val="18"/>
              </w:rPr>
            </w:pPr>
            <w:r w:rsidRPr="001E3CF1">
              <w:rPr>
                <w:rFonts w:asciiTheme="minorHAnsi" w:hAnsiTheme="minorHAnsi" w:cs="Calibri"/>
                <w:sz w:val="18"/>
                <w:szCs w:val="18"/>
              </w:rPr>
              <w:t>Udział w międzynarodowych targach turystycznych, udział w charakterze wystawcy na branżowych targach turystycznych (Tour Goeteborg, Tour Salon Poznań, ITB Berlin).</w:t>
            </w:r>
          </w:p>
        </w:tc>
        <w:tc>
          <w:tcPr>
            <w:tcW w:w="3260" w:type="dxa"/>
          </w:tcPr>
          <w:p w:rsidR="0007672B" w:rsidRPr="005F3363" w:rsidRDefault="0007672B" w:rsidP="00D51D1A">
            <w:pPr>
              <w:jc w:val="both"/>
              <w:rPr>
                <w:rFonts w:asciiTheme="minorHAnsi" w:hAnsiTheme="minorHAnsi"/>
                <w:sz w:val="18"/>
                <w:szCs w:val="18"/>
              </w:rPr>
            </w:pPr>
            <w:r w:rsidRPr="005F3363">
              <w:rPr>
                <w:rFonts w:asciiTheme="minorHAnsi" w:eastAsia="Calibri" w:hAnsiTheme="minorHAnsi" w:cs="MyriadPro-Regular"/>
                <w:sz w:val="18"/>
                <w:szCs w:val="18"/>
              </w:rPr>
              <w:t xml:space="preserve">Wykreowanie Kołobrzegu na jeden z wiodących ośrodków turystyki zdrowotnej - uzdrowiskowej, Spa </w:t>
            </w:r>
            <w:r w:rsidRPr="005F3363">
              <w:rPr>
                <w:rFonts w:asciiTheme="minorHAnsi" w:hAnsiTheme="minorHAnsi" w:cs="MyriadPro-Bold"/>
                <w:bCs/>
                <w:sz w:val="18"/>
                <w:szCs w:val="18"/>
              </w:rPr>
              <w:t xml:space="preserve">&amp; Wellness w kraju i za granicą </w:t>
            </w:r>
            <w:r w:rsidRPr="005F3363">
              <w:rPr>
                <w:rFonts w:asciiTheme="minorHAnsi" w:hAnsiTheme="minorHAnsi" w:cs="Arial"/>
                <w:sz w:val="18"/>
                <w:szCs w:val="18"/>
              </w:rPr>
              <w:t>przy wykorzystaniu unikatowych zasobów przyrodniczych i kulturowych.</w:t>
            </w:r>
          </w:p>
        </w:tc>
        <w:tc>
          <w:tcPr>
            <w:tcW w:w="3260" w:type="dxa"/>
          </w:tcPr>
          <w:p w:rsidR="0007672B" w:rsidRPr="005F3363" w:rsidRDefault="0007672B" w:rsidP="00D51D1A">
            <w:pPr>
              <w:jc w:val="both"/>
              <w:rPr>
                <w:rFonts w:asciiTheme="minorHAnsi" w:hAnsiTheme="minorHAnsi" w:cs="MyriadPro-Bold"/>
                <w:bCs/>
                <w:sz w:val="18"/>
                <w:szCs w:val="18"/>
              </w:rPr>
            </w:pPr>
            <w:r w:rsidRPr="005F3363">
              <w:rPr>
                <w:rFonts w:asciiTheme="minorHAnsi" w:hAnsiTheme="minorHAnsi" w:cs="MyriadPro-Bold"/>
                <w:bCs/>
                <w:sz w:val="18"/>
                <w:szCs w:val="18"/>
              </w:rPr>
              <w:t>Liczba spotkań targowych</w:t>
            </w:r>
            <w:r w:rsidR="00E2722B">
              <w:rPr>
                <w:rFonts w:asciiTheme="minorHAnsi" w:hAnsiTheme="minorHAnsi" w:cs="MyriadPro-Bold"/>
                <w:bCs/>
                <w:sz w:val="18"/>
                <w:szCs w:val="18"/>
              </w:rPr>
              <w:t xml:space="preserve"> i prezentacji</w:t>
            </w:r>
            <w:r w:rsidRPr="005F3363">
              <w:rPr>
                <w:rFonts w:asciiTheme="minorHAnsi" w:hAnsiTheme="minorHAnsi" w:cs="MyriadPro-Bold"/>
                <w:bCs/>
                <w:sz w:val="18"/>
                <w:szCs w:val="18"/>
              </w:rPr>
              <w:t>, w których uczestniczyło miasto.</w:t>
            </w:r>
          </w:p>
        </w:tc>
        <w:tc>
          <w:tcPr>
            <w:tcW w:w="1276" w:type="dxa"/>
          </w:tcPr>
          <w:p w:rsidR="0007672B" w:rsidRPr="005F3363" w:rsidRDefault="0007672B" w:rsidP="00DD387F">
            <w:pPr>
              <w:jc w:val="center"/>
              <w:rPr>
                <w:rFonts w:asciiTheme="minorHAnsi" w:eastAsia="Calibri" w:hAnsiTheme="minorHAnsi" w:cs="MyriadPro-Regular"/>
                <w:sz w:val="18"/>
                <w:szCs w:val="18"/>
              </w:rPr>
            </w:pPr>
            <w:r w:rsidRPr="005F3363">
              <w:rPr>
                <w:rFonts w:asciiTheme="minorHAnsi" w:eastAsia="Calibri" w:hAnsiTheme="minorHAnsi" w:cs="MyriadPro-Regular"/>
                <w:sz w:val="18"/>
                <w:szCs w:val="18"/>
              </w:rPr>
              <w:t>wzrost</w:t>
            </w:r>
          </w:p>
        </w:tc>
        <w:tc>
          <w:tcPr>
            <w:tcW w:w="3377" w:type="dxa"/>
          </w:tcPr>
          <w:p w:rsidR="0007672B" w:rsidRPr="005F3363" w:rsidRDefault="0007672B" w:rsidP="00D51D1A">
            <w:pPr>
              <w:jc w:val="both"/>
            </w:pPr>
            <w:r w:rsidRPr="005F3363">
              <w:rPr>
                <w:rFonts w:asciiTheme="minorHAnsi" w:hAnsiTheme="minorHAnsi"/>
                <w:iCs/>
                <w:sz w:val="18"/>
                <w:szCs w:val="18"/>
              </w:rPr>
              <w:t xml:space="preserve">Wzrost znaczenia Kołobrzegu jako ośrodka uzdrowiskowo-turystycznego. </w:t>
            </w:r>
          </w:p>
        </w:tc>
      </w:tr>
      <w:tr w:rsidR="0007672B" w:rsidRPr="001E3CF1" w:rsidTr="005F3363">
        <w:tc>
          <w:tcPr>
            <w:tcW w:w="709" w:type="dxa"/>
            <w:vMerge/>
          </w:tcPr>
          <w:p w:rsidR="0007672B" w:rsidRPr="006458CB" w:rsidRDefault="0007672B" w:rsidP="00D51D1A">
            <w:pPr>
              <w:pStyle w:val="Akapitzlist1"/>
              <w:spacing w:after="0" w:line="240" w:lineRule="auto"/>
              <w:ind w:left="44"/>
              <w:jc w:val="both"/>
              <w:rPr>
                <w:rFonts w:asciiTheme="minorHAnsi" w:hAnsiTheme="minorHAnsi"/>
                <w:b/>
                <w:color w:val="0070C0"/>
              </w:rPr>
            </w:pPr>
          </w:p>
        </w:tc>
        <w:tc>
          <w:tcPr>
            <w:tcW w:w="4278" w:type="dxa"/>
          </w:tcPr>
          <w:p w:rsidR="0007672B" w:rsidRPr="001E3CF1" w:rsidRDefault="0007672B" w:rsidP="000E063E">
            <w:pPr>
              <w:pStyle w:val="Akapitzlist"/>
              <w:numPr>
                <w:ilvl w:val="0"/>
                <w:numId w:val="82"/>
              </w:numPr>
              <w:autoSpaceDE w:val="0"/>
              <w:autoSpaceDN w:val="0"/>
              <w:adjustRightInd w:val="0"/>
              <w:jc w:val="both"/>
              <w:rPr>
                <w:rFonts w:asciiTheme="minorHAnsi" w:hAnsiTheme="minorHAnsi" w:cs="Calibri"/>
                <w:sz w:val="18"/>
                <w:szCs w:val="18"/>
              </w:rPr>
            </w:pPr>
            <w:r w:rsidRPr="001E3CF1">
              <w:rPr>
                <w:rFonts w:asciiTheme="minorHAnsi" w:hAnsiTheme="minorHAnsi" w:cs="Calibri"/>
                <w:sz w:val="18"/>
                <w:szCs w:val="18"/>
              </w:rPr>
              <w:t>Aktywna współpraca z mediami ogólnopolskim – (np. lokowanie produktu, emisja spotów telewizyjnych, realizacja emitowanego w publicznej</w:t>
            </w:r>
            <w:r w:rsidRPr="001E3CF1">
              <w:rPr>
                <w:rFonts w:asciiTheme="minorHAnsi" w:hAnsiTheme="minorHAnsi" w:cs="MyriadPro-Regular"/>
                <w:sz w:val="18"/>
                <w:szCs w:val="18"/>
              </w:rPr>
              <w:t xml:space="preserve"> TV koncertu na plaży otwierającego sezon letni).</w:t>
            </w:r>
          </w:p>
        </w:tc>
        <w:tc>
          <w:tcPr>
            <w:tcW w:w="3260" w:type="dxa"/>
          </w:tcPr>
          <w:p w:rsidR="0007672B" w:rsidRPr="005F3363" w:rsidRDefault="0007672B" w:rsidP="00D51D1A">
            <w:pPr>
              <w:jc w:val="both"/>
              <w:rPr>
                <w:rFonts w:asciiTheme="minorHAnsi" w:hAnsiTheme="minorHAnsi"/>
                <w:sz w:val="18"/>
                <w:szCs w:val="18"/>
              </w:rPr>
            </w:pPr>
            <w:r w:rsidRPr="005F3363">
              <w:rPr>
                <w:rFonts w:asciiTheme="minorHAnsi" w:eastAsia="Calibri" w:hAnsiTheme="minorHAnsi" w:cs="MyriadPro-Regular"/>
                <w:sz w:val="18"/>
                <w:szCs w:val="18"/>
              </w:rPr>
              <w:t xml:space="preserve">Wykreowanie Kołobrzegu na jeden z wiodących ośrodków turystyki zdrowotnej - uzdrowiskowej, Spa </w:t>
            </w:r>
            <w:r w:rsidRPr="005F3363">
              <w:rPr>
                <w:rFonts w:asciiTheme="minorHAnsi" w:hAnsiTheme="minorHAnsi" w:cs="MyriadPro-Bold"/>
                <w:bCs/>
                <w:sz w:val="18"/>
                <w:szCs w:val="18"/>
              </w:rPr>
              <w:t xml:space="preserve">&amp; Wellness w kraju i za granicą </w:t>
            </w:r>
            <w:r w:rsidRPr="005F3363">
              <w:rPr>
                <w:rFonts w:asciiTheme="minorHAnsi" w:hAnsiTheme="minorHAnsi" w:cs="Arial"/>
                <w:sz w:val="18"/>
                <w:szCs w:val="18"/>
              </w:rPr>
              <w:t>przy wykorzystaniu unikatowych zasobów przyrodniczych i kulturowych.</w:t>
            </w:r>
          </w:p>
        </w:tc>
        <w:tc>
          <w:tcPr>
            <w:tcW w:w="3260" w:type="dxa"/>
          </w:tcPr>
          <w:p w:rsidR="0007672B" w:rsidRPr="005F3363" w:rsidRDefault="0007672B" w:rsidP="00D51D1A">
            <w:pPr>
              <w:autoSpaceDE w:val="0"/>
              <w:autoSpaceDN w:val="0"/>
              <w:adjustRightInd w:val="0"/>
              <w:jc w:val="both"/>
              <w:rPr>
                <w:rFonts w:asciiTheme="minorHAnsi" w:hAnsiTheme="minorHAnsi" w:cs="MyriadPro-Bold"/>
                <w:bCs/>
                <w:sz w:val="18"/>
                <w:szCs w:val="18"/>
              </w:rPr>
            </w:pPr>
            <w:r w:rsidRPr="005F3363">
              <w:rPr>
                <w:rFonts w:asciiTheme="minorHAnsi" w:hAnsiTheme="minorHAnsi" w:cs="MyriadPro-Bold"/>
                <w:bCs/>
                <w:sz w:val="18"/>
                <w:szCs w:val="18"/>
              </w:rPr>
              <w:t xml:space="preserve">Liczba aktywności podejmowanych z mediami. </w:t>
            </w:r>
          </w:p>
        </w:tc>
        <w:tc>
          <w:tcPr>
            <w:tcW w:w="1276" w:type="dxa"/>
          </w:tcPr>
          <w:p w:rsidR="0007672B" w:rsidRPr="005F3363" w:rsidRDefault="0007672B" w:rsidP="00DD387F">
            <w:pPr>
              <w:jc w:val="center"/>
              <w:rPr>
                <w:rFonts w:asciiTheme="minorHAnsi" w:eastAsia="Calibri" w:hAnsiTheme="minorHAnsi" w:cs="MyriadPro-Regular"/>
                <w:sz w:val="18"/>
                <w:szCs w:val="18"/>
              </w:rPr>
            </w:pPr>
            <w:r w:rsidRPr="005F3363">
              <w:rPr>
                <w:rFonts w:asciiTheme="minorHAnsi" w:eastAsia="Calibri" w:hAnsiTheme="minorHAnsi" w:cs="MyriadPro-Regular"/>
                <w:sz w:val="18"/>
                <w:szCs w:val="18"/>
              </w:rPr>
              <w:t>wzrost</w:t>
            </w:r>
          </w:p>
        </w:tc>
        <w:tc>
          <w:tcPr>
            <w:tcW w:w="3377" w:type="dxa"/>
          </w:tcPr>
          <w:p w:rsidR="0007672B" w:rsidRPr="005F3363" w:rsidRDefault="0007672B" w:rsidP="00D51D1A">
            <w:pPr>
              <w:jc w:val="both"/>
            </w:pPr>
            <w:r w:rsidRPr="005F3363">
              <w:rPr>
                <w:rFonts w:asciiTheme="minorHAnsi" w:hAnsiTheme="minorHAnsi"/>
                <w:iCs/>
                <w:sz w:val="18"/>
                <w:szCs w:val="18"/>
              </w:rPr>
              <w:t xml:space="preserve">Wzrost znaczenia Kołobrzegu jako ośrodka uzdrowiskowo-turystycznego. </w:t>
            </w:r>
          </w:p>
        </w:tc>
      </w:tr>
      <w:tr w:rsidR="0007672B" w:rsidRPr="001E3CF1" w:rsidTr="005F3363">
        <w:tc>
          <w:tcPr>
            <w:tcW w:w="709" w:type="dxa"/>
            <w:vMerge w:val="restart"/>
          </w:tcPr>
          <w:p w:rsidR="0007672B" w:rsidRPr="005F3363" w:rsidRDefault="0007672B" w:rsidP="00D51D1A">
            <w:pPr>
              <w:pStyle w:val="Akapitzlist1"/>
              <w:spacing w:after="0" w:line="240" w:lineRule="auto"/>
              <w:ind w:left="0"/>
              <w:jc w:val="both"/>
              <w:rPr>
                <w:rFonts w:asciiTheme="minorHAnsi" w:hAnsiTheme="minorHAnsi"/>
                <w:b/>
                <w:color w:val="0070C0"/>
              </w:rPr>
            </w:pPr>
            <w:r w:rsidRPr="005F3363">
              <w:rPr>
                <w:rFonts w:asciiTheme="minorHAnsi" w:hAnsiTheme="minorHAnsi"/>
                <w:b/>
                <w:color w:val="0070C0"/>
              </w:rPr>
              <w:t>A.10.</w:t>
            </w:r>
          </w:p>
        </w:tc>
        <w:tc>
          <w:tcPr>
            <w:tcW w:w="4278" w:type="dxa"/>
            <w:vMerge w:val="restart"/>
          </w:tcPr>
          <w:p w:rsidR="0007672B" w:rsidRPr="001E3CF1" w:rsidRDefault="0007672B" w:rsidP="00D51D1A">
            <w:pPr>
              <w:autoSpaceDE w:val="0"/>
              <w:autoSpaceDN w:val="0"/>
              <w:adjustRightInd w:val="0"/>
              <w:jc w:val="both"/>
              <w:rPr>
                <w:rFonts w:asciiTheme="minorHAnsi" w:hAnsiTheme="minorHAnsi" w:cs="MyriadPro-Regular"/>
                <w:sz w:val="18"/>
                <w:szCs w:val="18"/>
              </w:rPr>
            </w:pPr>
            <w:r w:rsidRPr="001E3CF1">
              <w:rPr>
                <w:rFonts w:asciiTheme="minorHAnsi" w:hAnsiTheme="minorHAnsi"/>
                <w:sz w:val="18"/>
                <w:szCs w:val="18"/>
              </w:rPr>
              <w:t>Przygotowanie, opracowanie, wdrożenie i promowanie produktów turystycznych odpowiadających zapotrzebowaniu różnych grup klientów przybywających do Kołobrzegu:</w:t>
            </w:r>
          </w:p>
          <w:p w:rsidR="0007672B" w:rsidRPr="001E3CF1" w:rsidRDefault="0007672B" w:rsidP="00D51D1A">
            <w:pPr>
              <w:autoSpaceDE w:val="0"/>
              <w:autoSpaceDN w:val="0"/>
              <w:adjustRightInd w:val="0"/>
              <w:jc w:val="both"/>
              <w:rPr>
                <w:rFonts w:asciiTheme="minorHAnsi" w:hAnsiTheme="minorHAnsi" w:cs="MyriadPro-Regular"/>
                <w:sz w:val="18"/>
                <w:szCs w:val="18"/>
              </w:rPr>
            </w:pPr>
          </w:p>
        </w:tc>
        <w:tc>
          <w:tcPr>
            <w:tcW w:w="3260" w:type="dxa"/>
            <w:vMerge w:val="restart"/>
          </w:tcPr>
          <w:p w:rsidR="0007672B" w:rsidRPr="005F3363" w:rsidRDefault="0007672B" w:rsidP="00D51D1A">
            <w:pPr>
              <w:jc w:val="both"/>
              <w:rPr>
                <w:rFonts w:asciiTheme="minorHAnsi" w:hAnsiTheme="minorHAnsi" w:cs="Calibri"/>
                <w:sz w:val="18"/>
                <w:szCs w:val="18"/>
              </w:rPr>
            </w:pPr>
            <w:r w:rsidRPr="005F3363">
              <w:rPr>
                <w:rFonts w:asciiTheme="minorHAnsi" w:eastAsia="Calibri" w:hAnsiTheme="minorHAnsi" w:cs="MyriadPro-Regular"/>
                <w:sz w:val="18"/>
                <w:szCs w:val="18"/>
              </w:rPr>
              <w:t>Z</w:t>
            </w:r>
            <w:r w:rsidRPr="005F3363">
              <w:rPr>
                <w:rFonts w:asciiTheme="minorHAnsi" w:hAnsiTheme="minorHAnsi"/>
                <w:sz w:val="18"/>
                <w:szCs w:val="18"/>
              </w:rPr>
              <w:t>budowanie wyrazistego wizerunku marki miasta w świadomości określonych grup docelowych.</w:t>
            </w:r>
          </w:p>
          <w:p w:rsidR="0007672B" w:rsidRPr="005F3363" w:rsidRDefault="0007672B" w:rsidP="00D51D1A">
            <w:pPr>
              <w:autoSpaceDE w:val="0"/>
              <w:autoSpaceDN w:val="0"/>
              <w:adjustRightInd w:val="0"/>
              <w:jc w:val="both"/>
              <w:rPr>
                <w:rFonts w:asciiTheme="minorHAnsi" w:hAnsiTheme="minorHAnsi"/>
                <w:sz w:val="18"/>
                <w:szCs w:val="18"/>
              </w:rPr>
            </w:pPr>
          </w:p>
        </w:tc>
        <w:tc>
          <w:tcPr>
            <w:tcW w:w="3260" w:type="dxa"/>
          </w:tcPr>
          <w:p w:rsidR="0007672B" w:rsidRPr="005F3363" w:rsidRDefault="0007672B" w:rsidP="00D51D1A">
            <w:pPr>
              <w:jc w:val="both"/>
              <w:rPr>
                <w:rFonts w:asciiTheme="minorHAnsi" w:hAnsiTheme="minorHAnsi" w:cs="Calibri"/>
                <w:strike/>
                <w:sz w:val="18"/>
                <w:szCs w:val="18"/>
              </w:rPr>
            </w:pPr>
            <w:r w:rsidRPr="005F3363">
              <w:rPr>
                <w:rFonts w:asciiTheme="minorHAnsi" w:hAnsiTheme="minorHAnsi" w:cs="Calibri"/>
                <w:sz w:val="18"/>
                <w:szCs w:val="18"/>
              </w:rPr>
              <w:t>Dynamika liczby miejsc noclegowych całorocznych w turystycznych obiektach zbiorowego zakwaterowania (rok poprzedni=100).</w:t>
            </w:r>
          </w:p>
        </w:tc>
        <w:tc>
          <w:tcPr>
            <w:tcW w:w="1276" w:type="dxa"/>
          </w:tcPr>
          <w:p w:rsidR="0007672B" w:rsidRPr="005F3363" w:rsidRDefault="0007672B" w:rsidP="00DD387F">
            <w:pPr>
              <w:jc w:val="center"/>
              <w:rPr>
                <w:rFonts w:asciiTheme="minorHAnsi" w:eastAsia="Calibri" w:hAnsiTheme="minorHAnsi" w:cs="MyriadPro-Regular"/>
                <w:sz w:val="18"/>
                <w:szCs w:val="18"/>
              </w:rPr>
            </w:pPr>
            <w:r w:rsidRPr="005F3363">
              <w:rPr>
                <w:rFonts w:asciiTheme="minorHAnsi" w:eastAsia="Calibri" w:hAnsiTheme="minorHAnsi" w:cs="MyriadPro-Regular"/>
                <w:sz w:val="18"/>
                <w:szCs w:val="18"/>
              </w:rPr>
              <w:t>wzrost</w:t>
            </w:r>
          </w:p>
        </w:tc>
        <w:tc>
          <w:tcPr>
            <w:tcW w:w="3377" w:type="dxa"/>
            <w:vMerge w:val="restart"/>
          </w:tcPr>
          <w:p w:rsidR="0007672B" w:rsidRPr="005F3363" w:rsidRDefault="0007672B" w:rsidP="00D51D1A">
            <w:pPr>
              <w:spacing w:after="120" w:line="360" w:lineRule="auto"/>
              <w:jc w:val="both"/>
              <w:rPr>
                <w:rFonts w:asciiTheme="minorHAnsi" w:hAnsiTheme="minorHAnsi" w:cstheme="minorHAnsi"/>
                <w:sz w:val="18"/>
                <w:szCs w:val="18"/>
              </w:rPr>
            </w:pPr>
            <w:r w:rsidRPr="005F3363">
              <w:rPr>
                <w:rFonts w:asciiTheme="minorHAnsi" w:hAnsiTheme="minorHAnsi"/>
                <w:iCs/>
                <w:sz w:val="18"/>
                <w:szCs w:val="18"/>
              </w:rPr>
              <w:t xml:space="preserve">Wydłużenie sezonu turystycznego. </w:t>
            </w:r>
          </w:p>
          <w:p w:rsidR="0007672B" w:rsidRPr="005F3363" w:rsidRDefault="0007672B" w:rsidP="00D51D1A">
            <w:pPr>
              <w:jc w:val="both"/>
              <w:rPr>
                <w:sz w:val="18"/>
                <w:szCs w:val="18"/>
              </w:rPr>
            </w:pPr>
          </w:p>
        </w:tc>
      </w:tr>
      <w:tr w:rsidR="0007672B" w:rsidRPr="001E3CF1" w:rsidTr="005F3363">
        <w:tc>
          <w:tcPr>
            <w:tcW w:w="709" w:type="dxa"/>
            <w:vMerge/>
          </w:tcPr>
          <w:p w:rsidR="0007672B" w:rsidRPr="005F3363" w:rsidRDefault="0007672B" w:rsidP="00D51D1A">
            <w:pPr>
              <w:pStyle w:val="Akapitzlist1"/>
              <w:spacing w:after="0" w:line="240" w:lineRule="auto"/>
              <w:ind w:left="44"/>
              <w:jc w:val="both"/>
              <w:rPr>
                <w:rFonts w:asciiTheme="minorHAnsi" w:hAnsiTheme="minorHAnsi"/>
                <w:b/>
                <w:color w:val="0070C0"/>
              </w:rPr>
            </w:pPr>
          </w:p>
        </w:tc>
        <w:tc>
          <w:tcPr>
            <w:tcW w:w="4278" w:type="dxa"/>
            <w:vMerge/>
          </w:tcPr>
          <w:p w:rsidR="0007672B" w:rsidRPr="001E3CF1" w:rsidRDefault="0007672B" w:rsidP="00D51D1A">
            <w:pPr>
              <w:autoSpaceDE w:val="0"/>
              <w:autoSpaceDN w:val="0"/>
              <w:adjustRightInd w:val="0"/>
              <w:jc w:val="both"/>
              <w:rPr>
                <w:rFonts w:asciiTheme="minorHAnsi" w:hAnsiTheme="minorHAnsi"/>
                <w:sz w:val="18"/>
                <w:szCs w:val="18"/>
              </w:rPr>
            </w:pPr>
          </w:p>
        </w:tc>
        <w:tc>
          <w:tcPr>
            <w:tcW w:w="3260" w:type="dxa"/>
            <w:vMerge/>
          </w:tcPr>
          <w:p w:rsidR="0007672B" w:rsidRPr="005F3363" w:rsidRDefault="0007672B" w:rsidP="00D51D1A">
            <w:pPr>
              <w:jc w:val="both"/>
              <w:rPr>
                <w:rFonts w:asciiTheme="minorHAnsi" w:eastAsia="Calibri" w:hAnsiTheme="minorHAnsi" w:cs="MyriadPro-Regular"/>
                <w:sz w:val="18"/>
                <w:szCs w:val="18"/>
              </w:rPr>
            </w:pPr>
          </w:p>
        </w:tc>
        <w:tc>
          <w:tcPr>
            <w:tcW w:w="3260" w:type="dxa"/>
          </w:tcPr>
          <w:p w:rsidR="0007672B" w:rsidRPr="005F3363" w:rsidRDefault="0007672B" w:rsidP="00D51D1A">
            <w:pPr>
              <w:autoSpaceDE w:val="0"/>
              <w:autoSpaceDN w:val="0"/>
              <w:adjustRightInd w:val="0"/>
              <w:jc w:val="both"/>
              <w:rPr>
                <w:rFonts w:asciiTheme="minorHAnsi" w:eastAsiaTheme="minorHAnsi" w:hAnsiTheme="minorHAnsi" w:cs="Calibri"/>
                <w:sz w:val="18"/>
                <w:szCs w:val="18"/>
                <w:lang w:eastAsia="en-US"/>
              </w:rPr>
            </w:pPr>
            <w:r w:rsidRPr="005F3363">
              <w:rPr>
                <w:rFonts w:asciiTheme="minorHAnsi" w:eastAsiaTheme="minorHAnsi" w:hAnsiTheme="minorHAnsi" w:cs="Calibri"/>
                <w:sz w:val="18"/>
                <w:szCs w:val="18"/>
                <w:lang w:eastAsia="en-US"/>
              </w:rPr>
              <w:t>Liczba turystów krajowych korzystających z obiektów zbiorowego zakwaterowania.</w:t>
            </w:r>
          </w:p>
        </w:tc>
        <w:tc>
          <w:tcPr>
            <w:tcW w:w="1276" w:type="dxa"/>
          </w:tcPr>
          <w:p w:rsidR="0007672B" w:rsidRPr="005F3363" w:rsidRDefault="0007672B" w:rsidP="00DD387F">
            <w:pPr>
              <w:jc w:val="center"/>
              <w:rPr>
                <w:rFonts w:asciiTheme="minorHAnsi" w:eastAsia="Calibri" w:hAnsiTheme="minorHAnsi" w:cs="MyriadPro-Regular"/>
                <w:sz w:val="18"/>
                <w:szCs w:val="18"/>
              </w:rPr>
            </w:pPr>
            <w:r w:rsidRPr="005F3363">
              <w:rPr>
                <w:rFonts w:asciiTheme="minorHAnsi" w:eastAsia="Calibri" w:hAnsiTheme="minorHAnsi" w:cs="MyriadPro-Regular"/>
                <w:sz w:val="18"/>
                <w:szCs w:val="18"/>
              </w:rPr>
              <w:t>wzrost</w:t>
            </w:r>
          </w:p>
        </w:tc>
        <w:tc>
          <w:tcPr>
            <w:tcW w:w="3377" w:type="dxa"/>
            <w:vMerge/>
          </w:tcPr>
          <w:p w:rsidR="0007672B" w:rsidRPr="005F3363" w:rsidRDefault="0007672B" w:rsidP="00D51D1A">
            <w:pPr>
              <w:autoSpaceDE w:val="0"/>
              <w:autoSpaceDN w:val="0"/>
              <w:adjustRightInd w:val="0"/>
              <w:jc w:val="both"/>
              <w:rPr>
                <w:rFonts w:asciiTheme="minorHAnsi" w:hAnsiTheme="minorHAnsi"/>
                <w:iCs/>
                <w:sz w:val="18"/>
                <w:szCs w:val="18"/>
              </w:rPr>
            </w:pPr>
          </w:p>
        </w:tc>
      </w:tr>
      <w:tr w:rsidR="0007672B" w:rsidRPr="001E3CF1" w:rsidTr="005F3363">
        <w:tc>
          <w:tcPr>
            <w:tcW w:w="709" w:type="dxa"/>
            <w:vMerge/>
          </w:tcPr>
          <w:p w:rsidR="0007672B" w:rsidRPr="005F3363" w:rsidRDefault="0007672B" w:rsidP="00D51D1A">
            <w:pPr>
              <w:pStyle w:val="Akapitzlist1"/>
              <w:spacing w:after="0" w:line="240" w:lineRule="auto"/>
              <w:ind w:left="44"/>
              <w:jc w:val="both"/>
              <w:rPr>
                <w:rFonts w:asciiTheme="minorHAnsi" w:hAnsiTheme="minorHAnsi"/>
                <w:b/>
                <w:color w:val="0070C0"/>
              </w:rPr>
            </w:pPr>
          </w:p>
        </w:tc>
        <w:tc>
          <w:tcPr>
            <w:tcW w:w="4278" w:type="dxa"/>
          </w:tcPr>
          <w:p w:rsidR="0007672B" w:rsidRPr="001E3CF1" w:rsidRDefault="0007672B" w:rsidP="000E063E">
            <w:pPr>
              <w:numPr>
                <w:ilvl w:val="0"/>
                <w:numId w:val="83"/>
              </w:numPr>
              <w:autoSpaceDE w:val="0"/>
              <w:autoSpaceDN w:val="0"/>
              <w:adjustRightInd w:val="0"/>
              <w:jc w:val="both"/>
              <w:rPr>
                <w:rFonts w:asciiTheme="minorHAnsi" w:hAnsiTheme="minorHAnsi" w:cs="MyriadPro-Regular"/>
                <w:sz w:val="18"/>
                <w:szCs w:val="18"/>
              </w:rPr>
            </w:pPr>
            <w:r w:rsidRPr="001E3CF1">
              <w:rPr>
                <w:rFonts w:asciiTheme="minorHAnsi" w:hAnsiTheme="minorHAnsi" w:cs="MyriadPro-Regular"/>
                <w:sz w:val="18"/>
                <w:szCs w:val="18"/>
              </w:rPr>
              <w:t>O</w:t>
            </w:r>
            <w:r w:rsidRPr="001E3CF1">
              <w:rPr>
                <w:rFonts w:asciiTheme="minorHAnsi" w:hAnsiTheme="minorHAnsi"/>
                <w:sz w:val="18"/>
                <w:szCs w:val="18"/>
              </w:rPr>
              <w:t xml:space="preserve">ferta uzdrowiskowa, </w:t>
            </w:r>
            <w:proofErr w:type="spellStart"/>
            <w:r w:rsidRPr="001E3CF1">
              <w:rPr>
                <w:rFonts w:asciiTheme="minorHAnsi" w:hAnsiTheme="minorHAnsi"/>
                <w:sz w:val="18"/>
                <w:szCs w:val="18"/>
              </w:rPr>
              <w:t>wellness</w:t>
            </w:r>
            <w:proofErr w:type="spellEnd"/>
            <w:r w:rsidRPr="001E3CF1">
              <w:rPr>
                <w:rFonts w:asciiTheme="minorHAnsi" w:hAnsiTheme="minorHAnsi"/>
                <w:sz w:val="18"/>
                <w:szCs w:val="18"/>
              </w:rPr>
              <w:t xml:space="preserve"> &amp; spa</w:t>
            </w:r>
            <w:r w:rsidRPr="001E3CF1">
              <w:rPr>
                <w:rFonts w:asciiTheme="minorHAnsi" w:hAnsiTheme="minorHAnsi" w:cs="MyriadPro-Regular"/>
                <w:sz w:val="18"/>
                <w:szCs w:val="18"/>
              </w:rPr>
              <w:t>.</w:t>
            </w:r>
          </w:p>
          <w:p w:rsidR="0007672B" w:rsidRPr="001E3CF1" w:rsidRDefault="0007672B" w:rsidP="000E063E">
            <w:pPr>
              <w:numPr>
                <w:ilvl w:val="0"/>
                <w:numId w:val="83"/>
              </w:numPr>
              <w:autoSpaceDE w:val="0"/>
              <w:autoSpaceDN w:val="0"/>
              <w:adjustRightInd w:val="0"/>
              <w:jc w:val="both"/>
              <w:rPr>
                <w:rFonts w:asciiTheme="minorHAnsi" w:hAnsiTheme="minorHAnsi" w:cs="MyriadPro-Regular"/>
                <w:sz w:val="18"/>
                <w:szCs w:val="18"/>
              </w:rPr>
            </w:pPr>
            <w:r w:rsidRPr="001E3CF1">
              <w:rPr>
                <w:rFonts w:asciiTheme="minorHAnsi" w:hAnsiTheme="minorHAnsi"/>
                <w:sz w:val="18"/>
                <w:szCs w:val="18"/>
              </w:rPr>
              <w:t xml:space="preserve">Oferta wypoczynkowa.  </w:t>
            </w:r>
          </w:p>
          <w:p w:rsidR="0007672B" w:rsidRPr="001E3CF1" w:rsidRDefault="0007672B" w:rsidP="000E063E">
            <w:pPr>
              <w:numPr>
                <w:ilvl w:val="0"/>
                <w:numId w:val="83"/>
              </w:numPr>
              <w:autoSpaceDE w:val="0"/>
              <w:autoSpaceDN w:val="0"/>
              <w:adjustRightInd w:val="0"/>
              <w:jc w:val="both"/>
              <w:rPr>
                <w:rFonts w:asciiTheme="minorHAnsi" w:hAnsiTheme="minorHAnsi" w:cs="MyriadPro-Regular"/>
                <w:sz w:val="18"/>
                <w:szCs w:val="18"/>
              </w:rPr>
            </w:pPr>
            <w:r w:rsidRPr="001E3CF1">
              <w:rPr>
                <w:rFonts w:asciiTheme="minorHAnsi" w:hAnsiTheme="minorHAnsi"/>
                <w:sz w:val="18"/>
                <w:szCs w:val="18"/>
              </w:rPr>
              <w:lastRenderedPageBreak/>
              <w:t>Oferta rodzinna.</w:t>
            </w:r>
          </w:p>
          <w:p w:rsidR="0007672B" w:rsidRPr="001E3CF1" w:rsidRDefault="0007672B" w:rsidP="000E063E">
            <w:pPr>
              <w:numPr>
                <w:ilvl w:val="0"/>
                <w:numId w:val="83"/>
              </w:numPr>
              <w:autoSpaceDE w:val="0"/>
              <w:autoSpaceDN w:val="0"/>
              <w:adjustRightInd w:val="0"/>
              <w:jc w:val="both"/>
              <w:rPr>
                <w:rFonts w:asciiTheme="minorHAnsi" w:hAnsiTheme="minorHAnsi" w:cs="MyriadPro-Regular"/>
                <w:sz w:val="18"/>
                <w:szCs w:val="18"/>
              </w:rPr>
            </w:pPr>
            <w:r w:rsidRPr="001E3CF1">
              <w:rPr>
                <w:rFonts w:asciiTheme="minorHAnsi" w:hAnsiTheme="minorHAnsi"/>
                <w:sz w:val="18"/>
                <w:szCs w:val="18"/>
              </w:rPr>
              <w:t xml:space="preserve">Oferta turystyki aktywnej i rekreacyjnej. </w:t>
            </w:r>
          </w:p>
          <w:p w:rsidR="0007672B" w:rsidRPr="001E3CF1" w:rsidRDefault="0007672B" w:rsidP="000E063E">
            <w:pPr>
              <w:numPr>
                <w:ilvl w:val="0"/>
                <w:numId w:val="83"/>
              </w:numPr>
              <w:autoSpaceDE w:val="0"/>
              <w:autoSpaceDN w:val="0"/>
              <w:adjustRightInd w:val="0"/>
              <w:jc w:val="both"/>
              <w:rPr>
                <w:rFonts w:asciiTheme="minorHAnsi" w:hAnsiTheme="minorHAnsi" w:cs="MyriadPro-Regular"/>
                <w:sz w:val="18"/>
                <w:szCs w:val="18"/>
              </w:rPr>
            </w:pPr>
            <w:r w:rsidRPr="001E3CF1">
              <w:rPr>
                <w:rFonts w:asciiTheme="minorHAnsi" w:hAnsiTheme="minorHAnsi"/>
                <w:sz w:val="18"/>
                <w:szCs w:val="18"/>
              </w:rPr>
              <w:t>Oferta kulturalna.</w:t>
            </w:r>
          </w:p>
          <w:p w:rsidR="0007672B" w:rsidRPr="001E3CF1" w:rsidRDefault="0007672B" w:rsidP="000E063E">
            <w:pPr>
              <w:numPr>
                <w:ilvl w:val="0"/>
                <w:numId w:val="83"/>
              </w:numPr>
              <w:autoSpaceDE w:val="0"/>
              <w:autoSpaceDN w:val="0"/>
              <w:adjustRightInd w:val="0"/>
              <w:jc w:val="both"/>
              <w:rPr>
                <w:rFonts w:asciiTheme="minorHAnsi" w:hAnsiTheme="minorHAnsi" w:cs="MyriadPro-Regular"/>
                <w:sz w:val="18"/>
                <w:szCs w:val="18"/>
              </w:rPr>
            </w:pPr>
            <w:r w:rsidRPr="001E3CF1">
              <w:rPr>
                <w:rFonts w:asciiTheme="minorHAnsi" w:hAnsiTheme="minorHAnsi"/>
                <w:sz w:val="18"/>
                <w:szCs w:val="18"/>
              </w:rPr>
              <w:t>Oferta turystyki historycznej.</w:t>
            </w:r>
          </w:p>
        </w:tc>
        <w:tc>
          <w:tcPr>
            <w:tcW w:w="3260" w:type="dxa"/>
          </w:tcPr>
          <w:p w:rsidR="0007672B" w:rsidRPr="005F3363" w:rsidRDefault="0007672B" w:rsidP="00D51D1A">
            <w:pPr>
              <w:jc w:val="both"/>
              <w:rPr>
                <w:rFonts w:asciiTheme="minorHAnsi" w:hAnsiTheme="minorHAnsi" w:cs="Calibri"/>
                <w:sz w:val="18"/>
                <w:szCs w:val="18"/>
              </w:rPr>
            </w:pPr>
            <w:r w:rsidRPr="005F3363">
              <w:rPr>
                <w:rFonts w:asciiTheme="minorHAnsi" w:eastAsia="Calibri" w:hAnsiTheme="minorHAnsi" w:cs="MyriadPro-Regular"/>
                <w:sz w:val="18"/>
                <w:szCs w:val="18"/>
              </w:rPr>
              <w:lastRenderedPageBreak/>
              <w:t>Z</w:t>
            </w:r>
            <w:r w:rsidRPr="005F3363">
              <w:rPr>
                <w:rFonts w:asciiTheme="minorHAnsi" w:hAnsiTheme="minorHAnsi"/>
                <w:sz w:val="18"/>
                <w:szCs w:val="18"/>
              </w:rPr>
              <w:t xml:space="preserve">budowanie wyrazistego wizerunku marki miasta w świadomości określonych </w:t>
            </w:r>
            <w:r w:rsidRPr="005F3363">
              <w:rPr>
                <w:rFonts w:asciiTheme="minorHAnsi" w:hAnsiTheme="minorHAnsi"/>
                <w:sz w:val="18"/>
                <w:szCs w:val="18"/>
              </w:rPr>
              <w:lastRenderedPageBreak/>
              <w:t>grup docelowych.</w:t>
            </w:r>
          </w:p>
          <w:p w:rsidR="0007672B" w:rsidRPr="005F3363" w:rsidRDefault="0007672B" w:rsidP="00D51D1A">
            <w:pPr>
              <w:autoSpaceDE w:val="0"/>
              <w:autoSpaceDN w:val="0"/>
              <w:adjustRightInd w:val="0"/>
              <w:jc w:val="both"/>
              <w:rPr>
                <w:rFonts w:asciiTheme="minorHAnsi" w:hAnsiTheme="minorHAnsi"/>
                <w:sz w:val="18"/>
                <w:szCs w:val="18"/>
              </w:rPr>
            </w:pPr>
          </w:p>
        </w:tc>
        <w:tc>
          <w:tcPr>
            <w:tcW w:w="3260" w:type="dxa"/>
          </w:tcPr>
          <w:p w:rsidR="0007672B" w:rsidRPr="005F3363" w:rsidRDefault="0007672B" w:rsidP="00D51D1A">
            <w:pPr>
              <w:jc w:val="both"/>
              <w:rPr>
                <w:rFonts w:asciiTheme="minorHAnsi" w:eastAsiaTheme="minorHAnsi" w:hAnsiTheme="minorHAnsi" w:cs="Calibri"/>
                <w:sz w:val="18"/>
                <w:szCs w:val="18"/>
                <w:lang w:eastAsia="en-US"/>
              </w:rPr>
            </w:pPr>
            <w:r w:rsidRPr="005F3363">
              <w:rPr>
                <w:rFonts w:asciiTheme="minorHAnsi" w:eastAsiaTheme="minorHAnsi" w:hAnsiTheme="minorHAnsi" w:cs="Calibri"/>
                <w:sz w:val="18"/>
                <w:szCs w:val="18"/>
                <w:lang w:eastAsia="en-US"/>
              </w:rPr>
              <w:lastRenderedPageBreak/>
              <w:t xml:space="preserve">Liczba dostępnych produktów turystycznych. </w:t>
            </w:r>
          </w:p>
        </w:tc>
        <w:tc>
          <w:tcPr>
            <w:tcW w:w="1276" w:type="dxa"/>
          </w:tcPr>
          <w:p w:rsidR="0007672B" w:rsidRPr="005F3363" w:rsidRDefault="0007672B" w:rsidP="00DD387F">
            <w:pPr>
              <w:jc w:val="center"/>
              <w:rPr>
                <w:rFonts w:asciiTheme="minorHAnsi" w:eastAsia="Calibri" w:hAnsiTheme="minorHAnsi" w:cs="MyriadPro-Regular"/>
                <w:sz w:val="18"/>
                <w:szCs w:val="18"/>
              </w:rPr>
            </w:pPr>
            <w:r w:rsidRPr="005F3363">
              <w:rPr>
                <w:rFonts w:asciiTheme="minorHAnsi" w:eastAsia="Calibri" w:hAnsiTheme="minorHAnsi" w:cs="MyriadPro-Regular"/>
                <w:sz w:val="18"/>
                <w:szCs w:val="18"/>
              </w:rPr>
              <w:t>wzrost</w:t>
            </w:r>
          </w:p>
        </w:tc>
        <w:tc>
          <w:tcPr>
            <w:tcW w:w="3377" w:type="dxa"/>
          </w:tcPr>
          <w:p w:rsidR="0007672B" w:rsidRPr="005F3363" w:rsidRDefault="0007672B" w:rsidP="00D51D1A">
            <w:pPr>
              <w:spacing w:after="120" w:line="360" w:lineRule="auto"/>
              <w:jc w:val="both"/>
              <w:rPr>
                <w:rFonts w:asciiTheme="minorHAnsi" w:hAnsiTheme="minorHAnsi"/>
                <w:iCs/>
                <w:sz w:val="18"/>
                <w:szCs w:val="18"/>
              </w:rPr>
            </w:pPr>
            <w:r w:rsidRPr="005F3363">
              <w:rPr>
                <w:rFonts w:asciiTheme="minorHAnsi" w:hAnsiTheme="minorHAnsi"/>
                <w:iCs/>
                <w:sz w:val="18"/>
                <w:szCs w:val="18"/>
              </w:rPr>
              <w:t>Wydłużenie sezonu turystycznego.</w:t>
            </w:r>
          </w:p>
        </w:tc>
      </w:tr>
      <w:tr w:rsidR="0007672B" w:rsidRPr="001E3CF1" w:rsidTr="005F3363">
        <w:tc>
          <w:tcPr>
            <w:tcW w:w="709" w:type="dxa"/>
            <w:vMerge w:val="restart"/>
          </w:tcPr>
          <w:p w:rsidR="0007672B" w:rsidRPr="005F3363" w:rsidRDefault="0007672B" w:rsidP="00D51D1A">
            <w:pPr>
              <w:pStyle w:val="Akapitzlist1"/>
              <w:spacing w:after="0" w:line="240" w:lineRule="auto"/>
              <w:ind w:left="0"/>
              <w:jc w:val="both"/>
              <w:rPr>
                <w:rFonts w:asciiTheme="minorHAnsi" w:hAnsiTheme="minorHAnsi"/>
                <w:b/>
                <w:color w:val="0070C0"/>
              </w:rPr>
            </w:pPr>
            <w:r w:rsidRPr="005F3363">
              <w:rPr>
                <w:rFonts w:asciiTheme="minorHAnsi" w:hAnsiTheme="minorHAnsi"/>
                <w:b/>
                <w:color w:val="0070C0"/>
              </w:rPr>
              <w:lastRenderedPageBreak/>
              <w:t>A.11.</w:t>
            </w:r>
          </w:p>
        </w:tc>
        <w:tc>
          <w:tcPr>
            <w:tcW w:w="4278" w:type="dxa"/>
          </w:tcPr>
          <w:p w:rsidR="0007672B" w:rsidRPr="00E930BF" w:rsidRDefault="0007672B" w:rsidP="00D51D1A">
            <w:pPr>
              <w:autoSpaceDE w:val="0"/>
              <w:autoSpaceDN w:val="0"/>
              <w:adjustRightInd w:val="0"/>
              <w:jc w:val="both"/>
              <w:rPr>
                <w:rFonts w:asciiTheme="minorHAnsi" w:hAnsiTheme="minorHAnsi" w:cs="Calibri"/>
                <w:sz w:val="18"/>
                <w:szCs w:val="18"/>
              </w:rPr>
            </w:pPr>
            <w:r w:rsidRPr="00E930BF">
              <w:rPr>
                <w:rFonts w:asciiTheme="minorHAnsi" w:hAnsiTheme="minorHAnsi"/>
                <w:sz w:val="18"/>
                <w:szCs w:val="18"/>
              </w:rPr>
              <w:t xml:space="preserve">Kołobrzeg – miasto kongresów, </w:t>
            </w:r>
            <w:r w:rsidRPr="00E930BF">
              <w:rPr>
                <w:rFonts w:asciiTheme="minorHAnsi" w:hAnsiTheme="minorHAnsi" w:cs="Calibri"/>
                <w:sz w:val="18"/>
                <w:szCs w:val="18"/>
              </w:rPr>
              <w:t>konferencji, rozrywki:</w:t>
            </w:r>
            <w:r w:rsidRPr="00E930BF">
              <w:rPr>
                <w:rFonts w:asciiTheme="minorHAnsi" w:hAnsiTheme="minorHAnsi" w:cs="Calibri"/>
                <w:i/>
                <w:sz w:val="18"/>
                <w:szCs w:val="18"/>
              </w:rPr>
              <w:t xml:space="preserve"> </w:t>
            </w:r>
          </w:p>
        </w:tc>
        <w:tc>
          <w:tcPr>
            <w:tcW w:w="3260" w:type="dxa"/>
          </w:tcPr>
          <w:p w:rsidR="0007672B" w:rsidRPr="005F3363" w:rsidRDefault="0007672B" w:rsidP="00D51D1A">
            <w:pPr>
              <w:jc w:val="both"/>
              <w:rPr>
                <w:rFonts w:asciiTheme="minorHAnsi" w:hAnsiTheme="minorHAnsi"/>
                <w:sz w:val="18"/>
                <w:szCs w:val="18"/>
              </w:rPr>
            </w:pPr>
            <w:r w:rsidRPr="005F3363">
              <w:rPr>
                <w:rFonts w:asciiTheme="minorHAnsi" w:eastAsia="Calibri" w:hAnsiTheme="minorHAnsi" w:cs="MyriadPro-Regular"/>
                <w:sz w:val="18"/>
                <w:szCs w:val="18"/>
              </w:rPr>
              <w:t>Wykorzystanie potencjału miasta dla rozwoju funkcji kongresowych, spotkań oraz organizacji imprez kulturalnych.</w:t>
            </w:r>
          </w:p>
        </w:tc>
        <w:tc>
          <w:tcPr>
            <w:tcW w:w="3260" w:type="dxa"/>
          </w:tcPr>
          <w:p w:rsidR="0007672B" w:rsidRPr="005F3363" w:rsidRDefault="0007672B" w:rsidP="00D51D1A">
            <w:pPr>
              <w:autoSpaceDE w:val="0"/>
              <w:autoSpaceDN w:val="0"/>
              <w:adjustRightInd w:val="0"/>
              <w:jc w:val="both"/>
              <w:rPr>
                <w:rFonts w:asciiTheme="minorHAnsi" w:eastAsiaTheme="minorHAnsi" w:hAnsiTheme="minorHAnsi" w:cs="Calibri"/>
                <w:sz w:val="18"/>
                <w:szCs w:val="18"/>
                <w:lang w:eastAsia="en-US"/>
              </w:rPr>
            </w:pPr>
            <w:r w:rsidRPr="005F3363">
              <w:rPr>
                <w:rFonts w:asciiTheme="minorHAnsi" w:eastAsiaTheme="minorHAnsi" w:hAnsiTheme="minorHAnsi" w:cs="Calibri"/>
                <w:sz w:val="18"/>
                <w:szCs w:val="18"/>
                <w:lang w:eastAsia="en-US"/>
              </w:rPr>
              <w:t>Liczba uczestników wydarzeń i imprez międzynarodowych o charakterze konferencyjno-kongresowym.</w:t>
            </w:r>
          </w:p>
        </w:tc>
        <w:tc>
          <w:tcPr>
            <w:tcW w:w="1276" w:type="dxa"/>
          </w:tcPr>
          <w:p w:rsidR="0007672B" w:rsidRPr="005F3363" w:rsidRDefault="0007672B" w:rsidP="00DD387F">
            <w:pPr>
              <w:jc w:val="center"/>
              <w:rPr>
                <w:rFonts w:asciiTheme="minorHAnsi" w:eastAsia="Calibri" w:hAnsiTheme="minorHAnsi" w:cs="MyriadPro-Regular"/>
                <w:sz w:val="18"/>
                <w:szCs w:val="18"/>
              </w:rPr>
            </w:pPr>
            <w:r w:rsidRPr="005F3363">
              <w:rPr>
                <w:rFonts w:asciiTheme="minorHAnsi" w:eastAsia="Calibri" w:hAnsiTheme="minorHAnsi" w:cs="MyriadPro-Regular"/>
                <w:sz w:val="18"/>
                <w:szCs w:val="18"/>
              </w:rPr>
              <w:t>wzrost</w:t>
            </w:r>
          </w:p>
        </w:tc>
        <w:tc>
          <w:tcPr>
            <w:tcW w:w="3377" w:type="dxa"/>
          </w:tcPr>
          <w:p w:rsidR="0007672B" w:rsidRPr="005F3363" w:rsidRDefault="0007672B" w:rsidP="00D51D1A">
            <w:pPr>
              <w:jc w:val="both"/>
            </w:pPr>
            <w:r w:rsidRPr="005F3363">
              <w:rPr>
                <w:rFonts w:asciiTheme="minorHAnsi" w:hAnsiTheme="minorHAnsi"/>
                <w:iCs/>
                <w:sz w:val="18"/>
                <w:szCs w:val="18"/>
              </w:rPr>
              <w:t xml:space="preserve">Wzrost znaczenia Kołobrzegu jako ośrodka turystki biznesowej i rekreacyjnej. </w:t>
            </w:r>
          </w:p>
        </w:tc>
      </w:tr>
      <w:tr w:rsidR="0007672B" w:rsidRPr="001E3CF1" w:rsidTr="005F3363">
        <w:tc>
          <w:tcPr>
            <w:tcW w:w="709" w:type="dxa"/>
            <w:vMerge/>
          </w:tcPr>
          <w:p w:rsidR="0007672B" w:rsidRPr="008B4D60" w:rsidRDefault="0007672B" w:rsidP="00D51D1A">
            <w:pPr>
              <w:pStyle w:val="Akapitzlist1"/>
              <w:spacing w:after="0" w:line="240" w:lineRule="auto"/>
              <w:ind w:left="44"/>
              <w:jc w:val="both"/>
              <w:rPr>
                <w:rFonts w:asciiTheme="minorHAnsi" w:hAnsiTheme="minorHAnsi"/>
                <w:b/>
                <w:color w:val="0070C0"/>
                <w:highlight w:val="yellow"/>
              </w:rPr>
            </w:pPr>
          </w:p>
        </w:tc>
        <w:tc>
          <w:tcPr>
            <w:tcW w:w="4278" w:type="dxa"/>
          </w:tcPr>
          <w:p w:rsidR="0007672B" w:rsidRPr="00E930BF" w:rsidRDefault="0007672B" w:rsidP="000E063E">
            <w:pPr>
              <w:numPr>
                <w:ilvl w:val="0"/>
                <w:numId w:val="84"/>
              </w:numPr>
              <w:autoSpaceDE w:val="0"/>
              <w:autoSpaceDN w:val="0"/>
              <w:adjustRightInd w:val="0"/>
              <w:jc w:val="both"/>
              <w:rPr>
                <w:rFonts w:asciiTheme="minorHAnsi" w:hAnsiTheme="minorHAnsi" w:cs="Calibri"/>
                <w:sz w:val="18"/>
                <w:szCs w:val="18"/>
              </w:rPr>
            </w:pPr>
            <w:r w:rsidRPr="00E930BF">
              <w:rPr>
                <w:rFonts w:asciiTheme="minorHAnsi" w:hAnsiTheme="minorHAnsi" w:cs="Calibri"/>
                <w:sz w:val="18"/>
                <w:szCs w:val="18"/>
              </w:rPr>
              <w:t xml:space="preserve">Budowa centrum konferencyjnego </w:t>
            </w:r>
            <w:r w:rsidRPr="00E930BF">
              <w:rPr>
                <w:rFonts w:asciiTheme="minorHAnsi" w:hAnsiTheme="minorHAnsi" w:cs="Calibri"/>
                <w:i/>
                <w:sz w:val="18"/>
                <w:szCs w:val="18"/>
              </w:rPr>
              <w:t>[ w formule PPP]</w:t>
            </w:r>
            <w:r w:rsidRPr="00E930BF">
              <w:rPr>
                <w:rFonts w:asciiTheme="minorHAnsi" w:hAnsiTheme="minorHAnsi" w:cs="Calibri"/>
                <w:sz w:val="18"/>
                <w:szCs w:val="18"/>
              </w:rPr>
              <w:t>.</w:t>
            </w:r>
          </w:p>
        </w:tc>
        <w:tc>
          <w:tcPr>
            <w:tcW w:w="3260" w:type="dxa"/>
          </w:tcPr>
          <w:p w:rsidR="0007672B" w:rsidRPr="005F3363" w:rsidRDefault="0007672B" w:rsidP="00D51D1A">
            <w:pPr>
              <w:jc w:val="both"/>
              <w:rPr>
                <w:rFonts w:asciiTheme="minorHAnsi" w:hAnsiTheme="minorHAnsi"/>
                <w:sz w:val="18"/>
                <w:szCs w:val="18"/>
              </w:rPr>
            </w:pPr>
            <w:r w:rsidRPr="005F3363">
              <w:rPr>
                <w:rFonts w:asciiTheme="minorHAnsi" w:eastAsia="Calibri" w:hAnsiTheme="minorHAnsi" w:cs="MyriadPro-Regular"/>
                <w:sz w:val="18"/>
                <w:szCs w:val="18"/>
              </w:rPr>
              <w:t>Wykorzystanie potencjału miasta dla rozwoju funkcji kongresowych, spotkań oraz organizacji imprez kulturalnych.</w:t>
            </w:r>
          </w:p>
        </w:tc>
        <w:tc>
          <w:tcPr>
            <w:tcW w:w="3260" w:type="dxa"/>
            <w:vMerge w:val="restart"/>
          </w:tcPr>
          <w:p w:rsidR="0007672B" w:rsidRPr="005F3363" w:rsidRDefault="0007672B" w:rsidP="00D51D1A">
            <w:pPr>
              <w:autoSpaceDE w:val="0"/>
              <w:autoSpaceDN w:val="0"/>
              <w:adjustRightInd w:val="0"/>
              <w:jc w:val="both"/>
              <w:rPr>
                <w:rFonts w:asciiTheme="minorHAnsi" w:hAnsiTheme="minorHAnsi"/>
                <w:sz w:val="18"/>
                <w:szCs w:val="18"/>
              </w:rPr>
            </w:pPr>
            <w:r w:rsidRPr="005F3363">
              <w:rPr>
                <w:rFonts w:asciiTheme="minorHAnsi" w:hAnsiTheme="minorHAnsi"/>
                <w:sz w:val="18"/>
                <w:szCs w:val="18"/>
              </w:rPr>
              <w:t>Liczba wybudowanych obiektów służących celom konferencyjno-kongresowym i rozrywkowym.</w:t>
            </w:r>
          </w:p>
        </w:tc>
        <w:tc>
          <w:tcPr>
            <w:tcW w:w="1276" w:type="dxa"/>
            <w:vMerge w:val="restart"/>
          </w:tcPr>
          <w:p w:rsidR="0007672B" w:rsidRPr="005F3363" w:rsidRDefault="0007672B" w:rsidP="00DD387F">
            <w:pPr>
              <w:jc w:val="center"/>
              <w:rPr>
                <w:rFonts w:asciiTheme="minorHAnsi" w:eastAsia="Calibri" w:hAnsiTheme="minorHAnsi" w:cs="MyriadPro-Regular"/>
                <w:sz w:val="18"/>
                <w:szCs w:val="18"/>
              </w:rPr>
            </w:pPr>
            <w:r w:rsidRPr="005F3363">
              <w:rPr>
                <w:rFonts w:asciiTheme="minorHAnsi" w:eastAsia="Calibri" w:hAnsiTheme="minorHAnsi" w:cs="MyriadPro-Regular"/>
                <w:sz w:val="18"/>
                <w:szCs w:val="18"/>
              </w:rPr>
              <w:t>wzrost</w:t>
            </w:r>
          </w:p>
        </w:tc>
        <w:tc>
          <w:tcPr>
            <w:tcW w:w="3377" w:type="dxa"/>
          </w:tcPr>
          <w:p w:rsidR="0007672B" w:rsidRPr="005F3363" w:rsidRDefault="0007672B" w:rsidP="00D51D1A">
            <w:pPr>
              <w:jc w:val="both"/>
            </w:pPr>
            <w:r w:rsidRPr="005F3363">
              <w:rPr>
                <w:rFonts w:asciiTheme="minorHAnsi" w:hAnsiTheme="minorHAnsi"/>
                <w:iCs/>
                <w:sz w:val="18"/>
                <w:szCs w:val="18"/>
              </w:rPr>
              <w:t xml:space="preserve">Wzrost znaczenia Kołobrzegu jako ośrodka turystki biznesowej i rekreacyjnej. </w:t>
            </w:r>
          </w:p>
        </w:tc>
      </w:tr>
      <w:tr w:rsidR="0007672B" w:rsidRPr="001E3CF1" w:rsidTr="005F3363">
        <w:tc>
          <w:tcPr>
            <w:tcW w:w="709" w:type="dxa"/>
            <w:vMerge/>
          </w:tcPr>
          <w:p w:rsidR="0007672B" w:rsidRPr="008B4D60" w:rsidRDefault="0007672B" w:rsidP="00D51D1A">
            <w:pPr>
              <w:pStyle w:val="Akapitzlist1"/>
              <w:spacing w:after="0" w:line="240" w:lineRule="auto"/>
              <w:ind w:left="44"/>
              <w:jc w:val="both"/>
              <w:rPr>
                <w:rFonts w:asciiTheme="minorHAnsi" w:hAnsiTheme="minorHAnsi"/>
                <w:b/>
                <w:color w:val="0070C0"/>
                <w:highlight w:val="yellow"/>
              </w:rPr>
            </w:pPr>
          </w:p>
        </w:tc>
        <w:tc>
          <w:tcPr>
            <w:tcW w:w="4278" w:type="dxa"/>
          </w:tcPr>
          <w:p w:rsidR="0007672B" w:rsidRPr="00E930BF" w:rsidRDefault="0007672B" w:rsidP="000E063E">
            <w:pPr>
              <w:numPr>
                <w:ilvl w:val="0"/>
                <w:numId w:val="84"/>
              </w:numPr>
              <w:autoSpaceDE w:val="0"/>
              <w:autoSpaceDN w:val="0"/>
              <w:adjustRightInd w:val="0"/>
              <w:ind w:left="714" w:hanging="357"/>
              <w:jc w:val="both"/>
              <w:rPr>
                <w:rFonts w:asciiTheme="minorHAnsi" w:hAnsiTheme="minorHAnsi" w:cs="MyriadPro-Regular"/>
                <w:sz w:val="18"/>
                <w:szCs w:val="18"/>
              </w:rPr>
            </w:pPr>
            <w:r w:rsidRPr="00E930BF">
              <w:rPr>
                <w:rFonts w:asciiTheme="minorHAnsi" w:hAnsiTheme="minorHAnsi" w:cs="Calibri"/>
                <w:sz w:val="18"/>
                <w:szCs w:val="18"/>
              </w:rPr>
              <w:t xml:space="preserve">Budowa centrum rozrywki </w:t>
            </w:r>
            <w:r w:rsidRPr="00E930BF">
              <w:rPr>
                <w:rFonts w:asciiTheme="minorHAnsi" w:hAnsiTheme="minorHAnsi" w:cs="Calibri"/>
                <w:i/>
                <w:sz w:val="18"/>
                <w:szCs w:val="18"/>
              </w:rPr>
              <w:t xml:space="preserve">[ w formule PPP]. </w:t>
            </w:r>
          </w:p>
        </w:tc>
        <w:tc>
          <w:tcPr>
            <w:tcW w:w="3260" w:type="dxa"/>
          </w:tcPr>
          <w:p w:rsidR="0007672B" w:rsidRPr="005F3363" w:rsidRDefault="0007672B" w:rsidP="00D51D1A">
            <w:pPr>
              <w:jc w:val="both"/>
              <w:rPr>
                <w:rFonts w:asciiTheme="minorHAnsi" w:hAnsiTheme="minorHAnsi"/>
                <w:sz w:val="18"/>
                <w:szCs w:val="18"/>
              </w:rPr>
            </w:pPr>
            <w:r w:rsidRPr="005F3363">
              <w:rPr>
                <w:rFonts w:asciiTheme="minorHAnsi" w:eastAsia="Calibri" w:hAnsiTheme="minorHAnsi" w:cs="MyriadPro-Regular"/>
                <w:sz w:val="18"/>
                <w:szCs w:val="18"/>
              </w:rPr>
              <w:t>Wykorzystanie potencjału miasta dla rozwoju funkcji kongresowych, spotkań oraz organizacji imprez kulturalnych.</w:t>
            </w:r>
          </w:p>
        </w:tc>
        <w:tc>
          <w:tcPr>
            <w:tcW w:w="3260" w:type="dxa"/>
            <w:vMerge/>
          </w:tcPr>
          <w:p w:rsidR="0007672B" w:rsidRPr="005F3363" w:rsidRDefault="0007672B" w:rsidP="00D51D1A">
            <w:pPr>
              <w:autoSpaceDE w:val="0"/>
              <w:autoSpaceDN w:val="0"/>
              <w:adjustRightInd w:val="0"/>
              <w:jc w:val="both"/>
              <w:rPr>
                <w:rFonts w:asciiTheme="minorHAnsi" w:hAnsiTheme="minorHAnsi"/>
                <w:sz w:val="18"/>
                <w:szCs w:val="18"/>
              </w:rPr>
            </w:pPr>
          </w:p>
        </w:tc>
        <w:tc>
          <w:tcPr>
            <w:tcW w:w="1276" w:type="dxa"/>
            <w:vMerge/>
          </w:tcPr>
          <w:p w:rsidR="0007672B" w:rsidRPr="005F3363" w:rsidRDefault="0007672B" w:rsidP="00DD387F">
            <w:pPr>
              <w:jc w:val="center"/>
              <w:rPr>
                <w:rFonts w:asciiTheme="minorHAnsi" w:eastAsia="Calibri" w:hAnsiTheme="minorHAnsi" w:cs="MyriadPro-Regular"/>
                <w:sz w:val="18"/>
                <w:szCs w:val="18"/>
              </w:rPr>
            </w:pPr>
          </w:p>
        </w:tc>
        <w:tc>
          <w:tcPr>
            <w:tcW w:w="3377" w:type="dxa"/>
          </w:tcPr>
          <w:p w:rsidR="0007672B" w:rsidRPr="005F3363" w:rsidRDefault="0007672B" w:rsidP="00D51D1A">
            <w:pPr>
              <w:jc w:val="both"/>
            </w:pPr>
            <w:r w:rsidRPr="005F3363">
              <w:rPr>
                <w:rFonts w:asciiTheme="minorHAnsi" w:hAnsiTheme="minorHAnsi"/>
                <w:iCs/>
                <w:sz w:val="18"/>
                <w:szCs w:val="18"/>
              </w:rPr>
              <w:t xml:space="preserve">Wzrost znaczenia Kołobrzegu jako ośrodka turystki biznesowej i rekreacyjnej. </w:t>
            </w:r>
          </w:p>
        </w:tc>
      </w:tr>
      <w:tr w:rsidR="0007672B" w:rsidRPr="001E3CF1" w:rsidTr="005F3363">
        <w:tc>
          <w:tcPr>
            <w:tcW w:w="709" w:type="dxa"/>
            <w:vMerge/>
          </w:tcPr>
          <w:p w:rsidR="0007672B" w:rsidRPr="008B4D60" w:rsidRDefault="0007672B" w:rsidP="00D51D1A">
            <w:pPr>
              <w:pStyle w:val="Akapitzlist1"/>
              <w:spacing w:after="0" w:line="240" w:lineRule="auto"/>
              <w:ind w:left="44"/>
              <w:jc w:val="both"/>
              <w:rPr>
                <w:rFonts w:asciiTheme="minorHAnsi" w:hAnsiTheme="minorHAnsi"/>
                <w:b/>
                <w:color w:val="0070C0"/>
                <w:highlight w:val="yellow"/>
              </w:rPr>
            </w:pPr>
          </w:p>
        </w:tc>
        <w:tc>
          <w:tcPr>
            <w:tcW w:w="4278" w:type="dxa"/>
          </w:tcPr>
          <w:p w:rsidR="0007672B" w:rsidRPr="00E930BF" w:rsidRDefault="0007672B" w:rsidP="000E063E">
            <w:pPr>
              <w:numPr>
                <w:ilvl w:val="0"/>
                <w:numId w:val="84"/>
              </w:numPr>
              <w:autoSpaceDE w:val="0"/>
              <w:autoSpaceDN w:val="0"/>
              <w:adjustRightInd w:val="0"/>
              <w:ind w:left="714" w:hanging="357"/>
              <w:jc w:val="both"/>
              <w:rPr>
                <w:rFonts w:asciiTheme="minorHAnsi" w:hAnsiTheme="minorHAnsi" w:cs="Calibri"/>
                <w:i/>
                <w:sz w:val="18"/>
                <w:szCs w:val="18"/>
              </w:rPr>
            </w:pPr>
            <w:r w:rsidRPr="00E930BF">
              <w:rPr>
                <w:rFonts w:asciiTheme="minorHAnsi" w:hAnsiTheme="minorHAnsi" w:cs="Calibri"/>
                <w:sz w:val="18"/>
                <w:szCs w:val="18"/>
              </w:rPr>
              <w:t>Organizacja imprez o charakterze krajowym oraz  międzynarodowym.</w:t>
            </w:r>
          </w:p>
        </w:tc>
        <w:tc>
          <w:tcPr>
            <w:tcW w:w="3260" w:type="dxa"/>
          </w:tcPr>
          <w:p w:rsidR="0007672B" w:rsidRPr="005F3363" w:rsidRDefault="0007672B" w:rsidP="00D51D1A">
            <w:pPr>
              <w:jc w:val="both"/>
              <w:rPr>
                <w:rFonts w:asciiTheme="minorHAnsi" w:hAnsiTheme="minorHAnsi"/>
                <w:sz w:val="18"/>
                <w:szCs w:val="18"/>
              </w:rPr>
            </w:pPr>
            <w:r w:rsidRPr="005F3363">
              <w:rPr>
                <w:rFonts w:asciiTheme="minorHAnsi" w:eastAsia="Calibri" w:hAnsiTheme="minorHAnsi" w:cs="MyriadPro-Regular"/>
                <w:sz w:val="18"/>
                <w:szCs w:val="18"/>
              </w:rPr>
              <w:t>Wykorzystanie potencjału miasta dla rozwoju funkcji kongresowych, spotkań oraz organizacji imprez kulturalnych.</w:t>
            </w:r>
          </w:p>
        </w:tc>
        <w:tc>
          <w:tcPr>
            <w:tcW w:w="3260" w:type="dxa"/>
          </w:tcPr>
          <w:p w:rsidR="0007672B" w:rsidRPr="005F3363" w:rsidRDefault="0007672B" w:rsidP="00D51D1A">
            <w:pPr>
              <w:autoSpaceDE w:val="0"/>
              <w:autoSpaceDN w:val="0"/>
              <w:adjustRightInd w:val="0"/>
              <w:jc w:val="both"/>
              <w:rPr>
                <w:rFonts w:asciiTheme="minorHAnsi" w:hAnsiTheme="minorHAnsi"/>
                <w:sz w:val="18"/>
                <w:szCs w:val="18"/>
              </w:rPr>
            </w:pPr>
            <w:r w:rsidRPr="005F3363">
              <w:rPr>
                <w:rFonts w:asciiTheme="minorHAnsi" w:eastAsiaTheme="minorHAnsi" w:hAnsiTheme="minorHAnsi" w:cs="Calibri"/>
                <w:sz w:val="18"/>
                <w:szCs w:val="18"/>
                <w:lang w:eastAsia="en-US"/>
              </w:rPr>
              <w:t>Liczba wydarzeń i imprez międzynarodowych o charakterze konferencyjno-kongresowym.</w:t>
            </w:r>
          </w:p>
        </w:tc>
        <w:tc>
          <w:tcPr>
            <w:tcW w:w="1276" w:type="dxa"/>
          </w:tcPr>
          <w:p w:rsidR="0007672B" w:rsidRPr="005F3363" w:rsidRDefault="0007672B" w:rsidP="00DD387F">
            <w:pPr>
              <w:jc w:val="center"/>
              <w:rPr>
                <w:rFonts w:asciiTheme="minorHAnsi" w:eastAsia="Calibri" w:hAnsiTheme="minorHAnsi" w:cs="MyriadPro-Regular"/>
                <w:sz w:val="18"/>
                <w:szCs w:val="18"/>
              </w:rPr>
            </w:pPr>
            <w:r w:rsidRPr="005F3363">
              <w:rPr>
                <w:rFonts w:asciiTheme="minorHAnsi" w:eastAsia="Calibri" w:hAnsiTheme="minorHAnsi" w:cs="MyriadPro-Regular"/>
                <w:sz w:val="18"/>
                <w:szCs w:val="18"/>
              </w:rPr>
              <w:t>wzrost</w:t>
            </w:r>
          </w:p>
        </w:tc>
        <w:tc>
          <w:tcPr>
            <w:tcW w:w="3377" w:type="dxa"/>
          </w:tcPr>
          <w:p w:rsidR="0007672B" w:rsidRPr="005F3363" w:rsidRDefault="0007672B" w:rsidP="00D51D1A">
            <w:pPr>
              <w:jc w:val="both"/>
            </w:pPr>
            <w:r w:rsidRPr="005F3363">
              <w:rPr>
                <w:rFonts w:asciiTheme="minorHAnsi" w:hAnsiTheme="minorHAnsi"/>
                <w:iCs/>
                <w:sz w:val="18"/>
                <w:szCs w:val="18"/>
              </w:rPr>
              <w:t xml:space="preserve">Wzrost znaczenia Kołobrzegu jako ośrodka turystki biznesowej i rekreacyjnej. </w:t>
            </w:r>
          </w:p>
        </w:tc>
      </w:tr>
      <w:tr w:rsidR="0007672B" w:rsidRPr="00E930BF" w:rsidTr="005F3363">
        <w:tc>
          <w:tcPr>
            <w:tcW w:w="709" w:type="dxa"/>
            <w:vMerge w:val="restart"/>
            <w:tcBorders>
              <w:top w:val="single" w:sz="4" w:space="0" w:color="auto"/>
              <w:left w:val="single" w:sz="4" w:space="0" w:color="auto"/>
              <w:right w:val="single" w:sz="4" w:space="0" w:color="auto"/>
            </w:tcBorders>
          </w:tcPr>
          <w:p w:rsidR="0007672B" w:rsidRPr="006458CB" w:rsidRDefault="0007672B" w:rsidP="00D51D1A">
            <w:pPr>
              <w:pStyle w:val="Akapitzlist1"/>
              <w:spacing w:after="0" w:line="240" w:lineRule="auto"/>
              <w:ind w:left="0"/>
              <w:jc w:val="both"/>
              <w:rPr>
                <w:rFonts w:asciiTheme="minorHAnsi" w:hAnsiTheme="minorHAnsi"/>
                <w:b/>
                <w:color w:val="0070C0"/>
              </w:rPr>
            </w:pPr>
            <w:r w:rsidRPr="006458CB">
              <w:rPr>
                <w:rFonts w:asciiTheme="minorHAnsi" w:hAnsiTheme="minorHAnsi"/>
                <w:b/>
                <w:color w:val="0070C0"/>
              </w:rPr>
              <w:t>B.1.</w:t>
            </w:r>
          </w:p>
        </w:tc>
        <w:tc>
          <w:tcPr>
            <w:tcW w:w="4278" w:type="dxa"/>
            <w:tcBorders>
              <w:top w:val="single" w:sz="4" w:space="0" w:color="auto"/>
              <w:left w:val="single" w:sz="4" w:space="0" w:color="auto"/>
              <w:bottom w:val="single" w:sz="4" w:space="0" w:color="auto"/>
              <w:right w:val="single" w:sz="4" w:space="0" w:color="auto"/>
            </w:tcBorders>
          </w:tcPr>
          <w:p w:rsidR="0007672B" w:rsidRPr="009F3813" w:rsidRDefault="0007672B" w:rsidP="00D51D1A">
            <w:pPr>
              <w:autoSpaceDE w:val="0"/>
              <w:autoSpaceDN w:val="0"/>
              <w:adjustRightInd w:val="0"/>
              <w:jc w:val="both"/>
              <w:rPr>
                <w:rFonts w:asciiTheme="minorHAnsi" w:hAnsiTheme="minorHAnsi"/>
                <w:sz w:val="18"/>
                <w:szCs w:val="18"/>
              </w:rPr>
            </w:pPr>
            <w:r w:rsidRPr="009F3813">
              <w:rPr>
                <w:rFonts w:asciiTheme="minorHAnsi" w:hAnsiTheme="minorHAnsi"/>
                <w:sz w:val="18"/>
                <w:szCs w:val="18"/>
              </w:rPr>
              <w:t>Administracja przyjazna dla biznesu:</w:t>
            </w: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jc w:val="both"/>
              <w:rPr>
                <w:rFonts w:asciiTheme="minorHAnsi" w:eastAsia="Calibri" w:hAnsiTheme="minorHAnsi" w:cs="MyriadPro-Regular"/>
                <w:sz w:val="18"/>
                <w:szCs w:val="18"/>
              </w:rPr>
            </w:pPr>
            <w:r w:rsidRPr="005F3363">
              <w:rPr>
                <w:rFonts w:asciiTheme="minorHAnsi" w:eastAsia="Calibri" w:hAnsiTheme="minorHAnsi" w:cs="MyriadPro-Regular"/>
                <w:sz w:val="18"/>
                <w:szCs w:val="18"/>
              </w:rPr>
              <w:t>Tworzenie warunków dla rozwoju małych i średnich przedsiębiorstw, doskonalenie relacji administracja – przedsiębiorca, p</w:t>
            </w:r>
            <w:r w:rsidRPr="005F3363">
              <w:rPr>
                <w:rFonts w:asciiTheme="minorHAnsi" w:eastAsia="Calibri" w:hAnsiTheme="minorHAnsi" w:cs="Calibri"/>
                <w:sz w:val="18"/>
                <w:szCs w:val="18"/>
              </w:rPr>
              <w:t>ozyskiwanie kapitału inwestycyjnego, upowszechnianie technologii informacyjnych i komunikacyjnych.</w:t>
            </w: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jc w:val="both"/>
              <w:rPr>
                <w:rFonts w:ascii="Calibri" w:hAnsi="Calibri" w:cs="Calibri"/>
                <w:sz w:val="18"/>
                <w:szCs w:val="18"/>
              </w:rPr>
            </w:pPr>
            <w:r w:rsidRPr="005F3363">
              <w:rPr>
                <w:rFonts w:ascii="Calibri" w:hAnsi="Calibri" w:cs="Calibri"/>
                <w:sz w:val="18"/>
                <w:szCs w:val="18"/>
              </w:rPr>
              <w:t xml:space="preserve">Liczba podmiotów gospodarki narodowej w rejestrze REGON na 1000 mieszkańców w wieku produkcyjnym. </w:t>
            </w:r>
          </w:p>
        </w:tc>
        <w:tc>
          <w:tcPr>
            <w:tcW w:w="1276" w:type="dxa"/>
            <w:tcBorders>
              <w:top w:val="single" w:sz="4" w:space="0" w:color="auto"/>
              <w:left w:val="single" w:sz="4" w:space="0" w:color="auto"/>
              <w:bottom w:val="single" w:sz="4" w:space="0" w:color="auto"/>
              <w:right w:val="single" w:sz="4" w:space="0" w:color="auto"/>
            </w:tcBorders>
          </w:tcPr>
          <w:p w:rsidR="0007672B" w:rsidRPr="005F3363" w:rsidRDefault="0007672B" w:rsidP="00DD387F">
            <w:pPr>
              <w:jc w:val="center"/>
              <w:rPr>
                <w:rFonts w:asciiTheme="minorHAnsi" w:eastAsia="Calibri" w:hAnsiTheme="minorHAnsi" w:cs="MyriadPro-Regular"/>
                <w:sz w:val="18"/>
                <w:szCs w:val="18"/>
              </w:rPr>
            </w:pPr>
            <w:r w:rsidRPr="005F3363">
              <w:rPr>
                <w:rFonts w:asciiTheme="minorHAnsi" w:eastAsia="Calibri" w:hAnsiTheme="minorHAnsi" w:cs="MyriadPro-Regular"/>
                <w:sz w:val="18"/>
                <w:szCs w:val="18"/>
              </w:rPr>
              <w:t>wzrost</w:t>
            </w:r>
          </w:p>
        </w:tc>
        <w:tc>
          <w:tcPr>
            <w:tcW w:w="3377"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spacing w:after="120"/>
              <w:jc w:val="both"/>
              <w:rPr>
                <w:rFonts w:asciiTheme="minorHAnsi" w:hAnsiTheme="minorHAnsi" w:cstheme="minorHAnsi"/>
                <w:sz w:val="18"/>
                <w:szCs w:val="18"/>
              </w:rPr>
            </w:pPr>
            <w:r w:rsidRPr="005F3363">
              <w:rPr>
                <w:rFonts w:asciiTheme="minorHAnsi" w:hAnsiTheme="minorHAnsi" w:cstheme="minorHAnsi"/>
                <w:sz w:val="18"/>
                <w:szCs w:val="18"/>
              </w:rPr>
              <w:t xml:space="preserve">Wzrost poziomu rozwoju gospodarczego i </w:t>
            </w:r>
            <w:r w:rsidRPr="005F3363">
              <w:rPr>
                <w:rFonts w:asciiTheme="minorHAnsi" w:eastAsia="Calibri" w:hAnsiTheme="minorHAnsi" w:cs="MyriadPro-Regular"/>
                <w:sz w:val="18"/>
                <w:szCs w:val="18"/>
              </w:rPr>
              <w:t xml:space="preserve">konkurencyjności przedsiębiorstw oraz </w:t>
            </w:r>
            <w:r w:rsidRPr="005F3363">
              <w:rPr>
                <w:rFonts w:asciiTheme="minorHAnsi" w:hAnsiTheme="minorHAnsi" w:cstheme="minorHAnsi"/>
                <w:sz w:val="18"/>
                <w:szCs w:val="18"/>
              </w:rPr>
              <w:t>wzrost jakości usług świadczonych przez samorząd</w:t>
            </w:r>
            <w:r w:rsidRPr="005F3363">
              <w:rPr>
                <w:rFonts w:asciiTheme="minorHAnsi" w:eastAsia="Calibri" w:hAnsiTheme="minorHAnsi" w:cs="MyriadPro-Regular"/>
                <w:sz w:val="18"/>
                <w:szCs w:val="18"/>
              </w:rPr>
              <w:t xml:space="preserve">. </w:t>
            </w:r>
          </w:p>
          <w:p w:rsidR="0007672B" w:rsidRPr="005F3363" w:rsidRDefault="0007672B" w:rsidP="00D51D1A">
            <w:pPr>
              <w:spacing w:after="120"/>
              <w:jc w:val="both"/>
              <w:rPr>
                <w:rFonts w:asciiTheme="minorHAnsi" w:hAnsiTheme="minorHAnsi" w:cstheme="minorHAnsi"/>
                <w:sz w:val="18"/>
                <w:szCs w:val="18"/>
                <w:lang w:eastAsia="en-US"/>
              </w:rPr>
            </w:pPr>
          </w:p>
          <w:p w:rsidR="0007672B" w:rsidRPr="005F3363" w:rsidRDefault="0007672B" w:rsidP="00D51D1A">
            <w:pPr>
              <w:autoSpaceDE w:val="0"/>
              <w:autoSpaceDN w:val="0"/>
              <w:adjustRightInd w:val="0"/>
              <w:jc w:val="both"/>
              <w:rPr>
                <w:rFonts w:asciiTheme="minorHAnsi" w:hAnsiTheme="minorHAnsi"/>
                <w:sz w:val="18"/>
                <w:szCs w:val="18"/>
              </w:rPr>
            </w:pPr>
          </w:p>
        </w:tc>
      </w:tr>
      <w:tr w:rsidR="0007672B" w:rsidRPr="001E3CF1" w:rsidTr="005F3363">
        <w:tc>
          <w:tcPr>
            <w:tcW w:w="709" w:type="dxa"/>
            <w:vMerge/>
            <w:tcBorders>
              <w:left w:val="single" w:sz="4" w:space="0" w:color="auto"/>
              <w:right w:val="single" w:sz="4" w:space="0" w:color="auto"/>
            </w:tcBorders>
          </w:tcPr>
          <w:p w:rsidR="0007672B" w:rsidRPr="006458CB" w:rsidRDefault="0007672B" w:rsidP="00D51D1A">
            <w:pPr>
              <w:pStyle w:val="Akapitzlist1"/>
              <w:spacing w:after="0" w:line="240" w:lineRule="auto"/>
              <w:ind w:left="44"/>
              <w:jc w:val="both"/>
              <w:rPr>
                <w:rFonts w:asciiTheme="minorHAnsi" w:hAnsiTheme="minorHAnsi"/>
                <w:color w:val="0070C0"/>
              </w:rPr>
            </w:pPr>
          </w:p>
        </w:tc>
        <w:tc>
          <w:tcPr>
            <w:tcW w:w="4278" w:type="dxa"/>
            <w:tcBorders>
              <w:top w:val="single" w:sz="4" w:space="0" w:color="auto"/>
              <w:left w:val="single" w:sz="4" w:space="0" w:color="auto"/>
              <w:bottom w:val="single" w:sz="4" w:space="0" w:color="auto"/>
              <w:right w:val="single" w:sz="4" w:space="0" w:color="auto"/>
            </w:tcBorders>
          </w:tcPr>
          <w:p w:rsidR="0007672B" w:rsidRPr="001E3CF1" w:rsidRDefault="0007672B" w:rsidP="000E063E">
            <w:pPr>
              <w:pStyle w:val="Akapitzlist"/>
              <w:numPr>
                <w:ilvl w:val="0"/>
                <w:numId w:val="85"/>
              </w:numPr>
              <w:jc w:val="both"/>
              <w:rPr>
                <w:rFonts w:asciiTheme="minorHAnsi" w:hAnsiTheme="minorHAnsi"/>
                <w:sz w:val="18"/>
                <w:szCs w:val="18"/>
              </w:rPr>
            </w:pPr>
            <w:r w:rsidRPr="001E3CF1">
              <w:rPr>
                <w:rFonts w:asciiTheme="minorHAnsi" w:hAnsiTheme="minorHAnsi"/>
                <w:sz w:val="18"/>
                <w:szCs w:val="18"/>
              </w:rPr>
              <w:t>Oferowanie terenów pod przyszłe inwestycje i działalność gospodarczą.</w:t>
            </w: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autoSpaceDE w:val="0"/>
              <w:autoSpaceDN w:val="0"/>
              <w:adjustRightInd w:val="0"/>
              <w:jc w:val="both"/>
              <w:rPr>
                <w:rFonts w:asciiTheme="minorHAnsi" w:hAnsiTheme="minorHAnsi"/>
                <w:sz w:val="18"/>
                <w:szCs w:val="18"/>
              </w:rPr>
            </w:pPr>
            <w:r w:rsidRPr="005F3363">
              <w:rPr>
                <w:rFonts w:asciiTheme="minorHAnsi" w:eastAsia="Calibri" w:hAnsiTheme="minorHAnsi" w:cs="MyriadPro-Regular"/>
                <w:sz w:val="18"/>
                <w:szCs w:val="18"/>
              </w:rPr>
              <w:t>Tworzenie warunków dla rozwoju małych i średnich przedsiębiorstw oraz p</w:t>
            </w:r>
            <w:r w:rsidRPr="005F3363">
              <w:rPr>
                <w:rFonts w:asciiTheme="minorHAnsi" w:eastAsia="Calibri" w:hAnsiTheme="minorHAnsi" w:cs="Calibri"/>
                <w:sz w:val="18"/>
                <w:szCs w:val="18"/>
              </w:rPr>
              <w:t>ozyskiwanie kapitału inwestycyjnego.</w:t>
            </w: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autoSpaceDE w:val="0"/>
              <w:autoSpaceDN w:val="0"/>
              <w:adjustRightInd w:val="0"/>
              <w:jc w:val="both"/>
              <w:rPr>
                <w:rFonts w:ascii="Calibri" w:eastAsiaTheme="minorHAnsi" w:hAnsi="Calibri" w:cs="Calibri"/>
                <w:sz w:val="18"/>
                <w:szCs w:val="18"/>
                <w:lang w:eastAsia="en-US"/>
              </w:rPr>
            </w:pPr>
            <w:r w:rsidRPr="005F3363">
              <w:rPr>
                <w:rFonts w:ascii="Calibri" w:eastAsiaTheme="minorHAnsi" w:hAnsi="Calibri" w:cs="Calibri"/>
                <w:sz w:val="18"/>
                <w:szCs w:val="18"/>
                <w:lang w:eastAsia="en-US"/>
              </w:rPr>
              <w:t>Powierzchnia przygotowanych terenów</w:t>
            </w:r>
          </w:p>
          <w:p w:rsidR="0007672B" w:rsidRPr="005F3363" w:rsidRDefault="0007672B" w:rsidP="00D51D1A">
            <w:pPr>
              <w:autoSpaceDE w:val="0"/>
              <w:autoSpaceDN w:val="0"/>
              <w:adjustRightInd w:val="0"/>
              <w:jc w:val="both"/>
              <w:rPr>
                <w:rFonts w:asciiTheme="minorHAnsi" w:hAnsiTheme="minorHAnsi"/>
                <w:sz w:val="18"/>
                <w:szCs w:val="18"/>
              </w:rPr>
            </w:pPr>
            <w:r w:rsidRPr="005F3363">
              <w:rPr>
                <w:rFonts w:ascii="Calibri" w:eastAsiaTheme="minorHAnsi" w:hAnsi="Calibri" w:cs="Calibri"/>
                <w:sz w:val="18"/>
                <w:szCs w:val="18"/>
                <w:lang w:eastAsia="en-US"/>
              </w:rPr>
              <w:t>inwestycyjnych (hektary).</w:t>
            </w:r>
          </w:p>
        </w:tc>
        <w:tc>
          <w:tcPr>
            <w:tcW w:w="1276" w:type="dxa"/>
            <w:tcBorders>
              <w:top w:val="single" w:sz="4" w:space="0" w:color="auto"/>
              <w:left w:val="single" w:sz="4" w:space="0" w:color="auto"/>
              <w:bottom w:val="single" w:sz="4" w:space="0" w:color="auto"/>
              <w:right w:val="single" w:sz="4" w:space="0" w:color="auto"/>
            </w:tcBorders>
          </w:tcPr>
          <w:p w:rsidR="0007672B" w:rsidRPr="005F3363" w:rsidRDefault="0007672B" w:rsidP="00DD387F">
            <w:pPr>
              <w:jc w:val="center"/>
              <w:rPr>
                <w:rFonts w:asciiTheme="minorHAnsi" w:eastAsia="Calibri" w:hAnsiTheme="minorHAnsi" w:cs="MyriadPro-Regular"/>
                <w:sz w:val="18"/>
                <w:szCs w:val="18"/>
              </w:rPr>
            </w:pPr>
            <w:r w:rsidRPr="005F3363">
              <w:rPr>
                <w:rFonts w:asciiTheme="minorHAnsi" w:eastAsia="Calibri" w:hAnsiTheme="minorHAnsi" w:cs="MyriadPro-Regular"/>
                <w:sz w:val="18"/>
                <w:szCs w:val="18"/>
              </w:rPr>
              <w:t>wzrost</w:t>
            </w:r>
          </w:p>
        </w:tc>
        <w:tc>
          <w:tcPr>
            <w:tcW w:w="3377"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jc w:val="both"/>
            </w:pPr>
            <w:r w:rsidRPr="005F3363">
              <w:rPr>
                <w:rFonts w:asciiTheme="minorHAnsi" w:hAnsiTheme="minorHAnsi" w:cstheme="minorHAnsi"/>
                <w:sz w:val="18"/>
                <w:szCs w:val="18"/>
              </w:rPr>
              <w:t xml:space="preserve">Wzrost poziomu rozwoju gospodarczego i </w:t>
            </w:r>
            <w:r w:rsidRPr="005F3363">
              <w:rPr>
                <w:rFonts w:asciiTheme="minorHAnsi" w:eastAsia="Calibri" w:hAnsiTheme="minorHAnsi" w:cs="MyriadPro-Regular"/>
                <w:sz w:val="18"/>
                <w:szCs w:val="18"/>
              </w:rPr>
              <w:t xml:space="preserve">konkurencyjności przedsiębiorstw oraz </w:t>
            </w:r>
            <w:r w:rsidRPr="005F3363">
              <w:rPr>
                <w:rFonts w:asciiTheme="minorHAnsi" w:hAnsiTheme="minorHAnsi" w:cstheme="minorHAnsi"/>
                <w:sz w:val="18"/>
                <w:szCs w:val="18"/>
              </w:rPr>
              <w:t>wzrost jakości usług świadczonych przez samorząd.</w:t>
            </w:r>
          </w:p>
        </w:tc>
      </w:tr>
      <w:tr w:rsidR="0007672B" w:rsidRPr="001E3CF1" w:rsidTr="005F3363">
        <w:tc>
          <w:tcPr>
            <w:tcW w:w="709" w:type="dxa"/>
            <w:vMerge/>
            <w:tcBorders>
              <w:left w:val="single" w:sz="4" w:space="0" w:color="auto"/>
              <w:right w:val="single" w:sz="4" w:space="0" w:color="auto"/>
            </w:tcBorders>
          </w:tcPr>
          <w:p w:rsidR="0007672B" w:rsidRPr="006458CB" w:rsidRDefault="0007672B" w:rsidP="00D51D1A">
            <w:pPr>
              <w:pStyle w:val="Akapitzlist1"/>
              <w:spacing w:after="0" w:line="240" w:lineRule="auto"/>
              <w:ind w:left="44"/>
              <w:jc w:val="both"/>
              <w:rPr>
                <w:rFonts w:asciiTheme="minorHAnsi" w:hAnsiTheme="minorHAnsi"/>
                <w:color w:val="0070C0"/>
              </w:rPr>
            </w:pPr>
          </w:p>
        </w:tc>
        <w:tc>
          <w:tcPr>
            <w:tcW w:w="4278" w:type="dxa"/>
            <w:tcBorders>
              <w:top w:val="single" w:sz="4" w:space="0" w:color="auto"/>
              <w:left w:val="single" w:sz="4" w:space="0" w:color="auto"/>
              <w:bottom w:val="single" w:sz="4" w:space="0" w:color="auto"/>
              <w:right w:val="single" w:sz="4" w:space="0" w:color="auto"/>
            </w:tcBorders>
          </w:tcPr>
          <w:p w:rsidR="0007672B" w:rsidRPr="001E3CF1" w:rsidRDefault="0007672B" w:rsidP="000E063E">
            <w:pPr>
              <w:pStyle w:val="Akapitzlist"/>
              <w:numPr>
                <w:ilvl w:val="0"/>
                <w:numId w:val="85"/>
              </w:numPr>
              <w:ind w:left="643" w:hanging="437"/>
              <w:jc w:val="both"/>
              <w:rPr>
                <w:rFonts w:asciiTheme="minorHAnsi" w:hAnsiTheme="minorHAnsi"/>
                <w:sz w:val="18"/>
                <w:szCs w:val="18"/>
              </w:rPr>
            </w:pPr>
            <w:r w:rsidRPr="001E3CF1">
              <w:rPr>
                <w:rFonts w:asciiTheme="minorHAnsi" w:hAnsiTheme="minorHAnsi"/>
                <w:sz w:val="18"/>
                <w:szCs w:val="18"/>
              </w:rPr>
              <w:t>Wzbogacanie terenów inwestycyjnych o niezbędną infrastrukturę techniczną  – tworzenie i rozbudowa terenów inwestycyjnych.</w:t>
            </w: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jc w:val="both"/>
              <w:rPr>
                <w:sz w:val="18"/>
                <w:szCs w:val="18"/>
              </w:rPr>
            </w:pPr>
            <w:r w:rsidRPr="005F3363">
              <w:rPr>
                <w:rFonts w:asciiTheme="minorHAnsi" w:eastAsia="Calibri" w:hAnsiTheme="minorHAnsi" w:cs="MyriadPro-Regular"/>
                <w:sz w:val="18"/>
                <w:szCs w:val="18"/>
              </w:rPr>
              <w:t>Tworzenie warunków dla rozwoju małych i średnich przedsiębiorstw oraz p</w:t>
            </w:r>
            <w:r w:rsidRPr="005F3363">
              <w:rPr>
                <w:rFonts w:asciiTheme="minorHAnsi" w:eastAsia="Calibri" w:hAnsiTheme="minorHAnsi" w:cs="Calibri"/>
                <w:sz w:val="18"/>
                <w:szCs w:val="18"/>
              </w:rPr>
              <w:t>ozyskiwanie kapitału inwestycyjnego.</w:t>
            </w: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autoSpaceDE w:val="0"/>
              <w:autoSpaceDN w:val="0"/>
              <w:adjustRightInd w:val="0"/>
              <w:jc w:val="both"/>
              <w:rPr>
                <w:rFonts w:ascii="Calibri" w:eastAsiaTheme="minorHAnsi" w:hAnsi="Calibri" w:cs="Calibri"/>
                <w:sz w:val="18"/>
                <w:szCs w:val="18"/>
                <w:lang w:eastAsia="en-US"/>
              </w:rPr>
            </w:pPr>
            <w:r w:rsidRPr="005F3363">
              <w:rPr>
                <w:rFonts w:ascii="Calibri" w:eastAsiaTheme="minorHAnsi" w:hAnsi="Calibri" w:cs="Calibri"/>
                <w:sz w:val="18"/>
                <w:szCs w:val="18"/>
                <w:lang w:eastAsia="en-US"/>
              </w:rPr>
              <w:t xml:space="preserve">Liczba uzbrojonych terenów inwestycyjnych. </w:t>
            </w:r>
          </w:p>
        </w:tc>
        <w:tc>
          <w:tcPr>
            <w:tcW w:w="1276" w:type="dxa"/>
            <w:tcBorders>
              <w:top w:val="single" w:sz="4" w:space="0" w:color="auto"/>
              <w:left w:val="single" w:sz="4" w:space="0" w:color="auto"/>
              <w:bottom w:val="single" w:sz="4" w:space="0" w:color="auto"/>
              <w:right w:val="single" w:sz="4" w:space="0" w:color="auto"/>
            </w:tcBorders>
          </w:tcPr>
          <w:p w:rsidR="0007672B" w:rsidRPr="005F3363" w:rsidRDefault="0007672B" w:rsidP="00DD387F">
            <w:pPr>
              <w:jc w:val="center"/>
              <w:rPr>
                <w:rFonts w:asciiTheme="minorHAnsi" w:eastAsia="Calibri" w:hAnsiTheme="minorHAnsi" w:cs="MyriadPro-Regular"/>
                <w:sz w:val="18"/>
                <w:szCs w:val="18"/>
              </w:rPr>
            </w:pPr>
            <w:r w:rsidRPr="005F3363">
              <w:rPr>
                <w:rFonts w:asciiTheme="minorHAnsi" w:eastAsia="Calibri" w:hAnsiTheme="minorHAnsi" w:cs="MyriadPro-Regular"/>
                <w:sz w:val="18"/>
                <w:szCs w:val="18"/>
              </w:rPr>
              <w:t>wzrost</w:t>
            </w:r>
          </w:p>
        </w:tc>
        <w:tc>
          <w:tcPr>
            <w:tcW w:w="3377"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jc w:val="both"/>
            </w:pPr>
            <w:r w:rsidRPr="005F3363">
              <w:rPr>
                <w:rFonts w:asciiTheme="minorHAnsi" w:hAnsiTheme="minorHAnsi" w:cstheme="minorHAnsi"/>
                <w:sz w:val="18"/>
                <w:szCs w:val="18"/>
              </w:rPr>
              <w:t xml:space="preserve">Wzrost poziomu rozwoju gospodarczego i </w:t>
            </w:r>
            <w:r w:rsidRPr="005F3363">
              <w:rPr>
                <w:rFonts w:asciiTheme="minorHAnsi" w:eastAsia="Calibri" w:hAnsiTheme="minorHAnsi" w:cs="MyriadPro-Regular"/>
                <w:sz w:val="18"/>
                <w:szCs w:val="18"/>
              </w:rPr>
              <w:t xml:space="preserve">konkurencyjności przedsiębiorstw oraz </w:t>
            </w:r>
            <w:r w:rsidRPr="005F3363">
              <w:rPr>
                <w:rFonts w:asciiTheme="minorHAnsi" w:hAnsiTheme="minorHAnsi" w:cstheme="minorHAnsi"/>
                <w:sz w:val="18"/>
                <w:szCs w:val="18"/>
              </w:rPr>
              <w:t>wzrost jakości usług świadczonych przez samorząd.</w:t>
            </w:r>
          </w:p>
        </w:tc>
      </w:tr>
      <w:tr w:rsidR="0007672B" w:rsidRPr="001E3CF1" w:rsidTr="005F3363">
        <w:tc>
          <w:tcPr>
            <w:tcW w:w="709" w:type="dxa"/>
            <w:vMerge/>
            <w:tcBorders>
              <w:left w:val="single" w:sz="4" w:space="0" w:color="auto"/>
              <w:right w:val="single" w:sz="4" w:space="0" w:color="auto"/>
            </w:tcBorders>
          </w:tcPr>
          <w:p w:rsidR="0007672B" w:rsidRPr="006458CB" w:rsidRDefault="0007672B" w:rsidP="00D51D1A">
            <w:pPr>
              <w:pStyle w:val="Akapitzlist1"/>
              <w:spacing w:after="0" w:line="240" w:lineRule="auto"/>
              <w:ind w:left="44"/>
              <w:jc w:val="both"/>
              <w:rPr>
                <w:rFonts w:asciiTheme="minorHAnsi" w:hAnsiTheme="minorHAnsi"/>
                <w:color w:val="0070C0"/>
              </w:rPr>
            </w:pPr>
          </w:p>
        </w:tc>
        <w:tc>
          <w:tcPr>
            <w:tcW w:w="4278" w:type="dxa"/>
            <w:tcBorders>
              <w:top w:val="single" w:sz="4" w:space="0" w:color="auto"/>
              <w:left w:val="single" w:sz="4" w:space="0" w:color="auto"/>
              <w:bottom w:val="single" w:sz="4" w:space="0" w:color="auto"/>
              <w:right w:val="single" w:sz="4" w:space="0" w:color="auto"/>
            </w:tcBorders>
          </w:tcPr>
          <w:p w:rsidR="0007672B" w:rsidRPr="001E3CF1" w:rsidRDefault="0007672B" w:rsidP="000E063E">
            <w:pPr>
              <w:pStyle w:val="Akapitzlist"/>
              <w:numPr>
                <w:ilvl w:val="0"/>
                <w:numId w:val="85"/>
              </w:numPr>
              <w:ind w:left="643" w:hanging="437"/>
              <w:jc w:val="both"/>
              <w:rPr>
                <w:rFonts w:asciiTheme="minorHAnsi" w:hAnsiTheme="minorHAnsi"/>
                <w:sz w:val="18"/>
                <w:szCs w:val="18"/>
              </w:rPr>
            </w:pPr>
            <w:r w:rsidRPr="001E3CF1">
              <w:rPr>
                <w:rFonts w:asciiTheme="minorHAnsi" w:hAnsiTheme="minorHAnsi"/>
                <w:sz w:val="18"/>
                <w:szCs w:val="18"/>
              </w:rPr>
              <w:t xml:space="preserve">Utworzenie centrum wspierania przedsiębiorczości/ Inkubatora przedsiębiorczości. Stworzenie Karty Młodego Przedsiębiorcy. </w:t>
            </w: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jc w:val="both"/>
              <w:rPr>
                <w:sz w:val="18"/>
                <w:szCs w:val="18"/>
              </w:rPr>
            </w:pPr>
            <w:r w:rsidRPr="005F3363">
              <w:rPr>
                <w:rFonts w:asciiTheme="minorHAnsi" w:eastAsia="Calibri" w:hAnsiTheme="minorHAnsi" w:cs="MyriadPro-Regular"/>
                <w:sz w:val="18"/>
                <w:szCs w:val="18"/>
              </w:rPr>
              <w:t>Tworzenie warunków dla rozwoju małych i średnich przedsiębiorstw,  p</w:t>
            </w:r>
            <w:r w:rsidRPr="005F3363">
              <w:rPr>
                <w:rFonts w:asciiTheme="minorHAnsi" w:eastAsia="Calibri" w:hAnsiTheme="minorHAnsi" w:cs="Calibri"/>
                <w:sz w:val="18"/>
                <w:szCs w:val="18"/>
              </w:rPr>
              <w:t xml:space="preserve">ozyskiwanie kapitału inwestycyjnego oraz </w:t>
            </w:r>
            <w:r w:rsidRPr="005F3363">
              <w:rPr>
                <w:rFonts w:asciiTheme="minorHAnsi" w:eastAsia="Calibri" w:hAnsiTheme="minorHAnsi" w:cs="MyriadPro-Regular"/>
                <w:sz w:val="18"/>
                <w:szCs w:val="18"/>
              </w:rPr>
              <w:t>doskonalenie relacji administracja – przedsiębiorca.</w:t>
            </w: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autoSpaceDE w:val="0"/>
              <w:autoSpaceDN w:val="0"/>
              <w:adjustRightInd w:val="0"/>
              <w:jc w:val="both"/>
              <w:rPr>
                <w:rFonts w:asciiTheme="minorHAnsi" w:hAnsiTheme="minorHAnsi"/>
                <w:sz w:val="18"/>
                <w:szCs w:val="18"/>
              </w:rPr>
            </w:pPr>
            <w:r w:rsidRPr="005F3363">
              <w:rPr>
                <w:rFonts w:asciiTheme="minorHAnsi" w:hAnsiTheme="minorHAnsi"/>
                <w:sz w:val="18"/>
                <w:szCs w:val="18"/>
              </w:rPr>
              <w:t>Liczba przedsiębiorstw stworzonych w ramach centrum wspierania przedsiębiorczości/ Inkubatora przedsiębiorczości.</w:t>
            </w:r>
          </w:p>
        </w:tc>
        <w:tc>
          <w:tcPr>
            <w:tcW w:w="1276" w:type="dxa"/>
            <w:tcBorders>
              <w:top w:val="single" w:sz="4" w:space="0" w:color="auto"/>
              <w:left w:val="single" w:sz="4" w:space="0" w:color="auto"/>
              <w:bottom w:val="single" w:sz="4" w:space="0" w:color="auto"/>
              <w:right w:val="single" w:sz="4" w:space="0" w:color="auto"/>
            </w:tcBorders>
          </w:tcPr>
          <w:p w:rsidR="0007672B" w:rsidRPr="005F3363" w:rsidRDefault="0007672B" w:rsidP="00DD387F">
            <w:pPr>
              <w:jc w:val="center"/>
              <w:rPr>
                <w:rFonts w:asciiTheme="minorHAnsi" w:eastAsia="Calibri" w:hAnsiTheme="minorHAnsi" w:cs="MyriadPro-Regular"/>
                <w:sz w:val="18"/>
                <w:szCs w:val="18"/>
              </w:rPr>
            </w:pPr>
            <w:r w:rsidRPr="005F3363">
              <w:rPr>
                <w:rFonts w:asciiTheme="minorHAnsi" w:eastAsia="Calibri" w:hAnsiTheme="minorHAnsi" w:cs="MyriadPro-Regular"/>
                <w:sz w:val="18"/>
                <w:szCs w:val="18"/>
              </w:rPr>
              <w:t>wzrost</w:t>
            </w:r>
          </w:p>
        </w:tc>
        <w:tc>
          <w:tcPr>
            <w:tcW w:w="3377"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jc w:val="both"/>
            </w:pPr>
            <w:r w:rsidRPr="005F3363">
              <w:rPr>
                <w:rFonts w:asciiTheme="minorHAnsi" w:hAnsiTheme="minorHAnsi" w:cstheme="minorHAnsi"/>
                <w:sz w:val="18"/>
                <w:szCs w:val="18"/>
              </w:rPr>
              <w:t xml:space="preserve">Wzrost poziomu rozwoju gospodarczego i </w:t>
            </w:r>
            <w:r w:rsidRPr="005F3363">
              <w:rPr>
                <w:rFonts w:asciiTheme="minorHAnsi" w:eastAsia="Calibri" w:hAnsiTheme="minorHAnsi" w:cs="MyriadPro-Regular"/>
                <w:sz w:val="18"/>
                <w:szCs w:val="18"/>
              </w:rPr>
              <w:t xml:space="preserve">konkurencyjności przedsiębiorstw oraz </w:t>
            </w:r>
            <w:r w:rsidRPr="005F3363">
              <w:rPr>
                <w:rFonts w:asciiTheme="minorHAnsi" w:hAnsiTheme="minorHAnsi" w:cstheme="minorHAnsi"/>
                <w:sz w:val="18"/>
                <w:szCs w:val="18"/>
              </w:rPr>
              <w:t>wzrost jakości usług świadczonych przez samorząd.</w:t>
            </w:r>
          </w:p>
        </w:tc>
      </w:tr>
      <w:tr w:rsidR="0007672B" w:rsidRPr="001E3CF1" w:rsidTr="005F3363">
        <w:tc>
          <w:tcPr>
            <w:tcW w:w="709" w:type="dxa"/>
            <w:vMerge/>
            <w:tcBorders>
              <w:left w:val="single" w:sz="4" w:space="0" w:color="auto"/>
              <w:right w:val="single" w:sz="4" w:space="0" w:color="auto"/>
            </w:tcBorders>
          </w:tcPr>
          <w:p w:rsidR="0007672B" w:rsidRPr="006458CB" w:rsidRDefault="0007672B" w:rsidP="00D51D1A">
            <w:pPr>
              <w:pStyle w:val="Akapitzlist1"/>
              <w:spacing w:after="0" w:line="240" w:lineRule="auto"/>
              <w:ind w:left="44"/>
              <w:jc w:val="both"/>
              <w:rPr>
                <w:rFonts w:asciiTheme="minorHAnsi" w:hAnsiTheme="minorHAnsi"/>
                <w:color w:val="0070C0"/>
              </w:rPr>
            </w:pPr>
          </w:p>
        </w:tc>
        <w:tc>
          <w:tcPr>
            <w:tcW w:w="4278" w:type="dxa"/>
            <w:tcBorders>
              <w:top w:val="single" w:sz="4" w:space="0" w:color="auto"/>
              <w:left w:val="single" w:sz="4" w:space="0" w:color="auto"/>
              <w:bottom w:val="single" w:sz="4" w:space="0" w:color="auto"/>
              <w:right w:val="single" w:sz="4" w:space="0" w:color="auto"/>
            </w:tcBorders>
          </w:tcPr>
          <w:p w:rsidR="0007672B" w:rsidRPr="001E3CF1" w:rsidRDefault="0007672B" w:rsidP="000E063E">
            <w:pPr>
              <w:pStyle w:val="Akapitzlist"/>
              <w:numPr>
                <w:ilvl w:val="0"/>
                <w:numId w:val="85"/>
              </w:numPr>
              <w:ind w:left="643" w:hanging="437"/>
              <w:jc w:val="both"/>
              <w:rPr>
                <w:rFonts w:asciiTheme="minorHAnsi" w:hAnsiTheme="minorHAnsi"/>
                <w:sz w:val="18"/>
                <w:szCs w:val="18"/>
              </w:rPr>
            </w:pPr>
            <w:r w:rsidRPr="001E3CF1">
              <w:rPr>
                <w:rFonts w:asciiTheme="minorHAnsi" w:hAnsiTheme="minorHAnsi"/>
                <w:sz w:val="18"/>
                <w:szCs w:val="18"/>
              </w:rPr>
              <w:t>Opracowywanie planów miejscowych dla obszarów nieobjętych planem.</w:t>
            </w: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jc w:val="both"/>
              <w:rPr>
                <w:sz w:val="18"/>
                <w:szCs w:val="18"/>
              </w:rPr>
            </w:pPr>
            <w:r w:rsidRPr="005F3363">
              <w:rPr>
                <w:rFonts w:asciiTheme="minorHAnsi" w:eastAsia="Calibri" w:hAnsiTheme="minorHAnsi" w:cs="MyriadPro-Regular"/>
                <w:sz w:val="18"/>
                <w:szCs w:val="18"/>
              </w:rPr>
              <w:t>Tworzenie warunków dla rozwoju małych i średnich przedsiębiorstw oraz p</w:t>
            </w:r>
            <w:r w:rsidRPr="005F3363">
              <w:rPr>
                <w:rFonts w:asciiTheme="minorHAnsi" w:eastAsia="Calibri" w:hAnsiTheme="minorHAnsi" w:cs="Calibri"/>
                <w:sz w:val="18"/>
                <w:szCs w:val="18"/>
              </w:rPr>
              <w:t>ozyskiwanie kapitału inwestycyjnego.</w:t>
            </w: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autoSpaceDE w:val="0"/>
              <w:autoSpaceDN w:val="0"/>
              <w:adjustRightInd w:val="0"/>
              <w:jc w:val="both"/>
              <w:rPr>
                <w:rFonts w:asciiTheme="minorHAnsi" w:hAnsiTheme="minorHAnsi"/>
                <w:sz w:val="18"/>
                <w:szCs w:val="18"/>
              </w:rPr>
            </w:pPr>
            <w:r w:rsidRPr="005F3363">
              <w:rPr>
                <w:rFonts w:asciiTheme="minorHAnsi" w:hAnsiTheme="minorHAnsi"/>
                <w:sz w:val="18"/>
                <w:szCs w:val="18"/>
              </w:rPr>
              <w:t xml:space="preserve">Liczba uchwalonych nowych </w:t>
            </w:r>
            <w:proofErr w:type="spellStart"/>
            <w:r w:rsidRPr="005F3363">
              <w:rPr>
                <w:rFonts w:asciiTheme="minorHAnsi" w:hAnsiTheme="minorHAnsi"/>
                <w:sz w:val="18"/>
                <w:szCs w:val="18"/>
              </w:rPr>
              <w:t>mpzp</w:t>
            </w:r>
            <w:proofErr w:type="spellEnd"/>
            <w:r w:rsidRPr="005F3363">
              <w:rPr>
                <w:rFonts w:asciiTheme="minorHAnsi" w:hAnsiTheme="minorHAnsi"/>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7672B" w:rsidRPr="005F3363" w:rsidRDefault="0007672B" w:rsidP="00DD387F">
            <w:pPr>
              <w:jc w:val="center"/>
              <w:rPr>
                <w:rFonts w:asciiTheme="minorHAnsi" w:eastAsia="Calibri" w:hAnsiTheme="minorHAnsi" w:cs="MyriadPro-Regular"/>
                <w:sz w:val="18"/>
                <w:szCs w:val="18"/>
              </w:rPr>
            </w:pPr>
            <w:r w:rsidRPr="005F3363">
              <w:rPr>
                <w:rFonts w:asciiTheme="minorHAnsi" w:eastAsia="Calibri" w:hAnsiTheme="minorHAnsi" w:cs="MyriadPro-Regular"/>
                <w:sz w:val="18"/>
                <w:szCs w:val="18"/>
              </w:rPr>
              <w:t>wzrost</w:t>
            </w:r>
          </w:p>
        </w:tc>
        <w:tc>
          <w:tcPr>
            <w:tcW w:w="3377"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jc w:val="both"/>
            </w:pPr>
            <w:r w:rsidRPr="005F3363">
              <w:rPr>
                <w:rFonts w:asciiTheme="minorHAnsi" w:hAnsiTheme="minorHAnsi" w:cstheme="minorHAnsi"/>
                <w:sz w:val="18"/>
                <w:szCs w:val="18"/>
              </w:rPr>
              <w:t xml:space="preserve">Wzrost poziomu rozwoju gospodarczego i </w:t>
            </w:r>
            <w:r w:rsidRPr="005F3363">
              <w:rPr>
                <w:rFonts w:asciiTheme="minorHAnsi" w:eastAsia="Calibri" w:hAnsiTheme="minorHAnsi" w:cs="MyriadPro-Regular"/>
                <w:sz w:val="18"/>
                <w:szCs w:val="18"/>
              </w:rPr>
              <w:t xml:space="preserve">konkurencyjności przedsiębiorstw oraz </w:t>
            </w:r>
            <w:r w:rsidRPr="005F3363">
              <w:rPr>
                <w:rFonts w:asciiTheme="minorHAnsi" w:hAnsiTheme="minorHAnsi" w:cstheme="minorHAnsi"/>
                <w:sz w:val="18"/>
                <w:szCs w:val="18"/>
              </w:rPr>
              <w:t xml:space="preserve">wzrost jakości usług świadczonych przez </w:t>
            </w:r>
            <w:r w:rsidRPr="005F3363">
              <w:rPr>
                <w:rFonts w:asciiTheme="minorHAnsi" w:hAnsiTheme="minorHAnsi" w:cstheme="minorHAnsi"/>
                <w:sz w:val="18"/>
                <w:szCs w:val="18"/>
              </w:rPr>
              <w:lastRenderedPageBreak/>
              <w:t>samorząd.</w:t>
            </w:r>
          </w:p>
        </w:tc>
      </w:tr>
      <w:tr w:rsidR="0007672B" w:rsidRPr="001E3CF1" w:rsidTr="005F3363">
        <w:tc>
          <w:tcPr>
            <w:tcW w:w="709" w:type="dxa"/>
            <w:vMerge/>
            <w:tcBorders>
              <w:left w:val="single" w:sz="4" w:space="0" w:color="auto"/>
              <w:right w:val="single" w:sz="4" w:space="0" w:color="auto"/>
            </w:tcBorders>
          </w:tcPr>
          <w:p w:rsidR="0007672B" w:rsidRPr="006458CB" w:rsidRDefault="0007672B" w:rsidP="00D51D1A">
            <w:pPr>
              <w:pStyle w:val="Akapitzlist1"/>
              <w:spacing w:after="0" w:line="240" w:lineRule="auto"/>
              <w:ind w:left="44"/>
              <w:jc w:val="both"/>
              <w:rPr>
                <w:rFonts w:asciiTheme="minorHAnsi" w:hAnsiTheme="minorHAnsi"/>
                <w:color w:val="0070C0"/>
              </w:rPr>
            </w:pPr>
          </w:p>
        </w:tc>
        <w:tc>
          <w:tcPr>
            <w:tcW w:w="4278" w:type="dxa"/>
            <w:tcBorders>
              <w:top w:val="single" w:sz="4" w:space="0" w:color="auto"/>
              <w:left w:val="single" w:sz="4" w:space="0" w:color="auto"/>
              <w:bottom w:val="single" w:sz="4" w:space="0" w:color="auto"/>
              <w:right w:val="single" w:sz="4" w:space="0" w:color="auto"/>
            </w:tcBorders>
          </w:tcPr>
          <w:p w:rsidR="0007672B" w:rsidRPr="001E3CF1" w:rsidRDefault="0007672B" w:rsidP="000E063E">
            <w:pPr>
              <w:pStyle w:val="Akapitzlist"/>
              <w:numPr>
                <w:ilvl w:val="0"/>
                <w:numId w:val="85"/>
              </w:numPr>
              <w:ind w:left="643" w:hanging="437"/>
              <w:jc w:val="both"/>
              <w:rPr>
                <w:rFonts w:asciiTheme="minorHAnsi" w:hAnsiTheme="minorHAnsi"/>
                <w:sz w:val="18"/>
                <w:szCs w:val="18"/>
              </w:rPr>
            </w:pPr>
            <w:r w:rsidRPr="001E3CF1">
              <w:rPr>
                <w:rFonts w:asciiTheme="minorHAnsi" w:hAnsiTheme="minorHAnsi"/>
                <w:sz w:val="18"/>
                <w:szCs w:val="18"/>
              </w:rPr>
              <w:t xml:space="preserve">Wypracowanie mechanizmu pozyskiwania inwestorów. </w:t>
            </w: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jc w:val="both"/>
              <w:rPr>
                <w:sz w:val="18"/>
                <w:szCs w:val="18"/>
              </w:rPr>
            </w:pPr>
            <w:r w:rsidRPr="005F3363">
              <w:rPr>
                <w:rFonts w:asciiTheme="minorHAnsi" w:eastAsia="Calibri" w:hAnsiTheme="minorHAnsi" w:cs="MyriadPro-Regular"/>
                <w:sz w:val="18"/>
                <w:szCs w:val="18"/>
              </w:rPr>
              <w:t>Tworzenie warunków dla rozwoju małych i średnich przedsiębiorstw oraz p</w:t>
            </w:r>
            <w:r w:rsidRPr="005F3363">
              <w:rPr>
                <w:rFonts w:asciiTheme="minorHAnsi" w:eastAsia="Calibri" w:hAnsiTheme="minorHAnsi" w:cs="Calibri"/>
                <w:sz w:val="18"/>
                <w:szCs w:val="18"/>
              </w:rPr>
              <w:t>ozyskiwanie kapitału inwestycyjnego.</w:t>
            </w: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267154">
            <w:pPr>
              <w:autoSpaceDE w:val="0"/>
              <w:autoSpaceDN w:val="0"/>
              <w:adjustRightInd w:val="0"/>
              <w:jc w:val="both"/>
              <w:rPr>
                <w:rFonts w:asciiTheme="minorHAnsi" w:hAnsiTheme="minorHAnsi"/>
                <w:sz w:val="18"/>
                <w:szCs w:val="18"/>
              </w:rPr>
            </w:pPr>
            <w:r w:rsidRPr="005F3363">
              <w:rPr>
                <w:rFonts w:asciiTheme="minorHAnsi" w:hAnsiTheme="minorHAnsi"/>
                <w:sz w:val="18"/>
                <w:szCs w:val="18"/>
              </w:rPr>
              <w:t>Liczba zatwierdzonych i uruchomionych procedur/mechanizmów pozyskania inwestorów.</w:t>
            </w:r>
          </w:p>
        </w:tc>
        <w:tc>
          <w:tcPr>
            <w:tcW w:w="1276" w:type="dxa"/>
            <w:tcBorders>
              <w:top w:val="single" w:sz="4" w:space="0" w:color="auto"/>
              <w:left w:val="single" w:sz="4" w:space="0" w:color="auto"/>
              <w:bottom w:val="single" w:sz="4" w:space="0" w:color="auto"/>
              <w:right w:val="single" w:sz="4" w:space="0" w:color="auto"/>
            </w:tcBorders>
          </w:tcPr>
          <w:p w:rsidR="0007672B" w:rsidRPr="005F3363" w:rsidRDefault="0007672B" w:rsidP="00DD387F">
            <w:pPr>
              <w:jc w:val="center"/>
              <w:rPr>
                <w:rFonts w:asciiTheme="minorHAnsi" w:eastAsia="Calibri" w:hAnsiTheme="minorHAnsi" w:cs="MyriadPro-Regular"/>
                <w:sz w:val="18"/>
                <w:szCs w:val="18"/>
              </w:rPr>
            </w:pPr>
            <w:r w:rsidRPr="005F3363">
              <w:rPr>
                <w:rFonts w:asciiTheme="minorHAnsi" w:eastAsia="Calibri" w:hAnsiTheme="minorHAnsi" w:cs="MyriadPro-Regular"/>
                <w:sz w:val="18"/>
                <w:szCs w:val="18"/>
              </w:rPr>
              <w:t>wzrost</w:t>
            </w:r>
          </w:p>
        </w:tc>
        <w:tc>
          <w:tcPr>
            <w:tcW w:w="3377"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jc w:val="both"/>
            </w:pPr>
            <w:r w:rsidRPr="005F3363">
              <w:rPr>
                <w:rFonts w:asciiTheme="minorHAnsi" w:hAnsiTheme="minorHAnsi" w:cstheme="minorHAnsi"/>
                <w:sz w:val="18"/>
                <w:szCs w:val="18"/>
              </w:rPr>
              <w:t xml:space="preserve">Wzrost poziomu rozwoju gospodarczego i </w:t>
            </w:r>
            <w:r w:rsidRPr="005F3363">
              <w:rPr>
                <w:rFonts w:asciiTheme="minorHAnsi" w:eastAsia="Calibri" w:hAnsiTheme="minorHAnsi" w:cs="MyriadPro-Regular"/>
                <w:sz w:val="18"/>
                <w:szCs w:val="18"/>
              </w:rPr>
              <w:t xml:space="preserve">konkurencyjności przedsiębiorstw oraz </w:t>
            </w:r>
            <w:r w:rsidRPr="005F3363">
              <w:rPr>
                <w:rFonts w:asciiTheme="minorHAnsi" w:hAnsiTheme="minorHAnsi" w:cstheme="minorHAnsi"/>
                <w:sz w:val="18"/>
                <w:szCs w:val="18"/>
              </w:rPr>
              <w:t>wzrost jakości usług świadczonych przez samorząd.</w:t>
            </w:r>
          </w:p>
        </w:tc>
      </w:tr>
      <w:tr w:rsidR="0007672B" w:rsidRPr="001E3CF1" w:rsidTr="005F3363">
        <w:tc>
          <w:tcPr>
            <w:tcW w:w="709" w:type="dxa"/>
            <w:vMerge/>
            <w:tcBorders>
              <w:left w:val="single" w:sz="4" w:space="0" w:color="auto"/>
              <w:right w:val="single" w:sz="4" w:space="0" w:color="auto"/>
            </w:tcBorders>
          </w:tcPr>
          <w:p w:rsidR="0007672B" w:rsidRPr="006458CB" w:rsidRDefault="0007672B" w:rsidP="00D51D1A">
            <w:pPr>
              <w:pStyle w:val="Akapitzlist1"/>
              <w:spacing w:after="0" w:line="240" w:lineRule="auto"/>
              <w:ind w:left="44"/>
              <w:jc w:val="both"/>
              <w:rPr>
                <w:rFonts w:asciiTheme="minorHAnsi" w:hAnsiTheme="minorHAnsi"/>
                <w:color w:val="0070C0"/>
              </w:rPr>
            </w:pPr>
          </w:p>
        </w:tc>
        <w:tc>
          <w:tcPr>
            <w:tcW w:w="4278" w:type="dxa"/>
            <w:vMerge w:val="restart"/>
            <w:tcBorders>
              <w:top w:val="single" w:sz="4" w:space="0" w:color="auto"/>
              <w:left w:val="single" w:sz="4" w:space="0" w:color="auto"/>
              <w:right w:val="single" w:sz="4" w:space="0" w:color="auto"/>
            </w:tcBorders>
          </w:tcPr>
          <w:p w:rsidR="0007672B" w:rsidRPr="001E3CF1" w:rsidRDefault="0007672B" w:rsidP="000E063E">
            <w:pPr>
              <w:pStyle w:val="Akapitzlist"/>
              <w:numPr>
                <w:ilvl w:val="0"/>
                <w:numId w:val="85"/>
              </w:numPr>
              <w:ind w:left="643" w:hanging="437"/>
              <w:jc w:val="both"/>
              <w:rPr>
                <w:rFonts w:asciiTheme="minorHAnsi" w:hAnsiTheme="minorHAnsi"/>
                <w:sz w:val="18"/>
                <w:szCs w:val="18"/>
              </w:rPr>
            </w:pPr>
            <w:r w:rsidRPr="001E3CF1">
              <w:rPr>
                <w:rFonts w:asciiTheme="minorHAnsi" w:hAnsiTheme="minorHAnsi"/>
                <w:sz w:val="18"/>
                <w:szCs w:val="18"/>
              </w:rPr>
              <w:t xml:space="preserve">Centrum Innowacyjnej Administracji: </w:t>
            </w:r>
          </w:p>
          <w:p w:rsidR="0007672B" w:rsidRPr="001E3CF1" w:rsidRDefault="0007672B" w:rsidP="000E063E">
            <w:pPr>
              <w:numPr>
                <w:ilvl w:val="0"/>
                <w:numId w:val="86"/>
              </w:numPr>
              <w:autoSpaceDE w:val="0"/>
              <w:autoSpaceDN w:val="0"/>
              <w:adjustRightInd w:val="0"/>
              <w:ind w:left="1027" w:hanging="284"/>
              <w:jc w:val="both"/>
              <w:rPr>
                <w:rFonts w:asciiTheme="minorHAnsi" w:hAnsiTheme="minorHAnsi"/>
                <w:sz w:val="18"/>
                <w:szCs w:val="18"/>
              </w:rPr>
            </w:pPr>
            <w:r w:rsidRPr="001E3CF1">
              <w:rPr>
                <w:rFonts w:asciiTheme="minorHAnsi" w:hAnsiTheme="minorHAnsi"/>
                <w:sz w:val="18"/>
                <w:szCs w:val="18"/>
              </w:rPr>
              <w:t>Budowa Centrum Innowacyjnej Administracji.</w:t>
            </w:r>
          </w:p>
          <w:p w:rsidR="0007672B" w:rsidRPr="001E3CF1" w:rsidRDefault="0007672B" w:rsidP="000E063E">
            <w:pPr>
              <w:numPr>
                <w:ilvl w:val="0"/>
                <w:numId w:val="86"/>
              </w:numPr>
              <w:autoSpaceDE w:val="0"/>
              <w:autoSpaceDN w:val="0"/>
              <w:adjustRightInd w:val="0"/>
              <w:ind w:left="1068" w:hanging="283"/>
              <w:jc w:val="both"/>
              <w:rPr>
                <w:rFonts w:asciiTheme="minorHAnsi" w:hAnsiTheme="minorHAnsi"/>
                <w:sz w:val="18"/>
                <w:szCs w:val="18"/>
              </w:rPr>
            </w:pPr>
            <w:r w:rsidRPr="001E3CF1">
              <w:rPr>
                <w:rFonts w:asciiTheme="minorHAnsi" w:hAnsiTheme="minorHAnsi"/>
                <w:sz w:val="18"/>
                <w:szCs w:val="18"/>
              </w:rPr>
              <w:t>Tworzenie oraz upowszechnienie e-administracji</w:t>
            </w:r>
            <w:r w:rsidR="004D3A04">
              <w:rPr>
                <w:rFonts w:asciiTheme="minorHAnsi" w:hAnsiTheme="minorHAnsi"/>
                <w:sz w:val="18"/>
                <w:szCs w:val="18"/>
              </w:rPr>
              <w:t>.</w:t>
            </w:r>
          </w:p>
        </w:tc>
        <w:tc>
          <w:tcPr>
            <w:tcW w:w="3260" w:type="dxa"/>
            <w:vMerge w:val="restart"/>
            <w:tcBorders>
              <w:top w:val="single" w:sz="4" w:space="0" w:color="auto"/>
              <w:left w:val="single" w:sz="4" w:space="0" w:color="auto"/>
              <w:right w:val="single" w:sz="4" w:space="0" w:color="auto"/>
            </w:tcBorders>
          </w:tcPr>
          <w:p w:rsidR="0007672B" w:rsidRPr="005F3363" w:rsidRDefault="0007672B" w:rsidP="00D51D1A">
            <w:pPr>
              <w:autoSpaceDE w:val="0"/>
              <w:autoSpaceDN w:val="0"/>
              <w:adjustRightInd w:val="0"/>
              <w:jc w:val="both"/>
              <w:rPr>
                <w:rFonts w:asciiTheme="minorHAnsi" w:eastAsia="Calibri" w:hAnsiTheme="minorHAnsi" w:cs="Calibri"/>
                <w:sz w:val="18"/>
                <w:szCs w:val="18"/>
              </w:rPr>
            </w:pPr>
            <w:r w:rsidRPr="005F3363">
              <w:rPr>
                <w:rFonts w:asciiTheme="minorHAnsi" w:eastAsia="Calibri" w:hAnsiTheme="minorHAnsi" w:cs="Calibri"/>
                <w:sz w:val="18"/>
                <w:szCs w:val="18"/>
              </w:rPr>
              <w:t xml:space="preserve">Upowszechnianie technologii informacyjnych i komunikacyjnych oraz </w:t>
            </w:r>
            <w:r w:rsidRPr="005F3363">
              <w:rPr>
                <w:rFonts w:asciiTheme="minorHAnsi" w:eastAsia="Calibri" w:hAnsiTheme="minorHAnsi" w:cs="MyriadPro-Regular"/>
                <w:sz w:val="18"/>
                <w:szCs w:val="18"/>
              </w:rPr>
              <w:t>doskonalenie relacji administracja – przedsiębiorca.</w:t>
            </w: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267154">
            <w:pPr>
              <w:autoSpaceDE w:val="0"/>
              <w:autoSpaceDN w:val="0"/>
              <w:adjustRightInd w:val="0"/>
              <w:jc w:val="both"/>
              <w:rPr>
                <w:rFonts w:ascii="Calibri" w:eastAsiaTheme="minorHAnsi" w:hAnsi="Calibri" w:cs="Calibri"/>
                <w:sz w:val="18"/>
                <w:szCs w:val="18"/>
                <w:lang w:eastAsia="en-US"/>
              </w:rPr>
            </w:pPr>
            <w:r w:rsidRPr="005F3363">
              <w:rPr>
                <w:rFonts w:ascii="Calibri" w:eastAsiaTheme="minorHAnsi" w:hAnsi="Calibri" w:cs="Calibri"/>
                <w:sz w:val="18"/>
                <w:szCs w:val="18"/>
                <w:lang w:eastAsia="en-US"/>
              </w:rPr>
              <w:t xml:space="preserve">Liczba klientów nowego Biura Obsługi Klienta. </w:t>
            </w:r>
          </w:p>
        </w:tc>
        <w:tc>
          <w:tcPr>
            <w:tcW w:w="1276" w:type="dxa"/>
            <w:tcBorders>
              <w:top w:val="single" w:sz="4" w:space="0" w:color="auto"/>
              <w:left w:val="single" w:sz="4" w:space="0" w:color="auto"/>
              <w:right w:val="single" w:sz="4" w:space="0" w:color="auto"/>
            </w:tcBorders>
          </w:tcPr>
          <w:p w:rsidR="0007672B" w:rsidRPr="005F3363" w:rsidRDefault="0007672B" w:rsidP="00DD387F">
            <w:pPr>
              <w:jc w:val="center"/>
              <w:rPr>
                <w:rFonts w:asciiTheme="minorHAnsi" w:eastAsia="Calibri" w:hAnsiTheme="minorHAnsi" w:cs="MyriadPro-Regular"/>
                <w:sz w:val="18"/>
                <w:szCs w:val="18"/>
              </w:rPr>
            </w:pPr>
            <w:r w:rsidRPr="005F3363">
              <w:rPr>
                <w:rFonts w:asciiTheme="minorHAnsi" w:eastAsia="Calibri" w:hAnsiTheme="minorHAnsi" w:cs="MyriadPro-Regular"/>
                <w:sz w:val="18"/>
                <w:szCs w:val="18"/>
              </w:rPr>
              <w:t>wzrost</w:t>
            </w:r>
          </w:p>
        </w:tc>
        <w:tc>
          <w:tcPr>
            <w:tcW w:w="3377"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jc w:val="both"/>
            </w:pPr>
            <w:r w:rsidRPr="005F3363">
              <w:rPr>
                <w:rFonts w:asciiTheme="minorHAnsi" w:hAnsiTheme="minorHAnsi" w:cstheme="minorHAnsi"/>
                <w:sz w:val="18"/>
                <w:szCs w:val="18"/>
              </w:rPr>
              <w:t xml:space="preserve">Wzrost poziomu rozwoju gospodarczego i </w:t>
            </w:r>
            <w:r w:rsidRPr="005F3363">
              <w:rPr>
                <w:rFonts w:asciiTheme="minorHAnsi" w:eastAsia="Calibri" w:hAnsiTheme="minorHAnsi" w:cs="MyriadPro-Regular"/>
                <w:sz w:val="18"/>
                <w:szCs w:val="18"/>
              </w:rPr>
              <w:t xml:space="preserve">konkurencyjności przedsiębiorstw oraz </w:t>
            </w:r>
            <w:r w:rsidRPr="005F3363">
              <w:rPr>
                <w:rFonts w:asciiTheme="minorHAnsi" w:hAnsiTheme="minorHAnsi" w:cstheme="minorHAnsi"/>
                <w:sz w:val="18"/>
                <w:szCs w:val="18"/>
              </w:rPr>
              <w:t>wzrost jakości usług świadczonych przez samorząd.</w:t>
            </w:r>
          </w:p>
        </w:tc>
      </w:tr>
      <w:tr w:rsidR="0007672B" w:rsidRPr="001E3CF1" w:rsidTr="005F3363">
        <w:tc>
          <w:tcPr>
            <w:tcW w:w="709" w:type="dxa"/>
            <w:vMerge/>
            <w:tcBorders>
              <w:left w:val="single" w:sz="4" w:space="0" w:color="auto"/>
              <w:bottom w:val="single" w:sz="4" w:space="0" w:color="auto"/>
              <w:right w:val="single" w:sz="4" w:space="0" w:color="auto"/>
            </w:tcBorders>
          </w:tcPr>
          <w:p w:rsidR="0007672B" w:rsidRPr="006458CB" w:rsidRDefault="0007672B" w:rsidP="00D51D1A">
            <w:pPr>
              <w:pStyle w:val="Akapitzlist1"/>
              <w:spacing w:after="0" w:line="240" w:lineRule="auto"/>
              <w:ind w:left="44"/>
              <w:jc w:val="both"/>
              <w:rPr>
                <w:rFonts w:asciiTheme="minorHAnsi" w:hAnsiTheme="minorHAnsi"/>
                <w:color w:val="0070C0"/>
              </w:rPr>
            </w:pPr>
          </w:p>
        </w:tc>
        <w:tc>
          <w:tcPr>
            <w:tcW w:w="4278" w:type="dxa"/>
            <w:vMerge/>
            <w:tcBorders>
              <w:left w:val="single" w:sz="4" w:space="0" w:color="auto"/>
              <w:bottom w:val="single" w:sz="4" w:space="0" w:color="auto"/>
              <w:right w:val="single" w:sz="4" w:space="0" w:color="auto"/>
            </w:tcBorders>
          </w:tcPr>
          <w:p w:rsidR="0007672B" w:rsidRPr="001E3CF1" w:rsidRDefault="0007672B" w:rsidP="000E063E">
            <w:pPr>
              <w:pStyle w:val="Akapitzlist"/>
              <w:numPr>
                <w:ilvl w:val="0"/>
                <w:numId w:val="85"/>
              </w:numPr>
              <w:ind w:left="643" w:hanging="437"/>
              <w:jc w:val="both"/>
              <w:rPr>
                <w:rFonts w:asciiTheme="minorHAnsi" w:hAnsiTheme="minorHAnsi"/>
                <w:sz w:val="18"/>
                <w:szCs w:val="18"/>
              </w:rPr>
            </w:pPr>
          </w:p>
        </w:tc>
        <w:tc>
          <w:tcPr>
            <w:tcW w:w="3260" w:type="dxa"/>
            <w:vMerge/>
            <w:tcBorders>
              <w:left w:val="single" w:sz="4" w:space="0" w:color="auto"/>
              <w:bottom w:val="single" w:sz="4" w:space="0" w:color="auto"/>
              <w:right w:val="single" w:sz="4" w:space="0" w:color="auto"/>
            </w:tcBorders>
          </w:tcPr>
          <w:p w:rsidR="0007672B" w:rsidRPr="005F3363" w:rsidRDefault="0007672B" w:rsidP="00D51D1A">
            <w:pPr>
              <w:autoSpaceDE w:val="0"/>
              <w:autoSpaceDN w:val="0"/>
              <w:adjustRightInd w:val="0"/>
              <w:jc w:val="both"/>
              <w:rPr>
                <w:rFonts w:asciiTheme="minorHAnsi" w:hAnsiTheme="minorHAnsi"/>
                <w:sz w:val="18"/>
                <w:szCs w:val="18"/>
              </w:rPr>
            </w:pP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267154">
            <w:pPr>
              <w:autoSpaceDE w:val="0"/>
              <w:autoSpaceDN w:val="0"/>
              <w:adjustRightInd w:val="0"/>
              <w:jc w:val="both"/>
              <w:rPr>
                <w:rFonts w:ascii="Calibri" w:eastAsiaTheme="minorHAnsi" w:hAnsi="Calibri" w:cs="Calibri"/>
                <w:sz w:val="18"/>
                <w:szCs w:val="18"/>
                <w:lang w:eastAsia="en-US"/>
              </w:rPr>
            </w:pPr>
            <w:r w:rsidRPr="005F3363">
              <w:rPr>
                <w:rFonts w:ascii="Calibri" w:eastAsiaTheme="minorHAnsi" w:hAnsi="Calibri" w:cs="Calibri"/>
                <w:sz w:val="18"/>
                <w:szCs w:val="18"/>
                <w:lang w:eastAsia="en-US"/>
              </w:rPr>
              <w:t xml:space="preserve">Liczba uruchomionych przez miasto elektronicznych usług publicznych. </w:t>
            </w:r>
          </w:p>
        </w:tc>
        <w:tc>
          <w:tcPr>
            <w:tcW w:w="1276" w:type="dxa"/>
            <w:tcBorders>
              <w:left w:val="single" w:sz="4" w:space="0" w:color="auto"/>
              <w:bottom w:val="single" w:sz="4" w:space="0" w:color="auto"/>
              <w:right w:val="single" w:sz="4" w:space="0" w:color="auto"/>
            </w:tcBorders>
          </w:tcPr>
          <w:p w:rsidR="0007672B" w:rsidRPr="005F3363" w:rsidRDefault="0007672B" w:rsidP="00DD387F">
            <w:pPr>
              <w:jc w:val="center"/>
              <w:rPr>
                <w:rFonts w:asciiTheme="minorHAnsi" w:eastAsia="Calibri" w:hAnsiTheme="minorHAnsi" w:cs="MyriadPro-Regular"/>
                <w:sz w:val="18"/>
                <w:szCs w:val="18"/>
              </w:rPr>
            </w:pPr>
            <w:r w:rsidRPr="005F3363">
              <w:rPr>
                <w:rFonts w:asciiTheme="minorHAnsi" w:eastAsia="Calibri" w:hAnsiTheme="minorHAnsi" w:cs="MyriadPro-Regular"/>
                <w:sz w:val="18"/>
                <w:szCs w:val="18"/>
              </w:rPr>
              <w:t>wzrost</w:t>
            </w:r>
          </w:p>
        </w:tc>
        <w:tc>
          <w:tcPr>
            <w:tcW w:w="3377"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jc w:val="both"/>
            </w:pPr>
            <w:r w:rsidRPr="005F3363">
              <w:rPr>
                <w:rFonts w:asciiTheme="minorHAnsi" w:hAnsiTheme="minorHAnsi" w:cstheme="minorHAnsi"/>
                <w:sz w:val="18"/>
                <w:szCs w:val="18"/>
              </w:rPr>
              <w:t xml:space="preserve">Wzrost poziomu rozwoju gospodarczego i </w:t>
            </w:r>
            <w:r w:rsidRPr="005F3363">
              <w:rPr>
                <w:rFonts w:asciiTheme="minorHAnsi" w:eastAsia="Calibri" w:hAnsiTheme="minorHAnsi" w:cs="MyriadPro-Regular"/>
                <w:sz w:val="18"/>
                <w:szCs w:val="18"/>
              </w:rPr>
              <w:t xml:space="preserve">konkurencyjności przedsiębiorstw oraz </w:t>
            </w:r>
            <w:r w:rsidRPr="005F3363">
              <w:rPr>
                <w:rFonts w:asciiTheme="minorHAnsi" w:hAnsiTheme="minorHAnsi" w:cstheme="minorHAnsi"/>
                <w:sz w:val="18"/>
                <w:szCs w:val="18"/>
              </w:rPr>
              <w:t>wzrost jakości usług świadczonych przez samorząd.</w:t>
            </w:r>
          </w:p>
        </w:tc>
      </w:tr>
      <w:tr w:rsidR="0007672B" w:rsidRPr="00860F38" w:rsidTr="005F3363">
        <w:trPr>
          <w:trHeight w:val="1356"/>
        </w:trPr>
        <w:tc>
          <w:tcPr>
            <w:tcW w:w="709" w:type="dxa"/>
            <w:tcBorders>
              <w:top w:val="single" w:sz="4" w:space="0" w:color="auto"/>
              <w:left w:val="single" w:sz="4" w:space="0" w:color="auto"/>
              <w:right w:val="single" w:sz="4" w:space="0" w:color="auto"/>
            </w:tcBorders>
          </w:tcPr>
          <w:p w:rsidR="0007672B" w:rsidRPr="006458CB" w:rsidRDefault="0007672B" w:rsidP="00D51D1A">
            <w:pPr>
              <w:pStyle w:val="Akapitzlist1"/>
              <w:spacing w:after="0" w:line="240" w:lineRule="auto"/>
              <w:ind w:left="0"/>
              <w:jc w:val="both"/>
              <w:rPr>
                <w:rFonts w:asciiTheme="minorHAnsi" w:hAnsiTheme="minorHAnsi"/>
                <w:b/>
                <w:color w:val="0070C0"/>
              </w:rPr>
            </w:pPr>
            <w:r w:rsidRPr="006458CB">
              <w:rPr>
                <w:rFonts w:asciiTheme="minorHAnsi" w:hAnsiTheme="minorHAnsi"/>
                <w:b/>
                <w:color w:val="0070C0"/>
              </w:rPr>
              <w:t>B.2.</w:t>
            </w:r>
          </w:p>
        </w:tc>
        <w:tc>
          <w:tcPr>
            <w:tcW w:w="4278" w:type="dxa"/>
            <w:tcBorders>
              <w:top w:val="single" w:sz="4" w:space="0" w:color="auto"/>
              <w:left w:val="single" w:sz="4" w:space="0" w:color="auto"/>
              <w:right w:val="single" w:sz="4" w:space="0" w:color="auto"/>
            </w:tcBorders>
          </w:tcPr>
          <w:p w:rsidR="0007672B" w:rsidRPr="00860F38" w:rsidRDefault="0007672B" w:rsidP="00D51D1A">
            <w:pPr>
              <w:autoSpaceDE w:val="0"/>
              <w:autoSpaceDN w:val="0"/>
              <w:adjustRightInd w:val="0"/>
              <w:jc w:val="both"/>
              <w:rPr>
                <w:rFonts w:asciiTheme="minorHAnsi" w:hAnsiTheme="minorHAnsi"/>
                <w:sz w:val="18"/>
                <w:szCs w:val="18"/>
              </w:rPr>
            </w:pPr>
            <w:r w:rsidRPr="00860F38">
              <w:rPr>
                <w:rFonts w:asciiTheme="minorHAnsi" w:hAnsiTheme="minorHAnsi"/>
                <w:sz w:val="18"/>
                <w:szCs w:val="18"/>
              </w:rPr>
              <w:t xml:space="preserve">Przestrzeń dla biznesu: </w:t>
            </w:r>
          </w:p>
          <w:p w:rsidR="0007672B" w:rsidRPr="008A4823" w:rsidRDefault="0007672B" w:rsidP="000E063E">
            <w:pPr>
              <w:pStyle w:val="Akapitzlist"/>
              <w:numPr>
                <w:ilvl w:val="0"/>
                <w:numId w:val="87"/>
              </w:numPr>
              <w:autoSpaceDE w:val="0"/>
              <w:autoSpaceDN w:val="0"/>
              <w:adjustRightInd w:val="0"/>
              <w:ind w:left="714" w:hanging="357"/>
              <w:jc w:val="both"/>
              <w:rPr>
                <w:rFonts w:asciiTheme="minorHAnsi" w:hAnsiTheme="minorHAnsi" w:cs="Calibri"/>
                <w:sz w:val="18"/>
                <w:szCs w:val="18"/>
              </w:rPr>
            </w:pPr>
            <w:r w:rsidRPr="008A4823">
              <w:rPr>
                <w:rFonts w:asciiTheme="minorHAnsi" w:hAnsiTheme="minorHAnsi"/>
                <w:sz w:val="18"/>
                <w:szCs w:val="18"/>
              </w:rPr>
              <w:t xml:space="preserve">Działania </w:t>
            </w:r>
            <w:r w:rsidRPr="005F3363">
              <w:rPr>
                <w:rFonts w:asciiTheme="minorHAnsi" w:hAnsiTheme="minorHAnsi"/>
                <w:sz w:val="18"/>
                <w:szCs w:val="18"/>
              </w:rPr>
              <w:t xml:space="preserve">rewaloryzacyjne miasta pod kątem podniesienia walorów estetycznych, przestrzennych i funkcjonalnych, w tym: </w:t>
            </w:r>
            <w:r w:rsidRPr="005F3363">
              <w:rPr>
                <w:rFonts w:asciiTheme="minorHAnsi" w:hAnsiTheme="minorHAnsi" w:cs="Calibri"/>
                <w:sz w:val="18"/>
                <w:szCs w:val="18"/>
              </w:rPr>
              <w:t xml:space="preserve">terenu nad Parsętą, Śródmieścia, </w:t>
            </w:r>
            <w:proofErr w:type="spellStart"/>
            <w:r w:rsidRPr="005F3363">
              <w:rPr>
                <w:rFonts w:asciiTheme="minorHAnsi" w:hAnsiTheme="minorHAnsi" w:cs="Calibri"/>
                <w:sz w:val="18"/>
                <w:szCs w:val="18"/>
              </w:rPr>
              <w:t>Podczela</w:t>
            </w:r>
            <w:proofErr w:type="spellEnd"/>
            <w:r w:rsidRPr="005F3363">
              <w:rPr>
                <w:rFonts w:asciiTheme="minorHAnsi" w:hAnsiTheme="minorHAnsi" w:cs="Calibri"/>
                <w:sz w:val="18"/>
                <w:szCs w:val="18"/>
              </w:rPr>
              <w:t>, Dzielnicy Zachodniej oraz działania rewitalizacyjne obszarów zdegradowanych (w tym terenów powojskowych).</w:t>
            </w:r>
            <w:r w:rsidRPr="005F3363">
              <w:rPr>
                <w:rFonts w:asciiTheme="minorHAnsi" w:hAnsiTheme="minorHAnsi"/>
                <w:sz w:val="18"/>
                <w:szCs w:val="18"/>
              </w:rPr>
              <w:t xml:space="preserve"> </w:t>
            </w:r>
          </w:p>
        </w:tc>
        <w:tc>
          <w:tcPr>
            <w:tcW w:w="3260" w:type="dxa"/>
            <w:tcBorders>
              <w:top w:val="single" w:sz="4" w:space="0" w:color="auto"/>
              <w:left w:val="single" w:sz="4" w:space="0" w:color="auto"/>
              <w:right w:val="single" w:sz="4" w:space="0" w:color="auto"/>
            </w:tcBorders>
          </w:tcPr>
          <w:p w:rsidR="0007672B" w:rsidRPr="005F3363" w:rsidRDefault="0007672B" w:rsidP="00D51D1A">
            <w:pPr>
              <w:autoSpaceDE w:val="0"/>
              <w:autoSpaceDN w:val="0"/>
              <w:adjustRightInd w:val="0"/>
              <w:jc w:val="both"/>
              <w:rPr>
                <w:rFonts w:asciiTheme="minorHAnsi" w:hAnsiTheme="minorHAnsi"/>
                <w:sz w:val="18"/>
                <w:szCs w:val="18"/>
              </w:rPr>
            </w:pPr>
            <w:r w:rsidRPr="005F3363">
              <w:rPr>
                <w:rFonts w:asciiTheme="minorHAnsi" w:hAnsiTheme="minorHAnsi"/>
                <w:sz w:val="18"/>
                <w:szCs w:val="18"/>
              </w:rPr>
              <w:t xml:space="preserve">Zrównoważone i racjonalne wykorzystanie zasobów tkanki miejskiej dla stymulowania rozwoju społecznego i gospodarczego </w:t>
            </w:r>
            <w:r w:rsidRPr="005F3363">
              <w:rPr>
                <w:rFonts w:asciiTheme="minorHAnsi" w:eastAsia="Calibri" w:hAnsiTheme="minorHAnsi" w:cs="MyriadPro-Regular"/>
                <w:sz w:val="18"/>
                <w:szCs w:val="18"/>
              </w:rPr>
              <w:t xml:space="preserve">poszczególnych terenów miasta oraz </w:t>
            </w:r>
            <w:r w:rsidRPr="005F3363">
              <w:rPr>
                <w:rFonts w:asciiTheme="minorHAnsi" w:eastAsia="Calibri" w:hAnsiTheme="minorHAnsi" w:cs="Calibri"/>
                <w:sz w:val="18"/>
                <w:szCs w:val="18"/>
              </w:rPr>
              <w:t>odnowa społeczna, gospodarcza, przestrzenna i środowiskowa terenów rewaloryzowanych i rewitalizowanych.</w:t>
            </w:r>
          </w:p>
        </w:tc>
        <w:tc>
          <w:tcPr>
            <w:tcW w:w="3260" w:type="dxa"/>
            <w:tcBorders>
              <w:top w:val="single" w:sz="4" w:space="0" w:color="auto"/>
              <w:left w:val="single" w:sz="4" w:space="0" w:color="auto"/>
              <w:right w:val="single" w:sz="4" w:space="0" w:color="auto"/>
            </w:tcBorders>
          </w:tcPr>
          <w:p w:rsidR="0007672B" w:rsidRPr="005F3363" w:rsidRDefault="0007672B" w:rsidP="00D51D1A">
            <w:pPr>
              <w:autoSpaceDE w:val="0"/>
              <w:autoSpaceDN w:val="0"/>
              <w:adjustRightInd w:val="0"/>
              <w:jc w:val="both"/>
              <w:rPr>
                <w:rFonts w:asciiTheme="minorHAnsi" w:hAnsiTheme="minorHAnsi"/>
                <w:sz w:val="18"/>
                <w:szCs w:val="18"/>
              </w:rPr>
            </w:pPr>
            <w:r w:rsidRPr="005F3363">
              <w:rPr>
                <w:rFonts w:asciiTheme="minorHAnsi" w:hAnsiTheme="minorHAnsi"/>
                <w:sz w:val="18"/>
                <w:szCs w:val="18"/>
              </w:rPr>
              <w:t>Powierzchnia zrewitalizowanych terenów.</w:t>
            </w:r>
          </w:p>
        </w:tc>
        <w:tc>
          <w:tcPr>
            <w:tcW w:w="1276" w:type="dxa"/>
            <w:tcBorders>
              <w:top w:val="single" w:sz="4" w:space="0" w:color="auto"/>
              <w:left w:val="single" w:sz="4" w:space="0" w:color="auto"/>
              <w:right w:val="single" w:sz="4" w:space="0" w:color="auto"/>
            </w:tcBorders>
          </w:tcPr>
          <w:p w:rsidR="0007672B" w:rsidRPr="005F3363" w:rsidRDefault="0007672B" w:rsidP="00DD387F">
            <w:pPr>
              <w:jc w:val="center"/>
              <w:rPr>
                <w:rFonts w:asciiTheme="minorHAnsi" w:eastAsia="Calibri" w:hAnsiTheme="minorHAnsi" w:cs="MyriadPro-Regular"/>
                <w:sz w:val="18"/>
                <w:szCs w:val="18"/>
              </w:rPr>
            </w:pPr>
            <w:r w:rsidRPr="005F3363">
              <w:rPr>
                <w:rFonts w:asciiTheme="minorHAnsi" w:eastAsia="Calibri" w:hAnsiTheme="minorHAnsi" w:cs="MyriadPro-Regular"/>
                <w:sz w:val="18"/>
                <w:szCs w:val="18"/>
              </w:rPr>
              <w:t>wzrost</w:t>
            </w:r>
          </w:p>
        </w:tc>
        <w:tc>
          <w:tcPr>
            <w:tcW w:w="3377" w:type="dxa"/>
            <w:tcBorders>
              <w:top w:val="single" w:sz="4" w:space="0" w:color="auto"/>
              <w:left w:val="single" w:sz="4" w:space="0" w:color="auto"/>
              <w:right w:val="single" w:sz="4" w:space="0" w:color="auto"/>
            </w:tcBorders>
          </w:tcPr>
          <w:p w:rsidR="0007672B" w:rsidRPr="005F3363" w:rsidRDefault="0007672B" w:rsidP="00D51D1A">
            <w:pPr>
              <w:spacing w:after="120"/>
              <w:jc w:val="both"/>
              <w:rPr>
                <w:rFonts w:asciiTheme="minorHAnsi" w:eastAsia="Calibri" w:hAnsiTheme="minorHAnsi" w:cs="Calibri"/>
                <w:sz w:val="18"/>
                <w:szCs w:val="18"/>
              </w:rPr>
            </w:pPr>
            <w:r w:rsidRPr="005F3363">
              <w:rPr>
                <w:rFonts w:asciiTheme="minorHAnsi" w:eastAsia="Calibri" w:hAnsiTheme="minorHAnsi" w:cs="Calibri"/>
                <w:sz w:val="18"/>
                <w:szCs w:val="18"/>
              </w:rPr>
              <w:t xml:space="preserve">Wzrost atrakcyjności przestrzeni miejskiej, z której mogą korzystać mieszkańcy i przedsiębiorcy oraz </w:t>
            </w:r>
            <w:r w:rsidRPr="005F3363">
              <w:rPr>
                <w:rFonts w:asciiTheme="minorHAnsi" w:hAnsiTheme="minorHAnsi" w:cs="Arial"/>
                <w:sz w:val="18"/>
                <w:szCs w:val="18"/>
              </w:rPr>
              <w:t xml:space="preserve">ożywienie gospodarcze i społeczne </w:t>
            </w:r>
            <w:r w:rsidRPr="005F3363">
              <w:rPr>
                <w:rFonts w:asciiTheme="minorHAnsi" w:eastAsia="Calibri" w:hAnsiTheme="minorHAnsi" w:cs="MyriadPro-Regular"/>
                <w:sz w:val="18"/>
                <w:szCs w:val="18"/>
              </w:rPr>
              <w:t>wybranych terenów miasta.</w:t>
            </w:r>
          </w:p>
          <w:p w:rsidR="0007672B" w:rsidRPr="005F3363" w:rsidRDefault="0007672B" w:rsidP="00D51D1A">
            <w:pPr>
              <w:autoSpaceDE w:val="0"/>
              <w:autoSpaceDN w:val="0"/>
              <w:adjustRightInd w:val="0"/>
              <w:jc w:val="both"/>
              <w:rPr>
                <w:rFonts w:asciiTheme="minorHAnsi" w:hAnsiTheme="minorHAnsi"/>
                <w:sz w:val="18"/>
                <w:szCs w:val="18"/>
              </w:rPr>
            </w:pPr>
          </w:p>
        </w:tc>
      </w:tr>
      <w:tr w:rsidR="0007672B" w:rsidRPr="00860F38" w:rsidTr="005F3363">
        <w:tc>
          <w:tcPr>
            <w:tcW w:w="709" w:type="dxa"/>
            <w:vMerge w:val="restart"/>
            <w:tcBorders>
              <w:top w:val="single" w:sz="4" w:space="0" w:color="auto"/>
              <w:left w:val="single" w:sz="4" w:space="0" w:color="auto"/>
              <w:right w:val="single" w:sz="4" w:space="0" w:color="auto"/>
            </w:tcBorders>
          </w:tcPr>
          <w:p w:rsidR="0007672B" w:rsidRPr="006458CB" w:rsidRDefault="0007672B" w:rsidP="00D51D1A">
            <w:pPr>
              <w:pStyle w:val="Akapitzlist1"/>
              <w:spacing w:after="0" w:line="240" w:lineRule="auto"/>
              <w:ind w:left="0"/>
              <w:jc w:val="both"/>
              <w:rPr>
                <w:rFonts w:asciiTheme="minorHAnsi" w:hAnsiTheme="minorHAnsi"/>
                <w:b/>
                <w:color w:val="0070C0"/>
              </w:rPr>
            </w:pPr>
            <w:r w:rsidRPr="006458CB">
              <w:rPr>
                <w:rFonts w:asciiTheme="minorHAnsi" w:hAnsiTheme="minorHAnsi"/>
                <w:b/>
                <w:color w:val="0070C0"/>
              </w:rPr>
              <w:t>B.3.</w:t>
            </w:r>
          </w:p>
        </w:tc>
        <w:tc>
          <w:tcPr>
            <w:tcW w:w="4278" w:type="dxa"/>
            <w:tcBorders>
              <w:top w:val="single" w:sz="4" w:space="0" w:color="auto"/>
              <w:left w:val="single" w:sz="4" w:space="0" w:color="auto"/>
              <w:bottom w:val="single" w:sz="4" w:space="0" w:color="auto"/>
              <w:right w:val="single" w:sz="4" w:space="0" w:color="auto"/>
            </w:tcBorders>
          </w:tcPr>
          <w:p w:rsidR="0007672B" w:rsidRPr="001E3CF1" w:rsidRDefault="0007672B" w:rsidP="00D51D1A">
            <w:pPr>
              <w:autoSpaceDE w:val="0"/>
              <w:autoSpaceDN w:val="0"/>
              <w:adjustRightInd w:val="0"/>
              <w:jc w:val="both"/>
              <w:rPr>
                <w:rFonts w:asciiTheme="minorHAnsi" w:hAnsiTheme="minorHAnsi"/>
                <w:sz w:val="18"/>
                <w:szCs w:val="18"/>
              </w:rPr>
            </w:pPr>
            <w:r w:rsidRPr="001E3CF1">
              <w:rPr>
                <w:rFonts w:asciiTheme="minorHAnsi" w:hAnsiTheme="minorHAnsi"/>
                <w:sz w:val="18"/>
                <w:szCs w:val="18"/>
              </w:rPr>
              <w:t>Zróżnicowana infrastruktura komunikacyjna – sprawny transport:</w:t>
            </w: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pStyle w:val="Akapitzlist1"/>
              <w:spacing w:after="0" w:line="240" w:lineRule="auto"/>
              <w:ind w:left="0"/>
              <w:jc w:val="both"/>
              <w:rPr>
                <w:rFonts w:asciiTheme="minorHAnsi" w:hAnsiTheme="minorHAnsi" w:cs="Arial"/>
                <w:sz w:val="18"/>
                <w:szCs w:val="18"/>
              </w:rPr>
            </w:pPr>
            <w:r w:rsidRPr="005F3363">
              <w:rPr>
                <w:rFonts w:asciiTheme="minorHAnsi" w:hAnsiTheme="minorHAnsi"/>
                <w:sz w:val="18"/>
                <w:szCs w:val="18"/>
              </w:rPr>
              <w:t>Poprawa sposobu organizacji i zarządzania systemem transportowym – s</w:t>
            </w:r>
            <w:r w:rsidRPr="005F3363">
              <w:rPr>
                <w:rFonts w:asciiTheme="minorHAnsi" w:eastAsia="Calibri" w:hAnsiTheme="minorHAnsi" w:cs="MyriadPro-Regular"/>
                <w:sz w:val="18"/>
                <w:szCs w:val="18"/>
              </w:rPr>
              <w:t xml:space="preserve">tworzenie wydajnego układu drogowego, </w:t>
            </w:r>
            <w:r w:rsidRPr="005F3363">
              <w:rPr>
                <w:rFonts w:asciiTheme="minorHAnsi" w:eastAsia="Calibri" w:hAnsiTheme="minorHAnsi" w:cs="Calibri"/>
                <w:sz w:val="18"/>
                <w:szCs w:val="18"/>
              </w:rPr>
              <w:t>u</w:t>
            </w:r>
            <w:r w:rsidRPr="005F3363">
              <w:rPr>
                <w:rFonts w:asciiTheme="minorHAnsi" w:hAnsiTheme="minorHAnsi" w:cs="Arial"/>
                <w:iCs/>
                <w:sz w:val="18"/>
                <w:szCs w:val="18"/>
              </w:rPr>
              <w:t xml:space="preserve">drożnienie i poprawa dostępności komunikacyjnej, </w:t>
            </w:r>
            <w:r w:rsidRPr="005F3363">
              <w:rPr>
                <w:rFonts w:asciiTheme="minorHAnsi" w:hAnsiTheme="minorHAnsi" w:cs="Arial"/>
                <w:sz w:val="18"/>
                <w:szCs w:val="18"/>
              </w:rPr>
              <w:t xml:space="preserve">poprawa skomunikowania Kołobrzegu z resztą kraju </w:t>
            </w:r>
            <w:r w:rsidRPr="005F3363">
              <w:rPr>
                <w:rFonts w:asciiTheme="minorHAnsi" w:hAnsiTheme="minorHAnsi" w:cs="Arial"/>
                <w:iCs/>
                <w:sz w:val="18"/>
                <w:szCs w:val="18"/>
              </w:rPr>
              <w:t>oraz</w:t>
            </w:r>
            <w:r w:rsidRPr="005F3363">
              <w:rPr>
                <w:rFonts w:asciiTheme="minorHAnsi" w:eastAsia="Calibri" w:hAnsiTheme="minorHAnsi" w:cs="Calibri"/>
                <w:sz w:val="18"/>
                <w:szCs w:val="18"/>
              </w:rPr>
              <w:t xml:space="preserve"> unowocześnienie stanu infrastruktury drogowej i towarzyszącej.</w:t>
            </w: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autoSpaceDE w:val="0"/>
              <w:autoSpaceDN w:val="0"/>
              <w:adjustRightInd w:val="0"/>
              <w:jc w:val="both"/>
              <w:rPr>
                <w:rFonts w:asciiTheme="minorHAnsi" w:eastAsiaTheme="minorHAnsi" w:hAnsiTheme="minorHAnsi" w:cs="Calibri"/>
                <w:sz w:val="18"/>
                <w:szCs w:val="18"/>
                <w:lang w:eastAsia="en-US"/>
              </w:rPr>
            </w:pPr>
            <w:r w:rsidRPr="005F3363">
              <w:rPr>
                <w:rFonts w:asciiTheme="minorHAnsi" w:eastAsiaTheme="minorHAnsi" w:hAnsiTheme="minorHAnsi" w:cs="Calibri"/>
                <w:sz w:val="18"/>
                <w:szCs w:val="18"/>
                <w:lang w:eastAsia="en-US"/>
              </w:rPr>
              <w:t>Dostępność transportu publicznego = długość linii autobusowych w km/ powierzchnia miasta.</w:t>
            </w:r>
          </w:p>
        </w:tc>
        <w:tc>
          <w:tcPr>
            <w:tcW w:w="1276" w:type="dxa"/>
            <w:tcBorders>
              <w:top w:val="single" w:sz="4" w:space="0" w:color="auto"/>
              <w:left w:val="single" w:sz="4" w:space="0" w:color="auto"/>
              <w:bottom w:val="single" w:sz="4" w:space="0" w:color="auto"/>
              <w:right w:val="single" w:sz="4" w:space="0" w:color="auto"/>
            </w:tcBorders>
          </w:tcPr>
          <w:p w:rsidR="0007672B" w:rsidRPr="005F3363" w:rsidRDefault="0007672B" w:rsidP="00DD387F">
            <w:pPr>
              <w:jc w:val="center"/>
              <w:rPr>
                <w:rFonts w:asciiTheme="minorHAnsi" w:eastAsia="Calibri" w:hAnsiTheme="minorHAnsi" w:cs="MyriadPro-Regular"/>
                <w:sz w:val="18"/>
                <w:szCs w:val="18"/>
              </w:rPr>
            </w:pPr>
            <w:r w:rsidRPr="005F3363">
              <w:rPr>
                <w:rFonts w:asciiTheme="minorHAnsi" w:eastAsia="Calibri" w:hAnsiTheme="minorHAnsi" w:cs="MyriadPro-Regular"/>
                <w:sz w:val="18"/>
                <w:szCs w:val="18"/>
              </w:rPr>
              <w:t>wzrost</w:t>
            </w:r>
          </w:p>
        </w:tc>
        <w:tc>
          <w:tcPr>
            <w:tcW w:w="3377"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jc w:val="both"/>
              <w:rPr>
                <w:rFonts w:asciiTheme="minorHAnsi" w:eastAsia="Calibri" w:hAnsiTheme="minorHAnsi" w:cs="Calibri"/>
                <w:sz w:val="18"/>
                <w:szCs w:val="18"/>
              </w:rPr>
            </w:pPr>
            <w:r w:rsidRPr="005F3363">
              <w:rPr>
                <w:rFonts w:asciiTheme="minorHAnsi" w:eastAsia="Calibri" w:hAnsiTheme="minorHAnsi" w:cs="MyriadPro-Regular"/>
                <w:sz w:val="18"/>
                <w:szCs w:val="18"/>
              </w:rPr>
              <w:t xml:space="preserve">Wzrost </w:t>
            </w:r>
            <w:r w:rsidRPr="005F3363">
              <w:rPr>
                <w:rFonts w:asciiTheme="minorHAnsi" w:eastAsia="Calibri" w:hAnsiTheme="minorHAnsi" w:cs="Calibri"/>
                <w:sz w:val="18"/>
                <w:szCs w:val="18"/>
              </w:rPr>
              <w:t xml:space="preserve">funkcjonalności systemu transportowego:  </w:t>
            </w:r>
          </w:p>
          <w:p w:rsidR="0007672B" w:rsidRPr="005F3363" w:rsidRDefault="0007672B" w:rsidP="000E063E">
            <w:pPr>
              <w:pStyle w:val="Akapitzlist"/>
              <w:numPr>
                <w:ilvl w:val="0"/>
                <w:numId w:val="67"/>
              </w:numPr>
              <w:ind w:left="151" w:hanging="142"/>
              <w:jc w:val="both"/>
              <w:rPr>
                <w:rFonts w:asciiTheme="minorHAnsi" w:hAnsiTheme="minorHAnsi" w:cstheme="minorHAnsi"/>
                <w:sz w:val="18"/>
                <w:szCs w:val="18"/>
              </w:rPr>
            </w:pPr>
            <w:r w:rsidRPr="005F3363">
              <w:rPr>
                <w:rFonts w:asciiTheme="minorHAnsi" w:hAnsiTheme="minorHAnsi" w:cstheme="minorHAnsi"/>
                <w:sz w:val="18"/>
                <w:szCs w:val="18"/>
              </w:rPr>
              <w:t>Wzrost jakości infrastruktury transportowej.</w:t>
            </w:r>
          </w:p>
          <w:p w:rsidR="0007672B" w:rsidRPr="005F3363" w:rsidRDefault="0007672B" w:rsidP="000E063E">
            <w:pPr>
              <w:pStyle w:val="Akapitzlist"/>
              <w:numPr>
                <w:ilvl w:val="0"/>
                <w:numId w:val="67"/>
              </w:numPr>
              <w:spacing w:after="120"/>
              <w:ind w:left="151" w:hanging="142"/>
              <w:jc w:val="both"/>
              <w:rPr>
                <w:rFonts w:asciiTheme="minorHAnsi" w:hAnsiTheme="minorHAnsi" w:cs="Arial"/>
                <w:iCs/>
                <w:sz w:val="18"/>
                <w:szCs w:val="18"/>
              </w:rPr>
            </w:pPr>
            <w:r w:rsidRPr="005F3363">
              <w:rPr>
                <w:rFonts w:asciiTheme="minorHAnsi" w:hAnsiTheme="minorHAnsi" w:cs="Arial"/>
                <w:iCs/>
                <w:sz w:val="18"/>
                <w:szCs w:val="18"/>
              </w:rPr>
              <w:t>Udrożnienie oraz poprawa dostępności komunikacyjnej do portu morskiego.</w:t>
            </w:r>
          </w:p>
          <w:p w:rsidR="0007672B" w:rsidRPr="005F3363" w:rsidRDefault="0007672B" w:rsidP="000E063E">
            <w:pPr>
              <w:pStyle w:val="Akapitzlist"/>
              <w:numPr>
                <w:ilvl w:val="0"/>
                <w:numId w:val="67"/>
              </w:numPr>
              <w:spacing w:after="120"/>
              <w:ind w:left="151" w:hanging="142"/>
              <w:jc w:val="both"/>
              <w:rPr>
                <w:rFonts w:asciiTheme="minorHAnsi" w:hAnsiTheme="minorHAnsi" w:cstheme="minorHAnsi"/>
                <w:sz w:val="18"/>
                <w:szCs w:val="18"/>
              </w:rPr>
            </w:pPr>
            <w:r w:rsidRPr="005F3363">
              <w:rPr>
                <w:rFonts w:asciiTheme="minorHAnsi" w:hAnsiTheme="minorHAnsi"/>
                <w:sz w:val="18"/>
                <w:szCs w:val="18"/>
              </w:rPr>
              <w:t>Poprawa bezpieczeństwa uczestników ruchu drogowego.</w:t>
            </w:r>
          </w:p>
          <w:p w:rsidR="0007672B" w:rsidRPr="005F3363" w:rsidRDefault="0007672B" w:rsidP="000E063E">
            <w:pPr>
              <w:pStyle w:val="Akapitzlist"/>
              <w:numPr>
                <w:ilvl w:val="0"/>
                <w:numId w:val="67"/>
              </w:numPr>
              <w:spacing w:after="120"/>
              <w:ind w:left="151" w:hanging="142"/>
              <w:jc w:val="both"/>
              <w:rPr>
                <w:rFonts w:asciiTheme="minorHAnsi" w:eastAsia="Calibri" w:hAnsiTheme="minorHAnsi" w:cs="MyriadPro-Regular"/>
                <w:sz w:val="18"/>
                <w:szCs w:val="18"/>
              </w:rPr>
            </w:pPr>
            <w:r w:rsidRPr="005F3363">
              <w:rPr>
                <w:rFonts w:asciiTheme="minorHAnsi" w:eastAsia="Calibri" w:hAnsiTheme="minorHAnsi" w:cs="MyriadPro-Regular"/>
                <w:sz w:val="18"/>
                <w:szCs w:val="18"/>
              </w:rPr>
              <w:t xml:space="preserve">Wzrost liczby atrakcyjnych miejsc dla </w:t>
            </w:r>
            <w:r w:rsidRPr="005F3363">
              <w:rPr>
                <w:rFonts w:asciiTheme="minorHAnsi" w:hAnsiTheme="minorHAnsi" w:cstheme="minorHAnsi"/>
                <w:sz w:val="18"/>
                <w:szCs w:val="18"/>
              </w:rPr>
              <w:t>ruchu pieszego i rowerowego</w:t>
            </w:r>
            <w:r w:rsidRPr="005F3363">
              <w:rPr>
                <w:rFonts w:asciiTheme="minorHAnsi" w:eastAsia="Calibri" w:hAnsiTheme="minorHAnsi" w:cs="MyriadPro-Regular"/>
                <w:sz w:val="18"/>
                <w:szCs w:val="18"/>
              </w:rPr>
              <w:t xml:space="preserve"> oraz osób podróżujących transportem publicznym.</w:t>
            </w:r>
          </w:p>
          <w:p w:rsidR="0007672B" w:rsidRPr="005F3363" w:rsidRDefault="0007672B" w:rsidP="000E063E">
            <w:pPr>
              <w:pStyle w:val="Akapitzlist"/>
              <w:numPr>
                <w:ilvl w:val="0"/>
                <w:numId w:val="67"/>
              </w:numPr>
              <w:spacing w:after="120"/>
              <w:ind w:left="151" w:hanging="142"/>
              <w:jc w:val="both"/>
              <w:rPr>
                <w:rFonts w:asciiTheme="minorHAnsi" w:hAnsiTheme="minorHAnsi" w:cstheme="minorHAnsi"/>
                <w:sz w:val="18"/>
                <w:szCs w:val="18"/>
              </w:rPr>
            </w:pPr>
            <w:r w:rsidRPr="005F3363">
              <w:rPr>
                <w:rFonts w:asciiTheme="minorHAnsi" w:hAnsiTheme="minorHAnsi" w:cstheme="minorHAnsi"/>
                <w:sz w:val="18"/>
                <w:szCs w:val="18"/>
              </w:rPr>
              <w:t xml:space="preserve">Wzrost znaczenia roweru jako alternatywnego środka transportu. </w:t>
            </w:r>
          </w:p>
          <w:p w:rsidR="0007672B" w:rsidRPr="005F3363" w:rsidRDefault="0007672B" w:rsidP="000E063E">
            <w:pPr>
              <w:pStyle w:val="Akapitzlist"/>
              <w:numPr>
                <w:ilvl w:val="0"/>
                <w:numId w:val="67"/>
              </w:numPr>
              <w:ind w:left="151" w:hanging="142"/>
              <w:jc w:val="both"/>
              <w:rPr>
                <w:rFonts w:asciiTheme="minorHAnsi" w:hAnsiTheme="minorHAnsi" w:cstheme="minorHAnsi"/>
                <w:sz w:val="18"/>
                <w:szCs w:val="18"/>
              </w:rPr>
            </w:pPr>
            <w:r w:rsidRPr="005F3363">
              <w:rPr>
                <w:rFonts w:asciiTheme="minorHAnsi" w:eastAsia="Calibri" w:hAnsiTheme="minorHAnsi" w:cs="Calibri"/>
                <w:sz w:val="18"/>
                <w:szCs w:val="18"/>
              </w:rPr>
              <w:t xml:space="preserve">Zmniejszenie poziomu zanieczyszczenia powietrza, spadek hałasu, </w:t>
            </w:r>
            <w:r w:rsidRPr="005F3363">
              <w:rPr>
                <w:rFonts w:asciiTheme="minorHAnsi" w:hAnsiTheme="minorHAnsi" w:cstheme="minorHAnsi"/>
                <w:sz w:val="18"/>
                <w:szCs w:val="18"/>
              </w:rPr>
              <w:t>r</w:t>
            </w:r>
            <w:r w:rsidRPr="005F3363">
              <w:rPr>
                <w:rFonts w:asciiTheme="minorHAnsi" w:eastAsia="Calibri" w:hAnsiTheme="minorHAnsi" w:cstheme="minorHAnsi"/>
                <w:sz w:val="18"/>
                <w:szCs w:val="18"/>
              </w:rPr>
              <w:t>edukcja emisji gazów cieplarnianych.</w:t>
            </w:r>
          </w:p>
          <w:p w:rsidR="0007672B" w:rsidRPr="005F3363" w:rsidRDefault="0007672B" w:rsidP="000E063E">
            <w:pPr>
              <w:pStyle w:val="Akapitzlist"/>
              <w:numPr>
                <w:ilvl w:val="0"/>
                <w:numId w:val="67"/>
              </w:numPr>
              <w:ind w:left="151" w:hanging="142"/>
              <w:jc w:val="both"/>
              <w:rPr>
                <w:rFonts w:asciiTheme="minorHAnsi" w:hAnsiTheme="minorHAnsi" w:cstheme="minorHAnsi"/>
                <w:sz w:val="18"/>
                <w:szCs w:val="18"/>
              </w:rPr>
            </w:pPr>
            <w:r w:rsidRPr="005F3363">
              <w:rPr>
                <w:rFonts w:asciiTheme="minorHAnsi" w:hAnsiTheme="minorHAnsi"/>
                <w:sz w:val="18"/>
                <w:szCs w:val="18"/>
              </w:rPr>
              <w:t>Zwiększenie dostępności terytorialnej Kołobrzegu</w:t>
            </w:r>
            <w:r w:rsidR="004D3A04">
              <w:rPr>
                <w:rFonts w:asciiTheme="minorHAnsi" w:hAnsiTheme="minorHAnsi"/>
                <w:sz w:val="18"/>
                <w:szCs w:val="18"/>
              </w:rPr>
              <w:t>.</w:t>
            </w:r>
          </w:p>
          <w:p w:rsidR="0007672B" w:rsidRPr="005F3363" w:rsidRDefault="0007672B" w:rsidP="000E063E">
            <w:pPr>
              <w:pStyle w:val="Akapitzlist"/>
              <w:numPr>
                <w:ilvl w:val="0"/>
                <w:numId w:val="67"/>
              </w:numPr>
              <w:ind w:left="151" w:hanging="142"/>
              <w:jc w:val="both"/>
              <w:rPr>
                <w:rFonts w:asciiTheme="minorHAnsi" w:hAnsiTheme="minorHAnsi" w:cstheme="minorHAnsi"/>
                <w:sz w:val="18"/>
                <w:szCs w:val="18"/>
              </w:rPr>
            </w:pPr>
            <w:r w:rsidRPr="005F3363">
              <w:rPr>
                <w:rFonts w:asciiTheme="minorHAnsi" w:eastAsia="Calibri" w:hAnsiTheme="minorHAnsi" w:cs="Calibri"/>
                <w:sz w:val="18"/>
                <w:szCs w:val="18"/>
              </w:rPr>
              <w:t xml:space="preserve">Osiągnięcie zrównoważonej mobilności </w:t>
            </w:r>
            <w:r w:rsidRPr="005F3363">
              <w:rPr>
                <w:rFonts w:asciiTheme="minorHAnsi" w:eastAsia="Calibri" w:hAnsiTheme="minorHAnsi" w:cs="Calibri"/>
                <w:sz w:val="18"/>
                <w:szCs w:val="18"/>
              </w:rPr>
              <w:lastRenderedPageBreak/>
              <w:t>w obszarze funkcjonalnym miasta.</w:t>
            </w:r>
          </w:p>
          <w:p w:rsidR="0007672B" w:rsidRPr="005F3363" w:rsidRDefault="0007672B" w:rsidP="000E063E">
            <w:pPr>
              <w:pStyle w:val="Akapitzlist"/>
              <w:numPr>
                <w:ilvl w:val="0"/>
                <w:numId w:val="67"/>
              </w:numPr>
              <w:ind w:left="151" w:hanging="142"/>
              <w:jc w:val="both"/>
              <w:rPr>
                <w:rFonts w:asciiTheme="minorHAnsi" w:hAnsiTheme="minorHAnsi" w:cstheme="minorHAnsi"/>
                <w:sz w:val="18"/>
                <w:szCs w:val="18"/>
              </w:rPr>
            </w:pPr>
            <w:r w:rsidRPr="005F3363">
              <w:rPr>
                <w:rFonts w:asciiTheme="minorHAnsi" w:hAnsiTheme="minorHAnsi"/>
                <w:sz w:val="18"/>
                <w:szCs w:val="18"/>
              </w:rPr>
              <w:t>Utworzenie spójnego, niskoemisyjnego i przyjaznego użytkownikowi systemu transportowego.</w:t>
            </w:r>
          </w:p>
        </w:tc>
      </w:tr>
      <w:tr w:rsidR="0007672B" w:rsidRPr="001E3CF1" w:rsidTr="005F3363">
        <w:tc>
          <w:tcPr>
            <w:tcW w:w="709" w:type="dxa"/>
            <w:vMerge/>
            <w:tcBorders>
              <w:left w:val="single" w:sz="4" w:space="0" w:color="auto"/>
              <w:right w:val="single" w:sz="4" w:space="0" w:color="auto"/>
            </w:tcBorders>
          </w:tcPr>
          <w:p w:rsidR="0007672B" w:rsidRPr="006458CB" w:rsidRDefault="0007672B" w:rsidP="00D51D1A">
            <w:pPr>
              <w:pStyle w:val="Akapitzlist1"/>
              <w:spacing w:after="0" w:line="240" w:lineRule="auto"/>
              <w:ind w:left="44"/>
              <w:jc w:val="both"/>
              <w:rPr>
                <w:rFonts w:asciiTheme="minorHAnsi" w:hAnsiTheme="minorHAnsi"/>
                <w:b/>
                <w:color w:val="0070C0"/>
              </w:rPr>
            </w:pPr>
          </w:p>
        </w:tc>
        <w:tc>
          <w:tcPr>
            <w:tcW w:w="4278" w:type="dxa"/>
            <w:vMerge w:val="restart"/>
            <w:tcBorders>
              <w:top w:val="single" w:sz="4" w:space="0" w:color="auto"/>
              <w:left w:val="single" w:sz="4" w:space="0" w:color="auto"/>
              <w:right w:val="single" w:sz="4" w:space="0" w:color="auto"/>
            </w:tcBorders>
          </w:tcPr>
          <w:p w:rsidR="0007672B" w:rsidRPr="0033109D" w:rsidRDefault="0007672B" w:rsidP="000E063E">
            <w:pPr>
              <w:pStyle w:val="Akapitzlist"/>
              <w:numPr>
                <w:ilvl w:val="0"/>
                <w:numId w:val="88"/>
              </w:numPr>
              <w:jc w:val="both"/>
              <w:rPr>
                <w:rFonts w:asciiTheme="minorHAnsi" w:hAnsiTheme="minorHAnsi"/>
                <w:sz w:val="18"/>
                <w:szCs w:val="18"/>
              </w:rPr>
            </w:pPr>
            <w:r w:rsidRPr="0033109D">
              <w:rPr>
                <w:rFonts w:asciiTheme="minorHAnsi" w:hAnsiTheme="minorHAnsi"/>
                <w:sz w:val="18"/>
                <w:szCs w:val="18"/>
              </w:rPr>
              <w:t xml:space="preserve">Infrastruktura drogowa miasta: </w:t>
            </w:r>
          </w:p>
          <w:p w:rsidR="0007672B" w:rsidRPr="0033109D" w:rsidRDefault="0007672B" w:rsidP="000E063E">
            <w:pPr>
              <w:pStyle w:val="Akapitzlist"/>
              <w:numPr>
                <w:ilvl w:val="0"/>
                <w:numId w:val="89"/>
              </w:numPr>
              <w:ind w:left="1027" w:hanging="284"/>
              <w:jc w:val="both"/>
              <w:rPr>
                <w:rFonts w:asciiTheme="minorHAnsi" w:hAnsiTheme="minorHAnsi"/>
                <w:sz w:val="18"/>
                <w:szCs w:val="18"/>
              </w:rPr>
            </w:pPr>
            <w:r w:rsidRPr="0033109D">
              <w:rPr>
                <w:rFonts w:asciiTheme="minorHAnsi" w:hAnsiTheme="minorHAnsi"/>
                <w:sz w:val="18"/>
                <w:szCs w:val="18"/>
              </w:rPr>
              <w:t xml:space="preserve">Poprawa dostępności do portu Kołobrzeg od strony lądu  - Etap III. </w:t>
            </w:r>
          </w:p>
          <w:p w:rsidR="0007672B" w:rsidRPr="0033109D" w:rsidRDefault="0007672B" w:rsidP="000E063E">
            <w:pPr>
              <w:pStyle w:val="Akapitzlist"/>
              <w:numPr>
                <w:ilvl w:val="0"/>
                <w:numId w:val="89"/>
              </w:numPr>
              <w:ind w:left="1027" w:hanging="284"/>
              <w:jc w:val="both"/>
              <w:rPr>
                <w:rFonts w:asciiTheme="minorHAnsi" w:hAnsiTheme="minorHAnsi"/>
                <w:sz w:val="18"/>
                <w:szCs w:val="18"/>
              </w:rPr>
            </w:pPr>
            <w:r w:rsidRPr="0033109D">
              <w:rPr>
                <w:rFonts w:asciiTheme="minorHAnsi" w:hAnsiTheme="minorHAnsi"/>
                <w:sz w:val="18"/>
                <w:szCs w:val="18"/>
              </w:rPr>
              <w:t xml:space="preserve">Modernizacja nawierzchni torowej bocznicy kolejowej Portu Morskiego w Kołobrzegu wraz z przebudową ul. Towarowej i Zdrojowej prowadzącej do portu. </w:t>
            </w:r>
          </w:p>
          <w:p w:rsidR="0007672B" w:rsidRPr="0033109D" w:rsidRDefault="0007672B" w:rsidP="000E063E">
            <w:pPr>
              <w:pStyle w:val="Akapitzlist"/>
              <w:numPr>
                <w:ilvl w:val="0"/>
                <w:numId w:val="89"/>
              </w:numPr>
              <w:ind w:left="1027" w:hanging="284"/>
              <w:jc w:val="both"/>
              <w:rPr>
                <w:rFonts w:asciiTheme="minorHAnsi" w:hAnsiTheme="minorHAnsi"/>
                <w:sz w:val="18"/>
                <w:szCs w:val="18"/>
              </w:rPr>
            </w:pPr>
            <w:r w:rsidRPr="0033109D">
              <w:rPr>
                <w:rFonts w:asciiTheme="minorHAnsi" w:hAnsiTheme="minorHAnsi"/>
                <w:sz w:val="18"/>
                <w:szCs w:val="18"/>
              </w:rPr>
              <w:t>Modernizacja istniejących mostów drogowych na terenie miasta.</w:t>
            </w:r>
          </w:p>
          <w:p w:rsidR="0007672B" w:rsidRPr="0033109D" w:rsidRDefault="0007672B" w:rsidP="000E063E">
            <w:pPr>
              <w:pStyle w:val="Akapitzlist"/>
              <w:numPr>
                <w:ilvl w:val="0"/>
                <w:numId w:val="89"/>
              </w:numPr>
              <w:ind w:left="1027" w:hanging="284"/>
              <w:jc w:val="both"/>
              <w:rPr>
                <w:rFonts w:asciiTheme="minorHAnsi" w:hAnsiTheme="minorHAnsi"/>
                <w:sz w:val="18"/>
                <w:szCs w:val="18"/>
              </w:rPr>
            </w:pPr>
            <w:r w:rsidRPr="0033109D">
              <w:rPr>
                <w:rFonts w:asciiTheme="minorHAnsi" w:hAnsiTheme="minorHAnsi"/>
                <w:sz w:val="18"/>
                <w:szCs w:val="18"/>
              </w:rPr>
              <w:t>Budowa dróg i ciągów komunikacyjnych – zgodnie z WPF.</w:t>
            </w:r>
          </w:p>
          <w:p w:rsidR="0007672B" w:rsidRPr="0033109D" w:rsidRDefault="0007672B" w:rsidP="000E063E">
            <w:pPr>
              <w:pStyle w:val="Akapitzlist"/>
              <w:numPr>
                <w:ilvl w:val="0"/>
                <w:numId w:val="89"/>
              </w:numPr>
              <w:ind w:left="1027" w:hanging="284"/>
              <w:jc w:val="both"/>
              <w:rPr>
                <w:rFonts w:asciiTheme="minorHAnsi" w:hAnsiTheme="minorHAnsi"/>
                <w:sz w:val="18"/>
                <w:szCs w:val="18"/>
              </w:rPr>
            </w:pPr>
            <w:r w:rsidRPr="0033109D">
              <w:rPr>
                <w:rFonts w:asciiTheme="minorHAnsi" w:hAnsiTheme="minorHAnsi"/>
                <w:sz w:val="18"/>
                <w:szCs w:val="18"/>
              </w:rPr>
              <w:t>Przebudowa i remonty dróg – zgodnie z WPF.</w:t>
            </w:r>
          </w:p>
          <w:p w:rsidR="0007672B" w:rsidRPr="0033109D" w:rsidRDefault="0007672B" w:rsidP="000E063E">
            <w:pPr>
              <w:pStyle w:val="Akapitzlist"/>
              <w:numPr>
                <w:ilvl w:val="0"/>
                <w:numId w:val="89"/>
              </w:numPr>
              <w:ind w:left="1027" w:hanging="284"/>
              <w:jc w:val="both"/>
              <w:rPr>
                <w:rFonts w:asciiTheme="minorHAnsi" w:hAnsiTheme="minorHAnsi"/>
                <w:sz w:val="18"/>
                <w:szCs w:val="18"/>
              </w:rPr>
            </w:pPr>
            <w:r w:rsidRPr="0033109D">
              <w:rPr>
                <w:rFonts w:asciiTheme="minorHAnsi" w:hAnsiTheme="minorHAnsi"/>
                <w:sz w:val="18"/>
                <w:szCs w:val="18"/>
              </w:rPr>
              <w:t>Rozbudowa infrastruktury ścieżek rowerowych, w tym m.in. parkingi, stojaki rowerowe.</w:t>
            </w:r>
          </w:p>
        </w:tc>
        <w:tc>
          <w:tcPr>
            <w:tcW w:w="3260" w:type="dxa"/>
            <w:vMerge w:val="restart"/>
            <w:tcBorders>
              <w:top w:val="single" w:sz="4" w:space="0" w:color="auto"/>
              <w:left w:val="single" w:sz="4" w:space="0" w:color="auto"/>
              <w:right w:val="single" w:sz="4" w:space="0" w:color="auto"/>
            </w:tcBorders>
          </w:tcPr>
          <w:p w:rsidR="0007672B" w:rsidRPr="005F3363" w:rsidRDefault="0007672B" w:rsidP="00D51D1A">
            <w:pPr>
              <w:tabs>
                <w:tab w:val="left" w:pos="716"/>
                <w:tab w:val="left" w:pos="972"/>
              </w:tabs>
              <w:suppressAutoHyphens/>
              <w:autoSpaceDE w:val="0"/>
              <w:jc w:val="both"/>
              <w:rPr>
                <w:rFonts w:asciiTheme="minorHAnsi" w:eastAsia="Calibri" w:hAnsiTheme="minorHAnsi" w:cs="Calibri"/>
                <w:sz w:val="18"/>
                <w:szCs w:val="18"/>
              </w:rPr>
            </w:pPr>
            <w:r w:rsidRPr="005F3363">
              <w:rPr>
                <w:rFonts w:asciiTheme="minorHAnsi" w:hAnsiTheme="minorHAnsi" w:cs="Arial"/>
                <w:iCs/>
                <w:sz w:val="18"/>
                <w:szCs w:val="18"/>
              </w:rPr>
              <w:t>Udrożnienie oraz poprawa dostępności komunikacyjnej oraz</w:t>
            </w:r>
            <w:r w:rsidRPr="005F3363">
              <w:rPr>
                <w:rFonts w:asciiTheme="minorHAnsi" w:eastAsia="Calibri" w:hAnsiTheme="minorHAnsi" w:cs="Calibri"/>
                <w:sz w:val="18"/>
                <w:szCs w:val="18"/>
              </w:rPr>
              <w:t xml:space="preserve"> unowocześnienie stanu infrastruktury drogowej i towarzyszącej. </w:t>
            </w:r>
            <w:r w:rsidRPr="005F3363">
              <w:rPr>
                <w:rFonts w:asciiTheme="minorHAnsi" w:hAnsiTheme="minorHAnsi" w:cs="Arial"/>
                <w:sz w:val="18"/>
                <w:szCs w:val="18"/>
              </w:rPr>
              <w:t xml:space="preserve"> </w:t>
            </w:r>
          </w:p>
          <w:p w:rsidR="0007672B" w:rsidRPr="005F3363" w:rsidRDefault="0007672B" w:rsidP="00D51D1A">
            <w:pPr>
              <w:jc w:val="both"/>
              <w:rPr>
                <w:rFonts w:asciiTheme="minorHAnsi" w:eastAsia="Calibri" w:hAnsiTheme="minorHAnsi" w:cs="Calibri"/>
                <w:sz w:val="18"/>
                <w:szCs w:val="18"/>
              </w:rPr>
            </w:pP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autoSpaceDE w:val="0"/>
              <w:autoSpaceDN w:val="0"/>
              <w:adjustRightInd w:val="0"/>
              <w:jc w:val="both"/>
              <w:rPr>
                <w:rFonts w:asciiTheme="minorHAnsi" w:hAnsiTheme="minorHAnsi"/>
                <w:sz w:val="18"/>
                <w:szCs w:val="18"/>
              </w:rPr>
            </w:pPr>
            <w:r w:rsidRPr="005F3363">
              <w:rPr>
                <w:rFonts w:asciiTheme="minorHAnsi" w:hAnsiTheme="minorHAnsi" w:cs="Arial"/>
                <w:sz w:val="18"/>
                <w:szCs w:val="18"/>
              </w:rPr>
              <w:t>Liczba km dróg wybudowanych.</w:t>
            </w:r>
          </w:p>
        </w:tc>
        <w:tc>
          <w:tcPr>
            <w:tcW w:w="1276" w:type="dxa"/>
            <w:tcBorders>
              <w:top w:val="single" w:sz="4" w:space="0" w:color="auto"/>
              <w:left w:val="single" w:sz="4" w:space="0" w:color="auto"/>
              <w:right w:val="single" w:sz="4" w:space="0" w:color="auto"/>
            </w:tcBorders>
          </w:tcPr>
          <w:p w:rsidR="0007672B" w:rsidRPr="005F3363" w:rsidRDefault="0007672B" w:rsidP="00DD387F">
            <w:pPr>
              <w:jc w:val="center"/>
              <w:rPr>
                <w:rFonts w:asciiTheme="minorHAnsi" w:eastAsia="Calibri" w:hAnsiTheme="minorHAnsi" w:cs="MyriadPro-Regular"/>
                <w:sz w:val="18"/>
                <w:szCs w:val="18"/>
              </w:rPr>
            </w:pPr>
            <w:r w:rsidRPr="005F3363">
              <w:rPr>
                <w:rFonts w:asciiTheme="minorHAnsi" w:eastAsia="Calibri" w:hAnsiTheme="minorHAnsi" w:cs="MyriadPro-Regular"/>
                <w:sz w:val="18"/>
                <w:szCs w:val="18"/>
              </w:rPr>
              <w:t>wzrost</w:t>
            </w:r>
          </w:p>
        </w:tc>
        <w:tc>
          <w:tcPr>
            <w:tcW w:w="3377" w:type="dxa"/>
            <w:vMerge w:val="restart"/>
            <w:tcBorders>
              <w:top w:val="single" w:sz="4" w:space="0" w:color="auto"/>
              <w:left w:val="single" w:sz="4" w:space="0" w:color="auto"/>
              <w:right w:val="single" w:sz="4" w:space="0" w:color="auto"/>
            </w:tcBorders>
          </w:tcPr>
          <w:p w:rsidR="0007672B" w:rsidRPr="005F3363" w:rsidRDefault="0007672B" w:rsidP="00FF76D2">
            <w:pPr>
              <w:pStyle w:val="Akapitzlist"/>
              <w:numPr>
                <w:ilvl w:val="0"/>
                <w:numId w:val="107"/>
              </w:numPr>
              <w:spacing w:after="120"/>
              <w:ind w:left="151" w:hanging="142"/>
              <w:jc w:val="both"/>
              <w:rPr>
                <w:rFonts w:asciiTheme="minorHAnsi" w:hAnsiTheme="minorHAnsi" w:cstheme="minorHAnsi"/>
                <w:sz w:val="18"/>
                <w:szCs w:val="18"/>
              </w:rPr>
            </w:pPr>
            <w:r w:rsidRPr="005F3363">
              <w:rPr>
                <w:rFonts w:asciiTheme="minorHAnsi" w:hAnsiTheme="minorHAnsi" w:cstheme="minorHAnsi"/>
                <w:sz w:val="18"/>
                <w:szCs w:val="18"/>
              </w:rPr>
              <w:t>Wzrost jakości infrastruktury transportowej.</w:t>
            </w:r>
          </w:p>
          <w:p w:rsidR="0007672B" w:rsidRPr="005F3363" w:rsidRDefault="0007672B" w:rsidP="00FF76D2">
            <w:pPr>
              <w:pStyle w:val="Akapitzlist"/>
              <w:numPr>
                <w:ilvl w:val="0"/>
                <w:numId w:val="107"/>
              </w:numPr>
              <w:spacing w:after="120"/>
              <w:ind w:left="151" w:hanging="142"/>
              <w:jc w:val="both"/>
              <w:rPr>
                <w:rFonts w:asciiTheme="minorHAnsi" w:hAnsiTheme="minorHAnsi" w:cs="Arial"/>
                <w:iCs/>
                <w:sz w:val="18"/>
                <w:szCs w:val="18"/>
              </w:rPr>
            </w:pPr>
            <w:r w:rsidRPr="005F3363">
              <w:rPr>
                <w:rFonts w:asciiTheme="minorHAnsi" w:hAnsiTheme="minorHAnsi" w:cs="Arial"/>
                <w:iCs/>
                <w:sz w:val="18"/>
                <w:szCs w:val="18"/>
              </w:rPr>
              <w:t>Udrożnienie oraz poprawa dostępności komunikacyjnej do portu morskiego.</w:t>
            </w:r>
          </w:p>
          <w:p w:rsidR="0007672B" w:rsidRPr="005F3363" w:rsidRDefault="0007672B" w:rsidP="00FF76D2">
            <w:pPr>
              <w:pStyle w:val="Akapitzlist"/>
              <w:numPr>
                <w:ilvl w:val="0"/>
                <w:numId w:val="107"/>
              </w:numPr>
              <w:spacing w:after="120"/>
              <w:ind w:left="151" w:hanging="142"/>
              <w:jc w:val="both"/>
              <w:rPr>
                <w:rFonts w:asciiTheme="minorHAnsi" w:hAnsiTheme="minorHAnsi" w:cstheme="minorHAnsi"/>
                <w:sz w:val="18"/>
                <w:szCs w:val="18"/>
              </w:rPr>
            </w:pPr>
            <w:r w:rsidRPr="005F3363">
              <w:rPr>
                <w:rFonts w:asciiTheme="minorHAnsi" w:hAnsiTheme="minorHAnsi"/>
                <w:sz w:val="18"/>
                <w:szCs w:val="18"/>
              </w:rPr>
              <w:t>Poprawa bezpieczeństwa uczestników ruchu drogowego.</w:t>
            </w:r>
          </w:p>
          <w:p w:rsidR="0007672B" w:rsidRPr="005F3363" w:rsidRDefault="0007672B" w:rsidP="00FF76D2">
            <w:pPr>
              <w:pStyle w:val="Akapitzlist"/>
              <w:numPr>
                <w:ilvl w:val="0"/>
                <w:numId w:val="107"/>
              </w:numPr>
              <w:spacing w:after="120"/>
              <w:ind w:left="151" w:hanging="142"/>
              <w:jc w:val="both"/>
              <w:rPr>
                <w:rFonts w:asciiTheme="minorHAnsi" w:eastAsia="Calibri" w:hAnsiTheme="minorHAnsi" w:cs="MyriadPro-Regular"/>
                <w:sz w:val="18"/>
                <w:szCs w:val="18"/>
              </w:rPr>
            </w:pPr>
            <w:r w:rsidRPr="005F3363">
              <w:rPr>
                <w:rFonts w:asciiTheme="minorHAnsi" w:eastAsia="Calibri" w:hAnsiTheme="minorHAnsi" w:cs="MyriadPro-Regular"/>
                <w:sz w:val="18"/>
                <w:szCs w:val="18"/>
              </w:rPr>
              <w:t xml:space="preserve">Wzrost liczby atrakcyjnych miejsc dla </w:t>
            </w:r>
            <w:r w:rsidRPr="005F3363">
              <w:rPr>
                <w:rFonts w:asciiTheme="minorHAnsi" w:hAnsiTheme="minorHAnsi" w:cstheme="minorHAnsi"/>
                <w:sz w:val="18"/>
                <w:szCs w:val="18"/>
              </w:rPr>
              <w:t>ruchu pieszego i rowerowego</w:t>
            </w:r>
            <w:r w:rsidRPr="005F3363">
              <w:rPr>
                <w:rFonts w:asciiTheme="minorHAnsi" w:eastAsia="Calibri" w:hAnsiTheme="minorHAnsi" w:cs="MyriadPro-Regular"/>
                <w:sz w:val="18"/>
                <w:szCs w:val="18"/>
              </w:rPr>
              <w:t xml:space="preserve"> oraz osób podróżujących transportem publicznym.</w:t>
            </w:r>
          </w:p>
          <w:p w:rsidR="0007672B" w:rsidRPr="005F3363" w:rsidRDefault="0007672B" w:rsidP="00FF76D2">
            <w:pPr>
              <w:pStyle w:val="Akapitzlist"/>
              <w:numPr>
                <w:ilvl w:val="0"/>
                <w:numId w:val="107"/>
              </w:numPr>
              <w:spacing w:after="120"/>
              <w:ind w:left="151" w:hanging="142"/>
              <w:jc w:val="both"/>
              <w:rPr>
                <w:rFonts w:asciiTheme="minorHAnsi" w:hAnsiTheme="minorHAnsi" w:cstheme="minorHAnsi"/>
                <w:sz w:val="18"/>
                <w:szCs w:val="18"/>
              </w:rPr>
            </w:pPr>
            <w:r w:rsidRPr="005F3363">
              <w:rPr>
                <w:rFonts w:asciiTheme="minorHAnsi" w:hAnsiTheme="minorHAnsi" w:cstheme="minorHAnsi"/>
                <w:sz w:val="18"/>
                <w:szCs w:val="18"/>
              </w:rPr>
              <w:t xml:space="preserve">Wzrost znaczenia roweru jako alternatywnego środka transportu. </w:t>
            </w:r>
          </w:p>
          <w:p w:rsidR="0007672B" w:rsidRPr="005F3363" w:rsidRDefault="0007672B" w:rsidP="00FF76D2">
            <w:pPr>
              <w:pStyle w:val="Akapitzlist"/>
              <w:numPr>
                <w:ilvl w:val="0"/>
                <w:numId w:val="107"/>
              </w:numPr>
              <w:spacing w:after="120"/>
              <w:ind w:left="151" w:hanging="142"/>
              <w:jc w:val="both"/>
              <w:rPr>
                <w:rFonts w:asciiTheme="minorHAnsi" w:hAnsiTheme="minorHAnsi" w:cstheme="minorHAnsi"/>
                <w:sz w:val="18"/>
                <w:szCs w:val="18"/>
              </w:rPr>
            </w:pPr>
            <w:r w:rsidRPr="005F3363">
              <w:rPr>
                <w:rFonts w:asciiTheme="minorHAnsi" w:eastAsia="Calibri" w:hAnsiTheme="minorHAnsi" w:cs="Calibri"/>
                <w:sz w:val="18"/>
                <w:szCs w:val="18"/>
              </w:rPr>
              <w:t xml:space="preserve">Zmniejszenie poziomu zanieczyszczenia powietrza, spadek hałasu, </w:t>
            </w:r>
            <w:r w:rsidRPr="005F3363">
              <w:rPr>
                <w:rFonts w:asciiTheme="minorHAnsi" w:hAnsiTheme="minorHAnsi" w:cstheme="minorHAnsi"/>
                <w:sz w:val="18"/>
                <w:szCs w:val="18"/>
              </w:rPr>
              <w:t>r</w:t>
            </w:r>
            <w:r w:rsidRPr="005F3363">
              <w:rPr>
                <w:rFonts w:asciiTheme="minorHAnsi" w:eastAsia="Calibri" w:hAnsiTheme="minorHAnsi" w:cstheme="minorHAnsi"/>
                <w:sz w:val="18"/>
                <w:szCs w:val="18"/>
              </w:rPr>
              <w:t>edukcja emisji gazów cieplarnianych.</w:t>
            </w:r>
            <w:r w:rsidRPr="005F3363">
              <w:rPr>
                <w:rFonts w:asciiTheme="minorHAnsi" w:eastAsia="Calibri" w:hAnsiTheme="minorHAnsi" w:cstheme="minorHAnsi"/>
                <w:i/>
                <w:sz w:val="18"/>
                <w:szCs w:val="18"/>
              </w:rPr>
              <w:t xml:space="preserve"> </w:t>
            </w:r>
          </w:p>
        </w:tc>
      </w:tr>
      <w:tr w:rsidR="0007672B" w:rsidRPr="001E3CF1" w:rsidTr="005F3363">
        <w:tc>
          <w:tcPr>
            <w:tcW w:w="709" w:type="dxa"/>
            <w:vMerge/>
            <w:tcBorders>
              <w:left w:val="single" w:sz="4" w:space="0" w:color="auto"/>
              <w:right w:val="single" w:sz="4" w:space="0" w:color="auto"/>
            </w:tcBorders>
          </w:tcPr>
          <w:p w:rsidR="0007672B" w:rsidRPr="006458CB" w:rsidRDefault="0007672B" w:rsidP="00D51D1A">
            <w:pPr>
              <w:pStyle w:val="Akapitzlist1"/>
              <w:spacing w:after="0" w:line="240" w:lineRule="auto"/>
              <w:ind w:left="44"/>
              <w:jc w:val="both"/>
              <w:rPr>
                <w:rFonts w:asciiTheme="minorHAnsi" w:hAnsiTheme="minorHAnsi"/>
                <w:b/>
                <w:color w:val="0070C0"/>
              </w:rPr>
            </w:pPr>
          </w:p>
        </w:tc>
        <w:tc>
          <w:tcPr>
            <w:tcW w:w="4278" w:type="dxa"/>
            <w:vMerge/>
            <w:tcBorders>
              <w:top w:val="single" w:sz="4" w:space="0" w:color="auto"/>
              <w:left w:val="single" w:sz="4" w:space="0" w:color="auto"/>
              <w:right w:val="single" w:sz="4" w:space="0" w:color="auto"/>
            </w:tcBorders>
          </w:tcPr>
          <w:p w:rsidR="0007672B" w:rsidRPr="001E3CF1" w:rsidRDefault="0007672B" w:rsidP="000E063E">
            <w:pPr>
              <w:pStyle w:val="Akapitzlist"/>
              <w:numPr>
                <w:ilvl w:val="0"/>
                <w:numId w:val="88"/>
              </w:numPr>
              <w:ind w:left="638"/>
              <w:jc w:val="both"/>
              <w:rPr>
                <w:rFonts w:asciiTheme="minorHAnsi" w:hAnsiTheme="minorHAnsi"/>
                <w:sz w:val="18"/>
                <w:szCs w:val="18"/>
              </w:rPr>
            </w:pPr>
          </w:p>
        </w:tc>
        <w:tc>
          <w:tcPr>
            <w:tcW w:w="3260" w:type="dxa"/>
            <w:vMerge/>
            <w:tcBorders>
              <w:left w:val="single" w:sz="4" w:space="0" w:color="auto"/>
              <w:right w:val="single" w:sz="4" w:space="0" w:color="auto"/>
            </w:tcBorders>
          </w:tcPr>
          <w:p w:rsidR="0007672B" w:rsidRPr="005F3363" w:rsidRDefault="0007672B" w:rsidP="00D51D1A">
            <w:pPr>
              <w:jc w:val="both"/>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autoSpaceDE w:val="0"/>
              <w:autoSpaceDN w:val="0"/>
              <w:adjustRightInd w:val="0"/>
              <w:jc w:val="both"/>
              <w:rPr>
                <w:rFonts w:asciiTheme="minorHAnsi" w:hAnsiTheme="minorHAnsi" w:cs="Arial"/>
                <w:sz w:val="18"/>
                <w:szCs w:val="18"/>
              </w:rPr>
            </w:pPr>
            <w:r w:rsidRPr="005F3363">
              <w:rPr>
                <w:rFonts w:asciiTheme="minorHAnsi" w:hAnsiTheme="minorHAnsi" w:cs="Arial"/>
                <w:sz w:val="18"/>
                <w:szCs w:val="18"/>
              </w:rPr>
              <w:t>Liczba km dróg wybudowanych w ramach zadania Poprawa dostępności do Portu Kołobrzeg.</w:t>
            </w:r>
          </w:p>
        </w:tc>
        <w:tc>
          <w:tcPr>
            <w:tcW w:w="1276" w:type="dxa"/>
            <w:tcBorders>
              <w:left w:val="single" w:sz="4" w:space="0" w:color="auto"/>
              <w:right w:val="single" w:sz="4" w:space="0" w:color="auto"/>
            </w:tcBorders>
          </w:tcPr>
          <w:p w:rsidR="0007672B" w:rsidRPr="005F3363" w:rsidRDefault="0007672B" w:rsidP="00DD387F">
            <w:pPr>
              <w:jc w:val="center"/>
            </w:pPr>
            <w:r w:rsidRPr="005F3363">
              <w:rPr>
                <w:rFonts w:asciiTheme="minorHAnsi" w:eastAsia="Calibri" w:hAnsiTheme="minorHAnsi" w:cs="MyriadPro-Regular"/>
                <w:sz w:val="18"/>
                <w:szCs w:val="18"/>
              </w:rPr>
              <w:t>wzrost</w:t>
            </w:r>
          </w:p>
        </w:tc>
        <w:tc>
          <w:tcPr>
            <w:tcW w:w="3377" w:type="dxa"/>
            <w:vMerge/>
            <w:tcBorders>
              <w:left w:val="single" w:sz="4" w:space="0" w:color="auto"/>
              <w:right w:val="single" w:sz="4" w:space="0" w:color="auto"/>
            </w:tcBorders>
          </w:tcPr>
          <w:p w:rsidR="0007672B" w:rsidRPr="005F3363" w:rsidRDefault="0007672B" w:rsidP="00D51D1A">
            <w:pPr>
              <w:autoSpaceDE w:val="0"/>
              <w:autoSpaceDN w:val="0"/>
              <w:adjustRightInd w:val="0"/>
              <w:jc w:val="both"/>
              <w:rPr>
                <w:rFonts w:asciiTheme="minorHAnsi" w:hAnsiTheme="minorHAnsi"/>
                <w:sz w:val="18"/>
                <w:szCs w:val="18"/>
              </w:rPr>
            </w:pPr>
          </w:p>
        </w:tc>
      </w:tr>
      <w:tr w:rsidR="0007672B" w:rsidRPr="001E3CF1" w:rsidTr="005F3363">
        <w:tc>
          <w:tcPr>
            <w:tcW w:w="709" w:type="dxa"/>
            <w:vMerge/>
            <w:tcBorders>
              <w:left w:val="single" w:sz="4" w:space="0" w:color="auto"/>
              <w:right w:val="single" w:sz="4" w:space="0" w:color="auto"/>
            </w:tcBorders>
          </w:tcPr>
          <w:p w:rsidR="0007672B" w:rsidRPr="006458CB" w:rsidRDefault="0007672B" w:rsidP="00D51D1A">
            <w:pPr>
              <w:pStyle w:val="Akapitzlist1"/>
              <w:spacing w:after="0" w:line="240" w:lineRule="auto"/>
              <w:ind w:left="44"/>
              <w:jc w:val="both"/>
              <w:rPr>
                <w:rFonts w:asciiTheme="minorHAnsi" w:hAnsiTheme="minorHAnsi"/>
                <w:b/>
                <w:color w:val="0070C0"/>
              </w:rPr>
            </w:pPr>
          </w:p>
        </w:tc>
        <w:tc>
          <w:tcPr>
            <w:tcW w:w="4278" w:type="dxa"/>
            <w:vMerge/>
            <w:tcBorders>
              <w:top w:val="single" w:sz="4" w:space="0" w:color="auto"/>
              <w:left w:val="single" w:sz="4" w:space="0" w:color="auto"/>
              <w:right w:val="single" w:sz="4" w:space="0" w:color="auto"/>
            </w:tcBorders>
          </w:tcPr>
          <w:p w:rsidR="0007672B" w:rsidRPr="001E3CF1" w:rsidRDefault="0007672B" w:rsidP="000E063E">
            <w:pPr>
              <w:pStyle w:val="Akapitzlist"/>
              <w:numPr>
                <w:ilvl w:val="0"/>
                <w:numId w:val="88"/>
              </w:numPr>
              <w:ind w:left="638"/>
              <w:jc w:val="both"/>
              <w:rPr>
                <w:rFonts w:asciiTheme="minorHAnsi" w:hAnsiTheme="minorHAnsi"/>
                <w:sz w:val="18"/>
                <w:szCs w:val="18"/>
              </w:rPr>
            </w:pPr>
          </w:p>
        </w:tc>
        <w:tc>
          <w:tcPr>
            <w:tcW w:w="3260" w:type="dxa"/>
            <w:vMerge/>
            <w:tcBorders>
              <w:left w:val="single" w:sz="4" w:space="0" w:color="auto"/>
              <w:right w:val="single" w:sz="4" w:space="0" w:color="auto"/>
            </w:tcBorders>
          </w:tcPr>
          <w:p w:rsidR="0007672B" w:rsidRPr="005F3363" w:rsidRDefault="0007672B" w:rsidP="00D51D1A">
            <w:pPr>
              <w:jc w:val="both"/>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autoSpaceDE w:val="0"/>
              <w:autoSpaceDN w:val="0"/>
              <w:adjustRightInd w:val="0"/>
              <w:jc w:val="both"/>
              <w:rPr>
                <w:rFonts w:asciiTheme="minorHAnsi" w:hAnsiTheme="minorHAnsi" w:cs="Arial"/>
                <w:sz w:val="18"/>
                <w:szCs w:val="18"/>
              </w:rPr>
            </w:pPr>
            <w:r w:rsidRPr="005F3363">
              <w:rPr>
                <w:rFonts w:asciiTheme="minorHAnsi" w:hAnsiTheme="minorHAnsi" w:cs="Arial"/>
                <w:sz w:val="18"/>
                <w:szCs w:val="18"/>
              </w:rPr>
              <w:t>Liczba km wyremontowanych dróg.</w:t>
            </w:r>
          </w:p>
        </w:tc>
        <w:tc>
          <w:tcPr>
            <w:tcW w:w="1276" w:type="dxa"/>
            <w:tcBorders>
              <w:left w:val="single" w:sz="4" w:space="0" w:color="auto"/>
              <w:right w:val="single" w:sz="4" w:space="0" w:color="auto"/>
            </w:tcBorders>
          </w:tcPr>
          <w:p w:rsidR="0007672B" w:rsidRPr="005F3363" w:rsidRDefault="0007672B" w:rsidP="00DD387F">
            <w:pPr>
              <w:jc w:val="center"/>
            </w:pPr>
            <w:r w:rsidRPr="005F3363">
              <w:rPr>
                <w:rFonts w:asciiTheme="minorHAnsi" w:eastAsia="Calibri" w:hAnsiTheme="minorHAnsi" w:cs="MyriadPro-Regular"/>
                <w:sz w:val="18"/>
                <w:szCs w:val="18"/>
              </w:rPr>
              <w:t>wzrost</w:t>
            </w:r>
          </w:p>
        </w:tc>
        <w:tc>
          <w:tcPr>
            <w:tcW w:w="3377" w:type="dxa"/>
            <w:vMerge/>
            <w:tcBorders>
              <w:left w:val="single" w:sz="4" w:space="0" w:color="auto"/>
              <w:right w:val="single" w:sz="4" w:space="0" w:color="auto"/>
            </w:tcBorders>
          </w:tcPr>
          <w:p w:rsidR="0007672B" w:rsidRPr="005F3363" w:rsidRDefault="0007672B" w:rsidP="00D51D1A">
            <w:pPr>
              <w:autoSpaceDE w:val="0"/>
              <w:autoSpaceDN w:val="0"/>
              <w:adjustRightInd w:val="0"/>
              <w:jc w:val="both"/>
              <w:rPr>
                <w:rFonts w:asciiTheme="minorHAnsi" w:hAnsiTheme="minorHAnsi"/>
                <w:sz w:val="18"/>
                <w:szCs w:val="18"/>
              </w:rPr>
            </w:pPr>
          </w:p>
        </w:tc>
      </w:tr>
      <w:tr w:rsidR="0007672B" w:rsidRPr="001E3CF1" w:rsidTr="005F3363">
        <w:tc>
          <w:tcPr>
            <w:tcW w:w="709" w:type="dxa"/>
            <w:vMerge/>
            <w:tcBorders>
              <w:left w:val="single" w:sz="4" w:space="0" w:color="auto"/>
              <w:right w:val="single" w:sz="4" w:space="0" w:color="auto"/>
            </w:tcBorders>
          </w:tcPr>
          <w:p w:rsidR="0007672B" w:rsidRPr="006458CB" w:rsidRDefault="0007672B" w:rsidP="00D51D1A">
            <w:pPr>
              <w:pStyle w:val="Akapitzlist1"/>
              <w:spacing w:after="0" w:line="240" w:lineRule="auto"/>
              <w:ind w:left="44"/>
              <w:jc w:val="both"/>
              <w:rPr>
                <w:rFonts w:asciiTheme="minorHAnsi" w:hAnsiTheme="minorHAnsi"/>
                <w:b/>
                <w:color w:val="0070C0"/>
              </w:rPr>
            </w:pPr>
          </w:p>
        </w:tc>
        <w:tc>
          <w:tcPr>
            <w:tcW w:w="4278" w:type="dxa"/>
            <w:vMerge/>
            <w:tcBorders>
              <w:left w:val="single" w:sz="4" w:space="0" w:color="auto"/>
              <w:right w:val="single" w:sz="4" w:space="0" w:color="auto"/>
            </w:tcBorders>
          </w:tcPr>
          <w:p w:rsidR="0007672B" w:rsidRPr="001E3CF1" w:rsidRDefault="0007672B" w:rsidP="00D51D1A">
            <w:pPr>
              <w:pStyle w:val="Akapitzlist"/>
              <w:ind w:left="638"/>
              <w:jc w:val="both"/>
              <w:rPr>
                <w:rFonts w:asciiTheme="minorHAnsi" w:hAnsiTheme="minorHAnsi"/>
                <w:sz w:val="18"/>
                <w:szCs w:val="18"/>
              </w:rPr>
            </w:pPr>
          </w:p>
        </w:tc>
        <w:tc>
          <w:tcPr>
            <w:tcW w:w="3260" w:type="dxa"/>
            <w:vMerge/>
            <w:tcBorders>
              <w:left w:val="single" w:sz="4" w:space="0" w:color="auto"/>
              <w:right w:val="single" w:sz="4" w:space="0" w:color="auto"/>
            </w:tcBorders>
          </w:tcPr>
          <w:p w:rsidR="0007672B" w:rsidRPr="005F3363" w:rsidRDefault="0007672B" w:rsidP="00D51D1A">
            <w:pPr>
              <w:jc w:val="both"/>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267154">
            <w:pPr>
              <w:autoSpaceDE w:val="0"/>
              <w:autoSpaceDN w:val="0"/>
              <w:adjustRightInd w:val="0"/>
              <w:jc w:val="both"/>
              <w:rPr>
                <w:rFonts w:asciiTheme="minorHAnsi" w:hAnsiTheme="minorHAnsi"/>
                <w:sz w:val="18"/>
                <w:szCs w:val="18"/>
              </w:rPr>
            </w:pPr>
            <w:r w:rsidRPr="005F3363">
              <w:rPr>
                <w:rFonts w:asciiTheme="minorHAnsi" w:hAnsiTheme="minorHAnsi"/>
                <w:sz w:val="18"/>
                <w:szCs w:val="18"/>
              </w:rPr>
              <w:t>Liczba zmodernizowanych mostów.</w:t>
            </w:r>
          </w:p>
        </w:tc>
        <w:tc>
          <w:tcPr>
            <w:tcW w:w="1276" w:type="dxa"/>
            <w:tcBorders>
              <w:left w:val="single" w:sz="4" w:space="0" w:color="auto"/>
              <w:right w:val="single" w:sz="4" w:space="0" w:color="auto"/>
            </w:tcBorders>
          </w:tcPr>
          <w:p w:rsidR="0007672B" w:rsidRPr="005F3363" w:rsidRDefault="0007672B" w:rsidP="00DD387F">
            <w:pPr>
              <w:jc w:val="center"/>
            </w:pPr>
            <w:r w:rsidRPr="005F3363">
              <w:rPr>
                <w:rFonts w:asciiTheme="minorHAnsi" w:eastAsia="Calibri" w:hAnsiTheme="minorHAnsi" w:cs="MyriadPro-Regular"/>
                <w:sz w:val="18"/>
                <w:szCs w:val="18"/>
              </w:rPr>
              <w:t>wzrost</w:t>
            </w:r>
          </w:p>
        </w:tc>
        <w:tc>
          <w:tcPr>
            <w:tcW w:w="3377" w:type="dxa"/>
            <w:vMerge/>
            <w:tcBorders>
              <w:left w:val="single" w:sz="4" w:space="0" w:color="auto"/>
              <w:right w:val="single" w:sz="4" w:space="0" w:color="auto"/>
            </w:tcBorders>
          </w:tcPr>
          <w:p w:rsidR="0007672B" w:rsidRPr="005F3363" w:rsidRDefault="0007672B" w:rsidP="00D51D1A">
            <w:pPr>
              <w:autoSpaceDE w:val="0"/>
              <w:autoSpaceDN w:val="0"/>
              <w:adjustRightInd w:val="0"/>
              <w:jc w:val="both"/>
              <w:rPr>
                <w:rFonts w:asciiTheme="minorHAnsi" w:hAnsiTheme="minorHAnsi"/>
                <w:sz w:val="18"/>
                <w:szCs w:val="18"/>
              </w:rPr>
            </w:pPr>
          </w:p>
        </w:tc>
      </w:tr>
      <w:tr w:rsidR="0007672B" w:rsidRPr="001E3CF1" w:rsidTr="005F3363">
        <w:tc>
          <w:tcPr>
            <w:tcW w:w="709" w:type="dxa"/>
            <w:vMerge/>
            <w:tcBorders>
              <w:left w:val="single" w:sz="4" w:space="0" w:color="auto"/>
              <w:right w:val="single" w:sz="4" w:space="0" w:color="auto"/>
            </w:tcBorders>
          </w:tcPr>
          <w:p w:rsidR="0007672B" w:rsidRPr="006458CB" w:rsidRDefault="0007672B" w:rsidP="00D51D1A">
            <w:pPr>
              <w:pStyle w:val="Akapitzlist1"/>
              <w:spacing w:after="0" w:line="240" w:lineRule="auto"/>
              <w:ind w:left="44"/>
              <w:jc w:val="both"/>
              <w:rPr>
                <w:rFonts w:asciiTheme="minorHAnsi" w:hAnsiTheme="minorHAnsi"/>
                <w:b/>
                <w:color w:val="0070C0"/>
              </w:rPr>
            </w:pPr>
          </w:p>
        </w:tc>
        <w:tc>
          <w:tcPr>
            <w:tcW w:w="4278" w:type="dxa"/>
            <w:vMerge/>
            <w:tcBorders>
              <w:left w:val="single" w:sz="4" w:space="0" w:color="auto"/>
              <w:right w:val="single" w:sz="4" w:space="0" w:color="auto"/>
            </w:tcBorders>
          </w:tcPr>
          <w:p w:rsidR="0007672B" w:rsidRPr="001E3CF1" w:rsidRDefault="0007672B" w:rsidP="00D51D1A">
            <w:pPr>
              <w:pStyle w:val="Akapitzlist"/>
              <w:ind w:left="638"/>
              <w:jc w:val="both"/>
              <w:rPr>
                <w:rFonts w:asciiTheme="minorHAnsi" w:hAnsiTheme="minorHAnsi"/>
                <w:sz w:val="18"/>
                <w:szCs w:val="18"/>
              </w:rPr>
            </w:pPr>
          </w:p>
        </w:tc>
        <w:tc>
          <w:tcPr>
            <w:tcW w:w="3260" w:type="dxa"/>
            <w:vMerge/>
            <w:tcBorders>
              <w:left w:val="single" w:sz="4" w:space="0" w:color="auto"/>
              <w:right w:val="single" w:sz="4" w:space="0" w:color="auto"/>
            </w:tcBorders>
          </w:tcPr>
          <w:p w:rsidR="0007672B" w:rsidRPr="005F3363" w:rsidRDefault="0007672B" w:rsidP="00D51D1A">
            <w:pPr>
              <w:jc w:val="both"/>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autoSpaceDE w:val="0"/>
              <w:autoSpaceDN w:val="0"/>
              <w:adjustRightInd w:val="0"/>
              <w:jc w:val="both"/>
              <w:rPr>
                <w:rFonts w:asciiTheme="minorHAnsi" w:hAnsiTheme="minorHAnsi"/>
                <w:sz w:val="18"/>
                <w:szCs w:val="18"/>
              </w:rPr>
            </w:pPr>
            <w:r w:rsidRPr="005F3363">
              <w:rPr>
                <w:rFonts w:asciiTheme="minorHAnsi" w:hAnsiTheme="minorHAnsi" w:cs="Arial"/>
                <w:sz w:val="18"/>
                <w:szCs w:val="18"/>
              </w:rPr>
              <w:t>Liczba nowych miejsc parkingowych.</w:t>
            </w:r>
          </w:p>
        </w:tc>
        <w:tc>
          <w:tcPr>
            <w:tcW w:w="1276" w:type="dxa"/>
            <w:tcBorders>
              <w:left w:val="single" w:sz="4" w:space="0" w:color="auto"/>
              <w:right w:val="single" w:sz="4" w:space="0" w:color="auto"/>
            </w:tcBorders>
          </w:tcPr>
          <w:p w:rsidR="0007672B" w:rsidRPr="005F3363" w:rsidRDefault="0007672B" w:rsidP="00DD387F">
            <w:pPr>
              <w:jc w:val="center"/>
            </w:pPr>
            <w:r w:rsidRPr="005F3363">
              <w:rPr>
                <w:rFonts w:asciiTheme="minorHAnsi" w:eastAsia="Calibri" w:hAnsiTheme="minorHAnsi" w:cs="MyriadPro-Regular"/>
                <w:sz w:val="18"/>
                <w:szCs w:val="18"/>
              </w:rPr>
              <w:t>wzrost</w:t>
            </w:r>
          </w:p>
        </w:tc>
        <w:tc>
          <w:tcPr>
            <w:tcW w:w="3377" w:type="dxa"/>
            <w:vMerge/>
            <w:tcBorders>
              <w:left w:val="single" w:sz="4" w:space="0" w:color="auto"/>
              <w:right w:val="single" w:sz="4" w:space="0" w:color="auto"/>
            </w:tcBorders>
          </w:tcPr>
          <w:p w:rsidR="0007672B" w:rsidRPr="005F3363" w:rsidRDefault="0007672B" w:rsidP="00D51D1A">
            <w:pPr>
              <w:autoSpaceDE w:val="0"/>
              <w:autoSpaceDN w:val="0"/>
              <w:adjustRightInd w:val="0"/>
              <w:jc w:val="both"/>
              <w:rPr>
                <w:rFonts w:asciiTheme="minorHAnsi" w:hAnsiTheme="minorHAnsi"/>
                <w:sz w:val="18"/>
                <w:szCs w:val="18"/>
              </w:rPr>
            </w:pPr>
          </w:p>
        </w:tc>
      </w:tr>
      <w:tr w:rsidR="0007672B" w:rsidRPr="001E3CF1" w:rsidTr="005F3363">
        <w:tc>
          <w:tcPr>
            <w:tcW w:w="709" w:type="dxa"/>
            <w:vMerge/>
            <w:tcBorders>
              <w:left w:val="single" w:sz="4" w:space="0" w:color="auto"/>
              <w:right w:val="single" w:sz="4" w:space="0" w:color="auto"/>
            </w:tcBorders>
          </w:tcPr>
          <w:p w:rsidR="0007672B" w:rsidRPr="006458CB" w:rsidRDefault="0007672B" w:rsidP="00D51D1A">
            <w:pPr>
              <w:pStyle w:val="Akapitzlist1"/>
              <w:spacing w:after="0" w:line="240" w:lineRule="auto"/>
              <w:ind w:left="44"/>
              <w:jc w:val="both"/>
              <w:rPr>
                <w:rFonts w:asciiTheme="minorHAnsi" w:hAnsiTheme="minorHAnsi"/>
                <w:b/>
                <w:color w:val="0070C0"/>
              </w:rPr>
            </w:pPr>
          </w:p>
        </w:tc>
        <w:tc>
          <w:tcPr>
            <w:tcW w:w="4278" w:type="dxa"/>
            <w:vMerge/>
            <w:tcBorders>
              <w:left w:val="single" w:sz="4" w:space="0" w:color="auto"/>
              <w:right w:val="single" w:sz="4" w:space="0" w:color="auto"/>
            </w:tcBorders>
          </w:tcPr>
          <w:p w:rsidR="0007672B" w:rsidRPr="001E3CF1" w:rsidRDefault="0007672B" w:rsidP="00D51D1A">
            <w:pPr>
              <w:pStyle w:val="Akapitzlist"/>
              <w:ind w:left="638"/>
              <w:jc w:val="both"/>
              <w:rPr>
                <w:rFonts w:asciiTheme="minorHAnsi" w:hAnsiTheme="minorHAnsi"/>
                <w:sz w:val="18"/>
                <w:szCs w:val="18"/>
              </w:rPr>
            </w:pPr>
          </w:p>
        </w:tc>
        <w:tc>
          <w:tcPr>
            <w:tcW w:w="3260" w:type="dxa"/>
            <w:vMerge/>
            <w:tcBorders>
              <w:left w:val="single" w:sz="4" w:space="0" w:color="auto"/>
              <w:right w:val="single" w:sz="4" w:space="0" w:color="auto"/>
            </w:tcBorders>
          </w:tcPr>
          <w:p w:rsidR="0007672B" w:rsidRPr="005F3363" w:rsidRDefault="0007672B" w:rsidP="00D51D1A">
            <w:pPr>
              <w:jc w:val="both"/>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autoSpaceDE w:val="0"/>
              <w:autoSpaceDN w:val="0"/>
              <w:adjustRightInd w:val="0"/>
              <w:jc w:val="both"/>
              <w:rPr>
                <w:rFonts w:asciiTheme="minorHAnsi" w:hAnsiTheme="minorHAnsi"/>
                <w:sz w:val="18"/>
                <w:szCs w:val="18"/>
              </w:rPr>
            </w:pPr>
            <w:r w:rsidRPr="005F3363">
              <w:rPr>
                <w:rFonts w:asciiTheme="minorHAnsi" w:hAnsiTheme="minorHAnsi" w:cs="Arial"/>
                <w:sz w:val="18"/>
                <w:szCs w:val="18"/>
              </w:rPr>
              <w:t xml:space="preserve">Powierzchnia wybudowanych chodników.  </w:t>
            </w:r>
          </w:p>
        </w:tc>
        <w:tc>
          <w:tcPr>
            <w:tcW w:w="1276" w:type="dxa"/>
            <w:tcBorders>
              <w:left w:val="single" w:sz="4" w:space="0" w:color="auto"/>
              <w:right w:val="single" w:sz="4" w:space="0" w:color="auto"/>
            </w:tcBorders>
          </w:tcPr>
          <w:p w:rsidR="0007672B" w:rsidRPr="005F3363" w:rsidRDefault="0007672B" w:rsidP="00DD387F">
            <w:pPr>
              <w:jc w:val="center"/>
            </w:pPr>
            <w:r w:rsidRPr="005F3363">
              <w:rPr>
                <w:rFonts w:asciiTheme="minorHAnsi" w:eastAsia="Calibri" w:hAnsiTheme="minorHAnsi" w:cs="MyriadPro-Regular"/>
                <w:sz w:val="18"/>
                <w:szCs w:val="18"/>
              </w:rPr>
              <w:t>wzrost</w:t>
            </w:r>
          </w:p>
        </w:tc>
        <w:tc>
          <w:tcPr>
            <w:tcW w:w="3377" w:type="dxa"/>
            <w:vMerge/>
            <w:tcBorders>
              <w:left w:val="single" w:sz="4" w:space="0" w:color="auto"/>
              <w:right w:val="single" w:sz="4" w:space="0" w:color="auto"/>
            </w:tcBorders>
          </w:tcPr>
          <w:p w:rsidR="0007672B" w:rsidRPr="005F3363" w:rsidRDefault="0007672B" w:rsidP="00D51D1A">
            <w:pPr>
              <w:autoSpaceDE w:val="0"/>
              <w:autoSpaceDN w:val="0"/>
              <w:adjustRightInd w:val="0"/>
              <w:jc w:val="both"/>
              <w:rPr>
                <w:rFonts w:asciiTheme="minorHAnsi" w:hAnsiTheme="minorHAnsi"/>
                <w:sz w:val="18"/>
                <w:szCs w:val="18"/>
              </w:rPr>
            </w:pPr>
          </w:p>
        </w:tc>
      </w:tr>
      <w:tr w:rsidR="0007672B" w:rsidRPr="001E3CF1" w:rsidTr="005F3363">
        <w:tc>
          <w:tcPr>
            <w:tcW w:w="709" w:type="dxa"/>
            <w:vMerge/>
            <w:tcBorders>
              <w:left w:val="single" w:sz="4" w:space="0" w:color="auto"/>
              <w:right w:val="single" w:sz="4" w:space="0" w:color="auto"/>
            </w:tcBorders>
          </w:tcPr>
          <w:p w:rsidR="0007672B" w:rsidRPr="006458CB" w:rsidRDefault="0007672B" w:rsidP="00D51D1A">
            <w:pPr>
              <w:pStyle w:val="Akapitzlist1"/>
              <w:spacing w:after="0" w:line="240" w:lineRule="auto"/>
              <w:ind w:left="44"/>
              <w:jc w:val="both"/>
              <w:rPr>
                <w:rFonts w:asciiTheme="minorHAnsi" w:hAnsiTheme="minorHAnsi"/>
                <w:b/>
                <w:color w:val="0070C0"/>
              </w:rPr>
            </w:pPr>
          </w:p>
        </w:tc>
        <w:tc>
          <w:tcPr>
            <w:tcW w:w="4278" w:type="dxa"/>
            <w:vMerge/>
            <w:tcBorders>
              <w:left w:val="single" w:sz="4" w:space="0" w:color="auto"/>
              <w:right w:val="single" w:sz="4" w:space="0" w:color="auto"/>
            </w:tcBorders>
          </w:tcPr>
          <w:p w:rsidR="0007672B" w:rsidRPr="001E3CF1" w:rsidRDefault="0007672B" w:rsidP="00D51D1A">
            <w:pPr>
              <w:pStyle w:val="Akapitzlist"/>
              <w:ind w:left="638"/>
              <w:jc w:val="both"/>
              <w:rPr>
                <w:rFonts w:asciiTheme="minorHAnsi" w:hAnsiTheme="minorHAnsi"/>
                <w:sz w:val="18"/>
                <w:szCs w:val="18"/>
              </w:rPr>
            </w:pPr>
          </w:p>
        </w:tc>
        <w:tc>
          <w:tcPr>
            <w:tcW w:w="3260" w:type="dxa"/>
            <w:vMerge/>
            <w:tcBorders>
              <w:left w:val="single" w:sz="4" w:space="0" w:color="auto"/>
              <w:right w:val="single" w:sz="4" w:space="0" w:color="auto"/>
            </w:tcBorders>
          </w:tcPr>
          <w:p w:rsidR="0007672B" w:rsidRPr="005F3363" w:rsidRDefault="0007672B" w:rsidP="00D51D1A">
            <w:pPr>
              <w:jc w:val="both"/>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autoSpaceDE w:val="0"/>
              <w:autoSpaceDN w:val="0"/>
              <w:adjustRightInd w:val="0"/>
              <w:jc w:val="both"/>
              <w:rPr>
                <w:rFonts w:asciiTheme="minorHAnsi" w:hAnsiTheme="minorHAnsi" w:cs="Arial"/>
                <w:sz w:val="18"/>
                <w:szCs w:val="18"/>
              </w:rPr>
            </w:pPr>
            <w:r w:rsidRPr="005F3363">
              <w:rPr>
                <w:rFonts w:asciiTheme="minorHAnsi" w:hAnsiTheme="minorHAnsi" w:cs="Arial"/>
                <w:sz w:val="18"/>
                <w:szCs w:val="18"/>
              </w:rPr>
              <w:t xml:space="preserve">Powierzchnia wyremontowanych chodników. </w:t>
            </w:r>
          </w:p>
        </w:tc>
        <w:tc>
          <w:tcPr>
            <w:tcW w:w="1276" w:type="dxa"/>
            <w:tcBorders>
              <w:left w:val="single" w:sz="4" w:space="0" w:color="auto"/>
              <w:right w:val="single" w:sz="4" w:space="0" w:color="auto"/>
            </w:tcBorders>
          </w:tcPr>
          <w:p w:rsidR="0007672B" w:rsidRPr="005F3363" w:rsidRDefault="0007672B" w:rsidP="00DD387F">
            <w:pPr>
              <w:jc w:val="center"/>
            </w:pPr>
            <w:r w:rsidRPr="005F3363">
              <w:rPr>
                <w:rFonts w:asciiTheme="minorHAnsi" w:eastAsia="Calibri" w:hAnsiTheme="minorHAnsi" w:cs="MyriadPro-Regular"/>
                <w:sz w:val="18"/>
                <w:szCs w:val="18"/>
              </w:rPr>
              <w:t>wzrost</w:t>
            </w:r>
          </w:p>
        </w:tc>
        <w:tc>
          <w:tcPr>
            <w:tcW w:w="3377" w:type="dxa"/>
            <w:vMerge/>
            <w:tcBorders>
              <w:left w:val="single" w:sz="4" w:space="0" w:color="auto"/>
              <w:right w:val="single" w:sz="4" w:space="0" w:color="auto"/>
            </w:tcBorders>
          </w:tcPr>
          <w:p w:rsidR="0007672B" w:rsidRPr="005F3363" w:rsidRDefault="0007672B" w:rsidP="00D51D1A">
            <w:pPr>
              <w:autoSpaceDE w:val="0"/>
              <w:autoSpaceDN w:val="0"/>
              <w:adjustRightInd w:val="0"/>
              <w:jc w:val="both"/>
              <w:rPr>
                <w:rFonts w:asciiTheme="minorHAnsi" w:hAnsiTheme="minorHAnsi"/>
                <w:sz w:val="18"/>
                <w:szCs w:val="18"/>
              </w:rPr>
            </w:pPr>
          </w:p>
        </w:tc>
      </w:tr>
      <w:tr w:rsidR="0007672B" w:rsidRPr="001E3CF1" w:rsidTr="005F3363">
        <w:tc>
          <w:tcPr>
            <w:tcW w:w="709" w:type="dxa"/>
            <w:vMerge/>
            <w:tcBorders>
              <w:left w:val="single" w:sz="4" w:space="0" w:color="auto"/>
              <w:right w:val="single" w:sz="4" w:space="0" w:color="auto"/>
            </w:tcBorders>
          </w:tcPr>
          <w:p w:rsidR="0007672B" w:rsidRPr="006458CB" w:rsidRDefault="0007672B" w:rsidP="00D51D1A">
            <w:pPr>
              <w:pStyle w:val="Akapitzlist1"/>
              <w:spacing w:after="0" w:line="240" w:lineRule="auto"/>
              <w:ind w:left="44"/>
              <w:jc w:val="both"/>
              <w:rPr>
                <w:rFonts w:asciiTheme="minorHAnsi" w:hAnsiTheme="minorHAnsi"/>
                <w:b/>
                <w:color w:val="0070C0"/>
              </w:rPr>
            </w:pPr>
          </w:p>
        </w:tc>
        <w:tc>
          <w:tcPr>
            <w:tcW w:w="4278" w:type="dxa"/>
            <w:vMerge/>
            <w:tcBorders>
              <w:left w:val="single" w:sz="4" w:space="0" w:color="auto"/>
              <w:bottom w:val="single" w:sz="4" w:space="0" w:color="auto"/>
              <w:right w:val="single" w:sz="4" w:space="0" w:color="auto"/>
            </w:tcBorders>
          </w:tcPr>
          <w:p w:rsidR="0007672B" w:rsidRPr="001E3CF1" w:rsidRDefault="0007672B" w:rsidP="00D51D1A">
            <w:pPr>
              <w:pStyle w:val="Akapitzlist"/>
              <w:ind w:left="638"/>
              <w:jc w:val="both"/>
              <w:rPr>
                <w:rFonts w:asciiTheme="minorHAnsi" w:hAnsiTheme="minorHAnsi"/>
                <w:sz w:val="18"/>
                <w:szCs w:val="18"/>
              </w:rPr>
            </w:pPr>
          </w:p>
        </w:tc>
        <w:tc>
          <w:tcPr>
            <w:tcW w:w="3260" w:type="dxa"/>
            <w:vMerge/>
            <w:tcBorders>
              <w:left w:val="single" w:sz="4" w:space="0" w:color="auto"/>
              <w:bottom w:val="single" w:sz="4" w:space="0" w:color="auto"/>
              <w:right w:val="single" w:sz="4" w:space="0" w:color="auto"/>
            </w:tcBorders>
          </w:tcPr>
          <w:p w:rsidR="0007672B" w:rsidRPr="005F3363" w:rsidRDefault="0007672B" w:rsidP="00D51D1A">
            <w:pPr>
              <w:jc w:val="both"/>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autoSpaceDE w:val="0"/>
              <w:autoSpaceDN w:val="0"/>
              <w:adjustRightInd w:val="0"/>
              <w:jc w:val="both"/>
              <w:rPr>
                <w:rFonts w:asciiTheme="minorHAnsi" w:hAnsiTheme="minorHAnsi"/>
                <w:sz w:val="18"/>
                <w:szCs w:val="18"/>
              </w:rPr>
            </w:pPr>
            <w:r w:rsidRPr="005F3363">
              <w:rPr>
                <w:rFonts w:asciiTheme="minorHAnsi" w:hAnsiTheme="minorHAnsi" w:cs="Arial"/>
                <w:sz w:val="18"/>
                <w:szCs w:val="18"/>
              </w:rPr>
              <w:t xml:space="preserve">Liczba km ścieżek rowerowych na terenie miasta. </w:t>
            </w:r>
          </w:p>
        </w:tc>
        <w:tc>
          <w:tcPr>
            <w:tcW w:w="1276" w:type="dxa"/>
            <w:tcBorders>
              <w:left w:val="single" w:sz="4" w:space="0" w:color="auto"/>
              <w:bottom w:val="single" w:sz="4" w:space="0" w:color="auto"/>
              <w:right w:val="single" w:sz="4" w:space="0" w:color="auto"/>
            </w:tcBorders>
          </w:tcPr>
          <w:p w:rsidR="0007672B" w:rsidRPr="005F3363" w:rsidRDefault="0007672B" w:rsidP="00DD387F">
            <w:pPr>
              <w:jc w:val="center"/>
            </w:pPr>
            <w:r w:rsidRPr="005F3363">
              <w:rPr>
                <w:rFonts w:asciiTheme="minorHAnsi" w:eastAsia="Calibri" w:hAnsiTheme="minorHAnsi" w:cs="MyriadPro-Regular"/>
                <w:sz w:val="18"/>
                <w:szCs w:val="18"/>
              </w:rPr>
              <w:t>wzrost</w:t>
            </w:r>
          </w:p>
        </w:tc>
        <w:tc>
          <w:tcPr>
            <w:tcW w:w="3377" w:type="dxa"/>
            <w:vMerge/>
            <w:tcBorders>
              <w:left w:val="single" w:sz="4" w:space="0" w:color="auto"/>
              <w:bottom w:val="single" w:sz="4" w:space="0" w:color="auto"/>
              <w:right w:val="single" w:sz="4" w:space="0" w:color="auto"/>
            </w:tcBorders>
          </w:tcPr>
          <w:p w:rsidR="0007672B" w:rsidRPr="005F3363" w:rsidRDefault="0007672B" w:rsidP="00D51D1A">
            <w:pPr>
              <w:autoSpaceDE w:val="0"/>
              <w:autoSpaceDN w:val="0"/>
              <w:adjustRightInd w:val="0"/>
              <w:jc w:val="both"/>
              <w:rPr>
                <w:rFonts w:asciiTheme="minorHAnsi" w:hAnsiTheme="minorHAnsi"/>
                <w:sz w:val="18"/>
                <w:szCs w:val="18"/>
              </w:rPr>
            </w:pPr>
          </w:p>
        </w:tc>
      </w:tr>
      <w:tr w:rsidR="0007672B" w:rsidRPr="001E3CF1" w:rsidTr="005F3363">
        <w:tc>
          <w:tcPr>
            <w:tcW w:w="709" w:type="dxa"/>
            <w:vMerge/>
            <w:tcBorders>
              <w:left w:val="single" w:sz="4" w:space="0" w:color="auto"/>
              <w:right w:val="single" w:sz="4" w:space="0" w:color="auto"/>
            </w:tcBorders>
          </w:tcPr>
          <w:p w:rsidR="0007672B" w:rsidRPr="006458CB" w:rsidRDefault="0007672B" w:rsidP="00D51D1A">
            <w:pPr>
              <w:pStyle w:val="Akapitzlist1"/>
              <w:spacing w:after="0" w:line="240" w:lineRule="auto"/>
              <w:ind w:left="44"/>
              <w:jc w:val="both"/>
              <w:rPr>
                <w:rFonts w:asciiTheme="minorHAnsi" w:hAnsiTheme="minorHAnsi"/>
                <w:b/>
                <w:color w:val="0070C0"/>
              </w:rPr>
            </w:pPr>
          </w:p>
        </w:tc>
        <w:tc>
          <w:tcPr>
            <w:tcW w:w="4278" w:type="dxa"/>
            <w:vMerge w:val="restart"/>
            <w:tcBorders>
              <w:top w:val="single" w:sz="4" w:space="0" w:color="auto"/>
              <w:left w:val="single" w:sz="4" w:space="0" w:color="auto"/>
              <w:right w:val="single" w:sz="4" w:space="0" w:color="auto"/>
            </w:tcBorders>
          </w:tcPr>
          <w:p w:rsidR="0007672B" w:rsidRPr="001E3CF1" w:rsidRDefault="0007672B" w:rsidP="000E063E">
            <w:pPr>
              <w:pStyle w:val="Akapitzlist"/>
              <w:numPr>
                <w:ilvl w:val="0"/>
                <w:numId w:val="88"/>
              </w:numPr>
              <w:ind w:left="638"/>
              <w:jc w:val="both"/>
              <w:rPr>
                <w:rFonts w:asciiTheme="minorHAnsi" w:hAnsiTheme="minorHAnsi"/>
                <w:sz w:val="18"/>
                <w:szCs w:val="18"/>
              </w:rPr>
            </w:pPr>
            <w:r w:rsidRPr="001E3CF1">
              <w:rPr>
                <w:rFonts w:asciiTheme="minorHAnsi" w:hAnsiTheme="minorHAnsi"/>
                <w:sz w:val="18"/>
                <w:szCs w:val="18"/>
              </w:rPr>
              <w:t>Lobbing i współpraca celowa na rzecz:</w:t>
            </w:r>
          </w:p>
          <w:p w:rsidR="0007672B" w:rsidRPr="001E3CF1" w:rsidRDefault="0007672B" w:rsidP="000E063E">
            <w:pPr>
              <w:pStyle w:val="Akapitzlist"/>
              <w:numPr>
                <w:ilvl w:val="1"/>
                <w:numId w:val="88"/>
              </w:numPr>
              <w:ind w:left="1178"/>
              <w:jc w:val="both"/>
              <w:rPr>
                <w:rFonts w:asciiTheme="minorHAnsi" w:hAnsiTheme="minorHAnsi"/>
                <w:sz w:val="18"/>
                <w:szCs w:val="18"/>
              </w:rPr>
            </w:pPr>
            <w:r w:rsidRPr="001E3CF1">
              <w:rPr>
                <w:rFonts w:asciiTheme="minorHAnsi" w:hAnsiTheme="minorHAnsi"/>
                <w:sz w:val="18"/>
                <w:szCs w:val="18"/>
              </w:rPr>
              <w:t>Poprawy jakości oraz liczby połączeń kolejowych i autobusowych z krajem i  wybranych połączeń zagranicznych m.in. z Berlinem.</w:t>
            </w:r>
          </w:p>
          <w:p w:rsidR="0007672B" w:rsidRPr="001E3CF1" w:rsidRDefault="0007672B" w:rsidP="000E063E">
            <w:pPr>
              <w:pStyle w:val="Akapitzlist"/>
              <w:numPr>
                <w:ilvl w:val="1"/>
                <w:numId w:val="88"/>
              </w:numPr>
              <w:ind w:left="1178"/>
              <w:jc w:val="both"/>
              <w:rPr>
                <w:rFonts w:asciiTheme="minorHAnsi" w:hAnsiTheme="minorHAnsi"/>
                <w:sz w:val="18"/>
                <w:szCs w:val="18"/>
              </w:rPr>
            </w:pPr>
            <w:r w:rsidRPr="001E3CF1">
              <w:rPr>
                <w:rFonts w:asciiTheme="minorHAnsi" w:hAnsiTheme="minorHAnsi"/>
                <w:sz w:val="18"/>
                <w:szCs w:val="18"/>
              </w:rPr>
              <w:t>Stworzenia warunków do powstania nowych połączeń z innymi portami Morza Bałtyckiego.</w:t>
            </w:r>
          </w:p>
          <w:p w:rsidR="0007672B" w:rsidRPr="001E3CF1" w:rsidRDefault="0007672B" w:rsidP="000E063E">
            <w:pPr>
              <w:pStyle w:val="Akapitzlist"/>
              <w:numPr>
                <w:ilvl w:val="1"/>
                <w:numId w:val="88"/>
              </w:numPr>
              <w:ind w:left="1178"/>
              <w:jc w:val="both"/>
              <w:rPr>
                <w:rFonts w:asciiTheme="minorHAnsi" w:hAnsiTheme="minorHAnsi"/>
                <w:sz w:val="18"/>
                <w:szCs w:val="18"/>
              </w:rPr>
            </w:pPr>
            <w:r w:rsidRPr="001E3CF1">
              <w:rPr>
                <w:rFonts w:asciiTheme="minorHAnsi" w:hAnsiTheme="minorHAnsi"/>
                <w:sz w:val="18"/>
                <w:szCs w:val="18"/>
              </w:rPr>
              <w:t>Poprawy jakości oraz liczby połączeń morskich z wyspą Bornholm.</w:t>
            </w:r>
          </w:p>
        </w:tc>
        <w:tc>
          <w:tcPr>
            <w:tcW w:w="3260" w:type="dxa"/>
            <w:vMerge w:val="restart"/>
            <w:tcBorders>
              <w:top w:val="single" w:sz="4" w:space="0" w:color="auto"/>
              <w:left w:val="single" w:sz="4" w:space="0" w:color="auto"/>
              <w:right w:val="single" w:sz="4" w:space="0" w:color="auto"/>
            </w:tcBorders>
          </w:tcPr>
          <w:p w:rsidR="0007672B" w:rsidRPr="005F3363" w:rsidRDefault="0007672B" w:rsidP="00D51D1A">
            <w:pPr>
              <w:pStyle w:val="Akapitzlist1"/>
              <w:spacing w:after="0" w:line="240" w:lineRule="auto"/>
              <w:ind w:left="0"/>
              <w:jc w:val="both"/>
              <w:rPr>
                <w:rFonts w:asciiTheme="minorHAnsi" w:hAnsiTheme="minorHAnsi" w:cs="Arial"/>
                <w:sz w:val="18"/>
                <w:szCs w:val="18"/>
              </w:rPr>
            </w:pPr>
            <w:r w:rsidRPr="005F3363">
              <w:rPr>
                <w:rFonts w:asciiTheme="minorHAnsi" w:hAnsiTheme="minorHAnsi" w:cs="Arial"/>
                <w:sz w:val="18"/>
                <w:szCs w:val="18"/>
              </w:rPr>
              <w:t>Poprawa skomunikowania Kołobrzegu z resztą kraju.</w:t>
            </w:r>
          </w:p>
          <w:p w:rsidR="0007672B" w:rsidRPr="005F3363" w:rsidRDefault="0007672B" w:rsidP="00D51D1A">
            <w:pPr>
              <w:jc w:val="both"/>
              <w:rPr>
                <w:rFonts w:asciiTheme="minorHAnsi" w:hAnsiTheme="minorHAnsi" w:cs="Arial"/>
                <w:sz w:val="18"/>
                <w:szCs w:val="18"/>
              </w:rPr>
            </w:pP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autoSpaceDE w:val="0"/>
              <w:autoSpaceDN w:val="0"/>
              <w:adjustRightInd w:val="0"/>
              <w:jc w:val="both"/>
              <w:rPr>
                <w:rFonts w:asciiTheme="minorHAnsi" w:hAnsiTheme="minorHAnsi"/>
                <w:sz w:val="18"/>
                <w:szCs w:val="18"/>
              </w:rPr>
            </w:pPr>
            <w:r w:rsidRPr="005F3363">
              <w:rPr>
                <w:rFonts w:asciiTheme="minorHAnsi" w:hAnsiTheme="minorHAnsi"/>
                <w:sz w:val="18"/>
                <w:szCs w:val="18"/>
              </w:rPr>
              <w:t>Liczba pociągów rozpoczynających bieg (TLK, EIC, EX + pociągi regionalne dalekobieżne).</w:t>
            </w:r>
          </w:p>
        </w:tc>
        <w:tc>
          <w:tcPr>
            <w:tcW w:w="1276" w:type="dxa"/>
            <w:tcBorders>
              <w:top w:val="single" w:sz="4" w:space="0" w:color="auto"/>
              <w:left w:val="single" w:sz="4" w:space="0" w:color="auto"/>
              <w:right w:val="single" w:sz="4" w:space="0" w:color="auto"/>
            </w:tcBorders>
          </w:tcPr>
          <w:p w:rsidR="0007672B" w:rsidRPr="005F3363" w:rsidRDefault="0007672B" w:rsidP="00DD387F">
            <w:pPr>
              <w:jc w:val="center"/>
            </w:pPr>
            <w:r w:rsidRPr="005F3363">
              <w:rPr>
                <w:rFonts w:asciiTheme="minorHAnsi" w:eastAsia="Calibri" w:hAnsiTheme="minorHAnsi" w:cs="MyriadPro-Regular"/>
                <w:sz w:val="18"/>
                <w:szCs w:val="18"/>
              </w:rPr>
              <w:t>wzrost</w:t>
            </w:r>
          </w:p>
        </w:tc>
        <w:tc>
          <w:tcPr>
            <w:tcW w:w="3377" w:type="dxa"/>
            <w:vMerge w:val="restart"/>
            <w:tcBorders>
              <w:top w:val="single" w:sz="4" w:space="0" w:color="auto"/>
              <w:left w:val="single" w:sz="4" w:space="0" w:color="auto"/>
              <w:right w:val="single" w:sz="4" w:space="0" w:color="auto"/>
            </w:tcBorders>
          </w:tcPr>
          <w:p w:rsidR="0007672B" w:rsidRPr="005F3363" w:rsidRDefault="0007672B" w:rsidP="00D51D1A">
            <w:pPr>
              <w:spacing w:after="120"/>
              <w:jc w:val="both"/>
              <w:rPr>
                <w:rFonts w:asciiTheme="minorHAnsi" w:hAnsiTheme="minorHAnsi" w:cstheme="minorHAnsi"/>
                <w:sz w:val="18"/>
                <w:szCs w:val="18"/>
                <w:lang w:eastAsia="en-US"/>
              </w:rPr>
            </w:pPr>
            <w:r w:rsidRPr="005F3363">
              <w:rPr>
                <w:rFonts w:asciiTheme="minorHAnsi" w:hAnsiTheme="minorHAnsi"/>
                <w:sz w:val="18"/>
                <w:szCs w:val="18"/>
              </w:rPr>
              <w:t>Zwiększenie dostępności terytorialnej Kołobrzegu</w:t>
            </w:r>
            <w:r w:rsidRPr="005F3363">
              <w:rPr>
                <w:rFonts w:asciiTheme="minorHAnsi" w:hAnsiTheme="minorHAnsi" w:cstheme="minorHAnsi"/>
                <w:sz w:val="18"/>
                <w:szCs w:val="18"/>
                <w:lang w:eastAsia="en-US"/>
              </w:rPr>
              <w:t>.</w:t>
            </w:r>
          </w:p>
          <w:p w:rsidR="0007672B" w:rsidRPr="005F3363" w:rsidRDefault="0007672B" w:rsidP="00D51D1A">
            <w:pPr>
              <w:autoSpaceDE w:val="0"/>
              <w:autoSpaceDN w:val="0"/>
              <w:adjustRightInd w:val="0"/>
              <w:jc w:val="both"/>
              <w:rPr>
                <w:rFonts w:asciiTheme="minorHAnsi" w:hAnsiTheme="minorHAnsi"/>
                <w:sz w:val="18"/>
                <w:szCs w:val="18"/>
              </w:rPr>
            </w:pPr>
          </w:p>
        </w:tc>
      </w:tr>
      <w:tr w:rsidR="0007672B" w:rsidRPr="001E3CF1" w:rsidTr="005F3363">
        <w:tc>
          <w:tcPr>
            <w:tcW w:w="709" w:type="dxa"/>
            <w:vMerge/>
            <w:tcBorders>
              <w:left w:val="single" w:sz="4" w:space="0" w:color="auto"/>
              <w:right w:val="single" w:sz="4" w:space="0" w:color="auto"/>
            </w:tcBorders>
          </w:tcPr>
          <w:p w:rsidR="0007672B" w:rsidRPr="006458CB" w:rsidRDefault="0007672B" w:rsidP="00D51D1A">
            <w:pPr>
              <w:pStyle w:val="Akapitzlist1"/>
              <w:spacing w:after="0" w:line="240" w:lineRule="auto"/>
              <w:ind w:left="44"/>
              <w:jc w:val="both"/>
              <w:rPr>
                <w:rFonts w:asciiTheme="minorHAnsi" w:hAnsiTheme="minorHAnsi"/>
                <w:b/>
                <w:color w:val="0070C0"/>
              </w:rPr>
            </w:pPr>
          </w:p>
        </w:tc>
        <w:tc>
          <w:tcPr>
            <w:tcW w:w="4278" w:type="dxa"/>
            <w:vMerge/>
            <w:tcBorders>
              <w:left w:val="single" w:sz="4" w:space="0" w:color="auto"/>
              <w:right w:val="single" w:sz="4" w:space="0" w:color="auto"/>
            </w:tcBorders>
          </w:tcPr>
          <w:p w:rsidR="0007672B" w:rsidRPr="001E3CF1" w:rsidRDefault="0007672B" w:rsidP="000E063E">
            <w:pPr>
              <w:pStyle w:val="Akapitzlist"/>
              <w:numPr>
                <w:ilvl w:val="0"/>
                <w:numId w:val="88"/>
              </w:numPr>
              <w:ind w:left="638"/>
              <w:jc w:val="both"/>
              <w:rPr>
                <w:rFonts w:asciiTheme="minorHAnsi" w:hAnsiTheme="minorHAnsi"/>
                <w:sz w:val="18"/>
                <w:szCs w:val="18"/>
              </w:rPr>
            </w:pPr>
          </w:p>
        </w:tc>
        <w:tc>
          <w:tcPr>
            <w:tcW w:w="3260" w:type="dxa"/>
            <w:vMerge/>
            <w:tcBorders>
              <w:left w:val="single" w:sz="4" w:space="0" w:color="auto"/>
              <w:right w:val="single" w:sz="4" w:space="0" w:color="auto"/>
            </w:tcBorders>
          </w:tcPr>
          <w:p w:rsidR="0007672B" w:rsidRPr="005F3363" w:rsidRDefault="0007672B" w:rsidP="00D51D1A">
            <w:pPr>
              <w:jc w:val="both"/>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autoSpaceDE w:val="0"/>
              <w:autoSpaceDN w:val="0"/>
              <w:adjustRightInd w:val="0"/>
              <w:jc w:val="both"/>
              <w:rPr>
                <w:rFonts w:asciiTheme="minorHAnsi" w:hAnsiTheme="minorHAnsi"/>
                <w:sz w:val="18"/>
                <w:szCs w:val="18"/>
              </w:rPr>
            </w:pPr>
            <w:r w:rsidRPr="005F3363">
              <w:rPr>
                <w:rFonts w:asciiTheme="minorHAnsi" w:hAnsiTheme="minorHAnsi"/>
                <w:sz w:val="18"/>
                <w:szCs w:val="18"/>
              </w:rPr>
              <w:t>Liczba pociągów kończących bieg ( TLK, EIC, EX pociągi regionalne dalekobieżne).</w:t>
            </w:r>
          </w:p>
        </w:tc>
        <w:tc>
          <w:tcPr>
            <w:tcW w:w="1276" w:type="dxa"/>
            <w:tcBorders>
              <w:left w:val="single" w:sz="4" w:space="0" w:color="auto"/>
              <w:right w:val="single" w:sz="4" w:space="0" w:color="auto"/>
            </w:tcBorders>
          </w:tcPr>
          <w:p w:rsidR="0007672B" w:rsidRPr="005F3363" w:rsidRDefault="0007672B" w:rsidP="00DD387F">
            <w:pPr>
              <w:jc w:val="center"/>
            </w:pPr>
            <w:r w:rsidRPr="005F3363">
              <w:rPr>
                <w:rFonts w:asciiTheme="minorHAnsi" w:eastAsia="Calibri" w:hAnsiTheme="minorHAnsi" w:cs="MyriadPro-Regular"/>
                <w:sz w:val="18"/>
                <w:szCs w:val="18"/>
              </w:rPr>
              <w:t>wzrost</w:t>
            </w:r>
          </w:p>
        </w:tc>
        <w:tc>
          <w:tcPr>
            <w:tcW w:w="3377" w:type="dxa"/>
            <w:vMerge/>
            <w:tcBorders>
              <w:left w:val="single" w:sz="4" w:space="0" w:color="auto"/>
              <w:right w:val="single" w:sz="4" w:space="0" w:color="auto"/>
            </w:tcBorders>
          </w:tcPr>
          <w:p w:rsidR="0007672B" w:rsidRPr="005F3363" w:rsidRDefault="0007672B" w:rsidP="00D51D1A">
            <w:pPr>
              <w:autoSpaceDE w:val="0"/>
              <w:autoSpaceDN w:val="0"/>
              <w:adjustRightInd w:val="0"/>
              <w:jc w:val="both"/>
              <w:rPr>
                <w:rFonts w:asciiTheme="minorHAnsi" w:hAnsiTheme="minorHAnsi"/>
                <w:sz w:val="18"/>
                <w:szCs w:val="18"/>
              </w:rPr>
            </w:pPr>
          </w:p>
        </w:tc>
      </w:tr>
      <w:tr w:rsidR="0007672B" w:rsidRPr="001E3CF1" w:rsidTr="005F3363">
        <w:tc>
          <w:tcPr>
            <w:tcW w:w="709" w:type="dxa"/>
            <w:vMerge/>
            <w:tcBorders>
              <w:left w:val="single" w:sz="4" w:space="0" w:color="auto"/>
              <w:right w:val="single" w:sz="4" w:space="0" w:color="auto"/>
            </w:tcBorders>
          </w:tcPr>
          <w:p w:rsidR="0007672B" w:rsidRPr="006458CB" w:rsidRDefault="0007672B" w:rsidP="00D51D1A">
            <w:pPr>
              <w:pStyle w:val="Akapitzlist1"/>
              <w:spacing w:after="0" w:line="240" w:lineRule="auto"/>
              <w:ind w:left="44"/>
              <w:jc w:val="both"/>
              <w:rPr>
                <w:rFonts w:asciiTheme="minorHAnsi" w:hAnsiTheme="minorHAnsi"/>
                <w:b/>
                <w:color w:val="0070C0"/>
              </w:rPr>
            </w:pPr>
          </w:p>
        </w:tc>
        <w:tc>
          <w:tcPr>
            <w:tcW w:w="4278" w:type="dxa"/>
            <w:vMerge/>
            <w:tcBorders>
              <w:left w:val="single" w:sz="4" w:space="0" w:color="auto"/>
              <w:right w:val="single" w:sz="4" w:space="0" w:color="auto"/>
            </w:tcBorders>
          </w:tcPr>
          <w:p w:rsidR="0007672B" w:rsidRPr="001E3CF1" w:rsidRDefault="0007672B" w:rsidP="000E063E">
            <w:pPr>
              <w:pStyle w:val="Akapitzlist"/>
              <w:numPr>
                <w:ilvl w:val="0"/>
                <w:numId w:val="88"/>
              </w:numPr>
              <w:ind w:left="638"/>
              <w:jc w:val="both"/>
              <w:rPr>
                <w:rFonts w:asciiTheme="minorHAnsi" w:hAnsiTheme="minorHAnsi"/>
                <w:sz w:val="18"/>
                <w:szCs w:val="18"/>
              </w:rPr>
            </w:pPr>
          </w:p>
        </w:tc>
        <w:tc>
          <w:tcPr>
            <w:tcW w:w="3260" w:type="dxa"/>
            <w:vMerge/>
            <w:tcBorders>
              <w:left w:val="single" w:sz="4" w:space="0" w:color="auto"/>
              <w:right w:val="single" w:sz="4" w:space="0" w:color="auto"/>
            </w:tcBorders>
          </w:tcPr>
          <w:p w:rsidR="0007672B" w:rsidRPr="005F3363" w:rsidRDefault="0007672B" w:rsidP="00D51D1A">
            <w:pPr>
              <w:jc w:val="both"/>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autoSpaceDE w:val="0"/>
              <w:autoSpaceDN w:val="0"/>
              <w:adjustRightInd w:val="0"/>
              <w:jc w:val="both"/>
              <w:rPr>
                <w:rFonts w:asciiTheme="minorHAnsi" w:hAnsiTheme="minorHAnsi"/>
                <w:sz w:val="18"/>
                <w:szCs w:val="18"/>
              </w:rPr>
            </w:pPr>
            <w:r w:rsidRPr="005F3363">
              <w:rPr>
                <w:rFonts w:asciiTheme="minorHAnsi" w:hAnsiTheme="minorHAnsi"/>
                <w:sz w:val="18"/>
                <w:szCs w:val="18"/>
              </w:rPr>
              <w:t xml:space="preserve">Liczba połączeń autobusowych dalekobieżnych. </w:t>
            </w:r>
          </w:p>
        </w:tc>
        <w:tc>
          <w:tcPr>
            <w:tcW w:w="1276" w:type="dxa"/>
            <w:tcBorders>
              <w:left w:val="single" w:sz="4" w:space="0" w:color="auto"/>
              <w:right w:val="single" w:sz="4" w:space="0" w:color="auto"/>
            </w:tcBorders>
          </w:tcPr>
          <w:p w:rsidR="0007672B" w:rsidRPr="005F3363" w:rsidRDefault="0007672B" w:rsidP="00DD387F">
            <w:pPr>
              <w:jc w:val="center"/>
            </w:pPr>
            <w:r w:rsidRPr="005F3363">
              <w:rPr>
                <w:rFonts w:asciiTheme="minorHAnsi" w:eastAsia="Calibri" w:hAnsiTheme="minorHAnsi" w:cs="MyriadPro-Regular"/>
                <w:sz w:val="18"/>
                <w:szCs w:val="18"/>
              </w:rPr>
              <w:t>wzrost</w:t>
            </w:r>
          </w:p>
        </w:tc>
        <w:tc>
          <w:tcPr>
            <w:tcW w:w="3377" w:type="dxa"/>
            <w:vMerge/>
            <w:tcBorders>
              <w:left w:val="single" w:sz="4" w:space="0" w:color="auto"/>
              <w:right w:val="single" w:sz="4" w:space="0" w:color="auto"/>
            </w:tcBorders>
          </w:tcPr>
          <w:p w:rsidR="0007672B" w:rsidRPr="005F3363" w:rsidRDefault="0007672B" w:rsidP="00D51D1A">
            <w:pPr>
              <w:autoSpaceDE w:val="0"/>
              <w:autoSpaceDN w:val="0"/>
              <w:adjustRightInd w:val="0"/>
              <w:jc w:val="both"/>
              <w:rPr>
                <w:rFonts w:asciiTheme="minorHAnsi" w:hAnsiTheme="minorHAnsi"/>
                <w:sz w:val="18"/>
                <w:szCs w:val="18"/>
              </w:rPr>
            </w:pPr>
          </w:p>
        </w:tc>
      </w:tr>
      <w:tr w:rsidR="0007672B" w:rsidRPr="001E3CF1" w:rsidTr="005F3363">
        <w:tc>
          <w:tcPr>
            <w:tcW w:w="709" w:type="dxa"/>
            <w:vMerge/>
            <w:tcBorders>
              <w:left w:val="single" w:sz="4" w:space="0" w:color="auto"/>
              <w:right w:val="single" w:sz="4" w:space="0" w:color="auto"/>
            </w:tcBorders>
          </w:tcPr>
          <w:p w:rsidR="0007672B" w:rsidRPr="006458CB" w:rsidRDefault="0007672B" w:rsidP="00D51D1A">
            <w:pPr>
              <w:pStyle w:val="Akapitzlist1"/>
              <w:spacing w:after="0" w:line="240" w:lineRule="auto"/>
              <w:ind w:left="44"/>
              <w:jc w:val="both"/>
              <w:rPr>
                <w:rFonts w:asciiTheme="minorHAnsi" w:hAnsiTheme="minorHAnsi"/>
                <w:b/>
                <w:color w:val="0070C0"/>
              </w:rPr>
            </w:pPr>
          </w:p>
        </w:tc>
        <w:tc>
          <w:tcPr>
            <w:tcW w:w="4278" w:type="dxa"/>
            <w:vMerge/>
            <w:tcBorders>
              <w:left w:val="single" w:sz="4" w:space="0" w:color="auto"/>
              <w:right w:val="single" w:sz="4" w:space="0" w:color="auto"/>
            </w:tcBorders>
          </w:tcPr>
          <w:p w:rsidR="0007672B" w:rsidRPr="001E3CF1" w:rsidRDefault="0007672B" w:rsidP="000E063E">
            <w:pPr>
              <w:pStyle w:val="Akapitzlist"/>
              <w:numPr>
                <w:ilvl w:val="0"/>
                <w:numId w:val="88"/>
              </w:numPr>
              <w:ind w:left="638"/>
              <w:jc w:val="both"/>
              <w:rPr>
                <w:rFonts w:asciiTheme="minorHAnsi" w:hAnsiTheme="minorHAnsi"/>
                <w:sz w:val="18"/>
                <w:szCs w:val="18"/>
              </w:rPr>
            </w:pPr>
          </w:p>
        </w:tc>
        <w:tc>
          <w:tcPr>
            <w:tcW w:w="3260" w:type="dxa"/>
            <w:vMerge/>
            <w:tcBorders>
              <w:left w:val="single" w:sz="4" w:space="0" w:color="auto"/>
              <w:right w:val="single" w:sz="4" w:space="0" w:color="auto"/>
            </w:tcBorders>
          </w:tcPr>
          <w:p w:rsidR="0007672B" w:rsidRPr="005F3363" w:rsidRDefault="0007672B" w:rsidP="00D51D1A">
            <w:pPr>
              <w:jc w:val="both"/>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autoSpaceDE w:val="0"/>
              <w:autoSpaceDN w:val="0"/>
              <w:adjustRightInd w:val="0"/>
              <w:jc w:val="both"/>
              <w:rPr>
                <w:rFonts w:asciiTheme="minorHAnsi" w:hAnsiTheme="minorHAnsi"/>
                <w:sz w:val="18"/>
                <w:szCs w:val="18"/>
              </w:rPr>
            </w:pPr>
            <w:r w:rsidRPr="005F3363">
              <w:rPr>
                <w:rFonts w:asciiTheme="minorHAnsi" w:hAnsiTheme="minorHAnsi"/>
                <w:sz w:val="18"/>
                <w:szCs w:val="18"/>
              </w:rPr>
              <w:t>Liczba stałych połączeń z Berlinem.</w:t>
            </w:r>
          </w:p>
        </w:tc>
        <w:tc>
          <w:tcPr>
            <w:tcW w:w="1276" w:type="dxa"/>
            <w:tcBorders>
              <w:left w:val="single" w:sz="4" w:space="0" w:color="auto"/>
              <w:right w:val="single" w:sz="4" w:space="0" w:color="auto"/>
            </w:tcBorders>
          </w:tcPr>
          <w:p w:rsidR="0007672B" w:rsidRPr="005F3363" w:rsidRDefault="0007672B" w:rsidP="00DD387F">
            <w:pPr>
              <w:jc w:val="center"/>
            </w:pPr>
            <w:r w:rsidRPr="005F3363">
              <w:rPr>
                <w:rFonts w:asciiTheme="minorHAnsi" w:eastAsia="Calibri" w:hAnsiTheme="minorHAnsi" w:cs="MyriadPro-Regular"/>
                <w:sz w:val="18"/>
                <w:szCs w:val="18"/>
              </w:rPr>
              <w:t>wzrost</w:t>
            </w:r>
          </w:p>
        </w:tc>
        <w:tc>
          <w:tcPr>
            <w:tcW w:w="3377" w:type="dxa"/>
            <w:vMerge/>
            <w:tcBorders>
              <w:left w:val="single" w:sz="4" w:space="0" w:color="auto"/>
              <w:right w:val="single" w:sz="4" w:space="0" w:color="auto"/>
            </w:tcBorders>
          </w:tcPr>
          <w:p w:rsidR="0007672B" w:rsidRPr="005F3363" w:rsidRDefault="0007672B" w:rsidP="00D51D1A">
            <w:pPr>
              <w:autoSpaceDE w:val="0"/>
              <w:autoSpaceDN w:val="0"/>
              <w:adjustRightInd w:val="0"/>
              <w:jc w:val="both"/>
              <w:rPr>
                <w:rFonts w:asciiTheme="minorHAnsi" w:hAnsiTheme="minorHAnsi"/>
                <w:sz w:val="18"/>
                <w:szCs w:val="18"/>
              </w:rPr>
            </w:pPr>
          </w:p>
        </w:tc>
      </w:tr>
      <w:tr w:rsidR="0007672B" w:rsidRPr="001E3CF1" w:rsidTr="005F3363">
        <w:tc>
          <w:tcPr>
            <w:tcW w:w="709" w:type="dxa"/>
            <w:vMerge/>
            <w:tcBorders>
              <w:left w:val="single" w:sz="4" w:space="0" w:color="auto"/>
              <w:right w:val="single" w:sz="4" w:space="0" w:color="auto"/>
            </w:tcBorders>
          </w:tcPr>
          <w:p w:rsidR="0007672B" w:rsidRPr="006458CB" w:rsidRDefault="0007672B" w:rsidP="00D51D1A">
            <w:pPr>
              <w:pStyle w:val="Akapitzlist1"/>
              <w:spacing w:after="0" w:line="240" w:lineRule="auto"/>
              <w:ind w:left="44"/>
              <w:jc w:val="both"/>
              <w:rPr>
                <w:rFonts w:asciiTheme="minorHAnsi" w:hAnsiTheme="minorHAnsi"/>
                <w:b/>
                <w:color w:val="0070C0"/>
              </w:rPr>
            </w:pPr>
          </w:p>
        </w:tc>
        <w:tc>
          <w:tcPr>
            <w:tcW w:w="4278" w:type="dxa"/>
            <w:vMerge/>
            <w:tcBorders>
              <w:left w:val="single" w:sz="4" w:space="0" w:color="auto"/>
              <w:bottom w:val="single" w:sz="4" w:space="0" w:color="auto"/>
              <w:right w:val="single" w:sz="4" w:space="0" w:color="auto"/>
            </w:tcBorders>
          </w:tcPr>
          <w:p w:rsidR="0007672B" w:rsidRPr="001E3CF1" w:rsidRDefault="0007672B" w:rsidP="000E063E">
            <w:pPr>
              <w:pStyle w:val="Akapitzlist"/>
              <w:numPr>
                <w:ilvl w:val="0"/>
                <w:numId w:val="88"/>
              </w:numPr>
              <w:ind w:left="638"/>
              <w:jc w:val="both"/>
              <w:rPr>
                <w:rFonts w:asciiTheme="minorHAnsi" w:hAnsiTheme="minorHAnsi"/>
                <w:sz w:val="18"/>
                <w:szCs w:val="18"/>
              </w:rPr>
            </w:pPr>
          </w:p>
        </w:tc>
        <w:tc>
          <w:tcPr>
            <w:tcW w:w="3260" w:type="dxa"/>
            <w:vMerge/>
            <w:tcBorders>
              <w:left w:val="single" w:sz="4" w:space="0" w:color="auto"/>
              <w:bottom w:val="single" w:sz="4" w:space="0" w:color="auto"/>
              <w:right w:val="single" w:sz="4" w:space="0" w:color="auto"/>
            </w:tcBorders>
          </w:tcPr>
          <w:p w:rsidR="0007672B" w:rsidRPr="005F3363" w:rsidRDefault="0007672B" w:rsidP="00D51D1A">
            <w:pPr>
              <w:jc w:val="both"/>
              <w:rPr>
                <w:sz w:val="18"/>
                <w:szCs w:val="18"/>
              </w:rPr>
            </w:pP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autoSpaceDE w:val="0"/>
              <w:autoSpaceDN w:val="0"/>
              <w:adjustRightInd w:val="0"/>
              <w:jc w:val="both"/>
              <w:rPr>
                <w:rFonts w:asciiTheme="minorHAnsi" w:hAnsiTheme="minorHAnsi"/>
                <w:sz w:val="18"/>
                <w:szCs w:val="18"/>
              </w:rPr>
            </w:pPr>
            <w:r w:rsidRPr="005F3363">
              <w:rPr>
                <w:rFonts w:asciiTheme="minorHAnsi" w:hAnsiTheme="minorHAnsi"/>
                <w:sz w:val="18"/>
                <w:szCs w:val="18"/>
              </w:rPr>
              <w:t xml:space="preserve">Liczba połączeń morskich z wyspą Bornholm. </w:t>
            </w:r>
          </w:p>
        </w:tc>
        <w:tc>
          <w:tcPr>
            <w:tcW w:w="1276" w:type="dxa"/>
            <w:tcBorders>
              <w:left w:val="single" w:sz="4" w:space="0" w:color="auto"/>
              <w:bottom w:val="single" w:sz="4" w:space="0" w:color="auto"/>
              <w:right w:val="single" w:sz="4" w:space="0" w:color="auto"/>
            </w:tcBorders>
          </w:tcPr>
          <w:p w:rsidR="0007672B" w:rsidRPr="005F3363" w:rsidRDefault="0007672B" w:rsidP="00DD387F">
            <w:pPr>
              <w:jc w:val="center"/>
            </w:pPr>
            <w:r w:rsidRPr="005F3363">
              <w:rPr>
                <w:rFonts w:asciiTheme="minorHAnsi" w:eastAsia="Calibri" w:hAnsiTheme="minorHAnsi" w:cs="MyriadPro-Regular"/>
                <w:sz w:val="18"/>
                <w:szCs w:val="18"/>
              </w:rPr>
              <w:t>wzrost</w:t>
            </w:r>
          </w:p>
        </w:tc>
        <w:tc>
          <w:tcPr>
            <w:tcW w:w="3377" w:type="dxa"/>
            <w:vMerge/>
            <w:tcBorders>
              <w:left w:val="single" w:sz="4" w:space="0" w:color="auto"/>
              <w:bottom w:val="single" w:sz="4" w:space="0" w:color="auto"/>
              <w:right w:val="single" w:sz="4" w:space="0" w:color="auto"/>
            </w:tcBorders>
          </w:tcPr>
          <w:p w:rsidR="0007672B" w:rsidRPr="005F3363" w:rsidRDefault="0007672B" w:rsidP="00D51D1A">
            <w:pPr>
              <w:autoSpaceDE w:val="0"/>
              <w:autoSpaceDN w:val="0"/>
              <w:adjustRightInd w:val="0"/>
              <w:jc w:val="both"/>
              <w:rPr>
                <w:rFonts w:asciiTheme="minorHAnsi" w:hAnsiTheme="minorHAnsi"/>
                <w:sz w:val="18"/>
                <w:szCs w:val="18"/>
              </w:rPr>
            </w:pPr>
          </w:p>
        </w:tc>
      </w:tr>
      <w:tr w:rsidR="0007672B" w:rsidRPr="001E3CF1" w:rsidTr="005F3363">
        <w:tc>
          <w:tcPr>
            <w:tcW w:w="709" w:type="dxa"/>
            <w:vMerge/>
            <w:tcBorders>
              <w:left w:val="single" w:sz="4" w:space="0" w:color="auto"/>
              <w:right w:val="single" w:sz="4" w:space="0" w:color="auto"/>
            </w:tcBorders>
          </w:tcPr>
          <w:p w:rsidR="0007672B" w:rsidRPr="006458CB" w:rsidRDefault="0007672B" w:rsidP="00D51D1A">
            <w:pPr>
              <w:pStyle w:val="Akapitzlist1"/>
              <w:spacing w:after="0" w:line="240" w:lineRule="auto"/>
              <w:ind w:left="44"/>
              <w:jc w:val="both"/>
              <w:rPr>
                <w:rFonts w:asciiTheme="minorHAnsi" w:hAnsiTheme="minorHAnsi"/>
                <w:b/>
                <w:color w:val="0070C0"/>
              </w:rPr>
            </w:pPr>
          </w:p>
        </w:tc>
        <w:tc>
          <w:tcPr>
            <w:tcW w:w="4278" w:type="dxa"/>
            <w:tcBorders>
              <w:top w:val="single" w:sz="4" w:space="0" w:color="auto"/>
              <w:left w:val="single" w:sz="4" w:space="0" w:color="auto"/>
              <w:bottom w:val="single" w:sz="4" w:space="0" w:color="auto"/>
              <w:right w:val="single" w:sz="4" w:space="0" w:color="auto"/>
            </w:tcBorders>
          </w:tcPr>
          <w:p w:rsidR="0007672B" w:rsidRPr="001E3CF1" w:rsidRDefault="0007672B" w:rsidP="000E063E">
            <w:pPr>
              <w:pStyle w:val="Akapitzlist"/>
              <w:numPr>
                <w:ilvl w:val="0"/>
                <w:numId w:val="88"/>
              </w:numPr>
              <w:ind w:left="638"/>
              <w:jc w:val="both"/>
              <w:rPr>
                <w:rFonts w:asciiTheme="minorHAnsi" w:hAnsiTheme="minorHAnsi"/>
                <w:sz w:val="18"/>
                <w:szCs w:val="18"/>
              </w:rPr>
            </w:pPr>
            <w:r w:rsidRPr="001E3CF1">
              <w:rPr>
                <w:rFonts w:asciiTheme="minorHAnsi" w:hAnsiTheme="minorHAnsi"/>
                <w:sz w:val="18"/>
                <w:szCs w:val="18"/>
              </w:rPr>
              <w:t xml:space="preserve">Uruchomienie turystycznego lotniska/ lądowiska. </w:t>
            </w: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pStyle w:val="Akapitzlist1"/>
              <w:spacing w:after="0" w:line="240" w:lineRule="auto"/>
              <w:ind w:left="0"/>
              <w:jc w:val="both"/>
              <w:rPr>
                <w:rFonts w:asciiTheme="minorHAnsi" w:hAnsiTheme="minorHAnsi" w:cs="Arial"/>
                <w:sz w:val="18"/>
                <w:szCs w:val="18"/>
              </w:rPr>
            </w:pPr>
            <w:r w:rsidRPr="005F3363">
              <w:rPr>
                <w:rFonts w:asciiTheme="minorHAnsi" w:hAnsiTheme="minorHAnsi" w:cs="Arial"/>
                <w:sz w:val="18"/>
                <w:szCs w:val="18"/>
              </w:rPr>
              <w:t>Poprawa skomunikowania Kołobrzegu z resztą kraju.</w:t>
            </w: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autoSpaceDE w:val="0"/>
              <w:autoSpaceDN w:val="0"/>
              <w:adjustRightInd w:val="0"/>
              <w:jc w:val="both"/>
              <w:rPr>
                <w:rFonts w:asciiTheme="minorHAnsi" w:hAnsiTheme="minorHAnsi"/>
                <w:sz w:val="18"/>
                <w:szCs w:val="18"/>
              </w:rPr>
            </w:pPr>
            <w:r w:rsidRPr="005F3363">
              <w:rPr>
                <w:rFonts w:asciiTheme="minorHAnsi" w:hAnsiTheme="minorHAnsi"/>
                <w:sz w:val="18"/>
                <w:szCs w:val="18"/>
              </w:rPr>
              <w:t xml:space="preserve">Liczba samolotów korzystających z lotniska. </w:t>
            </w:r>
          </w:p>
        </w:tc>
        <w:tc>
          <w:tcPr>
            <w:tcW w:w="1276" w:type="dxa"/>
            <w:tcBorders>
              <w:top w:val="single" w:sz="4" w:space="0" w:color="auto"/>
              <w:left w:val="single" w:sz="4" w:space="0" w:color="auto"/>
              <w:bottom w:val="single" w:sz="4" w:space="0" w:color="auto"/>
              <w:right w:val="single" w:sz="4" w:space="0" w:color="auto"/>
            </w:tcBorders>
          </w:tcPr>
          <w:p w:rsidR="0007672B" w:rsidRPr="005F3363" w:rsidRDefault="0007672B" w:rsidP="00DD387F">
            <w:pPr>
              <w:jc w:val="center"/>
            </w:pPr>
            <w:r w:rsidRPr="005F3363">
              <w:rPr>
                <w:rFonts w:asciiTheme="minorHAnsi" w:eastAsia="Calibri" w:hAnsiTheme="minorHAnsi" w:cs="MyriadPro-Regular"/>
                <w:sz w:val="18"/>
                <w:szCs w:val="18"/>
              </w:rPr>
              <w:t>wzrost</w:t>
            </w:r>
          </w:p>
        </w:tc>
        <w:tc>
          <w:tcPr>
            <w:tcW w:w="3377"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spacing w:after="120"/>
              <w:jc w:val="both"/>
              <w:rPr>
                <w:rFonts w:asciiTheme="minorHAnsi" w:hAnsiTheme="minorHAnsi" w:cstheme="minorHAnsi"/>
                <w:sz w:val="18"/>
                <w:szCs w:val="18"/>
                <w:lang w:eastAsia="en-US"/>
              </w:rPr>
            </w:pPr>
            <w:r w:rsidRPr="005F3363">
              <w:rPr>
                <w:rFonts w:asciiTheme="minorHAnsi" w:hAnsiTheme="minorHAnsi"/>
                <w:sz w:val="18"/>
                <w:szCs w:val="18"/>
              </w:rPr>
              <w:t>Zwiększenie dostępności terytorialnej Kołobrzegu</w:t>
            </w:r>
            <w:r w:rsidRPr="005F3363">
              <w:rPr>
                <w:rFonts w:asciiTheme="minorHAnsi" w:hAnsiTheme="minorHAnsi" w:cstheme="minorHAnsi"/>
                <w:sz w:val="18"/>
                <w:szCs w:val="18"/>
                <w:lang w:eastAsia="en-US"/>
              </w:rPr>
              <w:t>.</w:t>
            </w:r>
          </w:p>
        </w:tc>
      </w:tr>
      <w:tr w:rsidR="0007672B" w:rsidRPr="001E3CF1" w:rsidTr="005F3363">
        <w:trPr>
          <w:trHeight w:val="1480"/>
        </w:trPr>
        <w:tc>
          <w:tcPr>
            <w:tcW w:w="709" w:type="dxa"/>
            <w:vMerge/>
            <w:tcBorders>
              <w:left w:val="single" w:sz="4" w:space="0" w:color="auto"/>
              <w:right w:val="single" w:sz="4" w:space="0" w:color="auto"/>
            </w:tcBorders>
          </w:tcPr>
          <w:p w:rsidR="0007672B" w:rsidRPr="006458CB" w:rsidRDefault="0007672B" w:rsidP="00D51D1A">
            <w:pPr>
              <w:pStyle w:val="Akapitzlist1"/>
              <w:spacing w:after="0" w:line="240" w:lineRule="auto"/>
              <w:ind w:left="44"/>
              <w:jc w:val="both"/>
              <w:rPr>
                <w:rFonts w:asciiTheme="minorHAnsi" w:hAnsiTheme="minorHAnsi"/>
                <w:b/>
                <w:color w:val="0070C0"/>
              </w:rPr>
            </w:pPr>
          </w:p>
        </w:tc>
        <w:tc>
          <w:tcPr>
            <w:tcW w:w="4278" w:type="dxa"/>
            <w:vMerge w:val="restart"/>
            <w:tcBorders>
              <w:top w:val="single" w:sz="4" w:space="0" w:color="auto"/>
              <w:left w:val="single" w:sz="4" w:space="0" w:color="auto"/>
              <w:right w:val="single" w:sz="4" w:space="0" w:color="auto"/>
            </w:tcBorders>
          </w:tcPr>
          <w:p w:rsidR="0007672B" w:rsidRPr="001E3CF1" w:rsidRDefault="0007672B" w:rsidP="000E063E">
            <w:pPr>
              <w:pStyle w:val="Akapitzlist"/>
              <w:numPr>
                <w:ilvl w:val="0"/>
                <w:numId w:val="88"/>
              </w:numPr>
              <w:ind w:left="638"/>
              <w:jc w:val="both"/>
              <w:rPr>
                <w:rFonts w:asciiTheme="minorHAnsi" w:hAnsiTheme="minorHAnsi"/>
                <w:sz w:val="18"/>
                <w:szCs w:val="18"/>
              </w:rPr>
            </w:pPr>
            <w:r w:rsidRPr="001E3CF1">
              <w:rPr>
                <w:rFonts w:asciiTheme="minorHAnsi" w:hAnsiTheme="minorHAnsi"/>
                <w:sz w:val="18"/>
                <w:szCs w:val="18"/>
              </w:rPr>
              <w:t>Wdrożenie założeń Polityki transportowej nadmorskiego obszaru funkcjonalnego…, w tym m.in.:</w:t>
            </w:r>
          </w:p>
          <w:p w:rsidR="0007672B" w:rsidRPr="001E3CF1" w:rsidRDefault="0007672B" w:rsidP="000E063E">
            <w:pPr>
              <w:pStyle w:val="Akapitzlist"/>
              <w:numPr>
                <w:ilvl w:val="1"/>
                <w:numId w:val="88"/>
              </w:numPr>
              <w:ind w:left="1178"/>
              <w:jc w:val="both"/>
              <w:rPr>
                <w:rFonts w:asciiTheme="minorHAnsi" w:hAnsiTheme="minorHAnsi"/>
                <w:sz w:val="18"/>
                <w:szCs w:val="18"/>
              </w:rPr>
            </w:pPr>
            <w:r w:rsidRPr="001E3CF1">
              <w:rPr>
                <w:rFonts w:asciiTheme="minorHAnsi" w:hAnsiTheme="minorHAnsi"/>
                <w:sz w:val="18"/>
                <w:szCs w:val="18"/>
              </w:rPr>
              <w:t>Wdrożenie zasad organizacji ruchu oraz parkowania ze szczególnym uwzględnieniem strefy śródmiejskiej i strefy uzdrowiskowej.</w:t>
            </w:r>
          </w:p>
          <w:p w:rsidR="0007672B" w:rsidRPr="001E3CF1" w:rsidRDefault="0007672B" w:rsidP="000E063E">
            <w:pPr>
              <w:pStyle w:val="Akapitzlist"/>
              <w:numPr>
                <w:ilvl w:val="1"/>
                <w:numId w:val="88"/>
              </w:numPr>
              <w:ind w:left="1178"/>
              <w:jc w:val="both"/>
              <w:rPr>
                <w:rFonts w:asciiTheme="minorHAnsi" w:hAnsiTheme="minorHAnsi"/>
                <w:sz w:val="18"/>
                <w:szCs w:val="18"/>
              </w:rPr>
            </w:pPr>
            <w:r w:rsidRPr="001E3CF1">
              <w:rPr>
                <w:rFonts w:asciiTheme="minorHAnsi" w:hAnsiTheme="minorHAnsi"/>
                <w:sz w:val="18"/>
                <w:szCs w:val="18"/>
              </w:rPr>
              <w:t>Wdrożenie programu modernizacji i kierunków rozbudowy układu istniejących tras komunikacji zbiorowej – autobusowej.</w:t>
            </w:r>
          </w:p>
          <w:p w:rsidR="0007672B" w:rsidRPr="001E3CF1" w:rsidRDefault="0007672B" w:rsidP="000E063E">
            <w:pPr>
              <w:pStyle w:val="Akapitzlist"/>
              <w:numPr>
                <w:ilvl w:val="1"/>
                <w:numId w:val="88"/>
              </w:numPr>
              <w:ind w:left="1178"/>
              <w:jc w:val="both"/>
              <w:rPr>
                <w:rFonts w:asciiTheme="minorHAnsi" w:hAnsiTheme="minorHAnsi"/>
                <w:sz w:val="18"/>
                <w:szCs w:val="18"/>
              </w:rPr>
            </w:pPr>
            <w:r w:rsidRPr="001E3CF1">
              <w:rPr>
                <w:rFonts w:asciiTheme="minorHAnsi" w:hAnsiTheme="minorHAnsi"/>
                <w:sz w:val="18"/>
                <w:szCs w:val="18"/>
              </w:rPr>
              <w:t xml:space="preserve">Wdrożenie nowego systemu dróg rowerowych z podkreśleniem dostępności stref śródmieścia i stref uzdrowiskowych. </w:t>
            </w:r>
          </w:p>
          <w:p w:rsidR="0007672B" w:rsidRPr="001E3CF1" w:rsidRDefault="0007672B" w:rsidP="000E063E">
            <w:pPr>
              <w:pStyle w:val="Akapitzlist"/>
              <w:numPr>
                <w:ilvl w:val="1"/>
                <w:numId w:val="88"/>
              </w:numPr>
              <w:ind w:left="1178"/>
              <w:jc w:val="both"/>
              <w:rPr>
                <w:rFonts w:asciiTheme="minorHAnsi" w:hAnsiTheme="minorHAnsi"/>
                <w:sz w:val="18"/>
                <w:szCs w:val="18"/>
              </w:rPr>
            </w:pPr>
            <w:r w:rsidRPr="001E3CF1">
              <w:rPr>
                <w:rFonts w:asciiTheme="minorHAnsi" w:hAnsiTheme="minorHAnsi"/>
                <w:sz w:val="18"/>
                <w:szCs w:val="18"/>
              </w:rPr>
              <w:t xml:space="preserve">Wdrożenie schematu organizacji parkowania w strefie śródmieścia, strefie uzdrowiskowej/nadmorskiej oraz propozycja lokalizacji parkingów strategicznych np. typu Park &amp; </w:t>
            </w:r>
            <w:proofErr w:type="spellStart"/>
            <w:r w:rsidRPr="001E3CF1">
              <w:rPr>
                <w:rFonts w:asciiTheme="minorHAnsi" w:hAnsiTheme="minorHAnsi"/>
                <w:sz w:val="18"/>
                <w:szCs w:val="18"/>
              </w:rPr>
              <w:t>Ride</w:t>
            </w:r>
            <w:proofErr w:type="spellEnd"/>
            <w:r w:rsidRPr="001E3CF1">
              <w:rPr>
                <w:rFonts w:asciiTheme="minorHAnsi" w:hAnsiTheme="minorHAnsi"/>
                <w:sz w:val="18"/>
                <w:szCs w:val="18"/>
              </w:rPr>
              <w:t xml:space="preserve"> ze szczególnym uwzględnieniem wjazdów do miasta.</w:t>
            </w:r>
          </w:p>
        </w:tc>
        <w:tc>
          <w:tcPr>
            <w:tcW w:w="3260" w:type="dxa"/>
            <w:vMerge w:val="restart"/>
            <w:tcBorders>
              <w:top w:val="single" w:sz="4" w:space="0" w:color="auto"/>
              <w:left w:val="single" w:sz="4" w:space="0" w:color="auto"/>
              <w:right w:val="single" w:sz="4" w:space="0" w:color="auto"/>
            </w:tcBorders>
          </w:tcPr>
          <w:p w:rsidR="0007672B" w:rsidRPr="005F3363" w:rsidRDefault="0007672B" w:rsidP="00D51D1A">
            <w:pPr>
              <w:tabs>
                <w:tab w:val="left" w:pos="716"/>
                <w:tab w:val="left" w:pos="972"/>
              </w:tabs>
              <w:suppressAutoHyphens/>
              <w:autoSpaceDE w:val="0"/>
              <w:jc w:val="both"/>
              <w:rPr>
                <w:rFonts w:asciiTheme="minorHAnsi" w:hAnsiTheme="minorHAnsi" w:cs="Arial"/>
                <w:sz w:val="18"/>
                <w:szCs w:val="18"/>
              </w:rPr>
            </w:pPr>
            <w:r w:rsidRPr="005F3363">
              <w:rPr>
                <w:rFonts w:asciiTheme="minorHAnsi" w:eastAsia="Calibri" w:hAnsiTheme="minorHAnsi" w:cs="MyriadPro-Regular"/>
                <w:sz w:val="18"/>
                <w:szCs w:val="18"/>
              </w:rPr>
              <w:t>Stworzenie wydajnego układu drogowego.</w:t>
            </w:r>
          </w:p>
          <w:p w:rsidR="0007672B" w:rsidRPr="005F3363" w:rsidRDefault="0007672B" w:rsidP="00D51D1A">
            <w:pPr>
              <w:autoSpaceDE w:val="0"/>
              <w:autoSpaceDN w:val="0"/>
              <w:adjustRightInd w:val="0"/>
              <w:jc w:val="both"/>
              <w:rPr>
                <w:rFonts w:asciiTheme="minorHAnsi" w:hAnsiTheme="minorHAnsi"/>
                <w:sz w:val="18"/>
                <w:szCs w:val="18"/>
              </w:rPr>
            </w:pPr>
          </w:p>
        </w:tc>
        <w:tc>
          <w:tcPr>
            <w:tcW w:w="3260" w:type="dxa"/>
            <w:tcBorders>
              <w:top w:val="single" w:sz="4" w:space="0" w:color="auto"/>
              <w:left w:val="single" w:sz="4" w:space="0" w:color="auto"/>
              <w:right w:val="single" w:sz="4" w:space="0" w:color="auto"/>
            </w:tcBorders>
          </w:tcPr>
          <w:p w:rsidR="0007672B" w:rsidRPr="005F3363" w:rsidRDefault="0007672B" w:rsidP="00D51D1A">
            <w:pPr>
              <w:pStyle w:val="Default"/>
              <w:jc w:val="both"/>
              <w:rPr>
                <w:color w:val="auto"/>
                <w:sz w:val="18"/>
                <w:szCs w:val="18"/>
              </w:rPr>
            </w:pPr>
          </w:p>
          <w:p w:rsidR="0007672B" w:rsidRPr="005F3363" w:rsidRDefault="0007672B" w:rsidP="00D51D1A">
            <w:pPr>
              <w:pStyle w:val="Default"/>
              <w:jc w:val="both"/>
              <w:rPr>
                <w:color w:val="auto"/>
                <w:sz w:val="18"/>
                <w:szCs w:val="18"/>
              </w:rPr>
            </w:pPr>
            <w:r w:rsidRPr="005F3363">
              <w:rPr>
                <w:color w:val="auto"/>
                <w:sz w:val="18"/>
                <w:szCs w:val="18"/>
              </w:rPr>
              <w:t>Liczba płatnych miejsc postojowych.</w:t>
            </w:r>
          </w:p>
          <w:p w:rsidR="0007672B" w:rsidRPr="005F3363" w:rsidRDefault="0007672B" w:rsidP="00D51D1A">
            <w:pPr>
              <w:pStyle w:val="Default"/>
              <w:jc w:val="both"/>
              <w:rPr>
                <w:rFonts w:asciiTheme="minorHAnsi" w:hAnsiTheme="minorHAnsi"/>
                <w:color w:val="auto"/>
                <w:sz w:val="18"/>
                <w:szCs w:val="18"/>
              </w:rPr>
            </w:pPr>
          </w:p>
        </w:tc>
        <w:tc>
          <w:tcPr>
            <w:tcW w:w="1276" w:type="dxa"/>
            <w:tcBorders>
              <w:top w:val="single" w:sz="4" w:space="0" w:color="auto"/>
              <w:left w:val="single" w:sz="4" w:space="0" w:color="auto"/>
              <w:right w:val="single" w:sz="4" w:space="0" w:color="auto"/>
            </w:tcBorders>
          </w:tcPr>
          <w:p w:rsidR="0007672B" w:rsidRPr="005F3363" w:rsidRDefault="0007672B" w:rsidP="00DD387F">
            <w:pPr>
              <w:jc w:val="center"/>
            </w:pPr>
            <w:r w:rsidRPr="005F3363">
              <w:rPr>
                <w:rFonts w:asciiTheme="minorHAnsi" w:eastAsia="Calibri" w:hAnsiTheme="minorHAnsi" w:cs="MyriadPro-Regular"/>
                <w:sz w:val="18"/>
                <w:szCs w:val="18"/>
              </w:rPr>
              <w:t>wzrost</w:t>
            </w:r>
          </w:p>
        </w:tc>
        <w:tc>
          <w:tcPr>
            <w:tcW w:w="3377" w:type="dxa"/>
            <w:vMerge w:val="restart"/>
            <w:tcBorders>
              <w:top w:val="single" w:sz="4" w:space="0" w:color="auto"/>
              <w:left w:val="single" w:sz="4" w:space="0" w:color="auto"/>
              <w:right w:val="single" w:sz="4" w:space="0" w:color="auto"/>
            </w:tcBorders>
          </w:tcPr>
          <w:p w:rsidR="0007672B" w:rsidRPr="005F3363" w:rsidRDefault="0007672B" w:rsidP="00D51D1A">
            <w:pPr>
              <w:autoSpaceDE w:val="0"/>
              <w:autoSpaceDN w:val="0"/>
              <w:adjustRightInd w:val="0"/>
              <w:jc w:val="both"/>
              <w:rPr>
                <w:rFonts w:asciiTheme="minorHAnsi" w:eastAsia="Calibri" w:hAnsiTheme="minorHAnsi" w:cs="Calibri"/>
                <w:sz w:val="18"/>
                <w:szCs w:val="18"/>
              </w:rPr>
            </w:pPr>
            <w:r w:rsidRPr="005F3363">
              <w:rPr>
                <w:rFonts w:asciiTheme="minorHAnsi" w:eastAsia="Calibri" w:hAnsiTheme="minorHAnsi" w:cs="Calibri"/>
                <w:sz w:val="18"/>
                <w:szCs w:val="18"/>
              </w:rPr>
              <w:t xml:space="preserve">Osiągnięcie zrównoważonej mobilności w obszarze funkcjonalnym miasta (odbywanie podróży w takiej ilości i o takiej długości, jak wynika to z zaspokajania potrzeb życiowych podróżujących) oraz </w:t>
            </w:r>
            <w:r w:rsidRPr="005F3363">
              <w:rPr>
                <w:rFonts w:asciiTheme="minorHAnsi" w:hAnsiTheme="minorHAnsi"/>
                <w:sz w:val="18"/>
                <w:szCs w:val="18"/>
              </w:rPr>
              <w:t>utworzenie spójnego, niskoemisyjnego i przyjaznego użytkownikowi systemu transportowego.</w:t>
            </w:r>
          </w:p>
        </w:tc>
      </w:tr>
      <w:tr w:rsidR="0007672B" w:rsidRPr="001E3CF1" w:rsidTr="005F3363">
        <w:trPr>
          <w:trHeight w:val="1699"/>
        </w:trPr>
        <w:tc>
          <w:tcPr>
            <w:tcW w:w="709" w:type="dxa"/>
            <w:vMerge/>
            <w:tcBorders>
              <w:left w:val="single" w:sz="4" w:space="0" w:color="auto"/>
              <w:right w:val="single" w:sz="4" w:space="0" w:color="auto"/>
            </w:tcBorders>
          </w:tcPr>
          <w:p w:rsidR="0007672B" w:rsidRPr="006458CB" w:rsidRDefault="0007672B" w:rsidP="00D51D1A">
            <w:pPr>
              <w:pStyle w:val="Akapitzlist1"/>
              <w:spacing w:after="0" w:line="240" w:lineRule="auto"/>
              <w:ind w:left="44"/>
              <w:jc w:val="both"/>
              <w:rPr>
                <w:rFonts w:asciiTheme="minorHAnsi" w:hAnsiTheme="minorHAnsi"/>
                <w:b/>
                <w:color w:val="0070C0"/>
              </w:rPr>
            </w:pPr>
          </w:p>
        </w:tc>
        <w:tc>
          <w:tcPr>
            <w:tcW w:w="4278" w:type="dxa"/>
            <w:vMerge/>
            <w:tcBorders>
              <w:left w:val="single" w:sz="4" w:space="0" w:color="auto"/>
              <w:right w:val="single" w:sz="4" w:space="0" w:color="auto"/>
            </w:tcBorders>
          </w:tcPr>
          <w:p w:rsidR="0007672B" w:rsidRPr="001E3CF1" w:rsidRDefault="0007672B" w:rsidP="00D51D1A">
            <w:pPr>
              <w:pStyle w:val="Akapitzlist"/>
              <w:ind w:left="638"/>
              <w:jc w:val="both"/>
              <w:rPr>
                <w:rFonts w:asciiTheme="minorHAnsi" w:hAnsiTheme="minorHAnsi"/>
                <w:sz w:val="18"/>
                <w:szCs w:val="18"/>
              </w:rPr>
            </w:pPr>
          </w:p>
        </w:tc>
        <w:tc>
          <w:tcPr>
            <w:tcW w:w="3260" w:type="dxa"/>
            <w:vMerge/>
            <w:tcBorders>
              <w:left w:val="single" w:sz="4" w:space="0" w:color="auto"/>
              <w:right w:val="single" w:sz="4" w:space="0" w:color="auto"/>
            </w:tcBorders>
          </w:tcPr>
          <w:p w:rsidR="0007672B" w:rsidRPr="005F3363" w:rsidRDefault="0007672B" w:rsidP="00D51D1A">
            <w:pPr>
              <w:autoSpaceDE w:val="0"/>
              <w:autoSpaceDN w:val="0"/>
              <w:adjustRightInd w:val="0"/>
              <w:jc w:val="both"/>
              <w:rPr>
                <w:rFonts w:asciiTheme="minorHAnsi" w:hAnsiTheme="minorHAnsi"/>
                <w:sz w:val="18"/>
                <w:szCs w:val="18"/>
              </w:rPr>
            </w:pP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pStyle w:val="Default"/>
              <w:jc w:val="both"/>
              <w:rPr>
                <w:color w:val="auto"/>
                <w:sz w:val="18"/>
                <w:szCs w:val="18"/>
              </w:rPr>
            </w:pPr>
            <w:r w:rsidRPr="005F3363">
              <w:rPr>
                <w:color w:val="auto"/>
                <w:sz w:val="18"/>
                <w:szCs w:val="18"/>
              </w:rPr>
              <w:t xml:space="preserve">Zapełnienie stresy płatnego parkowania pojazdami. </w:t>
            </w:r>
          </w:p>
          <w:p w:rsidR="0007672B" w:rsidRPr="005F3363" w:rsidRDefault="0007672B" w:rsidP="00D51D1A">
            <w:pPr>
              <w:pStyle w:val="Default"/>
              <w:jc w:val="both"/>
              <w:rPr>
                <w:color w:val="auto"/>
                <w:sz w:val="18"/>
                <w:szCs w:val="18"/>
              </w:rPr>
            </w:pPr>
          </w:p>
        </w:tc>
        <w:tc>
          <w:tcPr>
            <w:tcW w:w="1276" w:type="dxa"/>
            <w:tcBorders>
              <w:left w:val="single" w:sz="4" w:space="0" w:color="auto"/>
              <w:right w:val="single" w:sz="4" w:space="0" w:color="auto"/>
            </w:tcBorders>
          </w:tcPr>
          <w:p w:rsidR="0007672B" w:rsidRPr="005F3363" w:rsidRDefault="0007672B" w:rsidP="00DD387F">
            <w:pPr>
              <w:jc w:val="center"/>
            </w:pPr>
            <w:r w:rsidRPr="005F3363">
              <w:rPr>
                <w:rFonts w:asciiTheme="minorHAnsi" w:eastAsia="Calibri" w:hAnsiTheme="minorHAnsi" w:cs="MyriadPro-Regular"/>
                <w:sz w:val="18"/>
                <w:szCs w:val="18"/>
              </w:rPr>
              <w:t>wzrost</w:t>
            </w:r>
          </w:p>
        </w:tc>
        <w:tc>
          <w:tcPr>
            <w:tcW w:w="3377" w:type="dxa"/>
            <w:vMerge/>
            <w:tcBorders>
              <w:left w:val="single" w:sz="4" w:space="0" w:color="auto"/>
              <w:right w:val="single" w:sz="4" w:space="0" w:color="auto"/>
            </w:tcBorders>
          </w:tcPr>
          <w:p w:rsidR="0007672B" w:rsidRPr="005F3363" w:rsidRDefault="0007672B" w:rsidP="00D51D1A">
            <w:pPr>
              <w:autoSpaceDE w:val="0"/>
              <w:autoSpaceDN w:val="0"/>
              <w:adjustRightInd w:val="0"/>
              <w:jc w:val="both"/>
              <w:rPr>
                <w:rFonts w:asciiTheme="minorHAnsi" w:hAnsiTheme="minorHAnsi"/>
                <w:sz w:val="18"/>
                <w:szCs w:val="18"/>
              </w:rPr>
            </w:pPr>
          </w:p>
        </w:tc>
      </w:tr>
      <w:tr w:rsidR="0007672B" w:rsidRPr="001E3CF1" w:rsidTr="005F3363">
        <w:tc>
          <w:tcPr>
            <w:tcW w:w="709" w:type="dxa"/>
            <w:vMerge/>
            <w:tcBorders>
              <w:left w:val="single" w:sz="4" w:space="0" w:color="auto"/>
              <w:bottom w:val="single" w:sz="4" w:space="0" w:color="auto"/>
              <w:right w:val="single" w:sz="4" w:space="0" w:color="auto"/>
            </w:tcBorders>
          </w:tcPr>
          <w:p w:rsidR="0007672B" w:rsidRPr="006458CB" w:rsidRDefault="0007672B" w:rsidP="00D51D1A">
            <w:pPr>
              <w:pStyle w:val="Akapitzlist1"/>
              <w:spacing w:after="0" w:line="240" w:lineRule="auto"/>
              <w:ind w:left="44"/>
              <w:jc w:val="both"/>
              <w:rPr>
                <w:rFonts w:asciiTheme="minorHAnsi" w:hAnsiTheme="minorHAnsi"/>
                <w:b/>
                <w:color w:val="0070C0"/>
              </w:rPr>
            </w:pPr>
          </w:p>
        </w:tc>
        <w:tc>
          <w:tcPr>
            <w:tcW w:w="4278" w:type="dxa"/>
            <w:vMerge/>
            <w:tcBorders>
              <w:left w:val="single" w:sz="4" w:space="0" w:color="auto"/>
              <w:bottom w:val="single" w:sz="4" w:space="0" w:color="auto"/>
              <w:right w:val="single" w:sz="4" w:space="0" w:color="auto"/>
            </w:tcBorders>
          </w:tcPr>
          <w:p w:rsidR="0007672B" w:rsidRPr="001E3CF1" w:rsidRDefault="0007672B" w:rsidP="00D51D1A">
            <w:pPr>
              <w:pStyle w:val="Akapitzlist"/>
              <w:ind w:left="638"/>
              <w:jc w:val="both"/>
              <w:rPr>
                <w:rFonts w:asciiTheme="minorHAnsi" w:hAnsiTheme="minorHAnsi"/>
                <w:sz w:val="18"/>
                <w:szCs w:val="18"/>
              </w:rPr>
            </w:pPr>
          </w:p>
        </w:tc>
        <w:tc>
          <w:tcPr>
            <w:tcW w:w="3260" w:type="dxa"/>
            <w:vMerge/>
            <w:tcBorders>
              <w:left w:val="single" w:sz="4" w:space="0" w:color="auto"/>
              <w:bottom w:val="single" w:sz="4" w:space="0" w:color="auto"/>
              <w:right w:val="single" w:sz="4" w:space="0" w:color="auto"/>
            </w:tcBorders>
          </w:tcPr>
          <w:p w:rsidR="0007672B" w:rsidRPr="005F3363" w:rsidRDefault="0007672B" w:rsidP="00D51D1A">
            <w:pPr>
              <w:autoSpaceDE w:val="0"/>
              <w:autoSpaceDN w:val="0"/>
              <w:adjustRightInd w:val="0"/>
              <w:jc w:val="both"/>
              <w:rPr>
                <w:rFonts w:asciiTheme="minorHAnsi" w:hAnsiTheme="minorHAnsi"/>
                <w:sz w:val="18"/>
                <w:szCs w:val="18"/>
              </w:rPr>
            </w:pPr>
          </w:p>
        </w:tc>
        <w:tc>
          <w:tcPr>
            <w:tcW w:w="3260" w:type="dxa"/>
            <w:tcBorders>
              <w:top w:val="single" w:sz="4" w:space="0" w:color="auto"/>
              <w:left w:val="single" w:sz="4" w:space="0" w:color="auto"/>
              <w:bottom w:val="single" w:sz="4" w:space="0" w:color="auto"/>
              <w:right w:val="single" w:sz="4" w:space="0" w:color="auto"/>
            </w:tcBorders>
          </w:tcPr>
          <w:p w:rsidR="0007672B" w:rsidRPr="00E551C0" w:rsidRDefault="0007672B" w:rsidP="00D51D1A">
            <w:pPr>
              <w:pStyle w:val="Default"/>
              <w:jc w:val="both"/>
              <w:rPr>
                <w:strike/>
                <w:color w:val="auto"/>
                <w:sz w:val="18"/>
                <w:szCs w:val="18"/>
              </w:rPr>
            </w:pPr>
          </w:p>
          <w:p w:rsidR="0007672B" w:rsidRPr="00E551C0" w:rsidRDefault="0007672B" w:rsidP="00D51D1A">
            <w:pPr>
              <w:pStyle w:val="Default"/>
              <w:jc w:val="both"/>
              <w:rPr>
                <w:rFonts w:asciiTheme="minorHAnsi" w:hAnsiTheme="minorHAnsi"/>
                <w:color w:val="auto"/>
                <w:sz w:val="18"/>
                <w:szCs w:val="18"/>
              </w:rPr>
            </w:pPr>
            <w:r w:rsidRPr="00E551C0">
              <w:rPr>
                <w:rFonts w:asciiTheme="minorHAnsi" w:eastAsiaTheme="minorHAnsi" w:hAnsiTheme="minorHAnsi"/>
                <w:color w:val="auto"/>
                <w:sz w:val="18"/>
                <w:szCs w:val="18"/>
                <w:lang w:eastAsia="en-US"/>
              </w:rPr>
              <w:t>Udział pojazdów niskopodłogowych komunikacji miejskiej w całkowitej liczbie taboru.</w:t>
            </w:r>
          </w:p>
        </w:tc>
        <w:tc>
          <w:tcPr>
            <w:tcW w:w="1276" w:type="dxa"/>
            <w:tcBorders>
              <w:left w:val="single" w:sz="4" w:space="0" w:color="auto"/>
              <w:bottom w:val="single" w:sz="4" w:space="0" w:color="auto"/>
              <w:right w:val="single" w:sz="4" w:space="0" w:color="auto"/>
            </w:tcBorders>
          </w:tcPr>
          <w:p w:rsidR="0007672B" w:rsidRPr="005F3363" w:rsidRDefault="0007672B" w:rsidP="00DD387F">
            <w:pPr>
              <w:jc w:val="center"/>
            </w:pPr>
            <w:r w:rsidRPr="005F3363">
              <w:rPr>
                <w:rFonts w:asciiTheme="minorHAnsi" w:eastAsia="Calibri" w:hAnsiTheme="minorHAnsi" w:cs="MyriadPro-Regular"/>
                <w:sz w:val="18"/>
                <w:szCs w:val="18"/>
              </w:rPr>
              <w:t>wzrost</w:t>
            </w:r>
          </w:p>
        </w:tc>
        <w:tc>
          <w:tcPr>
            <w:tcW w:w="3377" w:type="dxa"/>
            <w:vMerge/>
            <w:tcBorders>
              <w:left w:val="single" w:sz="4" w:space="0" w:color="auto"/>
              <w:bottom w:val="single" w:sz="4" w:space="0" w:color="auto"/>
              <w:right w:val="single" w:sz="4" w:space="0" w:color="auto"/>
            </w:tcBorders>
          </w:tcPr>
          <w:p w:rsidR="0007672B" w:rsidRPr="005F3363" w:rsidRDefault="0007672B" w:rsidP="00D51D1A">
            <w:pPr>
              <w:autoSpaceDE w:val="0"/>
              <w:autoSpaceDN w:val="0"/>
              <w:adjustRightInd w:val="0"/>
              <w:jc w:val="both"/>
              <w:rPr>
                <w:rFonts w:asciiTheme="minorHAnsi" w:hAnsiTheme="minorHAnsi"/>
                <w:sz w:val="18"/>
                <w:szCs w:val="18"/>
              </w:rPr>
            </w:pPr>
          </w:p>
        </w:tc>
      </w:tr>
      <w:tr w:rsidR="0007672B" w:rsidRPr="005962A9" w:rsidTr="005F3363">
        <w:tc>
          <w:tcPr>
            <w:tcW w:w="709" w:type="dxa"/>
            <w:tcBorders>
              <w:top w:val="single" w:sz="4" w:space="0" w:color="auto"/>
              <w:left w:val="single" w:sz="4" w:space="0" w:color="auto"/>
              <w:bottom w:val="single" w:sz="4" w:space="0" w:color="auto"/>
              <w:right w:val="single" w:sz="4" w:space="0" w:color="auto"/>
            </w:tcBorders>
          </w:tcPr>
          <w:p w:rsidR="0007672B" w:rsidRPr="000E063E" w:rsidRDefault="0007672B" w:rsidP="00D51D1A">
            <w:pPr>
              <w:pStyle w:val="Akapitzlist1"/>
              <w:spacing w:after="0" w:line="240" w:lineRule="auto"/>
              <w:ind w:left="0"/>
              <w:jc w:val="both"/>
              <w:rPr>
                <w:rFonts w:asciiTheme="minorHAnsi" w:hAnsiTheme="minorHAnsi"/>
                <w:b/>
                <w:color w:val="0070C0"/>
              </w:rPr>
            </w:pPr>
            <w:r w:rsidRPr="000E063E">
              <w:rPr>
                <w:rFonts w:asciiTheme="minorHAnsi" w:hAnsiTheme="minorHAnsi"/>
                <w:b/>
                <w:color w:val="0070C0"/>
              </w:rPr>
              <w:t>B.4.</w:t>
            </w:r>
          </w:p>
        </w:tc>
        <w:tc>
          <w:tcPr>
            <w:tcW w:w="4278" w:type="dxa"/>
            <w:tcBorders>
              <w:top w:val="single" w:sz="4" w:space="0" w:color="auto"/>
              <w:left w:val="single" w:sz="4" w:space="0" w:color="auto"/>
              <w:bottom w:val="single" w:sz="4" w:space="0" w:color="auto"/>
              <w:right w:val="single" w:sz="4" w:space="0" w:color="auto"/>
            </w:tcBorders>
          </w:tcPr>
          <w:p w:rsidR="0007672B" w:rsidRPr="000E063E" w:rsidRDefault="0007672B" w:rsidP="00D51D1A">
            <w:pPr>
              <w:autoSpaceDE w:val="0"/>
              <w:autoSpaceDN w:val="0"/>
              <w:adjustRightInd w:val="0"/>
              <w:jc w:val="both"/>
              <w:rPr>
                <w:rFonts w:asciiTheme="minorHAnsi" w:hAnsiTheme="minorHAnsi"/>
                <w:sz w:val="18"/>
                <w:szCs w:val="18"/>
              </w:rPr>
            </w:pPr>
            <w:r w:rsidRPr="000E063E">
              <w:rPr>
                <w:rFonts w:asciiTheme="minorHAnsi" w:hAnsiTheme="minorHAnsi"/>
                <w:sz w:val="18"/>
                <w:szCs w:val="18"/>
              </w:rPr>
              <w:t>Wsparcie inicjatyw lokalnych mających na celu wykorzystanie zasobów naturalnych oraz rozwój regionalnych specjalizacji województwa zachodniopomorskiego, w tym:</w:t>
            </w:r>
          </w:p>
          <w:p w:rsidR="0007672B" w:rsidRPr="000E063E" w:rsidRDefault="0007672B" w:rsidP="000E063E">
            <w:pPr>
              <w:numPr>
                <w:ilvl w:val="0"/>
                <w:numId w:val="90"/>
              </w:numPr>
              <w:jc w:val="both"/>
              <w:rPr>
                <w:rFonts w:asciiTheme="minorHAnsi" w:hAnsiTheme="minorHAnsi"/>
                <w:sz w:val="18"/>
                <w:szCs w:val="18"/>
              </w:rPr>
            </w:pPr>
            <w:proofErr w:type="spellStart"/>
            <w:r w:rsidRPr="000E063E">
              <w:rPr>
                <w:rFonts w:asciiTheme="minorHAnsi" w:hAnsiTheme="minorHAnsi"/>
                <w:sz w:val="18"/>
                <w:szCs w:val="18"/>
              </w:rPr>
              <w:t>Biogospodarki</w:t>
            </w:r>
            <w:proofErr w:type="spellEnd"/>
            <w:r w:rsidRPr="000E063E">
              <w:rPr>
                <w:rFonts w:asciiTheme="minorHAnsi" w:hAnsiTheme="minorHAnsi"/>
                <w:sz w:val="18"/>
                <w:szCs w:val="18"/>
              </w:rPr>
              <w:t>, działalności morskiej, usług przyszłości oraz turystyki i zdrowia opartych o naturalne zasoby regionu i jego potencjał gospodarczy oraz naukowo-badawczy.</w:t>
            </w:r>
          </w:p>
          <w:p w:rsidR="0007672B" w:rsidRPr="000E063E" w:rsidRDefault="0007672B" w:rsidP="000E063E">
            <w:pPr>
              <w:numPr>
                <w:ilvl w:val="0"/>
                <w:numId w:val="90"/>
              </w:numPr>
              <w:ind w:left="714" w:hanging="357"/>
              <w:jc w:val="both"/>
              <w:rPr>
                <w:rFonts w:asciiTheme="minorHAnsi" w:hAnsiTheme="minorHAnsi"/>
                <w:sz w:val="18"/>
                <w:szCs w:val="18"/>
              </w:rPr>
            </w:pPr>
            <w:r w:rsidRPr="000E063E">
              <w:rPr>
                <w:rFonts w:asciiTheme="minorHAnsi" w:hAnsiTheme="minorHAnsi"/>
                <w:sz w:val="18"/>
                <w:szCs w:val="18"/>
              </w:rPr>
              <w:t>Kontrola wykorzystania zasobów naturalnych oraz procesów biologicznych do tworzenia nowych produktów i usług.</w:t>
            </w: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jc w:val="both"/>
              <w:rPr>
                <w:rFonts w:asciiTheme="minorHAnsi" w:hAnsiTheme="minorHAnsi" w:cs="Calibri"/>
                <w:sz w:val="18"/>
                <w:szCs w:val="18"/>
              </w:rPr>
            </w:pPr>
            <w:r w:rsidRPr="005F3363">
              <w:rPr>
                <w:rFonts w:asciiTheme="minorHAnsi" w:eastAsia="Calibri" w:hAnsiTheme="minorHAnsi" w:cstheme="minorHAnsi"/>
                <w:sz w:val="18"/>
                <w:szCs w:val="18"/>
              </w:rPr>
              <w:t>Promocja i k</w:t>
            </w:r>
            <w:r w:rsidRPr="005F3363">
              <w:rPr>
                <w:rFonts w:asciiTheme="minorHAnsi" w:hAnsiTheme="minorHAnsi" w:cstheme="minorHAnsi"/>
                <w:sz w:val="18"/>
                <w:szCs w:val="18"/>
              </w:rPr>
              <w:t>ształtowanie wizerunku marki Kołobrzeg w oparciu</w:t>
            </w:r>
            <w:r w:rsidRPr="005F3363">
              <w:rPr>
                <w:rFonts w:asciiTheme="minorHAnsi" w:hAnsiTheme="minorHAnsi" w:cs="Calibri"/>
                <w:sz w:val="18"/>
                <w:szCs w:val="18"/>
              </w:rPr>
              <w:t xml:space="preserve"> o regionalne specjalizacje</w:t>
            </w:r>
            <w:r w:rsidR="00495603">
              <w:rPr>
                <w:rFonts w:asciiTheme="minorHAnsi" w:hAnsiTheme="minorHAnsi" w:cs="Calibri"/>
                <w:sz w:val="18"/>
                <w:szCs w:val="18"/>
              </w:rPr>
              <w:t xml:space="preserve"> i naturalne zasoby regionu</w:t>
            </w:r>
            <w:r w:rsidRPr="005F3363">
              <w:rPr>
                <w:rFonts w:asciiTheme="minorHAnsi" w:eastAsia="Calibri" w:hAnsiTheme="minorHAnsi" w:cstheme="minorHAnsi"/>
                <w:sz w:val="18"/>
                <w:szCs w:val="18"/>
              </w:rPr>
              <w:t>.</w:t>
            </w:r>
          </w:p>
          <w:p w:rsidR="0007672B" w:rsidRPr="005F3363" w:rsidRDefault="0007672B" w:rsidP="00D51D1A">
            <w:pPr>
              <w:jc w:val="both"/>
              <w:rPr>
                <w:rFonts w:asciiTheme="minorHAnsi" w:hAnsiTheme="minorHAnsi" w:cs="Calibri"/>
                <w:sz w:val="18"/>
                <w:szCs w:val="18"/>
              </w:rPr>
            </w:pPr>
          </w:p>
        </w:tc>
        <w:tc>
          <w:tcPr>
            <w:tcW w:w="3260" w:type="dxa"/>
            <w:tcBorders>
              <w:top w:val="single" w:sz="4" w:space="0" w:color="auto"/>
              <w:left w:val="single" w:sz="4" w:space="0" w:color="auto"/>
              <w:bottom w:val="single" w:sz="4" w:space="0" w:color="auto"/>
              <w:right w:val="single" w:sz="4" w:space="0" w:color="auto"/>
            </w:tcBorders>
          </w:tcPr>
          <w:p w:rsidR="0007672B" w:rsidRPr="00E551C0" w:rsidRDefault="00B670A6" w:rsidP="00D51D1A">
            <w:pPr>
              <w:pStyle w:val="Akapitzlist1"/>
              <w:spacing w:after="0" w:line="240" w:lineRule="auto"/>
              <w:ind w:left="0"/>
              <w:jc w:val="both"/>
              <w:rPr>
                <w:rFonts w:asciiTheme="minorHAnsi" w:hAnsiTheme="minorHAnsi" w:cstheme="minorHAnsi"/>
                <w:sz w:val="18"/>
                <w:szCs w:val="18"/>
              </w:rPr>
            </w:pPr>
            <w:r w:rsidRPr="00E551C0">
              <w:rPr>
                <w:rFonts w:asciiTheme="minorHAnsi" w:eastAsia="Calibri" w:hAnsiTheme="minorHAnsi" w:cstheme="minorHAnsi"/>
                <w:sz w:val="18"/>
                <w:szCs w:val="18"/>
              </w:rPr>
              <w:t>Wysokość środków przeznaczonych na promocję miasta</w:t>
            </w:r>
            <w:r w:rsidR="0007672B" w:rsidRPr="00E551C0">
              <w:rPr>
                <w:rFonts w:asciiTheme="minorHAnsi" w:eastAsia="Calibri" w:hAnsiTheme="minorHAnsi" w:cstheme="minorHAnsi"/>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tcPr>
          <w:p w:rsidR="0007672B" w:rsidRPr="005F3363" w:rsidRDefault="0007672B" w:rsidP="00DD387F">
            <w:pPr>
              <w:jc w:val="center"/>
            </w:pPr>
            <w:r w:rsidRPr="005F3363">
              <w:rPr>
                <w:rFonts w:asciiTheme="minorHAnsi" w:eastAsia="Calibri" w:hAnsiTheme="minorHAnsi" w:cs="MyriadPro-Regular"/>
                <w:sz w:val="18"/>
                <w:szCs w:val="18"/>
              </w:rPr>
              <w:t>wzrost</w:t>
            </w:r>
          </w:p>
        </w:tc>
        <w:tc>
          <w:tcPr>
            <w:tcW w:w="3377"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jc w:val="both"/>
              <w:rPr>
                <w:rFonts w:asciiTheme="minorHAnsi" w:hAnsiTheme="minorHAnsi" w:cstheme="minorHAnsi"/>
                <w:sz w:val="18"/>
                <w:szCs w:val="18"/>
              </w:rPr>
            </w:pPr>
            <w:r w:rsidRPr="005F3363">
              <w:rPr>
                <w:rFonts w:asciiTheme="minorHAnsi" w:hAnsiTheme="minorHAnsi" w:cstheme="minorHAnsi"/>
                <w:sz w:val="18"/>
                <w:szCs w:val="18"/>
              </w:rPr>
              <w:t xml:space="preserve">Efektywniejsze i odpowiedzialne wykorzystanie zasobów miasta oraz zwiększenie konkurencyjności świadczonych usług przez lokalne przedsiębiorstwa. </w:t>
            </w:r>
          </w:p>
          <w:p w:rsidR="0007672B" w:rsidRPr="005F3363" w:rsidRDefault="0007672B" w:rsidP="00D51D1A">
            <w:pPr>
              <w:autoSpaceDE w:val="0"/>
              <w:autoSpaceDN w:val="0"/>
              <w:adjustRightInd w:val="0"/>
              <w:jc w:val="both"/>
              <w:rPr>
                <w:rFonts w:asciiTheme="minorHAnsi" w:hAnsiTheme="minorHAnsi"/>
                <w:sz w:val="18"/>
                <w:szCs w:val="18"/>
              </w:rPr>
            </w:pPr>
          </w:p>
        </w:tc>
      </w:tr>
      <w:tr w:rsidR="0007672B" w:rsidRPr="008F757D" w:rsidTr="005F3363">
        <w:tc>
          <w:tcPr>
            <w:tcW w:w="709" w:type="dxa"/>
            <w:vMerge w:val="restart"/>
            <w:tcBorders>
              <w:top w:val="single" w:sz="4" w:space="0" w:color="auto"/>
              <w:left w:val="single" w:sz="4" w:space="0" w:color="auto"/>
              <w:right w:val="single" w:sz="4" w:space="0" w:color="auto"/>
            </w:tcBorders>
          </w:tcPr>
          <w:p w:rsidR="0007672B" w:rsidRPr="006458CB" w:rsidRDefault="0007672B" w:rsidP="00D51D1A">
            <w:pPr>
              <w:pStyle w:val="Akapitzlist1"/>
              <w:spacing w:after="0" w:line="240" w:lineRule="auto"/>
              <w:ind w:left="0"/>
              <w:jc w:val="both"/>
              <w:rPr>
                <w:rFonts w:asciiTheme="minorHAnsi" w:hAnsiTheme="minorHAnsi"/>
                <w:b/>
                <w:color w:val="0070C0"/>
              </w:rPr>
            </w:pPr>
            <w:r w:rsidRPr="006458CB">
              <w:rPr>
                <w:rFonts w:asciiTheme="minorHAnsi" w:hAnsiTheme="minorHAnsi"/>
                <w:b/>
                <w:color w:val="0070C0"/>
              </w:rPr>
              <w:t>C.1.</w:t>
            </w:r>
          </w:p>
        </w:tc>
        <w:tc>
          <w:tcPr>
            <w:tcW w:w="4278" w:type="dxa"/>
            <w:tcBorders>
              <w:top w:val="single" w:sz="4" w:space="0" w:color="auto"/>
              <w:left w:val="single" w:sz="4" w:space="0" w:color="auto"/>
              <w:bottom w:val="single" w:sz="4" w:space="0" w:color="auto"/>
              <w:right w:val="single" w:sz="4" w:space="0" w:color="auto"/>
            </w:tcBorders>
          </w:tcPr>
          <w:p w:rsidR="0007672B" w:rsidRPr="001E3CF1" w:rsidRDefault="0007672B" w:rsidP="00D51D1A">
            <w:pPr>
              <w:autoSpaceDE w:val="0"/>
              <w:autoSpaceDN w:val="0"/>
              <w:adjustRightInd w:val="0"/>
              <w:jc w:val="both"/>
              <w:rPr>
                <w:rFonts w:asciiTheme="minorHAnsi" w:hAnsiTheme="minorHAnsi"/>
                <w:sz w:val="18"/>
                <w:szCs w:val="18"/>
              </w:rPr>
            </w:pPr>
            <w:r w:rsidRPr="001E3CF1">
              <w:rPr>
                <w:rFonts w:asciiTheme="minorHAnsi" w:hAnsiTheme="minorHAnsi"/>
                <w:sz w:val="18"/>
                <w:szCs w:val="18"/>
              </w:rPr>
              <w:t>Wysoka jakość nauczania w kołobrzeskich szkołach i przedszkolach:</w:t>
            </w: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jc w:val="both"/>
              <w:rPr>
                <w:rFonts w:asciiTheme="minorHAnsi" w:eastAsia="Calibri" w:hAnsiTheme="minorHAnsi" w:cstheme="minorHAnsi"/>
                <w:sz w:val="18"/>
                <w:szCs w:val="18"/>
              </w:rPr>
            </w:pPr>
            <w:r w:rsidRPr="005F3363">
              <w:rPr>
                <w:rFonts w:asciiTheme="minorHAnsi" w:eastAsia="Calibri" w:hAnsiTheme="minorHAnsi" w:cstheme="minorHAnsi"/>
                <w:sz w:val="18"/>
                <w:szCs w:val="18"/>
              </w:rPr>
              <w:t>Zapewnienie wysokiego poziomu nauczania w kołobrzeskich szkołach, wykorzystanie nowoczesnych</w:t>
            </w:r>
            <w:r w:rsidRPr="005F3363">
              <w:rPr>
                <w:rFonts w:asciiTheme="minorHAnsi" w:hAnsiTheme="minorHAnsi" w:cstheme="minorHAnsi"/>
                <w:sz w:val="18"/>
                <w:szCs w:val="18"/>
              </w:rPr>
              <w:t xml:space="preserve"> </w:t>
            </w:r>
            <w:r w:rsidRPr="005F3363">
              <w:rPr>
                <w:rFonts w:asciiTheme="minorHAnsi" w:eastAsia="Calibri" w:hAnsiTheme="minorHAnsi" w:cstheme="minorHAnsi"/>
                <w:sz w:val="18"/>
                <w:szCs w:val="18"/>
              </w:rPr>
              <w:t>technologii i metod</w:t>
            </w:r>
            <w:r w:rsidRPr="005F3363">
              <w:rPr>
                <w:rFonts w:asciiTheme="minorHAnsi" w:hAnsiTheme="minorHAnsi" w:cstheme="minorHAnsi"/>
                <w:sz w:val="18"/>
                <w:szCs w:val="18"/>
              </w:rPr>
              <w:t xml:space="preserve"> </w:t>
            </w:r>
            <w:r w:rsidRPr="005F3363">
              <w:rPr>
                <w:rFonts w:asciiTheme="minorHAnsi" w:eastAsia="Calibri" w:hAnsiTheme="minorHAnsi" w:cstheme="minorHAnsi"/>
                <w:sz w:val="18"/>
                <w:szCs w:val="18"/>
              </w:rPr>
              <w:t>w procesie kształcenia oraz z</w:t>
            </w:r>
            <w:r w:rsidRPr="005F3363">
              <w:rPr>
                <w:rFonts w:asciiTheme="minorHAnsi" w:hAnsiTheme="minorHAnsi" w:cstheme="minorHAnsi"/>
                <w:sz w:val="18"/>
                <w:szCs w:val="18"/>
              </w:rPr>
              <w:t xml:space="preserve">budowanie </w:t>
            </w:r>
            <w:r w:rsidRPr="005F3363">
              <w:rPr>
                <w:rFonts w:asciiTheme="minorHAnsi" w:hAnsiTheme="minorHAnsi" w:cs="Calibri"/>
                <w:sz w:val="18"/>
                <w:szCs w:val="18"/>
              </w:rPr>
              <w:t>lokalnego systemu wsparcia ucznia zdolnego.</w:t>
            </w:r>
            <w:r w:rsidRPr="005F3363">
              <w:rPr>
                <w:rFonts w:ascii="Calibri" w:hAnsi="Calibri" w:cs="Calibri"/>
                <w:i/>
              </w:rPr>
              <w:t xml:space="preserve"> </w:t>
            </w:r>
          </w:p>
          <w:p w:rsidR="0007672B" w:rsidRPr="005F3363" w:rsidRDefault="0007672B" w:rsidP="00D51D1A">
            <w:pPr>
              <w:jc w:val="both"/>
              <w:rPr>
                <w:rFonts w:asciiTheme="minorHAnsi" w:hAnsiTheme="minorHAnsi" w:cstheme="minorHAnsi"/>
                <w:sz w:val="18"/>
                <w:szCs w:val="18"/>
              </w:rPr>
            </w:pP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jc w:val="both"/>
              <w:rPr>
                <w:rFonts w:asciiTheme="minorHAnsi" w:hAnsiTheme="minorHAnsi" w:cs="Calibri"/>
                <w:sz w:val="18"/>
                <w:szCs w:val="18"/>
              </w:rPr>
            </w:pPr>
            <w:r w:rsidRPr="005F3363">
              <w:rPr>
                <w:rFonts w:asciiTheme="minorHAnsi" w:eastAsia="ArialNarrow" w:hAnsiTheme="minorHAnsi" w:cs="ArialNarrow"/>
                <w:sz w:val="18"/>
                <w:szCs w:val="18"/>
              </w:rPr>
              <w:lastRenderedPageBreak/>
              <w:t>Liczba laureatów olimpiad i konkursów przedmiotowych.</w:t>
            </w:r>
          </w:p>
        </w:tc>
        <w:tc>
          <w:tcPr>
            <w:tcW w:w="1276" w:type="dxa"/>
            <w:tcBorders>
              <w:top w:val="single" w:sz="4" w:space="0" w:color="auto"/>
              <w:left w:val="single" w:sz="4" w:space="0" w:color="auto"/>
              <w:bottom w:val="single" w:sz="4" w:space="0" w:color="auto"/>
              <w:right w:val="single" w:sz="4" w:space="0" w:color="auto"/>
            </w:tcBorders>
          </w:tcPr>
          <w:p w:rsidR="0007672B" w:rsidRPr="005F3363" w:rsidRDefault="0007672B" w:rsidP="00DD387F">
            <w:pPr>
              <w:jc w:val="center"/>
            </w:pPr>
            <w:r w:rsidRPr="005F3363">
              <w:rPr>
                <w:rFonts w:asciiTheme="minorHAnsi" w:eastAsia="Calibri" w:hAnsiTheme="minorHAnsi" w:cs="MyriadPro-Regular"/>
                <w:sz w:val="18"/>
                <w:szCs w:val="18"/>
              </w:rPr>
              <w:t>wzrost</w:t>
            </w:r>
          </w:p>
        </w:tc>
        <w:tc>
          <w:tcPr>
            <w:tcW w:w="3377"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pStyle w:val="Akapitzlist1"/>
              <w:spacing w:after="0" w:line="240" w:lineRule="auto"/>
              <w:ind w:left="0"/>
              <w:jc w:val="both"/>
              <w:rPr>
                <w:rFonts w:asciiTheme="minorHAnsi" w:hAnsiTheme="minorHAnsi" w:cstheme="minorHAnsi"/>
                <w:sz w:val="18"/>
                <w:szCs w:val="18"/>
              </w:rPr>
            </w:pPr>
            <w:r w:rsidRPr="005F3363">
              <w:rPr>
                <w:rFonts w:asciiTheme="minorHAnsi" w:hAnsiTheme="minorHAnsi" w:cstheme="minorHAnsi"/>
                <w:sz w:val="18"/>
                <w:szCs w:val="18"/>
              </w:rPr>
              <w:t xml:space="preserve">Wzrost jakości i poziomu kształcenia, </w:t>
            </w:r>
            <w:r w:rsidRPr="005F3363">
              <w:rPr>
                <w:rFonts w:asciiTheme="minorHAnsi" w:hAnsiTheme="minorHAnsi" w:cs="Arial"/>
                <w:sz w:val="18"/>
                <w:szCs w:val="18"/>
              </w:rPr>
              <w:t xml:space="preserve">zaspokojenie zróżnicowanych potrzeb edukacyjnych uczniów, wzrost kompetencji językowych  </w:t>
            </w:r>
            <w:r w:rsidRPr="005F3363">
              <w:rPr>
                <w:rFonts w:asciiTheme="minorHAnsi" w:hAnsiTheme="minorHAnsi" w:cstheme="minorHAnsi"/>
                <w:sz w:val="18"/>
                <w:szCs w:val="18"/>
              </w:rPr>
              <w:t>oraz z</w:t>
            </w:r>
            <w:r w:rsidRPr="005F3363">
              <w:rPr>
                <w:rFonts w:asciiTheme="minorHAnsi" w:hAnsiTheme="minorHAnsi" w:cstheme="minorHAnsi"/>
                <w:bCs/>
                <w:sz w:val="18"/>
                <w:szCs w:val="18"/>
              </w:rPr>
              <w:t>większenie wykorzystania sprzętu informatycznego w trakcie zajęć lekcyjnych.</w:t>
            </w:r>
          </w:p>
        </w:tc>
      </w:tr>
      <w:tr w:rsidR="0007672B" w:rsidRPr="008F757D" w:rsidTr="005F3363">
        <w:tc>
          <w:tcPr>
            <w:tcW w:w="709" w:type="dxa"/>
            <w:vMerge/>
            <w:tcBorders>
              <w:left w:val="single" w:sz="4" w:space="0" w:color="auto"/>
              <w:right w:val="single" w:sz="4" w:space="0" w:color="auto"/>
            </w:tcBorders>
          </w:tcPr>
          <w:p w:rsidR="0007672B" w:rsidRPr="006458CB" w:rsidRDefault="0007672B" w:rsidP="00D51D1A">
            <w:pPr>
              <w:pStyle w:val="Akapitzlist1"/>
              <w:spacing w:after="0" w:line="240" w:lineRule="auto"/>
              <w:ind w:left="0"/>
              <w:jc w:val="both"/>
              <w:rPr>
                <w:rFonts w:asciiTheme="minorHAnsi" w:hAnsiTheme="minorHAnsi"/>
                <w:b/>
                <w:color w:val="0070C0"/>
              </w:rPr>
            </w:pPr>
          </w:p>
        </w:tc>
        <w:tc>
          <w:tcPr>
            <w:tcW w:w="4278" w:type="dxa"/>
            <w:vMerge w:val="restart"/>
            <w:tcBorders>
              <w:top w:val="single" w:sz="4" w:space="0" w:color="auto"/>
              <w:left w:val="single" w:sz="4" w:space="0" w:color="auto"/>
              <w:right w:val="single" w:sz="4" w:space="0" w:color="auto"/>
            </w:tcBorders>
          </w:tcPr>
          <w:p w:rsidR="0007672B" w:rsidRPr="001E3CF1" w:rsidRDefault="0007672B" w:rsidP="000E063E">
            <w:pPr>
              <w:pStyle w:val="Akapitzlist2"/>
              <w:numPr>
                <w:ilvl w:val="0"/>
                <w:numId w:val="91"/>
              </w:numPr>
              <w:ind w:left="460" w:hanging="426"/>
              <w:jc w:val="both"/>
              <w:rPr>
                <w:rFonts w:asciiTheme="minorHAnsi" w:eastAsia="Times New Roman" w:hAnsiTheme="minorHAnsi"/>
                <w:sz w:val="18"/>
                <w:szCs w:val="18"/>
              </w:rPr>
            </w:pPr>
            <w:r w:rsidRPr="001E3CF1">
              <w:rPr>
                <w:rFonts w:asciiTheme="minorHAnsi" w:eastAsia="Times New Roman" w:hAnsiTheme="minorHAnsi"/>
                <w:sz w:val="18"/>
                <w:szCs w:val="18"/>
              </w:rPr>
              <w:t xml:space="preserve">Opracowanie działań skutkujących uzyskiwaniem przez uczniów wyższych wyników na sprawdzianach szóstoklasistów i egzaminach gimnazjalnych. </w:t>
            </w:r>
          </w:p>
        </w:tc>
        <w:tc>
          <w:tcPr>
            <w:tcW w:w="3260" w:type="dxa"/>
            <w:vMerge w:val="restart"/>
            <w:tcBorders>
              <w:top w:val="single" w:sz="4" w:space="0" w:color="auto"/>
              <w:left w:val="single" w:sz="4" w:space="0" w:color="auto"/>
              <w:right w:val="single" w:sz="4" w:space="0" w:color="auto"/>
            </w:tcBorders>
          </w:tcPr>
          <w:p w:rsidR="0007672B" w:rsidRPr="005F3363" w:rsidRDefault="0007672B" w:rsidP="00D51D1A">
            <w:pPr>
              <w:jc w:val="both"/>
              <w:rPr>
                <w:rFonts w:asciiTheme="minorHAnsi" w:hAnsiTheme="minorHAnsi" w:cstheme="minorHAnsi"/>
                <w:sz w:val="18"/>
                <w:szCs w:val="18"/>
              </w:rPr>
            </w:pPr>
            <w:r w:rsidRPr="005F3363">
              <w:rPr>
                <w:rFonts w:asciiTheme="minorHAnsi" w:eastAsia="Calibri" w:hAnsiTheme="minorHAnsi" w:cstheme="minorHAnsi"/>
                <w:sz w:val="18"/>
                <w:szCs w:val="18"/>
              </w:rPr>
              <w:t>Zapewnienie wysokiego poziomu nauczania w kołobrzeskich szkołach.</w:t>
            </w: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1B1907" w:rsidP="001B1907">
            <w:pPr>
              <w:jc w:val="both"/>
              <w:rPr>
                <w:rFonts w:asciiTheme="minorHAnsi" w:eastAsia="ArialNarrow" w:hAnsiTheme="minorHAnsi" w:cs="ArialNarrow"/>
                <w:sz w:val="18"/>
                <w:szCs w:val="18"/>
              </w:rPr>
            </w:pPr>
            <w:r w:rsidRPr="005F3363">
              <w:rPr>
                <w:rFonts w:asciiTheme="minorHAnsi" w:eastAsia="ArialNarrow" w:hAnsiTheme="minorHAnsi" w:cs="ArialNarrow"/>
                <w:sz w:val="18"/>
                <w:szCs w:val="18"/>
              </w:rPr>
              <w:t>Średnie wyniki punktowe egzaminu gimnazjalnego z części humanistyczno-przyrodniczej, matematycznej i języków obcych.</w:t>
            </w:r>
          </w:p>
        </w:tc>
        <w:tc>
          <w:tcPr>
            <w:tcW w:w="1276" w:type="dxa"/>
            <w:tcBorders>
              <w:top w:val="single" w:sz="4" w:space="0" w:color="auto"/>
              <w:left w:val="single" w:sz="4" w:space="0" w:color="auto"/>
              <w:bottom w:val="single" w:sz="4" w:space="0" w:color="auto"/>
              <w:right w:val="single" w:sz="4" w:space="0" w:color="auto"/>
            </w:tcBorders>
          </w:tcPr>
          <w:p w:rsidR="0007672B" w:rsidRPr="005F3363" w:rsidRDefault="0007672B" w:rsidP="00DD387F">
            <w:pPr>
              <w:jc w:val="center"/>
            </w:pPr>
            <w:r w:rsidRPr="005F3363">
              <w:rPr>
                <w:rFonts w:asciiTheme="minorHAnsi" w:eastAsia="Calibri" w:hAnsiTheme="minorHAnsi" w:cs="MyriadPro-Regular"/>
                <w:sz w:val="18"/>
                <w:szCs w:val="18"/>
              </w:rPr>
              <w:t>wzrost</w:t>
            </w:r>
          </w:p>
        </w:tc>
        <w:tc>
          <w:tcPr>
            <w:tcW w:w="3377" w:type="dxa"/>
            <w:vMerge w:val="restart"/>
            <w:tcBorders>
              <w:top w:val="single" w:sz="4" w:space="0" w:color="auto"/>
              <w:left w:val="single" w:sz="4" w:space="0" w:color="auto"/>
              <w:right w:val="single" w:sz="4" w:space="0" w:color="auto"/>
            </w:tcBorders>
          </w:tcPr>
          <w:p w:rsidR="0007672B" w:rsidRPr="005F3363" w:rsidRDefault="0007672B" w:rsidP="00D51D1A">
            <w:pPr>
              <w:pStyle w:val="Akapitzlist1"/>
              <w:spacing w:after="0" w:line="240" w:lineRule="auto"/>
              <w:ind w:left="0"/>
              <w:jc w:val="both"/>
              <w:rPr>
                <w:rFonts w:asciiTheme="minorHAnsi" w:hAnsiTheme="minorHAnsi" w:cs="Arial"/>
                <w:sz w:val="18"/>
                <w:szCs w:val="18"/>
              </w:rPr>
            </w:pPr>
            <w:r w:rsidRPr="005F3363">
              <w:rPr>
                <w:rFonts w:asciiTheme="minorHAnsi" w:hAnsiTheme="minorHAnsi" w:cstheme="minorHAnsi"/>
                <w:sz w:val="18"/>
                <w:szCs w:val="18"/>
              </w:rPr>
              <w:t>Wzrost jakości i poziomu kształcenia.</w:t>
            </w:r>
          </w:p>
          <w:p w:rsidR="0007672B" w:rsidRPr="005F3363" w:rsidRDefault="0007672B" w:rsidP="00D51D1A">
            <w:pPr>
              <w:autoSpaceDE w:val="0"/>
              <w:autoSpaceDN w:val="0"/>
              <w:adjustRightInd w:val="0"/>
              <w:jc w:val="both"/>
              <w:rPr>
                <w:rFonts w:asciiTheme="minorHAnsi" w:hAnsiTheme="minorHAnsi"/>
                <w:sz w:val="18"/>
                <w:szCs w:val="18"/>
              </w:rPr>
            </w:pPr>
          </w:p>
        </w:tc>
      </w:tr>
      <w:tr w:rsidR="001B1907" w:rsidRPr="008F757D" w:rsidTr="005F3363">
        <w:tc>
          <w:tcPr>
            <w:tcW w:w="709" w:type="dxa"/>
            <w:vMerge/>
            <w:tcBorders>
              <w:left w:val="single" w:sz="4" w:space="0" w:color="auto"/>
              <w:right w:val="single" w:sz="4" w:space="0" w:color="auto"/>
            </w:tcBorders>
          </w:tcPr>
          <w:p w:rsidR="001B1907" w:rsidRPr="006458CB" w:rsidRDefault="001B1907" w:rsidP="00D51D1A">
            <w:pPr>
              <w:pStyle w:val="Akapitzlist1"/>
              <w:spacing w:after="0" w:line="240" w:lineRule="auto"/>
              <w:ind w:left="0"/>
              <w:jc w:val="both"/>
              <w:rPr>
                <w:rFonts w:asciiTheme="minorHAnsi" w:hAnsiTheme="minorHAnsi"/>
                <w:b/>
                <w:color w:val="0070C0"/>
              </w:rPr>
            </w:pPr>
          </w:p>
        </w:tc>
        <w:tc>
          <w:tcPr>
            <w:tcW w:w="4278" w:type="dxa"/>
            <w:vMerge/>
            <w:tcBorders>
              <w:top w:val="single" w:sz="4" w:space="0" w:color="auto"/>
              <w:left w:val="single" w:sz="4" w:space="0" w:color="auto"/>
              <w:right w:val="single" w:sz="4" w:space="0" w:color="auto"/>
            </w:tcBorders>
          </w:tcPr>
          <w:p w:rsidR="001B1907" w:rsidRPr="001E3CF1" w:rsidRDefault="001B1907" w:rsidP="000E063E">
            <w:pPr>
              <w:pStyle w:val="Akapitzlist2"/>
              <w:numPr>
                <w:ilvl w:val="0"/>
                <w:numId w:val="91"/>
              </w:numPr>
              <w:ind w:left="460" w:hanging="426"/>
              <w:jc w:val="both"/>
              <w:rPr>
                <w:rFonts w:asciiTheme="minorHAnsi" w:eastAsia="Times New Roman" w:hAnsiTheme="minorHAnsi"/>
                <w:sz w:val="18"/>
                <w:szCs w:val="18"/>
              </w:rPr>
            </w:pPr>
          </w:p>
        </w:tc>
        <w:tc>
          <w:tcPr>
            <w:tcW w:w="3260" w:type="dxa"/>
            <w:vMerge/>
            <w:tcBorders>
              <w:top w:val="single" w:sz="4" w:space="0" w:color="auto"/>
              <w:left w:val="single" w:sz="4" w:space="0" w:color="auto"/>
              <w:right w:val="single" w:sz="4" w:space="0" w:color="auto"/>
            </w:tcBorders>
          </w:tcPr>
          <w:p w:rsidR="001B1907" w:rsidRPr="005F3363" w:rsidRDefault="001B1907" w:rsidP="00D51D1A">
            <w:pPr>
              <w:jc w:val="both"/>
              <w:rPr>
                <w:rFonts w:asciiTheme="minorHAnsi" w:eastAsia="Calibri" w:hAnsiTheme="minorHAnsi" w:cstheme="minorHAnsi"/>
                <w:sz w:val="18"/>
                <w:szCs w:val="18"/>
              </w:rPr>
            </w:pPr>
          </w:p>
        </w:tc>
        <w:tc>
          <w:tcPr>
            <w:tcW w:w="3260" w:type="dxa"/>
            <w:tcBorders>
              <w:top w:val="single" w:sz="4" w:space="0" w:color="auto"/>
              <w:left w:val="single" w:sz="4" w:space="0" w:color="auto"/>
              <w:bottom w:val="single" w:sz="4" w:space="0" w:color="auto"/>
              <w:right w:val="single" w:sz="4" w:space="0" w:color="auto"/>
            </w:tcBorders>
          </w:tcPr>
          <w:p w:rsidR="00B57AC7" w:rsidRPr="005F3363" w:rsidRDefault="00132CFD" w:rsidP="00B57AC7">
            <w:pPr>
              <w:pStyle w:val="Default"/>
              <w:jc w:val="both"/>
              <w:rPr>
                <w:rFonts w:ascii="Minion Pro" w:hAnsi="Minion Pro" w:cs="Minion Pro"/>
                <w:color w:val="auto"/>
                <w:sz w:val="18"/>
                <w:szCs w:val="18"/>
              </w:rPr>
            </w:pPr>
            <w:r w:rsidRPr="005F3363">
              <w:rPr>
                <w:rFonts w:asciiTheme="minorHAnsi" w:eastAsia="ArialNarrow" w:hAnsiTheme="minorHAnsi" w:cs="ArialNarrow"/>
                <w:color w:val="auto"/>
                <w:sz w:val="18"/>
                <w:szCs w:val="18"/>
              </w:rPr>
              <w:t>Wyniki Edukacyjnej Wartości Dodanej obrazujących rozwój szkół</w:t>
            </w:r>
            <w:r w:rsidR="00B57AC7" w:rsidRPr="005F3363">
              <w:rPr>
                <w:rFonts w:asciiTheme="minorHAnsi" w:eastAsia="ArialNarrow" w:hAnsiTheme="minorHAnsi" w:cs="ArialNarrow"/>
                <w:color w:val="auto"/>
                <w:sz w:val="18"/>
                <w:szCs w:val="18"/>
              </w:rPr>
              <w:t xml:space="preserve"> ( </w:t>
            </w:r>
            <w:r w:rsidR="00B57AC7" w:rsidRPr="005F3363">
              <w:rPr>
                <w:color w:val="auto"/>
                <w:sz w:val="18"/>
                <w:szCs w:val="18"/>
              </w:rPr>
              <w:t xml:space="preserve">wskaźnik pozwalający ocenić efektywność kształcenia uczniów w danej szkole - porównuje on dane na wejściu z danymi na wyjściu). </w:t>
            </w:r>
          </w:p>
        </w:tc>
        <w:tc>
          <w:tcPr>
            <w:tcW w:w="1276" w:type="dxa"/>
            <w:tcBorders>
              <w:top w:val="single" w:sz="4" w:space="0" w:color="auto"/>
              <w:left w:val="single" w:sz="4" w:space="0" w:color="auto"/>
              <w:bottom w:val="single" w:sz="4" w:space="0" w:color="auto"/>
              <w:right w:val="single" w:sz="4" w:space="0" w:color="auto"/>
            </w:tcBorders>
          </w:tcPr>
          <w:p w:rsidR="001B1907" w:rsidRPr="005F3363" w:rsidRDefault="00B60787" w:rsidP="00DD387F">
            <w:pPr>
              <w:jc w:val="center"/>
              <w:rPr>
                <w:rFonts w:asciiTheme="minorHAnsi" w:eastAsia="Calibri" w:hAnsiTheme="minorHAnsi" w:cs="MyriadPro-Regular"/>
                <w:sz w:val="18"/>
                <w:szCs w:val="18"/>
              </w:rPr>
            </w:pPr>
            <w:r w:rsidRPr="005F3363">
              <w:rPr>
                <w:rFonts w:asciiTheme="minorHAnsi" w:eastAsia="Calibri" w:hAnsiTheme="minorHAnsi" w:cs="MyriadPro-Regular"/>
                <w:sz w:val="18"/>
                <w:szCs w:val="18"/>
              </w:rPr>
              <w:t>wzrost</w:t>
            </w:r>
          </w:p>
        </w:tc>
        <w:tc>
          <w:tcPr>
            <w:tcW w:w="3377" w:type="dxa"/>
            <w:vMerge/>
            <w:tcBorders>
              <w:top w:val="single" w:sz="4" w:space="0" w:color="auto"/>
              <w:left w:val="single" w:sz="4" w:space="0" w:color="auto"/>
              <w:right w:val="single" w:sz="4" w:space="0" w:color="auto"/>
            </w:tcBorders>
          </w:tcPr>
          <w:p w:rsidR="001B1907" w:rsidRPr="005F3363" w:rsidRDefault="001B1907" w:rsidP="00D51D1A">
            <w:pPr>
              <w:pStyle w:val="Akapitzlist1"/>
              <w:spacing w:after="0" w:line="240" w:lineRule="auto"/>
              <w:ind w:left="0"/>
              <w:jc w:val="both"/>
              <w:rPr>
                <w:rFonts w:asciiTheme="minorHAnsi" w:hAnsiTheme="minorHAnsi" w:cstheme="minorHAnsi"/>
                <w:sz w:val="18"/>
                <w:szCs w:val="18"/>
              </w:rPr>
            </w:pPr>
          </w:p>
        </w:tc>
      </w:tr>
      <w:tr w:rsidR="0007672B" w:rsidRPr="008F757D" w:rsidTr="005F3363">
        <w:tc>
          <w:tcPr>
            <w:tcW w:w="709" w:type="dxa"/>
            <w:vMerge/>
            <w:tcBorders>
              <w:left w:val="single" w:sz="4" w:space="0" w:color="auto"/>
              <w:right w:val="single" w:sz="4" w:space="0" w:color="auto"/>
            </w:tcBorders>
          </w:tcPr>
          <w:p w:rsidR="0007672B" w:rsidRPr="006458CB" w:rsidRDefault="0007672B" w:rsidP="00D51D1A">
            <w:pPr>
              <w:pStyle w:val="Akapitzlist1"/>
              <w:spacing w:after="0" w:line="240" w:lineRule="auto"/>
              <w:ind w:left="0"/>
              <w:jc w:val="both"/>
              <w:rPr>
                <w:rFonts w:asciiTheme="minorHAnsi" w:hAnsiTheme="minorHAnsi"/>
                <w:b/>
                <w:color w:val="0070C0"/>
              </w:rPr>
            </w:pPr>
          </w:p>
        </w:tc>
        <w:tc>
          <w:tcPr>
            <w:tcW w:w="4278" w:type="dxa"/>
            <w:vMerge/>
            <w:tcBorders>
              <w:left w:val="single" w:sz="4" w:space="0" w:color="auto"/>
              <w:bottom w:val="single" w:sz="4" w:space="0" w:color="auto"/>
              <w:right w:val="single" w:sz="4" w:space="0" w:color="auto"/>
            </w:tcBorders>
          </w:tcPr>
          <w:p w:rsidR="0007672B" w:rsidRPr="001E3CF1" w:rsidRDefault="0007672B" w:rsidP="00D51D1A">
            <w:pPr>
              <w:pStyle w:val="Akapitzlist2"/>
              <w:ind w:left="437"/>
              <w:jc w:val="both"/>
              <w:rPr>
                <w:rFonts w:asciiTheme="minorHAnsi" w:eastAsia="Times New Roman" w:hAnsiTheme="minorHAnsi"/>
                <w:sz w:val="18"/>
                <w:szCs w:val="18"/>
              </w:rPr>
            </w:pPr>
          </w:p>
        </w:tc>
        <w:tc>
          <w:tcPr>
            <w:tcW w:w="3260" w:type="dxa"/>
            <w:vMerge/>
            <w:tcBorders>
              <w:left w:val="single" w:sz="4" w:space="0" w:color="auto"/>
              <w:bottom w:val="single" w:sz="4" w:space="0" w:color="auto"/>
              <w:right w:val="single" w:sz="4" w:space="0" w:color="auto"/>
            </w:tcBorders>
          </w:tcPr>
          <w:p w:rsidR="0007672B" w:rsidRPr="005F3363" w:rsidRDefault="0007672B" w:rsidP="00D51D1A">
            <w:pPr>
              <w:jc w:val="both"/>
              <w:rPr>
                <w:rFonts w:asciiTheme="minorHAnsi" w:hAnsiTheme="minorHAnsi" w:cstheme="minorHAnsi"/>
                <w:sz w:val="18"/>
                <w:szCs w:val="18"/>
              </w:rPr>
            </w:pP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jc w:val="both"/>
              <w:rPr>
                <w:rFonts w:asciiTheme="minorHAnsi" w:eastAsia="ArialNarrow" w:hAnsiTheme="minorHAnsi" w:cs="ArialNarrow"/>
                <w:sz w:val="18"/>
                <w:szCs w:val="18"/>
              </w:rPr>
            </w:pPr>
            <w:r w:rsidRPr="005F3363">
              <w:rPr>
                <w:rFonts w:asciiTheme="minorHAnsi" w:eastAsia="ArialNarrow" w:hAnsiTheme="minorHAnsi" w:cs="ArialNarrow"/>
                <w:sz w:val="18"/>
                <w:szCs w:val="18"/>
              </w:rPr>
              <w:t>Wyniki sprawdzianu po 6 klasie szkoły podstawowej.</w:t>
            </w:r>
          </w:p>
        </w:tc>
        <w:tc>
          <w:tcPr>
            <w:tcW w:w="1276" w:type="dxa"/>
            <w:tcBorders>
              <w:top w:val="single" w:sz="4" w:space="0" w:color="auto"/>
              <w:left w:val="single" w:sz="4" w:space="0" w:color="auto"/>
              <w:bottom w:val="single" w:sz="4" w:space="0" w:color="auto"/>
              <w:right w:val="single" w:sz="4" w:space="0" w:color="auto"/>
            </w:tcBorders>
          </w:tcPr>
          <w:p w:rsidR="0007672B" w:rsidRPr="005F3363" w:rsidRDefault="0007672B" w:rsidP="00DD387F">
            <w:pPr>
              <w:jc w:val="center"/>
            </w:pPr>
            <w:r w:rsidRPr="005F3363">
              <w:rPr>
                <w:rFonts w:asciiTheme="minorHAnsi" w:eastAsia="Calibri" w:hAnsiTheme="minorHAnsi" w:cs="MyriadPro-Regular"/>
                <w:sz w:val="18"/>
                <w:szCs w:val="18"/>
              </w:rPr>
              <w:t>wzrost</w:t>
            </w:r>
          </w:p>
        </w:tc>
        <w:tc>
          <w:tcPr>
            <w:tcW w:w="3377" w:type="dxa"/>
            <w:vMerge/>
            <w:tcBorders>
              <w:left w:val="single" w:sz="4" w:space="0" w:color="auto"/>
              <w:bottom w:val="single" w:sz="4" w:space="0" w:color="auto"/>
              <w:right w:val="single" w:sz="4" w:space="0" w:color="auto"/>
            </w:tcBorders>
          </w:tcPr>
          <w:p w:rsidR="0007672B" w:rsidRPr="005F3363" w:rsidRDefault="0007672B" w:rsidP="00D51D1A">
            <w:pPr>
              <w:autoSpaceDE w:val="0"/>
              <w:autoSpaceDN w:val="0"/>
              <w:adjustRightInd w:val="0"/>
              <w:jc w:val="both"/>
              <w:rPr>
                <w:rFonts w:asciiTheme="minorHAnsi" w:hAnsiTheme="minorHAnsi"/>
                <w:sz w:val="18"/>
                <w:szCs w:val="18"/>
              </w:rPr>
            </w:pPr>
          </w:p>
        </w:tc>
      </w:tr>
      <w:tr w:rsidR="00132CFD" w:rsidRPr="008F757D" w:rsidTr="005F3363">
        <w:trPr>
          <w:trHeight w:val="697"/>
        </w:trPr>
        <w:tc>
          <w:tcPr>
            <w:tcW w:w="709" w:type="dxa"/>
            <w:vMerge/>
            <w:tcBorders>
              <w:left w:val="single" w:sz="4" w:space="0" w:color="auto"/>
              <w:right w:val="single" w:sz="4" w:space="0" w:color="auto"/>
            </w:tcBorders>
          </w:tcPr>
          <w:p w:rsidR="00132CFD" w:rsidRPr="006458CB" w:rsidRDefault="00132CFD" w:rsidP="00D51D1A">
            <w:pPr>
              <w:pStyle w:val="Akapitzlist1"/>
              <w:spacing w:after="0" w:line="240" w:lineRule="auto"/>
              <w:ind w:left="0"/>
              <w:jc w:val="both"/>
              <w:rPr>
                <w:rFonts w:asciiTheme="minorHAnsi" w:hAnsiTheme="minorHAnsi"/>
                <w:b/>
                <w:color w:val="0070C0"/>
              </w:rPr>
            </w:pPr>
          </w:p>
        </w:tc>
        <w:tc>
          <w:tcPr>
            <w:tcW w:w="4278" w:type="dxa"/>
            <w:tcBorders>
              <w:top w:val="single" w:sz="4" w:space="0" w:color="auto"/>
              <w:left w:val="single" w:sz="4" w:space="0" w:color="auto"/>
              <w:right w:val="single" w:sz="4" w:space="0" w:color="auto"/>
            </w:tcBorders>
          </w:tcPr>
          <w:p w:rsidR="00132CFD" w:rsidRPr="001E3CF1" w:rsidRDefault="00132CFD" w:rsidP="004D3A04">
            <w:pPr>
              <w:pStyle w:val="Akapitzlist2"/>
              <w:numPr>
                <w:ilvl w:val="0"/>
                <w:numId w:val="91"/>
              </w:numPr>
              <w:ind w:left="437" w:hanging="437"/>
              <w:jc w:val="both"/>
              <w:rPr>
                <w:rFonts w:asciiTheme="minorHAnsi" w:hAnsiTheme="minorHAnsi"/>
                <w:sz w:val="18"/>
                <w:szCs w:val="18"/>
              </w:rPr>
            </w:pPr>
            <w:r w:rsidRPr="001E3CF1">
              <w:rPr>
                <w:rFonts w:asciiTheme="minorHAnsi" w:eastAsia="Times New Roman" w:hAnsiTheme="minorHAnsi"/>
                <w:sz w:val="18"/>
                <w:szCs w:val="18"/>
              </w:rPr>
              <w:t>Organizowanie zajęć językowych w przedszkolach i szkołach ukierunkowanych na  rozwijanie  komunikatywnej funkcji języków obcych</w:t>
            </w:r>
            <w:r w:rsidR="004D3A04">
              <w:rPr>
                <w:rFonts w:asciiTheme="minorHAnsi" w:eastAsia="Times New Roman" w:hAnsiTheme="minorHAnsi"/>
                <w:sz w:val="18"/>
                <w:szCs w:val="18"/>
              </w:rPr>
              <w:t>.</w:t>
            </w:r>
          </w:p>
        </w:tc>
        <w:tc>
          <w:tcPr>
            <w:tcW w:w="3260" w:type="dxa"/>
            <w:tcBorders>
              <w:top w:val="single" w:sz="4" w:space="0" w:color="auto"/>
              <w:left w:val="single" w:sz="4" w:space="0" w:color="auto"/>
              <w:right w:val="single" w:sz="4" w:space="0" w:color="auto"/>
            </w:tcBorders>
          </w:tcPr>
          <w:p w:rsidR="00132CFD" w:rsidRPr="005F3363" w:rsidRDefault="00132CFD" w:rsidP="00D51D1A">
            <w:pPr>
              <w:jc w:val="both"/>
              <w:rPr>
                <w:rFonts w:asciiTheme="minorHAnsi" w:hAnsiTheme="minorHAnsi" w:cstheme="minorHAnsi"/>
                <w:sz w:val="18"/>
                <w:szCs w:val="18"/>
              </w:rPr>
            </w:pPr>
            <w:r w:rsidRPr="005F3363">
              <w:rPr>
                <w:rFonts w:asciiTheme="minorHAnsi" w:eastAsia="Calibri" w:hAnsiTheme="minorHAnsi" w:cstheme="minorHAnsi"/>
                <w:sz w:val="18"/>
                <w:szCs w:val="18"/>
              </w:rPr>
              <w:t>Zapewnienie wysokiego poziomu nauczania w kołobrzeskich szkołach.</w:t>
            </w:r>
          </w:p>
        </w:tc>
        <w:tc>
          <w:tcPr>
            <w:tcW w:w="3260" w:type="dxa"/>
            <w:tcBorders>
              <w:top w:val="single" w:sz="4" w:space="0" w:color="auto"/>
              <w:left w:val="single" w:sz="4" w:space="0" w:color="auto"/>
              <w:right w:val="single" w:sz="4" w:space="0" w:color="auto"/>
            </w:tcBorders>
          </w:tcPr>
          <w:p w:rsidR="00132CFD" w:rsidRPr="005F3363" w:rsidRDefault="00132CFD" w:rsidP="00132CFD">
            <w:pPr>
              <w:autoSpaceDE w:val="0"/>
              <w:autoSpaceDN w:val="0"/>
              <w:adjustRightInd w:val="0"/>
              <w:jc w:val="both"/>
              <w:rPr>
                <w:rFonts w:asciiTheme="minorHAnsi" w:hAnsiTheme="minorHAnsi"/>
                <w:sz w:val="18"/>
                <w:szCs w:val="18"/>
              </w:rPr>
            </w:pPr>
            <w:r w:rsidRPr="005F3363">
              <w:rPr>
                <w:rFonts w:asciiTheme="minorHAnsi" w:hAnsiTheme="minorHAnsi"/>
                <w:sz w:val="18"/>
                <w:szCs w:val="18"/>
              </w:rPr>
              <w:t>Liczba uczniów uczestniczących w konkursach i olimpiadach  językowych</w:t>
            </w:r>
            <w:r w:rsidR="004D3A04">
              <w:rPr>
                <w:rFonts w:asciiTheme="minorHAnsi" w:hAnsiTheme="minorHAnsi"/>
                <w:sz w:val="18"/>
                <w:szCs w:val="18"/>
              </w:rPr>
              <w:t>.</w:t>
            </w:r>
          </w:p>
        </w:tc>
        <w:tc>
          <w:tcPr>
            <w:tcW w:w="1276" w:type="dxa"/>
            <w:tcBorders>
              <w:top w:val="single" w:sz="4" w:space="0" w:color="auto"/>
              <w:left w:val="single" w:sz="4" w:space="0" w:color="auto"/>
              <w:right w:val="single" w:sz="4" w:space="0" w:color="auto"/>
            </w:tcBorders>
          </w:tcPr>
          <w:p w:rsidR="00132CFD" w:rsidRPr="005F3363" w:rsidRDefault="00132CFD" w:rsidP="00DD387F">
            <w:pPr>
              <w:jc w:val="center"/>
            </w:pPr>
            <w:r w:rsidRPr="005F3363">
              <w:rPr>
                <w:rFonts w:asciiTheme="minorHAnsi" w:eastAsia="Calibri" w:hAnsiTheme="minorHAnsi" w:cs="MyriadPro-Regular"/>
                <w:sz w:val="18"/>
                <w:szCs w:val="18"/>
              </w:rPr>
              <w:t>wzrost</w:t>
            </w:r>
          </w:p>
        </w:tc>
        <w:tc>
          <w:tcPr>
            <w:tcW w:w="3377" w:type="dxa"/>
            <w:tcBorders>
              <w:top w:val="single" w:sz="4" w:space="0" w:color="auto"/>
              <w:left w:val="single" w:sz="4" w:space="0" w:color="auto"/>
              <w:right w:val="single" w:sz="4" w:space="0" w:color="auto"/>
            </w:tcBorders>
          </w:tcPr>
          <w:p w:rsidR="00132CFD" w:rsidRPr="005F3363" w:rsidRDefault="00132CFD" w:rsidP="00D51D1A">
            <w:pPr>
              <w:autoSpaceDE w:val="0"/>
              <w:autoSpaceDN w:val="0"/>
              <w:adjustRightInd w:val="0"/>
              <w:jc w:val="both"/>
              <w:rPr>
                <w:rFonts w:asciiTheme="minorHAnsi" w:hAnsiTheme="minorHAnsi"/>
                <w:sz w:val="18"/>
                <w:szCs w:val="18"/>
              </w:rPr>
            </w:pPr>
            <w:r w:rsidRPr="005F3363">
              <w:rPr>
                <w:rFonts w:asciiTheme="minorHAnsi" w:hAnsiTheme="minorHAnsi" w:cstheme="minorHAnsi"/>
                <w:sz w:val="18"/>
                <w:szCs w:val="18"/>
              </w:rPr>
              <w:t>Wzrost</w:t>
            </w:r>
            <w:r w:rsidRPr="005F3363">
              <w:rPr>
                <w:rFonts w:asciiTheme="minorHAnsi" w:hAnsiTheme="minorHAnsi" w:cs="Arial"/>
                <w:sz w:val="18"/>
                <w:szCs w:val="18"/>
              </w:rPr>
              <w:t xml:space="preserve"> kompetencji językowych uczniów.</w:t>
            </w:r>
          </w:p>
        </w:tc>
      </w:tr>
      <w:tr w:rsidR="001B1907" w:rsidRPr="008F757D" w:rsidTr="005F3363">
        <w:tc>
          <w:tcPr>
            <w:tcW w:w="709" w:type="dxa"/>
            <w:vMerge/>
            <w:tcBorders>
              <w:left w:val="single" w:sz="4" w:space="0" w:color="auto"/>
              <w:right w:val="single" w:sz="4" w:space="0" w:color="auto"/>
            </w:tcBorders>
          </w:tcPr>
          <w:p w:rsidR="001B1907" w:rsidRPr="006458CB" w:rsidRDefault="001B1907" w:rsidP="00D51D1A">
            <w:pPr>
              <w:pStyle w:val="Akapitzlist1"/>
              <w:spacing w:after="0" w:line="240" w:lineRule="auto"/>
              <w:ind w:left="0"/>
              <w:jc w:val="both"/>
              <w:rPr>
                <w:rFonts w:asciiTheme="minorHAnsi" w:hAnsiTheme="minorHAnsi"/>
                <w:b/>
                <w:color w:val="0070C0"/>
              </w:rPr>
            </w:pPr>
          </w:p>
        </w:tc>
        <w:tc>
          <w:tcPr>
            <w:tcW w:w="4278" w:type="dxa"/>
            <w:vMerge w:val="restart"/>
            <w:tcBorders>
              <w:top w:val="single" w:sz="4" w:space="0" w:color="auto"/>
              <w:left w:val="single" w:sz="4" w:space="0" w:color="auto"/>
              <w:right w:val="single" w:sz="4" w:space="0" w:color="auto"/>
            </w:tcBorders>
          </w:tcPr>
          <w:p w:rsidR="001B1907" w:rsidRPr="001E3CF1" w:rsidRDefault="001B1907" w:rsidP="000E063E">
            <w:pPr>
              <w:pStyle w:val="Akapitzlist2"/>
              <w:numPr>
                <w:ilvl w:val="0"/>
                <w:numId w:val="91"/>
              </w:numPr>
              <w:ind w:left="437" w:hanging="437"/>
              <w:jc w:val="both"/>
              <w:rPr>
                <w:rFonts w:asciiTheme="minorHAnsi" w:hAnsiTheme="minorHAnsi"/>
                <w:sz w:val="18"/>
                <w:szCs w:val="18"/>
              </w:rPr>
            </w:pPr>
            <w:r w:rsidRPr="001E3CF1">
              <w:rPr>
                <w:rFonts w:asciiTheme="minorHAnsi" w:eastAsia="Times New Roman" w:hAnsiTheme="minorHAnsi"/>
                <w:sz w:val="18"/>
                <w:szCs w:val="18"/>
              </w:rPr>
              <w:t>Informatyzacja procesów edukacyjnych.</w:t>
            </w:r>
          </w:p>
        </w:tc>
        <w:tc>
          <w:tcPr>
            <w:tcW w:w="3260" w:type="dxa"/>
            <w:vMerge w:val="restart"/>
            <w:tcBorders>
              <w:top w:val="single" w:sz="4" w:space="0" w:color="auto"/>
              <w:left w:val="single" w:sz="4" w:space="0" w:color="auto"/>
              <w:right w:val="single" w:sz="4" w:space="0" w:color="auto"/>
            </w:tcBorders>
          </w:tcPr>
          <w:p w:rsidR="001B1907" w:rsidRPr="005F3363" w:rsidRDefault="001B1907" w:rsidP="00D51D1A">
            <w:pPr>
              <w:jc w:val="both"/>
              <w:rPr>
                <w:rFonts w:asciiTheme="minorHAnsi" w:eastAsia="Calibri" w:hAnsiTheme="minorHAnsi" w:cstheme="minorHAnsi"/>
                <w:sz w:val="18"/>
                <w:szCs w:val="18"/>
              </w:rPr>
            </w:pPr>
            <w:r w:rsidRPr="005F3363">
              <w:rPr>
                <w:rFonts w:asciiTheme="minorHAnsi" w:eastAsia="Calibri" w:hAnsiTheme="minorHAnsi" w:cstheme="minorHAnsi"/>
                <w:sz w:val="18"/>
                <w:szCs w:val="18"/>
              </w:rPr>
              <w:t>Zapewnienie wysokiego poziomu nauczania w kołobrzeskich szkołach, wykorzystanie nowoczesnych</w:t>
            </w:r>
            <w:r w:rsidRPr="005F3363">
              <w:rPr>
                <w:rFonts w:asciiTheme="minorHAnsi" w:hAnsiTheme="minorHAnsi" w:cstheme="minorHAnsi"/>
                <w:sz w:val="18"/>
                <w:szCs w:val="18"/>
              </w:rPr>
              <w:t xml:space="preserve"> </w:t>
            </w:r>
            <w:r w:rsidRPr="005F3363">
              <w:rPr>
                <w:rFonts w:asciiTheme="minorHAnsi" w:eastAsia="Calibri" w:hAnsiTheme="minorHAnsi" w:cstheme="minorHAnsi"/>
                <w:sz w:val="18"/>
                <w:szCs w:val="18"/>
              </w:rPr>
              <w:t>technologii i metod</w:t>
            </w:r>
            <w:r w:rsidRPr="005F3363">
              <w:rPr>
                <w:rFonts w:asciiTheme="minorHAnsi" w:hAnsiTheme="minorHAnsi" w:cstheme="minorHAnsi"/>
                <w:sz w:val="18"/>
                <w:szCs w:val="18"/>
              </w:rPr>
              <w:t xml:space="preserve"> </w:t>
            </w:r>
            <w:r w:rsidRPr="005F3363">
              <w:rPr>
                <w:rFonts w:asciiTheme="minorHAnsi" w:eastAsia="Calibri" w:hAnsiTheme="minorHAnsi" w:cstheme="minorHAnsi"/>
                <w:sz w:val="18"/>
                <w:szCs w:val="18"/>
              </w:rPr>
              <w:t>w procesie kształcenia</w:t>
            </w:r>
            <w:r w:rsidRPr="005F3363">
              <w:rPr>
                <w:rFonts w:asciiTheme="minorHAnsi" w:hAnsiTheme="minorHAnsi" w:cs="Calibri"/>
                <w:sz w:val="18"/>
                <w:szCs w:val="18"/>
              </w:rPr>
              <w:t>.</w:t>
            </w:r>
            <w:r w:rsidRPr="005F3363">
              <w:rPr>
                <w:rFonts w:ascii="Calibri" w:hAnsi="Calibri" w:cs="Calibri"/>
                <w:i/>
              </w:rPr>
              <w:t xml:space="preserve"> </w:t>
            </w:r>
          </w:p>
          <w:p w:rsidR="001B1907" w:rsidRPr="005F3363" w:rsidRDefault="001B1907" w:rsidP="00D51D1A">
            <w:pPr>
              <w:jc w:val="both"/>
              <w:rPr>
                <w:rFonts w:asciiTheme="minorHAnsi" w:hAnsiTheme="minorHAnsi" w:cstheme="minorHAnsi"/>
                <w:sz w:val="18"/>
                <w:szCs w:val="18"/>
              </w:rPr>
            </w:pPr>
          </w:p>
        </w:tc>
        <w:tc>
          <w:tcPr>
            <w:tcW w:w="3260" w:type="dxa"/>
            <w:tcBorders>
              <w:top w:val="single" w:sz="4" w:space="0" w:color="auto"/>
              <w:left w:val="single" w:sz="4" w:space="0" w:color="auto"/>
              <w:bottom w:val="single" w:sz="4" w:space="0" w:color="auto"/>
              <w:right w:val="single" w:sz="4" w:space="0" w:color="auto"/>
            </w:tcBorders>
          </w:tcPr>
          <w:p w:rsidR="001B1907" w:rsidRPr="005F3363" w:rsidRDefault="001B1907" w:rsidP="001B1907">
            <w:pPr>
              <w:autoSpaceDE w:val="0"/>
              <w:autoSpaceDN w:val="0"/>
              <w:adjustRightInd w:val="0"/>
              <w:jc w:val="both"/>
              <w:rPr>
                <w:rFonts w:asciiTheme="minorHAnsi" w:hAnsiTheme="minorHAnsi"/>
                <w:sz w:val="18"/>
                <w:szCs w:val="18"/>
              </w:rPr>
            </w:pPr>
            <w:r w:rsidRPr="005F3363">
              <w:rPr>
                <w:rFonts w:asciiTheme="minorHAnsi" w:hAnsiTheme="minorHAnsi"/>
                <w:sz w:val="18"/>
                <w:szCs w:val="18"/>
              </w:rPr>
              <w:t xml:space="preserve">Liczba uczniów przypadająca na jedną </w:t>
            </w:r>
            <w:r w:rsidR="008C3243" w:rsidRPr="005F3363">
              <w:rPr>
                <w:rFonts w:asciiTheme="minorHAnsi" w:hAnsiTheme="minorHAnsi"/>
                <w:sz w:val="18"/>
                <w:szCs w:val="18"/>
              </w:rPr>
              <w:t>tablicę</w:t>
            </w:r>
            <w:r w:rsidRPr="005F3363">
              <w:rPr>
                <w:rFonts w:asciiTheme="minorHAnsi" w:hAnsiTheme="minorHAnsi"/>
                <w:sz w:val="18"/>
                <w:szCs w:val="18"/>
              </w:rPr>
              <w:t xml:space="preserve"> multimedialną</w:t>
            </w:r>
            <w:r w:rsidR="004D3A04">
              <w:rPr>
                <w:rFonts w:asciiTheme="minorHAnsi" w:hAnsiTheme="minorHAnsi"/>
                <w:sz w:val="18"/>
                <w:szCs w:val="18"/>
              </w:rPr>
              <w:t>.</w:t>
            </w:r>
          </w:p>
        </w:tc>
        <w:tc>
          <w:tcPr>
            <w:tcW w:w="1276" w:type="dxa"/>
            <w:vMerge w:val="restart"/>
            <w:tcBorders>
              <w:top w:val="single" w:sz="4" w:space="0" w:color="auto"/>
              <w:left w:val="single" w:sz="4" w:space="0" w:color="auto"/>
              <w:right w:val="single" w:sz="4" w:space="0" w:color="auto"/>
            </w:tcBorders>
          </w:tcPr>
          <w:p w:rsidR="001B1907" w:rsidRPr="005F3363" w:rsidRDefault="001B1907" w:rsidP="00DD387F">
            <w:pPr>
              <w:jc w:val="center"/>
            </w:pPr>
            <w:r w:rsidRPr="005F3363">
              <w:rPr>
                <w:rFonts w:asciiTheme="minorHAnsi" w:eastAsia="Calibri" w:hAnsiTheme="minorHAnsi" w:cs="MyriadPro-Regular"/>
                <w:sz w:val="18"/>
                <w:szCs w:val="18"/>
              </w:rPr>
              <w:t>wzrost</w:t>
            </w:r>
          </w:p>
        </w:tc>
        <w:tc>
          <w:tcPr>
            <w:tcW w:w="3377" w:type="dxa"/>
            <w:vMerge w:val="restart"/>
            <w:tcBorders>
              <w:top w:val="single" w:sz="4" w:space="0" w:color="auto"/>
              <w:left w:val="single" w:sz="4" w:space="0" w:color="auto"/>
              <w:right w:val="single" w:sz="4" w:space="0" w:color="auto"/>
            </w:tcBorders>
          </w:tcPr>
          <w:p w:rsidR="001B1907" w:rsidRPr="005F3363" w:rsidRDefault="001B1907" w:rsidP="00D51D1A">
            <w:pPr>
              <w:autoSpaceDE w:val="0"/>
              <w:autoSpaceDN w:val="0"/>
              <w:adjustRightInd w:val="0"/>
              <w:jc w:val="both"/>
              <w:rPr>
                <w:rFonts w:asciiTheme="minorHAnsi" w:hAnsiTheme="minorHAnsi"/>
                <w:sz w:val="18"/>
                <w:szCs w:val="18"/>
              </w:rPr>
            </w:pPr>
            <w:r w:rsidRPr="005F3363">
              <w:rPr>
                <w:rFonts w:asciiTheme="minorHAnsi" w:hAnsiTheme="minorHAnsi" w:cstheme="minorHAnsi"/>
                <w:sz w:val="18"/>
                <w:szCs w:val="18"/>
              </w:rPr>
              <w:t>Z</w:t>
            </w:r>
            <w:r w:rsidRPr="005F3363">
              <w:rPr>
                <w:rFonts w:asciiTheme="minorHAnsi" w:hAnsiTheme="minorHAnsi" w:cstheme="minorHAnsi"/>
                <w:bCs/>
                <w:sz w:val="18"/>
                <w:szCs w:val="18"/>
              </w:rPr>
              <w:t>większenie wykorzystania sprzętu informatycznego w trakcie zajęć lekcyjnych.</w:t>
            </w:r>
          </w:p>
        </w:tc>
      </w:tr>
      <w:tr w:rsidR="001B1907" w:rsidRPr="008F757D" w:rsidTr="005F3363">
        <w:tc>
          <w:tcPr>
            <w:tcW w:w="709" w:type="dxa"/>
            <w:vMerge/>
            <w:tcBorders>
              <w:left w:val="single" w:sz="4" w:space="0" w:color="auto"/>
              <w:right w:val="single" w:sz="4" w:space="0" w:color="auto"/>
            </w:tcBorders>
          </w:tcPr>
          <w:p w:rsidR="001B1907" w:rsidRPr="006458CB" w:rsidRDefault="001B1907" w:rsidP="00D51D1A">
            <w:pPr>
              <w:pStyle w:val="Akapitzlist1"/>
              <w:spacing w:after="0" w:line="240" w:lineRule="auto"/>
              <w:ind w:left="0"/>
              <w:jc w:val="both"/>
              <w:rPr>
                <w:rFonts w:asciiTheme="minorHAnsi" w:hAnsiTheme="minorHAnsi"/>
                <w:b/>
                <w:color w:val="0070C0"/>
              </w:rPr>
            </w:pPr>
          </w:p>
        </w:tc>
        <w:tc>
          <w:tcPr>
            <w:tcW w:w="4278" w:type="dxa"/>
            <w:vMerge/>
            <w:tcBorders>
              <w:left w:val="single" w:sz="4" w:space="0" w:color="auto"/>
              <w:right w:val="single" w:sz="4" w:space="0" w:color="auto"/>
            </w:tcBorders>
          </w:tcPr>
          <w:p w:rsidR="001B1907" w:rsidRPr="001E3CF1" w:rsidRDefault="001B1907" w:rsidP="001B1907">
            <w:pPr>
              <w:pStyle w:val="Akapitzlist2"/>
              <w:ind w:left="437"/>
              <w:jc w:val="both"/>
              <w:rPr>
                <w:rFonts w:asciiTheme="minorHAnsi" w:eastAsia="Times New Roman" w:hAnsiTheme="minorHAnsi"/>
                <w:sz w:val="18"/>
                <w:szCs w:val="18"/>
              </w:rPr>
            </w:pPr>
          </w:p>
        </w:tc>
        <w:tc>
          <w:tcPr>
            <w:tcW w:w="3260" w:type="dxa"/>
            <w:vMerge/>
            <w:tcBorders>
              <w:left w:val="single" w:sz="4" w:space="0" w:color="auto"/>
              <w:right w:val="single" w:sz="4" w:space="0" w:color="auto"/>
            </w:tcBorders>
          </w:tcPr>
          <w:p w:rsidR="001B1907" w:rsidRPr="005F3363" w:rsidRDefault="001B1907" w:rsidP="00D51D1A">
            <w:pPr>
              <w:jc w:val="both"/>
              <w:rPr>
                <w:rFonts w:asciiTheme="minorHAnsi" w:eastAsia="Calibri" w:hAnsiTheme="minorHAnsi" w:cstheme="minorHAnsi"/>
                <w:sz w:val="18"/>
                <w:szCs w:val="18"/>
              </w:rPr>
            </w:pPr>
          </w:p>
        </w:tc>
        <w:tc>
          <w:tcPr>
            <w:tcW w:w="3260" w:type="dxa"/>
            <w:tcBorders>
              <w:top w:val="single" w:sz="4" w:space="0" w:color="auto"/>
              <w:left w:val="single" w:sz="4" w:space="0" w:color="auto"/>
              <w:bottom w:val="single" w:sz="4" w:space="0" w:color="auto"/>
              <w:right w:val="single" w:sz="4" w:space="0" w:color="auto"/>
            </w:tcBorders>
          </w:tcPr>
          <w:p w:rsidR="001B1907" w:rsidRPr="005F3363" w:rsidRDefault="001B1907" w:rsidP="001B1907">
            <w:pPr>
              <w:autoSpaceDE w:val="0"/>
              <w:autoSpaceDN w:val="0"/>
              <w:adjustRightInd w:val="0"/>
              <w:jc w:val="both"/>
              <w:rPr>
                <w:rFonts w:asciiTheme="minorHAnsi" w:hAnsiTheme="minorHAnsi"/>
                <w:sz w:val="18"/>
                <w:szCs w:val="18"/>
              </w:rPr>
            </w:pPr>
            <w:r w:rsidRPr="005F3363">
              <w:rPr>
                <w:rFonts w:asciiTheme="minorHAnsi" w:hAnsiTheme="minorHAnsi"/>
                <w:sz w:val="18"/>
                <w:szCs w:val="18"/>
              </w:rPr>
              <w:t>Liczba uczniów przypadająca na jeden komputer</w:t>
            </w:r>
            <w:r w:rsidR="004D3A04">
              <w:rPr>
                <w:rFonts w:asciiTheme="minorHAnsi" w:hAnsiTheme="minorHAnsi"/>
                <w:sz w:val="18"/>
                <w:szCs w:val="18"/>
              </w:rPr>
              <w:t>.</w:t>
            </w:r>
          </w:p>
        </w:tc>
        <w:tc>
          <w:tcPr>
            <w:tcW w:w="1276" w:type="dxa"/>
            <w:vMerge/>
            <w:tcBorders>
              <w:left w:val="single" w:sz="4" w:space="0" w:color="auto"/>
              <w:right w:val="single" w:sz="4" w:space="0" w:color="auto"/>
            </w:tcBorders>
          </w:tcPr>
          <w:p w:rsidR="001B1907" w:rsidRPr="005F3363" w:rsidRDefault="001B1907" w:rsidP="00DD387F">
            <w:pPr>
              <w:jc w:val="center"/>
              <w:rPr>
                <w:rFonts w:asciiTheme="minorHAnsi" w:eastAsia="Calibri" w:hAnsiTheme="minorHAnsi" w:cs="MyriadPro-Regular"/>
                <w:sz w:val="18"/>
                <w:szCs w:val="18"/>
              </w:rPr>
            </w:pPr>
          </w:p>
        </w:tc>
        <w:tc>
          <w:tcPr>
            <w:tcW w:w="3377" w:type="dxa"/>
            <w:vMerge/>
            <w:tcBorders>
              <w:left w:val="single" w:sz="4" w:space="0" w:color="auto"/>
              <w:right w:val="single" w:sz="4" w:space="0" w:color="auto"/>
            </w:tcBorders>
          </w:tcPr>
          <w:p w:rsidR="001B1907" w:rsidRPr="005F3363" w:rsidRDefault="001B1907" w:rsidP="00D51D1A">
            <w:pPr>
              <w:autoSpaceDE w:val="0"/>
              <w:autoSpaceDN w:val="0"/>
              <w:adjustRightInd w:val="0"/>
              <w:jc w:val="both"/>
              <w:rPr>
                <w:rFonts w:asciiTheme="minorHAnsi" w:hAnsiTheme="minorHAnsi" w:cstheme="minorHAnsi"/>
                <w:sz w:val="18"/>
                <w:szCs w:val="18"/>
              </w:rPr>
            </w:pPr>
          </w:p>
        </w:tc>
      </w:tr>
      <w:tr w:rsidR="001B1907" w:rsidRPr="008F757D" w:rsidTr="005F3363">
        <w:tc>
          <w:tcPr>
            <w:tcW w:w="709" w:type="dxa"/>
            <w:vMerge/>
            <w:tcBorders>
              <w:left w:val="single" w:sz="4" w:space="0" w:color="auto"/>
              <w:right w:val="single" w:sz="4" w:space="0" w:color="auto"/>
            </w:tcBorders>
          </w:tcPr>
          <w:p w:rsidR="001B1907" w:rsidRPr="006458CB" w:rsidRDefault="001B1907" w:rsidP="00D51D1A">
            <w:pPr>
              <w:pStyle w:val="Akapitzlist1"/>
              <w:spacing w:after="0" w:line="240" w:lineRule="auto"/>
              <w:ind w:left="0"/>
              <w:jc w:val="both"/>
              <w:rPr>
                <w:rFonts w:asciiTheme="minorHAnsi" w:hAnsiTheme="minorHAnsi"/>
                <w:b/>
                <w:color w:val="0070C0"/>
              </w:rPr>
            </w:pPr>
          </w:p>
        </w:tc>
        <w:tc>
          <w:tcPr>
            <w:tcW w:w="4278" w:type="dxa"/>
            <w:vMerge/>
            <w:tcBorders>
              <w:left w:val="single" w:sz="4" w:space="0" w:color="auto"/>
              <w:bottom w:val="single" w:sz="4" w:space="0" w:color="auto"/>
              <w:right w:val="single" w:sz="4" w:space="0" w:color="auto"/>
            </w:tcBorders>
          </w:tcPr>
          <w:p w:rsidR="001B1907" w:rsidRPr="001E3CF1" w:rsidRDefault="001B1907" w:rsidP="001B1907">
            <w:pPr>
              <w:pStyle w:val="Akapitzlist2"/>
              <w:ind w:left="437"/>
              <w:jc w:val="both"/>
              <w:rPr>
                <w:rFonts w:asciiTheme="minorHAnsi" w:eastAsia="Times New Roman" w:hAnsiTheme="minorHAnsi"/>
                <w:sz w:val="18"/>
                <w:szCs w:val="18"/>
              </w:rPr>
            </w:pPr>
          </w:p>
        </w:tc>
        <w:tc>
          <w:tcPr>
            <w:tcW w:w="3260" w:type="dxa"/>
            <w:vMerge/>
            <w:tcBorders>
              <w:left w:val="single" w:sz="4" w:space="0" w:color="auto"/>
              <w:bottom w:val="single" w:sz="4" w:space="0" w:color="auto"/>
              <w:right w:val="single" w:sz="4" w:space="0" w:color="auto"/>
            </w:tcBorders>
          </w:tcPr>
          <w:p w:rsidR="001B1907" w:rsidRPr="005F3363" w:rsidRDefault="001B1907" w:rsidP="00D51D1A">
            <w:pPr>
              <w:jc w:val="both"/>
              <w:rPr>
                <w:rFonts w:asciiTheme="minorHAnsi" w:eastAsia="Calibri" w:hAnsiTheme="minorHAnsi" w:cstheme="minorHAnsi"/>
                <w:sz w:val="18"/>
                <w:szCs w:val="18"/>
              </w:rPr>
            </w:pPr>
          </w:p>
        </w:tc>
        <w:tc>
          <w:tcPr>
            <w:tcW w:w="3260" w:type="dxa"/>
            <w:tcBorders>
              <w:top w:val="single" w:sz="4" w:space="0" w:color="auto"/>
              <w:left w:val="single" w:sz="4" w:space="0" w:color="auto"/>
              <w:bottom w:val="single" w:sz="4" w:space="0" w:color="auto"/>
              <w:right w:val="single" w:sz="4" w:space="0" w:color="auto"/>
            </w:tcBorders>
          </w:tcPr>
          <w:p w:rsidR="001B1907" w:rsidRPr="005F3363" w:rsidRDefault="00132CFD" w:rsidP="003E31C7">
            <w:pPr>
              <w:autoSpaceDE w:val="0"/>
              <w:autoSpaceDN w:val="0"/>
              <w:adjustRightInd w:val="0"/>
              <w:jc w:val="both"/>
              <w:rPr>
                <w:rFonts w:asciiTheme="minorHAnsi" w:hAnsiTheme="minorHAnsi"/>
                <w:sz w:val="18"/>
                <w:szCs w:val="18"/>
              </w:rPr>
            </w:pPr>
            <w:r w:rsidRPr="005F3363">
              <w:rPr>
                <w:rFonts w:asciiTheme="minorHAnsi" w:hAnsiTheme="minorHAnsi"/>
                <w:sz w:val="18"/>
                <w:szCs w:val="18"/>
              </w:rPr>
              <w:t xml:space="preserve">Liczba przedmiotów i ścieżek edukacyjnych podczas których wykorzystywana jest technologia </w:t>
            </w:r>
            <w:proofErr w:type="spellStart"/>
            <w:r w:rsidRPr="005F3363">
              <w:rPr>
                <w:rFonts w:asciiTheme="minorHAnsi" w:hAnsiTheme="minorHAnsi"/>
                <w:sz w:val="18"/>
                <w:szCs w:val="18"/>
              </w:rPr>
              <w:t>informacyjno</w:t>
            </w:r>
            <w:proofErr w:type="spellEnd"/>
            <w:r w:rsidRPr="005F3363">
              <w:rPr>
                <w:rFonts w:asciiTheme="minorHAnsi" w:hAnsiTheme="minorHAnsi"/>
                <w:sz w:val="18"/>
                <w:szCs w:val="18"/>
              </w:rPr>
              <w:t xml:space="preserve"> </w:t>
            </w:r>
            <w:r w:rsidR="004D3A04">
              <w:rPr>
                <w:rFonts w:asciiTheme="minorHAnsi" w:hAnsiTheme="minorHAnsi"/>
                <w:sz w:val="18"/>
                <w:szCs w:val="18"/>
              </w:rPr>
              <w:t>–</w:t>
            </w:r>
            <w:r w:rsidRPr="005F3363">
              <w:rPr>
                <w:rFonts w:asciiTheme="minorHAnsi" w:hAnsiTheme="minorHAnsi"/>
                <w:sz w:val="18"/>
                <w:szCs w:val="18"/>
              </w:rPr>
              <w:t xml:space="preserve"> komputerowa</w:t>
            </w:r>
            <w:r w:rsidR="004D3A04">
              <w:rPr>
                <w:rFonts w:asciiTheme="minorHAnsi" w:hAnsiTheme="minorHAnsi"/>
                <w:sz w:val="18"/>
                <w:szCs w:val="18"/>
              </w:rPr>
              <w:t>.</w:t>
            </w:r>
          </w:p>
        </w:tc>
        <w:tc>
          <w:tcPr>
            <w:tcW w:w="1276" w:type="dxa"/>
            <w:vMerge/>
            <w:tcBorders>
              <w:left w:val="single" w:sz="4" w:space="0" w:color="auto"/>
              <w:bottom w:val="single" w:sz="4" w:space="0" w:color="auto"/>
              <w:right w:val="single" w:sz="4" w:space="0" w:color="auto"/>
            </w:tcBorders>
          </w:tcPr>
          <w:p w:rsidR="001B1907" w:rsidRPr="005F3363" w:rsidRDefault="001B1907" w:rsidP="00DD387F">
            <w:pPr>
              <w:jc w:val="center"/>
              <w:rPr>
                <w:rFonts w:asciiTheme="minorHAnsi" w:eastAsia="Calibri" w:hAnsiTheme="minorHAnsi" w:cs="MyriadPro-Regular"/>
                <w:sz w:val="18"/>
                <w:szCs w:val="18"/>
              </w:rPr>
            </w:pPr>
          </w:p>
        </w:tc>
        <w:tc>
          <w:tcPr>
            <w:tcW w:w="3377" w:type="dxa"/>
            <w:vMerge/>
            <w:tcBorders>
              <w:left w:val="single" w:sz="4" w:space="0" w:color="auto"/>
              <w:bottom w:val="single" w:sz="4" w:space="0" w:color="auto"/>
              <w:right w:val="single" w:sz="4" w:space="0" w:color="auto"/>
            </w:tcBorders>
          </w:tcPr>
          <w:p w:rsidR="001B1907" w:rsidRPr="005F3363" w:rsidRDefault="001B1907" w:rsidP="00D51D1A">
            <w:pPr>
              <w:autoSpaceDE w:val="0"/>
              <w:autoSpaceDN w:val="0"/>
              <w:adjustRightInd w:val="0"/>
              <w:jc w:val="both"/>
              <w:rPr>
                <w:rFonts w:asciiTheme="minorHAnsi" w:hAnsiTheme="minorHAnsi" w:cstheme="minorHAnsi"/>
                <w:sz w:val="18"/>
                <w:szCs w:val="18"/>
              </w:rPr>
            </w:pPr>
          </w:p>
        </w:tc>
      </w:tr>
      <w:tr w:rsidR="00132CFD" w:rsidRPr="008F757D" w:rsidTr="005F3363">
        <w:tc>
          <w:tcPr>
            <w:tcW w:w="709" w:type="dxa"/>
            <w:vMerge/>
            <w:tcBorders>
              <w:left w:val="single" w:sz="4" w:space="0" w:color="auto"/>
              <w:right w:val="single" w:sz="4" w:space="0" w:color="auto"/>
            </w:tcBorders>
          </w:tcPr>
          <w:p w:rsidR="00132CFD" w:rsidRPr="006458CB" w:rsidRDefault="00132CFD" w:rsidP="00D51D1A">
            <w:pPr>
              <w:pStyle w:val="Akapitzlist1"/>
              <w:spacing w:after="0" w:line="240" w:lineRule="auto"/>
              <w:ind w:left="0"/>
              <w:jc w:val="both"/>
              <w:rPr>
                <w:rFonts w:asciiTheme="minorHAnsi" w:hAnsiTheme="minorHAnsi"/>
                <w:b/>
                <w:color w:val="0070C0"/>
              </w:rPr>
            </w:pPr>
          </w:p>
        </w:tc>
        <w:tc>
          <w:tcPr>
            <w:tcW w:w="4278" w:type="dxa"/>
            <w:vMerge w:val="restart"/>
            <w:tcBorders>
              <w:top w:val="single" w:sz="4" w:space="0" w:color="auto"/>
              <w:left w:val="single" w:sz="4" w:space="0" w:color="auto"/>
              <w:right w:val="single" w:sz="4" w:space="0" w:color="auto"/>
            </w:tcBorders>
          </w:tcPr>
          <w:p w:rsidR="00132CFD" w:rsidRPr="001E3CF1" w:rsidRDefault="00132CFD" w:rsidP="000E063E">
            <w:pPr>
              <w:pStyle w:val="Akapitzlist2"/>
              <w:numPr>
                <w:ilvl w:val="0"/>
                <w:numId w:val="91"/>
              </w:numPr>
              <w:ind w:left="437" w:hanging="437"/>
              <w:jc w:val="both"/>
              <w:rPr>
                <w:rFonts w:asciiTheme="minorHAnsi" w:eastAsia="Times New Roman" w:hAnsiTheme="minorHAnsi"/>
                <w:sz w:val="18"/>
                <w:szCs w:val="18"/>
              </w:rPr>
            </w:pPr>
            <w:r w:rsidRPr="001E3CF1">
              <w:rPr>
                <w:rFonts w:asciiTheme="minorHAnsi" w:eastAsia="Times New Roman" w:hAnsiTheme="minorHAnsi"/>
                <w:sz w:val="18"/>
                <w:szCs w:val="18"/>
              </w:rPr>
              <w:t xml:space="preserve">Indywidualizacja procesu kształcenia. </w:t>
            </w:r>
          </w:p>
        </w:tc>
        <w:tc>
          <w:tcPr>
            <w:tcW w:w="3260" w:type="dxa"/>
            <w:vMerge w:val="restart"/>
            <w:tcBorders>
              <w:top w:val="single" w:sz="4" w:space="0" w:color="auto"/>
              <w:left w:val="single" w:sz="4" w:space="0" w:color="auto"/>
              <w:right w:val="single" w:sz="4" w:space="0" w:color="auto"/>
            </w:tcBorders>
          </w:tcPr>
          <w:p w:rsidR="00132CFD" w:rsidRPr="005F3363" w:rsidRDefault="00132CFD" w:rsidP="00D51D1A">
            <w:pPr>
              <w:jc w:val="both"/>
              <w:rPr>
                <w:rFonts w:asciiTheme="minorHAnsi" w:eastAsia="Calibri" w:hAnsiTheme="minorHAnsi" w:cstheme="minorHAnsi"/>
                <w:sz w:val="18"/>
                <w:szCs w:val="18"/>
              </w:rPr>
            </w:pPr>
            <w:r w:rsidRPr="005F3363">
              <w:rPr>
                <w:rFonts w:asciiTheme="minorHAnsi" w:eastAsia="Calibri" w:hAnsiTheme="minorHAnsi" w:cstheme="minorHAnsi"/>
                <w:sz w:val="18"/>
                <w:szCs w:val="18"/>
              </w:rPr>
              <w:t>Zapewnienie wysokiego poziomu nauczania w kołobrzeskich szkołach oraz z</w:t>
            </w:r>
            <w:r w:rsidRPr="005F3363">
              <w:rPr>
                <w:rFonts w:asciiTheme="minorHAnsi" w:hAnsiTheme="minorHAnsi" w:cstheme="minorHAnsi"/>
                <w:sz w:val="18"/>
                <w:szCs w:val="18"/>
              </w:rPr>
              <w:t xml:space="preserve">budowanie </w:t>
            </w:r>
            <w:r w:rsidRPr="005F3363">
              <w:rPr>
                <w:rFonts w:asciiTheme="minorHAnsi" w:hAnsiTheme="minorHAnsi" w:cs="Calibri"/>
                <w:sz w:val="18"/>
                <w:szCs w:val="18"/>
              </w:rPr>
              <w:t>lokalnego systemu wsparcia ucznia zdolnego.</w:t>
            </w:r>
            <w:r w:rsidRPr="005F3363">
              <w:rPr>
                <w:rFonts w:ascii="Calibri" w:hAnsi="Calibri" w:cs="Calibri"/>
                <w:i/>
              </w:rPr>
              <w:t xml:space="preserve"> </w:t>
            </w:r>
          </w:p>
        </w:tc>
        <w:tc>
          <w:tcPr>
            <w:tcW w:w="3260" w:type="dxa"/>
            <w:tcBorders>
              <w:top w:val="single" w:sz="4" w:space="0" w:color="auto"/>
              <w:left w:val="single" w:sz="4" w:space="0" w:color="auto"/>
              <w:bottom w:val="single" w:sz="4" w:space="0" w:color="auto"/>
              <w:right w:val="single" w:sz="4" w:space="0" w:color="auto"/>
            </w:tcBorders>
          </w:tcPr>
          <w:p w:rsidR="00132CFD" w:rsidRPr="005F3363" w:rsidRDefault="00132CFD" w:rsidP="00D51D1A">
            <w:pPr>
              <w:autoSpaceDE w:val="0"/>
              <w:autoSpaceDN w:val="0"/>
              <w:adjustRightInd w:val="0"/>
              <w:jc w:val="both"/>
              <w:rPr>
                <w:rFonts w:asciiTheme="minorHAnsi" w:hAnsiTheme="minorHAnsi"/>
                <w:sz w:val="18"/>
                <w:szCs w:val="18"/>
              </w:rPr>
            </w:pPr>
            <w:r w:rsidRPr="005F3363">
              <w:rPr>
                <w:rFonts w:asciiTheme="minorHAnsi" w:hAnsiTheme="minorHAnsi"/>
                <w:sz w:val="18"/>
                <w:szCs w:val="18"/>
              </w:rPr>
              <w:t>Liczba uczniów uzdolnionych realizujących indywidualny tok nauczania.</w:t>
            </w:r>
          </w:p>
        </w:tc>
        <w:tc>
          <w:tcPr>
            <w:tcW w:w="1276" w:type="dxa"/>
            <w:tcBorders>
              <w:top w:val="single" w:sz="4" w:space="0" w:color="auto"/>
              <w:left w:val="single" w:sz="4" w:space="0" w:color="auto"/>
              <w:bottom w:val="single" w:sz="4" w:space="0" w:color="auto"/>
              <w:right w:val="single" w:sz="4" w:space="0" w:color="auto"/>
            </w:tcBorders>
          </w:tcPr>
          <w:p w:rsidR="00132CFD" w:rsidRPr="005F3363" w:rsidRDefault="00132CFD" w:rsidP="00DD387F">
            <w:pPr>
              <w:jc w:val="center"/>
            </w:pPr>
            <w:r w:rsidRPr="005F3363">
              <w:rPr>
                <w:rFonts w:asciiTheme="minorHAnsi" w:eastAsia="Calibri" w:hAnsiTheme="minorHAnsi" w:cs="MyriadPro-Regular"/>
                <w:sz w:val="18"/>
                <w:szCs w:val="18"/>
              </w:rPr>
              <w:t>wzrost</w:t>
            </w:r>
          </w:p>
        </w:tc>
        <w:tc>
          <w:tcPr>
            <w:tcW w:w="3377" w:type="dxa"/>
            <w:vMerge w:val="restart"/>
            <w:tcBorders>
              <w:top w:val="single" w:sz="4" w:space="0" w:color="auto"/>
              <w:left w:val="single" w:sz="4" w:space="0" w:color="auto"/>
              <w:right w:val="single" w:sz="4" w:space="0" w:color="auto"/>
            </w:tcBorders>
          </w:tcPr>
          <w:p w:rsidR="00132CFD" w:rsidRPr="005F3363" w:rsidRDefault="00132CFD" w:rsidP="00D51D1A">
            <w:pPr>
              <w:autoSpaceDE w:val="0"/>
              <w:autoSpaceDN w:val="0"/>
              <w:adjustRightInd w:val="0"/>
              <w:jc w:val="both"/>
              <w:rPr>
                <w:rFonts w:asciiTheme="minorHAnsi" w:hAnsiTheme="minorHAnsi"/>
                <w:sz w:val="18"/>
                <w:szCs w:val="18"/>
              </w:rPr>
            </w:pPr>
            <w:r w:rsidRPr="005F3363">
              <w:rPr>
                <w:rFonts w:asciiTheme="minorHAnsi" w:hAnsiTheme="minorHAnsi" w:cstheme="minorHAnsi"/>
                <w:sz w:val="18"/>
                <w:szCs w:val="18"/>
              </w:rPr>
              <w:t xml:space="preserve">Wzrost </w:t>
            </w:r>
            <w:r w:rsidRPr="005F3363">
              <w:rPr>
                <w:rFonts w:asciiTheme="minorHAnsi" w:hAnsiTheme="minorHAnsi" w:cs="Arial"/>
                <w:sz w:val="18"/>
                <w:szCs w:val="18"/>
              </w:rPr>
              <w:t>zaspokojenia zróżnicowanych potrzeb edukacyjnych uczniów.</w:t>
            </w:r>
          </w:p>
        </w:tc>
      </w:tr>
      <w:tr w:rsidR="00132CFD" w:rsidRPr="008F757D" w:rsidTr="005F3363">
        <w:tc>
          <w:tcPr>
            <w:tcW w:w="709" w:type="dxa"/>
            <w:vMerge/>
            <w:tcBorders>
              <w:left w:val="single" w:sz="4" w:space="0" w:color="auto"/>
              <w:right w:val="single" w:sz="4" w:space="0" w:color="auto"/>
            </w:tcBorders>
          </w:tcPr>
          <w:p w:rsidR="00132CFD" w:rsidRPr="006458CB" w:rsidRDefault="00132CFD" w:rsidP="00D51D1A">
            <w:pPr>
              <w:pStyle w:val="Akapitzlist1"/>
              <w:spacing w:after="0" w:line="240" w:lineRule="auto"/>
              <w:ind w:left="0"/>
              <w:jc w:val="both"/>
              <w:rPr>
                <w:rFonts w:asciiTheme="minorHAnsi" w:hAnsiTheme="minorHAnsi"/>
                <w:b/>
                <w:color w:val="0070C0"/>
              </w:rPr>
            </w:pPr>
          </w:p>
        </w:tc>
        <w:tc>
          <w:tcPr>
            <w:tcW w:w="4278" w:type="dxa"/>
            <w:vMerge/>
            <w:tcBorders>
              <w:left w:val="single" w:sz="4" w:space="0" w:color="auto"/>
              <w:right w:val="single" w:sz="4" w:space="0" w:color="auto"/>
            </w:tcBorders>
          </w:tcPr>
          <w:p w:rsidR="00132CFD" w:rsidRPr="001E3CF1" w:rsidRDefault="00132CFD" w:rsidP="004416EB">
            <w:pPr>
              <w:pStyle w:val="Akapitzlist2"/>
              <w:ind w:left="437"/>
              <w:jc w:val="both"/>
              <w:rPr>
                <w:rFonts w:asciiTheme="minorHAnsi" w:eastAsia="Times New Roman" w:hAnsiTheme="minorHAnsi"/>
                <w:sz w:val="18"/>
                <w:szCs w:val="18"/>
              </w:rPr>
            </w:pPr>
          </w:p>
        </w:tc>
        <w:tc>
          <w:tcPr>
            <w:tcW w:w="3260" w:type="dxa"/>
            <w:vMerge/>
            <w:tcBorders>
              <w:left w:val="single" w:sz="4" w:space="0" w:color="auto"/>
              <w:right w:val="single" w:sz="4" w:space="0" w:color="auto"/>
            </w:tcBorders>
          </w:tcPr>
          <w:p w:rsidR="00132CFD" w:rsidRPr="005F3363" w:rsidRDefault="00132CFD" w:rsidP="00D51D1A">
            <w:pPr>
              <w:jc w:val="both"/>
              <w:rPr>
                <w:rFonts w:asciiTheme="minorHAnsi" w:eastAsia="Calibri" w:hAnsiTheme="minorHAnsi" w:cstheme="minorHAnsi"/>
                <w:sz w:val="18"/>
                <w:szCs w:val="18"/>
              </w:rPr>
            </w:pPr>
          </w:p>
        </w:tc>
        <w:tc>
          <w:tcPr>
            <w:tcW w:w="3260" w:type="dxa"/>
            <w:tcBorders>
              <w:top w:val="single" w:sz="4" w:space="0" w:color="auto"/>
              <w:left w:val="single" w:sz="4" w:space="0" w:color="auto"/>
              <w:bottom w:val="single" w:sz="4" w:space="0" w:color="auto"/>
              <w:right w:val="single" w:sz="4" w:space="0" w:color="auto"/>
            </w:tcBorders>
          </w:tcPr>
          <w:p w:rsidR="00132CFD" w:rsidRPr="005F3363" w:rsidRDefault="00132CFD" w:rsidP="003E24B2">
            <w:pPr>
              <w:autoSpaceDE w:val="0"/>
              <w:autoSpaceDN w:val="0"/>
              <w:adjustRightInd w:val="0"/>
              <w:jc w:val="both"/>
              <w:rPr>
                <w:rFonts w:asciiTheme="minorHAnsi" w:hAnsiTheme="minorHAnsi"/>
                <w:sz w:val="18"/>
                <w:szCs w:val="18"/>
              </w:rPr>
            </w:pPr>
            <w:r w:rsidRPr="005F3363">
              <w:rPr>
                <w:rFonts w:asciiTheme="minorHAnsi" w:hAnsiTheme="minorHAnsi"/>
                <w:sz w:val="18"/>
                <w:szCs w:val="18"/>
              </w:rPr>
              <w:t>Liczba zajęć ukierunkowanych na rozwój zdiagnozowanych zdolności i trudności w nabywaniu wiedzy i umiejętności programowych</w:t>
            </w:r>
            <w:r w:rsidR="004D3A04">
              <w:rPr>
                <w:rFonts w:asciiTheme="minorHAnsi" w:hAnsiTheme="minorHAnsi"/>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132CFD" w:rsidRPr="005F3363" w:rsidRDefault="00132CFD" w:rsidP="00132CFD">
            <w:pPr>
              <w:jc w:val="center"/>
            </w:pPr>
            <w:r w:rsidRPr="005F3363">
              <w:rPr>
                <w:rFonts w:asciiTheme="minorHAnsi" w:eastAsia="Calibri" w:hAnsiTheme="minorHAnsi" w:cs="MyriadPro-Regular"/>
                <w:sz w:val="18"/>
                <w:szCs w:val="18"/>
              </w:rPr>
              <w:t>wzrost</w:t>
            </w:r>
          </w:p>
        </w:tc>
        <w:tc>
          <w:tcPr>
            <w:tcW w:w="3377" w:type="dxa"/>
            <w:vMerge/>
            <w:tcBorders>
              <w:left w:val="single" w:sz="4" w:space="0" w:color="auto"/>
              <w:right w:val="single" w:sz="4" w:space="0" w:color="auto"/>
            </w:tcBorders>
          </w:tcPr>
          <w:p w:rsidR="00132CFD" w:rsidRPr="005F3363" w:rsidRDefault="00132CFD" w:rsidP="00D51D1A">
            <w:pPr>
              <w:autoSpaceDE w:val="0"/>
              <w:autoSpaceDN w:val="0"/>
              <w:adjustRightInd w:val="0"/>
              <w:jc w:val="both"/>
              <w:rPr>
                <w:rFonts w:asciiTheme="minorHAnsi" w:hAnsiTheme="minorHAnsi" w:cstheme="minorHAnsi"/>
                <w:sz w:val="18"/>
                <w:szCs w:val="18"/>
              </w:rPr>
            </w:pPr>
          </w:p>
        </w:tc>
      </w:tr>
      <w:tr w:rsidR="00132CFD" w:rsidRPr="008F757D" w:rsidTr="005F3363">
        <w:tc>
          <w:tcPr>
            <w:tcW w:w="709" w:type="dxa"/>
            <w:vMerge/>
            <w:tcBorders>
              <w:left w:val="single" w:sz="4" w:space="0" w:color="auto"/>
              <w:right w:val="single" w:sz="4" w:space="0" w:color="auto"/>
            </w:tcBorders>
          </w:tcPr>
          <w:p w:rsidR="00132CFD" w:rsidRPr="006458CB" w:rsidRDefault="00132CFD" w:rsidP="00D51D1A">
            <w:pPr>
              <w:pStyle w:val="Akapitzlist1"/>
              <w:spacing w:after="0" w:line="240" w:lineRule="auto"/>
              <w:ind w:left="0"/>
              <w:jc w:val="both"/>
              <w:rPr>
                <w:rFonts w:asciiTheme="minorHAnsi" w:hAnsiTheme="minorHAnsi"/>
                <w:b/>
                <w:color w:val="0070C0"/>
              </w:rPr>
            </w:pPr>
          </w:p>
        </w:tc>
        <w:tc>
          <w:tcPr>
            <w:tcW w:w="4278" w:type="dxa"/>
            <w:vMerge/>
            <w:tcBorders>
              <w:left w:val="single" w:sz="4" w:space="0" w:color="auto"/>
              <w:right w:val="single" w:sz="4" w:space="0" w:color="auto"/>
            </w:tcBorders>
          </w:tcPr>
          <w:p w:rsidR="00132CFD" w:rsidRPr="001E3CF1" w:rsidRDefault="00132CFD" w:rsidP="004416EB">
            <w:pPr>
              <w:pStyle w:val="Akapitzlist2"/>
              <w:ind w:left="437"/>
              <w:jc w:val="both"/>
              <w:rPr>
                <w:rFonts w:asciiTheme="minorHAnsi" w:eastAsia="Times New Roman" w:hAnsiTheme="minorHAnsi"/>
                <w:sz w:val="18"/>
                <w:szCs w:val="18"/>
              </w:rPr>
            </w:pPr>
          </w:p>
        </w:tc>
        <w:tc>
          <w:tcPr>
            <w:tcW w:w="3260" w:type="dxa"/>
            <w:vMerge/>
            <w:tcBorders>
              <w:left w:val="single" w:sz="4" w:space="0" w:color="auto"/>
              <w:right w:val="single" w:sz="4" w:space="0" w:color="auto"/>
            </w:tcBorders>
          </w:tcPr>
          <w:p w:rsidR="00132CFD" w:rsidRPr="005F3363" w:rsidRDefault="00132CFD" w:rsidP="00D51D1A">
            <w:pPr>
              <w:jc w:val="both"/>
              <w:rPr>
                <w:rFonts w:asciiTheme="minorHAnsi" w:eastAsia="Calibri" w:hAnsiTheme="minorHAnsi" w:cstheme="minorHAnsi"/>
                <w:sz w:val="18"/>
                <w:szCs w:val="18"/>
              </w:rPr>
            </w:pPr>
          </w:p>
        </w:tc>
        <w:tc>
          <w:tcPr>
            <w:tcW w:w="3260" w:type="dxa"/>
            <w:tcBorders>
              <w:top w:val="single" w:sz="4" w:space="0" w:color="auto"/>
              <w:left w:val="single" w:sz="4" w:space="0" w:color="auto"/>
              <w:bottom w:val="single" w:sz="4" w:space="0" w:color="auto"/>
              <w:right w:val="single" w:sz="4" w:space="0" w:color="auto"/>
            </w:tcBorders>
          </w:tcPr>
          <w:p w:rsidR="00132CFD" w:rsidRPr="005F3363" w:rsidRDefault="00132CFD" w:rsidP="003E24B2">
            <w:pPr>
              <w:autoSpaceDE w:val="0"/>
              <w:autoSpaceDN w:val="0"/>
              <w:adjustRightInd w:val="0"/>
              <w:jc w:val="both"/>
              <w:rPr>
                <w:rFonts w:asciiTheme="minorHAnsi" w:hAnsiTheme="minorHAnsi"/>
                <w:sz w:val="18"/>
                <w:szCs w:val="18"/>
              </w:rPr>
            </w:pPr>
            <w:r w:rsidRPr="005F3363">
              <w:rPr>
                <w:rFonts w:asciiTheme="minorHAnsi" w:hAnsiTheme="minorHAnsi"/>
                <w:sz w:val="18"/>
                <w:szCs w:val="18"/>
              </w:rPr>
              <w:t>Liczba laureatów , finalistów konkursów przedmiotowych, konkursów artystycznych, sportowych</w:t>
            </w:r>
            <w:r w:rsidR="004D3A04">
              <w:rPr>
                <w:rFonts w:asciiTheme="minorHAnsi" w:hAnsiTheme="minorHAnsi"/>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132CFD" w:rsidRPr="005F3363" w:rsidRDefault="00132CFD" w:rsidP="00132CFD">
            <w:pPr>
              <w:jc w:val="center"/>
            </w:pPr>
            <w:r w:rsidRPr="005F3363">
              <w:rPr>
                <w:rFonts w:asciiTheme="minorHAnsi" w:eastAsia="Calibri" w:hAnsiTheme="minorHAnsi" w:cs="MyriadPro-Regular"/>
                <w:sz w:val="18"/>
                <w:szCs w:val="18"/>
              </w:rPr>
              <w:t>wzrost</w:t>
            </w:r>
          </w:p>
        </w:tc>
        <w:tc>
          <w:tcPr>
            <w:tcW w:w="3377" w:type="dxa"/>
            <w:vMerge/>
            <w:tcBorders>
              <w:left w:val="single" w:sz="4" w:space="0" w:color="auto"/>
              <w:right w:val="single" w:sz="4" w:space="0" w:color="auto"/>
            </w:tcBorders>
          </w:tcPr>
          <w:p w:rsidR="00132CFD" w:rsidRPr="005F3363" w:rsidRDefault="00132CFD" w:rsidP="00D51D1A">
            <w:pPr>
              <w:autoSpaceDE w:val="0"/>
              <w:autoSpaceDN w:val="0"/>
              <w:adjustRightInd w:val="0"/>
              <w:jc w:val="both"/>
              <w:rPr>
                <w:rFonts w:asciiTheme="minorHAnsi" w:hAnsiTheme="minorHAnsi" w:cstheme="minorHAnsi"/>
                <w:sz w:val="18"/>
                <w:szCs w:val="18"/>
              </w:rPr>
            </w:pPr>
          </w:p>
        </w:tc>
      </w:tr>
      <w:tr w:rsidR="00132CFD" w:rsidRPr="008F757D" w:rsidTr="005F3363">
        <w:tc>
          <w:tcPr>
            <w:tcW w:w="709" w:type="dxa"/>
            <w:vMerge/>
            <w:tcBorders>
              <w:left w:val="single" w:sz="4" w:space="0" w:color="auto"/>
              <w:right w:val="single" w:sz="4" w:space="0" w:color="auto"/>
            </w:tcBorders>
          </w:tcPr>
          <w:p w:rsidR="00132CFD" w:rsidRPr="006458CB" w:rsidRDefault="00132CFD" w:rsidP="00D51D1A">
            <w:pPr>
              <w:pStyle w:val="Akapitzlist1"/>
              <w:spacing w:after="0" w:line="240" w:lineRule="auto"/>
              <w:ind w:left="0"/>
              <w:jc w:val="both"/>
              <w:rPr>
                <w:rFonts w:asciiTheme="minorHAnsi" w:hAnsiTheme="minorHAnsi"/>
                <w:b/>
                <w:color w:val="0070C0"/>
              </w:rPr>
            </w:pPr>
          </w:p>
        </w:tc>
        <w:tc>
          <w:tcPr>
            <w:tcW w:w="4278" w:type="dxa"/>
            <w:vMerge/>
            <w:tcBorders>
              <w:left w:val="single" w:sz="4" w:space="0" w:color="auto"/>
              <w:bottom w:val="single" w:sz="4" w:space="0" w:color="auto"/>
              <w:right w:val="single" w:sz="4" w:space="0" w:color="auto"/>
            </w:tcBorders>
          </w:tcPr>
          <w:p w:rsidR="00132CFD" w:rsidRPr="001E3CF1" w:rsidRDefault="00132CFD" w:rsidP="004416EB">
            <w:pPr>
              <w:pStyle w:val="Akapitzlist2"/>
              <w:ind w:left="437"/>
              <w:jc w:val="both"/>
              <w:rPr>
                <w:rFonts w:asciiTheme="minorHAnsi" w:eastAsia="Times New Roman" w:hAnsiTheme="minorHAnsi"/>
                <w:sz w:val="18"/>
                <w:szCs w:val="18"/>
              </w:rPr>
            </w:pPr>
          </w:p>
        </w:tc>
        <w:tc>
          <w:tcPr>
            <w:tcW w:w="3260" w:type="dxa"/>
            <w:vMerge/>
            <w:tcBorders>
              <w:left w:val="single" w:sz="4" w:space="0" w:color="auto"/>
              <w:bottom w:val="single" w:sz="4" w:space="0" w:color="auto"/>
              <w:right w:val="single" w:sz="4" w:space="0" w:color="auto"/>
            </w:tcBorders>
          </w:tcPr>
          <w:p w:rsidR="00132CFD" w:rsidRPr="005F3363" w:rsidRDefault="00132CFD" w:rsidP="00D51D1A">
            <w:pPr>
              <w:jc w:val="both"/>
              <w:rPr>
                <w:rFonts w:asciiTheme="minorHAnsi" w:eastAsia="Calibri" w:hAnsiTheme="minorHAnsi" w:cstheme="minorHAnsi"/>
                <w:sz w:val="18"/>
                <w:szCs w:val="18"/>
              </w:rPr>
            </w:pPr>
          </w:p>
        </w:tc>
        <w:tc>
          <w:tcPr>
            <w:tcW w:w="3260" w:type="dxa"/>
            <w:tcBorders>
              <w:top w:val="single" w:sz="4" w:space="0" w:color="auto"/>
              <w:left w:val="single" w:sz="4" w:space="0" w:color="auto"/>
              <w:bottom w:val="single" w:sz="4" w:space="0" w:color="auto"/>
              <w:right w:val="single" w:sz="4" w:space="0" w:color="auto"/>
            </w:tcBorders>
          </w:tcPr>
          <w:p w:rsidR="00132CFD" w:rsidRPr="005F3363" w:rsidRDefault="00132CFD" w:rsidP="003E24B2">
            <w:pPr>
              <w:autoSpaceDE w:val="0"/>
              <w:autoSpaceDN w:val="0"/>
              <w:adjustRightInd w:val="0"/>
              <w:jc w:val="both"/>
              <w:rPr>
                <w:rFonts w:asciiTheme="minorHAnsi" w:hAnsiTheme="minorHAnsi"/>
                <w:sz w:val="18"/>
                <w:szCs w:val="18"/>
              </w:rPr>
            </w:pPr>
            <w:r w:rsidRPr="005F3363">
              <w:rPr>
                <w:rFonts w:asciiTheme="minorHAnsi" w:hAnsiTheme="minorHAnsi"/>
                <w:sz w:val="18"/>
                <w:szCs w:val="18"/>
              </w:rPr>
              <w:t xml:space="preserve">Liczba zakończonych działań indywidualnych terapii w zakresie pomocy </w:t>
            </w:r>
            <w:proofErr w:type="spellStart"/>
            <w:r w:rsidRPr="005F3363">
              <w:rPr>
                <w:rFonts w:asciiTheme="minorHAnsi" w:hAnsiTheme="minorHAnsi"/>
                <w:sz w:val="18"/>
                <w:szCs w:val="18"/>
              </w:rPr>
              <w:t>psychologiczno</w:t>
            </w:r>
            <w:proofErr w:type="spellEnd"/>
            <w:r w:rsidRPr="005F3363">
              <w:rPr>
                <w:rFonts w:asciiTheme="minorHAnsi" w:hAnsiTheme="minorHAnsi"/>
                <w:sz w:val="18"/>
                <w:szCs w:val="18"/>
              </w:rPr>
              <w:t xml:space="preserve"> </w:t>
            </w:r>
            <w:r w:rsidR="004D3A04">
              <w:rPr>
                <w:rFonts w:asciiTheme="minorHAnsi" w:hAnsiTheme="minorHAnsi"/>
                <w:sz w:val="18"/>
                <w:szCs w:val="18"/>
              </w:rPr>
              <w:t>–</w:t>
            </w:r>
            <w:r w:rsidRPr="005F3363">
              <w:rPr>
                <w:rFonts w:asciiTheme="minorHAnsi" w:hAnsiTheme="minorHAnsi"/>
                <w:sz w:val="18"/>
                <w:szCs w:val="18"/>
              </w:rPr>
              <w:t xml:space="preserve"> pedagogicznej</w:t>
            </w:r>
            <w:r w:rsidR="004D3A04">
              <w:rPr>
                <w:rFonts w:asciiTheme="minorHAnsi" w:hAnsiTheme="minorHAnsi"/>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132CFD" w:rsidRPr="005F3363" w:rsidRDefault="00132CFD" w:rsidP="00132CFD">
            <w:pPr>
              <w:jc w:val="center"/>
            </w:pPr>
            <w:r w:rsidRPr="005F3363">
              <w:rPr>
                <w:rFonts w:asciiTheme="minorHAnsi" w:eastAsia="Calibri" w:hAnsiTheme="minorHAnsi" w:cs="MyriadPro-Regular"/>
                <w:sz w:val="18"/>
                <w:szCs w:val="18"/>
              </w:rPr>
              <w:t>wzrost</w:t>
            </w:r>
          </w:p>
        </w:tc>
        <w:tc>
          <w:tcPr>
            <w:tcW w:w="3377" w:type="dxa"/>
            <w:vMerge/>
            <w:tcBorders>
              <w:left w:val="single" w:sz="4" w:space="0" w:color="auto"/>
              <w:bottom w:val="single" w:sz="4" w:space="0" w:color="auto"/>
              <w:right w:val="single" w:sz="4" w:space="0" w:color="auto"/>
            </w:tcBorders>
          </w:tcPr>
          <w:p w:rsidR="00132CFD" w:rsidRPr="005F3363" w:rsidRDefault="00132CFD" w:rsidP="00D51D1A">
            <w:pPr>
              <w:autoSpaceDE w:val="0"/>
              <w:autoSpaceDN w:val="0"/>
              <w:adjustRightInd w:val="0"/>
              <w:jc w:val="both"/>
              <w:rPr>
                <w:rFonts w:asciiTheme="minorHAnsi" w:hAnsiTheme="minorHAnsi" w:cstheme="minorHAnsi"/>
                <w:sz w:val="18"/>
                <w:szCs w:val="18"/>
              </w:rPr>
            </w:pPr>
          </w:p>
        </w:tc>
      </w:tr>
      <w:tr w:rsidR="0007672B" w:rsidRPr="008F757D" w:rsidTr="005F3363">
        <w:tc>
          <w:tcPr>
            <w:tcW w:w="709" w:type="dxa"/>
            <w:vMerge/>
            <w:tcBorders>
              <w:left w:val="single" w:sz="4" w:space="0" w:color="auto"/>
              <w:right w:val="single" w:sz="4" w:space="0" w:color="auto"/>
            </w:tcBorders>
          </w:tcPr>
          <w:p w:rsidR="0007672B" w:rsidRPr="006458CB" w:rsidRDefault="0007672B" w:rsidP="00D51D1A">
            <w:pPr>
              <w:pStyle w:val="Akapitzlist1"/>
              <w:spacing w:after="0" w:line="240" w:lineRule="auto"/>
              <w:ind w:left="0"/>
              <w:jc w:val="both"/>
              <w:rPr>
                <w:rFonts w:asciiTheme="minorHAnsi" w:hAnsiTheme="minorHAnsi"/>
                <w:b/>
                <w:color w:val="0070C0"/>
              </w:rPr>
            </w:pPr>
          </w:p>
        </w:tc>
        <w:tc>
          <w:tcPr>
            <w:tcW w:w="4278" w:type="dxa"/>
            <w:vMerge w:val="restart"/>
            <w:tcBorders>
              <w:top w:val="single" w:sz="4" w:space="0" w:color="auto"/>
              <w:left w:val="single" w:sz="4" w:space="0" w:color="auto"/>
              <w:right w:val="single" w:sz="4" w:space="0" w:color="auto"/>
            </w:tcBorders>
          </w:tcPr>
          <w:p w:rsidR="0007672B" w:rsidRPr="001E3CF1" w:rsidRDefault="0007672B" w:rsidP="000E063E">
            <w:pPr>
              <w:pStyle w:val="Akapitzlist2"/>
              <w:numPr>
                <w:ilvl w:val="0"/>
                <w:numId w:val="91"/>
              </w:numPr>
              <w:ind w:left="437" w:hanging="437"/>
              <w:jc w:val="both"/>
              <w:rPr>
                <w:rFonts w:asciiTheme="minorHAnsi" w:eastAsia="Times New Roman" w:hAnsiTheme="minorHAnsi"/>
                <w:sz w:val="18"/>
                <w:szCs w:val="18"/>
              </w:rPr>
            </w:pPr>
            <w:r w:rsidRPr="001E3CF1">
              <w:rPr>
                <w:rFonts w:asciiTheme="minorHAnsi" w:eastAsia="Times New Roman" w:hAnsiTheme="minorHAnsi"/>
                <w:sz w:val="18"/>
                <w:szCs w:val="18"/>
              </w:rPr>
              <w:t xml:space="preserve">Stworzenie oferty edukacyjnej przedszkoli i szkół, rozwijającej zdiagnozowane zainteresowania </w:t>
            </w:r>
            <w:r w:rsidRPr="001E3CF1">
              <w:rPr>
                <w:rFonts w:asciiTheme="minorHAnsi" w:eastAsia="Times New Roman" w:hAnsiTheme="minorHAnsi"/>
                <w:sz w:val="18"/>
                <w:szCs w:val="18"/>
              </w:rPr>
              <w:lastRenderedPageBreak/>
              <w:t xml:space="preserve">dzieci i młodzieży, z uwzględnieniem edukacji morskiej (stworzenie autorskiego programu edukacji morskiej).  </w:t>
            </w:r>
          </w:p>
        </w:tc>
        <w:tc>
          <w:tcPr>
            <w:tcW w:w="3260" w:type="dxa"/>
            <w:vMerge w:val="restart"/>
            <w:tcBorders>
              <w:top w:val="single" w:sz="4" w:space="0" w:color="auto"/>
              <w:left w:val="single" w:sz="4" w:space="0" w:color="auto"/>
              <w:right w:val="single" w:sz="4" w:space="0" w:color="auto"/>
            </w:tcBorders>
          </w:tcPr>
          <w:p w:rsidR="0007672B" w:rsidRPr="005F3363" w:rsidRDefault="0007672B" w:rsidP="00D51D1A">
            <w:pPr>
              <w:rPr>
                <w:rFonts w:ascii="Calibri" w:hAnsi="Calibri" w:cs="Calibri"/>
                <w:i/>
              </w:rPr>
            </w:pPr>
            <w:r w:rsidRPr="005F3363">
              <w:rPr>
                <w:rFonts w:asciiTheme="minorHAnsi" w:eastAsia="Calibri" w:hAnsiTheme="minorHAnsi" w:cstheme="minorHAnsi"/>
                <w:sz w:val="18"/>
                <w:szCs w:val="18"/>
              </w:rPr>
              <w:lastRenderedPageBreak/>
              <w:t>Zapewnienie wysokiego poziomu nauczania w kołobrzeskich szkołach oraz z</w:t>
            </w:r>
            <w:r w:rsidRPr="005F3363">
              <w:rPr>
                <w:rFonts w:asciiTheme="minorHAnsi" w:hAnsiTheme="minorHAnsi" w:cstheme="minorHAnsi"/>
                <w:sz w:val="18"/>
                <w:szCs w:val="18"/>
              </w:rPr>
              <w:t xml:space="preserve">budowanie </w:t>
            </w:r>
            <w:r w:rsidRPr="005F3363">
              <w:rPr>
                <w:rFonts w:asciiTheme="minorHAnsi" w:hAnsiTheme="minorHAnsi" w:cs="Calibri"/>
                <w:sz w:val="18"/>
                <w:szCs w:val="18"/>
              </w:rPr>
              <w:t xml:space="preserve">lokalnego systemu wsparcia </w:t>
            </w:r>
            <w:r w:rsidRPr="005F3363">
              <w:rPr>
                <w:rFonts w:asciiTheme="minorHAnsi" w:hAnsiTheme="minorHAnsi" w:cs="Calibri"/>
                <w:sz w:val="18"/>
                <w:szCs w:val="18"/>
              </w:rPr>
              <w:lastRenderedPageBreak/>
              <w:t>ucznia zdolnego.</w:t>
            </w:r>
            <w:r w:rsidRPr="005F3363">
              <w:rPr>
                <w:rFonts w:ascii="Calibri" w:hAnsi="Calibri" w:cs="Calibri"/>
                <w:i/>
              </w:rPr>
              <w:t xml:space="preserve"> </w:t>
            </w: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autoSpaceDE w:val="0"/>
              <w:autoSpaceDN w:val="0"/>
              <w:adjustRightInd w:val="0"/>
              <w:jc w:val="both"/>
              <w:rPr>
                <w:rFonts w:asciiTheme="minorHAnsi" w:hAnsiTheme="minorHAnsi"/>
                <w:sz w:val="18"/>
                <w:szCs w:val="18"/>
              </w:rPr>
            </w:pPr>
            <w:r w:rsidRPr="005F3363">
              <w:rPr>
                <w:rFonts w:asciiTheme="minorHAnsi" w:hAnsiTheme="minorHAnsi"/>
                <w:sz w:val="18"/>
                <w:szCs w:val="18"/>
              </w:rPr>
              <w:lastRenderedPageBreak/>
              <w:t xml:space="preserve">Liczba zajęć, projektów i warsztatów pozalekcyjnych. </w:t>
            </w:r>
          </w:p>
        </w:tc>
        <w:tc>
          <w:tcPr>
            <w:tcW w:w="1276" w:type="dxa"/>
            <w:tcBorders>
              <w:top w:val="single" w:sz="4" w:space="0" w:color="auto"/>
              <w:left w:val="single" w:sz="4" w:space="0" w:color="auto"/>
              <w:bottom w:val="single" w:sz="4" w:space="0" w:color="auto"/>
              <w:right w:val="single" w:sz="4" w:space="0" w:color="auto"/>
            </w:tcBorders>
          </w:tcPr>
          <w:p w:rsidR="0007672B" w:rsidRPr="005F3363" w:rsidRDefault="0007672B" w:rsidP="00DD387F">
            <w:pPr>
              <w:jc w:val="center"/>
            </w:pPr>
            <w:r w:rsidRPr="005F3363">
              <w:rPr>
                <w:rFonts w:asciiTheme="minorHAnsi" w:eastAsia="Calibri" w:hAnsiTheme="minorHAnsi" w:cs="MyriadPro-Regular"/>
                <w:sz w:val="18"/>
                <w:szCs w:val="18"/>
              </w:rPr>
              <w:t>wzrost</w:t>
            </w:r>
          </w:p>
        </w:tc>
        <w:tc>
          <w:tcPr>
            <w:tcW w:w="3377" w:type="dxa"/>
            <w:vMerge w:val="restart"/>
            <w:tcBorders>
              <w:top w:val="single" w:sz="4" w:space="0" w:color="auto"/>
              <w:left w:val="single" w:sz="4" w:space="0" w:color="auto"/>
              <w:right w:val="single" w:sz="4" w:space="0" w:color="auto"/>
            </w:tcBorders>
          </w:tcPr>
          <w:p w:rsidR="0007672B" w:rsidRPr="005F3363" w:rsidRDefault="0007672B" w:rsidP="00D51D1A">
            <w:pPr>
              <w:autoSpaceDE w:val="0"/>
              <w:autoSpaceDN w:val="0"/>
              <w:adjustRightInd w:val="0"/>
              <w:jc w:val="both"/>
              <w:rPr>
                <w:rFonts w:asciiTheme="minorHAnsi" w:hAnsiTheme="minorHAnsi"/>
                <w:sz w:val="18"/>
                <w:szCs w:val="18"/>
              </w:rPr>
            </w:pPr>
            <w:r w:rsidRPr="005F3363">
              <w:rPr>
                <w:rFonts w:asciiTheme="minorHAnsi" w:hAnsiTheme="minorHAnsi" w:cstheme="minorHAnsi"/>
                <w:sz w:val="18"/>
                <w:szCs w:val="18"/>
              </w:rPr>
              <w:t xml:space="preserve">Wzrost jakości i poziomu kształcenia, </w:t>
            </w:r>
            <w:r w:rsidRPr="005F3363">
              <w:rPr>
                <w:rFonts w:asciiTheme="minorHAnsi" w:hAnsiTheme="minorHAnsi" w:cs="Arial"/>
                <w:sz w:val="18"/>
                <w:szCs w:val="18"/>
              </w:rPr>
              <w:t>zaspokojenie zróżnicowanych potrzeb edukacyjnych uczniów.</w:t>
            </w:r>
          </w:p>
        </w:tc>
      </w:tr>
      <w:tr w:rsidR="0007672B" w:rsidRPr="008F757D" w:rsidTr="005F3363">
        <w:tc>
          <w:tcPr>
            <w:tcW w:w="709" w:type="dxa"/>
            <w:vMerge/>
            <w:tcBorders>
              <w:left w:val="single" w:sz="4" w:space="0" w:color="auto"/>
              <w:right w:val="single" w:sz="4" w:space="0" w:color="auto"/>
            </w:tcBorders>
          </w:tcPr>
          <w:p w:rsidR="0007672B" w:rsidRPr="006458CB" w:rsidRDefault="0007672B" w:rsidP="00D51D1A">
            <w:pPr>
              <w:pStyle w:val="Akapitzlist1"/>
              <w:spacing w:after="0" w:line="240" w:lineRule="auto"/>
              <w:ind w:left="0"/>
              <w:jc w:val="both"/>
              <w:rPr>
                <w:rFonts w:asciiTheme="minorHAnsi" w:hAnsiTheme="minorHAnsi"/>
                <w:b/>
                <w:color w:val="0070C0"/>
              </w:rPr>
            </w:pPr>
          </w:p>
        </w:tc>
        <w:tc>
          <w:tcPr>
            <w:tcW w:w="4278" w:type="dxa"/>
            <w:vMerge/>
            <w:tcBorders>
              <w:left w:val="single" w:sz="4" w:space="0" w:color="auto"/>
              <w:right w:val="single" w:sz="4" w:space="0" w:color="auto"/>
            </w:tcBorders>
          </w:tcPr>
          <w:p w:rsidR="0007672B" w:rsidRPr="001E3CF1" w:rsidRDefault="0007672B" w:rsidP="000E063E">
            <w:pPr>
              <w:pStyle w:val="Akapitzlist2"/>
              <w:numPr>
                <w:ilvl w:val="0"/>
                <w:numId w:val="91"/>
              </w:numPr>
              <w:ind w:left="437" w:hanging="437"/>
              <w:jc w:val="both"/>
              <w:rPr>
                <w:rFonts w:asciiTheme="minorHAnsi" w:eastAsia="Times New Roman" w:hAnsiTheme="minorHAnsi"/>
                <w:sz w:val="18"/>
                <w:szCs w:val="18"/>
              </w:rPr>
            </w:pPr>
          </w:p>
        </w:tc>
        <w:tc>
          <w:tcPr>
            <w:tcW w:w="3260" w:type="dxa"/>
            <w:vMerge/>
            <w:tcBorders>
              <w:left w:val="single" w:sz="4" w:space="0" w:color="auto"/>
              <w:right w:val="single" w:sz="4" w:space="0" w:color="auto"/>
            </w:tcBorders>
          </w:tcPr>
          <w:p w:rsidR="0007672B" w:rsidRPr="005F3363" w:rsidRDefault="0007672B" w:rsidP="00D51D1A"/>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autoSpaceDE w:val="0"/>
              <w:autoSpaceDN w:val="0"/>
              <w:adjustRightInd w:val="0"/>
              <w:jc w:val="both"/>
              <w:rPr>
                <w:rFonts w:asciiTheme="minorHAnsi" w:hAnsiTheme="minorHAnsi"/>
                <w:sz w:val="18"/>
                <w:szCs w:val="18"/>
              </w:rPr>
            </w:pPr>
            <w:r w:rsidRPr="005F3363">
              <w:rPr>
                <w:rFonts w:asciiTheme="minorHAnsi" w:hAnsiTheme="minorHAnsi"/>
                <w:sz w:val="18"/>
                <w:szCs w:val="18"/>
              </w:rPr>
              <w:t xml:space="preserve">Liczba utworzonych programów edukacji </w:t>
            </w:r>
            <w:r w:rsidRPr="005F3363">
              <w:rPr>
                <w:rFonts w:asciiTheme="minorHAnsi" w:hAnsiTheme="minorHAnsi"/>
                <w:sz w:val="18"/>
                <w:szCs w:val="18"/>
              </w:rPr>
              <w:lastRenderedPageBreak/>
              <w:t>morskiej.</w:t>
            </w:r>
          </w:p>
        </w:tc>
        <w:tc>
          <w:tcPr>
            <w:tcW w:w="1276" w:type="dxa"/>
            <w:tcBorders>
              <w:top w:val="single" w:sz="4" w:space="0" w:color="auto"/>
              <w:left w:val="single" w:sz="4" w:space="0" w:color="auto"/>
              <w:bottom w:val="single" w:sz="4" w:space="0" w:color="auto"/>
              <w:right w:val="single" w:sz="4" w:space="0" w:color="auto"/>
            </w:tcBorders>
          </w:tcPr>
          <w:p w:rsidR="0007672B" w:rsidRPr="005F3363" w:rsidRDefault="0007672B" w:rsidP="00DD387F">
            <w:pPr>
              <w:jc w:val="center"/>
            </w:pPr>
            <w:r w:rsidRPr="005F3363">
              <w:rPr>
                <w:rFonts w:asciiTheme="minorHAnsi" w:eastAsia="Calibri" w:hAnsiTheme="minorHAnsi" w:cs="MyriadPro-Regular"/>
                <w:sz w:val="18"/>
                <w:szCs w:val="18"/>
              </w:rPr>
              <w:lastRenderedPageBreak/>
              <w:t>wzrost</w:t>
            </w:r>
          </w:p>
        </w:tc>
        <w:tc>
          <w:tcPr>
            <w:tcW w:w="3377" w:type="dxa"/>
            <w:vMerge/>
            <w:tcBorders>
              <w:left w:val="single" w:sz="4" w:space="0" w:color="auto"/>
              <w:right w:val="single" w:sz="4" w:space="0" w:color="auto"/>
            </w:tcBorders>
          </w:tcPr>
          <w:p w:rsidR="0007672B" w:rsidRPr="005F3363" w:rsidRDefault="0007672B" w:rsidP="00D51D1A"/>
        </w:tc>
      </w:tr>
      <w:tr w:rsidR="0007672B" w:rsidRPr="008F757D" w:rsidTr="005F3363">
        <w:tc>
          <w:tcPr>
            <w:tcW w:w="709" w:type="dxa"/>
            <w:vMerge/>
            <w:tcBorders>
              <w:left w:val="single" w:sz="4" w:space="0" w:color="auto"/>
              <w:bottom w:val="single" w:sz="4" w:space="0" w:color="auto"/>
              <w:right w:val="single" w:sz="4" w:space="0" w:color="auto"/>
            </w:tcBorders>
          </w:tcPr>
          <w:p w:rsidR="0007672B" w:rsidRPr="006458CB" w:rsidRDefault="0007672B" w:rsidP="00D51D1A">
            <w:pPr>
              <w:pStyle w:val="Akapitzlist1"/>
              <w:spacing w:after="0" w:line="240" w:lineRule="auto"/>
              <w:ind w:left="0"/>
              <w:jc w:val="both"/>
              <w:rPr>
                <w:rFonts w:asciiTheme="minorHAnsi" w:hAnsiTheme="minorHAnsi"/>
                <w:b/>
                <w:color w:val="0070C0"/>
              </w:rPr>
            </w:pPr>
          </w:p>
        </w:tc>
        <w:tc>
          <w:tcPr>
            <w:tcW w:w="4278" w:type="dxa"/>
            <w:vMerge/>
            <w:tcBorders>
              <w:left w:val="single" w:sz="4" w:space="0" w:color="auto"/>
              <w:bottom w:val="single" w:sz="4" w:space="0" w:color="auto"/>
              <w:right w:val="single" w:sz="4" w:space="0" w:color="auto"/>
            </w:tcBorders>
          </w:tcPr>
          <w:p w:rsidR="0007672B" w:rsidRPr="001E3CF1" w:rsidRDefault="0007672B" w:rsidP="000E063E">
            <w:pPr>
              <w:pStyle w:val="Akapitzlist2"/>
              <w:numPr>
                <w:ilvl w:val="0"/>
                <w:numId w:val="91"/>
              </w:numPr>
              <w:ind w:left="437" w:hanging="437"/>
              <w:jc w:val="both"/>
              <w:rPr>
                <w:rFonts w:asciiTheme="minorHAnsi" w:eastAsia="Times New Roman" w:hAnsiTheme="minorHAnsi"/>
                <w:sz w:val="18"/>
                <w:szCs w:val="18"/>
              </w:rPr>
            </w:pPr>
          </w:p>
        </w:tc>
        <w:tc>
          <w:tcPr>
            <w:tcW w:w="3260" w:type="dxa"/>
            <w:vMerge/>
            <w:tcBorders>
              <w:left w:val="single" w:sz="4" w:space="0" w:color="auto"/>
              <w:bottom w:val="single" w:sz="4" w:space="0" w:color="auto"/>
              <w:right w:val="single" w:sz="4" w:space="0" w:color="auto"/>
            </w:tcBorders>
          </w:tcPr>
          <w:p w:rsidR="0007672B" w:rsidRPr="005F3363" w:rsidRDefault="0007672B" w:rsidP="00D51D1A"/>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autoSpaceDE w:val="0"/>
              <w:autoSpaceDN w:val="0"/>
              <w:adjustRightInd w:val="0"/>
              <w:jc w:val="both"/>
              <w:rPr>
                <w:rFonts w:asciiTheme="minorHAnsi" w:hAnsiTheme="minorHAnsi"/>
                <w:sz w:val="18"/>
                <w:szCs w:val="18"/>
              </w:rPr>
            </w:pPr>
            <w:r w:rsidRPr="005F3363">
              <w:rPr>
                <w:rFonts w:asciiTheme="minorHAnsi" w:hAnsiTheme="minorHAnsi"/>
                <w:sz w:val="18"/>
                <w:szCs w:val="18"/>
              </w:rPr>
              <w:t>Liczba uczniów objętych programem edukacji morskiej.</w:t>
            </w:r>
          </w:p>
        </w:tc>
        <w:tc>
          <w:tcPr>
            <w:tcW w:w="1276" w:type="dxa"/>
            <w:tcBorders>
              <w:top w:val="single" w:sz="4" w:space="0" w:color="auto"/>
              <w:left w:val="single" w:sz="4" w:space="0" w:color="auto"/>
              <w:bottom w:val="single" w:sz="4" w:space="0" w:color="auto"/>
              <w:right w:val="single" w:sz="4" w:space="0" w:color="auto"/>
            </w:tcBorders>
          </w:tcPr>
          <w:p w:rsidR="0007672B" w:rsidRPr="005F3363" w:rsidRDefault="0007672B" w:rsidP="00DD387F">
            <w:pPr>
              <w:jc w:val="center"/>
            </w:pPr>
            <w:r w:rsidRPr="005F3363">
              <w:rPr>
                <w:rFonts w:asciiTheme="minorHAnsi" w:eastAsia="Calibri" w:hAnsiTheme="minorHAnsi" w:cs="MyriadPro-Regular"/>
                <w:sz w:val="18"/>
                <w:szCs w:val="18"/>
              </w:rPr>
              <w:t>wzrost</w:t>
            </w:r>
          </w:p>
        </w:tc>
        <w:tc>
          <w:tcPr>
            <w:tcW w:w="3377" w:type="dxa"/>
            <w:vMerge/>
            <w:tcBorders>
              <w:left w:val="single" w:sz="4" w:space="0" w:color="auto"/>
              <w:bottom w:val="single" w:sz="4" w:space="0" w:color="auto"/>
              <w:right w:val="single" w:sz="4" w:space="0" w:color="auto"/>
            </w:tcBorders>
          </w:tcPr>
          <w:p w:rsidR="0007672B" w:rsidRPr="005F3363" w:rsidRDefault="0007672B" w:rsidP="00D51D1A"/>
        </w:tc>
      </w:tr>
      <w:tr w:rsidR="0007672B" w:rsidRPr="001E3CF1" w:rsidTr="005F3363">
        <w:trPr>
          <w:trHeight w:val="333"/>
        </w:trPr>
        <w:tc>
          <w:tcPr>
            <w:tcW w:w="709" w:type="dxa"/>
            <w:vMerge w:val="restart"/>
            <w:tcBorders>
              <w:top w:val="single" w:sz="4" w:space="0" w:color="auto"/>
              <w:left w:val="single" w:sz="4" w:space="0" w:color="auto"/>
              <w:right w:val="single" w:sz="4" w:space="0" w:color="auto"/>
            </w:tcBorders>
          </w:tcPr>
          <w:p w:rsidR="0007672B" w:rsidRPr="006458CB" w:rsidRDefault="0007672B" w:rsidP="00D51D1A">
            <w:pPr>
              <w:pStyle w:val="Akapitzlist1"/>
              <w:spacing w:after="0" w:line="240" w:lineRule="auto"/>
              <w:ind w:left="0"/>
              <w:jc w:val="both"/>
              <w:rPr>
                <w:rFonts w:asciiTheme="minorHAnsi" w:hAnsiTheme="minorHAnsi"/>
                <w:b/>
                <w:color w:val="0070C0"/>
              </w:rPr>
            </w:pPr>
            <w:r w:rsidRPr="006458CB">
              <w:rPr>
                <w:rFonts w:asciiTheme="minorHAnsi" w:hAnsiTheme="minorHAnsi"/>
                <w:b/>
                <w:color w:val="0070C0"/>
              </w:rPr>
              <w:t>C.2.</w:t>
            </w:r>
          </w:p>
        </w:tc>
        <w:tc>
          <w:tcPr>
            <w:tcW w:w="4278" w:type="dxa"/>
            <w:tcBorders>
              <w:top w:val="single" w:sz="4" w:space="0" w:color="auto"/>
              <w:left w:val="single" w:sz="4" w:space="0" w:color="auto"/>
              <w:bottom w:val="single" w:sz="4" w:space="0" w:color="auto"/>
              <w:right w:val="single" w:sz="4" w:space="0" w:color="auto"/>
            </w:tcBorders>
          </w:tcPr>
          <w:p w:rsidR="0007672B" w:rsidRPr="001E3CF1" w:rsidRDefault="0007672B" w:rsidP="00D51D1A">
            <w:pPr>
              <w:autoSpaceDE w:val="0"/>
              <w:autoSpaceDN w:val="0"/>
              <w:adjustRightInd w:val="0"/>
              <w:jc w:val="both"/>
              <w:rPr>
                <w:rFonts w:asciiTheme="minorHAnsi" w:hAnsiTheme="minorHAnsi"/>
                <w:sz w:val="18"/>
                <w:szCs w:val="18"/>
              </w:rPr>
            </w:pPr>
            <w:r w:rsidRPr="001E3CF1">
              <w:rPr>
                <w:rFonts w:asciiTheme="minorHAnsi" w:hAnsiTheme="minorHAnsi"/>
                <w:sz w:val="18"/>
                <w:szCs w:val="18"/>
              </w:rPr>
              <w:t xml:space="preserve">Uniwersalne wartości w wychowaniu młodego pokolenia kołobrzeżan: </w:t>
            </w: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autoSpaceDE w:val="0"/>
              <w:autoSpaceDN w:val="0"/>
              <w:adjustRightInd w:val="0"/>
              <w:jc w:val="both"/>
              <w:rPr>
                <w:rFonts w:asciiTheme="minorHAnsi" w:eastAsia="Calibri" w:hAnsiTheme="minorHAnsi" w:cstheme="minorHAnsi"/>
                <w:sz w:val="18"/>
                <w:szCs w:val="18"/>
              </w:rPr>
            </w:pPr>
            <w:r w:rsidRPr="005F3363">
              <w:rPr>
                <w:rFonts w:asciiTheme="minorHAnsi" w:hAnsiTheme="minorHAnsi" w:cstheme="minorHAnsi"/>
                <w:sz w:val="18"/>
                <w:szCs w:val="18"/>
                <w:shd w:val="clear" w:color="auto" w:fill="FFFFFF"/>
              </w:rPr>
              <w:t>Popularyzacja wśród uczniów dziedzictwa historycznego i umacnianie</w:t>
            </w:r>
            <w:r w:rsidRPr="005F3363">
              <w:rPr>
                <w:rFonts w:asciiTheme="minorHAnsi" w:eastAsia="Calibri" w:hAnsiTheme="minorHAnsi" w:cstheme="minorHAnsi"/>
                <w:sz w:val="18"/>
                <w:szCs w:val="18"/>
              </w:rPr>
              <w:t xml:space="preserve"> poczucia</w:t>
            </w:r>
            <w:r w:rsidRPr="005F3363">
              <w:rPr>
                <w:rFonts w:asciiTheme="minorHAnsi" w:hAnsiTheme="minorHAnsi" w:cstheme="minorHAnsi"/>
                <w:sz w:val="18"/>
                <w:szCs w:val="18"/>
              </w:rPr>
              <w:t xml:space="preserve"> </w:t>
            </w:r>
            <w:r w:rsidRPr="005F3363">
              <w:rPr>
                <w:rFonts w:asciiTheme="minorHAnsi" w:eastAsia="Calibri" w:hAnsiTheme="minorHAnsi" w:cstheme="minorHAnsi"/>
                <w:sz w:val="18"/>
                <w:szCs w:val="18"/>
              </w:rPr>
              <w:t>tożsamości lokalnej oraz aktywizacja społeczna</w:t>
            </w:r>
            <w:r w:rsidRPr="005F3363">
              <w:rPr>
                <w:rFonts w:asciiTheme="minorHAnsi" w:hAnsiTheme="minorHAnsi" w:cstheme="minorHAnsi"/>
                <w:sz w:val="18"/>
                <w:szCs w:val="18"/>
              </w:rPr>
              <w:t xml:space="preserve"> </w:t>
            </w:r>
            <w:r w:rsidRPr="005F3363">
              <w:rPr>
                <w:rFonts w:asciiTheme="minorHAnsi" w:eastAsia="Calibri" w:hAnsiTheme="minorHAnsi" w:cstheme="minorHAnsi"/>
                <w:sz w:val="18"/>
                <w:szCs w:val="18"/>
              </w:rPr>
              <w:t>dzieci i młodzieży.</w:t>
            </w: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autoSpaceDE w:val="0"/>
              <w:autoSpaceDN w:val="0"/>
              <w:adjustRightInd w:val="0"/>
              <w:jc w:val="both"/>
              <w:rPr>
                <w:rFonts w:asciiTheme="minorHAnsi" w:hAnsiTheme="minorHAnsi"/>
                <w:sz w:val="18"/>
                <w:szCs w:val="18"/>
              </w:rPr>
            </w:pPr>
            <w:r w:rsidRPr="005F3363">
              <w:rPr>
                <w:rFonts w:asciiTheme="minorHAnsi" w:hAnsiTheme="minorHAnsi"/>
                <w:sz w:val="18"/>
                <w:szCs w:val="18"/>
              </w:rPr>
              <w:t xml:space="preserve">Liczba wydarzeń i przedsięwzięć o charakterze patriotycznym podejmowanych przez szkoły. </w:t>
            </w:r>
          </w:p>
        </w:tc>
        <w:tc>
          <w:tcPr>
            <w:tcW w:w="1276" w:type="dxa"/>
            <w:tcBorders>
              <w:top w:val="single" w:sz="4" w:space="0" w:color="auto"/>
              <w:left w:val="single" w:sz="4" w:space="0" w:color="auto"/>
              <w:bottom w:val="single" w:sz="4" w:space="0" w:color="auto"/>
              <w:right w:val="single" w:sz="4" w:space="0" w:color="auto"/>
            </w:tcBorders>
          </w:tcPr>
          <w:p w:rsidR="0007672B" w:rsidRPr="005F3363" w:rsidRDefault="0007672B" w:rsidP="00DD387F">
            <w:pPr>
              <w:jc w:val="center"/>
            </w:pPr>
            <w:r w:rsidRPr="005F3363">
              <w:rPr>
                <w:rFonts w:asciiTheme="minorHAnsi" w:eastAsia="Calibri" w:hAnsiTheme="minorHAnsi" w:cs="MyriadPro-Regular"/>
                <w:sz w:val="18"/>
                <w:szCs w:val="18"/>
              </w:rPr>
              <w:t>wzrost</w:t>
            </w:r>
          </w:p>
        </w:tc>
        <w:tc>
          <w:tcPr>
            <w:tcW w:w="3377"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autoSpaceDE w:val="0"/>
              <w:autoSpaceDN w:val="0"/>
              <w:adjustRightInd w:val="0"/>
              <w:jc w:val="both"/>
              <w:rPr>
                <w:rFonts w:asciiTheme="minorHAnsi" w:hAnsiTheme="minorHAnsi" w:cstheme="minorHAnsi"/>
                <w:sz w:val="18"/>
                <w:szCs w:val="18"/>
              </w:rPr>
            </w:pPr>
            <w:r w:rsidRPr="005F3363">
              <w:rPr>
                <w:rFonts w:asciiTheme="minorHAnsi" w:hAnsiTheme="minorHAnsi" w:cstheme="minorHAnsi"/>
                <w:sz w:val="18"/>
                <w:szCs w:val="18"/>
              </w:rPr>
              <w:t xml:space="preserve">Wzrost zaangażowania uczniów w działalność na rzecz miasta i wolontariat oraz </w:t>
            </w:r>
            <w:r w:rsidRPr="005F3363">
              <w:rPr>
                <w:rFonts w:asciiTheme="minorHAnsi" w:hAnsiTheme="minorHAnsi" w:cstheme="minorHAnsi"/>
                <w:sz w:val="18"/>
                <w:szCs w:val="18"/>
                <w:shd w:val="clear" w:color="auto" w:fill="FFFFFF"/>
              </w:rPr>
              <w:t>rozwinięcie i umocnienie poczucia przynależności do kołobrzeskiej społeczności.</w:t>
            </w:r>
          </w:p>
        </w:tc>
      </w:tr>
      <w:tr w:rsidR="00C80A36" w:rsidTr="005F3363">
        <w:tc>
          <w:tcPr>
            <w:tcW w:w="709" w:type="dxa"/>
            <w:vMerge/>
            <w:tcBorders>
              <w:left w:val="single" w:sz="4" w:space="0" w:color="auto"/>
              <w:right w:val="single" w:sz="4" w:space="0" w:color="auto"/>
            </w:tcBorders>
          </w:tcPr>
          <w:p w:rsidR="00C80A36" w:rsidRPr="006458CB" w:rsidRDefault="00C80A36" w:rsidP="00D51D1A">
            <w:pPr>
              <w:pStyle w:val="Akapitzlist1"/>
              <w:spacing w:after="0" w:line="240" w:lineRule="auto"/>
              <w:ind w:left="0"/>
              <w:jc w:val="both"/>
              <w:rPr>
                <w:rFonts w:asciiTheme="minorHAnsi" w:hAnsiTheme="minorHAnsi"/>
                <w:b/>
                <w:color w:val="0070C0"/>
              </w:rPr>
            </w:pPr>
          </w:p>
        </w:tc>
        <w:tc>
          <w:tcPr>
            <w:tcW w:w="4278" w:type="dxa"/>
            <w:vMerge w:val="restart"/>
            <w:tcBorders>
              <w:top w:val="single" w:sz="4" w:space="0" w:color="auto"/>
              <w:left w:val="single" w:sz="4" w:space="0" w:color="auto"/>
              <w:right w:val="single" w:sz="4" w:space="0" w:color="auto"/>
            </w:tcBorders>
          </w:tcPr>
          <w:p w:rsidR="00C80A36" w:rsidRPr="001E3CF1" w:rsidRDefault="00C80A36" w:rsidP="000E063E">
            <w:pPr>
              <w:pStyle w:val="Akapitzlist2"/>
              <w:numPr>
                <w:ilvl w:val="0"/>
                <w:numId w:val="92"/>
              </w:numPr>
              <w:ind w:left="460" w:hanging="426"/>
              <w:jc w:val="both"/>
              <w:rPr>
                <w:rFonts w:asciiTheme="minorHAnsi" w:eastAsia="Times New Roman" w:hAnsiTheme="minorHAnsi"/>
                <w:sz w:val="18"/>
                <w:szCs w:val="18"/>
              </w:rPr>
            </w:pPr>
            <w:r>
              <w:rPr>
                <w:rFonts w:asciiTheme="minorHAnsi" w:eastAsia="Times New Roman" w:hAnsiTheme="minorHAnsi"/>
                <w:sz w:val="18"/>
                <w:szCs w:val="18"/>
              </w:rPr>
              <w:t>Działania mające</w:t>
            </w:r>
            <w:r w:rsidRPr="001E3CF1">
              <w:rPr>
                <w:rFonts w:asciiTheme="minorHAnsi" w:eastAsia="Times New Roman" w:hAnsiTheme="minorHAnsi"/>
                <w:sz w:val="18"/>
                <w:szCs w:val="18"/>
              </w:rPr>
              <w:t xml:space="preserve"> na celu promowanie lokalnego patriotyzmu. </w:t>
            </w:r>
          </w:p>
        </w:tc>
        <w:tc>
          <w:tcPr>
            <w:tcW w:w="3260" w:type="dxa"/>
            <w:vMerge w:val="restart"/>
            <w:tcBorders>
              <w:top w:val="single" w:sz="4" w:space="0" w:color="auto"/>
              <w:left w:val="single" w:sz="4" w:space="0" w:color="auto"/>
              <w:right w:val="single" w:sz="4" w:space="0" w:color="auto"/>
            </w:tcBorders>
          </w:tcPr>
          <w:p w:rsidR="00C80A36" w:rsidRPr="005F3363" w:rsidRDefault="00C80A36" w:rsidP="00D51D1A">
            <w:pPr>
              <w:jc w:val="both"/>
              <w:rPr>
                <w:sz w:val="18"/>
                <w:szCs w:val="18"/>
              </w:rPr>
            </w:pPr>
            <w:r w:rsidRPr="005F3363">
              <w:rPr>
                <w:rFonts w:asciiTheme="minorHAnsi" w:hAnsiTheme="minorHAnsi" w:cstheme="minorHAnsi"/>
                <w:sz w:val="18"/>
                <w:szCs w:val="18"/>
                <w:shd w:val="clear" w:color="auto" w:fill="FFFFFF"/>
              </w:rPr>
              <w:t>Popularyzacja wśród uczniów dziedzictwa historycznego i umacnianie</w:t>
            </w:r>
            <w:r w:rsidRPr="005F3363">
              <w:rPr>
                <w:rFonts w:asciiTheme="minorHAnsi" w:eastAsia="Calibri" w:hAnsiTheme="minorHAnsi" w:cstheme="minorHAnsi"/>
                <w:sz w:val="18"/>
                <w:szCs w:val="18"/>
              </w:rPr>
              <w:t xml:space="preserve"> poczucia</w:t>
            </w:r>
            <w:r w:rsidRPr="005F3363">
              <w:rPr>
                <w:rFonts w:asciiTheme="minorHAnsi" w:hAnsiTheme="minorHAnsi" w:cstheme="minorHAnsi"/>
                <w:sz w:val="18"/>
                <w:szCs w:val="18"/>
              </w:rPr>
              <w:t xml:space="preserve"> </w:t>
            </w:r>
            <w:r w:rsidRPr="005F3363">
              <w:rPr>
                <w:rFonts w:asciiTheme="minorHAnsi" w:eastAsia="Calibri" w:hAnsiTheme="minorHAnsi" w:cstheme="minorHAnsi"/>
                <w:sz w:val="18"/>
                <w:szCs w:val="18"/>
              </w:rPr>
              <w:t>tożsamości lokalnej.</w:t>
            </w:r>
          </w:p>
        </w:tc>
        <w:tc>
          <w:tcPr>
            <w:tcW w:w="3260" w:type="dxa"/>
            <w:tcBorders>
              <w:top w:val="single" w:sz="4" w:space="0" w:color="auto"/>
              <w:left w:val="single" w:sz="4" w:space="0" w:color="auto"/>
              <w:bottom w:val="single" w:sz="4" w:space="0" w:color="auto"/>
              <w:right w:val="single" w:sz="4" w:space="0" w:color="auto"/>
            </w:tcBorders>
          </w:tcPr>
          <w:p w:rsidR="00C80A36" w:rsidRPr="005F3363" w:rsidRDefault="00C80A36" w:rsidP="003E24B2">
            <w:pPr>
              <w:autoSpaceDE w:val="0"/>
              <w:autoSpaceDN w:val="0"/>
              <w:adjustRightInd w:val="0"/>
              <w:jc w:val="both"/>
              <w:rPr>
                <w:rFonts w:asciiTheme="minorHAnsi" w:hAnsiTheme="minorHAnsi"/>
                <w:sz w:val="18"/>
                <w:szCs w:val="18"/>
              </w:rPr>
            </w:pPr>
            <w:r w:rsidRPr="005F3363">
              <w:rPr>
                <w:rFonts w:asciiTheme="minorHAnsi" w:hAnsiTheme="minorHAnsi"/>
                <w:sz w:val="18"/>
                <w:szCs w:val="18"/>
              </w:rPr>
              <w:t>Liczba uczniów działających w kołach historycznych.</w:t>
            </w:r>
          </w:p>
        </w:tc>
        <w:tc>
          <w:tcPr>
            <w:tcW w:w="1276" w:type="dxa"/>
            <w:tcBorders>
              <w:top w:val="single" w:sz="4" w:space="0" w:color="auto"/>
              <w:left w:val="single" w:sz="4" w:space="0" w:color="auto"/>
              <w:bottom w:val="single" w:sz="4" w:space="0" w:color="auto"/>
              <w:right w:val="single" w:sz="4" w:space="0" w:color="auto"/>
            </w:tcBorders>
          </w:tcPr>
          <w:p w:rsidR="00C80A36" w:rsidRPr="005F3363" w:rsidRDefault="00C80A36" w:rsidP="00DD387F">
            <w:pPr>
              <w:jc w:val="center"/>
            </w:pPr>
            <w:r w:rsidRPr="005F3363">
              <w:rPr>
                <w:rFonts w:asciiTheme="minorHAnsi" w:eastAsia="Calibri" w:hAnsiTheme="minorHAnsi" w:cs="MyriadPro-Regular"/>
                <w:sz w:val="18"/>
                <w:szCs w:val="18"/>
              </w:rPr>
              <w:t>wzrost</w:t>
            </w:r>
          </w:p>
        </w:tc>
        <w:tc>
          <w:tcPr>
            <w:tcW w:w="3377" w:type="dxa"/>
            <w:vMerge w:val="restart"/>
            <w:tcBorders>
              <w:top w:val="single" w:sz="4" w:space="0" w:color="auto"/>
              <w:left w:val="single" w:sz="4" w:space="0" w:color="auto"/>
              <w:right w:val="single" w:sz="4" w:space="0" w:color="auto"/>
            </w:tcBorders>
          </w:tcPr>
          <w:p w:rsidR="00C80A36" w:rsidRPr="005F3363" w:rsidRDefault="00C80A36" w:rsidP="00D51D1A">
            <w:pPr>
              <w:jc w:val="both"/>
            </w:pPr>
            <w:r w:rsidRPr="005F3363">
              <w:rPr>
                <w:rFonts w:asciiTheme="minorHAnsi" w:hAnsiTheme="minorHAnsi" w:cstheme="minorHAnsi"/>
                <w:sz w:val="18"/>
                <w:szCs w:val="18"/>
                <w:shd w:val="clear" w:color="auto" w:fill="FFFFFF"/>
              </w:rPr>
              <w:t>Rozwinięcie i umocnienie poczucia przynależności do kołobrzeskiej społeczności</w:t>
            </w:r>
            <w:r w:rsidR="004D3A04">
              <w:rPr>
                <w:rFonts w:asciiTheme="minorHAnsi" w:hAnsiTheme="minorHAnsi" w:cstheme="minorHAnsi"/>
                <w:sz w:val="18"/>
                <w:szCs w:val="18"/>
                <w:shd w:val="clear" w:color="auto" w:fill="FFFFFF"/>
              </w:rPr>
              <w:t>.</w:t>
            </w:r>
          </w:p>
        </w:tc>
      </w:tr>
      <w:tr w:rsidR="00C80A36" w:rsidTr="005F3363">
        <w:tc>
          <w:tcPr>
            <w:tcW w:w="709" w:type="dxa"/>
            <w:vMerge/>
            <w:tcBorders>
              <w:left w:val="single" w:sz="4" w:space="0" w:color="auto"/>
              <w:right w:val="single" w:sz="4" w:space="0" w:color="auto"/>
            </w:tcBorders>
          </w:tcPr>
          <w:p w:rsidR="00C80A36" w:rsidRPr="006458CB" w:rsidRDefault="00C80A36" w:rsidP="00D51D1A">
            <w:pPr>
              <w:pStyle w:val="Akapitzlist1"/>
              <w:spacing w:after="0" w:line="240" w:lineRule="auto"/>
              <w:ind w:left="0"/>
              <w:jc w:val="both"/>
              <w:rPr>
                <w:rFonts w:asciiTheme="minorHAnsi" w:hAnsiTheme="minorHAnsi"/>
                <w:b/>
                <w:color w:val="0070C0"/>
              </w:rPr>
            </w:pPr>
          </w:p>
        </w:tc>
        <w:tc>
          <w:tcPr>
            <w:tcW w:w="4278" w:type="dxa"/>
            <w:vMerge/>
            <w:tcBorders>
              <w:left w:val="single" w:sz="4" w:space="0" w:color="auto"/>
              <w:right w:val="single" w:sz="4" w:space="0" w:color="auto"/>
            </w:tcBorders>
          </w:tcPr>
          <w:p w:rsidR="00C80A36" w:rsidRDefault="00C80A36" w:rsidP="000E063E">
            <w:pPr>
              <w:pStyle w:val="Akapitzlist2"/>
              <w:numPr>
                <w:ilvl w:val="0"/>
                <w:numId w:val="92"/>
              </w:numPr>
              <w:ind w:left="460" w:hanging="426"/>
              <w:jc w:val="both"/>
              <w:rPr>
                <w:rFonts w:asciiTheme="minorHAnsi" w:eastAsia="Times New Roman" w:hAnsiTheme="minorHAnsi"/>
                <w:sz w:val="18"/>
                <w:szCs w:val="18"/>
              </w:rPr>
            </w:pPr>
          </w:p>
        </w:tc>
        <w:tc>
          <w:tcPr>
            <w:tcW w:w="3260" w:type="dxa"/>
            <w:vMerge/>
            <w:tcBorders>
              <w:left w:val="single" w:sz="4" w:space="0" w:color="auto"/>
              <w:right w:val="single" w:sz="4" w:space="0" w:color="auto"/>
            </w:tcBorders>
          </w:tcPr>
          <w:p w:rsidR="00C80A36" w:rsidRPr="005F3363" w:rsidRDefault="00C80A36" w:rsidP="00D51D1A">
            <w:pPr>
              <w:jc w:val="both"/>
              <w:rPr>
                <w:rFonts w:asciiTheme="minorHAnsi" w:hAnsiTheme="minorHAnsi" w:cstheme="minorHAnsi"/>
                <w:sz w:val="18"/>
                <w:szCs w:val="18"/>
                <w:shd w:val="clear" w:color="auto" w:fill="FFFFFF"/>
              </w:rPr>
            </w:pPr>
          </w:p>
        </w:tc>
        <w:tc>
          <w:tcPr>
            <w:tcW w:w="3260" w:type="dxa"/>
            <w:tcBorders>
              <w:top w:val="single" w:sz="4" w:space="0" w:color="auto"/>
              <w:left w:val="single" w:sz="4" w:space="0" w:color="auto"/>
              <w:bottom w:val="single" w:sz="4" w:space="0" w:color="auto"/>
              <w:right w:val="single" w:sz="4" w:space="0" w:color="auto"/>
            </w:tcBorders>
          </w:tcPr>
          <w:p w:rsidR="00C80A36" w:rsidRPr="005F3363" w:rsidRDefault="00C80A36" w:rsidP="003E24B2">
            <w:pPr>
              <w:autoSpaceDE w:val="0"/>
              <w:autoSpaceDN w:val="0"/>
              <w:adjustRightInd w:val="0"/>
              <w:jc w:val="both"/>
              <w:rPr>
                <w:rFonts w:asciiTheme="minorHAnsi" w:hAnsiTheme="minorHAnsi"/>
                <w:sz w:val="18"/>
                <w:szCs w:val="18"/>
              </w:rPr>
            </w:pPr>
            <w:r w:rsidRPr="005F3363">
              <w:rPr>
                <w:rFonts w:asciiTheme="minorHAnsi" w:hAnsiTheme="minorHAnsi"/>
                <w:sz w:val="18"/>
                <w:szCs w:val="18"/>
              </w:rPr>
              <w:t>Liczba przedsięwzięć służących popularyzacji dziedzictwa kulturowego, umacniania poczucia tożsamości lokalnej</w:t>
            </w:r>
            <w:r w:rsidR="004D3A04">
              <w:rPr>
                <w:rFonts w:asciiTheme="minorHAnsi" w:hAnsiTheme="minorHAnsi"/>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C80A36" w:rsidRPr="005F3363" w:rsidRDefault="00C80A36" w:rsidP="00C80A36">
            <w:pPr>
              <w:jc w:val="center"/>
            </w:pPr>
            <w:r w:rsidRPr="005F3363">
              <w:rPr>
                <w:rFonts w:asciiTheme="minorHAnsi" w:eastAsia="Calibri" w:hAnsiTheme="minorHAnsi" w:cs="MyriadPro-Regular"/>
                <w:sz w:val="18"/>
                <w:szCs w:val="18"/>
              </w:rPr>
              <w:t>wzrost</w:t>
            </w:r>
          </w:p>
        </w:tc>
        <w:tc>
          <w:tcPr>
            <w:tcW w:w="3377" w:type="dxa"/>
            <w:vMerge/>
            <w:tcBorders>
              <w:left w:val="single" w:sz="4" w:space="0" w:color="auto"/>
              <w:right w:val="single" w:sz="4" w:space="0" w:color="auto"/>
            </w:tcBorders>
          </w:tcPr>
          <w:p w:rsidR="00C80A36" w:rsidRPr="005F3363" w:rsidRDefault="00C80A36" w:rsidP="00D51D1A">
            <w:pPr>
              <w:jc w:val="both"/>
              <w:rPr>
                <w:rFonts w:asciiTheme="minorHAnsi" w:hAnsiTheme="minorHAnsi" w:cstheme="minorHAnsi"/>
                <w:sz w:val="18"/>
                <w:szCs w:val="18"/>
                <w:shd w:val="clear" w:color="auto" w:fill="FFFFFF"/>
              </w:rPr>
            </w:pPr>
          </w:p>
        </w:tc>
      </w:tr>
      <w:tr w:rsidR="00C80A36" w:rsidTr="005F3363">
        <w:tc>
          <w:tcPr>
            <w:tcW w:w="709" w:type="dxa"/>
            <w:vMerge/>
            <w:tcBorders>
              <w:left w:val="single" w:sz="4" w:space="0" w:color="auto"/>
              <w:right w:val="single" w:sz="4" w:space="0" w:color="auto"/>
            </w:tcBorders>
          </w:tcPr>
          <w:p w:rsidR="00C80A36" w:rsidRPr="006458CB" w:rsidRDefault="00C80A36" w:rsidP="00D51D1A">
            <w:pPr>
              <w:pStyle w:val="Akapitzlist1"/>
              <w:spacing w:after="0" w:line="240" w:lineRule="auto"/>
              <w:ind w:left="0"/>
              <w:jc w:val="both"/>
              <w:rPr>
                <w:rFonts w:asciiTheme="minorHAnsi" w:hAnsiTheme="minorHAnsi"/>
                <w:b/>
                <w:color w:val="0070C0"/>
              </w:rPr>
            </w:pPr>
          </w:p>
        </w:tc>
        <w:tc>
          <w:tcPr>
            <w:tcW w:w="4278" w:type="dxa"/>
            <w:vMerge/>
            <w:tcBorders>
              <w:left w:val="single" w:sz="4" w:space="0" w:color="auto"/>
              <w:bottom w:val="single" w:sz="4" w:space="0" w:color="auto"/>
              <w:right w:val="single" w:sz="4" w:space="0" w:color="auto"/>
            </w:tcBorders>
          </w:tcPr>
          <w:p w:rsidR="00C80A36" w:rsidRDefault="00C80A36" w:rsidP="000E063E">
            <w:pPr>
              <w:pStyle w:val="Akapitzlist2"/>
              <w:numPr>
                <w:ilvl w:val="0"/>
                <w:numId w:val="92"/>
              </w:numPr>
              <w:ind w:left="460" w:hanging="426"/>
              <w:jc w:val="both"/>
              <w:rPr>
                <w:rFonts w:asciiTheme="minorHAnsi" w:eastAsia="Times New Roman" w:hAnsiTheme="minorHAnsi"/>
                <w:sz w:val="18"/>
                <w:szCs w:val="18"/>
              </w:rPr>
            </w:pPr>
          </w:p>
        </w:tc>
        <w:tc>
          <w:tcPr>
            <w:tcW w:w="3260" w:type="dxa"/>
            <w:vMerge/>
            <w:tcBorders>
              <w:left w:val="single" w:sz="4" w:space="0" w:color="auto"/>
              <w:bottom w:val="single" w:sz="4" w:space="0" w:color="auto"/>
              <w:right w:val="single" w:sz="4" w:space="0" w:color="auto"/>
            </w:tcBorders>
          </w:tcPr>
          <w:p w:rsidR="00C80A36" w:rsidRPr="005F3363" w:rsidRDefault="00C80A36" w:rsidP="00D51D1A">
            <w:pPr>
              <w:jc w:val="both"/>
              <w:rPr>
                <w:rFonts w:asciiTheme="minorHAnsi" w:hAnsiTheme="minorHAnsi" w:cstheme="minorHAnsi"/>
                <w:sz w:val="18"/>
                <w:szCs w:val="18"/>
                <w:shd w:val="clear" w:color="auto" w:fill="FFFFFF"/>
              </w:rPr>
            </w:pPr>
          </w:p>
        </w:tc>
        <w:tc>
          <w:tcPr>
            <w:tcW w:w="3260" w:type="dxa"/>
            <w:tcBorders>
              <w:top w:val="single" w:sz="4" w:space="0" w:color="auto"/>
              <w:left w:val="single" w:sz="4" w:space="0" w:color="auto"/>
              <w:bottom w:val="single" w:sz="4" w:space="0" w:color="auto"/>
              <w:right w:val="single" w:sz="4" w:space="0" w:color="auto"/>
            </w:tcBorders>
          </w:tcPr>
          <w:p w:rsidR="00C80A36" w:rsidRPr="005F3363" w:rsidRDefault="00C80A36" w:rsidP="003E24B2">
            <w:pPr>
              <w:autoSpaceDE w:val="0"/>
              <w:autoSpaceDN w:val="0"/>
              <w:adjustRightInd w:val="0"/>
              <w:jc w:val="both"/>
              <w:rPr>
                <w:rFonts w:asciiTheme="minorHAnsi" w:hAnsiTheme="minorHAnsi"/>
                <w:sz w:val="18"/>
                <w:szCs w:val="18"/>
              </w:rPr>
            </w:pPr>
            <w:r w:rsidRPr="005F3363">
              <w:rPr>
                <w:rFonts w:asciiTheme="minorHAnsi" w:hAnsiTheme="minorHAnsi"/>
                <w:sz w:val="18"/>
                <w:szCs w:val="18"/>
              </w:rPr>
              <w:t>Liczba finalistów i laureatów konkursów, olimpiad o charakterze historycznym, wiedzy o społeczeństwie</w:t>
            </w:r>
            <w:r w:rsidR="004D3A04">
              <w:rPr>
                <w:rFonts w:asciiTheme="minorHAnsi" w:hAnsiTheme="minorHAnsi"/>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C80A36" w:rsidRPr="005F3363" w:rsidRDefault="00C80A36" w:rsidP="00C80A36">
            <w:pPr>
              <w:jc w:val="center"/>
            </w:pPr>
            <w:r w:rsidRPr="005F3363">
              <w:rPr>
                <w:rFonts w:asciiTheme="minorHAnsi" w:eastAsia="Calibri" w:hAnsiTheme="minorHAnsi" w:cs="MyriadPro-Regular"/>
                <w:sz w:val="18"/>
                <w:szCs w:val="18"/>
              </w:rPr>
              <w:t>wzrost</w:t>
            </w:r>
          </w:p>
        </w:tc>
        <w:tc>
          <w:tcPr>
            <w:tcW w:w="3377" w:type="dxa"/>
            <w:vMerge/>
            <w:tcBorders>
              <w:left w:val="single" w:sz="4" w:space="0" w:color="auto"/>
              <w:bottom w:val="single" w:sz="4" w:space="0" w:color="auto"/>
              <w:right w:val="single" w:sz="4" w:space="0" w:color="auto"/>
            </w:tcBorders>
          </w:tcPr>
          <w:p w:rsidR="00C80A36" w:rsidRPr="005F3363" w:rsidRDefault="00C80A36" w:rsidP="00D51D1A">
            <w:pPr>
              <w:jc w:val="both"/>
              <w:rPr>
                <w:rFonts w:asciiTheme="minorHAnsi" w:hAnsiTheme="minorHAnsi" w:cstheme="minorHAnsi"/>
                <w:sz w:val="18"/>
                <w:szCs w:val="18"/>
                <w:shd w:val="clear" w:color="auto" w:fill="FFFFFF"/>
              </w:rPr>
            </w:pPr>
          </w:p>
        </w:tc>
      </w:tr>
      <w:tr w:rsidR="0007672B" w:rsidRPr="009E304F" w:rsidTr="005F3363">
        <w:tc>
          <w:tcPr>
            <w:tcW w:w="709" w:type="dxa"/>
            <w:vMerge/>
            <w:tcBorders>
              <w:left w:val="single" w:sz="4" w:space="0" w:color="auto"/>
              <w:bottom w:val="single" w:sz="4" w:space="0" w:color="auto"/>
              <w:right w:val="single" w:sz="4" w:space="0" w:color="auto"/>
            </w:tcBorders>
          </w:tcPr>
          <w:p w:rsidR="0007672B" w:rsidRPr="006458CB" w:rsidRDefault="0007672B" w:rsidP="00D51D1A">
            <w:pPr>
              <w:pStyle w:val="Akapitzlist1"/>
              <w:spacing w:after="0" w:line="240" w:lineRule="auto"/>
              <w:ind w:left="0"/>
              <w:jc w:val="both"/>
              <w:rPr>
                <w:rFonts w:asciiTheme="minorHAnsi" w:hAnsiTheme="minorHAnsi"/>
                <w:b/>
                <w:color w:val="0070C0"/>
              </w:rPr>
            </w:pPr>
          </w:p>
        </w:tc>
        <w:tc>
          <w:tcPr>
            <w:tcW w:w="4278" w:type="dxa"/>
            <w:tcBorders>
              <w:top w:val="single" w:sz="4" w:space="0" w:color="auto"/>
              <w:left w:val="single" w:sz="4" w:space="0" w:color="auto"/>
              <w:bottom w:val="single" w:sz="4" w:space="0" w:color="auto"/>
              <w:right w:val="single" w:sz="4" w:space="0" w:color="auto"/>
            </w:tcBorders>
          </w:tcPr>
          <w:p w:rsidR="0007672B" w:rsidRPr="001E3CF1" w:rsidRDefault="0007672B" w:rsidP="000E063E">
            <w:pPr>
              <w:pStyle w:val="Akapitzlist2"/>
              <w:numPr>
                <w:ilvl w:val="0"/>
                <w:numId w:val="92"/>
              </w:numPr>
              <w:ind w:left="437" w:hanging="432"/>
              <w:jc w:val="both"/>
              <w:rPr>
                <w:rFonts w:asciiTheme="minorHAnsi" w:eastAsia="Times New Roman" w:hAnsiTheme="minorHAnsi"/>
                <w:sz w:val="18"/>
                <w:szCs w:val="18"/>
              </w:rPr>
            </w:pPr>
            <w:r w:rsidRPr="001E3CF1">
              <w:rPr>
                <w:rFonts w:asciiTheme="minorHAnsi" w:eastAsia="Times New Roman" w:hAnsiTheme="minorHAnsi"/>
                <w:sz w:val="18"/>
                <w:szCs w:val="18"/>
              </w:rPr>
              <w:t>Tworzenie warunków do działalności młodzieżowego wolontariatu.</w:t>
            </w: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jc w:val="both"/>
              <w:rPr>
                <w:sz w:val="18"/>
                <w:szCs w:val="18"/>
              </w:rPr>
            </w:pPr>
            <w:r w:rsidRPr="005F3363">
              <w:rPr>
                <w:rFonts w:asciiTheme="minorHAnsi" w:eastAsia="Calibri" w:hAnsiTheme="minorHAnsi" w:cstheme="minorHAnsi"/>
                <w:sz w:val="18"/>
                <w:szCs w:val="18"/>
              </w:rPr>
              <w:t>Aktywizacja społeczna</w:t>
            </w:r>
            <w:r w:rsidRPr="005F3363">
              <w:rPr>
                <w:rFonts w:asciiTheme="minorHAnsi" w:hAnsiTheme="minorHAnsi" w:cstheme="minorHAnsi"/>
                <w:sz w:val="18"/>
                <w:szCs w:val="18"/>
              </w:rPr>
              <w:t xml:space="preserve"> </w:t>
            </w:r>
            <w:r w:rsidRPr="005F3363">
              <w:rPr>
                <w:rFonts w:asciiTheme="minorHAnsi" w:eastAsia="Calibri" w:hAnsiTheme="minorHAnsi" w:cstheme="minorHAnsi"/>
                <w:sz w:val="18"/>
                <w:szCs w:val="18"/>
              </w:rPr>
              <w:t>dzieci i młodzieży.</w:t>
            </w: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autoSpaceDE w:val="0"/>
              <w:autoSpaceDN w:val="0"/>
              <w:adjustRightInd w:val="0"/>
              <w:jc w:val="both"/>
              <w:rPr>
                <w:rFonts w:asciiTheme="minorHAnsi" w:hAnsiTheme="minorHAnsi"/>
                <w:sz w:val="18"/>
                <w:szCs w:val="18"/>
              </w:rPr>
            </w:pPr>
            <w:r w:rsidRPr="005F3363">
              <w:rPr>
                <w:rFonts w:asciiTheme="minorHAnsi" w:hAnsiTheme="minorHAnsi"/>
                <w:sz w:val="18"/>
                <w:szCs w:val="18"/>
              </w:rPr>
              <w:t xml:space="preserve">Liczba uczniów zaangażowanych w wolontariat. </w:t>
            </w:r>
          </w:p>
        </w:tc>
        <w:tc>
          <w:tcPr>
            <w:tcW w:w="1276" w:type="dxa"/>
            <w:tcBorders>
              <w:top w:val="single" w:sz="4" w:space="0" w:color="auto"/>
              <w:left w:val="single" w:sz="4" w:space="0" w:color="auto"/>
              <w:bottom w:val="single" w:sz="4" w:space="0" w:color="auto"/>
              <w:right w:val="single" w:sz="4" w:space="0" w:color="auto"/>
            </w:tcBorders>
          </w:tcPr>
          <w:p w:rsidR="0007672B" w:rsidRPr="005F3363" w:rsidRDefault="0007672B" w:rsidP="00DD387F">
            <w:pPr>
              <w:jc w:val="center"/>
            </w:pPr>
            <w:r w:rsidRPr="005F3363">
              <w:rPr>
                <w:rFonts w:asciiTheme="minorHAnsi" w:eastAsia="Calibri" w:hAnsiTheme="minorHAnsi" w:cs="MyriadPro-Regular"/>
                <w:sz w:val="18"/>
                <w:szCs w:val="18"/>
              </w:rPr>
              <w:t>wzrost</w:t>
            </w:r>
          </w:p>
        </w:tc>
        <w:tc>
          <w:tcPr>
            <w:tcW w:w="3377"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jc w:val="both"/>
              <w:rPr>
                <w:rFonts w:asciiTheme="minorHAnsi" w:hAnsiTheme="minorHAnsi" w:cstheme="minorHAnsi"/>
                <w:sz w:val="18"/>
                <w:szCs w:val="18"/>
              </w:rPr>
            </w:pPr>
            <w:r w:rsidRPr="005F3363">
              <w:rPr>
                <w:rFonts w:asciiTheme="minorHAnsi" w:hAnsiTheme="minorHAnsi" w:cstheme="minorHAnsi"/>
                <w:sz w:val="18"/>
                <w:szCs w:val="18"/>
              </w:rPr>
              <w:t>Wzrost zaangażowania uczniów w działalność na rzecz miasta oraz wolontariat.</w:t>
            </w:r>
          </w:p>
        </w:tc>
      </w:tr>
      <w:tr w:rsidR="0007672B" w:rsidRPr="0094488F" w:rsidTr="005F3363">
        <w:tc>
          <w:tcPr>
            <w:tcW w:w="709" w:type="dxa"/>
            <w:vMerge w:val="restart"/>
            <w:tcBorders>
              <w:top w:val="single" w:sz="4" w:space="0" w:color="auto"/>
              <w:left w:val="single" w:sz="4" w:space="0" w:color="auto"/>
              <w:right w:val="single" w:sz="4" w:space="0" w:color="auto"/>
            </w:tcBorders>
          </w:tcPr>
          <w:p w:rsidR="0007672B" w:rsidRPr="006458CB" w:rsidRDefault="0007672B" w:rsidP="00D51D1A">
            <w:pPr>
              <w:pStyle w:val="Akapitzlist1"/>
              <w:spacing w:after="0" w:line="240" w:lineRule="auto"/>
              <w:ind w:left="0"/>
              <w:jc w:val="both"/>
              <w:rPr>
                <w:rFonts w:asciiTheme="minorHAnsi" w:hAnsiTheme="minorHAnsi"/>
                <w:b/>
                <w:color w:val="0070C0"/>
              </w:rPr>
            </w:pPr>
            <w:r w:rsidRPr="006458CB">
              <w:rPr>
                <w:rFonts w:asciiTheme="minorHAnsi" w:hAnsiTheme="minorHAnsi"/>
                <w:b/>
                <w:color w:val="0070C0"/>
              </w:rPr>
              <w:t>C.3.</w:t>
            </w:r>
          </w:p>
        </w:tc>
        <w:tc>
          <w:tcPr>
            <w:tcW w:w="4278" w:type="dxa"/>
            <w:tcBorders>
              <w:top w:val="single" w:sz="4" w:space="0" w:color="auto"/>
              <w:left w:val="single" w:sz="4" w:space="0" w:color="auto"/>
              <w:bottom w:val="single" w:sz="4" w:space="0" w:color="auto"/>
              <w:right w:val="single" w:sz="4" w:space="0" w:color="auto"/>
            </w:tcBorders>
          </w:tcPr>
          <w:p w:rsidR="0007672B" w:rsidRPr="001E3CF1" w:rsidRDefault="0007672B" w:rsidP="00D51D1A">
            <w:pPr>
              <w:autoSpaceDE w:val="0"/>
              <w:autoSpaceDN w:val="0"/>
              <w:adjustRightInd w:val="0"/>
              <w:jc w:val="both"/>
              <w:rPr>
                <w:rFonts w:asciiTheme="minorHAnsi" w:hAnsiTheme="minorHAnsi"/>
                <w:sz w:val="18"/>
                <w:szCs w:val="18"/>
              </w:rPr>
            </w:pPr>
            <w:r w:rsidRPr="001E3CF1">
              <w:rPr>
                <w:rFonts w:asciiTheme="minorHAnsi" w:hAnsiTheme="minorHAnsi"/>
                <w:sz w:val="18"/>
                <w:szCs w:val="18"/>
              </w:rPr>
              <w:t>Zdrowy styl życia:</w:t>
            </w: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jc w:val="both"/>
              <w:rPr>
                <w:rFonts w:asciiTheme="minorHAnsi" w:hAnsiTheme="minorHAnsi" w:cstheme="minorHAnsi"/>
                <w:sz w:val="18"/>
                <w:szCs w:val="18"/>
              </w:rPr>
            </w:pPr>
            <w:r w:rsidRPr="005F3363">
              <w:rPr>
                <w:rFonts w:ascii="Calibri" w:hAnsi="Calibri" w:cs="Calibri"/>
                <w:sz w:val="18"/>
                <w:szCs w:val="18"/>
              </w:rPr>
              <w:t>Kształtowanie czynnych postaw dzieci wobec zdrowia i bezpieczeństwa własnego i innych</w:t>
            </w:r>
            <w:r w:rsidRPr="005F3363">
              <w:rPr>
                <w:rFonts w:asciiTheme="minorHAnsi" w:hAnsiTheme="minorHAnsi" w:cstheme="minorHAnsi"/>
                <w:sz w:val="18"/>
                <w:szCs w:val="18"/>
              </w:rPr>
              <w:t>:</w:t>
            </w:r>
          </w:p>
          <w:p w:rsidR="0007672B" w:rsidRPr="005F3363" w:rsidRDefault="0007672B" w:rsidP="00FF76D2">
            <w:pPr>
              <w:numPr>
                <w:ilvl w:val="0"/>
                <w:numId w:val="110"/>
              </w:numPr>
              <w:ind w:left="434" w:hanging="283"/>
              <w:jc w:val="both"/>
              <w:rPr>
                <w:rFonts w:asciiTheme="minorHAnsi" w:hAnsiTheme="minorHAnsi" w:cstheme="minorHAnsi"/>
                <w:sz w:val="18"/>
                <w:szCs w:val="18"/>
              </w:rPr>
            </w:pPr>
            <w:r w:rsidRPr="005F3363">
              <w:rPr>
                <w:rFonts w:asciiTheme="minorHAnsi" w:hAnsiTheme="minorHAnsi" w:cs="Calibri"/>
                <w:sz w:val="18"/>
                <w:szCs w:val="18"/>
              </w:rPr>
              <w:t>Wyrabianie przyzwyczajeń i nawyków zdrowego stylu życia</w:t>
            </w:r>
            <w:r w:rsidRPr="005F3363">
              <w:rPr>
                <w:rFonts w:asciiTheme="minorHAnsi" w:hAnsiTheme="minorHAnsi" w:cstheme="minorHAnsi"/>
                <w:sz w:val="18"/>
                <w:szCs w:val="18"/>
              </w:rPr>
              <w:t>.</w:t>
            </w:r>
          </w:p>
          <w:p w:rsidR="0007672B" w:rsidRPr="005F3363" w:rsidRDefault="0007672B" w:rsidP="00FF76D2">
            <w:pPr>
              <w:numPr>
                <w:ilvl w:val="0"/>
                <w:numId w:val="110"/>
              </w:numPr>
              <w:ind w:left="434" w:hanging="283"/>
              <w:jc w:val="both"/>
              <w:rPr>
                <w:rFonts w:asciiTheme="minorHAnsi" w:hAnsiTheme="minorHAnsi" w:cstheme="minorHAnsi"/>
                <w:sz w:val="18"/>
                <w:szCs w:val="18"/>
              </w:rPr>
            </w:pPr>
            <w:r w:rsidRPr="005F3363">
              <w:rPr>
                <w:rFonts w:asciiTheme="minorHAnsi" w:hAnsiTheme="minorHAnsi" w:cs="Calibri"/>
                <w:sz w:val="18"/>
                <w:szCs w:val="18"/>
              </w:rPr>
              <w:t>Podkreślenie roli właściwego odżywiania</w:t>
            </w:r>
            <w:r w:rsidRPr="005F3363">
              <w:rPr>
                <w:rFonts w:asciiTheme="minorHAnsi" w:hAnsiTheme="minorHAnsi" w:cstheme="minorHAnsi"/>
                <w:sz w:val="18"/>
                <w:szCs w:val="18"/>
              </w:rPr>
              <w:t>.</w:t>
            </w:r>
          </w:p>
          <w:p w:rsidR="0007672B" w:rsidRPr="005F3363" w:rsidRDefault="0007672B" w:rsidP="00FF76D2">
            <w:pPr>
              <w:numPr>
                <w:ilvl w:val="0"/>
                <w:numId w:val="110"/>
              </w:numPr>
              <w:ind w:left="434" w:hanging="283"/>
              <w:jc w:val="both"/>
              <w:rPr>
                <w:rFonts w:asciiTheme="minorHAnsi" w:hAnsiTheme="minorHAnsi" w:cstheme="minorHAnsi"/>
                <w:sz w:val="18"/>
                <w:szCs w:val="18"/>
              </w:rPr>
            </w:pPr>
            <w:r w:rsidRPr="005F3363">
              <w:rPr>
                <w:rFonts w:asciiTheme="minorHAnsi" w:eastAsia="Calibri" w:hAnsiTheme="minorHAnsi" w:cstheme="minorHAnsi"/>
                <w:sz w:val="18"/>
                <w:szCs w:val="18"/>
              </w:rPr>
              <w:t>Rozwój aktywności fizycznej</w:t>
            </w:r>
            <w:r w:rsidRPr="005F3363">
              <w:rPr>
                <w:rFonts w:asciiTheme="minorHAnsi" w:hAnsiTheme="minorHAnsi" w:cstheme="minorHAnsi"/>
                <w:sz w:val="18"/>
                <w:szCs w:val="18"/>
              </w:rPr>
              <w:t xml:space="preserve"> </w:t>
            </w:r>
            <w:r w:rsidRPr="005F3363">
              <w:rPr>
                <w:rFonts w:asciiTheme="minorHAnsi" w:eastAsia="Calibri" w:hAnsiTheme="minorHAnsi" w:cstheme="minorHAnsi"/>
                <w:sz w:val="18"/>
                <w:szCs w:val="18"/>
              </w:rPr>
              <w:t>dzieci i młodzieży.</w:t>
            </w: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autoSpaceDE w:val="0"/>
              <w:autoSpaceDN w:val="0"/>
              <w:adjustRightInd w:val="0"/>
              <w:jc w:val="both"/>
              <w:rPr>
                <w:rFonts w:asciiTheme="minorHAnsi" w:hAnsiTheme="minorHAnsi"/>
                <w:sz w:val="18"/>
                <w:szCs w:val="18"/>
              </w:rPr>
            </w:pPr>
            <w:r w:rsidRPr="005F3363">
              <w:rPr>
                <w:rFonts w:asciiTheme="minorHAnsi" w:hAnsiTheme="minorHAnsi"/>
                <w:sz w:val="18"/>
                <w:szCs w:val="18"/>
              </w:rPr>
              <w:t xml:space="preserve">Liczba uczniów nieuczestniczących w zajęciach wychowania fizycznego. </w:t>
            </w:r>
          </w:p>
        </w:tc>
        <w:tc>
          <w:tcPr>
            <w:tcW w:w="1276" w:type="dxa"/>
            <w:tcBorders>
              <w:top w:val="single" w:sz="4" w:space="0" w:color="auto"/>
              <w:left w:val="single" w:sz="4" w:space="0" w:color="auto"/>
              <w:bottom w:val="single" w:sz="4" w:space="0" w:color="auto"/>
              <w:right w:val="single" w:sz="4" w:space="0" w:color="auto"/>
            </w:tcBorders>
          </w:tcPr>
          <w:p w:rsidR="0007672B" w:rsidRPr="005F3363" w:rsidRDefault="0007672B" w:rsidP="00DD387F">
            <w:pPr>
              <w:jc w:val="center"/>
            </w:pPr>
            <w:r w:rsidRPr="005F3363">
              <w:rPr>
                <w:rFonts w:asciiTheme="minorHAnsi" w:eastAsia="Calibri" w:hAnsiTheme="minorHAnsi" w:cs="MyriadPro-Regular"/>
                <w:sz w:val="18"/>
                <w:szCs w:val="18"/>
              </w:rPr>
              <w:t>spadek</w:t>
            </w:r>
          </w:p>
        </w:tc>
        <w:tc>
          <w:tcPr>
            <w:tcW w:w="3377"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jc w:val="both"/>
              <w:rPr>
                <w:rFonts w:asciiTheme="minorHAnsi" w:eastAsia="Calibri" w:hAnsiTheme="minorHAnsi" w:cstheme="minorHAnsi"/>
                <w:sz w:val="18"/>
                <w:szCs w:val="18"/>
              </w:rPr>
            </w:pPr>
            <w:r w:rsidRPr="005F3363">
              <w:rPr>
                <w:rFonts w:asciiTheme="minorHAnsi" w:eastAsia="Calibri" w:hAnsiTheme="minorHAnsi" w:cstheme="minorHAnsi"/>
                <w:sz w:val="18"/>
                <w:szCs w:val="18"/>
              </w:rPr>
              <w:t>Wzrost aktywności i sprawności fizycznej</w:t>
            </w:r>
            <w:r w:rsidRPr="005F3363">
              <w:rPr>
                <w:rFonts w:asciiTheme="minorHAnsi" w:hAnsiTheme="minorHAnsi" w:cstheme="minorHAnsi"/>
                <w:sz w:val="18"/>
                <w:szCs w:val="18"/>
              </w:rPr>
              <w:t xml:space="preserve"> </w:t>
            </w:r>
            <w:r w:rsidRPr="005F3363">
              <w:rPr>
                <w:rFonts w:asciiTheme="minorHAnsi" w:eastAsia="Calibri" w:hAnsiTheme="minorHAnsi" w:cstheme="minorHAnsi"/>
                <w:sz w:val="18"/>
                <w:szCs w:val="18"/>
              </w:rPr>
              <w:t xml:space="preserve">dzieci i młodzieży oraz </w:t>
            </w:r>
            <w:r w:rsidRPr="005F3363">
              <w:rPr>
                <w:rFonts w:asciiTheme="minorHAnsi" w:hAnsiTheme="minorHAnsi" w:cstheme="minorHAnsi"/>
                <w:iCs/>
                <w:sz w:val="18"/>
                <w:szCs w:val="18"/>
              </w:rPr>
              <w:t>wzrost świadomości zdrowotnej mieszkańców.</w:t>
            </w:r>
            <w:r w:rsidRPr="005F3363">
              <w:rPr>
                <w:rFonts w:asciiTheme="minorHAnsi" w:hAnsiTheme="minorHAnsi" w:cstheme="minorHAnsi"/>
                <w:i/>
                <w:iCs/>
                <w:sz w:val="22"/>
                <w:szCs w:val="22"/>
              </w:rPr>
              <w:t xml:space="preserve"> </w:t>
            </w:r>
          </w:p>
        </w:tc>
      </w:tr>
      <w:tr w:rsidR="0007672B" w:rsidRPr="009807D6" w:rsidTr="005F3363">
        <w:tc>
          <w:tcPr>
            <w:tcW w:w="709" w:type="dxa"/>
            <w:vMerge/>
            <w:tcBorders>
              <w:left w:val="single" w:sz="4" w:space="0" w:color="auto"/>
              <w:right w:val="single" w:sz="4" w:space="0" w:color="auto"/>
            </w:tcBorders>
          </w:tcPr>
          <w:p w:rsidR="0007672B" w:rsidRPr="006458CB" w:rsidRDefault="0007672B" w:rsidP="00D51D1A">
            <w:pPr>
              <w:pStyle w:val="Akapitzlist1"/>
              <w:spacing w:after="0" w:line="240" w:lineRule="auto"/>
              <w:ind w:left="0"/>
              <w:jc w:val="both"/>
              <w:rPr>
                <w:rFonts w:asciiTheme="minorHAnsi" w:hAnsiTheme="minorHAnsi"/>
                <w:b/>
                <w:color w:val="0070C0"/>
              </w:rPr>
            </w:pPr>
          </w:p>
        </w:tc>
        <w:tc>
          <w:tcPr>
            <w:tcW w:w="4278" w:type="dxa"/>
            <w:tcBorders>
              <w:top w:val="single" w:sz="4" w:space="0" w:color="auto"/>
              <w:left w:val="single" w:sz="4" w:space="0" w:color="auto"/>
              <w:bottom w:val="single" w:sz="4" w:space="0" w:color="auto"/>
              <w:right w:val="single" w:sz="4" w:space="0" w:color="auto"/>
            </w:tcBorders>
          </w:tcPr>
          <w:p w:rsidR="0007672B" w:rsidRPr="001E3CF1" w:rsidRDefault="0007672B" w:rsidP="000E063E">
            <w:pPr>
              <w:pStyle w:val="Akapitzlist2"/>
              <w:numPr>
                <w:ilvl w:val="0"/>
                <w:numId w:val="93"/>
              </w:numPr>
              <w:ind w:left="460" w:hanging="426"/>
              <w:jc w:val="both"/>
              <w:rPr>
                <w:rFonts w:asciiTheme="minorHAnsi" w:eastAsia="Times New Roman" w:hAnsiTheme="minorHAnsi"/>
                <w:sz w:val="18"/>
                <w:szCs w:val="18"/>
              </w:rPr>
            </w:pPr>
            <w:r w:rsidRPr="001E3CF1">
              <w:rPr>
                <w:rFonts w:asciiTheme="minorHAnsi" w:eastAsia="Times New Roman" w:hAnsiTheme="minorHAnsi"/>
                <w:sz w:val="18"/>
                <w:szCs w:val="18"/>
              </w:rPr>
              <w:t>Realizacja ogólnopolskich i autorskich programów edukacji zdrowotnej.</w:t>
            </w: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jc w:val="both"/>
              <w:rPr>
                <w:rFonts w:asciiTheme="minorHAnsi" w:hAnsiTheme="minorHAnsi" w:cstheme="minorHAnsi"/>
                <w:sz w:val="18"/>
                <w:szCs w:val="18"/>
              </w:rPr>
            </w:pPr>
            <w:r w:rsidRPr="005F3363">
              <w:rPr>
                <w:rFonts w:ascii="Calibri" w:hAnsi="Calibri" w:cs="Calibri"/>
                <w:sz w:val="18"/>
                <w:szCs w:val="18"/>
              </w:rPr>
              <w:t>Kształtowanie czynnych postaw dzieci wobec zdrowia i bezpieczeństwa własnego i innych</w:t>
            </w:r>
            <w:r w:rsidRPr="005F3363">
              <w:rPr>
                <w:rFonts w:asciiTheme="minorHAnsi" w:hAnsiTheme="minorHAnsi" w:cstheme="minorHAnsi"/>
                <w:sz w:val="18"/>
                <w:szCs w:val="18"/>
              </w:rPr>
              <w:t>:</w:t>
            </w:r>
          </w:p>
          <w:p w:rsidR="0007672B" w:rsidRPr="005F3363" w:rsidRDefault="0007672B" w:rsidP="00FF76D2">
            <w:pPr>
              <w:numPr>
                <w:ilvl w:val="0"/>
                <w:numId w:val="110"/>
              </w:numPr>
              <w:ind w:left="434" w:hanging="283"/>
              <w:jc w:val="both"/>
              <w:rPr>
                <w:rFonts w:asciiTheme="minorHAnsi" w:hAnsiTheme="minorHAnsi" w:cstheme="minorHAnsi"/>
                <w:sz w:val="18"/>
                <w:szCs w:val="18"/>
              </w:rPr>
            </w:pPr>
            <w:r w:rsidRPr="005F3363">
              <w:rPr>
                <w:rFonts w:asciiTheme="minorHAnsi" w:hAnsiTheme="minorHAnsi" w:cs="Calibri"/>
                <w:sz w:val="18"/>
                <w:szCs w:val="18"/>
              </w:rPr>
              <w:t>Wyrabianie przyzwyczajeń i nawyków zdrowego stylu życia</w:t>
            </w:r>
            <w:r w:rsidRPr="005F3363">
              <w:rPr>
                <w:rFonts w:asciiTheme="minorHAnsi" w:hAnsiTheme="minorHAnsi" w:cstheme="minorHAnsi"/>
                <w:sz w:val="18"/>
                <w:szCs w:val="18"/>
              </w:rPr>
              <w:t>.</w:t>
            </w:r>
          </w:p>
          <w:p w:rsidR="0007672B" w:rsidRPr="005F3363" w:rsidRDefault="0007672B" w:rsidP="00FF76D2">
            <w:pPr>
              <w:numPr>
                <w:ilvl w:val="0"/>
                <w:numId w:val="110"/>
              </w:numPr>
              <w:ind w:left="434" w:hanging="283"/>
              <w:jc w:val="both"/>
              <w:rPr>
                <w:rFonts w:asciiTheme="minorHAnsi" w:hAnsiTheme="minorHAnsi" w:cstheme="minorHAnsi"/>
                <w:sz w:val="18"/>
                <w:szCs w:val="18"/>
              </w:rPr>
            </w:pPr>
            <w:r w:rsidRPr="005F3363">
              <w:rPr>
                <w:rFonts w:asciiTheme="minorHAnsi" w:hAnsiTheme="minorHAnsi" w:cs="Calibri"/>
                <w:sz w:val="18"/>
                <w:szCs w:val="18"/>
              </w:rPr>
              <w:t>Podkreślenie roli właściwego odżywiania</w:t>
            </w:r>
            <w:r w:rsidRPr="005F3363">
              <w:rPr>
                <w:rFonts w:asciiTheme="minorHAnsi" w:hAnsiTheme="minorHAnsi" w:cstheme="minorHAnsi"/>
                <w:sz w:val="18"/>
                <w:szCs w:val="18"/>
              </w:rPr>
              <w:t>.</w:t>
            </w:r>
          </w:p>
          <w:p w:rsidR="0007672B" w:rsidRPr="005F3363" w:rsidRDefault="0007672B" w:rsidP="00FF76D2">
            <w:pPr>
              <w:numPr>
                <w:ilvl w:val="0"/>
                <w:numId w:val="110"/>
              </w:numPr>
              <w:ind w:left="434" w:hanging="283"/>
              <w:jc w:val="both"/>
              <w:rPr>
                <w:rFonts w:asciiTheme="minorHAnsi" w:hAnsiTheme="minorHAnsi" w:cstheme="minorHAnsi"/>
                <w:sz w:val="18"/>
                <w:szCs w:val="18"/>
              </w:rPr>
            </w:pPr>
            <w:r w:rsidRPr="005F3363">
              <w:rPr>
                <w:rFonts w:asciiTheme="minorHAnsi" w:eastAsia="Calibri" w:hAnsiTheme="minorHAnsi" w:cstheme="minorHAnsi"/>
                <w:sz w:val="18"/>
                <w:szCs w:val="18"/>
              </w:rPr>
              <w:t>Rozwój aktywności fizycznej</w:t>
            </w:r>
            <w:r w:rsidRPr="005F3363">
              <w:rPr>
                <w:rFonts w:asciiTheme="minorHAnsi" w:hAnsiTheme="minorHAnsi" w:cstheme="minorHAnsi"/>
                <w:sz w:val="18"/>
                <w:szCs w:val="18"/>
              </w:rPr>
              <w:t xml:space="preserve"> </w:t>
            </w:r>
            <w:r w:rsidRPr="005F3363">
              <w:rPr>
                <w:rFonts w:asciiTheme="minorHAnsi" w:eastAsia="Calibri" w:hAnsiTheme="minorHAnsi" w:cstheme="minorHAnsi"/>
                <w:sz w:val="18"/>
                <w:szCs w:val="18"/>
              </w:rPr>
              <w:t>dzieci i młodzieży.</w:t>
            </w: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AD6D27">
            <w:pPr>
              <w:autoSpaceDE w:val="0"/>
              <w:autoSpaceDN w:val="0"/>
              <w:adjustRightInd w:val="0"/>
              <w:jc w:val="both"/>
              <w:rPr>
                <w:rFonts w:asciiTheme="minorHAnsi" w:hAnsiTheme="minorHAnsi"/>
                <w:sz w:val="18"/>
                <w:szCs w:val="18"/>
              </w:rPr>
            </w:pPr>
            <w:r w:rsidRPr="005F3363">
              <w:rPr>
                <w:rFonts w:asciiTheme="minorHAnsi" w:hAnsiTheme="minorHAnsi"/>
                <w:sz w:val="18"/>
                <w:szCs w:val="18"/>
              </w:rPr>
              <w:t>Liczba uczniów objętych programami</w:t>
            </w:r>
            <w:r w:rsidR="004D3A04">
              <w:rPr>
                <w:rFonts w:asciiTheme="minorHAnsi" w:hAnsiTheme="minorHAnsi"/>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7672B" w:rsidRPr="005F3363" w:rsidRDefault="0007672B" w:rsidP="00DD387F">
            <w:pPr>
              <w:jc w:val="center"/>
            </w:pPr>
            <w:r w:rsidRPr="005F3363">
              <w:rPr>
                <w:rFonts w:asciiTheme="minorHAnsi" w:eastAsia="Calibri" w:hAnsiTheme="minorHAnsi" w:cs="MyriadPro-Regular"/>
                <w:sz w:val="18"/>
                <w:szCs w:val="18"/>
              </w:rPr>
              <w:t>wzrost</w:t>
            </w:r>
          </w:p>
        </w:tc>
        <w:tc>
          <w:tcPr>
            <w:tcW w:w="3377"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jc w:val="both"/>
            </w:pPr>
            <w:r w:rsidRPr="005F3363">
              <w:rPr>
                <w:rFonts w:asciiTheme="minorHAnsi" w:eastAsia="Calibri" w:hAnsiTheme="minorHAnsi" w:cstheme="minorHAnsi"/>
                <w:sz w:val="18"/>
                <w:szCs w:val="18"/>
              </w:rPr>
              <w:t>Wzrost aktywności i sprawności fizycznej</w:t>
            </w:r>
            <w:r w:rsidRPr="005F3363">
              <w:rPr>
                <w:rFonts w:asciiTheme="minorHAnsi" w:hAnsiTheme="minorHAnsi" w:cstheme="minorHAnsi"/>
                <w:sz w:val="18"/>
                <w:szCs w:val="18"/>
              </w:rPr>
              <w:t xml:space="preserve"> </w:t>
            </w:r>
            <w:r w:rsidRPr="005F3363">
              <w:rPr>
                <w:rFonts w:asciiTheme="minorHAnsi" w:eastAsia="Calibri" w:hAnsiTheme="minorHAnsi" w:cstheme="minorHAnsi"/>
                <w:sz w:val="18"/>
                <w:szCs w:val="18"/>
              </w:rPr>
              <w:t xml:space="preserve">dzieci i młodzieży oraz </w:t>
            </w:r>
            <w:r w:rsidRPr="005F3363">
              <w:rPr>
                <w:rFonts w:asciiTheme="minorHAnsi" w:hAnsiTheme="minorHAnsi" w:cstheme="minorHAnsi"/>
                <w:iCs/>
                <w:sz w:val="18"/>
                <w:szCs w:val="18"/>
              </w:rPr>
              <w:t>wzrost świadomości zdrowotnej mieszkańców.</w:t>
            </w:r>
            <w:r w:rsidRPr="005F3363">
              <w:rPr>
                <w:rFonts w:asciiTheme="minorHAnsi" w:hAnsiTheme="minorHAnsi" w:cstheme="minorHAnsi"/>
                <w:i/>
                <w:iCs/>
                <w:sz w:val="22"/>
                <w:szCs w:val="22"/>
              </w:rPr>
              <w:t xml:space="preserve"> </w:t>
            </w:r>
          </w:p>
        </w:tc>
      </w:tr>
      <w:tr w:rsidR="0007672B" w:rsidRPr="009807D6" w:rsidTr="005F3363">
        <w:tc>
          <w:tcPr>
            <w:tcW w:w="709" w:type="dxa"/>
            <w:vMerge/>
            <w:tcBorders>
              <w:left w:val="single" w:sz="4" w:space="0" w:color="auto"/>
              <w:right w:val="single" w:sz="4" w:space="0" w:color="auto"/>
            </w:tcBorders>
          </w:tcPr>
          <w:p w:rsidR="0007672B" w:rsidRPr="006458CB" w:rsidRDefault="0007672B" w:rsidP="00D51D1A">
            <w:pPr>
              <w:pStyle w:val="Akapitzlist1"/>
              <w:spacing w:after="0" w:line="240" w:lineRule="auto"/>
              <w:ind w:left="0"/>
              <w:jc w:val="both"/>
              <w:rPr>
                <w:rFonts w:asciiTheme="minorHAnsi" w:hAnsiTheme="minorHAnsi"/>
                <w:b/>
                <w:color w:val="0070C0"/>
              </w:rPr>
            </w:pPr>
          </w:p>
        </w:tc>
        <w:tc>
          <w:tcPr>
            <w:tcW w:w="4278" w:type="dxa"/>
            <w:tcBorders>
              <w:top w:val="single" w:sz="4" w:space="0" w:color="auto"/>
              <w:left w:val="single" w:sz="4" w:space="0" w:color="auto"/>
              <w:bottom w:val="single" w:sz="4" w:space="0" w:color="auto"/>
              <w:right w:val="single" w:sz="4" w:space="0" w:color="auto"/>
            </w:tcBorders>
          </w:tcPr>
          <w:p w:rsidR="0007672B" w:rsidRPr="001E3CF1" w:rsidRDefault="0007672B" w:rsidP="000E063E">
            <w:pPr>
              <w:pStyle w:val="Akapitzlist2"/>
              <w:numPr>
                <w:ilvl w:val="0"/>
                <w:numId w:val="93"/>
              </w:numPr>
              <w:ind w:left="432" w:hanging="432"/>
              <w:jc w:val="both"/>
              <w:rPr>
                <w:rFonts w:asciiTheme="minorHAnsi" w:eastAsia="Times New Roman" w:hAnsiTheme="minorHAnsi"/>
                <w:sz w:val="18"/>
                <w:szCs w:val="18"/>
              </w:rPr>
            </w:pPr>
            <w:r w:rsidRPr="001E3CF1">
              <w:rPr>
                <w:rFonts w:asciiTheme="minorHAnsi" w:eastAsia="Times New Roman" w:hAnsiTheme="minorHAnsi"/>
                <w:sz w:val="18"/>
                <w:szCs w:val="18"/>
              </w:rPr>
              <w:t xml:space="preserve">Prowadzenie profilaktyki otyłości. </w:t>
            </w: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jc w:val="both"/>
              <w:rPr>
                <w:rFonts w:asciiTheme="minorHAnsi" w:hAnsiTheme="minorHAnsi" w:cstheme="minorHAnsi"/>
                <w:sz w:val="18"/>
                <w:szCs w:val="18"/>
              </w:rPr>
            </w:pPr>
            <w:r w:rsidRPr="005F3363">
              <w:rPr>
                <w:rFonts w:ascii="Calibri" w:hAnsi="Calibri" w:cs="Calibri"/>
                <w:sz w:val="18"/>
                <w:szCs w:val="18"/>
              </w:rPr>
              <w:t>Kształtowanie czynnych postaw dzieci wobec zdrowia i bezpieczeństwa własnego i innych</w:t>
            </w:r>
            <w:r w:rsidRPr="005F3363">
              <w:rPr>
                <w:rFonts w:asciiTheme="minorHAnsi" w:hAnsiTheme="minorHAnsi" w:cstheme="minorHAnsi"/>
                <w:sz w:val="18"/>
                <w:szCs w:val="18"/>
              </w:rPr>
              <w:t>:</w:t>
            </w:r>
          </w:p>
          <w:p w:rsidR="0007672B" w:rsidRPr="005F3363" w:rsidRDefault="0007672B" w:rsidP="00FF76D2">
            <w:pPr>
              <w:numPr>
                <w:ilvl w:val="0"/>
                <w:numId w:val="110"/>
              </w:numPr>
              <w:ind w:left="434" w:hanging="283"/>
              <w:jc w:val="both"/>
              <w:rPr>
                <w:rFonts w:asciiTheme="minorHAnsi" w:hAnsiTheme="minorHAnsi" w:cstheme="minorHAnsi"/>
                <w:sz w:val="18"/>
                <w:szCs w:val="18"/>
              </w:rPr>
            </w:pPr>
            <w:r w:rsidRPr="005F3363">
              <w:rPr>
                <w:rFonts w:asciiTheme="minorHAnsi" w:hAnsiTheme="minorHAnsi" w:cs="Calibri"/>
                <w:sz w:val="18"/>
                <w:szCs w:val="18"/>
              </w:rPr>
              <w:lastRenderedPageBreak/>
              <w:t>Wyrabianie przyzwyczajeń i nawyków zdrowego stylu życia</w:t>
            </w:r>
            <w:r w:rsidRPr="005F3363">
              <w:rPr>
                <w:rFonts w:asciiTheme="minorHAnsi" w:hAnsiTheme="minorHAnsi" w:cstheme="minorHAnsi"/>
                <w:sz w:val="18"/>
                <w:szCs w:val="18"/>
              </w:rPr>
              <w:t>.</w:t>
            </w:r>
          </w:p>
          <w:p w:rsidR="0007672B" w:rsidRPr="005F3363" w:rsidRDefault="0007672B" w:rsidP="00FF76D2">
            <w:pPr>
              <w:numPr>
                <w:ilvl w:val="0"/>
                <w:numId w:val="110"/>
              </w:numPr>
              <w:ind w:left="434" w:hanging="283"/>
              <w:jc w:val="both"/>
              <w:rPr>
                <w:rFonts w:asciiTheme="minorHAnsi" w:hAnsiTheme="minorHAnsi" w:cstheme="minorHAnsi"/>
                <w:sz w:val="18"/>
                <w:szCs w:val="18"/>
              </w:rPr>
            </w:pPr>
            <w:r w:rsidRPr="005F3363">
              <w:rPr>
                <w:rFonts w:asciiTheme="minorHAnsi" w:hAnsiTheme="minorHAnsi" w:cs="Calibri"/>
                <w:sz w:val="18"/>
                <w:szCs w:val="18"/>
              </w:rPr>
              <w:t>Podkreślenie roli właściwego odżywiania</w:t>
            </w:r>
            <w:r w:rsidRPr="005F3363">
              <w:rPr>
                <w:rFonts w:asciiTheme="minorHAnsi" w:hAnsiTheme="minorHAnsi" w:cstheme="minorHAnsi"/>
                <w:sz w:val="18"/>
                <w:szCs w:val="18"/>
              </w:rPr>
              <w:t>.</w:t>
            </w:r>
          </w:p>
          <w:p w:rsidR="0007672B" w:rsidRPr="005F3363" w:rsidRDefault="0007672B" w:rsidP="00FF76D2">
            <w:pPr>
              <w:numPr>
                <w:ilvl w:val="0"/>
                <w:numId w:val="110"/>
              </w:numPr>
              <w:ind w:left="434" w:hanging="283"/>
              <w:jc w:val="both"/>
              <w:rPr>
                <w:rFonts w:asciiTheme="minorHAnsi" w:hAnsiTheme="minorHAnsi" w:cstheme="minorHAnsi"/>
                <w:sz w:val="18"/>
                <w:szCs w:val="18"/>
              </w:rPr>
            </w:pPr>
            <w:r w:rsidRPr="005F3363">
              <w:rPr>
                <w:rFonts w:asciiTheme="minorHAnsi" w:eastAsia="Calibri" w:hAnsiTheme="minorHAnsi" w:cstheme="minorHAnsi"/>
                <w:sz w:val="18"/>
                <w:szCs w:val="18"/>
              </w:rPr>
              <w:t>Rozwój aktywności fizycznej</w:t>
            </w:r>
            <w:r w:rsidRPr="005F3363">
              <w:rPr>
                <w:rFonts w:asciiTheme="minorHAnsi" w:hAnsiTheme="minorHAnsi" w:cstheme="minorHAnsi"/>
                <w:sz w:val="18"/>
                <w:szCs w:val="18"/>
              </w:rPr>
              <w:t xml:space="preserve"> </w:t>
            </w:r>
            <w:r w:rsidRPr="005F3363">
              <w:rPr>
                <w:rFonts w:asciiTheme="minorHAnsi" w:eastAsia="Calibri" w:hAnsiTheme="minorHAnsi" w:cstheme="minorHAnsi"/>
                <w:sz w:val="18"/>
                <w:szCs w:val="18"/>
              </w:rPr>
              <w:t>dzieci i młodzieży.</w:t>
            </w: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AD6D27">
            <w:pPr>
              <w:autoSpaceDE w:val="0"/>
              <w:autoSpaceDN w:val="0"/>
              <w:adjustRightInd w:val="0"/>
              <w:jc w:val="both"/>
              <w:rPr>
                <w:rFonts w:asciiTheme="minorHAnsi" w:hAnsiTheme="minorHAnsi"/>
                <w:sz w:val="18"/>
                <w:szCs w:val="18"/>
              </w:rPr>
            </w:pPr>
            <w:r w:rsidRPr="005F3363">
              <w:rPr>
                <w:rFonts w:asciiTheme="minorHAnsi" w:hAnsiTheme="minorHAnsi"/>
                <w:sz w:val="18"/>
                <w:szCs w:val="18"/>
              </w:rPr>
              <w:lastRenderedPageBreak/>
              <w:t>Liczba uczniów uczestniczących w działaniach profilaktycznych.</w:t>
            </w:r>
          </w:p>
        </w:tc>
        <w:tc>
          <w:tcPr>
            <w:tcW w:w="1276" w:type="dxa"/>
            <w:tcBorders>
              <w:top w:val="single" w:sz="4" w:space="0" w:color="auto"/>
              <w:left w:val="single" w:sz="4" w:space="0" w:color="auto"/>
              <w:bottom w:val="single" w:sz="4" w:space="0" w:color="auto"/>
              <w:right w:val="single" w:sz="4" w:space="0" w:color="auto"/>
            </w:tcBorders>
          </w:tcPr>
          <w:p w:rsidR="0007672B" w:rsidRPr="005F3363" w:rsidRDefault="0007672B" w:rsidP="00DD387F">
            <w:pPr>
              <w:jc w:val="center"/>
            </w:pPr>
            <w:r w:rsidRPr="005F3363">
              <w:rPr>
                <w:rFonts w:asciiTheme="minorHAnsi" w:eastAsia="Calibri" w:hAnsiTheme="minorHAnsi" w:cs="MyriadPro-Regular"/>
                <w:sz w:val="18"/>
                <w:szCs w:val="18"/>
              </w:rPr>
              <w:t>wzrost</w:t>
            </w:r>
          </w:p>
        </w:tc>
        <w:tc>
          <w:tcPr>
            <w:tcW w:w="3377"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jc w:val="both"/>
            </w:pPr>
            <w:r w:rsidRPr="005F3363">
              <w:rPr>
                <w:rFonts w:asciiTheme="minorHAnsi" w:eastAsia="Calibri" w:hAnsiTheme="minorHAnsi" w:cstheme="minorHAnsi"/>
                <w:sz w:val="18"/>
                <w:szCs w:val="18"/>
              </w:rPr>
              <w:t>Wzrost aktywności i sprawności fizycznej</w:t>
            </w:r>
            <w:r w:rsidRPr="005F3363">
              <w:rPr>
                <w:rFonts w:asciiTheme="minorHAnsi" w:hAnsiTheme="minorHAnsi" w:cstheme="minorHAnsi"/>
                <w:sz w:val="18"/>
                <w:szCs w:val="18"/>
              </w:rPr>
              <w:t xml:space="preserve"> </w:t>
            </w:r>
            <w:r w:rsidRPr="005F3363">
              <w:rPr>
                <w:rFonts w:asciiTheme="minorHAnsi" w:eastAsia="Calibri" w:hAnsiTheme="minorHAnsi" w:cstheme="minorHAnsi"/>
                <w:sz w:val="18"/>
                <w:szCs w:val="18"/>
              </w:rPr>
              <w:t xml:space="preserve">dzieci i młodzieży oraz </w:t>
            </w:r>
            <w:r w:rsidRPr="005F3363">
              <w:rPr>
                <w:rFonts w:asciiTheme="minorHAnsi" w:hAnsiTheme="minorHAnsi" w:cstheme="minorHAnsi"/>
                <w:iCs/>
                <w:sz w:val="18"/>
                <w:szCs w:val="18"/>
              </w:rPr>
              <w:t>wzrost świadomości zdrowotnej mieszkańców.</w:t>
            </w:r>
            <w:r w:rsidRPr="005F3363">
              <w:rPr>
                <w:rFonts w:asciiTheme="minorHAnsi" w:hAnsiTheme="minorHAnsi" w:cstheme="minorHAnsi"/>
                <w:i/>
                <w:iCs/>
                <w:sz w:val="22"/>
                <w:szCs w:val="22"/>
              </w:rPr>
              <w:t xml:space="preserve"> </w:t>
            </w:r>
          </w:p>
        </w:tc>
      </w:tr>
      <w:tr w:rsidR="0007672B" w:rsidRPr="009807D6" w:rsidTr="005F3363">
        <w:tc>
          <w:tcPr>
            <w:tcW w:w="709" w:type="dxa"/>
            <w:vMerge/>
            <w:tcBorders>
              <w:left w:val="single" w:sz="4" w:space="0" w:color="auto"/>
              <w:bottom w:val="single" w:sz="4" w:space="0" w:color="auto"/>
              <w:right w:val="single" w:sz="4" w:space="0" w:color="auto"/>
            </w:tcBorders>
          </w:tcPr>
          <w:p w:rsidR="0007672B" w:rsidRPr="006458CB" w:rsidRDefault="0007672B" w:rsidP="00D51D1A">
            <w:pPr>
              <w:pStyle w:val="Akapitzlist1"/>
              <w:spacing w:after="0" w:line="240" w:lineRule="auto"/>
              <w:ind w:left="0"/>
              <w:jc w:val="both"/>
              <w:rPr>
                <w:rFonts w:asciiTheme="minorHAnsi" w:hAnsiTheme="minorHAnsi"/>
                <w:b/>
                <w:color w:val="0070C0"/>
              </w:rPr>
            </w:pPr>
          </w:p>
        </w:tc>
        <w:tc>
          <w:tcPr>
            <w:tcW w:w="4278" w:type="dxa"/>
            <w:tcBorders>
              <w:top w:val="single" w:sz="4" w:space="0" w:color="auto"/>
              <w:left w:val="single" w:sz="4" w:space="0" w:color="auto"/>
              <w:bottom w:val="single" w:sz="4" w:space="0" w:color="auto"/>
              <w:right w:val="single" w:sz="4" w:space="0" w:color="auto"/>
            </w:tcBorders>
          </w:tcPr>
          <w:p w:rsidR="0007672B" w:rsidRPr="001E3CF1" w:rsidRDefault="0007672B" w:rsidP="000E063E">
            <w:pPr>
              <w:pStyle w:val="Akapitzlist2"/>
              <w:numPr>
                <w:ilvl w:val="0"/>
                <w:numId w:val="93"/>
              </w:numPr>
              <w:ind w:left="432" w:hanging="432"/>
              <w:jc w:val="both"/>
              <w:rPr>
                <w:rFonts w:asciiTheme="minorHAnsi" w:eastAsia="Times New Roman" w:hAnsiTheme="minorHAnsi"/>
                <w:sz w:val="18"/>
                <w:szCs w:val="18"/>
              </w:rPr>
            </w:pPr>
            <w:r w:rsidRPr="001E3CF1">
              <w:rPr>
                <w:rFonts w:asciiTheme="minorHAnsi" w:eastAsia="Times New Roman" w:hAnsiTheme="minorHAnsi"/>
                <w:sz w:val="18"/>
                <w:szCs w:val="18"/>
              </w:rPr>
              <w:t>Specjalizacje szkół w obszarze dyscyplin sportowych.</w:t>
            </w: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jc w:val="both"/>
              <w:rPr>
                <w:rFonts w:asciiTheme="minorHAnsi" w:hAnsiTheme="minorHAnsi" w:cstheme="minorHAnsi"/>
                <w:sz w:val="18"/>
                <w:szCs w:val="18"/>
              </w:rPr>
            </w:pPr>
            <w:r w:rsidRPr="005F3363">
              <w:rPr>
                <w:rFonts w:ascii="Calibri" w:hAnsi="Calibri" w:cs="Calibri"/>
                <w:sz w:val="18"/>
                <w:szCs w:val="18"/>
              </w:rPr>
              <w:t>Kształtowanie czynnych postaw dzieci wobec zdrowia i bezpieczeństwa własnego i innych</w:t>
            </w:r>
            <w:r w:rsidRPr="005F3363">
              <w:rPr>
                <w:rFonts w:asciiTheme="minorHAnsi" w:hAnsiTheme="minorHAnsi" w:cstheme="minorHAnsi"/>
                <w:sz w:val="18"/>
                <w:szCs w:val="18"/>
              </w:rPr>
              <w:t>:</w:t>
            </w:r>
          </w:p>
          <w:p w:rsidR="0007672B" w:rsidRPr="005F3363" w:rsidRDefault="0007672B" w:rsidP="00FF76D2">
            <w:pPr>
              <w:numPr>
                <w:ilvl w:val="0"/>
                <w:numId w:val="110"/>
              </w:numPr>
              <w:ind w:left="434" w:hanging="283"/>
              <w:jc w:val="both"/>
              <w:rPr>
                <w:rFonts w:asciiTheme="minorHAnsi" w:hAnsiTheme="minorHAnsi" w:cstheme="minorHAnsi"/>
                <w:sz w:val="18"/>
                <w:szCs w:val="18"/>
              </w:rPr>
            </w:pPr>
            <w:r w:rsidRPr="005F3363">
              <w:rPr>
                <w:rFonts w:asciiTheme="minorHAnsi" w:hAnsiTheme="minorHAnsi" w:cs="Calibri"/>
                <w:sz w:val="18"/>
                <w:szCs w:val="18"/>
              </w:rPr>
              <w:t>Wyrabianie przyzwyczajeń i nawyków zdrowego stylu życia</w:t>
            </w:r>
            <w:r w:rsidRPr="005F3363">
              <w:rPr>
                <w:rFonts w:asciiTheme="minorHAnsi" w:hAnsiTheme="minorHAnsi" w:cstheme="minorHAnsi"/>
                <w:sz w:val="18"/>
                <w:szCs w:val="18"/>
              </w:rPr>
              <w:t>.</w:t>
            </w:r>
          </w:p>
          <w:p w:rsidR="0007672B" w:rsidRPr="005F3363" w:rsidRDefault="0007672B" w:rsidP="00FF76D2">
            <w:pPr>
              <w:numPr>
                <w:ilvl w:val="0"/>
                <w:numId w:val="110"/>
              </w:numPr>
              <w:ind w:left="434" w:hanging="283"/>
              <w:jc w:val="both"/>
              <w:rPr>
                <w:rFonts w:asciiTheme="minorHAnsi" w:hAnsiTheme="minorHAnsi" w:cstheme="minorHAnsi"/>
                <w:sz w:val="18"/>
                <w:szCs w:val="18"/>
              </w:rPr>
            </w:pPr>
            <w:r w:rsidRPr="005F3363">
              <w:rPr>
                <w:rFonts w:asciiTheme="minorHAnsi" w:eastAsia="Calibri" w:hAnsiTheme="minorHAnsi" w:cstheme="minorHAnsi"/>
                <w:sz w:val="18"/>
                <w:szCs w:val="18"/>
              </w:rPr>
              <w:t>Rozwój aktywności fizycznej</w:t>
            </w:r>
            <w:r w:rsidRPr="005F3363">
              <w:rPr>
                <w:rFonts w:asciiTheme="minorHAnsi" w:hAnsiTheme="minorHAnsi" w:cstheme="minorHAnsi"/>
                <w:sz w:val="18"/>
                <w:szCs w:val="18"/>
              </w:rPr>
              <w:t xml:space="preserve"> </w:t>
            </w:r>
            <w:r w:rsidRPr="005F3363">
              <w:rPr>
                <w:rFonts w:asciiTheme="minorHAnsi" w:eastAsia="Calibri" w:hAnsiTheme="minorHAnsi" w:cstheme="minorHAnsi"/>
                <w:sz w:val="18"/>
                <w:szCs w:val="18"/>
              </w:rPr>
              <w:t>dzieci i młodzieży.</w:t>
            </w: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C80A36" w:rsidP="00C80A36">
            <w:pPr>
              <w:autoSpaceDE w:val="0"/>
              <w:autoSpaceDN w:val="0"/>
              <w:adjustRightInd w:val="0"/>
              <w:jc w:val="both"/>
              <w:rPr>
                <w:rFonts w:asciiTheme="minorHAnsi" w:hAnsiTheme="minorHAnsi"/>
                <w:sz w:val="18"/>
                <w:szCs w:val="18"/>
              </w:rPr>
            </w:pPr>
            <w:r w:rsidRPr="005F3363">
              <w:rPr>
                <w:rFonts w:asciiTheme="minorHAnsi" w:hAnsiTheme="minorHAnsi"/>
                <w:sz w:val="18"/>
                <w:szCs w:val="18"/>
              </w:rPr>
              <w:t xml:space="preserve">Liczba </w:t>
            </w:r>
            <w:r w:rsidR="0007672B" w:rsidRPr="005F3363">
              <w:rPr>
                <w:rFonts w:asciiTheme="minorHAnsi" w:hAnsiTheme="minorHAnsi"/>
                <w:sz w:val="18"/>
                <w:szCs w:val="18"/>
              </w:rPr>
              <w:t>dyscyplin sportowych wprowadzonych w szkołach.</w:t>
            </w:r>
          </w:p>
        </w:tc>
        <w:tc>
          <w:tcPr>
            <w:tcW w:w="1276" w:type="dxa"/>
            <w:tcBorders>
              <w:top w:val="single" w:sz="4" w:space="0" w:color="auto"/>
              <w:left w:val="single" w:sz="4" w:space="0" w:color="auto"/>
              <w:bottom w:val="single" w:sz="4" w:space="0" w:color="auto"/>
              <w:right w:val="single" w:sz="4" w:space="0" w:color="auto"/>
            </w:tcBorders>
          </w:tcPr>
          <w:p w:rsidR="0007672B" w:rsidRPr="005F3363" w:rsidRDefault="0007672B" w:rsidP="00DD387F">
            <w:pPr>
              <w:jc w:val="center"/>
            </w:pPr>
            <w:r w:rsidRPr="005F3363">
              <w:rPr>
                <w:rFonts w:asciiTheme="minorHAnsi" w:eastAsia="Calibri" w:hAnsiTheme="minorHAnsi" w:cs="MyriadPro-Regular"/>
                <w:sz w:val="18"/>
                <w:szCs w:val="18"/>
              </w:rPr>
              <w:t>wzrost</w:t>
            </w:r>
          </w:p>
        </w:tc>
        <w:tc>
          <w:tcPr>
            <w:tcW w:w="3377"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jc w:val="both"/>
            </w:pPr>
            <w:r w:rsidRPr="005F3363">
              <w:rPr>
                <w:rFonts w:asciiTheme="minorHAnsi" w:eastAsia="Calibri" w:hAnsiTheme="minorHAnsi" w:cstheme="minorHAnsi"/>
                <w:sz w:val="18"/>
                <w:szCs w:val="18"/>
              </w:rPr>
              <w:t>Wzrost aktywności i sprawności fizycznej</w:t>
            </w:r>
            <w:r w:rsidRPr="005F3363">
              <w:rPr>
                <w:rFonts w:asciiTheme="minorHAnsi" w:hAnsiTheme="minorHAnsi" w:cstheme="minorHAnsi"/>
                <w:sz w:val="18"/>
                <w:szCs w:val="18"/>
              </w:rPr>
              <w:t xml:space="preserve"> </w:t>
            </w:r>
            <w:r w:rsidRPr="005F3363">
              <w:rPr>
                <w:rFonts w:asciiTheme="minorHAnsi" w:eastAsia="Calibri" w:hAnsiTheme="minorHAnsi" w:cstheme="minorHAnsi"/>
                <w:sz w:val="18"/>
                <w:szCs w:val="18"/>
              </w:rPr>
              <w:t xml:space="preserve">dzieci i młodzieży oraz </w:t>
            </w:r>
            <w:r w:rsidRPr="005F3363">
              <w:rPr>
                <w:rFonts w:asciiTheme="minorHAnsi" w:hAnsiTheme="minorHAnsi" w:cstheme="minorHAnsi"/>
                <w:iCs/>
                <w:sz w:val="18"/>
                <w:szCs w:val="18"/>
              </w:rPr>
              <w:t>wzrost świadomości zdrowotnej mieszkańców.</w:t>
            </w:r>
            <w:r w:rsidRPr="005F3363">
              <w:rPr>
                <w:rFonts w:asciiTheme="minorHAnsi" w:hAnsiTheme="minorHAnsi" w:cstheme="minorHAnsi"/>
                <w:i/>
                <w:iCs/>
                <w:sz w:val="22"/>
                <w:szCs w:val="22"/>
              </w:rPr>
              <w:t xml:space="preserve"> </w:t>
            </w:r>
          </w:p>
        </w:tc>
      </w:tr>
      <w:tr w:rsidR="0007672B" w:rsidTr="005F3363">
        <w:tc>
          <w:tcPr>
            <w:tcW w:w="709" w:type="dxa"/>
            <w:vMerge w:val="restart"/>
            <w:tcBorders>
              <w:top w:val="single" w:sz="4" w:space="0" w:color="auto"/>
              <w:left w:val="single" w:sz="4" w:space="0" w:color="auto"/>
              <w:right w:val="single" w:sz="4" w:space="0" w:color="auto"/>
            </w:tcBorders>
          </w:tcPr>
          <w:p w:rsidR="0007672B" w:rsidRPr="006458CB" w:rsidRDefault="0007672B" w:rsidP="00D51D1A">
            <w:pPr>
              <w:pStyle w:val="Akapitzlist1"/>
              <w:spacing w:after="0" w:line="240" w:lineRule="auto"/>
              <w:ind w:left="0"/>
              <w:jc w:val="both"/>
              <w:rPr>
                <w:rFonts w:asciiTheme="minorHAnsi" w:hAnsiTheme="minorHAnsi"/>
                <w:b/>
                <w:color w:val="0070C0"/>
              </w:rPr>
            </w:pPr>
            <w:r w:rsidRPr="006458CB">
              <w:rPr>
                <w:rFonts w:asciiTheme="minorHAnsi" w:hAnsiTheme="minorHAnsi"/>
                <w:b/>
                <w:color w:val="0070C0"/>
              </w:rPr>
              <w:t>C.4.</w:t>
            </w:r>
          </w:p>
        </w:tc>
        <w:tc>
          <w:tcPr>
            <w:tcW w:w="4278" w:type="dxa"/>
            <w:tcBorders>
              <w:top w:val="single" w:sz="4" w:space="0" w:color="auto"/>
              <w:left w:val="single" w:sz="4" w:space="0" w:color="auto"/>
              <w:bottom w:val="single" w:sz="4" w:space="0" w:color="auto"/>
              <w:right w:val="single" w:sz="4" w:space="0" w:color="auto"/>
            </w:tcBorders>
          </w:tcPr>
          <w:p w:rsidR="0007672B" w:rsidRPr="001E3CF1" w:rsidRDefault="0007672B" w:rsidP="00D51D1A">
            <w:pPr>
              <w:autoSpaceDE w:val="0"/>
              <w:autoSpaceDN w:val="0"/>
              <w:adjustRightInd w:val="0"/>
              <w:jc w:val="both"/>
              <w:rPr>
                <w:rFonts w:asciiTheme="minorHAnsi" w:hAnsiTheme="minorHAnsi"/>
                <w:sz w:val="18"/>
                <w:szCs w:val="18"/>
              </w:rPr>
            </w:pPr>
            <w:r w:rsidRPr="001E3CF1">
              <w:rPr>
                <w:rFonts w:asciiTheme="minorHAnsi" w:hAnsiTheme="minorHAnsi"/>
                <w:sz w:val="18"/>
                <w:szCs w:val="18"/>
              </w:rPr>
              <w:t>Bezpieczna i przyjazna szkoła:</w:t>
            </w: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jc w:val="both"/>
              <w:rPr>
                <w:rFonts w:asciiTheme="minorHAnsi" w:hAnsiTheme="minorHAnsi" w:cstheme="minorHAnsi"/>
                <w:sz w:val="18"/>
                <w:szCs w:val="18"/>
              </w:rPr>
            </w:pPr>
            <w:r w:rsidRPr="005F3363">
              <w:rPr>
                <w:rFonts w:asciiTheme="minorHAnsi" w:hAnsiTheme="minorHAnsi" w:cstheme="minorHAnsi"/>
                <w:sz w:val="18"/>
                <w:szCs w:val="18"/>
              </w:rPr>
              <w:t>Zapewnienie bezpieczeństwa w placówkach oświatowych.</w:t>
            </w: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autoSpaceDE w:val="0"/>
              <w:autoSpaceDN w:val="0"/>
              <w:adjustRightInd w:val="0"/>
              <w:jc w:val="both"/>
              <w:rPr>
                <w:rFonts w:asciiTheme="minorHAnsi" w:hAnsiTheme="minorHAnsi"/>
                <w:sz w:val="18"/>
                <w:szCs w:val="18"/>
              </w:rPr>
            </w:pPr>
            <w:r w:rsidRPr="005F3363">
              <w:rPr>
                <w:rFonts w:asciiTheme="minorHAnsi" w:hAnsiTheme="minorHAnsi"/>
                <w:sz w:val="18"/>
                <w:szCs w:val="18"/>
              </w:rPr>
              <w:t xml:space="preserve">Liczba uczniów objętych nadzorem kuratorskim. </w:t>
            </w:r>
          </w:p>
        </w:tc>
        <w:tc>
          <w:tcPr>
            <w:tcW w:w="1276" w:type="dxa"/>
            <w:tcBorders>
              <w:top w:val="single" w:sz="4" w:space="0" w:color="auto"/>
              <w:left w:val="single" w:sz="4" w:space="0" w:color="auto"/>
              <w:bottom w:val="single" w:sz="4" w:space="0" w:color="auto"/>
              <w:right w:val="single" w:sz="4" w:space="0" w:color="auto"/>
            </w:tcBorders>
          </w:tcPr>
          <w:p w:rsidR="0007672B" w:rsidRPr="005F3363" w:rsidRDefault="0007672B" w:rsidP="00DD387F">
            <w:pPr>
              <w:jc w:val="center"/>
              <w:rPr>
                <w:rFonts w:asciiTheme="minorHAnsi" w:eastAsia="Calibri" w:hAnsiTheme="minorHAnsi" w:cs="MyriadPro-Regular"/>
                <w:sz w:val="18"/>
                <w:szCs w:val="18"/>
              </w:rPr>
            </w:pPr>
            <w:r w:rsidRPr="005F3363">
              <w:rPr>
                <w:rFonts w:asciiTheme="minorHAnsi" w:eastAsia="Calibri" w:hAnsiTheme="minorHAnsi" w:cs="MyriadPro-Regular"/>
                <w:sz w:val="18"/>
                <w:szCs w:val="18"/>
              </w:rPr>
              <w:t>spadek</w:t>
            </w:r>
          </w:p>
        </w:tc>
        <w:tc>
          <w:tcPr>
            <w:tcW w:w="3377"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jc w:val="both"/>
              <w:rPr>
                <w:rFonts w:ascii="Calibri" w:hAnsi="Calibri" w:cs="Calibri"/>
                <w:sz w:val="18"/>
                <w:szCs w:val="18"/>
              </w:rPr>
            </w:pPr>
            <w:r w:rsidRPr="005F3363">
              <w:rPr>
                <w:rFonts w:ascii="Calibri" w:hAnsi="Calibri" w:cs="Calibri"/>
                <w:sz w:val="18"/>
                <w:szCs w:val="18"/>
              </w:rPr>
              <w:t>Zmniejszenie występowania zjawisk patologicznych oraz z</w:t>
            </w:r>
            <w:r w:rsidRPr="005F3363">
              <w:rPr>
                <w:rFonts w:asciiTheme="minorHAnsi" w:hAnsiTheme="minorHAnsi" w:cstheme="minorHAnsi"/>
                <w:iCs/>
                <w:sz w:val="18"/>
                <w:szCs w:val="18"/>
              </w:rPr>
              <w:t>większenie poczucia bezpieczeństwa.</w:t>
            </w:r>
          </w:p>
        </w:tc>
      </w:tr>
      <w:tr w:rsidR="0007672B" w:rsidTr="005F3363">
        <w:tc>
          <w:tcPr>
            <w:tcW w:w="709" w:type="dxa"/>
            <w:vMerge/>
            <w:tcBorders>
              <w:left w:val="single" w:sz="4" w:space="0" w:color="auto"/>
              <w:right w:val="single" w:sz="4" w:space="0" w:color="auto"/>
            </w:tcBorders>
          </w:tcPr>
          <w:p w:rsidR="0007672B" w:rsidRPr="006458CB" w:rsidRDefault="0007672B" w:rsidP="00D51D1A">
            <w:pPr>
              <w:pStyle w:val="Akapitzlist1"/>
              <w:spacing w:after="0" w:line="240" w:lineRule="auto"/>
              <w:ind w:left="0"/>
              <w:jc w:val="both"/>
              <w:rPr>
                <w:rFonts w:asciiTheme="minorHAnsi" w:hAnsiTheme="minorHAnsi"/>
                <w:b/>
                <w:color w:val="0070C0"/>
              </w:rPr>
            </w:pPr>
          </w:p>
        </w:tc>
        <w:tc>
          <w:tcPr>
            <w:tcW w:w="4278" w:type="dxa"/>
            <w:tcBorders>
              <w:top w:val="single" w:sz="4" w:space="0" w:color="auto"/>
              <w:left w:val="single" w:sz="4" w:space="0" w:color="auto"/>
              <w:bottom w:val="single" w:sz="4" w:space="0" w:color="auto"/>
              <w:right w:val="single" w:sz="4" w:space="0" w:color="auto"/>
            </w:tcBorders>
          </w:tcPr>
          <w:p w:rsidR="0007672B" w:rsidRPr="001E3CF1" w:rsidRDefault="0007672B" w:rsidP="000E063E">
            <w:pPr>
              <w:pStyle w:val="Akapitzlist2"/>
              <w:numPr>
                <w:ilvl w:val="0"/>
                <w:numId w:val="94"/>
              </w:numPr>
              <w:ind w:left="460" w:hanging="460"/>
              <w:jc w:val="both"/>
              <w:rPr>
                <w:rFonts w:asciiTheme="minorHAnsi" w:eastAsia="Times New Roman" w:hAnsiTheme="minorHAnsi"/>
                <w:sz w:val="18"/>
                <w:szCs w:val="18"/>
              </w:rPr>
            </w:pPr>
            <w:r w:rsidRPr="001E3CF1">
              <w:rPr>
                <w:rFonts w:asciiTheme="minorHAnsi" w:eastAsia="Times New Roman" w:hAnsiTheme="minorHAnsi"/>
                <w:sz w:val="18"/>
                <w:szCs w:val="18"/>
              </w:rPr>
              <w:t>Realizacja ogólnopolskich i autorskich programów,  projektów edukacji z zakresu bezpieczeństwa.</w:t>
            </w: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jc w:val="both"/>
              <w:rPr>
                <w:rFonts w:asciiTheme="minorHAnsi" w:hAnsiTheme="minorHAnsi" w:cstheme="minorHAnsi"/>
                <w:sz w:val="18"/>
                <w:szCs w:val="18"/>
              </w:rPr>
            </w:pPr>
            <w:r w:rsidRPr="005F3363">
              <w:rPr>
                <w:rFonts w:asciiTheme="minorHAnsi" w:hAnsiTheme="minorHAnsi" w:cstheme="minorHAnsi"/>
                <w:sz w:val="18"/>
                <w:szCs w:val="18"/>
              </w:rPr>
              <w:t>Zapewnienie bezpieczeństwa w placówkach oświatowych.</w:t>
            </w: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autoSpaceDE w:val="0"/>
              <w:autoSpaceDN w:val="0"/>
              <w:adjustRightInd w:val="0"/>
              <w:jc w:val="both"/>
              <w:rPr>
                <w:rFonts w:asciiTheme="minorHAnsi" w:hAnsiTheme="minorHAnsi"/>
                <w:sz w:val="18"/>
                <w:szCs w:val="18"/>
              </w:rPr>
            </w:pPr>
            <w:r w:rsidRPr="005F3363">
              <w:rPr>
                <w:rFonts w:asciiTheme="minorHAnsi" w:hAnsiTheme="minorHAnsi"/>
                <w:sz w:val="18"/>
                <w:szCs w:val="18"/>
              </w:rPr>
              <w:t>Liczba zrealizowanych programów.</w:t>
            </w:r>
          </w:p>
        </w:tc>
        <w:tc>
          <w:tcPr>
            <w:tcW w:w="1276" w:type="dxa"/>
            <w:tcBorders>
              <w:top w:val="single" w:sz="4" w:space="0" w:color="auto"/>
              <w:left w:val="single" w:sz="4" w:space="0" w:color="auto"/>
              <w:bottom w:val="single" w:sz="4" w:space="0" w:color="auto"/>
              <w:right w:val="single" w:sz="4" w:space="0" w:color="auto"/>
            </w:tcBorders>
          </w:tcPr>
          <w:p w:rsidR="0007672B" w:rsidRPr="005F3363" w:rsidRDefault="0007672B" w:rsidP="00DD387F">
            <w:pPr>
              <w:jc w:val="center"/>
              <w:rPr>
                <w:rFonts w:asciiTheme="minorHAnsi" w:eastAsia="Calibri" w:hAnsiTheme="minorHAnsi" w:cs="MyriadPro-Regular"/>
                <w:sz w:val="18"/>
                <w:szCs w:val="18"/>
              </w:rPr>
            </w:pPr>
            <w:r w:rsidRPr="005F3363">
              <w:rPr>
                <w:rFonts w:asciiTheme="minorHAnsi" w:eastAsia="Calibri" w:hAnsiTheme="minorHAnsi" w:cs="MyriadPro-Regular"/>
                <w:sz w:val="18"/>
                <w:szCs w:val="18"/>
              </w:rPr>
              <w:t>wzrost</w:t>
            </w:r>
          </w:p>
        </w:tc>
        <w:tc>
          <w:tcPr>
            <w:tcW w:w="3377"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jc w:val="both"/>
            </w:pPr>
            <w:r w:rsidRPr="005F3363">
              <w:rPr>
                <w:rFonts w:ascii="Calibri" w:hAnsi="Calibri" w:cs="Calibri"/>
                <w:sz w:val="18"/>
                <w:szCs w:val="18"/>
              </w:rPr>
              <w:t>Zmniejszenie występowania zjawisk patologicznych oraz z</w:t>
            </w:r>
            <w:r w:rsidRPr="005F3363">
              <w:rPr>
                <w:rFonts w:asciiTheme="minorHAnsi" w:hAnsiTheme="minorHAnsi" w:cstheme="minorHAnsi"/>
                <w:iCs/>
                <w:sz w:val="18"/>
                <w:szCs w:val="18"/>
              </w:rPr>
              <w:t>większenie poczucia bezpieczeństwa.</w:t>
            </w:r>
          </w:p>
        </w:tc>
      </w:tr>
      <w:tr w:rsidR="0007672B" w:rsidTr="005F3363">
        <w:tc>
          <w:tcPr>
            <w:tcW w:w="709" w:type="dxa"/>
            <w:vMerge/>
            <w:tcBorders>
              <w:left w:val="single" w:sz="4" w:space="0" w:color="auto"/>
              <w:right w:val="single" w:sz="4" w:space="0" w:color="auto"/>
            </w:tcBorders>
          </w:tcPr>
          <w:p w:rsidR="0007672B" w:rsidRPr="006458CB" w:rsidRDefault="0007672B" w:rsidP="00D51D1A">
            <w:pPr>
              <w:pStyle w:val="Akapitzlist1"/>
              <w:spacing w:after="0" w:line="240" w:lineRule="auto"/>
              <w:ind w:left="0"/>
              <w:jc w:val="both"/>
              <w:rPr>
                <w:rFonts w:asciiTheme="minorHAnsi" w:hAnsiTheme="minorHAnsi"/>
                <w:b/>
                <w:color w:val="0070C0"/>
              </w:rPr>
            </w:pPr>
          </w:p>
        </w:tc>
        <w:tc>
          <w:tcPr>
            <w:tcW w:w="4278" w:type="dxa"/>
            <w:tcBorders>
              <w:top w:val="single" w:sz="4" w:space="0" w:color="auto"/>
              <w:left w:val="single" w:sz="4" w:space="0" w:color="auto"/>
              <w:bottom w:val="single" w:sz="4" w:space="0" w:color="auto"/>
              <w:right w:val="single" w:sz="4" w:space="0" w:color="auto"/>
            </w:tcBorders>
          </w:tcPr>
          <w:p w:rsidR="0007672B" w:rsidRPr="001E3CF1" w:rsidRDefault="0007672B" w:rsidP="000E063E">
            <w:pPr>
              <w:pStyle w:val="Akapitzlist2"/>
              <w:numPr>
                <w:ilvl w:val="0"/>
                <w:numId w:val="94"/>
              </w:numPr>
              <w:ind w:left="432" w:hanging="432"/>
              <w:jc w:val="both"/>
              <w:rPr>
                <w:rFonts w:asciiTheme="minorHAnsi" w:eastAsia="Times New Roman" w:hAnsiTheme="minorHAnsi"/>
                <w:sz w:val="18"/>
                <w:szCs w:val="18"/>
              </w:rPr>
            </w:pPr>
            <w:r w:rsidRPr="001E3CF1">
              <w:rPr>
                <w:rFonts w:asciiTheme="minorHAnsi" w:eastAsia="Times New Roman" w:hAnsiTheme="minorHAnsi"/>
                <w:sz w:val="18"/>
                <w:szCs w:val="18"/>
              </w:rPr>
              <w:t>Realizacja przedsięwzięć profilaktycznych oraz programów przeciwdziałania przemocy w rodzinie - poszerzenie oferty terapeutycznej dla rodziny.</w:t>
            </w: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jc w:val="both"/>
              <w:rPr>
                <w:rFonts w:asciiTheme="minorHAnsi" w:hAnsiTheme="minorHAnsi" w:cstheme="minorHAnsi"/>
                <w:sz w:val="18"/>
                <w:szCs w:val="18"/>
              </w:rPr>
            </w:pPr>
            <w:r w:rsidRPr="005F3363">
              <w:rPr>
                <w:rFonts w:asciiTheme="minorHAnsi" w:hAnsiTheme="minorHAnsi" w:cstheme="minorHAnsi"/>
                <w:sz w:val="18"/>
                <w:szCs w:val="18"/>
              </w:rPr>
              <w:t>Zapewnienie bezpieczeństwa w placówkach oświatowych.</w:t>
            </w: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autoSpaceDE w:val="0"/>
              <w:autoSpaceDN w:val="0"/>
              <w:adjustRightInd w:val="0"/>
              <w:jc w:val="both"/>
              <w:rPr>
                <w:rFonts w:asciiTheme="minorHAnsi" w:hAnsiTheme="minorHAnsi"/>
                <w:sz w:val="18"/>
                <w:szCs w:val="18"/>
              </w:rPr>
            </w:pPr>
            <w:r w:rsidRPr="005F3363">
              <w:rPr>
                <w:rFonts w:asciiTheme="minorHAnsi" w:hAnsiTheme="minorHAnsi"/>
                <w:sz w:val="18"/>
                <w:szCs w:val="18"/>
              </w:rPr>
              <w:t xml:space="preserve">Liczba rodzin korzystających z pomocy pedagoga i psychologa szkolnego.   </w:t>
            </w:r>
          </w:p>
        </w:tc>
        <w:tc>
          <w:tcPr>
            <w:tcW w:w="1276" w:type="dxa"/>
            <w:tcBorders>
              <w:top w:val="single" w:sz="4" w:space="0" w:color="auto"/>
              <w:left w:val="single" w:sz="4" w:space="0" w:color="auto"/>
              <w:bottom w:val="single" w:sz="4" w:space="0" w:color="auto"/>
              <w:right w:val="single" w:sz="4" w:space="0" w:color="auto"/>
            </w:tcBorders>
          </w:tcPr>
          <w:p w:rsidR="0007672B" w:rsidRPr="005F3363" w:rsidRDefault="0007672B" w:rsidP="00DD387F">
            <w:pPr>
              <w:jc w:val="center"/>
              <w:rPr>
                <w:rFonts w:asciiTheme="minorHAnsi" w:eastAsia="Calibri" w:hAnsiTheme="minorHAnsi" w:cs="MyriadPro-Regular"/>
                <w:sz w:val="18"/>
                <w:szCs w:val="18"/>
              </w:rPr>
            </w:pPr>
            <w:r w:rsidRPr="005F3363">
              <w:rPr>
                <w:rFonts w:asciiTheme="minorHAnsi" w:eastAsia="Calibri" w:hAnsiTheme="minorHAnsi" w:cs="MyriadPro-Regular"/>
                <w:sz w:val="18"/>
                <w:szCs w:val="18"/>
              </w:rPr>
              <w:t>spadek</w:t>
            </w:r>
          </w:p>
        </w:tc>
        <w:tc>
          <w:tcPr>
            <w:tcW w:w="3377"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jc w:val="both"/>
            </w:pPr>
            <w:r w:rsidRPr="005F3363">
              <w:rPr>
                <w:rFonts w:ascii="Calibri" w:hAnsi="Calibri" w:cs="Calibri"/>
                <w:sz w:val="18"/>
                <w:szCs w:val="18"/>
              </w:rPr>
              <w:t>Zmniejszenie występowania zjawisk patologicznych oraz z</w:t>
            </w:r>
            <w:r w:rsidRPr="005F3363">
              <w:rPr>
                <w:rFonts w:asciiTheme="minorHAnsi" w:hAnsiTheme="minorHAnsi" w:cstheme="minorHAnsi"/>
                <w:iCs/>
                <w:sz w:val="18"/>
                <w:szCs w:val="18"/>
              </w:rPr>
              <w:t>większenie poczucia bezpieczeństwa.</w:t>
            </w:r>
          </w:p>
        </w:tc>
      </w:tr>
      <w:tr w:rsidR="0007672B" w:rsidRPr="009807D6" w:rsidTr="005F3363">
        <w:tc>
          <w:tcPr>
            <w:tcW w:w="709" w:type="dxa"/>
            <w:vMerge/>
            <w:tcBorders>
              <w:left w:val="single" w:sz="4" w:space="0" w:color="auto"/>
              <w:bottom w:val="single" w:sz="4" w:space="0" w:color="auto"/>
              <w:right w:val="single" w:sz="4" w:space="0" w:color="auto"/>
            </w:tcBorders>
          </w:tcPr>
          <w:p w:rsidR="0007672B" w:rsidRPr="006458CB" w:rsidRDefault="0007672B" w:rsidP="00D51D1A">
            <w:pPr>
              <w:pStyle w:val="Akapitzlist1"/>
              <w:spacing w:after="0" w:line="240" w:lineRule="auto"/>
              <w:ind w:left="0"/>
              <w:jc w:val="both"/>
              <w:rPr>
                <w:rFonts w:asciiTheme="minorHAnsi" w:hAnsiTheme="minorHAnsi"/>
                <w:b/>
                <w:color w:val="0070C0"/>
              </w:rPr>
            </w:pPr>
          </w:p>
        </w:tc>
        <w:tc>
          <w:tcPr>
            <w:tcW w:w="4278" w:type="dxa"/>
            <w:tcBorders>
              <w:top w:val="single" w:sz="4" w:space="0" w:color="auto"/>
              <w:left w:val="single" w:sz="4" w:space="0" w:color="auto"/>
              <w:bottom w:val="single" w:sz="4" w:space="0" w:color="auto"/>
              <w:right w:val="single" w:sz="4" w:space="0" w:color="auto"/>
            </w:tcBorders>
          </w:tcPr>
          <w:p w:rsidR="0007672B" w:rsidRPr="001E3CF1" w:rsidRDefault="0007672B" w:rsidP="000E063E">
            <w:pPr>
              <w:pStyle w:val="Akapitzlist2"/>
              <w:numPr>
                <w:ilvl w:val="0"/>
                <w:numId w:val="94"/>
              </w:numPr>
              <w:ind w:left="432" w:hanging="432"/>
              <w:jc w:val="both"/>
              <w:rPr>
                <w:rFonts w:asciiTheme="minorHAnsi" w:eastAsia="Times New Roman" w:hAnsiTheme="minorHAnsi"/>
                <w:sz w:val="18"/>
                <w:szCs w:val="18"/>
              </w:rPr>
            </w:pPr>
            <w:r w:rsidRPr="001E3CF1">
              <w:rPr>
                <w:rFonts w:asciiTheme="minorHAnsi" w:eastAsia="Times New Roman" w:hAnsiTheme="minorHAnsi"/>
                <w:sz w:val="18"/>
                <w:szCs w:val="18"/>
              </w:rPr>
              <w:t>Rozbudowa i modernizacja monitoringu wizyjnego w przedszkolach i szkołach.</w:t>
            </w: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jc w:val="both"/>
              <w:rPr>
                <w:rFonts w:asciiTheme="minorHAnsi" w:hAnsiTheme="minorHAnsi" w:cstheme="minorHAnsi"/>
                <w:sz w:val="18"/>
                <w:szCs w:val="18"/>
              </w:rPr>
            </w:pPr>
            <w:r w:rsidRPr="005F3363">
              <w:rPr>
                <w:rFonts w:asciiTheme="minorHAnsi" w:hAnsiTheme="minorHAnsi" w:cstheme="minorHAnsi"/>
                <w:sz w:val="18"/>
                <w:szCs w:val="18"/>
              </w:rPr>
              <w:t>Zapewnienie bezpieczeństwa w placówkach oświatowych.</w:t>
            </w:r>
          </w:p>
        </w:tc>
        <w:tc>
          <w:tcPr>
            <w:tcW w:w="3260" w:type="dxa"/>
            <w:tcBorders>
              <w:top w:val="single" w:sz="4" w:space="0" w:color="auto"/>
              <w:left w:val="single" w:sz="4" w:space="0" w:color="auto"/>
              <w:bottom w:val="single" w:sz="4" w:space="0" w:color="auto"/>
              <w:right w:val="single" w:sz="4" w:space="0" w:color="auto"/>
            </w:tcBorders>
          </w:tcPr>
          <w:p w:rsidR="00544F31" w:rsidRPr="005F3363" w:rsidRDefault="0007672B" w:rsidP="00544F31">
            <w:pPr>
              <w:autoSpaceDE w:val="0"/>
              <w:autoSpaceDN w:val="0"/>
              <w:adjustRightInd w:val="0"/>
              <w:jc w:val="both"/>
              <w:rPr>
                <w:rFonts w:asciiTheme="minorHAnsi" w:hAnsiTheme="minorHAnsi"/>
                <w:sz w:val="18"/>
                <w:szCs w:val="18"/>
              </w:rPr>
            </w:pPr>
            <w:r w:rsidRPr="005F3363">
              <w:rPr>
                <w:rFonts w:asciiTheme="minorHAnsi" w:hAnsiTheme="minorHAnsi"/>
                <w:sz w:val="18"/>
                <w:szCs w:val="18"/>
              </w:rPr>
              <w:t xml:space="preserve">Wysokość środków przeznaczonych na modernizację i rozbudowę monitoringu. </w:t>
            </w:r>
          </w:p>
        </w:tc>
        <w:tc>
          <w:tcPr>
            <w:tcW w:w="1276" w:type="dxa"/>
            <w:tcBorders>
              <w:top w:val="single" w:sz="4" w:space="0" w:color="auto"/>
              <w:left w:val="single" w:sz="4" w:space="0" w:color="auto"/>
              <w:bottom w:val="single" w:sz="4" w:space="0" w:color="auto"/>
              <w:right w:val="single" w:sz="4" w:space="0" w:color="auto"/>
            </w:tcBorders>
          </w:tcPr>
          <w:p w:rsidR="0007672B" w:rsidRPr="005F3363" w:rsidRDefault="0007672B" w:rsidP="00DD387F">
            <w:pPr>
              <w:jc w:val="center"/>
              <w:rPr>
                <w:rFonts w:asciiTheme="minorHAnsi" w:eastAsia="Calibri" w:hAnsiTheme="minorHAnsi" w:cs="MyriadPro-Regular"/>
                <w:sz w:val="18"/>
                <w:szCs w:val="18"/>
              </w:rPr>
            </w:pPr>
            <w:r w:rsidRPr="005F3363">
              <w:rPr>
                <w:rFonts w:asciiTheme="minorHAnsi" w:eastAsia="Calibri" w:hAnsiTheme="minorHAnsi" w:cs="MyriadPro-Regular"/>
                <w:sz w:val="18"/>
                <w:szCs w:val="18"/>
              </w:rPr>
              <w:t>wzrost</w:t>
            </w:r>
          </w:p>
        </w:tc>
        <w:tc>
          <w:tcPr>
            <w:tcW w:w="3377"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jc w:val="both"/>
            </w:pPr>
            <w:r w:rsidRPr="005F3363">
              <w:rPr>
                <w:rFonts w:ascii="Calibri" w:hAnsi="Calibri" w:cs="Calibri"/>
                <w:sz w:val="18"/>
                <w:szCs w:val="18"/>
              </w:rPr>
              <w:t>Zmniejszenie występowania zjawisk patologicznych oraz z</w:t>
            </w:r>
            <w:r w:rsidRPr="005F3363">
              <w:rPr>
                <w:rFonts w:asciiTheme="minorHAnsi" w:hAnsiTheme="minorHAnsi" w:cstheme="minorHAnsi"/>
                <w:iCs/>
                <w:sz w:val="18"/>
                <w:szCs w:val="18"/>
              </w:rPr>
              <w:t>większenie poczucia bezpieczeństwa.</w:t>
            </w:r>
          </w:p>
        </w:tc>
      </w:tr>
      <w:tr w:rsidR="0007672B" w:rsidRPr="001E3CF1" w:rsidTr="005F3363">
        <w:tc>
          <w:tcPr>
            <w:tcW w:w="709" w:type="dxa"/>
            <w:vMerge w:val="restart"/>
            <w:tcBorders>
              <w:top w:val="single" w:sz="4" w:space="0" w:color="auto"/>
              <w:left w:val="single" w:sz="4" w:space="0" w:color="auto"/>
              <w:right w:val="single" w:sz="4" w:space="0" w:color="auto"/>
            </w:tcBorders>
          </w:tcPr>
          <w:p w:rsidR="0007672B" w:rsidRPr="006458CB" w:rsidRDefault="0007672B" w:rsidP="00D51D1A">
            <w:pPr>
              <w:pStyle w:val="Akapitzlist1"/>
              <w:spacing w:after="0" w:line="240" w:lineRule="auto"/>
              <w:ind w:left="0"/>
              <w:jc w:val="both"/>
              <w:rPr>
                <w:rFonts w:asciiTheme="minorHAnsi" w:hAnsiTheme="minorHAnsi"/>
                <w:b/>
                <w:color w:val="0070C0"/>
              </w:rPr>
            </w:pPr>
            <w:r w:rsidRPr="006458CB">
              <w:rPr>
                <w:rFonts w:asciiTheme="minorHAnsi" w:hAnsiTheme="minorHAnsi"/>
                <w:b/>
                <w:color w:val="0070C0"/>
              </w:rPr>
              <w:t>C.5.</w:t>
            </w:r>
          </w:p>
        </w:tc>
        <w:tc>
          <w:tcPr>
            <w:tcW w:w="4278" w:type="dxa"/>
            <w:tcBorders>
              <w:top w:val="single" w:sz="4" w:space="0" w:color="auto"/>
              <w:left w:val="single" w:sz="4" w:space="0" w:color="auto"/>
              <w:bottom w:val="single" w:sz="4" w:space="0" w:color="auto"/>
              <w:right w:val="single" w:sz="4" w:space="0" w:color="auto"/>
            </w:tcBorders>
          </w:tcPr>
          <w:p w:rsidR="0007672B" w:rsidRPr="001E3CF1" w:rsidRDefault="0007672B" w:rsidP="00D51D1A">
            <w:pPr>
              <w:autoSpaceDE w:val="0"/>
              <w:autoSpaceDN w:val="0"/>
              <w:adjustRightInd w:val="0"/>
              <w:jc w:val="both"/>
              <w:rPr>
                <w:rFonts w:asciiTheme="minorHAnsi" w:hAnsiTheme="minorHAnsi"/>
                <w:sz w:val="18"/>
                <w:szCs w:val="18"/>
              </w:rPr>
            </w:pPr>
            <w:r w:rsidRPr="001E3CF1">
              <w:rPr>
                <w:rFonts w:asciiTheme="minorHAnsi" w:hAnsiTheme="minorHAnsi"/>
                <w:sz w:val="18"/>
                <w:szCs w:val="18"/>
              </w:rPr>
              <w:t>Rodzina partnerem szkoły/przedszkola:</w:t>
            </w: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autoSpaceDE w:val="0"/>
              <w:autoSpaceDN w:val="0"/>
              <w:adjustRightInd w:val="0"/>
              <w:jc w:val="both"/>
              <w:rPr>
                <w:rFonts w:asciiTheme="minorHAnsi" w:hAnsiTheme="minorHAnsi"/>
                <w:sz w:val="18"/>
                <w:szCs w:val="18"/>
              </w:rPr>
            </w:pPr>
            <w:r w:rsidRPr="005F3363">
              <w:rPr>
                <w:rFonts w:asciiTheme="minorHAnsi" w:hAnsiTheme="minorHAnsi"/>
                <w:sz w:val="18"/>
                <w:szCs w:val="18"/>
              </w:rPr>
              <w:t>Rozwój usług wspierających uczniów i ich rodziny.</w:t>
            </w: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autoSpaceDE w:val="0"/>
              <w:autoSpaceDN w:val="0"/>
              <w:adjustRightInd w:val="0"/>
              <w:jc w:val="both"/>
              <w:rPr>
                <w:rFonts w:asciiTheme="minorHAnsi" w:hAnsiTheme="minorHAnsi"/>
                <w:sz w:val="18"/>
                <w:szCs w:val="18"/>
              </w:rPr>
            </w:pPr>
            <w:r w:rsidRPr="005F3363">
              <w:rPr>
                <w:rFonts w:asciiTheme="minorHAnsi" w:hAnsiTheme="minorHAnsi"/>
                <w:sz w:val="18"/>
                <w:szCs w:val="18"/>
              </w:rPr>
              <w:t xml:space="preserve">Udział bezrobotnych w wieku 18-24 w strukturze bezrobotnych. </w:t>
            </w:r>
          </w:p>
        </w:tc>
        <w:tc>
          <w:tcPr>
            <w:tcW w:w="1276" w:type="dxa"/>
            <w:tcBorders>
              <w:top w:val="single" w:sz="4" w:space="0" w:color="auto"/>
              <w:left w:val="single" w:sz="4" w:space="0" w:color="auto"/>
              <w:bottom w:val="single" w:sz="4" w:space="0" w:color="auto"/>
              <w:right w:val="single" w:sz="4" w:space="0" w:color="auto"/>
            </w:tcBorders>
          </w:tcPr>
          <w:p w:rsidR="0007672B" w:rsidRPr="005F3363" w:rsidRDefault="0007672B" w:rsidP="00DD387F">
            <w:pPr>
              <w:jc w:val="center"/>
              <w:rPr>
                <w:rFonts w:asciiTheme="minorHAnsi" w:eastAsia="Calibri" w:hAnsiTheme="minorHAnsi" w:cs="MyriadPro-Regular"/>
                <w:sz w:val="18"/>
                <w:szCs w:val="18"/>
              </w:rPr>
            </w:pPr>
            <w:r w:rsidRPr="005F3363">
              <w:rPr>
                <w:rFonts w:asciiTheme="minorHAnsi" w:eastAsia="Calibri" w:hAnsiTheme="minorHAnsi" w:cs="MyriadPro-Regular"/>
                <w:sz w:val="18"/>
                <w:szCs w:val="18"/>
              </w:rPr>
              <w:t>spadek</w:t>
            </w:r>
          </w:p>
        </w:tc>
        <w:tc>
          <w:tcPr>
            <w:tcW w:w="3377"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autoSpaceDE w:val="0"/>
              <w:autoSpaceDN w:val="0"/>
              <w:adjustRightInd w:val="0"/>
              <w:jc w:val="both"/>
              <w:rPr>
                <w:rFonts w:asciiTheme="minorHAnsi" w:hAnsiTheme="minorHAnsi"/>
                <w:sz w:val="18"/>
                <w:szCs w:val="18"/>
              </w:rPr>
            </w:pPr>
            <w:r w:rsidRPr="005F3363">
              <w:rPr>
                <w:rFonts w:ascii="Calibri" w:hAnsi="Calibri" w:cs="Calibri"/>
                <w:sz w:val="18"/>
                <w:szCs w:val="18"/>
              </w:rPr>
              <w:t xml:space="preserve">Zmniejszenie występowania negatywnych bodźców w  środowisku ucznia. </w:t>
            </w:r>
          </w:p>
        </w:tc>
      </w:tr>
      <w:tr w:rsidR="00C80A36" w:rsidTr="005F3363">
        <w:tc>
          <w:tcPr>
            <w:tcW w:w="709" w:type="dxa"/>
            <w:vMerge/>
            <w:tcBorders>
              <w:left w:val="single" w:sz="4" w:space="0" w:color="auto"/>
              <w:right w:val="single" w:sz="4" w:space="0" w:color="auto"/>
            </w:tcBorders>
          </w:tcPr>
          <w:p w:rsidR="00C80A36" w:rsidRPr="006458CB" w:rsidRDefault="00C80A36" w:rsidP="00D51D1A">
            <w:pPr>
              <w:pStyle w:val="Akapitzlist1"/>
              <w:spacing w:after="0" w:line="240" w:lineRule="auto"/>
              <w:ind w:left="0"/>
              <w:jc w:val="both"/>
              <w:rPr>
                <w:rFonts w:asciiTheme="minorHAnsi" w:hAnsiTheme="minorHAnsi"/>
                <w:b/>
                <w:color w:val="0070C0"/>
              </w:rPr>
            </w:pPr>
          </w:p>
        </w:tc>
        <w:tc>
          <w:tcPr>
            <w:tcW w:w="4278" w:type="dxa"/>
            <w:vMerge w:val="restart"/>
            <w:tcBorders>
              <w:top w:val="single" w:sz="4" w:space="0" w:color="auto"/>
              <w:left w:val="single" w:sz="4" w:space="0" w:color="auto"/>
              <w:right w:val="single" w:sz="4" w:space="0" w:color="auto"/>
            </w:tcBorders>
          </w:tcPr>
          <w:p w:rsidR="00C80A36" w:rsidRPr="001E3CF1" w:rsidRDefault="00C80A36" w:rsidP="000E063E">
            <w:pPr>
              <w:pStyle w:val="Akapitzlist2"/>
              <w:numPr>
                <w:ilvl w:val="0"/>
                <w:numId w:val="95"/>
              </w:numPr>
              <w:ind w:left="460" w:hanging="460"/>
              <w:jc w:val="both"/>
              <w:rPr>
                <w:rFonts w:asciiTheme="minorHAnsi" w:eastAsia="Times New Roman" w:hAnsiTheme="minorHAnsi"/>
                <w:sz w:val="18"/>
                <w:szCs w:val="18"/>
              </w:rPr>
            </w:pPr>
            <w:r w:rsidRPr="001E3CF1">
              <w:rPr>
                <w:rFonts w:asciiTheme="minorHAnsi" w:eastAsia="Times New Roman" w:hAnsiTheme="minorHAnsi"/>
                <w:sz w:val="18"/>
                <w:szCs w:val="18"/>
              </w:rPr>
              <w:t>Stworzenie spójnego systemu doradztwa zawodowego dla uczniów i rodziców uczniów szkół gimnazjalnych i podstawowych.</w:t>
            </w:r>
          </w:p>
        </w:tc>
        <w:tc>
          <w:tcPr>
            <w:tcW w:w="3260" w:type="dxa"/>
            <w:vMerge w:val="restart"/>
            <w:tcBorders>
              <w:top w:val="single" w:sz="4" w:space="0" w:color="auto"/>
              <w:left w:val="single" w:sz="4" w:space="0" w:color="auto"/>
              <w:right w:val="single" w:sz="4" w:space="0" w:color="auto"/>
            </w:tcBorders>
          </w:tcPr>
          <w:p w:rsidR="00C80A36" w:rsidRPr="005F3363" w:rsidRDefault="00C80A36" w:rsidP="00D51D1A">
            <w:r w:rsidRPr="005F3363">
              <w:rPr>
                <w:rFonts w:asciiTheme="minorHAnsi" w:hAnsiTheme="minorHAnsi"/>
                <w:sz w:val="18"/>
                <w:szCs w:val="18"/>
              </w:rPr>
              <w:t xml:space="preserve">Rozwój usług wspierających uczniów i ich rodziny. </w:t>
            </w:r>
          </w:p>
        </w:tc>
        <w:tc>
          <w:tcPr>
            <w:tcW w:w="3260" w:type="dxa"/>
            <w:tcBorders>
              <w:top w:val="single" w:sz="4" w:space="0" w:color="auto"/>
              <w:left w:val="single" w:sz="4" w:space="0" w:color="auto"/>
              <w:bottom w:val="single" w:sz="4" w:space="0" w:color="auto"/>
              <w:right w:val="single" w:sz="4" w:space="0" w:color="auto"/>
            </w:tcBorders>
          </w:tcPr>
          <w:p w:rsidR="00C80A36" w:rsidRPr="005F3363" w:rsidRDefault="00C80A36" w:rsidP="00D51D1A">
            <w:pPr>
              <w:autoSpaceDE w:val="0"/>
              <w:autoSpaceDN w:val="0"/>
              <w:adjustRightInd w:val="0"/>
              <w:jc w:val="both"/>
              <w:rPr>
                <w:rFonts w:asciiTheme="minorHAnsi" w:hAnsiTheme="minorHAnsi"/>
                <w:sz w:val="18"/>
                <w:szCs w:val="18"/>
              </w:rPr>
            </w:pPr>
            <w:r w:rsidRPr="005F3363">
              <w:rPr>
                <w:rFonts w:asciiTheme="minorHAnsi" w:hAnsiTheme="minorHAnsi"/>
                <w:sz w:val="18"/>
                <w:szCs w:val="18"/>
              </w:rPr>
              <w:t xml:space="preserve">Liczba uczniów objętych systemem doradztwa. </w:t>
            </w:r>
          </w:p>
        </w:tc>
        <w:tc>
          <w:tcPr>
            <w:tcW w:w="1276" w:type="dxa"/>
            <w:tcBorders>
              <w:top w:val="single" w:sz="4" w:space="0" w:color="auto"/>
              <w:left w:val="single" w:sz="4" w:space="0" w:color="auto"/>
              <w:bottom w:val="single" w:sz="4" w:space="0" w:color="auto"/>
              <w:right w:val="single" w:sz="4" w:space="0" w:color="auto"/>
            </w:tcBorders>
          </w:tcPr>
          <w:p w:rsidR="00C80A36" w:rsidRPr="005F3363" w:rsidRDefault="00C80A36" w:rsidP="00DD387F">
            <w:pPr>
              <w:jc w:val="center"/>
            </w:pPr>
            <w:r w:rsidRPr="005F3363">
              <w:rPr>
                <w:rFonts w:asciiTheme="minorHAnsi" w:eastAsia="Calibri" w:hAnsiTheme="minorHAnsi" w:cs="MyriadPro-Regular"/>
                <w:sz w:val="18"/>
                <w:szCs w:val="18"/>
              </w:rPr>
              <w:t>wzrost</w:t>
            </w:r>
          </w:p>
        </w:tc>
        <w:tc>
          <w:tcPr>
            <w:tcW w:w="3377" w:type="dxa"/>
            <w:vMerge w:val="restart"/>
            <w:tcBorders>
              <w:top w:val="single" w:sz="4" w:space="0" w:color="auto"/>
              <w:left w:val="single" w:sz="4" w:space="0" w:color="auto"/>
              <w:right w:val="single" w:sz="4" w:space="0" w:color="auto"/>
            </w:tcBorders>
          </w:tcPr>
          <w:p w:rsidR="00C80A36" w:rsidRPr="005F3363" w:rsidRDefault="00C80A36" w:rsidP="00D51D1A">
            <w:pPr>
              <w:jc w:val="both"/>
            </w:pPr>
            <w:r w:rsidRPr="005F3363">
              <w:rPr>
                <w:rFonts w:ascii="Calibri" w:hAnsi="Calibri" w:cs="Calibri"/>
                <w:sz w:val="18"/>
                <w:szCs w:val="18"/>
              </w:rPr>
              <w:t xml:space="preserve">Zmniejszenie występowania negatywnych bodźców w  środowisku ucznia. </w:t>
            </w:r>
          </w:p>
        </w:tc>
      </w:tr>
      <w:tr w:rsidR="00C80A36" w:rsidTr="005F3363">
        <w:tc>
          <w:tcPr>
            <w:tcW w:w="709" w:type="dxa"/>
            <w:vMerge/>
            <w:tcBorders>
              <w:left w:val="single" w:sz="4" w:space="0" w:color="auto"/>
              <w:right w:val="single" w:sz="4" w:space="0" w:color="auto"/>
            </w:tcBorders>
          </w:tcPr>
          <w:p w:rsidR="00C80A36" w:rsidRPr="006458CB" w:rsidRDefault="00C80A36" w:rsidP="00D51D1A">
            <w:pPr>
              <w:pStyle w:val="Akapitzlist1"/>
              <w:spacing w:after="0" w:line="240" w:lineRule="auto"/>
              <w:ind w:left="0"/>
              <w:jc w:val="both"/>
              <w:rPr>
                <w:rFonts w:asciiTheme="minorHAnsi" w:hAnsiTheme="minorHAnsi"/>
                <w:b/>
                <w:color w:val="0070C0"/>
              </w:rPr>
            </w:pPr>
          </w:p>
        </w:tc>
        <w:tc>
          <w:tcPr>
            <w:tcW w:w="4278" w:type="dxa"/>
            <w:vMerge/>
            <w:tcBorders>
              <w:left w:val="single" w:sz="4" w:space="0" w:color="auto"/>
              <w:bottom w:val="single" w:sz="4" w:space="0" w:color="auto"/>
              <w:right w:val="single" w:sz="4" w:space="0" w:color="auto"/>
            </w:tcBorders>
          </w:tcPr>
          <w:p w:rsidR="00C80A36" w:rsidRPr="001E3CF1" w:rsidRDefault="00C80A36" w:rsidP="00FE128F">
            <w:pPr>
              <w:pStyle w:val="Akapitzlist2"/>
              <w:ind w:left="460"/>
              <w:jc w:val="both"/>
              <w:rPr>
                <w:rFonts w:asciiTheme="minorHAnsi" w:eastAsia="Times New Roman" w:hAnsiTheme="minorHAnsi"/>
                <w:sz w:val="18"/>
                <w:szCs w:val="18"/>
              </w:rPr>
            </w:pPr>
          </w:p>
        </w:tc>
        <w:tc>
          <w:tcPr>
            <w:tcW w:w="3260" w:type="dxa"/>
            <w:vMerge/>
            <w:tcBorders>
              <w:left w:val="single" w:sz="4" w:space="0" w:color="auto"/>
              <w:bottom w:val="single" w:sz="4" w:space="0" w:color="auto"/>
              <w:right w:val="single" w:sz="4" w:space="0" w:color="auto"/>
            </w:tcBorders>
          </w:tcPr>
          <w:p w:rsidR="00C80A36" w:rsidRPr="005F3363" w:rsidRDefault="00C80A36" w:rsidP="00D51D1A">
            <w:pPr>
              <w:rPr>
                <w:rFonts w:asciiTheme="minorHAnsi" w:hAnsiTheme="minorHAnsi"/>
                <w:sz w:val="18"/>
                <w:szCs w:val="18"/>
              </w:rPr>
            </w:pPr>
          </w:p>
        </w:tc>
        <w:tc>
          <w:tcPr>
            <w:tcW w:w="3260" w:type="dxa"/>
            <w:tcBorders>
              <w:top w:val="single" w:sz="4" w:space="0" w:color="auto"/>
              <w:left w:val="single" w:sz="4" w:space="0" w:color="auto"/>
              <w:bottom w:val="single" w:sz="4" w:space="0" w:color="auto"/>
              <w:right w:val="single" w:sz="4" w:space="0" w:color="auto"/>
            </w:tcBorders>
          </w:tcPr>
          <w:p w:rsidR="00C80A36" w:rsidRPr="005F3363" w:rsidRDefault="00C80A36" w:rsidP="003E31C7">
            <w:pPr>
              <w:autoSpaceDE w:val="0"/>
              <w:autoSpaceDN w:val="0"/>
              <w:adjustRightInd w:val="0"/>
              <w:jc w:val="both"/>
              <w:rPr>
                <w:rFonts w:ascii="Calibri" w:hAnsi="Calibri"/>
                <w:sz w:val="18"/>
                <w:szCs w:val="18"/>
              </w:rPr>
            </w:pPr>
            <w:r w:rsidRPr="005F3363">
              <w:rPr>
                <w:rFonts w:ascii="Calibri" w:hAnsi="Calibri"/>
                <w:sz w:val="18"/>
                <w:szCs w:val="18"/>
              </w:rPr>
              <w:t>Liczba godzin doradztwa zawodowego przeznaczonych na jednego ucznia</w:t>
            </w:r>
            <w:r w:rsidR="004D3A04">
              <w:rPr>
                <w:rFonts w:ascii="Calibri" w:hAnsi="Calibri"/>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C80A36" w:rsidRPr="005F3363" w:rsidRDefault="00C80A36" w:rsidP="00DD387F">
            <w:pPr>
              <w:jc w:val="center"/>
              <w:rPr>
                <w:rFonts w:asciiTheme="minorHAnsi" w:eastAsia="Calibri" w:hAnsiTheme="minorHAnsi" w:cs="MyriadPro-Regular"/>
                <w:sz w:val="18"/>
                <w:szCs w:val="18"/>
              </w:rPr>
            </w:pPr>
            <w:r w:rsidRPr="005F3363">
              <w:rPr>
                <w:rFonts w:asciiTheme="minorHAnsi" w:eastAsia="Calibri" w:hAnsiTheme="minorHAnsi" w:cs="MyriadPro-Regular"/>
                <w:sz w:val="18"/>
                <w:szCs w:val="18"/>
              </w:rPr>
              <w:t>wzrost</w:t>
            </w:r>
          </w:p>
        </w:tc>
        <w:tc>
          <w:tcPr>
            <w:tcW w:w="3377" w:type="dxa"/>
            <w:vMerge/>
            <w:tcBorders>
              <w:left w:val="single" w:sz="4" w:space="0" w:color="auto"/>
              <w:bottom w:val="single" w:sz="4" w:space="0" w:color="auto"/>
              <w:right w:val="single" w:sz="4" w:space="0" w:color="auto"/>
            </w:tcBorders>
          </w:tcPr>
          <w:p w:rsidR="00C80A36" w:rsidRPr="005F3363" w:rsidRDefault="00C80A36" w:rsidP="003E31C7">
            <w:pPr>
              <w:autoSpaceDE w:val="0"/>
              <w:autoSpaceDN w:val="0"/>
              <w:adjustRightInd w:val="0"/>
              <w:jc w:val="both"/>
              <w:rPr>
                <w:rFonts w:ascii="Calibri" w:hAnsi="Calibri"/>
                <w:sz w:val="18"/>
                <w:szCs w:val="18"/>
              </w:rPr>
            </w:pPr>
          </w:p>
        </w:tc>
      </w:tr>
      <w:tr w:rsidR="0007672B" w:rsidTr="005F3363">
        <w:tc>
          <w:tcPr>
            <w:tcW w:w="709" w:type="dxa"/>
            <w:vMerge/>
            <w:tcBorders>
              <w:left w:val="single" w:sz="4" w:space="0" w:color="auto"/>
              <w:right w:val="single" w:sz="4" w:space="0" w:color="auto"/>
            </w:tcBorders>
          </w:tcPr>
          <w:p w:rsidR="0007672B" w:rsidRPr="006458CB" w:rsidRDefault="0007672B" w:rsidP="00D51D1A">
            <w:pPr>
              <w:pStyle w:val="Akapitzlist1"/>
              <w:spacing w:after="0" w:line="240" w:lineRule="auto"/>
              <w:ind w:left="0"/>
              <w:jc w:val="both"/>
              <w:rPr>
                <w:rFonts w:asciiTheme="minorHAnsi" w:hAnsiTheme="minorHAnsi"/>
                <w:b/>
                <w:color w:val="0070C0"/>
              </w:rPr>
            </w:pPr>
          </w:p>
        </w:tc>
        <w:tc>
          <w:tcPr>
            <w:tcW w:w="4278" w:type="dxa"/>
            <w:tcBorders>
              <w:top w:val="single" w:sz="4" w:space="0" w:color="auto"/>
              <w:left w:val="single" w:sz="4" w:space="0" w:color="auto"/>
              <w:bottom w:val="single" w:sz="4" w:space="0" w:color="auto"/>
              <w:right w:val="single" w:sz="4" w:space="0" w:color="auto"/>
            </w:tcBorders>
          </w:tcPr>
          <w:p w:rsidR="0007672B" w:rsidRPr="001E3CF1" w:rsidRDefault="0007672B" w:rsidP="000E063E">
            <w:pPr>
              <w:pStyle w:val="Akapitzlist2"/>
              <w:numPr>
                <w:ilvl w:val="0"/>
                <w:numId w:val="95"/>
              </w:numPr>
              <w:ind w:left="432" w:hanging="432"/>
              <w:jc w:val="both"/>
              <w:rPr>
                <w:rFonts w:asciiTheme="minorHAnsi" w:hAnsiTheme="minorHAnsi"/>
                <w:sz w:val="18"/>
                <w:szCs w:val="18"/>
              </w:rPr>
            </w:pPr>
            <w:r w:rsidRPr="001E3CF1">
              <w:rPr>
                <w:rFonts w:asciiTheme="minorHAnsi" w:eastAsia="Times New Roman" w:hAnsiTheme="minorHAnsi"/>
                <w:sz w:val="18"/>
                <w:szCs w:val="18"/>
              </w:rPr>
              <w:t>Realizacja programów wspierających prawidłowe funkcjonowanie rodzin będących w trudnej sytuacji  finansowej.</w:t>
            </w: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D51D1A">
            <w:r w:rsidRPr="005F3363">
              <w:rPr>
                <w:rFonts w:asciiTheme="minorHAnsi" w:hAnsiTheme="minorHAnsi"/>
                <w:sz w:val="18"/>
                <w:szCs w:val="18"/>
              </w:rPr>
              <w:t xml:space="preserve">Rozwój usług wspierających uczniów i ich rodziny. </w:t>
            </w: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AD6D27">
            <w:pPr>
              <w:autoSpaceDE w:val="0"/>
              <w:autoSpaceDN w:val="0"/>
              <w:adjustRightInd w:val="0"/>
              <w:jc w:val="both"/>
              <w:rPr>
                <w:rFonts w:asciiTheme="minorHAnsi" w:hAnsiTheme="minorHAnsi"/>
                <w:sz w:val="18"/>
                <w:szCs w:val="18"/>
              </w:rPr>
            </w:pPr>
            <w:r w:rsidRPr="005F3363">
              <w:rPr>
                <w:rFonts w:asciiTheme="minorHAnsi" w:hAnsiTheme="minorHAnsi"/>
                <w:sz w:val="18"/>
                <w:szCs w:val="18"/>
              </w:rPr>
              <w:t>Liczba rodzin i osób objętych programem.</w:t>
            </w:r>
          </w:p>
        </w:tc>
        <w:tc>
          <w:tcPr>
            <w:tcW w:w="1276" w:type="dxa"/>
            <w:tcBorders>
              <w:top w:val="single" w:sz="4" w:space="0" w:color="auto"/>
              <w:left w:val="single" w:sz="4" w:space="0" w:color="auto"/>
              <w:bottom w:val="single" w:sz="4" w:space="0" w:color="auto"/>
              <w:right w:val="single" w:sz="4" w:space="0" w:color="auto"/>
            </w:tcBorders>
          </w:tcPr>
          <w:p w:rsidR="0007672B" w:rsidRPr="005F3363" w:rsidRDefault="0007672B" w:rsidP="00DD387F">
            <w:pPr>
              <w:jc w:val="center"/>
            </w:pPr>
            <w:r w:rsidRPr="005F3363">
              <w:rPr>
                <w:rFonts w:asciiTheme="minorHAnsi" w:eastAsia="Calibri" w:hAnsiTheme="minorHAnsi" w:cs="MyriadPro-Regular"/>
                <w:sz w:val="18"/>
                <w:szCs w:val="18"/>
              </w:rPr>
              <w:t>wzrost</w:t>
            </w:r>
          </w:p>
        </w:tc>
        <w:tc>
          <w:tcPr>
            <w:tcW w:w="3377"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jc w:val="both"/>
            </w:pPr>
            <w:r w:rsidRPr="005F3363">
              <w:rPr>
                <w:rFonts w:ascii="Calibri" w:hAnsi="Calibri" w:cs="Calibri"/>
                <w:sz w:val="18"/>
                <w:szCs w:val="18"/>
              </w:rPr>
              <w:t xml:space="preserve">Zmniejszenie występowania negatywnych bodźców w  środowisku ucznia. </w:t>
            </w:r>
          </w:p>
        </w:tc>
      </w:tr>
      <w:tr w:rsidR="0007672B" w:rsidTr="005F3363">
        <w:tc>
          <w:tcPr>
            <w:tcW w:w="709" w:type="dxa"/>
            <w:vMerge/>
            <w:tcBorders>
              <w:left w:val="single" w:sz="4" w:space="0" w:color="auto"/>
              <w:right w:val="single" w:sz="4" w:space="0" w:color="auto"/>
            </w:tcBorders>
          </w:tcPr>
          <w:p w:rsidR="0007672B" w:rsidRPr="006458CB" w:rsidRDefault="0007672B" w:rsidP="00D51D1A">
            <w:pPr>
              <w:pStyle w:val="Akapitzlist1"/>
              <w:spacing w:after="0" w:line="240" w:lineRule="auto"/>
              <w:ind w:left="0"/>
              <w:jc w:val="both"/>
              <w:rPr>
                <w:rFonts w:asciiTheme="minorHAnsi" w:hAnsiTheme="minorHAnsi"/>
                <w:b/>
                <w:color w:val="0070C0"/>
              </w:rPr>
            </w:pPr>
          </w:p>
        </w:tc>
        <w:tc>
          <w:tcPr>
            <w:tcW w:w="4278" w:type="dxa"/>
            <w:vMerge w:val="restart"/>
            <w:tcBorders>
              <w:top w:val="single" w:sz="4" w:space="0" w:color="auto"/>
              <w:left w:val="single" w:sz="4" w:space="0" w:color="auto"/>
              <w:right w:val="single" w:sz="4" w:space="0" w:color="auto"/>
            </w:tcBorders>
          </w:tcPr>
          <w:p w:rsidR="0007672B" w:rsidRPr="001E3CF1" w:rsidRDefault="0007672B" w:rsidP="000E063E">
            <w:pPr>
              <w:pStyle w:val="Akapitzlist2"/>
              <w:numPr>
                <w:ilvl w:val="0"/>
                <w:numId w:val="95"/>
              </w:numPr>
              <w:ind w:left="432" w:hanging="432"/>
              <w:jc w:val="both"/>
              <w:rPr>
                <w:rFonts w:asciiTheme="minorHAnsi" w:eastAsia="Times New Roman" w:hAnsiTheme="minorHAnsi"/>
                <w:sz w:val="18"/>
                <w:szCs w:val="18"/>
              </w:rPr>
            </w:pPr>
            <w:r w:rsidRPr="001E3CF1">
              <w:rPr>
                <w:rFonts w:asciiTheme="minorHAnsi" w:eastAsia="Times New Roman" w:hAnsiTheme="minorHAnsi"/>
                <w:sz w:val="18"/>
                <w:szCs w:val="18"/>
              </w:rPr>
              <w:t>Propagowanie zdrowego stylu życia w rodzinie.</w:t>
            </w:r>
          </w:p>
        </w:tc>
        <w:tc>
          <w:tcPr>
            <w:tcW w:w="3260" w:type="dxa"/>
            <w:vMerge w:val="restart"/>
            <w:tcBorders>
              <w:top w:val="single" w:sz="4" w:space="0" w:color="auto"/>
              <w:left w:val="single" w:sz="4" w:space="0" w:color="auto"/>
              <w:right w:val="single" w:sz="4" w:space="0" w:color="auto"/>
            </w:tcBorders>
          </w:tcPr>
          <w:p w:rsidR="0007672B" w:rsidRPr="005F3363" w:rsidRDefault="0007672B" w:rsidP="00D51D1A">
            <w:r w:rsidRPr="005F3363">
              <w:rPr>
                <w:rFonts w:asciiTheme="minorHAnsi" w:hAnsiTheme="minorHAnsi"/>
                <w:sz w:val="18"/>
                <w:szCs w:val="18"/>
              </w:rPr>
              <w:t xml:space="preserve">Rozwój usług wspierających uczniów i ich rodziny. </w:t>
            </w: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AD6D27">
            <w:pPr>
              <w:autoSpaceDE w:val="0"/>
              <w:autoSpaceDN w:val="0"/>
              <w:adjustRightInd w:val="0"/>
              <w:jc w:val="both"/>
              <w:rPr>
                <w:rFonts w:asciiTheme="minorHAnsi" w:hAnsiTheme="minorHAnsi"/>
                <w:sz w:val="18"/>
                <w:szCs w:val="18"/>
              </w:rPr>
            </w:pPr>
            <w:r w:rsidRPr="005F3363">
              <w:rPr>
                <w:rFonts w:asciiTheme="minorHAnsi" w:hAnsiTheme="minorHAnsi"/>
                <w:sz w:val="18"/>
                <w:szCs w:val="18"/>
              </w:rPr>
              <w:t xml:space="preserve">Liczba programów propagujących zdrowy styl życia. </w:t>
            </w:r>
          </w:p>
        </w:tc>
        <w:tc>
          <w:tcPr>
            <w:tcW w:w="1276" w:type="dxa"/>
            <w:tcBorders>
              <w:top w:val="single" w:sz="4" w:space="0" w:color="auto"/>
              <w:left w:val="single" w:sz="4" w:space="0" w:color="auto"/>
              <w:bottom w:val="single" w:sz="4" w:space="0" w:color="auto"/>
              <w:right w:val="single" w:sz="4" w:space="0" w:color="auto"/>
            </w:tcBorders>
          </w:tcPr>
          <w:p w:rsidR="0007672B" w:rsidRPr="005F3363" w:rsidRDefault="0007672B" w:rsidP="00DD387F">
            <w:pPr>
              <w:jc w:val="center"/>
            </w:pPr>
            <w:r w:rsidRPr="005F3363">
              <w:rPr>
                <w:rFonts w:asciiTheme="minorHAnsi" w:eastAsia="Calibri" w:hAnsiTheme="minorHAnsi" w:cs="MyriadPro-Regular"/>
                <w:sz w:val="18"/>
                <w:szCs w:val="18"/>
              </w:rPr>
              <w:t>wzrost</w:t>
            </w:r>
          </w:p>
        </w:tc>
        <w:tc>
          <w:tcPr>
            <w:tcW w:w="3377" w:type="dxa"/>
            <w:vMerge w:val="restart"/>
            <w:tcBorders>
              <w:top w:val="single" w:sz="4" w:space="0" w:color="auto"/>
              <w:left w:val="single" w:sz="4" w:space="0" w:color="auto"/>
              <w:right w:val="single" w:sz="4" w:space="0" w:color="auto"/>
            </w:tcBorders>
          </w:tcPr>
          <w:p w:rsidR="0007672B" w:rsidRPr="005F3363" w:rsidRDefault="0007672B" w:rsidP="00D51D1A">
            <w:pPr>
              <w:jc w:val="both"/>
            </w:pPr>
            <w:r w:rsidRPr="005F3363">
              <w:rPr>
                <w:rFonts w:ascii="Calibri" w:hAnsi="Calibri" w:cs="Calibri"/>
                <w:sz w:val="18"/>
                <w:szCs w:val="18"/>
              </w:rPr>
              <w:t xml:space="preserve">Zmniejszenie występowania negatywnych bodźców w  środowisku ucznia. </w:t>
            </w:r>
          </w:p>
        </w:tc>
      </w:tr>
      <w:tr w:rsidR="0007672B" w:rsidTr="005F3363">
        <w:tc>
          <w:tcPr>
            <w:tcW w:w="709" w:type="dxa"/>
            <w:vMerge/>
            <w:tcBorders>
              <w:left w:val="single" w:sz="4" w:space="0" w:color="auto"/>
              <w:right w:val="single" w:sz="4" w:space="0" w:color="auto"/>
            </w:tcBorders>
          </w:tcPr>
          <w:p w:rsidR="0007672B" w:rsidRPr="006458CB" w:rsidRDefault="0007672B" w:rsidP="00D51D1A">
            <w:pPr>
              <w:pStyle w:val="Akapitzlist1"/>
              <w:spacing w:after="0" w:line="240" w:lineRule="auto"/>
              <w:ind w:left="0"/>
              <w:jc w:val="both"/>
              <w:rPr>
                <w:rFonts w:asciiTheme="minorHAnsi" w:hAnsiTheme="minorHAnsi"/>
                <w:b/>
                <w:color w:val="0070C0"/>
              </w:rPr>
            </w:pPr>
          </w:p>
        </w:tc>
        <w:tc>
          <w:tcPr>
            <w:tcW w:w="4278" w:type="dxa"/>
            <w:vMerge/>
            <w:tcBorders>
              <w:left w:val="single" w:sz="4" w:space="0" w:color="auto"/>
              <w:bottom w:val="single" w:sz="4" w:space="0" w:color="auto"/>
              <w:right w:val="single" w:sz="4" w:space="0" w:color="auto"/>
            </w:tcBorders>
          </w:tcPr>
          <w:p w:rsidR="0007672B" w:rsidRPr="001E3CF1" w:rsidRDefault="0007672B" w:rsidP="00C6044A">
            <w:pPr>
              <w:pStyle w:val="Akapitzlist2"/>
              <w:ind w:left="432"/>
              <w:jc w:val="both"/>
              <w:rPr>
                <w:rFonts w:asciiTheme="minorHAnsi" w:eastAsia="Times New Roman" w:hAnsiTheme="minorHAnsi"/>
                <w:sz w:val="18"/>
                <w:szCs w:val="18"/>
              </w:rPr>
            </w:pPr>
          </w:p>
        </w:tc>
        <w:tc>
          <w:tcPr>
            <w:tcW w:w="3260" w:type="dxa"/>
            <w:vMerge/>
            <w:tcBorders>
              <w:left w:val="single" w:sz="4" w:space="0" w:color="auto"/>
              <w:bottom w:val="single" w:sz="4" w:space="0" w:color="auto"/>
              <w:right w:val="single" w:sz="4" w:space="0" w:color="auto"/>
            </w:tcBorders>
          </w:tcPr>
          <w:p w:rsidR="0007672B" w:rsidRPr="005F3363" w:rsidRDefault="0007672B" w:rsidP="00D51D1A">
            <w:pPr>
              <w:rPr>
                <w:rFonts w:asciiTheme="minorHAnsi" w:hAnsiTheme="minorHAnsi"/>
                <w:sz w:val="18"/>
                <w:szCs w:val="18"/>
              </w:rPr>
            </w:pP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C6044A">
            <w:pPr>
              <w:autoSpaceDE w:val="0"/>
              <w:autoSpaceDN w:val="0"/>
              <w:adjustRightInd w:val="0"/>
              <w:jc w:val="both"/>
              <w:rPr>
                <w:rFonts w:asciiTheme="minorHAnsi" w:hAnsiTheme="minorHAnsi"/>
                <w:sz w:val="18"/>
                <w:szCs w:val="18"/>
              </w:rPr>
            </w:pPr>
            <w:r w:rsidRPr="005F3363">
              <w:rPr>
                <w:rFonts w:asciiTheme="minorHAnsi" w:hAnsiTheme="minorHAnsi"/>
                <w:sz w:val="18"/>
                <w:szCs w:val="18"/>
              </w:rPr>
              <w:t xml:space="preserve">Liczba osób uczestniczących w imprezach sportowo-rekreacyjnych związanych z </w:t>
            </w:r>
            <w:r w:rsidRPr="005F3363">
              <w:rPr>
                <w:rFonts w:asciiTheme="minorHAnsi" w:hAnsiTheme="minorHAnsi"/>
                <w:sz w:val="18"/>
                <w:szCs w:val="18"/>
              </w:rPr>
              <w:lastRenderedPageBreak/>
              <w:t>realizacją programów propagujących zdrowy styl życia.</w:t>
            </w:r>
          </w:p>
        </w:tc>
        <w:tc>
          <w:tcPr>
            <w:tcW w:w="1276" w:type="dxa"/>
            <w:tcBorders>
              <w:top w:val="single" w:sz="4" w:space="0" w:color="auto"/>
              <w:left w:val="single" w:sz="4" w:space="0" w:color="auto"/>
              <w:bottom w:val="single" w:sz="4" w:space="0" w:color="auto"/>
              <w:right w:val="single" w:sz="4" w:space="0" w:color="auto"/>
            </w:tcBorders>
          </w:tcPr>
          <w:p w:rsidR="0007672B" w:rsidRPr="005F3363" w:rsidRDefault="0007672B" w:rsidP="00DD387F">
            <w:pPr>
              <w:jc w:val="center"/>
            </w:pPr>
            <w:r w:rsidRPr="005F3363">
              <w:rPr>
                <w:rFonts w:asciiTheme="minorHAnsi" w:eastAsia="Calibri" w:hAnsiTheme="minorHAnsi" w:cs="MyriadPro-Regular"/>
                <w:sz w:val="18"/>
                <w:szCs w:val="18"/>
              </w:rPr>
              <w:lastRenderedPageBreak/>
              <w:t>wzrost</w:t>
            </w:r>
          </w:p>
        </w:tc>
        <w:tc>
          <w:tcPr>
            <w:tcW w:w="3377" w:type="dxa"/>
            <w:vMerge/>
            <w:tcBorders>
              <w:left w:val="single" w:sz="4" w:space="0" w:color="auto"/>
              <w:bottom w:val="single" w:sz="4" w:space="0" w:color="auto"/>
              <w:right w:val="single" w:sz="4" w:space="0" w:color="auto"/>
            </w:tcBorders>
          </w:tcPr>
          <w:p w:rsidR="0007672B" w:rsidRPr="005F3363" w:rsidRDefault="0007672B" w:rsidP="00D51D1A">
            <w:pPr>
              <w:jc w:val="both"/>
              <w:rPr>
                <w:rFonts w:ascii="Calibri" w:hAnsi="Calibri" w:cs="Calibri"/>
                <w:sz w:val="18"/>
                <w:szCs w:val="18"/>
              </w:rPr>
            </w:pPr>
          </w:p>
        </w:tc>
      </w:tr>
      <w:tr w:rsidR="0007672B" w:rsidTr="005F3363">
        <w:tc>
          <w:tcPr>
            <w:tcW w:w="709" w:type="dxa"/>
            <w:vMerge/>
            <w:tcBorders>
              <w:left w:val="single" w:sz="4" w:space="0" w:color="auto"/>
              <w:bottom w:val="single" w:sz="4" w:space="0" w:color="auto"/>
              <w:right w:val="single" w:sz="4" w:space="0" w:color="auto"/>
            </w:tcBorders>
          </w:tcPr>
          <w:p w:rsidR="0007672B" w:rsidRPr="006458CB" w:rsidRDefault="0007672B" w:rsidP="00D51D1A">
            <w:pPr>
              <w:pStyle w:val="Akapitzlist1"/>
              <w:spacing w:after="0" w:line="240" w:lineRule="auto"/>
              <w:ind w:left="0"/>
              <w:jc w:val="both"/>
              <w:rPr>
                <w:rFonts w:asciiTheme="minorHAnsi" w:hAnsiTheme="minorHAnsi"/>
                <w:b/>
                <w:color w:val="0070C0"/>
              </w:rPr>
            </w:pPr>
          </w:p>
        </w:tc>
        <w:tc>
          <w:tcPr>
            <w:tcW w:w="4278" w:type="dxa"/>
            <w:tcBorders>
              <w:top w:val="single" w:sz="4" w:space="0" w:color="auto"/>
              <w:left w:val="single" w:sz="4" w:space="0" w:color="auto"/>
              <w:bottom w:val="single" w:sz="4" w:space="0" w:color="auto"/>
              <w:right w:val="single" w:sz="4" w:space="0" w:color="auto"/>
            </w:tcBorders>
          </w:tcPr>
          <w:p w:rsidR="0007672B" w:rsidRPr="001E3CF1" w:rsidRDefault="0007672B" w:rsidP="000E063E">
            <w:pPr>
              <w:pStyle w:val="Akapitzlist2"/>
              <w:numPr>
                <w:ilvl w:val="0"/>
                <w:numId w:val="95"/>
              </w:numPr>
              <w:ind w:left="432" w:hanging="432"/>
              <w:jc w:val="both"/>
              <w:rPr>
                <w:rFonts w:asciiTheme="minorHAnsi" w:eastAsia="Times New Roman" w:hAnsiTheme="minorHAnsi"/>
                <w:sz w:val="18"/>
                <w:szCs w:val="18"/>
              </w:rPr>
            </w:pPr>
            <w:r w:rsidRPr="001E3CF1">
              <w:rPr>
                <w:rFonts w:asciiTheme="minorHAnsi" w:eastAsia="Times New Roman" w:hAnsiTheme="minorHAnsi"/>
                <w:sz w:val="18"/>
                <w:szCs w:val="18"/>
              </w:rPr>
              <w:t>Podnoszenie kompetencji nauczycieli w zakresie stosowania procedury Niebieskiej Karty.</w:t>
            </w: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D51D1A">
            <w:r w:rsidRPr="005F3363">
              <w:rPr>
                <w:rFonts w:asciiTheme="minorHAnsi" w:hAnsiTheme="minorHAnsi"/>
                <w:sz w:val="18"/>
                <w:szCs w:val="18"/>
              </w:rPr>
              <w:t xml:space="preserve">Rozwój usług wspierających uczniów i ich rodziny. </w:t>
            </w: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autoSpaceDE w:val="0"/>
              <w:autoSpaceDN w:val="0"/>
              <w:adjustRightInd w:val="0"/>
              <w:jc w:val="both"/>
              <w:rPr>
                <w:rFonts w:asciiTheme="minorHAnsi" w:hAnsiTheme="minorHAnsi"/>
                <w:sz w:val="18"/>
                <w:szCs w:val="18"/>
              </w:rPr>
            </w:pPr>
            <w:r w:rsidRPr="005F3363">
              <w:rPr>
                <w:rFonts w:asciiTheme="minorHAnsi" w:hAnsiTheme="minorHAnsi"/>
                <w:sz w:val="18"/>
                <w:szCs w:val="18"/>
              </w:rPr>
              <w:t>Liczba nauczycieli uczestniczących w szkoleniach w zakresie stosowania procedury Niebieskiej Karty.</w:t>
            </w:r>
          </w:p>
        </w:tc>
        <w:tc>
          <w:tcPr>
            <w:tcW w:w="1276" w:type="dxa"/>
            <w:tcBorders>
              <w:top w:val="single" w:sz="4" w:space="0" w:color="auto"/>
              <w:left w:val="single" w:sz="4" w:space="0" w:color="auto"/>
              <w:bottom w:val="single" w:sz="4" w:space="0" w:color="auto"/>
              <w:right w:val="single" w:sz="4" w:space="0" w:color="auto"/>
            </w:tcBorders>
          </w:tcPr>
          <w:p w:rsidR="0007672B" w:rsidRPr="005F3363" w:rsidRDefault="0007672B" w:rsidP="00DD387F">
            <w:pPr>
              <w:jc w:val="center"/>
            </w:pPr>
            <w:r w:rsidRPr="005F3363">
              <w:rPr>
                <w:rFonts w:asciiTheme="minorHAnsi" w:eastAsia="Calibri" w:hAnsiTheme="minorHAnsi" w:cs="MyriadPro-Regular"/>
                <w:sz w:val="18"/>
                <w:szCs w:val="18"/>
              </w:rPr>
              <w:t>wzrost</w:t>
            </w:r>
          </w:p>
        </w:tc>
        <w:tc>
          <w:tcPr>
            <w:tcW w:w="3377"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jc w:val="both"/>
            </w:pPr>
            <w:r w:rsidRPr="005F3363">
              <w:rPr>
                <w:rFonts w:ascii="Calibri" w:hAnsi="Calibri" w:cs="Calibri"/>
                <w:sz w:val="18"/>
                <w:szCs w:val="18"/>
              </w:rPr>
              <w:t xml:space="preserve">Zmniejszenie występowania negatywnych bodźców w  środowisku ucznia. </w:t>
            </w:r>
          </w:p>
        </w:tc>
      </w:tr>
      <w:tr w:rsidR="0007672B" w:rsidRPr="00627C2E" w:rsidTr="005F3363">
        <w:trPr>
          <w:trHeight w:val="311"/>
        </w:trPr>
        <w:tc>
          <w:tcPr>
            <w:tcW w:w="709" w:type="dxa"/>
            <w:vMerge w:val="restart"/>
            <w:tcBorders>
              <w:top w:val="single" w:sz="4" w:space="0" w:color="auto"/>
              <w:left w:val="single" w:sz="4" w:space="0" w:color="auto"/>
              <w:right w:val="single" w:sz="4" w:space="0" w:color="auto"/>
            </w:tcBorders>
          </w:tcPr>
          <w:p w:rsidR="0007672B" w:rsidRPr="006458CB" w:rsidRDefault="0007672B" w:rsidP="00D51D1A">
            <w:pPr>
              <w:pStyle w:val="Akapitzlist1"/>
              <w:spacing w:after="0" w:line="240" w:lineRule="auto"/>
              <w:ind w:left="0"/>
              <w:jc w:val="both"/>
              <w:rPr>
                <w:rFonts w:asciiTheme="minorHAnsi" w:hAnsiTheme="minorHAnsi"/>
                <w:b/>
                <w:color w:val="0070C0"/>
              </w:rPr>
            </w:pPr>
            <w:r w:rsidRPr="006458CB">
              <w:rPr>
                <w:rFonts w:asciiTheme="minorHAnsi" w:hAnsiTheme="minorHAnsi"/>
                <w:b/>
                <w:color w:val="0070C0"/>
              </w:rPr>
              <w:t>C.6.</w:t>
            </w:r>
          </w:p>
        </w:tc>
        <w:tc>
          <w:tcPr>
            <w:tcW w:w="4278" w:type="dxa"/>
            <w:tcBorders>
              <w:top w:val="single" w:sz="4" w:space="0" w:color="auto"/>
              <w:left w:val="single" w:sz="4" w:space="0" w:color="auto"/>
              <w:bottom w:val="single" w:sz="4" w:space="0" w:color="auto"/>
              <w:right w:val="single" w:sz="4" w:space="0" w:color="auto"/>
            </w:tcBorders>
          </w:tcPr>
          <w:p w:rsidR="0007672B" w:rsidRPr="001E3CF1" w:rsidRDefault="0007672B" w:rsidP="00D51D1A">
            <w:pPr>
              <w:autoSpaceDE w:val="0"/>
              <w:autoSpaceDN w:val="0"/>
              <w:adjustRightInd w:val="0"/>
              <w:jc w:val="both"/>
              <w:rPr>
                <w:rFonts w:asciiTheme="minorHAnsi" w:hAnsiTheme="minorHAnsi"/>
                <w:sz w:val="18"/>
                <w:szCs w:val="18"/>
              </w:rPr>
            </w:pPr>
            <w:r w:rsidRPr="001E3CF1">
              <w:rPr>
                <w:rFonts w:asciiTheme="minorHAnsi" w:hAnsiTheme="minorHAnsi"/>
                <w:sz w:val="18"/>
                <w:szCs w:val="18"/>
              </w:rPr>
              <w:t>Nowoczesna infrastruktura placówek oświatowych:</w:t>
            </w: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jc w:val="both"/>
              <w:rPr>
                <w:rFonts w:asciiTheme="minorHAnsi" w:eastAsia="Calibri" w:hAnsiTheme="minorHAnsi" w:cstheme="minorHAnsi"/>
                <w:sz w:val="18"/>
                <w:szCs w:val="18"/>
              </w:rPr>
            </w:pPr>
            <w:r w:rsidRPr="005F3363">
              <w:rPr>
                <w:rFonts w:asciiTheme="minorHAnsi" w:eastAsia="Calibri" w:hAnsiTheme="minorHAnsi" w:cstheme="minorHAnsi"/>
                <w:sz w:val="18"/>
                <w:szCs w:val="18"/>
              </w:rPr>
              <w:t>Zapewnienie warunków</w:t>
            </w:r>
            <w:r w:rsidRPr="005F3363">
              <w:rPr>
                <w:rFonts w:asciiTheme="minorHAnsi" w:hAnsiTheme="minorHAnsi" w:cstheme="minorHAnsi"/>
                <w:sz w:val="18"/>
                <w:szCs w:val="18"/>
              </w:rPr>
              <w:t xml:space="preserve"> do </w:t>
            </w:r>
            <w:r w:rsidRPr="005F3363">
              <w:rPr>
                <w:rFonts w:asciiTheme="minorHAnsi" w:eastAsia="Calibri" w:hAnsiTheme="minorHAnsi" w:cstheme="minorHAnsi"/>
                <w:sz w:val="18"/>
                <w:szCs w:val="18"/>
              </w:rPr>
              <w:t>wszechstronnego rozwoju</w:t>
            </w:r>
            <w:r w:rsidRPr="005F3363">
              <w:rPr>
                <w:rFonts w:asciiTheme="minorHAnsi" w:hAnsiTheme="minorHAnsi" w:cstheme="minorHAnsi"/>
                <w:sz w:val="18"/>
                <w:szCs w:val="18"/>
              </w:rPr>
              <w:t xml:space="preserve"> </w:t>
            </w:r>
            <w:r w:rsidRPr="005F3363">
              <w:rPr>
                <w:rFonts w:asciiTheme="minorHAnsi" w:eastAsia="Calibri" w:hAnsiTheme="minorHAnsi" w:cstheme="minorHAnsi"/>
                <w:sz w:val="18"/>
                <w:szCs w:val="18"/>
              </w:rPr>
              <w:t>dzieci i młodzieży:</w:t>
            </w:r>
          </w:p>
          <w:p w:rsidR="0007672B" w:rsidRPr="005F3363" w:rsidRDefault="0007672B" w:rsidP="00FF76D2">
            <w:pPr>
              <w:numPr>
                <w:ilvl w:val="0"/>
                <w:numId w:val="111"/>
              </w:numPr>
              <w:ind w:left="434" w:hanging="283"/>
              <w:jc w:val="both"/>
              <w:rPr>
                <w:rFonts w:asciiTheme="minorHAnsi" w:hAnsiTheme="minorHAnsi" w:cstheme="minorHAnsi"/>
                <w:sz w:val="18"/>
                <w:szCs w:val="18"/>
              </w:rPr>
            </w:pPr>
            <w:r w:rsidRPr="005F3363">
              <w:rPr>
                <w:rFonts w:asciiTheme="minorHAnsi" w:eastAsia="Calibri" w:hAnsiTheme="minorHAnsi" w:cstheme="minorHAnsi"/>
                <w:sz w:val="18"/>
                <w:szCs w:val="18"/>
              </w:rPr>
              <w:t>Zapewnienie odpowiedniej do</w:t>
            </w:r>
            <w:r w:rsidRPr="005F3363">
              <w:rPr>
                <w:rFonts w:asciiTheme="minorHAnsi" w:hAnsiTheme="minorHAnsi" w:cstheme="minorHAnsi"/>
                <w:sz w:val="18"/>
                <w:szCs w:val="18"/>
              </w:rPr>
              <w:t xml:space="preserve"> </w:t>
            </w:r>
            <w:r w:rsidRPr="005F3363">
              <w:rPr>
                <w:rFonts w:asciiTheme="minorHAnsi" w:eastAsia="Calibri" w:hAnsiTheme="minorHAnsi" w:cstheme="minorHAnsi"/>
                <w:sz w:val="18"/>
                <w:szCs w:val="18"/>
              </w:rPr>
              <w:t>potrzeb bazy materialnej szkół,</w:t>
            </w:r>
            <w:r w:rsidRPr="005F3363">
              <w:rPr>
                <w:rFonts w:asciiTheme="minorHAnsi" w:hAnsiTheme="minorHAnsi" w:cstheme="minorHAnsi"/>
                <w:sz w:val="18"/>
                <w:szCs w:val="18"/>
              </w:rPr>
              <w:t xml:space="preserve"> </w:t>
            </w:r>
            <w:r w:rsidRPr="005F3363">
              <w:rPr>
                <w:rFonts w:asciiTheme="minorHAnsi" w:eastAsia="Calibri" w:hAnsiTheme="minorHAnsi" w:cstheme="minorHAnsi"/>
                <w:sz w:val="18"/>
                <w:szCs w:val="18"/>
              </w:rPr>
              <w:t>w tym pomocy dydaktycznych.</w:t>
            </w:r>
          </w:p>
          <w:p w:rsidR="0007672B" w:rsidRPr="005F3363" w:rsidRDefault="0007672B" w:rsidP="00FF76D2">
            <w:pPr>
              <w:numPr>
                <w:ilvl w:val="0"/>
                <w:numId w:val="111"/>
              </w:numPr>
              <w:ind w:left="434" w:hanging="283"/>
              <w:jc w:val="both"/>
              <w:rPr>
                <w:rFonts w:ascii="Calibri" w:hAnsi="Calibri" w:cs="Calibri"/>
                <w:i/>
              </w:rPr>
            </w:pPr>
            <w:r w:rsidRPr="005F3363">
              <w:rPr>
                <w:rFonts w:asciiTheme="minorHAnsi" w:hAnsiTheme="minorHAnsi" w:cs="Calibri"/>
                <w:sz w:val="18"/>
                <w:szCs w:val="18"/>
              </w:rPr>
              <w:t>Poprawa warunków nauki i rekreacji.</w:t>
            </w: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C6044A">
            <w:pPr>
              <w:autoSpaceDE w:val="0"/>
              <w:autoSpaceDN w:val="0"/>
              <w:adjustRightInd w:val="0"/>
              <w:jc w:val="both"/>
              <w:rPr>
                <w:rFonts w:asciiTheme="minorHAnsi" w:hAnsiTheme="minorHAnsi"/>
                <w:sz w:val="18"/>
                <w:szCs w:val="18"/>
              </w:rPr>
            </w:pPr>
            <w:r w:rsidRPr="005F3363">
              <w:rPr>
                <w:rFonts w:asciiTheme="minorHAnsi" w:hAnsiTheme="minorHAnsi"/>
                <w:sz w:val="18"/>
                <w:szCs w:val="18"/>
              </w:rPr>
              <w:t xml:space="preserve">Wysokość środków poniesionych na modernizację infrastruktury placówek oświatowych. </w:t>
            </w:r>
          </w:p>
        </w:tc>
        <w:tc>
          <w:tcPr>
            <w:tcW w:w="1276" w:type="dxa"/>
            <w:tcBorders>
              <w:top w:val="single" w:sz="4" w:space="0" w:color="auto"/>
              <w:left w:val="single" w:sz="4" w:space="0" w:color="auto"/>
              <w:bottom w:val="single" w:sz="4" w:space="0" w:color="auto"/>
              <w:right w:val="single" w:sz="4" w:space="0" w:color="auto"/>
            </w:tcBorders>
          </w:tcPr>
          <w:p w:rsidR="0007672B" w:rsidRPr="005F3363" w:rsidRDefault="0007672B" w:rsidP="00DD387F">
            <w:pPr>
              <w:jc w:val="center"/>
            </w:pPr>
            <w:r w:rsidRPr="005F3363">
              <w:rPr>
                <w:rFonts w:asciiTheme="minorHAnsi" w:eastAsia="Calibri" w:hAnsiTheme="minorHAnsi" w:cs="MyriadPro-Regular"/>
                <w:sz w:val="18"/>
                <w:szCs w:val="18"/>
              </w:rPr>
              <w:t>wzrost</w:t>
            </w:r>
          </w:p>
        </w:tc>
        <w:tc>
          <w:tcPr>
            <w:tcW w:w="3377"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jc w:val="both"/>
              <w:rPr>
                <w:rFonts w:asciiTheme="minorHAnsi" w:hAnsiTheme="minorHAnsi" w:cstheme="minorHAnsi"/>
                <w:sz w:val="18"/>
                <w:szCs w:val="18"/>
              </w:rPr>
            </w:pPr>
            <w:r w:rsidRPr="005F3363">
              <w:rPr>
                <w:rFonts w:asciiTheme="minorHAnsi" w:hAnsiTheme="minorHAnsi" w:cstheme="minorHAnsi"/>
                <w:sz w:val="18"/>
                <w:szCs w:val="18"/>
              </w:rPr>
              <w:t>Poprawa standardu infrastruktury sportowej i edukacyjnej szkół.</w:t>
            </w:r>
          </w:p>
        </w:tc>
      </w:tr>
      <w:tr w:rsidR="0007672B" w:rsidTr="005F3363">
        <w:tc>
          <w:tcPr>
            <w:tcW w:w="709" w:type="dxa"/>
            <w:vMerge/>
            <w:tcBorders>
              <w:left w:val="single" w:sz="4" w:space="0" w:color="auto"/>
              <w:right w:val="single" w:sz="4" w:space="0" w:color="auto"/>
            </w:tcBorders>
          </w:tcPr>
          <w:p w:rsidR="0007672B" w:rsidRPr="006458CB" w:rsidRDefault="0007672B" w:rsidP="00D51D1A">
            <w:pPr>
              <w:pStyle w:val="Akapitzlist1"/>
              <w:spacing w:after="0" w:line="240" w:lineRule="auto"/>
              <w:ind w:left="0"/>
              <w:jc w:val="both"/>
              <w:rPr>
                <w:rFonts w:asciiTheme="minorHAnsi" w:hAnsiTheme="minorHAnsi"/>
                <w:b/>
                <w:color w:val="0070C0"/>
              </w:rPr>
            </w:pPr>
          </w:p>
        </w:tc>
        <w:tc>
          <w:tcPr>
            <w:tcW w:w="4278" w:type="dxa"/>
            <w:tcBorders>
              <w:top w:val="single" w:sz="4" w:space="0" w:color="auto"/>
              <w:left w:val="single" w:sz="4" w:space="0" w:color="auto"/>
              <w:bottom w:val="single" w:sz="4" w:space="0" w:color="auto"/>
              <w:right w:val="single" w:sz="4" w:space="0" w:color="auto"/>
            </w:tcBorders>
          </w:tcPr>
          <w:p w:rsidR="0007672B" w:rsidRPr="001E3CF1" w:rsidRDefault="0007672B" w:rsidP="000E063E">
            <w:pPr>
              <w:pStyle w:val="Akapitzlist2"/>
              <w:numPr>
                <w:ilvl w:val="0"/>
                <w:numId w:val="96"/>
              </w:numPr>
              <w:ind w:left="460" w:hanging="426"/>
              <w:jc w:val="both"/>
              <w:rPr>
                <w:rFonts w:asciiTheme="minorHAnsi" w:eastAsia="Times New Roman" w:hAnsiTheme="minorHAnsi"/>
                <w:sz w:val="18"/>
                <w:szCs w:val="18"/>
              </w:rPr>
            </w:pPr>
            <w:r w:rsidRPr="001E3CF1">
              <w:rPr>
                <w:rFonts w:asciiTheme="minorHAnsi" w:eastAsia="Times New Roman" w:hAnsiTheme="minorHAnsi"/>
                <w:sz w:val="18"/>
                <w:szCs w:val="18"/>
              </w:rPr>
              <w:t>Systematyczne modernizowanie, dostosowywanie bazy i wyposażenia placówek oświatowych do nowoczesnych standardów jakości edukacji, w tym dostosowanie bazy do potrzeb uczniów niepełnosprawnych.</w:t>
            </w: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jc w:val="both"/>
              <w:rPr>
                <w:rFonts w:asciiTheme="minorHAnsi" w:eastAsia="Calibri" w:hAnsiTheme="minorHAnsi" w:cstheme="minorHAnsi"/>
                <w:sz w:val="18"/>
                <w:szCs w:val="18"/>
              </w:rPr>
            </w:pPr>
            <w:r w:rsidRPr="005F3363">
              <w:rPr>
                <w:rFonts w:asciiTheme="minorHAnsi" w:eastAsia="Calibri" w:hAnsiTheme="minorHAnsi" w:cstheme="minorHAnsi"/>
                <w:sz w:val="18"/>
                <w:szCs w:val="18"/>
              </w:rPr>
              <w:t>Zapewnienie warunków</w:t>
            </w:r>
            <w:r w:rsidRPr="005F3363">
              <w:rPr>
                <w:rFonts w:asciiTheme="minorHAnsi" w:hAnsiTheme="minorHAnsi" w:cstheme="minorHAnsi"/>
                <w:sz w:val="18"/>
                <w:szCs w:val="18"/>
              </w:rPr>
              <w:t xml:space="preserve"> do </w:t>
            </w:r>
            <w:r w:rsidRPr="005F3363">
              <w:rPr>
                <w:rFonts w:asciiTheme="minorHAnsi" w:eastAsia="Calibri" w:hAnsiTheme="minorHAnsi" w:cstheme="minorHAnsi"/>
                <w:sz w:val="18"/>
                <w:szCs w:val="18"/>
              </w:rPr>
              <w:t>wszechstronnego rozwoju</w:t>
            </w:r>
            <w:r w:rsidRPr="005F3363">
              <w:rPr>
                <w:rFonts w:asciiTheme="minorHAnsi" w:hAnsiTheme="minorHAnsi" w:cstheme="minorHAnsi"/>
                <w:sz w:val="18"/>
                <w:szCs w:val="18"/>
              </w:rPr>
              <w:t xml:space="preserve"> </w:t>
            </w:r>
            <w:r w:rsidRPr="005F3363">
              <w:rPr>
                <w:rFonts w:asciiTheme="minorHAnsi" w:eastAsia="Calibri" w:hAnsiTheme="minorHAnsi" w:cstheme="minorHAnsi"/>
                <w:sz w:val="18"/>
                <w:szCs w:val="18"/>
              </w:rPr>
              <w:t>dzieci i młodzieży:</w:t>
            </w:r>
          </w:p>
          <w:p w:rsidR="0007672B" w:rsidRPr="005F3363" w:rsidRDefault="0007672B" w:rsidP="00FF76D2">
            <w:pPr>
              <w:numPr>
                <w:ilvl w:val="0"/>
                <w:numId w:val="111"/>
              </w:numPr>
              <w:ind w:left="434" w:hanging="283"/>
              <w:jc w:val="both"/>
              <w:rPr>
                <w:rFonts w:asciiTheme="minorHAnsi" w:hAnsiTheme="minorHAnsi" w:cstheme="minorHAnsi"/>
                <w:sz w:val="18"/>
                <w:szCs w:val="18"/>
              </w:rPr>
            </w:pPr>
            <w:r w:rsidRPr="005F3363">
              <w:rPr>
                <w:rFonts w:asciiTheme="minorHAnsi" w:eastAsia="Calibri" w:hAnsiTheme="minorHAnsi" w:cstheme="minorHAnsi"/>
                <w:sz w:val="18"/>
                <w:szCs w:val="18"/>
              </w:rPr>
              <w:t>Zapewnienie odpowiedniej do</w:t>
            </w:r>
            <w:r w:rsidRPr="005F3363">
              <w:rPr>
                <w:rFonts w:asciiTheme="minorHAnsi" w:hAnsiTheme="minorHAnsi" w:cstheme="minorHAnsi"/>
                <w:sz w:val="18"/>
                <w:szCs w:val="18"/>
              </w:rPr>
              <w:t xml:space="preserve"> </w:t>
            </w:r>
            <w:r w:rsidRPr="005F3363">
              <w:rPr>
                <w:rFonts w:asciiTheme="minorHAnsi" w:eastAsia="Calibri" w:hAnsiTheme="minorHAnsi" w:cstheme="minorHAnsi"/>
                <w:sz w:val="18"/>
                <w:szCs w:val="18"/>
              </w:rPr>
              <w:t>potrzeb bazy materialnej szkół,</w:t>
            </w:r>
            <w:r w:rsidRPr="005F3363">
              <w:rPr>
                <w:rFonts w:asciiTheme="minorHAnsi" w:hAnsiTheme="minorHAnsi" w:cstheme="minorHAnsi"/>
                <w:sz w:val="18"/>
                <w:szCs w:val="18"/>
              </w:rPr>
              <w:t xml:space="preserve"> </w:t>
            </w:r>
            <w:r w:rsidRPr="005F3363">
              <w:rPr>
                <w:rFonts w:asciiTheme="minorHAnsi" w:eastAsia="Calibri" w:hAnsiTheme="minorHAnsi" w:cstheme="minorHAnsi"/>
                <w:sz w:val="18"/>
                <w:szCs w:val="18"/>
              </w:rPr>
              <w:t>w tym pomocy dydaktycznych.</w:t>
            </w:r>
          </w:p>
          <w:p w:rsidR="0007672B" w:rsidRPr="005F3363" w:rsidRDefault="0007672B" w:rsidP="00FF76D2">
            <w:pPr>
              <w:numPr>
                <w:ilvl w:val="0"/>
                <w:numId w:val="111"/>
              </w:numPr>
              <w:ind w:left="434" w:hanging="283"/>
              <w:jc w:val="both"/>
              <w:rPr>
                <w:rFonts w:asciiTheme="minorHAnsi" w:hAnsiTheme="minorHAnsi" w:cstheme="minorHAnsi"/>
                <w:sz w:val="18"/>
                <w:szCs w:val="18"/>
              </w:rPr>
            </w:pPr>
            <w:r w:rsidRPr="005F3363">
              <w:rPr>
                <w:rFonts w:asciiTheme="minorHAnsi" w:hAnsiTheme="minorHAnsi" w:cs="Calibri"/>
                <w:sz w:val="18"/>
                <w:szCs w:val="18"/>
              </w:rPr>
              <w:t>Poprawa warunków nauki i rekreacji.</w:t>
            </w: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autoSpaceDE w:val="0"/>
              <w:autoSpaceDN w:val="0"/>
              <w:adjustRightInd w:val="0"/>
              <w:jc w:val="both"/>
              <w:rPr>
                <w:rFonts w:asciiTheme="minorHAnsi" w:hAnsiTheme="minorHAnsi"/>
                <w:sz w:val="18"/>
                <w:szCs w:val="18"/>
              </w:rPr>
            </w:pPr>
            <w:r w:rsidRPr="005F3363">
              <w:rPr>
                <w:rFonts w:asciiTheme="minorHAnsi" w:eastAsiaTheme="minorHAnsi" w:hAnsiTheme="minorHAnsi" w:cs="Calibri"/>
                <w:sz w:val="18"/>
                <w:szCs w:val="18"/>
                <w:lang w:eastAsia="en-US"/>
              </w:rPr>
              <w:t xml:space="preserve">Liczba  zmodernizowanych obiektów szkolnych. </w:t>
            </w:r>
          </w:p>
        </w:tc>
        <w:tc>
          <w:tcPr>
            <w:tcW w:w="1276" w:type="dxa"/>
            <w:tcBorders>
              <w:top w:val="single" w:sz="4" w:space="0" w:color="auto"/>
              <w:left w:val="single" w:sz="4" w:space="0" w:color="auto"/>
              <w:bottom w:val="single" w:sz="4" w:space="0" w:color="auto"/>
              <w:right w:val="single" w:sz="4" w:space="0" w:color="auto"/>
            </w:tcBorders>
          </w:tcPr>
          <w:p w:rsidR="0007672B" w:rsidRPr="005F3363" w:rsidRDefault="0007672B" w:rsidP="00DD387F">
            <w:pPr>
              <w:jc w:val="center"/>
            </w:pPr>
            <w:r w:rsidRPr="005F3363">
              <w:rPr>
                <w:rFonts w:asciiTheme="minorHAnsi" w:eastAsia="Calibri" w:hAnsiTheme="minorHAnsi" w:cs="MyriadPro-Regular"/>
                <w:sz w:val="18"/>
                <w:szCs w:val="18"/>
              </w:rPr>
              <w:t>wzrost</w:t>
            </w:r>
          </w:p>
        </w:tc>
        <w:tc>
          <w:tcPr>
            <w:tcW w:w="3377"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jc w:val="both"/>
            </w:pPr>
            <w:r w:rsidRPr="005F3363">
              <w:rPr>
                <w:rFonts w:asciiTheme="minorHAnsi" w:hAnsiTheme="minorHAnsi" w:cstheme="minorHAnsi"/>
                <w:sz w:val="18"/>
                <w:szCs w:val="18"/>
              </w:rPr>
              <w:t xml:space="preserve">Poprawa standardu infrastruktury sportowej i edukacyjnej szkół. </w:t>
            </w:r>
          </w:p>
        </w:tc>
      </w:tr>
      <w:tr w:rsidR="0007672B" w:rsidTr="005F3363">
        <w:tc>
          <w:tcPr>
            <w:tcW w:w="709" w:type="dxa"/>
            <w:vMerge/>
            <w:tcBorders>
              <w:left w:val="single" w:sz="4" w:space="0" w:color="auto"/>
              <w:right w:val="single" w:sz="4" w:space="0" w:color="auto"/>
            </w:tcBorders>
          </w:tcPr>
          <w:p w:rsidR="0007672B" w:rsidRPr="006458CB" w:rsidRDefault="0007672B" w:rsidP="00D51D1A">
            <w:pPr>
              <w:pStyle w:val="Akapitzlist1"/>
              <w:spacing w:after="0" w:line="240" w:lineRule="auto"/>
              <w:ind w:left="0"/>
              <w:jc w:val="both"/>
              <w:rPr>
                <w:rFonts w:asciiTheme="minorHAnsi" w:hAnsiTheme="minorHAnsi"/>
                <w:b/>
                <w:color w:val="0070C0"/>
              </w:rPr>
            </w:pPr>
          </w:p>
        </w:tc>
        <w:tc>
          <w:tcPr>
            <w:tcW w:w="4278" w:type="dxa"/>
            <w:tcBorders>
              <w:top w:val="single" w:sz="4" w:space="0" w:color="auto"/>
              <w:left w:val="single" w:sz="4" w:space="0" w:color="auto"/>
              <w:bottom w:val="single" w:sz="4" w:space="0" w:color="auto"/>
              <w:right w:val="single" w:sz="4" w:space="0" w:color="auto"/>
            </w:tcBorders>
          </w:tcPr>
          <w:p w:rsidR="0007672B" w:rsidRPr="001E3CF1" w:rsidRDefault="0007672B" w:rsidP="000E063E">
            <w:pPr>
              <w:pStyle w:val="Akapitzlist2"/>
              <w:numPr>
                <w:ilvl w:val="0"/>
                <w:numId w:val="96"/>
              </w:numPr>
              <w:ind w:left="432" w:hanging="432"/>
              <w:jc w:val="both"/>
              <w:rPr>
                <w:rFonts w:asciiTheme="minorHAnsi" w:hAnsiTheme="minorHAnsi"/>
                <w:sz w:val="18"/>
                <w:szCs w:val="18"/>
              </w:rPr>
            </w:pPr>
            <w:r w:rsidRPr="001E3CF1">
              <w:rPr>
                <w:rFonts w:asciiTheme="minorHAnsi" w:eastAsia="Times New Roman" w:hAnsiTheme="minorHAnsi"/>
                <w:sz w:val="18"/>
                <w:szCs w:val="18"/>
              </w:rPr>
              <w:t xml:space="preserve">Modernizacja i budowa placów zabaw, budowa boisk szkolnych i pełnowymiarowych sal gimnastycznych w obiektach oświatowych. </w:t>
            </w: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jc w:val="both"/>
              <w:rPr>
                <w:rFonts w:asciiTheme="minorHAnsi" w:eastAsia="Calibri" w:hAnsiTheme="minorHAnsi" w:cstheme="minorHAnsi"/>
                <w:sz w:val="18"/>
                <w:szCs w:val="18"/>
              </w:rPr>
            </w:pPr>
            <w:r w:rsidRPr="005F3363">
              <w:rPr>
                <w:rFonts w:asciiTheme="minorHAnsi" w:eastAsia="Calibri" w:hAnsiTheme="minorHAnsi" w:cstheme="minorHAnsi"/>
                <w:sz w:val="18"/>
                <w:szCs w:val="18"/>
              </w:rPr>
              <w:t>Zapewnienie warunków</w:t>
            </w:r>
            <w:r w:rsidRPr="005F3363">
              <w:rPr>
                <w:rFonts w:asciiTheme="minorHAnsi" w:hAnsiTheme="minorHAnsi" w:cstheme="minorHAnsi"/>
                <w:sz w:val="18"/>
                <w:szCs w:val="18"/>
              </w:rPr>
              <w:t xml:space="preserve"> do </w:t>
            </w:r>
            <w:r w:rsidRPr="005F3363">
              <w:rPr>
                <w:rFonts w:asciiTheme="minorHAnsi" w:eastAsia="Calibri" w:hAnsiTheme="minorHAnsi" w:cstheme="minorHAnsi"/>
                <w:sz w:val="18"/>
                <w:szCs w:val="18"/>
              </w:rPr>
              <w:t>wszechstronnego rozwoju</w:t>
            </w:r>
            <w:r w:rsidRPr="005F3363">
              <w:rPr>
                <w:rFonts w:asciiTheme="minorHAnsi" w:hAnsiTheme="minorHAnsi" w:cstheme="minorHAnsi"/>
                <w:sz w:val="18"/>
                <w:szCs w:val="18"/>
              </w:rPr>
              <w:t xml:space="preserve"> </w:t>
            </w:r>
            <w:r w:rsidRPr="005F3363">
              <w:rPr>
                <w:rFonts w:asciiTheme="minorHAnsi" w:eastAsia="Calibri" w:hAnsiTheme="minorHAnsi" w:cstheme="minorHAnsi"/>
                <w:sz w:val="18"/>
                <w:szCs w:val="18"/>
              </w:rPr>
              <w:t>dzieci i młodzieży:</w:t>
            </w:r>
          </w:p>
          <w:p w:rsidR="0007672B" w:rsidRPr="005F3363" w:rsidRDefault="0007672B" w:rsidP="00FF76D2">
            <w:pPr>
              <w:numPr>
                <w:ilvl w:val="0"/>
                <w:numId w:val="111"/>
              </w:numPr>
              <w:ind w:left="434" w:hanging="283"/>
              <w:jc w:val="both"/>
              <w:rPr>
                <w:rFonts w:asciiTheme="minorHAnsi" w:hAnsiTheme="minorHAnsi" w:cstheme="minorHAnsi"/>
                <w:sz w:val="18"/>
                <w:szCs w:val="18"/>
              </w:rPr>
            </w:pPr>
            <w:r w:rsidRPr="005F3363">
              <w:rPr>
                <w:rFonts w:asciiTheme="minorHAnsi" w:eastAsia="Calibri" w:hAnsiTheme="minorHAnsi" w:cstheme="minorHAnsi"/>
                <w:sz w:val="18"/>
                <w:szCs w:val="18"/>
              </w:rPr>
              <w:t>Zapewnienie odpowiedniej do</w:t>
            </w:r>
            <w:r w:rsidRPr="005F3363">
              <w:rPr>
                <w:rFonts w:asciiTheme="minorHAnsi" w:hAnsiTheme="minorHAnsi" w:cstheme="minorHAnsi"/>
                <w:sz w:val="18"/>
                <w:szCs w:val="18"/>
              </w:rPr>
              <w:t xml:space="preserve"> </w:t>
            </w:r>
            <w:r w:rsidRPr="005F3363">
              <w:rPr>
                <w:rFonts w:asciiTheme="minorHAnsi" w:eastAsia="Calibri" w:hAnsiTheme="minorHAnsi" w:cstheme="minorHAnsi"/>
                <w:sz w:val="18"/>
                <w:szCs w:val="18"/>
              </w:rPr>
              <w:t>potrzeb bazy materialnej szkół.</w:t>
            </w:r>
          </w:p>
          <w:p w:rsidR="0007672B" w:rsidRPr="005F3363" w:rsidRDefault="0007672B" w:rsidP="00FF76D2">
            <w:pPr>
              <w:numPr>
                <w:ilvl w:val="0"/>
                <w:numId w:val="111"/>
              </w:numPr>
              <w:ind w:left="434" w:hanging="283"/>
              <w:jc w:val="both"/>
              <w:rPr>
                <w:rFonts w:asciiTheme="minorHAnsi" w:hAnsiTheme="minorHAnsi" w:cstheme="minorHAnsi"/>
                <w:sz w:val="18"/>
                <w:szCs w:val="18"/>
              </w:rPr>
            </w:pPr>
            <w:r w:rsidRPr="005F3363">
              <w:rPr>
                <w:rFonts w:asciiTheme="minorHAnsi" w:hAnsiTheme="minorHAnsi" w:cs="Calibri"/>
                <w:sz w:val="18"/>
                <w:szCs w:val="18"/>
              </w:rPr>
              <w:t>Poprawa warunków rekreacji.</w:t>
            </w: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autoSpaceDE w:val="0"/>
              <w:autoSpaceDN w:val="0"/>
              <w:adjustRightInd w:val="0"/>
              <w:jc w:val="both"/>
              <w:rPr>
                <w:rFonts w:asciiTheme="minorHAnsi" w:hAnsiTheme="minorHAnsi"/>
                <w:sz w:val="18"/>
                <w:szCs w:val="18"/>
              </w:rPr>
            </w:pPr>
            <w:r w:rsidRPr="005F3363">
              <w:rPr>
                <w:rFonts w:asciiTheme="minorHAnsi" w:hAnsiTheme="minorHAnsi"/>
                <w:sz w:val="18"/>
                <w:szCs w:val="18"/>
              </w:rPr>
              <w:t xml:space="preserve">Liczba </w:t>
            </w:r>
            <w:r w:rsidRPr="005F3363">
              <w:rPr>
                <w:rFonts w:asciiTheme="minorHAnsi" w:eastAsiaTheme="minorHAnsi" w:hAnsiTheme="minorHAnsi" w:cs="Calibri"/>
                <w:sz w:val="18"/>
                <w:szCs w:val="18"/>
                <w:lang w:eastAsia="en-US"/>
              </w:rPr>
              <w:t xml:space="preserve">wybudowanych,  zmodernizowanych, rozbudowywanych  </w:t>
            </w:r>
            <w:r w:rsidRPr="005F3363">
              <w:rPr>
                <w:rFonts w:asciiTheme="minorHAnsi" w:hAnsiTheme="minorHAnsi"/>
                <w:sz w:val="18"/>
                <w:szCs w:val="18"/>
              </w:rPr>
              <w:t>placów zabaw, budowa boisk szkolnych i pełnowymiarowych sal gimnastycznych.</w:t>
            </w:r>
          </w:p>
        </w:tc>
        <w:tc>
          <w:tcPr>
            <w:tcW w:w="1276" w:type="dxa"/>
            <w:tcBorders>
              <w:top w:val="single" w:sz="4" w:space="0" w:color="auto"/>
              <w:left w:val="single" w:sz="4" w:space="0" w:color="auto"/>
              <w:bottom w:val="single" w:sz="4" w:space="0" w:color="auto"/>
              <w:right w:val="single" w:sz="4" w:space="0" w:color="auto"/>
            </w:tcBorders>
          </w:tcPr>
          <w:p w:rsidR="0007672B" w:rsidRPr="005F3363" w:rsidRDefault="0007672B" w:rsidP="00DD387F">
            <w:pPr>
              <w:jc w:val="center"/>
            </w:pPr>
            <w:r w:rsidRPr="005F3363">
              <w:rPr>
                <w:rFonts w:asciiTheme="minorHAnsi" w:eastAsia="Calibri" w:hAnsiTheme="minorHAnsi" w:cs="MyriadPro-Regular"/>
                <w:sz w:val="18"/>
                <w:szCs w:val="18"/>
              </w:rPr>
              <w:t>wzrost</w:t>
            </w:r>
          </w:p>
        </w:tc>
        <w:tc>
          <w:tcPr>
            <w:tcW w:w="3377"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jc w:val="both"/>
            </w:pPr>
            <w:r w:rsidRPr="005F3363">
              <w:rPr>
                <w:rFonts w:asciiTheme="minorHAnsi" w:hAnsiTheme="minorHAnsi" w:cstheme="minorHAnsi"/>
                <w:sz w:val="18"/>
                <w:szCs w:val="18"/>
              </w:rPr>
              <w:t xml:space="preserve">Poprawa standardu infrastruktury sportowej i edukacyjnej szkół. </w:t>
            </w:r>
          </w:p>
        </w:tc>
      </w:tr>
      <w:tr w:rsidR="0007672B" w:rsidTr="005F3363">
        <w:tc>
          <w:tcPr>
            <w:tcW w:w="709" w:type="dxa"/>
            <w:vMerge/>
            <w:tcBorders>
              <w:left w:val="single" w:sz="4" w:space="0" w:color="auto"/>
              <w:right w:val="single" w:sz="4" w:space="0" w:color="auto"/>
            </w:tcBorders>
          </w:tcPr>
          <w:p w:rsidR="0007672B" w:rsidRPr="006458CB" w:rsidRDefault="0007672B" w:rsidP="00D51D1A">
            <w:pPr>
              <w:pStyle w:val="Akapitzlist1"/>
              <w:spacing w:after="0" w:line="240" w:lineRule="auto"/>
              <w:ind w:left="0"/>
              <w:jc w:val="both"/>
              <w:rPr>
                <w:rFonts w:asciiTheme="minorHAnsi" w:hAnsiTheme="minorHAnsi"/>
                <w:b/>
                <w:color w:val="0070C0"/>
              </w:rPr>
            </w:pPr>
          </w:p>
        </w:tc>
        <w:tc>
          <w:tcPr>
            <w:tcW w:w="4278" w:type="dxa"/>
            <w:vMerge w:val="restart"/>
            <w:tcBorders>
              <w:top w:val="single" w:sz="4" w:space="0" w:color="auto"/>
              <w:left w:val="single" w:sz="4" w:space="0" w:color="auto"/>
              <w:right w:val="single" w:sz="4" w:space="0" w:color="auto"/>
            </w:tcBorders>
          </w:tcPr>
          <w:p w:rsidR="0007672B" w:rsidRPr="001E3CF1" w:rsidRDefault="0007672B" w:rsidP="000E063E">
            <w:pPr>
              <w:pStyle w:val="Akapitzlist2"/>
              <w:numPr>
                <w:ilvl w:val="0"/>
                <w:numId w:val="96"/>
              </w:numPr>
              <w:ind w:left="432" w:hanging="432"/>
              <w:jc w:val="both"/>
              <w:rPr>
                <w:rFonts w:asciiTheme="minorHAnsi" w:eastAsia="Times New Roman" w:hAnsiTheme="minorHAnsi"/>
                <w:sz w:val="18"/>
                <w:szCs w:val="18"/>
              </w:rPr>
            </w:pPr>
            <w:r w:rsidRPr="001E3CF1">
              <w:rPr>
                <w:rFonts w:asciiTheme="minorHAnsi" w:hAnsiTheme="minorHAnsi"/>
                <w:sz w:val="18"/>
                <w:szCs w:val="18"/>
              </w:rPr>
              <w:t>Centra Informacji Multimedialnej w każdej szkole gimnazjalnej.</w:t>
            </w:r>
          </w:p>
        </w:tc>
        <w:tc>
          <w:tcPr>
            <w:tcW w:w="3260" w:type="dxa"/>
            <w:vMerge w:val="restart"/>
            <w:tcBorders>
              <w:top w:val="single" w:sz="4" w:space="0" w:color="auto"/>
              <w:left w:val="single" w:sz="4" w:space="0" w:color="auto"/>
              <w:right w:val="single" w:sz="4" w:space="0" w:color="auto"/>
            </w:tcBorders>
          </w:tcPr>
          <w:p w:rsidR="0007672B" w:rsidRPr="005F3363" w:rsidRDefault="0007672B" w:rsidP="00D51D1A">
            <w:pPr>
              <w:jc w:val="both"/>
              <w:rPr>
                <w:rFonts w:asciiTheme="minorHAnsi" w:eastAsia="Calibri" w:hAnsiTheme="minorHAnsi" w:cstheme="minorHAnsi"/>
                <w:sz w:val="18"/>
                <w:szCs w:val="18"/>
              </w:rPr>
            </w:pPr>
            <w:r w:rsidRPr="005F3363">
              <w:rPr>
                <w:rFonts w:asciiTheme="minorHAnsi" w:eastAsia="Calibri" w:hAnsiTheme="minorHAnsi" w:cstheme="minorHAnsi"/>
                <w:sz w:val="18"/>
                <w:szCs w:val="18"/>
              </w:rPr>
              <w:t>Zapewnienie warunków</w:t>
            </w:r>
            <w:r w:rsidRPr="005F3363">
              <w:rPr>
                <w:rFonts w:asciiTheme="minorHAnsi" w:hAnsiTheme="minorHAnsi" w:cstheme="minorHAnsi"/>
                <w:sz w:val="18"/>
                <w:szCs w:val="18"/>
              </w:rPr>
              <w:t xml:space="preserve"> do </w:t>
            </w:r>
            <w:r w:rsidRPr="005F3363">
              <w:rPr>
                <w:rFonts w:asciiTheme="minorHAnsi" w:eastAsia="Calibri" w:hAnsiTheme="minorHAnsi" w:cstheme="minorHAnsi"/>
                <w:sz w:val="18"/>
                <w:szCs w:val="18"/>
              </w:rPr>
              <w:t>wszechstronnego rozwoju</w:t>
            </w:r>
            <w:r w:rsidRPr="005F3363">
              <w:rPr>
                <w:rFonts w:asciiTheme="minorHAnsi" w:hAnsiTheme="minorHAnsi" w:cstheme="minorHAnsi"/>
                <w:sz w:val="18"/>
                <w:szCs w:val="18"/>
              </w:rPr>
              <w:t xml:space="preserve"> </w:t>
            </w:r>
            <w:r w:rsidRPr="005F3363">
              <w:rPr>
                <w:rFonts w:asciiTheme="minorHAnsi" w:eastAsia="Calibri" w:hAnsiTheme="minorHAnsi" w:cstheme="minorHAnsi"/>
                <w:sz w:val="18"/>
                <w:szCs w:val="18"/>
              </w:rPr>
              <w:t>dzieci i młodzieży:</w:t>
            </w:r>
          </w:p>
          <w:p w:rsidR="0007672B" w:rsidRPr="005F3363" w:rsidRDefault="0007672B" w:rsidP="00FF76D2">
            <w:pPr>
              <w:numPr>
                <w:ilvl w:val="0"/>
                <w:numId w:val="111"/>
              </w:numPr>
              <w:ind w:left="434" w:hanging="283"/>
              <w:jc w:val="both"/>
              <w:rPr>
                <w:rFonts w:asciiTheme="minorHAnsi" w:hAnsiTheme="minorHAnsi" w:cstheme="minorHAnsi"/>
                <w:sz w:val="18"/>
                <w:szCs w:val="18"/>
              </w:rPr>
            </w:pPr>
            <w:r w:rsidRPr="005F3363">
              <w:rPr>
                <w:rFonts w:asciiTheme="minorHAnsi" w:eastAsia="Calibri" w:hAnsiTheme="minorHAnsi" w:cstheme="minorHAnsi"/>
                <w:sz w:val="18"/>
                <w:szCs w:val="18"/>
              </w:rPr>
              <w:t>Zapewnienie odpowiedniej do</w:t>
            </w:r>
            <w:r w:rsidRPr="005F3363">
              <w:rPr>
                <w:rFonts w:asciiTheme="minorHAnsi" w:hAnsiTheme="minorHAnsi" w:cstheme="minorHAnsi"/>
                <w:sz w:val="18"/>
                <w:szCs w:val="18"/>
              </w:rPr>
              <w:t xml:space="preserve"> </w:t>
            </w:r>
            <w:r w:rsidRPr="005F3363">
              <w:rPr>
                <w:rFonts w:asciiTheme="minorHAnsi" w:eastAsia="Calibri" w:hAnsiTheme="minorHAnsi" w:cstheme="minorHAnsi"/>
                <w:sz w:val="18"/>
                <w:szCs w:val="18"/>
              </w:rPr>
              <w:t>potrzeb bazy materialnej szkół,</w:t>
            </w:r>
            <w:r w:rsidRPr="005F3363">
              <w:rPr>
                <w:rFonts w:asciiTheme="minorHAnsi" w:hAnsiTheme="minorHAnsi" w:cstheme="minorHAnsi"/>
                <w:sz w:val="18"/>
                <w:szCs w:val="18"/>
              </w:rPr>
              <w:t xml:space="preserve"> </w:t>
            </w:r>
            <w:r w:rsidRPr="005F3363">
              <w:rPr>
                <w:rFonts w:asciiTheme="minorHAnsi" w:eastAsia="Calibri" w:hAnsiTheme="minorHAnsi" w:cstheme="minorHAnsi"/>
                <w:sz w:val="18"/>
                <w:szCs w:val="18"/>
              </w:rPr>
              <w:t>w tym pomocy dydaktycznych.</w:t>
            </w:r>
          </w:p>
          <w:p w:rsidR="0007672B" w:rsidRPr="005F3363" w:rsidRDefault="0007672B" w:rsidP="00FF76D2">
            <w:pPr>
              <w:numPr>
                <w:ilvl w:val="0"/>
                <w:numId w:val="111"/>
              </w:numPr>
              <w:ind w:left="434" w:hanging="283"/>
              <w:jc w:val="both"/>
              <w:rPr>
                <w:rFonts w:cstheme="minorHAnsi"/>
                <w:sz w:val="18"/>
                <w:szCs w:val="18"/>
              </w:rPr>
            </w:pPr>
            <w:r w:rsidRPr="005F3363">
              <w:rPr>
                <w:rFonts w:asciiTheme="minorHAnsi" w:hAnsiTheme="minorHAnsi" w:cs="Calibri"/>
                <w:sz w:val="18"/>
                <w:szCs w:val="18"/>
              </w:rPr>
              <w:t>Poprawa warunków nauki i rekreacji.</w:t>
            </w: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autoSpaceDE w:val="0"/>
              <w:autoSpaceDN w:val="0"/>
              <w:adjustRightInd w:val="0"/>
              <w:jc w:val="both"/>
              <w:rPr>
                <w:rFonts w:asciiTheme="minorHAnsi" w:hAnsiTheme="minorHAnsi"/>
                <w:sz w:val="18"/>
                <w:szCs w:val="18"/>
              </w:rPr>
            </w:pPr>
            <w:r w:rsidRPr="005F3363">
              <w:rPr>
                <w:rFonts w:asciiTheme="minorHAnsi" w:hAnsiTheme="minorHAnsi"/>
                <w:sz w:val="18"/>
                <w:szCs w:val="18"/>
              </w:rPr>
              <w:t>Liczba Centrów Informacji Multimedialnej.</w:t>
            </w:r>
          </w:p>
          <w:p w:rsidR="0007672B" w:rsidRPr="005F3363" w:rsidRDefault="0007672B" w:rsidP="00D51D1A">
            <w:pPr>
              <w:autoSpaceDE w:val="0"/>
              <w:autoSpaceDN w:val="0"/>
              <w:adjustRightInd w:val="0"/>
              <w:jc w:val="both"/>
              <w:rPr>
                <w:rFonts w:asciiTheme="minorHAnsi" w:hAnsiTheme="minorHAnsi"/>
                <w:sz w:val="18"/>
                <w:szCs w:val="18"/>
              </w:rPr>
            </w:pPr>
          </w:p>
        </w:tc>
        <w:tc>
          <w:tcPr>
            <w:tcW w:w="1276" w:type="dxa"/>
            <w:tcBorders>
              <w:top w:val="single" w:sz="4" w:space="0" w:color="auto"/>
              <w:left w:val="single" w:sz="4" w:space="0" w:color="auto"/>
              <w:right w:val="single" w:sz="4" w:space="0" w:color="auto"/>
            </w:tcBorders>
          </w:tcPr>
          <w:p w:rsidR="0007672B" w:rsidRPr="005F3363" w:rsidRDefault="0007672B" w:rsidP="00DD387F">
            <w:pPr>
              <w:jc w:val="center"/>
            </w:pPr>
            <w:r w:rsidRPr="005F3363">
              <w:rPr>
                <w:rFonts w:asciiTheme="minorHAnsi" w:eastAsia="Calibri" w:hAnsiTheme="minorHAnsi" w:cs="MyriadPro-Regular"/>
                <w:sz w:val="18"/>
                <w:szCs w:val="18"/>
              </w:rPr>
              <w:t>wzrost</w:t>
            </w:r>
          </w:p>
        </w:tc>
        <w:tc>
          <w:tcPr>
            <w:tcW w:w="3377" w:type="dxa"/>
            <w:vMerge w:val="restart"/>
            <w:tcBorders>
              <w:top w:val="single" w:sz="4" w:space="0" w:color="auto"/>
              <w:left w:val="single" w:sz="4" w:space="0" w:color="auto"/>
              <w:right w:val="single" w:sz="4" w:space="0" w:color="auto"/>
            </w:tcBorders>
          </w:tcPr>
          <w:p w:rsidR="0007672B" w:rsidRPr="005F3363" w:rsidRDefault="0007672B" w:rsidP="00D51D1A">
            <w:pPr>
              <w:jc w:val="both"/>
            </w:pPr>
            <w:r w:rsidRPr="005F3363">
              <w:rPr>
                <w:rFonts w:asciiTheme="minorHAnsi" w:hAnsiTheme="minorHAnsi" w:cstheme="minorHAnsi"/>
                <w:sz w:val="18"/>
                <w:szCs w:val="18"/>
              </w:rPr>
              <w:t xml:space="preserve">Poprawa standardu infrastruktury sportowej i edukacyjnej szkół. </w:t>
            </w:r>
          </w:p>
        </w:tc>
      </w:tr>
      <w:tr w:rsidR="0007672B" w:rsidRPr="00346661" w:rsidTr="005F3363">
        <w:tc>
          <w:tcPr>
            <w:tcW w:w="709" w:type="dxa"/>
            <w:vMerge/>
            <w:tcBorders>
              <w:left w:val="single" w:sz="4" w:space="0" w:color="auto"/>
              <w:right w:val="single" w:sz="4" w:space="0" w:color="auto"/>
            </w:tcBorders>
          </w:tcPr>
          <w:p w:rsidR="0007672B" w:rsidRPr="006458CB" w:rsidRDefault="0007672B" w:rsidP="00D51D1A">
            <w:pPr>
              <w:pStyle w:val="Akapitzlist1"/>
              <w:spacing w:after="0" w:line="240" w:lineRule="auto"/>
              <w:ind w:left="0"/>
              <w:jc w:val="both"/>
              <w:rPr>
                <w:rFonts w:asciiTheme="minorHAnsi" w:hAnsiTheme="minorHAnsi"/>
                <w:b/>
                <w:color w:val="0070C0"/>
              </w:rPr>
            </w:pPr>
          </w:p>
        </w:tc>
        <w:tc>
          <w:tcPr>
            <w:tcW w:w="4278" w:type="dxa"/>
            <w:vMerge/>
            <w:tcBorders>
              <w:left w:val="single" w:sz="4" w:space="0" w:color="auto"/>
              <w:bottom w:val="single" w:sz="4" w:space="0" w:color="auto"/>
              <w:right w:val="single" w:sz="4" w:space="0" w:color="auto"/>
            </w:tcBorders>
          </w:tcPr>
          <w:p w:rsidR="0007672B" w:rsidRPr="001E3CF1" w:rsidRDefault="0007672B" w:rsidP="00D51D1A">
            <w:pPr>
              <w:pStyle w:val="Akapitzlist2"/>
              <w:ind w:left="432"/>
              <w:jc w:val="both"/>
              <w:rPr>
                <w:rFonts w:asciiTheme="minorHAnsi" w:hAnsiTheme="minorHAnsi"/>
                <w:sz w:val="18"/>
                <w:szCs w:val="18"/>
              </w:rPr>
            </w:pPr>
          </w:p>
        </w:tc>
        <w:tc>
          <w:tcPr>
            <w:tcW w:w="3260" w:type="dxa"/>
            <w:vMerge/>
            <w:tcBorders>
              <w:left w:val="single" w:sz="4" w:space="0" w:color="auto"/>
              <w:bottom w:val="single" w:sz="4" w:space="0" w:color="auto"/>
              <w:right w:val="single" w:sz="4" w:space="0" w:color="auto"/>
            </w:tcBorders>
          </w:tcPr>
          <w:p w:rsidR="0007672B" w:rsidRPr="005F3363" w:rsidRDefault="0007672B" w:rsidP="00D51D1A">
            <w:pPr>
              <w:jc w:val="both"/>
              <w:rPr>
                <w:rFonts w:asciiTheme="minorHAnsi" w:eastAsia="Calibri" w:hAnsiTheme="minorHAnsi" w:cstheme="minorHAnsi"/>
                <w:sz w:val="18"/>
                <w:szCs w:val="18"/>
              </w:rPr>
            </w:pP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autoSpaceDE w:val="0"/>
              <w:autoSpaceDN w:val="0"/>
              <w:adjustRightInd w:val="0"/>
              <w:jc w:val="both"/>
              <w:rPr>
                <w:rFonts w:asciiTheme="minorHAnsi" w:hAnsiTheme="minorHAnsi"/>
                <w:sz w:val="18"/>
                <w:szCs w:val="18"/>
              </w:rPr>
            </w:pPr>
            <w:r w:rsidRPr="005F3363">
              <w:rPr>
                <w:rFonts w:asciiTheme="minorHAnsi" w:hAnsiTheme="minorHAnsi"/>
                <w:sz w:val="18"/>
                <w:szCs w:val="18"/>
              </w:rPr>
              <w:t>Liczba korzystających z centrów.</w:t>
            </w:r>
          </w:p>
        </w:tc>
        <w:tc>
          <w:tcPr>
            <w:tcW w:w="1276" w:type="dxa"/>
            <w:tcBorders>
              <w:left w:val="single" w:sz="4" w:space="0" w:color="auto"/>
              <w:bottom w:val="single" w:sz="4" w:space="0" w:color="auto"/>
              <w:right w:val="single" w:sz="4" w:space="0" w:color="auto"/>
            </w:tcBorders>
          </w:tcPr>
          <w:p w:rsidR="0007672B" w:rsidRPr="005F3363" w:rsidRDefault="0007672B" w:rsidP="00DD387F">
            <w:pPr>
              <w:jc w:val="center"/>
            </w:pPr>
            <w:r w:rsidRPr="005F3363">
              <w:rPr>
                <w:rFonts w:asciiTheme="minorHAnsi" w:eastAsia="Calibri" w:hAnsiTheme="minorHAnsi" w:cs="MyriadPro-Regular"/>
                <w:sz w:val="18"/>
                <w:szCs w:val="18"/>
              </w:rPr>
              <w:t>wzrost</w:t>
            </w:r>
          </w:p>
        </w:tc>
        <w:tc>
          <w:tcPr>
            <w:tcW w:w="3377" w:type="dxa"/>
            <w:vMerge/>
            <w:tcBorders>
              <w:left w:val="single" w:sz="4" w:space="0" w:color="auto"/>
              <w:bottom w:val="single" w:sz="4" w:space="0" w:color="auto"/>
              <w:right w:val="single" w:sz="4" w:space="0" w:color="auto"/>
            </w:tcBorders>
          </w:tcPr>
          <w:p w:rsidR="0007672B" w:rsidRPr="005F3363" w:rsidRDefault="0007672B" w:rsidP="00D51D1A">
            <w:pPr>
              <w:jc w:val="both"/>
              <w:rPr>
                <w:rFonts w:asciiTheme="minorHAnsi" w:hAnsiTheme="minorHAnsi" w:cstheme="minorHAnsi"/>
                <w:sz w:val="18"/>
                <w:szCs w:val="18"/>
              </w:rPr>
            </w:pPr>
          </w:p>
        </w:tc>
      </w:tr>
      <w:tr w:rsidR="0007672B" w:rsidTr="005F3363">
        <w:tc>
          <w:tcPr>
            <w:tcW w:w="709" w:type="dxa"/>
            <w:vMerge/>
            <w:tcBorders>
              <w:left w:val="single" w:sz="4" w:space="0" w:color="auto"/>
              <w:bottom w:val="single" w:sz="4" w:space="0" w:color="auto"/>
              <w:right w:val="single" w:sz="4" w:space="0" w:color="auto"/>
            </w:tcBorders>
          </w:tcPr>
          <w:p w:rsidR="0007672B" w:rsidRPr="006458CB" w:rsidRDefault="0007672B" w:rsidP="00D51D1A">
            <w:pPr>
              <w:pStyle w:val="Akapitzlist1"/>
              <w:spacing w:after="0" w:line="240" w:lineRule="auto"/>
              <w:ind w:left="0"/>
              <w:jc w:val="both"/>
              <w:rPr>
                <w:rFonts w:asciiTheme="minorHAnsi" w:hAnsiTheme="minorHAnsi"/>
                <w:b/>
                <w:color w:val="0070C0"/>
              </w:rPr>
            </w:pPr>
          </w:p>
        </w:tc>
        <w:tc>
          <w:tcPr>
            <w:tcW w:w="4278" w:type="dxa"/>
            <w:tcBorders>
              <w:top w:val="single" w:sz="4" w:space="0" w:color="auto"/>
              <w:left w:val="single" w:sz="4" w:space="0" w:color="auto"/>
              <w:bottom w:val="single" w:sz="4" w:space="0" w:color="auto"/>
              <w:right w:val="single" w:sz="4" w:space="0" w:color="auto"/>
            </w:tcBorders>
          </w:tcPr>
          <w:p w:rsidR="0007672B" w:rsidRPr="001E3CF1" w:rsidRDefault="0007672B" w:rsidP="000E063E">
            <w:pPr>
              <w:pStyle w:val="Akapitzlist2"/>
              <w:numPr>
                <w:ilvl w:val="0"/>
                <w:numId w:val="96"/>
              </w:numPr>
              <w:ind w:left="432" w:hanging="432"/>
              <w:jc w:val="both"/>
              <w:rPr>
                <w:rFonts w:asciiTheme="minorHAnsi" w:eastAsia="Times New Roman" w:hAnsiTheme="minorHAnsi"/>
                <w:sz w:val="18"/>
                <w:szCs w:val="18"/>
              </w:rPr>
            </w:pPr>
            <w:r w:rsidRPr="001E3CF1">
              <w:rPr>
                <w:rFonts w:asciiTheme="minorHAnsi" w:hAnsiTheme="minorHAnsi"/>
                <w:sz w:val="18"/>
                <w:szCs w:val="18"/>
              </w:rPr>
              <w:t>Utworzenie miejsc postojowych dla rowerów w pobliżu szkół i przedszkoli.</w:t>
            </w: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jc w:val="both"/>
              <w:rPr>
                <w:rFonts w:asciiTheme="minorHAnsi" w:eastAsia="Calibri" w:hAnsiTheme="minorHAnsi" w:cstheme="minorHAnsi"/>
                <w:sz w:val="18"/>
                <w:szCs w:val="18"/>
              </w:rPr>
            </w:pPr>
            <w:r w:rsidRPr="005F3363">
              <w:rPr>
                <w:rFonts w:asciiTheme="minorHAnsi" w:hAnsiTheme="minorHAnsi" w:cs="Calibri"/>
                <w:sz w:val="18"/>
                <w:szCs w:val="18"/>
              </w:rPr>
              <w:t>Poprawa warunków rekreacji.</w:t>
            </w: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autoSpaceDE w:val="0"/>
              <w:autoSpaceDN w:val="0"/>
              <w:adjustRightInd w:val="0"/>
              <w:jc w:val="both"/>
              <w:rPr>
                <w:rFonts w:asciiTheme="minorHAnsi" w:hAnsiTheme="minorHAnsi"/>
                <w:sz w:val="18"/>
                <w:szCs w:val="18"/>
              </w:rPr>
            </w:pPr>
            <w:r w:rsidRPr="005F3363">
              <w:rPr>
                <w:rFonts w:asciiTheme="minorHAnsi" w:hAnsiTheme="minorHAnsi"/>
                <w:sz w:val="18"/>
                <w:szCs w:val="18"/>
              </w:rPr>
              <w:t xml:space="preserve">Liczba utworzonych miejsc postojowych. </w:t>
            </w:r>
          </w:p>
        </w:tc>
        <w:tc>
          <w:tcPr>
            <w:tcW w:w="1276" w:type="dxa"/>
            <w:tcBorders>
              <w:top w:val="single" w:sz="4" w:space="0" w:color="auto"/>
              <w:left w:val="single" w:sz="4" w:space="0" w:color="auto"/>
              <w:bottom w:val="single" w:sz="4" w:space="0" w:color="auto"/>
              <w:right w:val="single" w:sz="4" w:space="0" w:color="auto"/>
            </w:tcBorders>
          </w:tcPr>
          <w:p w:rsidR="0007672B" w:rsidRPr="005F3363" w:rsidRDefault="0007672B" w:rsidP="00DD387F">
            <w:pPr>
              <w:jc w:val="center"/>
            </w:pPr>
            <w:r w:rsidRPr="005F3363">
              <w:rPr>
                <w:rFonts w:asciiTheme="minorHAnsi" w:eastAsia="Calibri" w:hAnsiTheme="minorHAnsi" w:cs="MyriadPro-Regular"/>
                <w:sz w:val="18"/>
                <w:szCs w:val="18"/>
              </w:rPr>
              <w:t>wzrost</w:t>
            </w:r>
          </w:p>
        </w:tc>
        <w:tc>
          <w:tcPr>
            <w:tcW w:w="3377"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jc w:val="both"/>
            </w:pPr>
            <w:r w:rsidRPr="005F3363">
              <w:rPr>
                <w:rFonts w:asciiTheme="minorHAnsi" w:hAnsiTheme="minorHAnsi" w:cstheme="minorHAnsi"/>
                <w:sz w:val="18"/>
                <w:szCs w:val="18"/>
              </w:rPr>
              <w:t xml:space="preserve">Poprawa standardu infrastruktury sportowej i edukacyjnej szkół. </w:t>
            </w:r>
          </w:p>
        </w:tc>
      </w:tr>
      <w:tr w:rsidR="0007672B" w:rsidRPr="001E3CF1" w:rsidTr="005F3363">
        <w:tc>
          <w:tcPr>
            <w:tcW w:w="709" w:type="dxa"/>
            <w:vMerge w:val="restart"/>
            <w:tcBorders>
              <w:top w:val="single" w:sz="4" w:space="0" w:color="auto"/>
              <w:left w:val="single" w:sz="4" w:space="0" w:color="auto"/>
              <w:right w:val="single" w:sz="4" w:space="0" w:color="auto"/>
            </w:tcBorders>
          </w:tcPr>
          <w:p w:rsidR="0007672B" w:rsidRPr="006458CB" w:rsidRDefault="0007672B" w:rsidP="00D51D1A">
            <w:pPr>
              <w:pStyle w:val="Akapitzlist1"/>
              <w:spacing w:after="0" w:line="240" w:lineRule="auto"/>
              <w:ind w:left="0"/>
              <w:jc w:val="both"/>
              <w:rPr>
                <w:rFonts w:asciiTheme="minorHAnsi" w:hAnsiTheme="minorHAnsi"/>
                <w:b/>
                <w:color w:val="0070C0"/>
              </w:rPr>
            </w:pPr>
            <w:r w:rsidRPr="006458CB">
              <w:rPr>
                <w:rFonts w:asciiTheme="minorHAnsi" w:hAnsiTheme="minorHAnsi"/>
                <w:b/>
                <w:color w:val="0070C0"/>
              </w:rPr>
              <w:t>C.7.</w:t>
            </w:r>
          </w:p>
        </w:tc>
        <w:tc>
          <w:tcPr>
            <w:tcW w:w="4278" w:type="dxa"/>
            <w:tcBorders>
              <w:top w:val="single" w:sz="4" w:space="0" w:color="auto"/>
              <w:left w:val="single" w:sz="4" w:space="0" w:color="auto"/>
              <w:bottom w:val="single" w:sz="4" w:space="0" w:color="auto"/>
              <w:right w:val="single" w:sz="4" w:space="0" w:color="auto"/>
            </w:tcBorders>
          </w:tcPr>
          <w:p w:rsidR="0007672B" w:rsidRPr="001E3CF1" w:rsidRDefault="0007672B" w:rsidP="00D51D1A">
            <w:pPr>
              <w:autoSpaceDE w:val="0"/>
              <w:autoSpaceDN w:val="0"/>
              <w:adjustRightInd w:val="0"/>
              <w:jc w:val="both"/>
              <w:rPr>
                <w:rFonts w:asciiTheme="minorHAnsi" w:hAnsiTheme="minorHAnsi"/>
                <w:sz w:val="18"/>
                <w:szCs w:val="18"/>
              </w:rPr>
            </w:pPr>
            <w:r w:rsidRPr="001E3CF1">
              <w:rPr>
                <w:rFonts w:asciiTheme="minorHAnsi" w:hAnsiTheme="minorHAnsi"/>
                <w:sz w:val="18"/>
                <w:szCs w:val="18"/>
              </w:rPr>
              <w:t xml:space="preserve">Kołobrzeg miastem sportu: </w:t>
            </w: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jc w:val="both"/>
              <w:rPr>
                <w:rFonts w:asciiTheme="minorHAnsi" w:hAnsiTheme="minorHAnsi"/>
                <w:sz w:val="18"/>
                <w:szCs w:val="18"/>
              </w:rPr>
            </w:pPr>
            <w:r w:rsidRPr="005F3363">
              <w:rPr>
                <w:rFonts w:asciiTheme="minorHAnsi" w:hAnsiTheme="minorHAnsi"/>
                <w:sz w:val="18"/>
                <w:szCs w:val="18"/>
              </w:rPr>
              <w:t>Poprawa sytuacji w zakresie zaspokojenia potrzeb sportowych i rekreacyjnych mieszkańców oraz p</w:t>
            </w:r>
            <w:r w:rsidRPr="005F3363">
              <w:rPr>
                <w:rFonts w:asciiTheme="minorHAnsi" w:hAnsiTheme="minorHAnsi" w:cstheme="minorHAnsi"/>
                <w:sz w:val="18"/>
                <w:szCs w:val="18"/>
              </w:rPr>
              <w:t xml:space="preserve">opularyzacja i </w:t>
            </w:r>
            <w:r w:rsidRPr="005F3363">
              <w:rPr>
                <w:rFonts w:asciiTheme="minorHAnsi" w:hAnsiTheme="minorHAnsi" w:cstheme="minorHAnsi"/>
                <w:sz w:val="18"/>
                <w:szCs w:val="18"/>
              </w:rPr>
              <w:lastRenderedPageBreak/>
              <w:t>rozpowszechnianie idei zdrowego i aktywnego trybu życia.</w:t>
            </w: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autoSpaceDE w:val="0"/>
              <w:autoSpaceDN w:val="0"/>
              <w:adjustRightInd w:val="0"/>
              <w:jc w:val="both"/>
              <w:rPr>
                <w:rFonts w:asciiTheme="minorHAnsi" w:hAnsiTheme="minorHAnsi"/>
                <w:sz w:val="18"/>
                <w:szCs w:val="18"/>
              </w:rPr>
            </w:pPr>
            <w:r w:rsidRPr="005F3363">
              <w:rPr>
                <w:rFonts w:asciiTheme="minorHAnsi" w:eastAsiaTheme="minorHAnsi" w:hAnsiTheme="minorHAnsi" w:cs="Calibri"/>
                <w:sz w:val="18"/>
                <w:szCs w:val="18"/>
                <w:lang w:eastAsia="en-US"/>
              </w:rPr>
              <w:lastRenderedPageBreak/>
              <w:t xml:space="preserve">Liczba ćwiczących w klubach na 1000 mieszkańców. </w:t>
            </w:r>
          </w:p>
        </w:tc>
        <w:tc>
          <w:tcPr>
            <w:tcW w:w="1276" w:type="dxa"/>
            <w:tcBorders>
              <w:top w:val="single" w:sz="4" w:space="0" w:color="auto"/>
              <w:left w:val="single" w:sz="4" w:space="0" w:color="auto"/>
              <w:bottom w:val="single" w:sz="4" w:space="0" w:color="auto"/>
              <w:right w:val="single" w:sz="4" w:space="0" w:color="auto"/>
            </w:tcBorders>
          </w:tcPr>
          <w:p w:rsidR="0007672B" w:rsidRPr="005F3363" w:rsidRDefault="0007672B" w:rsidP="00DD387F">
            <w:pPr>
              <w:jc w:val="center"/>
            </w:pPr>
            <w:r w:rsidRPr="005F3363">
              <w:rPr>
                <w:rFonts w:asciiTheme="minorHAnsi" w:eastAsia="Calibri" w:hAnsiTheme="minorHAnsi" w:cs="MyriadPro-Regular"/>
                <w:sz w:val="18"/>
                <w:szCs w:val="18"/>
              </w:rPr>
              <w:t>wzrost</w:t>
            </w:r>
          </w:p>
        </w:tc>
        <w:tc>
          <w:tcPr>
            <w:tcW w:w="3377"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autoSpaceDE w:val="0"/>
              <w:autoSpaceDN w:val="0"/>
              <w:adjustRightInd w:val="0"/>
              <w:jc w:val="both"/>
              <w:rPr>
                <w:rFonts w:asciiTheme="minorHAnsi" w:hAnsiTheme="minorHAnsi"/>
                <w:sz w:val="18"/>
                <w:szCs w:val="18"/>
              </w:rPr>
            </w:pPr>
            <w:r w:rsidRPr="005F3363">
              <w:rPr>
                <w:rFonts w:asciiTheme="minorHAnsi" w:hAnsiTheme="minorHAnsi"/>
                <w:sz w:val="18"/>
                <w:szCs w:val="18"/>
              </w:rPr>
              <w:t>Zwiększenie liczby osób uczestniczących w aktywnych formach wypoczynku i rekreacji.</w:t>
            </w:r>
          </w:p>
        </w:tc>
      </w:tr>
      <w:tr w:rsidR="0007672B" w:rsidRPr="001E3CF1" w:rsidTr="005F3363">
        <w:tc>
          <w:tcPr>
            <w:tcW w:w="709" w:type="dxa"/>
            <w:vMerge/>
            <w:tcBorders>
              <w:left w:val="single" w:sz="4" w:space="0" w:color="auto"/>
              <w:right w:val="single" w:sz="4" w:space="0" w:color="auto"/>
            </w:tcBorders>
          </w:tcPr>
          <w:p w:rsidR="0007672B" w:rsidRPr="006458CB" w:rsidRDefault="0007672B" w:rsidP="00D51D1A">
            <w:pPr>
              <w:pStyle w:val="Akapitzlist1"/>
              <w:spacing w:after="0" w:line="240" w:lineRule="auto"/>
              <w:ind w:left="0"/>
              <w:jc w:val="both"/>
              <w:rPr>
                <w:rFonts w:asciiTheme="minorHAnsi" w:hAnsiTheme="minorHAnsi"/>
                <w:b/>
                <w:color w:val="0070C0"/>
              </w:rPr>
            </w:pPr>
          </w:p>
        </w:tc>
        <w:tc>
          <w:tcPr>
            <w:tcW w:w="4278" w:type="dxa"/>
            <w:tcBorders>
              <w:top w:val="single" w:sz="4" w:space="0" w:color="auto"/>
              <w:left w:val="single" w:sz="4" w:space="0" w:color="auto"/>
              <w:bottom w:val="single" w:sz="4" w:space="0" w:color="auto"/>
              <w:right w:val="single" w:sz="4" w:space="0" w:color="auto"/>
            </w:tcBorders>
          </w:tcPr>
          <w:p w:rsidR="0007672B" w:rsidRPr="001E3CF1" w:rsidRDefault="0007672B" w:rsidP="000E063E">
            <w:pPr>
              <w:pStyle w:val="Akapitzlist2"/>
              <w:numPr>
                <w:ilvl w:val="0"/>
                <w:numId w:val="97"/>
              </w:numPr>
              <w:ind w:left="460" w:hanging="426"/>
              <w:jc w:val="both"/>
              <w:rPr>
                <w:rFonts w:asciiTheme="minorHAnsi" w:eastAsia="Times New Roman" w:hAnsiTheme="minorHAnsi"/>
                <w:sz w:val="18"/>
                <w:szCs w:val="18"/>
              </w:rPr>
            </w:pPr>
            <w:r w:rsidRPr="001E3CF1">
              <w:rPr>
                <w:rFonts w:asciiTheme="minorHAnsi" w:eastAsia="Times New Roman" w:hAnsiTheme="minorHAnsi"/>
                <w:sz w:val="18"/>
                <w:szCs w:val="18"/>
              </w:rPr>
              <w:t>Upowszechnianie sportu wśród dzieci i młodzieży ( m.in. poprzez udział w ogólnopolskich programach wdrażanych przez MSiT, MEN takich jak „Potrafię pływać”, „Mały Mistrz, Szkolne Ośrodki Siatkarskie itp.).</w:t>
            </w: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jc w:val="both"/>
            </w:pPr>
            <w:r w:rsidRPr="005F3363">
              <w:rPr>
                <w:rFonts w:asciiTheme="minorHAnsi" w:hAnsiTheme="minorHAnsi"/>
                <w:sz w:val="18"/>
                <w:szCs w:val="18"/>
              </w:rPr>
              <w:t>Poprawa sytuacji w zakresie zaspokojenia potrzeb sportowych i rekreacyjnych mieszkańców oraz p</w:t>
            </w:r>
            <w:r w:rsidRPr="005F3363">
              <w:rPr>
                <w:rFonts w:asciiTheme="minorHAnsi" w:hAnsiTheme="minorHAnsi" w:cstheme="minorHAnsi"/>
                <w:sz w:val="18"/>
                <w:szCs w:val="18"/>
              </w:rPr>
              <w:t>opularyzacja i rozpowszechnianie idei zdrowego i aktywnego trybu życia.</w:t>
            </w: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autoSpaceDE w:val="0"/>
              <w:autoSpaceDN w:val="0"/>
              <w:adjustRightInd w:val="0"/>
              <w:jc w:val="both"/>
              <w:rPr>
                <w:rFonts w:asciiTheme="minorHAnsi" w:hAnsiTheme="minorHAnsi"/>
                <w:sz w:val="18"/>
                <w:szCs w:val="18"/>
              </w:rPr>
            </w:pPr>
            <w:r w:rsidRPr="005F3363">
              <w:rPr>
                <w:rFonts w:asciiTheme="minorHAnsi" w:hAnsiTheme="minorHAnsi"/>
                <w:sz w:val="18"/>
                <w:szCs w:val="18"/>
              </w:rPr>
              <w:t>Liczba uczestników programów.</w:t>
            </w:r>
          </w:p>
        </w:tc>
        <w:tc>
          <w:tcPr>
            <w:tcW w:w="1276" w:type="dxa"/>
            <w:tcBorders>
              <w:top w:val="single" w:sz="4" w:space="0" w:color="auto"/>
              <w:left w:val="single" w:sz="4" w:space="0" w:color="auto"/>
              <w:bottom w:val="single" w:sz="4" w:space="0" w:color="auto"/>
              <w:right w:val="single" w:sz="4" w:space="0" w:color="auto"/>
            </w:tcBorders>
          </w:tcPr>
          <w:p w:rsidR="0007672B" w:rsidRPr="005F3363" w:rsidRDefault="0007672B" w:rsidP="00DD387F">
            <w:pPr>
              <w:jc w:val="center"/>
            </w:pPr>
            <w:r w:rsidRPr="005F3363">
              <w:rPr>
                <w:rFonts w:asciiTheme="minorHAnsi" w:eastAsia="Calibri" w:hAnsiTheme="minorHAnsi" w:cs="MyriadPro-Regular"/>
                <w:sz w:val="18"/>
                <w:szCs w:val="18"/>
              </w:rPr>
              <w:t>wzrost</w:t>
            </w:r>
          </w:p>
        </w:tc>
        <w:tc>
          <w:tcPr>
            <w:tcW w:w="3377"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jc w:val="both"/>
              <w:rPr>
                <w:rFonts w:asciiTheme="minorHAnsi" w:hAnsiTheme="minorHAnsi"/>
                <w:sz w:val="18"/>
                <w:szCs w:val="18"/>
              </w:rPr>
            </w:pPr>
            <w:r w:rsidRPr="005F3363">
              <w:rPr>
                <w:rFonts w:asciiTheme="minorHAnsi" w:hAnsiTheme="minorHAnsi"/>
                <w:sz w:val="18"/>
                <w:szCs w:val="18"/>
              </w:rPr>
              <w:t>Zwiększenie liczby osób uczestniczących w aktywnych formach wypoczynku i rekreacji.</w:t>
            </w:r>
          </w:p>
        </w:tc>
      </w:tr>
      <w:tr w:rsidR="0007672B" w:rsidRPr="001E3CF1" w:rsidTr="005F3363">
        <w:trPr>
          <w:trHeight w:val="560"/>
        </w:trPr>
        <w:tc>
          <w:tcPr>
            <w:tcW w:w="709" w:type="dxa"/>
            <w:vMerge/>
            <w:tcBorders>
              <w:left w:val="single" w:sz="4" w:space="0" w:color="auto"/>
              <w:right w:val="single" w:sz="4" w:space="0" w:color="auto"/>
            </w:tcBorders>
          </w:tcPr>
          <w:p w:rsidR="0007672B" w:rsidRPr="006458CB" w:rsidRDefault="0007672B" w:rsidP="00D51D1A">
            <w:pPr>
              <w:pStyle w:val="Akapitzlist1"/>
              <w:spacing w:after="0" w:line="240" w:lineRule="auto"/>
              <w:ind w:left="0"/>
              <w:jc w:val="both"/>
              <w:rPr>
                <w:rFonts w:asciiTheme="minorHAnsi" w:hAnsiTheme="minorHAnsi"/>
                <w:b/>
                <w:color w:val="0070C0"/>
              </w:rPr>
            </w:pPr>
          </w:p>
        </w:tc>
        <w:tc>
          <w:tcPr>
            <w:tcW w:w="4278" w:type="dxa"/>
            <w:vMerge w:val="restart"/>
            <w:tcBorders>
              <w:top w:val="single" w:sz="4" w:space="0" w:color="auto"/>
              <w:left w:val="single" w:sz="4" w:space="0" w:color="auto"/>
              <w:right w:val="single" w:sz="4" w:space="0" w:color="auto"/>
            </w:tcBorders>
          </w:tcPr>
          <w:p w:rsidR="0007672B" w:rsidRPr="001E3CF1" w:rsidRDefault="0007672B" w:rsidP="000E063E">
            <w:pPr>
              <w:pStyle w:val="Akapitzlist2"/>
              <w:numPr>
                <w:ilvl w:val="0"/>
                <w:numId w:val="97"/>
              </w:numPr>
              <w:ind w:left="432" w:hanging="432"/>
              <w:jc w:val="both"/>
              <w:rPr>
                <w:rFonts w:asciiTheme="minorHAnsi" w:hAnsiTheme="minorHAnsi"/>
                <w:sz w:val="18"/>
                <w:szCs w:val="18"/>
              </w:rPr>
            </w:pPr>
            <w:r w:rsidRPr="001E3CF1">
              <w:rPr>
                <w:rFonts w:asciiTheme="minorHAnsi" w:eastAsia="Times New Roman" w:hAnsiTheme="minorHAnsi"/>
                <w:sz w:val="18"/>
                <w:szCs w:val="18"/>
              </w:rPr>
              <w:t>Wspieranie sportu profesjonalnego.</w:t>
            </w:r>
          </w:p>
        </w:tc>
        <w:tc>
          <w:tcPr>
            <w:tcW w:w="3260" w:type="dxa"/>
            <w:vMerge w:val="restart"/>
            <w:tcBorders>
              <w:top w:val="single" w:sz="4" w:space="0" w:color="auto"/>
              <w:left w:val="single" w:sz="4" w:space="0" w:color="auto"/>
              <w:right w:val="single" w:sz="4" w:space="0" w:color="auto"/>
            </w:tcBorders>
          </w:tcPr>
          <w:p w:rsidR="0007672B" w:rsidRPr="005F3363" w:rsidRDefault="0007672B" w:rsidP="00D51D1A">
            <w:pPr>
              <w:jc w:val="both"/>
            </w:pPr>
            <w:r w:rsidRPr="005F3363">
              <w:rPr>
                <w:rFonts w:asciiTheme="minorHAnsi" w:hAnsiTheme="minorHAnsi"/>
                <w:sz w:val="18"/>
                <w:szCs w:val="18"/>
              </w:rPr>
              <w:t>Poprawa sytuacji w zakresie zaspokojenia potrzeb sportowych i rekreacyjnych mieszkańców oraz p</w:t>
            </w:r>
            <w:r w:rsidRPr="005F3363">
              <w:rPr>
                <w:rFonts w:asciiTheme="minorHAnsi" w:hAnsiTheme="minorHAnsi" w:cstheme="minorHAnsi"/>
                <w:sz w:val="18"/>
                <w:szCs w:val="18"/>
              </w:rPr>
              <w:t>opularyzacja i rozpowszechnianie idei zdrowego i aktywnego trybu życia.</w:t>
            </w: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4D3A04">
            <w:pPr>
              <w:autoSpaceDE w:val="0"/>
              <w:autoSpaceDN w:val="0"/>
              <w:adjustRightInd w:val="0"/>
              <w:jc w:val="both"/>
              <w:rPr>
                <w:rFonts w:asciiTheme="minorHAnsi" w:hAnsiTheme="minorHAnsi"/>
                <w:sz w:val="18"/>
                <w:szCs w:val="18"/>
              </w:rPr>
            </w:pPr>
            <w:r w:rsidRPr="005F3363">
              <w:rPr>
                <w:rFonts w:asciiTheme="minorHAnsi" w:hAnsiTheme="minorHAnsi"/>
                <w:sz w:val="18"/>
                <w:szCs w:val="18"/>
              </w:rPr>
              <w:t>Liczba klubów sportowych.</w:t>
            </w:r>
          </w:p>
        </w:tc>
        <w:tc>
          <w:tcPr>
            <w:tcW w:w="1276" w:type="dxa"/>
            <w:tcBorders>
              <w:top w:val="single" w:sz="4" w:space="0" w:color="auto"/>
              <w:left w:val="single" w:sz="4" w:space="0" w:color="auto"/>
              <w:bottom w:val="single" w:sz="4" w:space="0" w:color="auto"/>
              <w:right w:val="single" w:sz="4" w:space="0" w:color="auto"/>
            </w:tcBorders>
          </w:tcPr>
          <w:p w:rsidR="0007672B" w:rsidRPr="005F3363" w:rsidRDefault="0007672B" w:rsidP="00DD387F">
            <w:pPr>
              <w:jc w:val="center"/>
            </w:pPr>
            <w:r w:rsidRPr="005F3363">
              <w:rPr>
                <w:rFonts w:asciiTheme="minorHAnsi" w:eastAsia="Calibri" w:hAnsiTheme="minorHAnsi" w:cs="MyriadPro-Regular"/>
                <w:sz w:val="18"/>
                <w:szCs w:val="18"/>
              </w:rPr>
              <w:t>wzrost</w:t>
            </w:r>
          </w:p>
        </w:tc>
        <w:tc>
          <w:tcPr>
            <w:tcW w:w="3377" w:type="dxa"/>
            <w:vMerge w:val="restart"/>
            <w:tcBorders>
              <w:top w:val="single" w:sz="4" w:space="0" w:color="auto"/>
              <w:left w:val="single" w:sz="4" w:space="0" w:color="auto"/>
              <w:right w:val="single" w:sz="4" w:space="0" w:color="auto"/>
            </w:tcBorders>
          </w:tcPr>
          <w:p w:rsidR="0007672B" w:rsidRPr="005F3363" w:rsidRDefault="0007672B" w:rsidP="00D51D1A">
            <w:pPr>
              <w:jc w:val="both"/>
              <w:rPr>
                <w:rFonts w:asciiTheme="minorHAnsi" w:hAnsiTheme="minorHAnsi"/>
                <w:sz w:val="18"/>
                <w:szCs w:val="18"/>
              </w:rPr>
            </w:pPr>
            <w:r w:rsidRPr="005F3363">
              <w:rPr>
                <w:rFonts w:asciiTheme="minorHAnsi" w:hAnsiTheme="minorHAnsi"/>
                <w:sz w:val="18"/>
                <w:szCs w:val="18"/>
              </w:rPr>
              <w:t>Zwiększenie liczby osób uczestniczących w aktywnych formach wypoczynku i rekreacji.</w:t>
            </w:r>
          </w:p>
        </w:tc>
      </w:tr>
      <w:tr w:rsidR="0007672B" w:rsidRPr="001E3CF1" w:rsidTr="005F3363">
        <w:tc>
          <w:tcPr>
            <w:tcW w:w="709" w:type="dxa"/>
            <w:vMerge/>
            <w:tcBorders>
              <w:left w:val="single" w:sz="4" w:space="0" w:color="auto"/>
              <w:right w:val="single" w:sz="4" w:space="0" w:color="auto"/>
            </w:tcBorders>
          </w:tcPr>
          <w:p w:rsidR="0007672B" w:rsidRPr="006458CB" w:rsidRDefault="0007672B" w:rsidP="00D51D1A">
            <w:pPr>
              <w:pStyle w:val="Akapitzlist1"/>
              <w:spacing w:after="0" w:line="240" w:lineRule="auto"/>
              <w:ind w:left="0"/>
              <w:jc w:val="both"/>
              <w:rPr>
                <w:rFonts w:asciiTheme="minorHAnsi" w:hAnsiTheme="minorHAnsi"/>
                <w:b/>
                <w:color w:val="0070C0"/>
              </w:rPr>
            </w:pPr>
          </w:p>
        </w:tc>
        <w:tc>
          <w:tcPr>
            <w:tcW w:w="4278" w:type="dxa"/>
            <w:vMerge/>
            <w:tcBorders>
              <w:left w:val="single" w:sz="4" w:space="0" w:color="auto"/>
              <w:bottom w:val="single" w:sz="4" w:space="0" w:color="auto"/>
              <w:right w:val="single" w:sz="4" w:space="0" w:color="auto"/>
            </w:tcBorders>
          </w:tcPr>
          <w:p w:rsidR="0007672B" w:rsidRPr="001E3CF1" w:rsidRDefault="0007672B" w:rsidP="000E063E">
            <w:pPr>
              <w:pStyle w:val="Akapitzlist2"/>
              <w:numPr>
                <w:ilvl w:val="0"/>
                <w:numId w:val="97"/>
              </w:numPr>
              <w:ind w:left="432" w:hanging="432"/>
              <w:jc w:val="both"/>
              <w:rPr>
                <w:rFonts w:asciiTheme="minorHAnsi" w:eastAsia="Times New Roman" w:hAnsiTheme="minorHAnsi"/>
                <w:sz w:val="18"/>
                <w:szCs w:val="18"/>
              </w:rPr>
            </w:pPr>
          </w:p>
        </w:tc>
        <w:tc>
          <w:tcPr>
            <w:tcW w:w="3260" w:type="dxa"/>
            <w:vMerge/>
            <w:tcBorders>
              <w:left w:val="single" w:sz="4" w:space="0" w:color="auto"/>
              <w:bottom w:val="single" w:sz="4" w:space="0" w:color="auto"/>
              <w:right w:val="single" w:sz="4" w:space="0" w:color="auto"/>
            </w:tcBorders>
          </w:tcPr>
          <w:p w:rsidR="0007672B" w:rsidRPr="005F3363" w:rsidRDefault="0007672B" w:rsidP="00D51D1A">
            <w:pPr>
              <w:jc w:val="both"/>
              <w:rPr>
                <w:rFonts w:asciiTheme="minorHAnsi" w:hAnsiTheme="minorHAnsi"/>
                <w:sz w:val="18"/>
                <w:szCs w:val="18"/>
              </w:rPr>
            </w:pP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4D3A04">
            <w:pPr>
              <w:autoSpaceDE w:val="0"/>
              <w:autoSpaceDN w:val="0"/>
              <w:adjustRightInd w:val="0"/>
              <w:jc w:val="both"/>
              <w:rPr>
                <w:rFonts w:asciiTheme="minorHAnsi" w:hAnsiTheme="minorHAnsi"/>
                <w:sz w:val="18"/>
                <w:szCs w:val="18"/>
              </w:rPr>
            </w:pPr>
            <w:r w:rsidRPr="005F3363">
              <w:rPr>
                <w:rFonts w:asciiTheme="minorHAnsi" w:hAnsiTheme="minorHAnsi"/>
                <w:sz w:val="18"/>
                <w:szCs w:val="18"/>
              </w:rPr>
              <w:t>Wysokość środków przeznaczonych na funkcjonowanie klubów.</w:t>
            </w:r>
          </w:p>
        </w:tc>
        <w:tc>
          <w:tcPr>
            <w:tcW w:w="1276" w:type="dxa"/>
            <w:tcBorders>
              <w:top w:val="single" w:sz="4" w:space="0" w:color="auto"/>
              <w:left w:val="single" w:sz="4" w:space="0" w:color="auto"/>
              <w:bottom w:val="single" w:sz="4" w:space="0" w:color="auto"/>
              <w:right w:val="single" w:sz="4" w:space="0" w:color="auto"/>
            </w:tcBorders>
          </w:tcPr>
          <w:p w:rsidR="0007672B" w:rsidRPr="005F3363" w:rsidRDefault="0007672B" w:rsidP="00DD387F">
            <w:pPr>
              <w:jc w:val="center"/>
            </w:pPr>
            <w:r w:rsidRPr="005F3363">
              <w:rPr>
                <w:rFonts w:asciiTheme="minorHAnsi" w:eastAsia="Calibri" w:hAnsiTheme="minorHAnsi" w:cs="MyriadPro-Regular"/>
                <w:sz w:val="18"/>
                <w:szCs w:val="18"/>
              </w:rPr>
              <w:t>wzrost</w:t>
            </w:r>
          </w:p>
        </w:tc>
        <w:tc>
          <w:tcPr>
            <w:tcW w:w="3377" w:type="dxa"/>
            <w:vMerge/>
            <w:tcBorders>
              <w:left w:val="single" w:sz="4" w:space="0" w:color="auto"/>
              <w:bottom w:val="single" w:sz="4" w:space="0" w:color="auto"/>
              <w:right w:val="single" w:sz="4" w:space="0" w:color="auto"/>
            </w:tcBorders>
          </w:tcPr>
          <w:p w:rsidR="0007672B" w:rsidRPr="005F3363" w:rsidRDefault="0007672B" w:rsidP="00D51D1A">
            <w:pPr>
              <w:jc w:val="both"/>
              <w:rPr>
                <w:rFonts w:asciiTheme="minorHAnsi" w:hAnsiTheme="minorHAnsi"/>
                <w:sz w:val="18"/>
                <w:szCs w:val="18"/>
              </w:rPr>
            </w:pPr>
          </w:p>
        </w:tc>
      </w:tr>
      <w:tr w:rsidR="0007672B" w:rsidRPr="001E3CF1" w:rsidTr="005F3363">
        <w:tc>
          <w:tcPr>
            <w:tcW w:w="709" w:type="dxa"/>
            <w:vMerge/>
            <w:tcBorders>
              <w:left w:val="single" w:sz="4" w:space="0" w:color="auto"/>
              <w:right w:val="single" w:sz="4" w:space="0" w:color="auto"/>
            </w:tcBorders>
          </w:tcPr>
          <w:p w:rsidR="0007672B" w:rsidRPr="006458CB" w:rsidRDefault="0007672B" w:rsidP="00D51D1A">
            <w:pPr>
              <w:pStyle w:val="Akapitzlist1"/>
              <w:spacing w:after="0" w:line="240" w:lineRule="auto"/>
              <w:ind w:left="0"/>
              <w:jc w:val="both"/>
              <w:rPr>
                <w:rFonts w:asciiTheme="minorHAnsi" w:hAnsiTheme="minorHAnsi"/>
                <w:b/>
                <w:color w:val="0070C0"/>
              </w:rPr>
            </w:pPr>
          </w:p>
        </w:tc>
        <w:tc>
          <w:tcPr>
            <w:tcW w:w="4278" w:type="dxa"/>
            <w:tcBorders>
              <w:top w:val="single" w:sz="4" w:space="0" w:color="auto"/>
              <w:left w:val="single" w:sz="4" w:space="0" w:color="auto"/>
              <w:bottom w:val="single" w:sz="4" w:space="0" w:color="auto"/>
              <w:right w:val="single" w:sz="4" w:space="0" w:color="auto"/>
            </w:tcBorders>
          </w:tcPr>
          <w:p w:rsidR="0007672B" w:rsidRPr="001E3CF1" w:rsidRDefault="0007672B" w:rsidP="000E063E">
            <w:pPr>
              <w:pStyle w:val="Akapitzlist2"/>
              <w:numPr>
                <w:ilvl w:val="0"/>
                <w:numId w:val="97"/>
              </w:numPr>
              <w:ind w:left="432" w:hanging="432"/>
              <w:jc w:val="both"/>
              <w:rPr>
                <w:rFonts w:asciiTheme="minorHAnsi" w:hAnsiTheme="minorHAnsi"/>
                <w:sz w:val="18"/>
                <w:szCs w:val="18"/>
              </w:rPr>
            </w:pPr>
            <w:r w:rsidRPr="001E3CF1">
              <w:rPr>
                <w:rFonts w:asciiTheme="minorHAnsi" w:eastAsia="Times New Roman" w:hAnsiTheme="minorHAnsi"/>
                <w:sz w:val="18"/>
                <w:szCs w:val="18"/>
              </w:rPr>
              <w:t xml:space="preserve">Mecenat miasta na uzdolnionymi sportowcami poprzez stosowanie systemu stypendiów sportowych i nagród za osiągnięcia sportowe uzyskiwane na szczeblu krajowym i międzynarodowym. </w:t>
            </w: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jc w:val="both"/>
            </w:pPr>
            <w:r w:rsidRPr="005F3363">
              <w:rPr>
                <w:rFonts w:asciiTheme="minorHAnsi" w:hAnsiTheme="minorHAnsi"/>
                <w:sz w:val="18"/>
                <w:szCs w:val="18"/>
              </w:rPr>
              <w:t>Poprawa sytuacji w zakresie zaspokojenia potrzeb sportowych i rekreacyjnych mieszkańców oraz p</w:t>
            </w:r>
            <w:r w:rsidRPr="005F3363">
              <w:rPr>
                <w:rFonts w:asciiTheme="minorHAnsi" w:hAnsiTheme="minorHAnsi" w:cstheme="minorHAnsi"/>
                <w:sz w:val="18"/>
                <w:szCs w:val="18"/>
              </w:rPr>
              <w:t>opularyzacja i rozpowszechnianie idei zdrowego i aktywnego trybu życia.</w:t>
            </w: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4D3A04">
            <w:pPr>
              <w:autoSpaceDE w:val="0"/>
              <w:autoSpaceDN w:val="0"/>
              <w:adjustRightInd w:val="0"/>
              <w:jc w:val="both"/>
              <w:rPr>
                <w:rFonts w:asciiTheme="minorHAnsi" w:hAnsiTheme="minorHAnsi"/>
                <w:sz w:val="18"/>
                <w:szCs w:val="18"/>
              </w:rPr>
            </w:pPr>
            <w:r w:rsidRPr="005F3363">
              <w:rPr>
                <w:rFonts w:asciiTheme="minorHAnsi" w:hAnsiTheme="minorHAnsi" w:cs="Arial"/>
                <w:sz w:val="18"/>
                <w:szCs w:val="18"/>
              </w:rPr>
              <w:t>Liczba zawodników otrzymujących stypendia i nagrody.</w:t>
            </w:r>
          </w:p>
        </w:tc>
        <w:tc>
          <w:tcPr>
            <w:tcW w:w="1276" w:type="dxa"/>
            <w:tcBorders>
              <w:top w:val="single" w:sz="4" w:space="0" w:color="auto"/>
              <w:left w:val="single" w:sz="4" w:space="0" w:color="auto"/>
              <w:bottom w:val="single" w:sz="4" w:space="0" w:color="auto"/>
              <w:right w:val="single" w:sz="4" w:space="0" w:color="auto"/>
            </w:tcBorders>
          </w:tcPr>
          <w:p w:rsidR="0007672B" w:rsidRPr="005F3363" w:rsidRDefault="0007672B" w:rsidP="00DD387F">
            <w:pPr>
              <w:jc w:val="center"/>
            </w:pPr>
            <w:r w:rsidRPr="005F3363">
              <w:rPr>
                <w:rFonts w:asciiTheme="minorHAnsi" w:eastAsia="Calibri" w:hAnsiTheme="minorHAnsi" w:cs="MyriadPro-Regular"/>
                <w:sz w:val="18"/>
                <w:szCs w:val="18"/>
              </w:rPr>
              <w:t>wzrost</w:t>
            </w:r>
          </w:p>
        </w:tc>
        <w:tc>
          <w:tcPr>
            <w:tcW w:w="3377"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jc w:val="both"/>
              <w:rPr>
                <w:rFonts w:asciiTheme="minorHAnsi" w:hAnsiTheme="minorHAnsi"/>
                <w:sz w:val="18"/>
                <w:szCs w:val="18"/>
              </w:rPr>
            </w:pPr>
            <w:r w:rsidRPr="005F3363">
              <w:rPr>
                <w:rFonts w:asciiTheme="minorHAnsi" w:hAnsiTheme="minorHAnsi"/>
                <w:sz w:val="18"/>
                <w:szCs w:val="18"/>
              </w:rPr>
              <w:t>Zwiększenie liczby osób uczestniczących w aktywnych formach wypoczynku i rekreacji.</w:t>
            </w:r>
          </w:p>
        </w:tc>
      </w:tr>
      <w:tr w:rsidR="0007672B" w:rsidRPr="001E3CF1" w:rsidTr="005F3363">
        <w:trPr>
          <w:trHeight w:val="519"/>
        </w:trPr>
        <w:tc>
          <w:tcPr>
            <w:tcW w:w="709" w:type="dxa"/>
            <w:vMerge/>
            <w:tcBorders>
              <w:left w:val="single" w:sz="4" w:space="0" w:color="auto"/>
              <w:right w:val="single" w:sz="4" w:space="0" w:color="auto"/>
            </w:tcBorders>
          </w:tcPr>
          <w:p w:rsidR="0007672B" w:rsidRPr="006458CB" w:rsidRDefault="0007672B" w:rsidP="00D51D1A">
            <w:pPr>
              <w:pStyle w:val="Akapitzlist1"/>
              <w:spacing w:after="0" w:line="240" w:lineRule="auto"/>
              <w:ind w:left="0"/>
              <w:jc w:val="both"/>
              <w:rPr>
                <w:rFonts w:asciiTheme="minorHAnsi" w:hAnsiTheme="minorHAnsi"/>
                <w:b/>
                <w:color w:val="0070C0"/>
              </w:rPr>
            </w:pPr>
          </w:p>
        </w:tc>
        <w:tc>
          <w:tcPr>
            <w:tcW w:w="4278" w:type="dxa"/>
            <w:vMerge w:val="restart"/>
            <w:tcBorders>
              <w:top w:val="single" w:sz="4" w:space="0" w:color="auto"/>
              <w:left w:val="single" w:sz="4" w:space="0" w:color="auto"/>
              <w:right w:val="single" w:sz="4" w:space="0" w:color="auto"/>
            </w:tcBorders>
          </w:tcPr>
          <w:p w:rsidR="0007672B" w:rsidRPr="001E3CF1" w:rsidRDefault="0007672B" w:rsidP="000E063E">
            <w:pPr>
              <w:pStyle w:val="Akapitzlist2"/>
              <w:numPr>
                <w:ilvl w:val="0"/>
                <w:numId w:val="97"/>
              </w:numPr>
              <w:ind w:left="432" w:hanging="432"/>
              <w:jc w:val="both"/>
              <w:rPr>
                <w:rFonts w:asciiTheme="minorHAnsi" w:hAnsiTheme="minorHAnsi"/>
                <w:sz w:val="18"/>
                <w:szCs w:val="18"/>
              </w:rPr>
            </w:pPr>
            <w:r w:rsidRPr="001E3CF1">
              <w:rPr>
                <w:rFonts w:asciiTheme="minorHAnsi" w:eastAsia="Times New Roman" w:hAnsiTheme="minorHAnsi"/>
                <w:sz w:val="18"/>
                <w:szCs w:val="18"/>
              </w:rPr>
              <w:t>Wspieranie przedsięwzięć mających na celu popularyzację aktywnego stylu spędzania czasu wolnego i walorów rekreacji ruchowej.</w:t>
            </w:r>
          </w:p>
        </w:tc>
        <w:tc>
          <w:tcPr>
            <w:tcW w:w="3260" w:type="dxa"/>
            <w:vMerge w:val="restart"/>
            <w:tcBorders>
              <w:top w:val="single" w:sz="4" w:space="0" w:color="auto"/>
              <w:left w:val="single" w:sz="4" w:space="0" w:color="auto"/>
              <w:right w:val="single" w:sz="4" w:space="0" w:color="auto"/>
            </w:tcBorders>
          </w:tcPr>
          <w:p w:rsidR="0007672B" w:rsidRPr="005F3363" w:rsidRDefault="0007672B" w:rsidP="00D51D1A">
            <w:pPr>
              <w:jc w:val="both"/>
            </w:pPr>
            <w:r w:rsidRPr="005F3363">
              <w:rPr>
                <w:rFonts w:asciiTheme="minorHAnsi" w:hAnsiTheme="minorHAnsi"/>
                <w:sz w:val="18"/>
                <w:szCs w:val="18"/>
              </w:rPr>
              <w:t>Poprawa sytuacji w zakresie zaspokojenia potrzeb sportowych i rekreacyjnych mieszkańców oraz p</w:t>
            </w:r>
            <w:r w:rsidRPr="005F3363">
              <w:rPr>
                <w:rFonts w:asciiTheme="minorHAnsi" w:hAnsiTheme="minorHAnsi" w:cstheme="minorHAnsi"/>
                <w:sz w:val="18"/>
                <w:szCs w:val="18"/>
              </w:rPr>
              <w:t>opularyzacja i rozpowszechnianie idei zdrowego i aktywnego trybu życia.</w:t>
            </w: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4D3A04">
            <w:pPr>
              <w:autoSpaceDE w:val="0"/>
              <w:autoSpaceDN w:val="0"/>
              <w:adjustRightInd w:val="0"/>
              <w:jc w:val="both"/>
              <w:rPr>
                <w:rFonts w:asciiTheme="minorHAnsi" w:hAnsiTheme="minorHAnsi"/>
                <w:sz w:val="18"/>
                <w:szCs w:val="18"/>
              </w:rPr>
            </w:pPr>
            <w:r w:rsidRPr="005F3363">
              <w:rPr>
                <w:rFonts w:asciiTheme="minorHAnsi" w:hAnsiTheme="minorHAnsi"/>
                <w:sz w:val="18"/>
                <w:szCs w:val="18"/>
              </w:rPr>
              <w:t>Liczba członków klubów sportowych.</w:t>
            </w:r>
          </w:p>
        </w:tc>
        <w:tc>
          <w:tcPr>
            <w:tcW w:w="1276" w:type="dxa"/>
            <w:tcBorders>
              <w:top w:val="single" w:sz="4" w:space="0" w:color="auto"/>
              <w:left w:val="single" w:sz="4" w:space="0" w:color="auto"/>
              <w:bottom w:val="single" w:sz="4" w:space="0" w:color="auto"/>
              <w:right w:val="single" w:sz="4" w:space="0" w:color="auto"/>
            </w:tcBorders>
          </w:tcPr>
          <w:p w:rsidR="0007672B" w:rsidRPr="005F3363" w:rsidRDefault="0007672B" w:rsidP="00DD387F">
            <w:pPr>
              <w:jc w:val="center"/>
            </w:pPr>
            <w:r w:rsidRPr="005F3363">
              <w:rPr>
                <w:rFonts w:asciiTheme="minorHAnsi" w:eastAsia="Calibri" w:hAnsiTheme="minorHAnsi" w:cs="MyriadPro-Regular"/>
                <w:sz w:val="18"/>
                <w:szCs w:val="18"/>
              </w:rPr>
              <w:t>wzrost</w:t>
            </w:r>
          </w:p>
        </w:tc>
        <w:tc>
          <w:tcPr>
            <w:tcW w:w="3377" w:type="dxa"/>
            <w:vMerge w:val="restart"/>
            <w:tcBorders>
              <w:top w:val="single" w:sz="4" w:space="0" w:color="auto"/>
              <w:left w:val="single" w:sz="4" w:space="0" w:color="auto"/>
              <w:right w:val="single" w:sz="4" w:space="0" w:color="auto"/>
            </w:tcBorders>
          </w:tcPr>
          <w:p w:rsidR="0007672B" w:rsidRPr="005F3363" w:rsidRDefault="0007672B" w:rsidP="00D51D1A">
            <w:pPr>
              <w:jc w:val="both"/>
              <w:rPr>
                <w:rFonts w:asciiTheme="minorHAnsi" w:hAnsiTheme="minorHAnsi"/>
                <w:sz w:val="18"/>
                <w:szCs w:val="18"/>
              </w:rPr>
            </w:pPr>
            <w:r w:rsidRPr="005F3363">
              <w:rPr>
                <w:rFonts w:asciiTheme="minorHAnsi" w:hAnsiTheme="minorHAnsi"/>
                <w:sz w:val="18"/>
                <w:szCs w:val="18"/>
              </w:rPr>
              <w:t>Zwiększenie liczby osób uczestniczących w aktywnych formach wypoczynku i rekreacji.</w:t>
            </w:r>
          </w:p>
        </w:tc>
      </w:tr>
      <w:tr w:rsidR="0007672B" w:rsidRPr="001E3CF1" w:rsidTr="005F3363">
        <w:tc>
          <w:tcPr>
            <w:tcW w:w="709" w:type="dxa"/>
            <w:vMerge/>
            <w:tcBorders>
              <w:left w:val="single" w:sz="4" w:space="0" w:color="auto"/>
              <w:right w:val="single" w:sz="4" w:space="0" w:color="auto"/>
            </w:tcBorders>
          </w:tcPr>
          <w:p w:rsidR="0007672B" w:rsidRPr="006458CB" w:rsidRDefault="0007672B" w:rsidP="00D51D1A">
            <w:pPr>
              <w:pStyle w:val="Akapitzlist1"/>
              <w:spacing w:after="0" w:line="240" w:lineRule="auto"/>
              <w:ind w:left="0"/>
              <w:jc w:val="both"/>
              <w:rPr>
                <w:rFonts w:asciiTheme="minorHAnsi" w:hAnsiTheme="minorHAnsi"/>
                <w:b/>
                <w:color w:val="0070C0"/>
              </w:rPr>
            </w:pPr>
          </w:p>
        </w:tc>
        <w:tc>
          <w:tcPr>
            <w:tcW w:w="4278" w:type="dxa"/>
            <w:vMerge/>
            <w:tcBorders>
              <w:left w:val="single" w:sz="4" w:space="0" w:color="auto"/>
              <w:bottom w:val="single" w:sz="4" w:space="0" w:color="auto"/>
              <w:right w:val="single" w:sz="4" w:space="0" w:color="auto"/>
            </w:tcBorders>
          </w:tcPr>
          <w:p w:rsidR="0007672B" w:rsidRPr="001E3CF1" w:rsidRDefault="0007672B" w:rsidP="00C6044A">
            <w:pPr>
              <w:pStyle w:val="Akapitzlist2"/>
              <w:ind w:left="432"/>
              <w:jc w:val="both"/>
              <w:rPr>
                <w:rFonts w:asciiTheme="minorHAnsi" w:eastAsia="Times New Roman" w:hAnsiTheme="minorHAnsi"/>
                <w:sz w:val="18"/>
                <w:szCs w:val="18"/>
              </w:rPr>
            </w:pPr>
          </w:p>
        </w:tc>
        <w:tc>
          <w:tcPr>
            <w:tcW w:w="3260" w:type="dxa"/>
            <w:vMerge/>
            <w:tcBorders>
              <w:left w:val="single" w:sz="4" w:space="0" w:color="auto"/>
              <w:bottom w:val="single" w:sz="4" w:space="0" w:color="auto"/>
              <w:right w:val="single" w:sz="4" w:space="0" w:color="auto"/>
            </w:tcBorders>
          </w:tcPr>
          <w:p w:rsidR="0007672B" w:rsidRPr="005F3363" w:rsidRDefault="0007672B" w:rsidP="00D51D1A">
            <w:pPr>
              <w:jc w:val="both"/>
              <w:rPr>
                <w:rFonts w:asciiTheme="minorHAnsi" w:hAnsiTheme="minorHAnsi"/>
                <w:sz w:val="18"/>
                <w:szCs w:val="18"/>
              </w:rPr>
            </w:pP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4D3A04">
            <w:pPr>
              <w:autoSpaceDE w:val="0"/>
              <w:autoSpaceDN w:val="0"/>
              <w:adjustRightInd w:val="0"/>
              <w:jc w:val="both"/>
              <w:rPr>
                <w:rFonts w:asciiTheme="minorHAnsi" w:hAnsiTheme="minorHAnsi"/>
                <w:sz w:val="18"/>
                <w:szCs w:val="18"/>
              </w:rPr>
            </w:pPr>
            <w:r w:rsidRPr="005F3363">
              <w:rPr>
                <w:rFonts w:asciiTheme="minorHAnsi" w:hAnsiTheme="minorHAnsi"/>
                <w:sz w:val="18"/>
                <w:szCs w:val="18"/>
              </w:rPr>
              <w:t>Liczba uczestników imprez sportowo-rekreacyjnych.</w:t>
            </w:r>
          </w:p>
        </w:tc>
        <w:tc>
          <w:tcPr>
            <w:tcW w:w="1276" w:type="dxa"/>
            <w:tcBorders>
              <w:top w:val="single" w:sz="4" w:space="0" w:color="auto"/>
              <w:left w:val="single" w:sz="4" w:space="0" w:color="auto"/>
              <w:bottom w:val="single" w:sz="4" w:space="0" w:color="auto"/>
              <w:right w:val="single" w:sz="4" w:space="0" w:color="auto"/>
            </w:tcBorders>
          </w:tcPr>
          <w:p w:rsidR="0007672B" w:rsidRPr="005F3363" w:rsidRDefault="0007672B" w:rsidP="00DD387F">
            <w:pPr>
              <w:jc w:val="center"/>
            </w:pPr>
            <w:r w:rsidRPr="005F3363">
              <w:rPr>
                <w:rFonts w:asciiTheme="minorHAnsi" w:eastAsia="Calibri" w:hAnsiTheme="minorHAnsi" w:cs="MyriadPro-Regular"/>
                <w:sz w:val="18"/>
                <w:szCs w:val="18"/>
              </w:rPr>
              <w:t>wzrost</w:t>
            </w:r>
          </w:p>
        </w:tc>
        <w:tc>
          <w:tcPr>
            <w:tcW w:w="3377" w:type="dxa"/>
            <w:vMerge/>
            <w:tcBorders>
              <w:left w:val="single" w:sz="4" w:space="0" w:color="auto"/>
              <w:bottom w:val="single" w:sz="4" w:space="0" w:color="auto"/>
              <w:right w:val="single" w:sz="4" w:space="0" w:color="auto"/>
            </w:tcBorders>
          </w:tcPr>
          <w:p w:rsidR="0007672B" w:rsidRPr="005F3363" w:rsidRDefault="0007672B" w:rsidP="00D51D1A">
            <w:pPr>
              <w:jc w:val="both"/>
              <w:rPr>
                <w:rFonts w:asciiTheme="minorHAnsi" w:hAnsiTheme="minorHAnsi"/>
                <w:sz w:val="18"/>
                <w:szCs w:val="18"/>
              </w:rPr>
            </w:pPr>
          </w:p>
        </w:tc>
      </w:tr>
      <w:tr w:rsidR="0007672B" w:rsidRPr="001E3CF1" w:rsidTr="005F3363">
        <w:tc>
          <w:tcPr>
            <w:tcW w:w="709" w:type="dxa"/>
            <w:vMerge/>
            <w:tcBorders>
              <w:left w:val="single" w:sz="4" w:space="0" w:color="auto"/>
              <w:right w:val="single" w:sz="4" w:space="0" w:color="auto"/>
            </w:tcBorders>
          </w:tcPr>
          <w:p w:rsidR="0007672B" w:rsidRPr="006458CB" w:rsidRDefault="0007672B" w:rsidP="00D51D1A">
            <w:pPr>
              <w:pStyle w:val="Akapitzlist1"/>
              <w:spacing w:after="0" w:line="240" w:lineRule="auto"/>
              <w:ind w:left="0"/>
              <w:jc w:val="both"/>
              <w:rPr>
                <w:rFonts w:asciiTheme="minorHAnsi" w:hAnsiTheme="minorHAnsi"/>
                <w:b/>
                <w:color w:val="0070C0"/>
              </w:rPr>
            </w:pPr>
          </w:p>
        </w:tc>
        <w:tc>
          <w:tcPr>
            <w:tcW w:w="4278" w:type="dxa"/>
            <w:vMerge w:val="restart"/>
            <w:tcBorders>
              <w:top w:val="single" w:sz="4" w:space="0" w:color="auto"/>
              <w:left w:val="single" w:sz="4" w:space="0" w:color="auto"/>
              <w:right w:val="single" w:sz="4" w:space="0" w:color="auto"/>
            </w:tcBorders>
          </w:tcPr>
          <w:p w:rsidR="0007672B" w:rsidRPr="001E3CF1" w:rsidRDefault="0007672B" w:rsidP="000E063E">
            <w:pPr>
              <w:pStyle w:val="Akapitzlist2"/>
              <w:numPr>
                <w:ilvl w:val="0"/>
                <w:numId w:val="97"/>
              </w:numPr>
              <w:ind w:left="432" w:hanging="432"/>
              <w:jc w:val="both"/>
              <w:rPr>
                <w:rFonts w:asciiTheme="minorHAnsi" w:eastAsia="Times New Roman" w:hAnsiTheme="minorHAnsi"/>
                <w:sz w:val="18"/>
                <w:szCs w:val="18"/>
              </w:rPr>
            </w:pPr>
            <w:r w:rsidRPr="001E3CF1">
              <w:rPr>
                <w:rFonts w:asciiTheme="minorHAnsi" w:eastAsia="Times New Roman" w:hAnsiTheme="minorHAnsi"/>
                <w:sz w:val="18"/>
                <w:szCs w:val="18"/>
              </w:rPr>
              <w:t>Organizowanie znaczących imprez sportowo-rekreacyjnych o zasięgu krajowym i międzynarodowym.</w:t>
            </w:r>
          </w:p>
        </w:tc>
        <w:tc>
          <w:tcPr>
            <w:tcW w:w="3260" w:type="dxa"/>
            <w:vMerge w:val="restart"/>
            <w:tcBorders>
              <w:top w:val="single" w:sz="4" w:space="0" w:color="auto"/>
              <w:left w:val="single" w:sz="4" w:space="0" w:color="auto"/>
              <w:right w:val="single" w:sz="4" w:space="0" w:color="auto"/>
            </w:tcBorders>
          </w:tcPr>
          <w:p w:rsidR="0007672B" w:rsidRPr="005F3363" w:rsidRDefault="0007672B" w:rsidP="00D51D1A">
            <w:pPr>
              <w:jc w:val="both"/>
            </w:pPr>
            <w:r w:rsidRPr="005F3363">
              <w:rPr>
                <w:rFonts w:asciiTheme="minorHAnsi" w:hAnsiTheme="minorHAnsi"/>
                <w:sz w:val="18"/>
                <w:szCs w:val="18"/>
              </w:rPr>
              <w:t>Poprawa sytuacji w zakresie zaspokojenia potrzeb sportowych i rekreacyjnych mieszkańców oraz p</w:t>
            </w:r>
            <w:r w:rsidRPr="005F3363">
              <w:rPr>
                <w:rFonts w:asciiTheme="minorHAnsi" w:hAnsiTheme="minorHAnsi" w:cstheme="minorHAnsi"/>
                <w:sz w:val="18"/>
                <w:szCs w:val="18"/>
              </w:rPr>
              <w:t>opularyzacja i rozpowszechnianie idei zdrowego i aktywnego trybu życia.</w:t>
            </w: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4D3A04">
            <w:pPr>
              <w:autoSpaceDE w:val="0"/>
              <w:autoSpaceDN w:val="0"/>
              <w:adjustRightInd w:val="0"/>
              <w:jc w:val="both"/>
              <w:rPr>
                <w:rFonts w:asciiTheme="minorHAnsi" w:eastAsiaTheme="minorHAnsi" w:hAnsiTheme="minorHAnsi" w:cs="Calibri"/>
                <w:sz w:val="18"/>
                <w:szCs w:val="18"/>
                <w:lang w:eastAsia="en-US"/>
              </w:rPr>
            </w:pPr>
            <w:r w:rsidRPr="005F3363">
              <w:rPr>
                <w:rFonts w:asciiTheme="minorHAnsi" w:eastAsiaTheme="minorHAnsi" w:hAnsiTheme="minorHAnsi" w:cs="Calibri"/>
                <w:sz w:val="18"/>
                <w:szCs w:val="18"/>
                <w:lang w:eastAsia="en-US"/>
              </w:rPr>
              <w:t xml:space="preserve">Liczba przedsięwzięć sportowych organizowanych lub współorganizowanych przez miasto. </w:t>
            </w:r>
          </w:p>
        </w:tc>
        <w:tc>
          <w:tcPr>
            <w:tcW w:w="1276" w:type="dxa"/>
            <w:tcBorders>
              <w:top w:val="single" w:sz="4" w:space="0" w:color="auto"/>
              <w:left w:val="single" w:sz="4" w:space="0" w:color="auto"/>
              <w:bottom w:val="single" w:sz="4" w:space="0" w:color="auto"/>
              <w:right w:val="single" w:sz="4" w:space="0" w:color="auto"/>
            </w:tcBorders>
          </w:tcPr>
          <w:p w:rsidR="0007672B" w:rsidRPr="005F3363" w:rsidRDefault="0007672B" w:rsidP="00DD387F">
            <w:pPr>
              <w:jc w:val="center"/>
            </w:pPr>
            <w:r w:rsidRPr="005F3363">
              <w:rPr>
                <w:rFonts w:asciiTheme="minorHAnsi" w:eastAsia="Calibri" w:hAnsiTheme="minorHAnsi" w:cs="MyriadPro-Regular"/>
                <w:sz w:val="18"/>
                <w:szCs w:val="18"/>
              </w:rPr>
              <w:t>wzrost</w:t>
            </w:r>
          </w:p>
        </w:tc>
        <w:tc>
          <w:tcPr>
            <w:tcW w:w="3377" w:type="dxa"/>
            <w:vMerge w:val="restart"/>
            <w:tcBorders>
              <w:top w:val="single" w:sz="4" w:space="0" w:color="auto"/>
              <w:left w:val="single" w:sz="4" w:space="0" w:color="auto"/>
              <w:right w:val="single" w:sz="4" w:space="0" w:color="auto"/>
            </w:tcBorders>
          </w:tcPr>
          <w:p w:rsidR="0007672B" w:rsidRPr="005F3363" w:rsidRDefault="0007672B" w:rsidP="00D51D1A">
            <w:pPr>
              <w:jc w:val="both"/>
              <w:rPr>
                <w:rFonts w:asciiTheme="minorHAnsi" w:hAnsiTheme="minorHAnsi"/>
                <w:sz w:val="18"/>
                <w:szCs w:val="18"/>
              </w:rPr>
            </w:pPr>
            <w:r w:rsidRPr="005F3363">
              <w:rPr>
                <w:rFonts w:asciiTheme="minorHAnsi" w:hAnsiTheme="minorHAnsi"/>
                <w:sz w:val="18"/>
                <w:szCs w:val="18"/>
              </w:rPr>
              <w:t>Zwiększenie liczby osób uczestniczących w aktywnych formach wypoczynku i rekreacji.</w:t>
            </w:r>
          </w:p>
        </w:tc>
      </w:tr>
      <w:tr w:rsidR="0007672B" w:rsidRPr="001E3CF1" w:rsidTr="005F3363">
        <w:tc>
          <w:tcPr>
            <w:tcW w:w="709" w:type="dxa"/>
            <w:vMerge/>
            <w:tcBorders>
              <w:left w:val="single" w:sz="4" w:space="0" w:color="auto"/>
              <w:right w:val="single" w:sz="4" w:space="0" w:color="auto"/>
            </w:tcBorders>
          </w:tcPr>
          <w:p w:rsidR="0007672B" w:rsidRPr="006458CB" w:rsidRDefault="0007672B" w:rsidP="00D51D1A">
            <w:pPr>
              <w:pStyle w:val="Akapitzlist1"/>
              <w:spacing w:after="0" w:line="240" w:lineRule="auto"/>
              <w:ind w:left="0"/>
              <w:jc w:val="both"/>
              <w:rPr>
                <w:rFonts w:asciiTheme="minorHAnsi" w:hAnsiTheme="minorHAnsi"/>
                <w:b/>
                <w:color w:val="0070C0"/>
              </w:rPr>
            </w:pPr>
          </w:p>
        </w:tc>
        <w:tc>
          <w:tcPr>
            <w:tcW w:w="4278" w:type="dxa"/>
            <w:vMerge/>
            <w:tcBorders>
              <w:left w:val="single" w:sz="4" w:space="0" w:color="auto"/>
              <w:bottom w:val="single" w:sz="4" w:space="0" w:color="auto"/>
              <w:right w:val="single" w:sz="4" w:space="0" w:color="auto"/>
            </w:tcBorders>
          </w:tcPr>
          <w:p w:rsidR="0007672B" w:rsidRPr="001E3CF1" w:rsidRDefault="0007672B" w:rsidP="009D0685">
            <w:pPr>
              <w:pStyle w:val="Akapitzlist2"/>
              <w:ind w:left="432"/>
              <w:jc w:val="both"/>
              <w:rPr>
                <w:rFonts w:asciiTheme="minorHAnsi" w:eastAsia="Times New Roman" w:hAnsiTheme="minorHAnsi"/>
                <w:sz w:val="18"/>
                <w:szCs w:val="18"/>
              </w:rPr>
            </w:pPr>
          </w:p>
        </w:tc>
        <w:tc>
          <w:tcPr>
            <w:tcW w:w="3260" w:type="dxa"/>
            <w:vMerge/>
            <w:tcBorders>
              <w:left w:val="single" w:sz="4" w:space="0" w:color="auto"/>
              <w:bottom w:val="single" w:sz="4" w:space="0" w:color="auto"/>
              <w:right w:val="single" w:sz="4" w:space="0" w:color="auto"/>
            </w:tcBorders>
          </w:tcPr>
          <w:p w:rsidR="0007672B" w:rsidRPr="005F3363" w:rsidRDefault="0007672B" w:rsidP="00D51D1A">
            <w:pPr>
              <w:jc w:val="both"/>
              <w:rPr>
                <w:rFonts w:asciiTheme="minorHAnsi" w:hAnsiTheme="minorHAnsi"/>
                <w:sz w:val="18"/>
                <w:szCs w:val="18"/>
              </w:rPr>
            </w:pP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4D3A04">
            <w:pPr>
              <w:autoSpaceDE w:val="0"/>
              <w:autoSpaceDN w:val="0"/>
              <w:adjustRightInd w:val="0"/>
              <w:jc w:val="both"/>
              <w:rPr>
                <w:rFonts w:asciiTheme="minorHAnsi" w:eastAsiaTheme="minorHAnsi" w:hAnsiTheme="minorHAnsi" w:cs="Calibri"/>
                <w:sz w:val="18"/>
                <w:szCs w:val="18"/>
                <w:lang w:eastAsia="en-US"/>
              </w:rPr>
            </w:pPr>
            <w:r w:rsidRPr="005F3363">
              <w:rPr>
                <w:rFonts w:asciiTheme="minorHAnsi" w:eastAsiaTheme="minorHAnsi" w:hAnsiTheme="minorHAnsi" w:cs="Calibri"/>
                <w:sz w:val="18"/>
                <w:szCs w:val="18"/>
                <w:lang w:eastAsia="en-US"/>
              </w:rPr>
              <w:t>Liczba osób uczestniczących</w:t>
            </w:r>
          </w:p>
          <w:p w:rsidR="0007672B" w:rsidRPr="005F3363" w:rsidRDefault="0007672B" w:rsidP="004D3A04">
            <w:pPr>
              <w:autoSpaceDE w:val="0"/>
              <w:autoSpaceDN w:val="0"/>
              <w:adjustRightInd w:val="0"/>
              <w:jc w:val="both"/>
              <w:rPr>
                <w:rFonts w:asciiTheme="minorHAnsi" w:eastAsiaTheme="minorHAnsi" w:hAnsiTheme="minorHAnsi" w:cs="Calibri"/>
                <w:sz w:val="18"/>
                <w:szCs w:val="18"/>
                <w:lang w:eastAsia="en-US"/>
              </w:rPr>
            </w:pPr>
            <w:r w:rsidRPr="005F3363">
              <w:rPr>
                <w:rFonts w:asciiTheme="minorHAnsi" w:eastAsiaTheme="minorHAnsi" w:hAnsiTheme="minorHAnsi" w:cs="Calibri"/>
                <w:sz w:val="18"/>
                <w:szCs w:val="18"/>
                <w:lang w:eastAsia="en-US"/>
              </w:rPr>
              <w:t>w imprezach.</w:t>
            </w:r>
          </w:p>
        </w:tc>
        <w:tc>
          <w:tcPr>
            <w:tcW w:w="1276" w:type="dxa"/>
            <w:tcBorders>
              <w:top w:val="single" w:sz="4" w:space="0" w:color="auto"/>
              <w:left w:val="single" w:sz="4" w:space="0" w:color="auto"/>
              <w:bottom w:val="single" w:sz="4" w:space="0" w:color="auto"/>
              <w:right w:val="single" w:sz="4" w:space="0" w:color="auto"/>
            </w:tcBorders>
          </w:tcPr>
          <w:p w:rsidR="0007672B" w:rsidRPr="005F3363" w:rsidRDefault="0007672B" w:rsidP="00DD387F">
            <w:pPr>
              <w:jc w:val="center"/>
            </w:pPr>
            <w:r w:rsidRPr="005F3363">
              <w:rPr>
                <w:rFonts w:asciiTheme="minorHAnsi" w:eastAsia="Calibri" w:hAnsiTheme="minorHAnsi" w:cs="MyriadPro-Regular"/>
                <w:sz w:val="18"/>
                <w:szCs w:val="18"/>
              </w:rPr>
              <w:t>wzrost</w:t>
            </w:r>
          </w:p>
        </w:tc>
        <w:tc>
          <w:tcPr>
            <w:tcW w:w="3377" w:type="dxa"/>
            <w:vMerge/>
            <w:tcBorders>
              <w:left w:val="single" w:sz="4" w:space="0" w:color="auto"/>
              <w:bottom w:val="single" w:sz="4" w:space="0" w:color="auto"/>
              <w:right w:val="single" w:sz="4" w:space="0" w:color="auto"/>
            </w:tcBorders>
          </w:tcPr>
          <w:p w:rsidR="0007672B" w:rsidRPr="005F3363" w:rsidRDefault="0007672B" w:rsidP="00D51D1A">
            <w:pPr>
              <w:jc w:val="both"/>
              <w:rPr>
                <w:rFonts w:asciiTheme="minorHAnsi" w:hAnsiTheme="minorHAnsi"/>
                <w:sz w:val="18"/>
                <w:szCs w:val="18"/>
              </w:rPr>
            </w:pPr>
          </w:p>
        </w:tc>
      </w:tr>
      <w:tr w:rsidR="0007672B" w:rsidRPr="001E3CF1" w:rsidTr="005F3363">
        <w:tc>
          <w:tcPr>
            <w:tcW w:w="709" w:type="dxa"/>
            <w:vMerge/>
            <w:tcBorders>
              <w:left w:val="single" w:sz="4" w:space="0" w:color="auto"/>
              <w:right w:val="single" w:sz="4" w:space="0" w:color="auto"/>
            </w:tcBorders>
          </w:tcPr>
          <w:p w:rsidR="0007672B" w:rsidRPr="006458CB" w:rsidRDefault="0007672B" w:rsidP="00D51D1A">
            <w:pPr>
              <w:pStyle w:val="Akapitzlist1"/>
              <w:spacing w:after="0" w:line="240" w:lineRule="auto"/>
              <w:ind w:left="0"/>
              <w:jc w:val="both"/>
              <w:rPr>
                <w:rFonts w:asciiTheme="minorHAnsi" w:hAnsiTheme="minorHAnsi"/>
                <w:b/>
                <w:color w:val="0070C0"/>
              </w:rPr>
            </w:pPr>
          </w:p>
        </w:tc>
        <w:tc>
          <w:tcPr>
            <w:tcW w:w="4278" w:type="dxa"/>
            <w:vMerge w:val="restart"/>
            <w:tcBorders>
              <w:top w:val="single" w:sz="4" w:space="0" w:color="auto"/>
              <w:left w:val="single" w:sz="4" w:space="0" w:color="auto"/>
              <w:right w:val="single" w:sz="4" w:space="0" w:color="auto"/>
            </w:tcBorders>
          </w:tcPr>
          <w:p w:rsidR="0007672B" w:rsidRPr="001E3CF1" w:rsidRDefault="0007672B" w:rsidP="000E063E">
            <w:pPr>
              <w:pStyle w:val="Akapitzlist2"/>
              <w:numPr>
                <w:ilvl w:val="0"/>
                <w:numId w:val="97"/>
              </w:numPr>
              <w:ind w:left="432" w:hanging="432"/>
              <w:jc w:val="both"/>
              <w:rPr>
                <w:rFonts w:asciiTheme="minorHAnsi" w:eastAsia="Times New Roman" w:hAnsiTheme="minorHAnsi"/>
                <w:sz w:val="18"/>
                <w:szCs w:val="18"/>
              </w:rPr>
            </w:pPr>
            <w:r w:rsidRPr="001E3CF1">
              <w:rPr>
                <w:rFonts w:asciiTheme="minorHAnsi" w:eastAsia="Times New Roman" w:hAnsiTheme="minorHAnsi"/>
                <w:sz w:val="18"/>
                <w:szCs w:val="18"/>
              </w:rPr>
              <w:t>Realizacja zadań publicznych przez ngo w zakresie popularyzacji sportu</w:t>
            </w:r>
            <w:r w:rsidR="004D3A04">
              <w:rPr>
                <w:rFonts w:asciiTheme="minorHAnsi" w:eastAsia="Times New Roman" w:hAnsiTheme="minorHAnsi"/>
                <w:sz w:val="18"/>
                <w:szCs w:val="18"/>
              </w:rPr>
              <w:t>.</w:t>
            </w:r>
          </w:p>
        </w:tc>
        <w:tc>
          <w:tcPr>
            <w:tcW w:w="3260" w:type="dxa"/>
            <w:vMerge w:val="restart"/>
            <w:tcBorders>
              <w:top w:val="single" w:sz="4" w:space="0" w:color="auto"/>
              <w:left w:val="single" w:sz="4" w:space="0" w:color="auto"/>
              <w:right w:val="single" w:sz="4" w:space="0" w:color="auto"/>
            </w:tcBorders>
          </w:tcPr>
          <w:p w:rsidR="0007672B" w:rsidRPr="005F3363" w:rsidRDefault="0007672B" w:rsidP="00D51D1A">
            <w:pPr>
              <w:jc w:val="both"/>
              <w:rPr>
                <w:rFonts w:asciiTheme="minorHAnsi" w:hAnsiTheme="minorHAnsi"/>
                <w:sz w:val="18"/>
                <w:szCs w:val="18"/>
              </w:rPr>
            </w:pPr>
            <w:r w:rsidRPr="005F3363">
              <w:rPr>
                <w:rFonts w:asciiTheme="minorHAnsi" w:hAnsiTheme="minorHAnsi"/>
                <w:sz w:val="18"/>
                <w:szCs w:val="18"/>
              </w:rPr>
              <w:t>Poprawa sytuacji w zakresie zaspokojenia potrzeb sportowych i rekreacyjnych mieszkańców.</w:t>
            </w: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autoSpaceDE w:val="0"/>
              <w:autoSpaceDN w:val="0"/>
              <w:adjustRightInd w:val="0"/>
              <w:jc w:val="both"/>
              <w:rPr>
                <w:rFonts w:asciiTheme="minorHAnsi" w:hAnsiTheme="minorHAnsi"/>
                <w:sz w:val="18"/>
                <w:szCs w:val="18"/>
              </w:rPr>
            </w:pPr>
            <w:r w:rsidRPr="005F3363">
              <w:rPr>
                <w:rFonts w:asciiTheme="minorHAnsi" w:eastAsiaTheme="minorHAnsi" w:hAnsiTheme="minorHAnsi" w:cs="Calibri"/>
                <w:sz w:val="18"/>
                <w:szCs w:val="18"/>
                <w:lang w:eastAsia="en-US"/>
              </w:rPr>
              <w:t>Liczba zadań wpierających kulturę fizyczną realizowanych przez organizacje pozarządowe.</w:t>
            </w:r>
          </w:p>
        </w:tc>
        <w:tc>
          <w:tcPr>
            <w:tcW w:w="1276" w:type="dxa"/>
            <w:tcBorders>
              <w:top w:val="single" w:sz="4" w:space="0" w:color="auto"/>
              <w:left w:val="single" w:sz="4" w:space="0" w:color="auto"/>
              <w:bottom w:val="single" w:sz="4" w:space="0" w:color="auto"/>
              <w:right w:val="single" w:sz="4" w:space="0" w:color="auto"/>
            </w:tcBorders>
          </w:tcPr>
          <w:p w:rsidR="0007672B" w:rsidRPr="005F3363" w:rsidRDefault="0007672B" w:rsidP="00DD387F">
            <w:pPr>
              <w:jc w:val="center"/>
            </w:pPr>
            <w:r w:rsidRPr="005F3363">
              <w:rPr>
                <w:rFonts w:asciiTheme="minorHAnsi" w:eastAsia="Calibri" w:hAnsiTheme="minorHAnsi" w:cs="MyriadPro-Regular"/>
                <w:sz w:val="18"/>
                <w:szCs w:val="18"/>
              </w:rPr>
              <w:t>wzrost</w:t>
            </w:r>
          </w:p>
        </w:tc>
        <w:tc>
          <w:tcPr>
            <w:tcW w:w="3377" w:type="dxa"/>
            <w:vMerge w:val="restart"/>
            <w:tcBorders>
              <w:top w:val="single" w:sz="4" w:space="0" w:color="auto"/>
              <w:left w:val="single" w:sz="4" w:space="0" w:color="auto"/>
              <w:right w:val="single" w:sz="4" w:space="0" w:color="auto"/>
            </w:tcBorders>
          </w:tcPr>
          <w:p w:rsidR="0007672B" w:rsidRPr="005F3363" w:rsidRDefault="0007672B" w:rsidP="00D51D1A">
            <w:pPr>
              <w:jc w:val="both"/>
              <w:rPr>
                <w:rFonts w:asciiTheme="minorHAnsi" w:hAnsiTheme="minorHAnsi"/>
                <w:sz w:val="18"/>
                <w:szCs w:val="18"/>
              </w:rPr>
            </w:pPr>
            <w:r w:rsidRPr="005F3363">
              <w:rPr>
                <w:rFonts w:asciiTheme="minorHAnsi" w:hAnsiTheme="minorHAnsi"/>
                <w:sz w:val="18"/>
                <w:szCs w:val="18"/>
              </w:rPr>
              <w:t>Zwiększenie liczby osób uczestniczących w aktywnych formach wypoczynku i rekreacji.</w:t>
            </w:r>
          </w:p>
        </w:tc>
      </w:tr>
      <w:tr w:rsidR="0007672B" w:rsidRPr="001E3CF1" w:rsidTr="005F3363">
        <w:tc>
          <w:tcPr>
            <w:tcW w:w="709" w:type="dxa"/>
            <w:vMerge/>
            <w:tcBorders>
              <w:left w:val="single" w:sz="4" w:space="0" w:color="auto"/>
              <w:bottom w:val="single" w:sz="4" w:space="0" w:color="auto"/>
              <w:right w:val="single" w:sz="4" w:space="0" w:color="auto"/>
            </w:tcBorders>
          </w:tcPr>
          <w:p w:rsidR="0007672B" w:rsidRPr="006458CB" w:rsidRDefault="0007672B" w:rsidP="00D51D1A">
            <w:pPr>
              <w:pStyle w:val="Akapitzlist1"/>
              <w:spacing w:after="0" w:line="240" w:lineRule="auto"/>
              <w:ind w:left="0"/>
              <w:jc w:val="both"/>
              <w:rPr>
                <w:rFonts w:asciiTheme="minorHAnsi" w:hAnsiTheme="minorHAnsi"/>
                <w:b/>
                <w:color w:val="0070C0"/>
              </w:rPr>
            </w:pPr>
          </w:p>
        </w:tc>
        <w:tc>
          <w:tcPr>
            <w:tcW w:w="4278" w:type="dxa"/>
            <w:vMerge/>
            <w:tcBorders>
              <w:left w:val="single" w:sz="4" w:space="0" w:color="auto"/>
              <w:bottom w:val="single" w:sz="4" w:space="0" w:color="auto"/>
              <w:right w:val="single" w:sz="4" w:space="0" w:color="auto"/>
            </w:tcBorders>
          </w:tcPr>
          <w:p w:rsidR="0007672B" w:rsidRPr="001E3CF1" w:rsidRDefault="0007672B" w:rsidP="000E063E">
            <w:pPr>
              <w:pStyle w:val="Akapitzlist2"/>
              <w:numPr>
                <w:ilvl w:val="0"/>
                <w:numId w:val="97"/>
              </w:numPr>
              <w:ind w:left="432" w:hanging="432"/>
              <w:jc w:val="both"/>
              <w:rPr>
                <w:rFonts w:asciiTheme="minorHAnsi" w:eastAsia="Times New Roman" w:hAnsiTheme="minorHAnsi"/>
                <w:sz w:val="18"/>
                <w:szCs w:val="18"/>
              </w:rPr>
            </w:pPr>
          </w:p>
        </w:tc>
        <w:tc>
          <w:tcPr>
            <w:tcW w:w="3260" w:type="dxa"/>
            <w:vMerge/>
            <w:tcBorders>
              <w:left w:val="single" w:sz="4" w:space="0" w:color="auto"/>
              <w:bottom w:val="single" w:sz="4" w:space="0" w:color="auto"/>
              <w:right w:val="single" w:sz="4" w:space="0" w:color="auto"/>
            </w:tcBorders>
          </w:tcPr>
          <w:p w:rsidR="0007672B" w:rsidRPr="005F3363" w:rsidRDefault="0007672B" w:rsidP="00D51D1A">
            <w:pPr>
              <w:jc w:val="both"/>
              <w:rPr>
                <w:rFonts w:asciiTheme="minorHAnsi" w:hAnsiTheme="minorHAnsi"/>
                <w:sz w:val="18"/>
                <w:szCs w:val="18"/>
              </w:rPr>
            </w:pP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autoSpaceDE w:val="0"/>
              <w:autoSpaceDN w:val="0"/>
              <w:adjustRightInd w:val="0"/>
              <w:jc w:val="both"/>
              <w:rPr>
                <w:rFonts w:asciiTheme="minorHAnsi" w:eastAsiaTheme="minorHAnsi" w:hAnsiTheme="minorHAnsi" w:cs="Calibri"/>
                <w:sz w:val="18"/>
                <w:szCs w:val="18"/>
                <w:lang w:eastAsia="en-US"/>
              </w:rPr>
            </w:pPr>
            <w:r w:rsidRPr="005F3363">
              <w:rPr>
                <w:rFonts w:asciiTheme="minorHAnsi" w:eastAsiaTheme="minorHAnsi" w:hAnsiTheme="minorHAnsi" w:cs="Calibri"/>
                <w:sz w:val="18"/>
                <w:szCs w:val="18"/>
                <w:lang w:eastAsia="en-US"/>
              </w:rPr>
              <w:t>Wysokość środków finansowych przeznaczanych na realizację zadań publicznych w zakresie sportu przez ngo.</w:t>
            </w:r>
          </w:p>
        </w:tc>
        <w:tc>
          <w:tcPr>
            <w:tcW w:w="1276" w:type="dxa"/>
            <w:tcBorders>
              <w:top w:val="single" w:sz="4" w:space="0" w:color="auto"/>
              <w:left w:val="single" w:sz="4" w:space="0" w:color="auto"/>
              <w:bottom w:val="single" w:sz="4" w:space="0" w:color="auto"/>
              <w:right w:val="single" w:sz="4" w:space="0" w:color="auto"/>
            </w:tcBorders>
          </w:tcPr>
          <w:p w:rsidR="0007672B" w:rsidRPr="005F3363" w:rsidRDefault="0007672B" w:rsidP="00DD387F">
            <w:pPr>
              <w:jc w:val="center"/>
            </w:pPr>
            <w:r w:rsidRPr="005F3363">
              <w:rPr>
                <w:rFonts w:asciiTheme="minorHAnsi" w:eastAsia="Calibri" w:hAnsiTheme="minorHAnsi" w:cs="MyriadPro-Regular"/>
                <w:sz w:val="18"/>
                <w:szCs w:val="18"/>
              </w:rPr>
              <w:t>wzrost</w:t>
            </w:r>
          </w:p>
        </w:tc>
        <w:tc>
          <w:tcPr>
            <w:tcW w:w="3377" w:type="dxa"/>
            <w:vMerge/>
            <w:tcBorders>
              <w:left w:val="single" w:sz="4" w:space="0" w:color="auto"/>
              <w:bottom w:val="single" w:sz="4" w:space="0" w:color="auto"/>
              <w:right w:val="single" w:sz="4" w:space="0" w:color="auto"/>
            </w:tcBorders>
          </w:tcPr>
          <w:p w:rsidR="0007672B" w:rsidRPr="005F3363" w:rsidRDefault="0007672B" w:rsidP="00D51D1A">
            <w:pPr>
              <w:jc w:val="both"/>
              <w:rPr>
                <w:rFonts w:asciiTheme="minorHAnsi" w:hAnsiTheme="minorHAnsi"/>
                <w:sz w:val="18"/>
                <w:szCs w:val="18"/>
              </w:rPr>
            </w:pPr>
          </w:p>
        </w:tc>
      </w:tr>
      <w:tr w:rsidR="0007672B" w:rsidRPr="001E3CF1" w:rsidTr="005F3363">
        <w:tc>
          <w:tcPr>
            <w:tcW w:w="709" w:type="dxa"/>
            <w:vMerge w:val="restart"/>
            <w:tcBorders>
              <w:top w:val="single" w:sz="4" w:space="0" w:color="auto"/>
              <w:left w:val="single" w:sz="4" w:space="0" w:color="auto"/>
              <w:right w:val="single" w:sz="4" w:space="0" w:color="auto"/>
            </w:tcBorders>
          </w:tcPr>
          <w:p w:rsidR="0007672B" w:rsidRPr="006458CB" w:rsidRDefault="0007672B" w:rsidP="00D51D1A">
            <w:pPr>
              <w:pStyle w:val="Akapitzlist1"/>
              <w:spacing w:after="0" w:line="240" w:lineRule="auto"/>
              <w:ind w:left="0"/>
              <w:jc w:val="both"/>
              <w:rPr>
                <w:rFonts w:asciiTheme="minorHAnsi" w:hAnsiTheme="minorHAnsi"/>
                <w:b/>
                <w:color w:val="0070C0"/>
              </w:rPr>
            </w:pPr>
            <w:r w:rsidRPr="006458CB">
              <w:rPr>
                <w:rFonts w:asciiTheme="minorHAnsi" w:hAnsiTheme="minorHAnsi"/>
                <w:b/>
                <w:color w:val="0070C0"/>
              </w:rPr>
              <w:t>C.8.</w:t>
            </w:r>
          </w:p>
        </w:tc>
        <w:tc>
          <w:tcPr>
            <w:tcW w:w="4278" w:type="dxa"/>
            <w:tcBorders>
              <w:top w:val="single" w:sz="4" w:space="0" w:color="auto"/>
              <w:left w:val="single" w:sz="4" w:space="0" w:color="auto"/>
              <w:bottom w:val="single" w:sz="4" w:space="0" w:color="auto"/>
              <w:right w:val="single" w:sz="4" w:space="0" w:color="auto"/>
            </w:tcBorders>
          </w:tcPr>
          <w:p w:rsidR="0007672B" w:rsidRPr="001E3CF1" w:rsidRDefault="0007672B" w:rsidP="00D51D1A">
            <w:pPr>
              <w:autoSpaceDE w:val="0"/>
              <w:autoSpaceDN w:val="0"/>
              <w:adjustRightInd w:val="0"/>
              <w:jc w:val="both"/>
              <w:rPr>
                <w:rFonts w:asciiTheme="minorHAnsi" w:hAnsiTheme="minorHAnsi"/>
                <w:sz w:val="18"/>
                <w:szCs w:val="18"/>
              </w:rPr>
            </w:pPr>
            <w:r w:rsidRPr="001E3CF1">
              <w:rPr>
                <w:rFonts w:asciiTheme="minorHAnsi" w:hAnsiTheme="minorHAnsi"/>
                <w:sz w:val="18"/>
                <w:szCs w:val="18"/>
              </w:rPr>
              <w:t>Modernizacja bazy sportowo-rekreacyjnej:</w:t>
            </w: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jc w:val="both"/>
              <w:rPr>
                <w:rFonts w:asciiTheme="minorHAnsi" w:hAnsiTheme="minorHAnsi" w:cstheme="minorHAnsi"/>
                <w:sz w:val="18"/>
                <w:szCs w:val="18"/>
              </w:rPr>
            </w:pPr>
            <w:r w:rsidRPr="005F3363">
              <w:rPr>
                <w:rFonts w:asciiTheme="minorHAnsi" w:hAnsiTheme="minorHAnsi" w:cs="Calibri"/>
                <w:sz w:val="18"/>
                <w:szCs w:val="18"/>
              </w:rPr>
              <w:t xml:space="preserve">Zapewnienie oraz zwiększenie dostępności do obiektów sportowych </w:t>
            </w:r>
            <w:r w:rsidRPr="005F3363">
              <w:rPr>
                <w:rFonts w:asciiTheme="minorHAnsi" w:hAnsiTheme="minorHAnsi" w:cstheme="minorHAnsi"/>
                <w:sz w:val="18"/>
                <w:szCs w:val="18"/>
              </w:rPr>
              <w:t>i</w:t>
            </w:r>
            <w:r w:rsidRPr="005F3363">
              <w:rPr>
                <w:rFonts w:asciiTheme="minorHAnsi" w:hAnsiTheme="minorHAnsi" w:cs="Calibri"/>
                <w:sz w:val="18"/>
                <w:szCs w:val="18"/>
              </w:rPr>
              <w:t xml:space="preserve"> rekreacyjnych</w:t>
            </w:r>
            <w:r w:rsidRPr="005F3363">
              <w:rPr>
                <w:rFonts w:asciiTheme="minorHAnsi" w:hAnsiTheme="minorHAnsi" w:cstheme="minorHAnsi"/>
                <w:sz w:val="18"/>
                <w:szCs w:val="18"/>
              </w:rPr>
              <w:t xml:space="preserve"> o wysokim standardzie. </w:t>
            </w: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autoSpaceDE w:val="0"/>
              <w:autoSpaceDN w:val="0"/>
              <w:adjustRightInd w:val="0"/>
              <w:jc w:val="both"/>
              <w:rPr>
                <w:rFonts w:asciiTheme="minorHAnsi" w:hAnsiTheme="minorHAnsi"/>
                <w:sz w:val="18"/>
                <w:szCs w:val="18"/>
              </w:rPr>
            </w:pPr>
            <w:r w:rsidRPr="005F3363">
              <w:rPr>
                <w:rFonts w:asciiTheme="minorHAnsi" w:eastAsiaTheme="minorHAnsi" w:hAnsiTheme="minorHAnsi" w:cs="Calibri"/>
                <w:sz w:val="18"/>
                <w:szCs w:val="18"/>
                <w:lang w:eastAsia="en-US"/>
              </w:rPr>
              <w:t>Liczba obiektów sportowo-rekreacyjnych na terenie miasta.</w:t>
            </w:r>
          </w:p>
        </w:tc>
        <w:tc>
          <w:tcPr>
            <w:tcW w:w="1276" w:type="dxa"/>
            <w:tcBorders>
              <w:top w:val="single" w:sz="4" w:space="0" w:color="auto"/>
              <w:left w:val="single" w:sz="4" w:space="0" w:color="auto"/>
              <w:bottom w:val="single" w:sz="4" w:space="0" w:color="auto"/>
              <w:right w:val="single" w:sz="4" w:space="0" w:color="auto"/>
            </w:tcBorders>
          </w:tcPr>
          <w:p w:rsidR="0007672B" w:rsidRPr="005F3363" w:rsidRDefault="0007672B" w:rsidP="00DD387F">
            <w:pPr>
              <w:jc w:val="center"/>
            </w:pPr>
            <w:r w:rsidRPr="005F3363">
              <w:rPr>
                <w:rFonts w:asciiTheme="minorHAnsi" w:eastAsia="Calibri" w:hAnsiTheme="minorHAnsi" w:cs="MyriadPro-Regular"/>
                <w:sz w:val="18"/>
                <w:szCs w:val="18"/>
              </w:rPr>
              <w:t>wzrost</w:t>
            </w:r>
          </w:p>
        </w:tc>
        <w:tc>
          <w:tcPr>
            <w:tcW w:w="3377"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autoSpaceDE w:val="0"/>
              <w:autoSpaceDN w:val="0"/>
              <w:adjustRightInd w:val="0"/>
              <w:jc w:val="both"/>
              <w:rPr>
                <w:rFonts w:asciiTheme="minorHAnsi" w:hAnsiTheme="minorHAnsi"/>
                <w:sz w:val="18"/>
                <w:szCs w:val="18"/>
              </w:rPr>
            </w:pPr>
            <w:r w:rsidRPr="005F3363">
              <w:rPr>
                <w:rFonts w:asciiTheme="minorHAnsi" w:hAnsiTheme="minorHAnsi"/>
                <w:sz w:val="18"/>
                <w:szCs w:val="18"/>
              </w:rPr>
              <w:t>Poprawa standardu infrastruktury sportowo-rekreacyjnej.</w:t>
            </w:r>
          </w:p>
        </w:tc>
      </w:tr>
      <w:tr w:rsidR="0007672B" w:rsidRPr="001E3CF1" w:rsidTr="005F3363">
        <w:tc>
          <w:tcPr>
            <w:tcW w:w="709" w:type="dxa"/>
            <w:vMerge/>
            <w:tcBorders>
              <w:left w:val="single" w:sz="4" w:space="0" w:color="auto"/>
              <w:right w:val="single" w:sz="4" w:space="0" w:color="auto"/>
            </w:tcBorders>
          </w:tcPr>
          <w:p w:rsidR="0007672B" w:rsidRPr="006458CB" w:rsidRDefault="0007672B" w:rsidP="00D51D1A">
            <w:pPr>
              <w:pStyle w:val="Akapitzlist1"/>
              <w:spacing w:after="0" w:line="240" w:lineRule="auto"/>
              <w:ind w:left="0"/>
              <w:jc w:val="both"/>
              <w:rPr>
                <w:rFonts w:asciiTheme="minorHAnsi" w:hAnsiTheme="minorHAnsi"/>
                <w:b/>
                <w:color w:val="0070C0"/>
              </w:rPr>
            </w:pPr>
          </w:p>
        </w:tc>
        <w:tc>
          <w:tcPr>
            <w:tcW w:w="4278" w:type="dxa"/>
            <w:tcBorders>
              <w:top w:val="single" w:sz="4" w:space="0" w:color="auto"/>
              <w:left w:val="single" w:sz="4" w:space="0" w:color="auto"/>
              <w:bottom w:val="single" w:sz="4" w:space="0" w:color="auto"/>
              <w:right w:val="single" w:sz="4" w:space="0" w:color="auto"/>
            </w:tcBorders>
          </w:tcPr>
          <w:p w:rsidR="0007672B" w:rsidRPr="001E3CF1" w:rsidRDefault="0007672B" w:rsidP="000E063E">
            <w:pPr>
              <w:pStyle w:val="Akapitzlist2"/>
              <w:numPr>
                <w:ilvl w:val="0"/>
                <w:numId w:val="98"/>
              </w:numPr>
              <w:ind w:left="460" w:hanging="426"/>
              <w:jc w:val="both"/>
              <w:rPr>
                <w:rFonts w:asciiTheme="minorHAnsi" w:eastAsia="Times New Roman" w:hAnsiTheme="minorHAnsi"/>
                <w:sz w:val="18"/>
                <w:szCs w:val="18"/>
              </w:rPr>
            </w:pPr>
            <w:r w:rsidRPr="001E3CF1">
              <w:rPr>
                <w:rFonts w:asciiTheme="minorHAnsi" w:eastAsia="Times New Roman" w:hAnsiTheme="minorHAnsi"/>
                <w:sz w:val="18"/>
                <w:szCs w:val="18"/>
              </w:rPr>
              <w:t>Kontynuowanie programu budowy ścieżek rowerowych.</w:t>
            </w: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jc w:val="both"/>
              <w:rPr>
                <w:rFonts w:asciiTheme="minorHAnsi" w:hAnsiTheme="minorHAnsi"/>
                <w:sz w:val="18"/>
                <w:szCs w:val="18"/>
              </w:rPr>
            </w:pPr>
            <w:r w:rsidRPr="005F3363">
              <w:rPr>
                <w:rFonts w:asciiTheme="minorHAnsi" w:hAnsiTheme="minorHAnsi" w:cs="Calibri"/>
                <w:sz w:val="18"/>
                <w:szCs w:val="18"/>
              </w:rPr>
              <w:t xml:space="preserve">Zapewnienie oraz zwiększenie dostępności do obiektów sportowych </w:t>
            </w:r>
            <w:r w:rsidRPr="005F3363">
              <w:rPr>
                <w:rFonts w:asciiTheme="minorHAnsi" w:hAnsiTheme="minorHAnsi" w:cstheme="minorHAnsi"/>
                <w:sz w:val="18"/>
                <w:szCs w:val="18"/>
              </w:rPr>
              <w:t>–</w:t>
            </w:r>
            <w:r w:rsidRPr="005F3363">
              <w:rPr>
                <w:rFonts w:asciiTheme="minorHAnsi" w:hAnsiTheme="minorHAnsi" w:cs="Calibri"/>
                <w:sz w:val="18"/>
                <w:szCs w:val="18"/>
              </w:rPr>
              <w:t xml:space="preserve"> rekreacyjnych</w:t>
            </w:r>
            <w:r w:rsidRPr="005F3363">
              <w:rPr>
                <w:rFonts w:asciiTheme="minorHAnsi" w:hAnsiTheme="minorHAnsi" w:cstheme="minorHAnsi"/>
                <w:sz w:val="18"/>
                <w:szCs w:val="18"/>
              </w:rPr>
              <w:t xml:space="preserve"> o wysokim standardzie. </w:t>
            </w: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autoSpaceDE w:val="0"/>
              <w:autoSpaceDN w:val="0"/>
              <w:adjustRightInd w:val="0"/>
              <w:jc w:val="both"/>
              <w:rPr>
                <w:rFonts w:asciiTheme="minorHAnsi" w:eastAsiaTheme="minorHAnsi" w:hAnsiTheme="minorHAnsi" w:cs="Calibri"/>
                <w:sz w:val="18"/>
                <w:szCs w:val="18"/>
                <w:lang w:eastAsia="en-US"/>
              </w:rPr>
            </w:pPr>
            <w:r w:rsidRPr="005F3363">
              <w:rPr>
                <w:rFonts w:asciiTheme="minorHAnsi" w:eastAsiaTheme="minorHAnsi" w:hAnsiTheme="minorHAnsi" w:cs="Calibri"/>
                <w:sz w:val="18"/>
                <w:szCs w:val="18"/>
                <w:lang w:eastAsia="en-US"/>
              </w:rPr>
              <w:t xml:space="preserve">Długość ścieżek rowerowych będących pod zarządem miasta. </w:t>
            </w:r>
          </w:p>
        </w:tc>
        <w:tc>
          <w:tcPr>
            <w:tcW w:w="1276" w:type="dxa"/>
            <w:tcBorders>
              <w:top w:val="single" w:sz="4" w:space="0" w:color="auto"/>
              <w:left w:val="single" w:sz="4" w:space="0" w:color="auto"/>
              <w:bottom w:val="single" w:sz="4" w:space="0" w:color="auto"/>
              <w:right w:val="single" w:sz="4" w:space="0" w:color="auto"/>
            </w:tcBorders>
          </w:tcPr>
          <w:p w:rsidR="0007672B" w:rsidRPr="005F3363" w:rsidRDefault="0007672B" w:rsidP="00DD387F">
            <w:pPr>
              <w:jc w:val="center"/>
            </w:pPr>
            <w:r w:rsidRPr="005F3363">
              <w:rPr>
                <w:rFonts w:asciiTheme="minorHAnsi" w:eastAsia="Calibri" w:hAnsiTheme="minorHAnsi" w:cs="MyriadPro-Regular"/>
                <w:sz w:val="18"/>
                <w:szCs w:val="18"/>
              </w:rPr>
              <w:t>wzrost</w:t>
            </w:r>
          </w:p>
        </w:tc>
        <w:tc>
          <w:tcPr>
            <w:tcW w:w="3377"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jc w:val="both"/>
              <w:rPr>
                <w:rFonts w:asciiTheme="minorHAnsi" w:hAnsiTheme="minorHAnsi"/>
                <w:sz w:val="18"/>
                <w:szCs w:val="18"/>
              </w:rPr>
            </w:pPr>
            <w:r w:rsidRPr="005F3363">
              <w:rPr>
                <w:rFonts w:asciiTheme="minorHAnsi" w:hAnsiTheme="minorHAnsi"/>
                <w:sz w:val="18"/>
                <w:szCs w:val="18"/>
              </w:rPr>
              <w:t xml:space="preserve">Poprawa standardu infrastruktury sportowo-rekreacyjnej. </w:t>
            </w:r>
          </w:p>
        </w:tc>
      </w:tr>
      <w:tr w:rsidR="0007672B" w:rsidRPr="001E3CF1" w:rsidTr="005F3363">
        <w:tc>
          <w:tcPr>
            <w:tcW w:w="709" w:type="dxa"/>
            <w:vMerge/>
            <w:tcBorders>
              <w:left w:val="single" w:sz="4" w:space="0" w:color="auto"/>
              <w:right w:val="single" w:sz="4" w:space="0" w:color="auto"/>
            </w:tcBorders>
          </w:tcPr>
          <w:p w:rsidR="0007672B" w:rsidRPr="006458CB" w:rsidRDefault="0007672B" w:rsidP="00D51D1A">
            <w:pPr>
              <w:pStyle w:val="Akapitzlist1"/>
              <w:spacing w:after="0" w:line="240" w:lineRule="auto"/>
              <w:ind w:left="0"/>
              <w:jc w:val="both"/>
              <w:rPr>
                <w:rFonts w:asciiTheme="minorHAnsi" w:hAnsiTheme="minorHAnsi"/>
                <w:b/>
                <w:color w:val="0070C0"/>
              </w:rPr>
            </w:pPr>
          </w:p>
        </w:tc>
        <w:tc>
          <w:tcPr>
            <w:tcW w:w="4278" w:type="dxa"/>
            <w:tcBorders>
              <w:top w:val="single" w:sz="4" w:space="0" w:color="auto"/>
              <w:left w:val="single" w:sz="4" w:space="0" w:color="auto"/>
              <w:bottom w:val="single" w:sz="4" w:space="0" w:color="auto"/>
              <w:right w:val="single" w:sz="4" w:space="0" w:color="auto"/>
            </w:tcBorders>
          </w:tcPr>
          <w:p w:rsidR="0007672B" w:rsidRPr="001E3CF1" w:rsidRDefault="0007672B" w:rsidP="000E063E">
            <w:pPr>
              <w:pStyle w:val="Akapitzlist2"/>
              <w:numPr>
                <w:ilvl w:val="0"/>
                <w:numId w:val="98"/>
              </w:numPr>
              <w:ind w:left="432" w:hanging="432"/>
              <w:jc w:val="both"/>
              <w:rPr>
                <w:rFonts w:asciiTheme="minorHAnsi" w:hAnsiTheme="minorHAnsi"/>
                <w:sz w:val="18"/>
                <w:szCs w:val="18"/>
              </w:rPr>
            </w:pPr>
            <w:r w:rsidRPr="001E3CF1">
              <w:rPr>
                <w:rFonts w:asciiTheme="minorHAnsi" w:eastAsia="Times New Roman" w:hAnsiTheme="minorHAnsi"/>
                <w:sz w:val="18"/>
                <w:szCs w:val="18"/>
              </w:rPr>
              <w:t xml:space="preserve">Budowa zaplecza techniczno-socjalnego dla </w:t>
            </w:r>
            <w:r w:rsidRPr="001E3CF1">
              <w:rPr>
                <w:rFonts w:asciiTheme="minorHAnsi" w:eastAsia="Times New Roman" w:hAnsiTheme="minorHAnsi"/>
                <w:sz w:val="18"/>
                <w:szCs w:val="18"/>
              </w:rPr>
              <w:lastRenderedPageBreak/>
              <w:t xml:space="preserve">kąpieliska miejskiego.   </w:t>
            </w:r>
          </w:p>
        </w:tc>
        <w:tc>
          <w:tcPr>
            <w:tcW w:w="3260" w:type="dxa"/>
            <w:tcBorders>
              <w:top w:val="single" w:sz="4" w:space="0" w:color="auto"/>
              <w:left w:val="single" w:sz="4" w:space="0" w:color="auto"/>
              <w:right w:val="single" w:sz="4" w:space="0" w:color="auto"/>
            </w:tcBorders>
          </w:tcPr>
          <w:p w:rsidR="0007672B" w:rsidRPr="005F3363" w:rsidRDefault="0007672B" w:rsidP="00D51D1A">
            <w:pPr>
              <w:jc w:val="both"/>
              <w:rPr>
                <w:rFonts w:asciiTheme="minorHAnsi" w:hAnsiTheme="minorHAnsi"/>
                <w:sz w:val="18"/>
                <w:szCs w:val="18"/>
              </w:rPr>
            </w:pPr>
            <w:r w:rsidRPr="005F3363">
              <w:rPr>
                <w:rFonts w:asciiTheme="minorHAnsi" w:hAnsiTheme="minorHAnsi" w:cs="Calibri"/>
                <w:sz w:val="18"/>
                <w:szCs w:val="18"/>
              </w:rPr>
              <w:lastRenderedPageBreak/>
              <w:t xml:space="preserve">Zapewnienie oraz zwiększenie </w:t>
            </w:r>
            <w:r w:rsidRPr="005F3363">
              <w:rPr>
                <w:rFonts w:asciiTheme="minorHAnsi" w:hAnsiTheme="minorHAnsi" w:cs="Calibri"/>
                <w:sz w:val="18"/>
                <w:szCs w:val="18"/>
              </w:rPr>
              <w:lastRenderedPageBreak/>
              <w:t xml:space="preserve">dostępności do obiektów sportowych </w:t>
            </w:r>
            <w:r w:rsidRPr="005F3363">
              <w:rPr>
                <w:rFonts w:asciiTheme="minorHAnsi" w:hAnsiTheme="minorHAnsi" w:cstheme="minorHAnsi"/>
                <w:sz w:val="18"/>
                <w:szCs w:val="18"/>
              </w:rPr>
              <w:t>–</w:t>
            </w:r>
            <w:r w:rsidRPr="005F3363">
              <w:rPr>
                <w:rFonts w:asciiTheme="minorHAnsi" w:hAnsiTheme="minorHAnsi" w:cs="Calibri"/>
                <w:sz w:val="18"/>
                <w:szCs w:val="18"/>
              </w:rPr>
              <w:t xml:space="preserve"> rekreacyjnych</w:t>
            </w:r>
            <w:r w:rsidRPr="005F3363">
              <w:rPr>
                <w:rFonts w:asciiTheme="minorHAnsi" w:hAnsiTheme="minorHAnsi" w:cstheme="minorHAnsi"/>
                <w:sz w:val="18"/>
                <w:szCs w:val="18"/>
              </w:rPr>
              <w:t xml:space="preserve"> o wysokim standardzie. </w:t>
            </w:r>
          </w:p>
        </w:tc>
        <w:tc>
          <w:tcPr>
            <w:tcW w:w="3260" w:type="dxa"/>
            <w:vMerge w:val="restart"/>
            <w:tcBorders>
              <w:top w:val="single" w:sz="4" w:space="0" w:color="auto"/>
              <w:left w:val="single" w:sz="4" w:space="0" w:color="auto"/>
              <w:right w:val="single" w:sz="4" w:space="0" w:color="auto"/>
            </w:tcBorders>
          </w:tcPr>
          <w:p w:rsidR="0007672B" w:rsidRPr="005F3363" w:rsidRDefault="0007672B" w:rsidP="00D51D1A">
            <w:pPr>
              <w:autoSpaceDE w:val="0"/>
              <w:autoSpaceDN w:val="0"/>
              <w:adjustRightInd w:val="0"/>
              <w:jc w:val="both"/>
              <w:rPr>
                <w:rFonts w:asciiTheme="minorHAnsi" w:hAnsiTheme="minorHAnsi"/>
                <w:sz w:val="18"/>
                <w:szCs w:val="18"/>
              </w:rPr>
            </w:pPr>
            <w:r w:rsidRPr="005F3363">
              <w:rPr>
                <w:rFonts w:asciiTheme="minorHAnsi" w:eastAsiaTheme="minorHAnsi" w:hAnsiTheme="minorHAnsi" w:cs="Calibri"/>
                <w:sz w:val="18"/>
                <w:szCs w:val="18"/>
                <w:lang w:eastAsia="en-US"/>
              </w:rPr>
              <w:lastRenderedPageBreak/>
              <w:t xml:space="preserve">Liczba wybudowanych,  </w:t>
            </w:r>
            <w:r w:rsidRPr="005F3363">
              <w:rPr>
                <w:rFonts w:asciiTheme="minorHAnsi" w:eastAsiaTheme="minorHAnsi" w:hAnsiTheme="minorHAnsi" w:cs="Calibri"/>
                <w:sz w:val="18"/>
                <w:szCs w:val="18"/>
                <w:lang w:eastAsia="en-US"/>
              </w:rPr>
              <w:lastRenderedPageBreak/>
              <w:t xml:space="preserve">zmodernizowanych, rozbudowywanych obiektów sportowo-rekreacyjnych wraz z zapleczem (stadionów, siłowni napowietrznych, sal gimnastycznych, zapleczy socjalno-technicznych). </w:t>
            </w:r>
          </w:p>
        </w:tc>
        <w:tc>
          <w:tcPr>
            <w:tcW w:w="1276" w:type="dxa"/>
            <w:vMerge w:val="restart"/>
            <w:tcBorders>
              <w:top w:val="single" w:sz="4" w:space="0" w:color="auto"/>
              <w:left w:val="single" w:sz="4" w:space="0" w:color="auto"/>
              <w:right w:val="single" w:sz="4" w:space="0" w:color="auto"/>
            </w:tcBorders>
          </w:tcPr>
          <w:p w:rsidR="0007672B" w:rsidRPr="005F3363" w:rsidRDefault="005079FF" w:rsidP="00DD387F">
            <w:pPr>
              <w:jc w:val="center"/>
              <w:rPr>
                <w:rFonts w:asciiTheme="minorHAnsi" w:eastAsia="Calibri" w:hAnsiTheme="minorHAnsi" w:cs="MyriadPro-Regular"/>
                <w:sz w:val="18"/>
                <w:szCs w:val="18"/>
              </w:rPr>
            </w:pPr>
            <w:r w:rsidRPr="005F3363">
              <w:rPr>
                <w:rFonts w:asciiTheme="minorHAnsi" w:eastAsia="Calibri" w:hAnsiTheme="minorHAnsi" w:cs="MyriadPro-Regular"/>
                <w:sz w:val="18"/>
                <w:szCs w:val="18"/>
              </w:rPr>
              <w:lastRenderedPageBreak/>
              <w:t>w</w:t>
            </w:r>
            <w:r w:rsidR="0007672B" w:rsidRPr="005F3363">
              <w:rPr>
                <w:rFonts w:asciiTheme="minorHAnsi" w:eastAsia="Calibri" w:hAnsiTheme="minorHAnsi" w:cs="MyriadPro-Regular"/>
                <w:sz w:val="18"/>
                <w:szCs w:val="18"/>
              </w:rPr>
              <w:t>zrost</w:t>
            </w:r>
          </w:p>
          <w:p w:rsidR="005079FF" w:rsidRPr="005F3363" w:rsidRDefault="005079FF" w:rsidP="00DD387F">
            <w:pPr>
              <w:jc w:val="center"/>
              <w:rPr>
                <w:rFonts w:asciiTheme="minorHAnsi" w:eastAsia="Calibri" w:hAnsiTheme="minorHAnsi" w:cs="MyriadPro-Regular"/>
                <w:sz w:val="18"/>
                <w:szCs w:val="18"/>
              </w:rPr>
            </w:pPr>
          </w:p>
          <w:p w:rsidR="005079FF" w:rsidRPr="005F3363" w:rsidRDefault="005079FF" w:rsidP="00DD387F">
            <w:pPr>
              <w:jc w:val="center"/>
              <w:rPr>
                <w:rFonts w:asciiTheme="minorHAnsi" w:eastAsia="Calibri" w:hAnsiTheme="minorHAnsi" w:cs="MyriadPro-Regular"/>
                <w:sz w:val="18"/>
                <w:szCs w:val="18"/>
              </w:rPr>
            </w:pPr>
          </w:p>
          <w:p w:rsidR="005079FF" w:rsidRPr="005F3363" w:rsidRDefault="005079FF" w:rsidP="00DD387F">
            <w:pPr>
              <w:jc w:val="center"/>
              <w:rPr>
                <w:rFonts w:asciiTheme="minorHAnsi" w:eastAsia="Calibri" w:hAnsiTheme="minorHAnsi" w:cs="MyriadPro-Regular"/>
                <w:sz w:val="18"/>
                <w:szCs w:val="18"/>
              </w:rPr>
            </w:pPr>
          </w:p>
          <w:p w:rsidR="005079FF" w:rsidRPr="005F3363" w:rsidRDefault="005079FF" w:rsidP="00DD387F">
            <w:pPr>
              <w:jc w:val="center"/>
              <w:rPr>
                <w:rFonts w:asciiTheme="minorHAnsi" w:eastAsia="Calibri" w:hAnsiTheme="minorHAnsi" w:cs="MyriadPro-Regular"/>
                <w:sz w:val="18"/>
                <w:szCs w:val="18"/>
              </w:rPr>
            </w:pPr>
          </w:p>
          <w:p w:rsidR="005079FF" w:rsidRPr="005F3363" w:rsidRDefault="005079FF" w:rsidP="00DD387F">
            <w:pPr>
              <w:jc w:val="center"/>
              <w:rPr>
                <w:rFonts w:asciiTheme="minorHAnsi" w:eastAsia="Calibri" w:hAnsiTheme="minorHAnsi" w:cs="MyriadPro-Regular"/>
                <w:sz w:val="18"/>
                <w:szCs w:val="18"/>
              </w:rPr>
            </w:pPr>
          </w:p>
        </w:tc>
        <w:tc>
          <w:tcPr>
            <w:tcW w:w="3377"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jc w:val="both"/>
              <w:rPr>
                <w:rFonts w:asciiTheme="minorHAnsi" w:hAnsiTheme="minorHAnsi"/>
                <w:sz w:val="18"/>
                <w:szCs w:val="18"/>
              </w:rPr>
            </w:pPr>
            <w:r w:rsidRPr="005F3363">
              <w:rPr>
                <w:rFonts w:asciiTheme="minorHAnsi" w:hAnsiTheme="minorHAnsi"/>
                <w:sz w:val="18"/>
                <w:szCs w:val="18"/>
              </w:rPr>
              <w:lastRenderedPageBreak/>
              <w:t xml:space="preserve">Poprawa standardu infrastruktury </w:t>
            </w:r>
            <w:r w:rsidRPr="005F3363">
              <w:rPr>
                <w:rFonts w:asciiTheme="minorHAnsi" w:hAnsiTheme="minorHAnsi"/>
                <w:sz w:val="18"/>
                <w:szCs w:val="18"/>
              </w:rPr>
              <w:lastRenderedPageBreak/>
              <w:t xml:space="preserve">sportowo-rekreacyjnej. </w:t>
            </w:r>
          </w:p>
        </w:tc>
      </w:tr>
      <w:tr w:rsidR="0007672B" w:rsidRPr="001E3CF1" w:rsidTr="005F3363">
        <w:tc>
          <w:tcPr>
            <w:tcW w:w="709" w:type="dxa"/>
            <w:vMerge/>
            <w:tcBorders>
              <w:left w:val="single" w:sz="4" w:space="0" w:color="auto"/>
              <w:right w:val="single" w:sz="4" w:space="0" w:color="auto"/>
            </w:tcBorders>
          </w:tcPr>
          <w:p w:rsidR="0007672B" w:rsidRPr="006458CB" w:rsidRDefault="0007672B" w:rsidP="00D51D1A">
            <w:pPr>
              <w:pStyle w:val="Akapitzlist1"/>
              <w:spacing w:after="0" w:line="240" w:lineRule="auto"/>
              <w:ind w:left="0"/>
              <w:jc w:val="both"/>
              <w:rPr>
                <w:rFonts w:asciiTheme="minorHAnsi" w:hAnsiTheme="minorHAnsi"/>
                <w:b/>
                <w:color w:val="0070C0"/>
              </w:rPr>
            </w:pPr>
          </w:p>
        </w:tc>
        <w:tc>
          <w:tcPr>
            <w:tcW w:w="4278" w:type="dxa"/>
            <w:tcBorders>
              <w:top w:val="single" w:sz="4" w:space="0" w:color="auto"/>
              <w:left w:val="single" w:sz="4" w:space="0" w:color="auto"/>
              <w:bottom w:val="single" w:sz="4" w:space="0" w:color="auto"/>
              <w:right w:val="single" w:sz="4" w:space="0" w:color="auto"/>
            </w:tcBorders>
          </w:tcPr>
          <w:p w:rsidR="0007672B" w:rsidRPr="001E3CF1" w:rsidRDefault="0007672B" w:rsidP="000E063E">
            <w:pPr>
              <w:pStyle w:val="Akapitzlist2"/>
              <w:numPr>
                <w:ilvl w:val="0"/>
                <w:numId w:val="98"/>
              </w:numPr>
              <w:ind w:left="432" w:hanging="432"/>
              <w:jc w:val="both"/>
              <w:rPr>
                <w:rFonts w:asciiTheme="minorHAnsi" w:eastAsia="Times New Roman" w:hAnsiTheme="minorHAnsi"/>
                <w:sz w:val="18"/>
                <w:szCs w:val="18"/>
              </w:rPr>
            </w:pPr>
            <w:r w:rsidRPr="001E3CF1">
              <w:rPr>
                <w:rFonts w:asciiTheme="minorHAnsi" w:eastAsia="Times New Roman" w:hAnsiTheme="minorHAnsi"/>
                <w:sz w:val="18"/>
                <w:szCs w:val="18"/>
              </w:rPr>
              <w:t>Realizacja ze Starostwem Kołobrzeskim budowy stadionu lekkoatletycznego.</w:t>
            </w:r>
          </w:p>
        </w:tc>
        <w:tc>
          <w:tcPr>
            <w:tcW w:w="3260" w:type="dxa"/>
            <w:tcBorders>
              <w:left w:val="single" w:sz="4" w:space="0" w:color="auto"/>
              <w:right w:val="single" w:sz="4" w:space="0" w:color="auto"/>
            </w:tcBorders>
          </w:tcPr>
          <w:p w:rsidR="0007672B" w:rsidRPr="005F3363" w:rsidRDefault="0007672B" w:rsidP="00D51D1A">
            <w:pPr>
              <w:jc w:val="both"/>
              <w:rPr>
                <w:rFonts w:asciiTheme="minorHAnsi" w:hAnsiTheme="minorHAnsi"/>
                <w:sz w:val="18"/>
                <w:szCs w:val="18"/>
              </w:rPr>
            </w:pPr>
            <w:r w:rsidRPr="005F3363">
              <w:rPr>
                <w:rFonts w:asciiTheme="minorHAnsi" w:hAnsiTheme="minorHAnsi" w:cs="Calibri"/>
                <w:sz w:val="18"/>
                <w:szCs w:val="18"/>
              </w:rPr>
              <w:t xml:space="preserve">Zapewnienie oraz zwiększenie dostępności do obiektów sportowych </w:t>
            </w:r>
            <w:r w:rsidRPr="005F3363">
              <w:rPr>
                <w:rFonts w:asciiTheme="minorHAnsi" w:hAnsiTheme="minorHAnsi" w:cstheme="minorHAnsi"/>
                <w:sz w:val="18"/>
                <w:szCs w:val="18"/>
              </w:rPr>
              <w:t>–</w:t>
            </w:r>
            <w:r w:rsidRPr="005F3363">
              <w:rPr>
                <w:rFonts w:asciiTheme="minorHAnsi" w:hAnsiTheme="minorHAnsi" w:cs="Calibri"/>
                <w:sz w:val="18"/>
                <w:szCs w:val="18"/>
              </w:rPr>
              <w:t xml:space="preserve"> rekreacyjnych</w:t>
            </w:r>
            <w:r w:rsidRPr="005F3363">
              <w:rPr>
                <w:rFonts w:asciiTheme="minorHAnsi" w:hAnsiTheme="minorHAnsi" w:cstheme="minorHAnsi"/>
                <w:sz w:val="18"/>
                <w:szCs w:val="18"/>
              </w:rPr>
              <w:t xml:space="preserve"> o wysokim standardzie. </w:t>
            </w:r>
          </w:p>
        </w:tc>
        <w:tc>
          <w:tcPr>
            <w:tcW w:w="3260" w:type="dxa"/>
            <w:vMerge/>
            <w:tcBorders>
              <w:left w:val="single" w:sz="4" w:space="0" w:color="auto"/>
              <w:bottom w:val="nil"/>
              <w:right w:val="single" w:sz="4" w:space="0" w:color="auto"/>
            </w:tcBorders>
          </w:tcPr>
          <w:p w:rsidR="0007672B" w:rsidRPr="005F3363" w:rsidRDefault="0007672B" w:rsidP="00D51D1A">
            <w:pPr>
              <w:autoSpaceDE w:val="0"/>
              <w:autoSpaceDN w:val="0"/>
              <w:adjustRightInd w:val="0"/>
              <w:jc w:val="both"/>
              <w:rPr>
                <w:rFonts w:asciiTheme="minorHAnsi" w:hAnsiTheme="minorHAnsi"/>
                <w:sz w:val="18"/>
                <w:szCs w:val="18"/>
              </w:rPr>
            </w:pPr>
          </w:p>
        </w:tc>
        <w:tc>
          <w:tcPr>
            <w:tcW w:w="1276" w:type="dxa"/>
            <w:vMerge/>
            <w:tcBorders>
              <w:left w:val="single" w:sz="4" w:space="0" w:color="auto"/>
              <w:bottom w:val="single" w:sz="4" w:space="0" w:color="auto"/>
              <w:right w:val="single" w:sz="4" w:space="0" w:color="auto"/>
            </w:tcBorders>
          </w:tcPr>
          <w:p w:rsidR="0007672B" w:rsidRPr="005F3363" w:rsidRDefault="0007672B" w:rsidP="00DD387F">
            <w:pPr>
              <w:jc w:val="center"/>
              <w:rPr>
                <w:rFonts w:asciiTheme="minorHAnsi" w:eastAsia="Calibri" w:hAnsiTheme="minorHAnsi" w:cs="MyriadPro-Regular"/>
                <w:sz w:val="18"/>
                <w:szCs w:val="18"/>
              </w:rPr>
            </w:pPr>
          </w:p>
        </w:tc>
        <w:tc>
          <w:tcPr>
            <w:tcW w:w="3377"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jc w:val="both"/>
              <w:rPr>
                <w:rFonts w:asciiTheme="minorHAnsi" w:hAnsiTheme="minorHAnsi"/>
                <w:sz w:val="18"/>
                <w:szCs w:val="18"/>
              </w:rPr>
            </w:pPr>
            <w:r w:rsidRPr="005F3363">
              <w:rPr>
                <w:rFonts w:asciiTheme="minorHAnsi" w:hAnsiTheme="minorHAnsi"/>
                <w:sz w:val="18"/>
                <w:szCs w:val="18"/>
              </w:rPr>
              <w:t xml:space="preserve">Poprawa standardu infrastruktury sportowo-rekreacyjnej. </w:t>
            </w:r>
          </w:p>
        </w:tc>
      </w:tr>
      <w:tr w:rsidR="0007672B" w:rsidRPr="001E3CF1" w:rsidTr="005F3363">
        <w:trPr>
          <w:trHeight w:val="53"/>
        </w:trPr>
        <w:tc>
          <w:tcPr>
            <w:tcW w:w="709" w:type="dxa"/>
            <w:vMerge/>
            <w:tcBorders>
              <w:left w:val="single" w:sz="4" w:space="0" w:color="auto"/>
              <w:right w:val="single" w:sz="4" w:space="0" w:color="auto"/>
            </w:tcBorders>
          </w:tcPr>
          <w:p w:rsidR="0007672B" w:rsidRPr="006458CB" w:rsidRDefault="0007672B" w:rsidP="00D51D1A">
            <w:pPr>
              <w:pStyle w:val="Akapitzlist1"/>
              <w:spacing w:after="0" w:line="240" w:lineRule="auto"/>
              <w:ind w:left="0"/>
              <w:jc w:val="both"/>
              <w:rPr>
                <w:rFonts w:asciiTheme="minorHAnsi" w:hAnsiTheme="minorHAnsi"/>
                <w:b/>
                <w:color w:val="0070C0"/>
              </w:rPr>
            </w:pPr>
          </w:p>
        </w:tc>
        <w:tc>
          <w:tcPr>
            <w:tcW w:w="4278" w:type="dxa"/>
            <w:tcBorders>
              <w:top w:val="single" w:sz="4" w:space="0" w:color="auto"/>
              <w:left w:val="single" w:sz="4" w:space="0" w:color="auto"/>
              <w:bottom w:val="single" w:sz="4" w:space="0" w:color="auto"/>
              <w:right w:val="single" w:sz="4" w:space="0" w:color="auto"/>
            </w:tcBorders>
          </w:tcPr>
          <w:p w:rsidR="0007672B" w:rsidRPr="001E3CF1" w:rsidRDefault="0007672B" w:rsidP="000E063E">
            <w:pPr>
              <w:pStyle w:val="Akapitzlist2"/>
              <w:numPr>
                <w:ilvl w:val="0"/>
                <w:numId w:val="98"/>
              </w:numPr>
              <w:ind w:left="432" w:hanging="432"/>
              <w:jc w:val="both"/>
              <w:rPr>
                <w:rFonts w:asciiTheme="minorHAnsi" w:eastAsia="Times New Roman" w:hAnsiTheme="minorHAnsi"/>
                <w:sz w:val="18"/>
                <w:szCs w:val="18"/>
              </w:rPr>
            </w:pPr>
            <w:r w:rsidRPr="001E3CF1">
              <w:rPr>
                <w:rFonts w:asciiTheme="minorHAnsi" w:eastAsia="Times New Roman" w:hAnsiTheme="minorHAnsi"/>
                <w:sz w:val="18"/>
                <w:szCs w:val="18"/>
              </w:rPr>
              <w:t>Budowa siłowni na świeżym powietrzu.</w:t>
            </w:r>
          </w:p>
        </w:tc>
        <w:tc>
          <w:tcPr>
            <w:tcW w:w="3260" w:type="dxa"/>
            <w:tcBorders>
              <w:left w:val="single" w:sz="4" w:space="0" w:color="auto"/>
              <w:right w:val="single" w:sz="4" w:space="0" w:color="auto"/>
            </w:tcBorders>
          </w:tcPr>
          <w:p w:rsidR="0007672B" w:rsidRPr="005F3363" w:rsidRDefault="0007672B" w:rsidP="00D51D1A">
            <w:pPr>
              <w:jc w:val="both"/>
              <w:rPr>
                <w:rFonts w:asciiTheme="minorHAnsi" w:hAnsiTheme="minorHAnsi"/>
                <w:sz w:val="18"/>
                <w:szCs w:val="18"/>
              </w:rPr>
            </w:pPr>
            <w:r w:rsidRPr="005F3363">
              <w:rPr>
                <w:rFonts w:asciiTheme="minorHAnsi" w:hAnsiTheme="minorHAnsi" w:cs="Calibri"/>
                <w:sz w:val="18"/>
                <w:szCs w:val="18"/>
              </w:rPr>
              <w:t xml:space="preserve">Zapewnienie oraz zwiększenie dostępności do obiektów sportowych </w:t>
            </w:r>
            <w:r w:rsidRPr="005F3363">
              <w:rPr>
                <w:rFonts w:asciiTheme="minorHAnsi" w:hAnsiTheme="minorHAnsi" w:cstheme="minorHAnsi"/>
                <w:sz w:val="18"/>
                <w:szCs w:val="18"/>
              </w:rPr>
              <w:t>–</w:t>
            </w:r>
            <w:r w:rsidRPr="005F3363">
              <w:rPr>
                <w:rFonts w:asciiTheme="minorHAnsi" w:hAnsiTheme="minorHAnsi" w:cs="Calibri"/>
                <w:sz w:val="18"/>
                <w:szCs w:val="18"/>
              </w:rPr>
              <w:t xml:space="preserve"> rekreacyjnych</w:t>
            </w:r>
            <w:r w:rsidRPr="005F3363">
              <w:rPr>
                <w:rFonts w:asciiTheme="minorHAnsi" w:hAnsiTheme="minorHAnsi" w:cstheme="minorHAnsi"/>
                <w:sz w:val="18"/>
                <w:szCs w:val="18"/>
              </w:rPr>
              <w:t xml:space="preserve"> o wysokim standardzie. </w:t>
            </w:r>
          </w:p>
        </w:tc>
        <w:tc>
          <w:tcPr>
            <w:tcW w:w="3260" w:type="dxa"/>
            <w:vMerge w:val="restart"/>
            <w:tcBorders>
              <w:top w:val="nil"/>
              <w:left w:val="single" w:sz="4" w:space="0" w:color="auto"/>
              <w:right w:val="single" w:sz="4" w:space="0" w:color="auto"/>
            </w:tcBorders>
          </w:tcPr>
          <w:p w:rsidR="005079FF" w:rsidRPr="005F3363" w:rsidRDefault="005079FF" w:rsidP="00D51D1A">
            <w:pPr>
              <w:autoSpaceDE w:val="0"/>
              <w:autoSpaceDN w:val="0"/>
              <w:adjustRightInd w:val="0"/>
              <w:jc w:val="both"/>
              <w:rPr>
                <w:rFonts w:asciiTheme="minorHAnsi" w:eastAsiaTheme="minorHAnsi" w:hAnsiTheme="minorHAnsi" w:cs="Calibri"/>
                <w:sz w:val="18"/>
                <w:szCs w:val="18"/>
                <w:lang w:eastAsia="en-US"/>
              </w:rPr>
            </w:pPr>
          </w:p>
          <w:p w:rsidR="0007672B" w:rsidRPr="005F3363" w:rsidRDefault="005079FF" w:rsidP="00D51D1A">
            <w:pPr>
              <w:autoSpaceDE w:val="0"/>
              <w:autoSpaceDN w:val="0"/>
              <w:adjustRightInd w:val="0"/>
              <w:jc w:val="both"/>
              <w:rPr>
                <w:rFonts w:asciiTheme="minorHAnsi" w:hAnsiTheme="minorHAnsi"/>
                <w:sz w:val="18"/>
                <w:szCs w:val="18"/>
              </w:rPr>
            </w:pPr>
            <w:r w:rsidRPr="005F3363">
              <w:rPr>
                <w:rFonts w:asciiTheme="minorHAnsi" w:eastAsiaTheme="minorHAnsi" w:hAnsiTheme="minorHAnsi" w:cs="Calibri"/>
                <w:sz w:val="18"/>
                <w:szCs w:val="18"/>
                <w:lang w:eastAsia="en-US"/>
              </w:rPr>
              <w:t>Wysokość środków finansowych przeznaczonych na modernizację, rozbudowę i budowę obiektów sportowo-rekreacyjnych.</w:t>
            </w:r>
          </w:p>
        </w:tc>
        <w:tc>
          <w:tcPr>
            <w:tcW w:w="1276" w:type="dxa"/>
            <w:vMerge w:val="restart"/>
            <w:tcBorders>
              <w:top w:val="single" w:sz="4" w:space="0" w:color="auto"/>
              <w:left w:val="single" w:sz="4" w:space="0" w:color="auto"/>
              <w:right w:val="single" w:sz="4" w:space="0" w:color="auto"/>
            </w:tcBorders>
          </w:tcPr>
          <w:p w:rsidR="005079FF" w:rsidRPr="005F3363" w:rsidRDefault="005079FF" w:rsidP="00DD387F">
            <w:pPr>
              <w:jc w:val="center"/>
              <w:rPr>
                <w:rFonts w:asciiTheme="minorHAnsi" w:eastAsia="Calibri" w:hAnsiTheme="minorHAnsi" w:cs="MyriadPro-Regular"/>
                <w:sz w:val="18"/>
                <w:szCs w:val="18"/>
              </w:rPr>
            </w:pPr>
          </w:p>
          <w:p w:rsidR="0007672B" w:rsidRPr="005F3363" w:rsidRDefault="005079FF" w:rsidP="00DD387F">
            <w:pPr>
              <w:jc w:val="center"/>
              <w:rPr>
                <w:rFonts w:asciiTheme="minorHAnsi" w:eastAsia="Calibri" w:hAnsiTheme="minorHAnsi" w:cs="MyriadPro-Regular"/>
                <w:sz w:val="18"/>
                <w:szCs w:val="18"/>
              </w:rPr>
            </w:pPr>
            <w:r w:rsidRPr="005F3363">
              <w:rPr>
                <w:rFonts w:asciiTheme="minorHAnsi" w:eastAsia="Calibri" w:hAnsiTheme="minorHAnsi" w:cs="MyriadPro-Regular"/>
                <w:sz w:val="18"/>
                <w:szCs w:val="18"/>
              </w:rPr>
              <w:t>wzrost</w:t>
            </w:r>
          </w:p>
        </w:tc>
        <w:tc>
          <w:tcPr>
            <w:tcW w:w="3377"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jc w:val="both"/>
              <w:rPr>
                <w:rFonts w:asciiTheme="minorHAnsi" w:hAnsiTheme="minorHAnsi"/>
                <w:sz w:val="18"/>
                <w:szCs w:val="18"/>
              </w:rPr>
            </w:pPr>
            <w:r w:rsidRPr="005F3363">
              <w:rPr>
                <w:rFonts w:asciiTheme="minorHAnsi" w:hAnsiTheme="minorHAnsi"/>
                <w:sz w:val="18"/>
                <w:szCs w:val="18"/>
              </w:rPr>
              <w:t xml:space="preserve">Poprawa standardu infrastruktury sportowo-rekreacyjnej. </w:t>
            </w:r>
          </w:p>
        </w:tc>
      </w:tr>
      <w:tr w:rsidR="0007672B" w:rsidRPr="001E3CF1" w:rsidTr="005F3363">
        <w:tc>
          <w:tcPr>
            <w:tcW w:w="709" w:type="dxa"/>
            <w:vMerge/>
            <w:tcBorders>
              <w:left w:val="single" w:sz="4" w:space="0" w:color="auto"/>
              <w:bottom w:val="single" w:sz="4" w:space="0" w:color="auto"/>
              <w:right w:val="single" w:sz="4" w:space="0" w:color="auto"/>
            </w:tcBorders>
          </w:tcPr>
          <w:p w:rsidR="0007672B" w:rsidRPr="006458CB" w:rsidRDefault="0007672B" w:rsidP="00D51D1A">
            <w:pPr>
              <w:pStyle w:val="Akapitzlist1"/>
              <w:spacing w:after="0" w:line="240" w:lineRule="auto"/>
              <w:ind w:left="0"/>
              <w:jc w:val="both"/>
              <w:rPr>
                <w:rFonts w:asciiTheme="minorHAnsi" w:hAnsiTheme="minorHAnsi"/>
                <w:b/>
                <w:color w:val="0070C0"/>
              </w:rPr>
            </w:pPr>
          </w:p>
        </w:tc>
        <w:tc>
          <w:tcPr>
            <w:tcW w:w="4278" w:type="dxa"/>
            <w:tcBorders>
              <w:top w:val="single" w:sz="4" w:space="0" w:color="auto"/>
              <w:left w:val="single" w:sz="4" w:space="0" w:color="auto"/>
              <w:bottom w:val="single" w:sz="4" w:space="0" w:color="auto"/>
              <w:right w:val="single" w:sz="4" w:space="0" w:color="auto"/>
            </w:tcBorders>
          </w:tcPr>
          <w:p w:rsidR="0007672B" w:rsidRPr="001E3CF1" w:rsidRDefault="0007672B" w:rsidP="000E063E">
            <w:pPr>
              <w:pStyle w:val="Akapitzlist2"/>
              <w:numPr>
                <w:ilvl w:val="0"/>
                <w:numId w:val="98"/>
              </w:numPr>
              <w:ind w:left="432" w:hanging="432"/>
              <w:jc w:val="both"/>
              <w:rPr>
                <w:rFonts w:asciiTheme="minorHAnsi" w:eastAsia="Times New Roman" w:hAnsiTheme="minorHAnsi"/>
                <w:sz w:val="18"/>
                <w:szCs w:val="18"/>
              </w:rPr>
            </w:pPr>
            <w:r w:rsidRPr="001E3CF1">
              <w:rPr>
                <w:rFonts w:asciiTheme="minorHAnsi" w:eastAsia="Times New Roman" w:hAnsiTheme="minorHAnsi"/>
                <w:sz w:val="18"/>
                <w:szCs w:val="18"/>
              </w:rPr>
              <w:t xml:space="preserve">Budowa, rozbudowa oraz modernizacja </w:t>
            </w:r>
            <w:proofErr w:type="spellStart"/>
            <w:r w:rsidRPr="001E3CF1">
              <w:rPr>
                <w:rFonts w:asciiTheme="minorHAnsi" w:eastAsia="Times New Roman" w:hAnsiTheme="minorHAnsi"/>
                <w:sz w:val="18"/>
                <w:szCs w:val="18"/>
              </w:rPr>
              <w:t>sal</w:t>
            </w:r>
            <w:proofErr w:type="spellEnd"/>
            <w:r w:rsidRPr="001E3CF1">
              <w:rPr>
                <w:rFonts w:asciiTheme="minorHAnsi" w:eastAsia="Times New Roman" w:hAnsiTheme="minorHAnsi"/>
                <w:sz w:val="18"/>
                <w:szCs w:val="18"/>
              </w:rPr>
              <w:t xml:space="preserve"> gimnastycznych</w:t>
            </w:r>
            <w:r w:rsidR="004D3A04">
              <w:rPr>
                <w:rFonts w:asciiTheme="minorHAnsi" w:eastAsia="Times New Roman" w:hAnsiTheme="minorHAnsi"/>
                <w:sz w:val="18"/>
                <w:szCs w:val="18"/>
              </w:rPr>
              <w:t>.</w:t>
            </w:r>
          </w:p>
        </w:tc>
        <w:tc>
          <w:tcPr>
            <w:tcW w:w="3260" w:type="dxa"/>
            <w:tcBorders>
              <w:left w:val="single" w:sz="4" w:space="0" w:color="auto"/>
              <w:bottom w:val="single" w:sz="4" w:space="0" w:color="auto"/>
              <w:right w:val="single" w:sz="4" w:space="0" w:color="auto"/>
            </w:tcBorders>
          </w:tcPr>
          <w:p w:rsidR="0007672B" w:rsidRPr="005F3363" w:rsidRDefault="0007672B" w:rsidP="00D51D1A">
            <w:pPr>
              <w:jc w:val="both"/>
              <w:rPr>
                <w:rFonts w:asciiTheme="minorHAnsi" w:hAnsiTheme="minorHAnsi"/>
                <w:sz w:val="18"/>
                <w:szCs w:val="18"/>
              </w:rPr>
            </w:pPr>
            <w:r w:rsidRPr="005F3363">
              <w:rPr>
                <w:rFonts w:asciiTheme="minorHAnsi" w:hAnsiTheme="minorHAnsi" w:cs="Calibri"/>
                <w:sz w:val="18"/>
                <w:szCs w:val="18"/>
              </w:rPr>
              <w:t xml:space="preserve">Zapewnienie oraz zwiększenie dostępności do obiektów sportowych </w:t>
            </w:r>
            <w:r w:rsidRPr="005F3363">
              <w:rPr>
                <w:rFonts w:asciiTheme="minorHAnsi" w:hAnsiTheme="minorHAnsi" w:cstheme="minorHAnsi"/>
                <w:sz w:val="18"/>
                <w:szCs w:val="18"/>
              </w:rPr>
              <w:t>–</w:t>
            </w:r>
            <w:r w:rsidRPr="005F3363">
              <w:rPr>
                <w:rFonts w:asciiTheme="minorHAnsi" w:hAnsiTheme="minorHAnsi" w:cs="Calibri"/>
                <w:sz w:val="18"/>
                <w:szCs w:val="18"/>
              </w:rPr>
              <w:t xml:space="preserve"> rekreacyjnych</w:t>
            </w:r>
            <w:r w:rsidRPr="005F3363">
              <w:rPr>
                <w:rFonts w:asciiTheme="minorHAnsi" w:hAnsiTheme="minorHAnsi" w:cstheme="minorHAnsi"/>
                <w:sz w:val="18"/>
                <w:szCs w:val="18"/>
              </w:rPr>
              <w:t xml:space="preserve"> o wysokim standardzie. </w:t>
            </w:r>
          </w:p>
        </w:tc>
        <w:tc>
          <w:tcPr>
            <w:tcW w:w="3260" w:type="dxa"/>
            <w:vMerge/>
            <w:tcBorders>
              <w:left w:val="single" w:sz="4" w:space="0" w:color="auto"/>
              <w:bottom w:val="single" w:sz="4" w:space="0" w:color="auto"/>
              <w:right w:val="single" w:sz="4" w:space="0" w:color="auto"/>
            </w:tcBorders>
          </w:tcPr>
          <w:p w:rsidR="0007672B" w:rsidRPr="005F3363" w:rsidRDefault="0007672B" w:rsidP="00D51D1A">
            <w:pPr>
              <w:autoSpaceDE w:val="0"/>
              <w:autoSpaceDN w:val="0"/>
              <w:adjustRightInd w:val="0"/>
              <w:jc w:val="both"/>
              <w:rPr>
                <w:rFonts w:asciiTheme="minorHAnsi" w:hAnsiTheme="minorHAnsi"/>
                <w:sz w:val="18"/>
                <w:szCs w:val="18"/>
              </w:rPr>
            </w:pPr>
          </w:p>
        </w:tc>
        <w:tc>
          <w:tcPr>
            <w:tcW w:w="1276" w:type="dxa"/>
            <w:vMerge/>
            <w:tcBorders>
              <w:left w:val="single" w:sz="4" w:space="0" w:color="auto"/>
              <w:bottom w:val="single" w:sz="4" w:space="0" w:color="auto"/>
              <w:right w:val="single" w:sz="4" w:space="0" w:color="auto"/>
            </w:tcBorders>
          </w:tcPr>
          <w:p w:rsidR="0007672B" w:rsidRPr="005F3363" w:rsidRDefault="0007672B" w:rsidP="00DD387F">
            <w:pPr>
              <w:jc w:val="center"/>
              <w:rPr>
                <w:rFonts w:asciiTheme="minorHAnsi" w:eastAsia="Calibri" w:hAnsiTheme="minorHAnsi" w:cs="MyriadPro-Regular"/>
                <w:sz w:val="18"/>
                <w:szCs w:val="18"/>
              </w:rPr>
            </w:pPr>
          </w:p>
        </w:tc>
        <w:tc>
          <w:tcPr>
            <w:tcW w:w="3377"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jc w:val="both"/>
              <w:rPr>
                <w:rFonts w:asciiTheme="minorHAnsi" w:hAnsiTheme="minorHAnsi"/>
                <w:sz w:val="18"/>
                <w:szCs w:val="18"/>
              </w:rPr>
            </w:pPr>
            <w:r w:rsidRPr="005F3363">
              <w:rPr>
                <w:rFonts w:asciiTheme="minorHAnsi" w:hAnsiTheme="minorHAnsi"/>
                <w:sz w:val="18"/>
                <w:szCs w:val="18"/>
              </w:rPr>
              <w:t xml:space="preserve">Poprawa standardu infrastruktury sportowo-rekreacyjnej. </w:t>
            </w:r>
          </w:p>
        </w:tc>
      </w:tr>
      <w:tr w:rsidR="0007672B" w:rsidRPr="001E3CF1" w:rsidTr="005F3363">
        <w:trPr>
          <w:trHeight w:val="930"/>
        </w:trPr>
        <w:tc>
          <w:tcPr>
            <w:tcW w:w="709" w:type="dxa"/>
            <w:vMerge w:val="restart"/>
            <w:tcBorders>
              <w:left w:val="single" w:sz="4" w:space="0" w:color="auto"/>
              <w:right w:val="single" w:sz="4" w:space="0" w:color="auto"/>
            </w:tcBorders>
          </w:tcPr>
          <w:p w:rsidR="0007672B" w:rsidRPr="006458CB" w:rsidRDefault="0007672B" w:rsidP="00D51D1A">
            <w:pPr>
              <w:pStyle w:val="Akapitzlist1"/>
              <w:spacing w:after="0" w:line="240" w:lineRule="auto"/>
              <w:ind w:left="0"/>
              <w:jc w:val="both"/>
              <w:rPr>
                <w:rFonts w:asciiTheme="minorHAnsi" w:hAnsiTheme="minorHAnsi"/>
                <w:b/>
                <w:color w:val="0070C0"/>
              </w:rPr>
            </w:pPr>
            <w:r w:rsidRPr="006458CB">
              <w:rPr>
                <w:rFonts w:asciiTheme="minorHAnsi" w:hAnsiTheme="minorHAnsi"/>
                <w:b/>
                <w:color w:val="0070C0"/>
              </w:rPr>
              <w:t>C.9.</w:t>
            </w:r>
          </w:p>
        </w:tc>
        <w:tc>
          <w:tcPr>
            <w:tcW w:w="4278" w:type="dxa"/>
            <w:tcBorders>
              <w:top w:val="single" w:sz="4" w:space="0" w:color="auto"/>
              <w:left w:val="single" w:sz="4" w:space="0" w:color="auto"/>
              <w:bottom w:val="single" w:sz="4" w:space="0" w:color="auto"/>
              <w:right w:val="single" w:sz="4" w:space="0" w:color="auto"/>
            </w:tcBorders>
          </w:tcPr>
          <w:p w:rsidR="0007672B" w:rsidRPr="001E3CF1" w:rsidRDefault="0007672B" w:rsidP="00D51D1A">
            <w:pPr>
              <w:autoSpaceDE w:val="0"/>
              <w:autoSpaceDN w:val="0"/>
              <w:adjustRightInd w:val="0"/>
              <w:jc w:val="both"/>
              <w:rPr>
                <w:rFonts w:asciiTheme="minorHAnsi" w:hAnsiTheme="minorHAnsi"/>
                <w:sz w:val="18"/>
                <w:szCs w:val="18"/>
              </w:rPr>
            </w:pPr>
            <w:r w:rsidRPr="001E3CF1">
              <w:rPr>
                <w:rFonts w:asciiTheme="minorHAnsi" w:hAnsiTheme="minorHAnsi"/>
                <w:sz w:val="18"/>
                <w:szCs w:val="18"/>
              </w:rPr>
              <w:t>Kultura Miasta:</w:t>
            </w: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jc w:val="both"/>
              <w:rPr>
                <w:rFonts w:asciiTheme="minorHAnsi" w:hAnsiTheme="minorHAnsi"/>
                <w:sz w:val="18"/>
                <w:szCs w:val="18"/>
              </w:rPr>
            </w:pPr>
            <w:r w:rsidRPr="005F3363">
              <w:rPr>
                <w:rFonts w:asciiTheme="minorHAnsi" w:hAnsiTheme="minorHAnsi"/>
                <w:sz w:val="18"/>
                <w:szCs w:val="18"/>
              </w:rPr>
              <w:t>Zwiększenie dostępności mieszkańców do kultury oraz kompetencji kulturowych mieszkańców potrzebnych do uczestnictwa w kulturze.</w:t>
            </w: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jc w:val="both"/>
              <w:rPr>
                <w:rFonts w:asciiTheme="minorHAnsi" w:hAnsiTheme="minorHAnsi" w:cs="Arial"/>
                <w:sz w:val="18"/>
                <w:szCs w:val="18"/>
              </w:rPr>
            </w:pPr>
            <w:r w:rsidRPr="005F3363">
              <w:rPr>
                <w:rFonts w:asciiTheme="minorHAnsi" w:hAnsiTheme="minorHAnsi" w:cs="Arial"/>
                <w:sz w:val="18"/>
                <w:szCs w:val="18"/>
              </w:rPr>
              <w:t xml:space="preserve">Liczba stowarzyszeń i organizacji działających w obszarze kultury. </w:t>
            </w:r>
          </w:p>
        </w:tc>
        <w:tc>
          <w:tcPr>
            <w:tcW w:w="1276" w:type="dxa"/>
            <w:tcBorders>
              <w:top w:val="single" w:sz="4" w:space="0" w:color="auto"/>
              <w:left w:val="single" w:sz="4" w:space="0" w:color="auto"/>
              <w:bottom w:val="single" w:sz="4" w:space="0" w:color="auto"/>
              <w:right w:val="single" w:sz="4" w:space="0" w:color="auto"/>
            </w:tcBorders>
          </w:tcPr>
          <w:p w:rsidR="0007672B" w:rsidRPr="005F3363" w:rsidRDefault="0007672B" w:rsidP="00DD387F">
            <w:pPr>
              <w:jc w:val="center"/>
            </w:pPr>
            <w:r w:rsidRPr="005F3363">
              <w:rPr>
                <w:rFonts w:asciiTheme="minorHAnsi" w:eastAsia="Calibri" w:hAnsiTheme="minorHAnsi" w:cs="MyriadPro-Regular"/>
                <w:sz w:val="18"/>
                <w:szCs w:val="18"/>
              </w:rPr>
              <w:t>wzrost</w:t>
            </w:r>
          </w:p>
        </w:tc>
        <w:tc>
          <w:tcPr>
            <w:tcW w:w="3377"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jc w:val="both"/>
              <w:rPr>
                <w:rFonts w:asciiTheme="minorHAnsi" w:hAnsiTheme="minorHAnsi"/>
                <w:iCs/>
                <w:sz w:val="18"/>
                <w:szCs w:val="18"/>
              </w:rPr>
            </w:pPr>
            <w:r w:rsidRPr="005F3363">
              <w:rPr>
                <w:rFonts w:asciiTheme="minorHAnsi" w:hAnsiTheme="minorHAnsi"/>
                <w:iCs/>
                <w:sz w:val="18"/>
                <w:szCs w:val="18"/>
              </w:rPr>
              <w:t xml:space="preserve">Wzrost liczby mieszkańców aktywnie uczestniczących w życiu kulturalnym miasta oraz </w:t>
            </w:r>
            <w:r w:rsidRPr="005F3363">
              <w:rPr>
                <w:rFonts w:asciiTheme="minorHAnsi" w:eastAsia="Calibri" w:hAnsiTheme="minorHAnsi" w:cstheme="minorHAnsi"/>
                <w:sz w:val="18"/>
                <w:szCs w:val="18"/>
              </w:rPr>
              <w:t>zwiększenie aktywności kulturalnej mieszkańców.</w:t>
            </w:r>
          </w:p>
        </w:tc>
      </w:tr>
      <w:tr w:rsidR="0007672B" w:rsidRPr="001E3CF1" w:rsidTr="005F3363">
        <w:trPr>
          <w:trHeight w:val="1534"/>
        </w:trPr>
        <w:tc>
          <w:tcPr>
            <w:tcW w:w="709" w:type="dxa"/>
            <w:vMerge/>
            <w:tcBorders>
              <w:left w:val="single" w:sz="4" w:space="0" w:color="auto"/>
              <w:right w:val="single" w:sz="4" w:space="0" w:color="auto"/>
            </w:tcBorders>
          </w:tcPr>
          <w:p w:rsidR="0007672B" w:rsidRPr="006458CB" w:rsidRDefault="0007672B" w:rsidP="00D51D1A">
            <w:pPr>
              <w:pStyle w:val="Akapitzlist1"/>
              <w:spacing w:after="0" w:line="240" w:lineRule="auto"/>
              <w:ind w:left="0"/>
              <w:jc w:val="both"/>
              <w:rPr>
                <w:rFonts w:asciiTheme="minorHAnsi" w:hAnsiTheme="minorHAnsi"/>
                <w:b/>
                <w:color w:val="0070C0"/>
              </w:rPr>
            </w:pPr>
          </w:p>
        </w:tc>
        <w:tc>
          <w:tcPr>
            <w:tcW w:w="4278" w:type="dxa"/>
            <w:vMerge w:val="restart"/>
            <w:tcBorders>
              <w:top w:val="single" w:sz="4" w:space="0" w:color="auto"/>
              <w:left w:val="single" w:sz="4" w:space="0" w:color="auto"/>
              <w:right w:val="single" w:sz="4" w:space="0" w:color="auto"/>
            </w:tcBorders>
          </w:tcPr>
          <w:p w:rsidR="0007672B" w:rsidRPr="001E3CF1" w:rsidRDefault="0007672B" w:rsidP="000E063E">
            <w:pPr>
              <w:pStyle w:val="Akapitzlist"/>
              <w:numPr>
                <w:ilvl w:val="0"/>
                <w:numId w:val="99"/>
              </w:numPr>
              <w:tabs>
                <w:tab w:val="left" w:pos="484"/>
              </w:tabs>
              <w:ind w:left="460" w:hanging="426"/>
              <w:jc w:val="both"/>
              <w:rPr>
                <w:rFonts w:asciiTheme="minorHAnsi" w:hAnsiTheme="minorHAnsi"/>
                <w:sz w:val="18"/>
                <w:szCs w:val="18"/>
              </w:rPr>
            </w:pPr>
            <w:r w:rsidRPr="001E3CF1">
              <w:rPr>
                <w:rFonts w:asciiTheme="minorHAnsi" w:hAnsiTheme="minorHAnsi"/>
                <w:sz w:val="18"/>
                <w:szCs w:val="18"/>
              </w:rPr>
              <w:t>Szkoła Kultury - edukacja kulturalna. Podnoszenie kompetencji kulturowych i uczestnictwa w kulturze dzieci, młodzieży i dorosłych. Wychowanie przez sztukę.</w:t>
            </w:r>
          </w:p>
          <w:p w:rsidR="0007672B" w:rsidRPr="001E3CF1" w:rsidRDefault="0007672B" w:rsidP="000E063E">
            <w:pPr>
              <w:pStyle w:val="Akapitzlist"/>
              <w:numPr>
                <w:ilvl w:val="0"/>
                <w:numId w:val="99"/>
              </w:numPr>
              <w:tabs>
                <w:tab w:val="left" w:pos="484"/>
              </w:tabs>
              <w:ind w:left="484" w:hanging="472"/>
              <w:jc w:val="both"/>
              <w:rPr>
                <w:rFonts w:asciiTheme="minorHAnsi" w:hAnsiTheme="minorHAnsi"/>
                <w:sz w:val="18"/>
                <w:szCs w:val="18"/>
              </w:rPr>
            </w:pPr>
            <w:r w:rsidRPr="001E3CF1">
              <w:rPr>
                <w:rFonts w:asciiTheme="minorHAnsi" w:hAnsiTheme="minorHAnsi"/>
                <w:sz w:val="18"/>
                <w:szCs w:val="18"/>
              </w:rPr>
              <w:t>Fabryka Artystów. Wspieranie artystycznego rozwoju młodzieży, twórczości nieprofesjonalnej, profesjonalnej oraz wspieranie debiutów.</w:t>
            </w:r>
          </w:p>
          <w:p w:rsidR="0007672B" w:rsidRPr="001E3CF1" w:rsidRDefault="0007672B" w:rsidP="000E063E">
            <w:pPr>
              <w:pStyle w:val="Akapitzlist"/>
              <w:numPr>
                <w:ilvl w:val="0"/>
                <w:numId w:val="99"/>
              </w:numPr>
              <w:tabs>
                <w:tab w:val="left" w:pos="484"/>
              </w:tabs>
              <w:ind w:left="484" w:hanging="472"/>
              <w:jc w:val="both"/>
              <w:rPr>
                <w:rFonts w:asciiTheme="minorHAnsi" w:hAnsiTheme="minorHAnsi"/>
                <w:sz w:val="18"/>
                <w:szCs w:val="18"/>
              </w:rPr>
            </w:pPr>
            <w:r w:rsidRPr="001E3CF1">
              <w:rPr>
                <w:rFonts w:asciiTheme="minorHAnsi" w:hAnsiTheme="minorHAnsi"/>
                <w:sz w:val="18"/>
                <w:szCs w:val="18"/>
              </w:rPr>
              <w:t>Twierdza Kultury. Promowanie i upowszechnianie dziedzictwa kulturowego Kołobrzegu i regionu oraz jego pełniejsze wykorzystanie w życiu kulturalnym i promocji tożsamości lokalnej.</w:t>
            </w:r>
          </w:p>
          <w:p w:rsidR="0007672B" w:rsidRPr="001E3CF1" w:rsidRDefault="0007672B" w:rsidP="000E063E">
            <w:pPr>
              <w:pStyle w:val="Akapitzlist"/>
              <w:numPr>
                <w:ilvl w:val="0"/>
                <w:numId w:val="99"/>
              </w:numPr>
              <w:tabs>
                <w:tab w:val="left" w:pos="484"/>
              </w:tabs>
              <w:ind w:left="484" w:hanging="472"/>
              <w:jc w:val="both"/>
              <w:rPr>
                <w:rFonts w:asciiTheme="minorHAnsi" w:hAnsiTheme="minorHAnsi"/>
                <w:sz w:val="18"/>
                <w:szCs w:val="18"/>
              </w:rPr>
            </w:pPr>
            <w:r w:rsidRPr="001E3CF1">
              <w:rPr>
                <w:rFonts w:asciiTheme="minorHAnsi" w:hAnsiTheme="minorHAnsi"/>
                <w:sz w:val="18"/>
                <w:szCs w:val="18"/>
              </w:rPr>
              <w:t>Sztuka Życia. Wspieranie społecznej funkcji kultury i sztuki, ze szczególnym uwzględnieniem dzieci, seniorów, osób niepełnosprawnych  i środowisk zagrożonych wykluczeniem społecznym.</w:t>
            </w:r>
          </w:p>
          <w:p w:rsidR="0007672B" w:rsidRPr="001E3CF1" w:rsidRDefault="0007672B" w:rsidP="000E063E">
            <w:pPr>
              <w:pStyle w:val="Akapitzlist"/>
              <w:numPr>
                <w:ilvl w:val="0"/>
                <w:numId w:val="99"/>
              </w:numPr>
              <w:tabs>
                <w:tab w:val="left" w:pos="484"/>
              </w:tabs>
              <w:ind w:left="484" w:hanging="472"/>
              <w:jc w:val="both"/>
              <w:rPr>
                <w:rFonts w:asciiTheme="minorHAnsi" w:hAnsiTheme="minorHAnsi"/>
                <w:sz w:val="18"/>
                <w:szCs w:val="18"/>
              </w:rPr>
            </w:pPr>
            <w:r w:rsidRPr="001E3CF1">
              <w:rPr>
                <w:rFonts w:asciiTheme="minorHAnsi" w:hAnsiTheme="minorHAnsi"/>
                <w:sz w:val="18"/>
                <w:szCs w:val="18"/>
              </w:rPr>
              <w:t>Wirtualne  Centrum  Kultury. Wspieranie działań w obszarze wykorzystania internetu, jako sposobu upowszechniania i uczestnictwa  w kulturze.</w:t>
            </w:r>
          </w:p>
          <w:p w:rsidR="0007672B" w:rsidRPr="001E3CF1" w:rsidRDefault="0007672B" w:rsidP="000E063E">
            <w:pPr>
              <w:pStyle w:val="Akapitzlist"/>
              <w:numPr>
                <w:ilvl w:val="0"/>
                <w:numId w:val="99"/>
              </w:numPr>
              <w:tabs>
                <w:tab w:val="left" w:pos="484"/>
              </w:tabs>
              <w:ind w:left="484" w:hanging="472"/>
              <w:jc w:val="both"/>
              <w:rPr>
                <w:rFonts w:asciiTheme="minorHAnsi" w:hAnsiTheme="minorHAnsi"/>
                <w:sz w:val="18"/>
                <w:szCs w:val="18"/>
              </w:rPr>
            </w:pPr>
            <w:r w:rsidRPr="001E3CF1">
              <w:rPr>
                <w:rFonts w:asciiTheme="minorHAnsi" w:hAnsiTheme="minorHAnsi"/>
                <w:sz w:val="18"/>
                <w:szCs w:val="18"/>
              </w:rPr>
              <w:t>Wspieranie Promocji  Sztuki - promocja kultury i sztuki wśród mieszkańców.</w:t>
            </w:r>
          </w:p>
        </w:tc>
        <w:tc>
          <w:tcPr>
            <w:tcW w:w="3260" w:type="dxa"/>
            <w:vMerge w:val="restart"/>
            <w:tcBorders>
              <w:top w:val="single" w:sz="4" w:space="0" w:color="auto"/>
              <w:left w:val="single" w:sz="4" w:space="0" w:color="auto"/>
              <w:right w:val="single" w:sz="4" w:space="0" w:color="auto"/>
            </w:tcBorders>
          </w:tcPr>
          <w:p w:rsidR="0007672B" w:rsidRPr="005F3363" w:rsidRDefault="0007672B" w:rsidP="00D51D1A">
            <w:pPr>
              <w:jc w:val="both"/>
              <w:rPr>
                <w:rFonts w:asciiTheme="minorHAnsi" w:hAnsiTheme="minorHAnsi"/>
                <w:sz w:val="18"/>
                <w:szCs w:val="18"/>
              </w:rPr>
            </w:pPr>
            <w:r w:rsidRPr="005F3363">
              <w:rPr>
                <w:rFonts w:asciiTheme="minorHAnsi" w:hAnsiTheme="minorHAnsi"/>
                <w:sz w:val="18"/>
                <w:szCs w:val="18"/>
              </w:rPr>
              <w:t>Zwiększenie dostępności mieszkańców do kultury oraz kompetencji kulturowych mieszkańców potrzebnych do uczestnictwa w kulturze.</w:t>
            </w:r>
          </w:p>
          <w:p w:rsidR="0007672B" w:rsidRPr="005F3363" w:rsidRDefault="0007672B" w:rsidP="00D51D1A">
            <w:pPr>
              <w:spacing w:line="360" w:lineRule="auto"/>
              <w:jc w:val="both"/>
              <w:rPr>
                <w:rFonts w:asciiTheme="minorHAnsi" w:hAnsiTheme="minorHAnsi"/>
                <w:sz w:val="18"/>
                <w:szCs w:val="18"/>
              </w:rPr>
            </w:pPr>
          </w:p>
        </w:tc>
        <w:tc>
          <w:tcPr>
            <w:tcW w:w="3260" w:type="dxa"/>
            <w:tcBorders>
              <w:top w:val="single" w:sz="4" w:space="0" w:color="auto"/>
              <w:left w:val="single" w:sz="4" w:space="0" w:color="auto"/>
              <w:right w:val="single" w:sz="4" w:space="0" w:color="auto"/>
            </w:tcBorders>
          </w:tcPr>
          <w:p w:rsidR="0007672B" w:rsidRPr="005F3363" w:rsidRDefault="0007672B" w:rsidP="00D51D1A">
            <w:pPr>
              <w:jc w:val="both"/>
              <w:rPr>
                <w:rFonts w:asciiTheme="minorHAnsi" w:hAnsiTheme="minorHAnsi" w:cs="Arial"/>
                <w:sz w:val="18"/>
                <w:szCs w:val="18"/>
              </w:rPr>
            </w:pPr>
            <w:r w:rsidRPr="005F3363">
              <w:rPr>
                <w:rFonts w:asciiTheme="minorHAnsi" w:hAnsiTheme="minorHAnsi" w:cs="Arial"/>
                <w:sz w:val="18"/>
                <w:szCs w:val="18"/>
              </w:rPr>
              <w:t xml:space="preserve">Liczba osób uczestniczących we wszystkich programach Kultury Miasta. </w:t>
            </w:r>
          </w:p>
        </w:tc>
        <w:tc>
          <w:tcPr>
            <w:tcW w:w="1276" w:type="dxa"/>
            <w:tcBorders>
              <w:top w:val="single" w:sz="4" w:space="0" w:color="auto"/>
              <w:left w:val="single" w:sz="4" w:space="0" w:color="auto"/>
              <w:right w:val="single" w:sz="4" w:space="0" w:color="auto"/>
            </w:tcBorders>
          </w:tcPr>
          <w:p w:rsidR="0007672B" w:rsidRPr="005F3363" w:rsidRDefault="0007672B" w:rsidP="00DD387F">
            <w:pPr>
              <w:jc w:val="center"/>
            </w:pPr>
            <w:r w:rsidRPr="005F3363">
              <w:rPr>
                <w:rFonts w:asciiTheme="minorHAnsi" w:eastAsia="Calibri" w:hAnsiTheme="minorHAnsi" w:cs="MyriadPro-Regular"/>
                <w:sz w:val="18"/>
                <w:szCs w:val="18"/>
              </w:rPr>
              <w:t>wzrost</w:t>
            </w:r>
          </w:p>
        </w:tc>
        <w:tc>
          <w:tcPr>
            <w:tcW w:w="3377" w:type="dxa"/>
            <w:tcBorders>
              <w:top w:val="single" w:sz="4" w:space="0" w:color="auto"/>
              <w:left w:val="single" w:sz="4" w:space="0" w:color="auto"/>
              <w:right w:val="single" w:sz="4" w:space="0" w:color="auto"/>
            </w:tcBorders>
          </w:tcPr>
          <w:p w:rsidR="0007672B" w:rsidRPr="005F3363" w:rsidRDefault="0007672B" w:rsidP="00D51D1A">
            <w:pPr>
              <w:jc w:val="both"/>
            </w:pPr>
            <w:r w:rsidRPr="005F3363">
              <w:rPr>
                <w:rFonts w:asciiTheme="minorHAnsi" w:hAnsiTheme="minorHAnsi"/>
                <w:iCs/>
                <w:sz w:val="18"/>
                <w:szCs w:val="18"/>
              </w:rPr>
              <w:t xml:space="preserve">Wzrost liczby mieszkańców aktywnie uczestniczących w życiu kulturalnym miasta oraz </w:t>
            </w:r>
            <w:r w:rsidRPr="005F3363">
              <w:rPr>
                <w:rFonts w:asciiTheme="minorHAnsi" w:eastAsia="Calibri" w:hAnsiTheme="minorHAnsi" w:cstheme="minorHAnsi"/>
                <w:sz w:val="18"/>
                <w:szCs w:val="18"/>
              </w:rPr>
              <w:t>zwiększenie aktywności kulturalnej mieszkańców.</w:t>
            </w:r>
          </w:p>
        </w:tc>
      </w:tr>
      <w:tr w:rsidR="0007672B" w:rsidRPr="001E3CF1" w:rsidTr="005F3363">
        <w:trPr>
          <w:trHeight w:val="1534"/>
        </w:trPr>
        <w:tc>
          <w:tcPr>
            <w:tcW w:w="709" w:type="dxa"/>
            <w:vMerge/>
            <w:tcBorders>
              <w:left w:val="single" w:sz="4" w:space="0" w:color="auto"/>
              <w:right w:val="single" w:sz="4" w:space="0" w:color="auto"/>
            </w:tcBorders>
          </w:tcPr>
          <w:p w:rsidR="0007672B" w:rsidRPr="006458CB" w:rsidRDefault="0007672B" w:rsidP="00D51D1A">
            <w:pPr>
              <w:pStyle w:val="Akapitzlist1"/>
              <w:spacing w:after="0" w:line="240" w:lineRule="auto"/>
              <w:ind w:left="0"/>
              <w:jc w:val="both"/>
              <w:rPr>
                <w:rFonts w:asciiTheme="minorHAnsi" w:hAnsiTheme="minorHAnsi"/>
                <w:b/>
                <w:color w:val="0070C0"/>
              </w:rPr>
            </w:pPr>
          </w:p>
        </w:tc>
        <w:tc>
          <w:tcPr>
            <w:tcW w:w="4278" w:type="dxa"/>
            <w:vMerge/>
            <w:tcBorders>
              <w:left w:val="single" w:sz="4" w:space="0" w:color="auto"/>
              <w:right w:val="single" w:sz="4" w:space="0" w:color="auto"/>
            </w:tcBorders>
          </w:tcPr>
          <w:p w:rsidR="0007672B" w:rsidRPr="001E3CF1" w:rsidRDefault="0007672B" w:rsidP="00D51D1A">
            <w:pPr>
              <w:autoSpaceDE w:val="0"/>
              <w:autoSpaceDN w:val="0"/>
              <w:adjustRightInd w:val="0"/>
              <w:jc w:val="both"/>
              <w:rPr>
                <w:rFonts w:asciiTheme="minorHAnsi" w:hAnsiTheme="minorHAnsi"/>
                <w:sz w:val="18"/>
                <w:szCs w:val="18"/>
              </w:rPr>
            </w:pPr>
          </w:p>
        </w:tc>
        <w:tc>
          <w:tcPr>
            <w:tcW w:w="3260" w:type="dxa"/>
            <w:vMerge/>
            <w:tcBorders>
              <w:left w:val="single" w:sz="4" w:space="0" w:color="auto"/>
              <w:right w:val="single" w:sz="4" w:space="0" w:color="auto"/>
            </w:tcBorders>
          </w:tcPr>
          <w:p w:rsidR="0007672B" w:rsidRPr="005F3363" w:rsidRDefault="0007672B" w:rsidP="00D51D1A">
            <w:pPr>
              <w:jc w:val="both"/>
              <w:rPr>
                <w:rFonts w:asciiTheme="minorHAnsi" w:hAnsiTheme="minorHAnsi"/>
                <w:sz w:val="18"/>
                <w:szCs w:val="18"/>
              </w:rPr>
            </w:pP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jc w:val="both"/>
              <w:rPr>
                <w:rFonts w:asciiTheme="minorHAnsi" w:hAnsiTheme="minorHAnsi" w:cs="Arial"/>
                <w:sz w:val="18"/>
                <w:szCs w:val="18"/>
              </w:rPr>
            </w:pPr>
            <w:r w:rsidRPr="005F3363">
              <w:rPr>
                <w:rFonts w:asciiTheme="minorHAnsi" w:hAnsiTheme="minorHAnsi" w:cs="Arial"/>
                <w:sz w:val="18"/>
                <w:szCs w:val="18"/>
              </w:rPr>
              <w:t xml:space="preserve">Liczba przedsięwzięć zrealizowanych w ramach Kultury Miasta. </w:t>
            </w:r>
          </w:p>
        </w:tc>
        <w:tc>
          <w:tcPr>
            <w:tcW w:w="1276" w:type="dxa"/>
            <w:tcBorders>
              <w:top w:val="single" w:sz="4" w:space="0" w:color="auto"/>
              <w:left w:val="single" w:sz="4" w:space="0" w:color="auto"/>
              <w:bottom w:val="single" w:sz="4" w:space="0" w:color="auto"/>
              <w:right w:val="single" w:sz="4" w:space="0" w:color="auto"/>
            </w:tcBorders>
          </w:tcPr>
          <w:p w:rsidR="0007672B" w:rsidRPr="005F3363" w:rsidRDefault="0007672B" w:rsidP="00DD387F">
            <w:pPr>
              <w:jc w:val="center"/>
            </w:pPr>
            <w:r w:rsidRPr="005F3363">
              <w:rPr>
                <w:rFonts w:asciiTheme="minorHAnsi" w:eastAsia="Calibri" w:hAnsiTheme="minorHAnsi" w:cs="MyriadPro-Regular"/>
                <w:sz w:val="18"/>
                <w:szCs w:val="18"/>
              </w:rPr>
              <w:t>wzrost</w:t>
            </w:r>
          </w:p>
        </w:tc>
        <w:tc>
          <w:tcPr>
            <w:tcW w:w="3377"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jc w:val="both"/>
            </w:pPr>
            <w:r w:rsidRPr="005F3363">
              <w:rPr>
                <w:rFonts w:asciiTheme="minorHAnsi" w:hAnsiTheme="minorHAnsi"/>
                <w:iCs/>
                <w:sz w:val="18"/>
                <w:szCs w:val="18"/>
              </w:rPr>
              <w:t xml:space="preserve">Wzrost liczby mieszkańców aktywnie uczestniczących w życiu kulturalnym miasta oraz </w:t>
            </w:r>
            <w:r w:rsidRPr="005F3363">
              <w:rPr>
                <w:rFonts w:asciiTheme="minorHAnsi" w:eastAsia="Calibri" w:hAnsiTheme="minorHAnsi" w:cstheme="minorHAnsi"/>
                <w:sz w:val="18"/>
                <w:szCs w:val="18"/>
              </w:rPr>
              <w:t>zwiększenie aktywności kulturalnej mieszkańców.</w:t>
            </w:r>
          </w:p>
        </w:tc>
      </w:tr>
      <w:tr w:rsidR="0007672B" w:rsidRPr="001E3CF1" w:rsidTr="005F3363">
        <w:trPr>
          <w:trHeight w:val="1535"/>
        </w:trPr>
        <w:tc>
          <w:tcPr>
            <w:tcW w:w="709" w:type="dxa"/>
            <w:vMerge/>
            <w:tcBorders>
              <w:left w:val="single" w:sz="4" w:space="0" w:color="auto"/>
              <w:right w:val="single" w:sz="4" w:space="0" w:color="auto"/>
            </w:tcBorders>
          </w:tcPr>
          <w:p w:rsidR="0007672B" w:rsidRPr="006458CB" w:rsidRDefault="0007672B" w:rsidP="00D51D1A">
            <w:pPr>
              <w:pStyle w:val="Akapitzlist1"/>
              <w:spacing w:after="0" w:line="240" w:lineRule="auto"/>
              <w:ind w:left="0"/>
              <w:jc w:val="both"/>
              <w:rPr>
                <w:rFonts w:asciiTheme="minorHAnsi" w:hAnsiTheme="minorHAnsi"/>
                <w:b/>
                <w:color w:val="0070C0"/>
              </w:rPr>
            </w:pPr>
          </w:p>
        </w:tc>
        <w:tc>
          <w:tcPr>
            <w:tcW w:w="4278" w:type="dxa"/>
            <w:vMerge/>
            <w:tcBorders>
              <w:left w:val="single" w:sz="4" w:space="0" w:color="auto"/>
              <w:right w:val="single" w:sz="4" w:space="0" w:color="auto"/>
            </w:tcBorders>
          </w:tcPr>
          <w:p w:rsidR="0007672B" w:rsidRPr="001E3CF1" w:rsidRDefault="0007672B" w:rsidP="00D51D1A">
            <w:pPr>
              <w:autoSpaceDE w:val="0"/>
              <w:autoSpaceDN w:val="0"/>
              <w:adjustRightInd w:val="0"/>
              <w:jc w:val="both"/>
              <w:rPr>
                <w:rFonts w:asciiTheme="minorHAnsi" w:hAnsiTheme="minorHAnsi"/>
                <w:sz w:val="18"/>
                <w:szCs w:val="18"/>
              </w:rPr>
            </w:pPr>
          </w:p>
        </w:tc>
        <w:tc>
          <w:tcPr>
            <w:tcW w:w="3260" w:type="dxa"/>
            <w:vMerge/>
            <w:tcBorders>
              <w:left w:val="single" w:sz="4" w:space="0" w:color="auto"/>
              <w:right w:val="single" w:sz="4" w:space="0" w:color="auto"/>
            </w:tcBorders>
          </w:tcPr>
          <w:p w:rsidR="0007672B" w:rsidRPr="005F3363" w:rsidRDefault="0007672B" w:rsidP="00D51D1A">
            <w:pPr>
              <w:jc w:val="both"/>
              <w:rPr>
                <w:rFonts w:asciiTheme="minorHAnsi" w:hAnsiTheme="minorHAnsi"/>
                <w:sz w:val="18"/>
                <w:szCs w:val="18"/>
              </w:rPr>
            </w:pPr>
          </w:p>
        </w:tc>
        <w:tc>
          <w:tcPr>
            <w:tcW w:w="3260" w:type="dxa"/>
            <w:tcBorders>
              <w:top w:val="single" w:sz="4" w:space="0" w:color="auto"/>
              <w:left w:val="single" w:sz="4" w:space="0" w:color="auto"/>
              <w:right w:val="single" w:sz="4" w:space="0" w:color="auto"/>
            </w:tcBorders>
          </w:tcPr>
          <w:p w:rsidR="0007672B" w:rsidRPr="005F3363" w:rsidRDefault="0007672B" w:rsidP="00D51D1A">
            <w:pPr>
              <w:jc w:val="both"/>
              <w:rPr>
                <w:rFonts w:asciiTheme="minorHAnsi" w:hAnsiTheme="minorHAnsi" w:cs="Arial"/>
                <w:sz w:val="18"/>
                <w:szCs w:val="18"/>
              </w:rPr>
            </w:pPr>
            <w:r w:rsidRPr="005F3363">
              <w:rPr>
                <w:rFonts w:asciiTheme="minorHAnsi" w:hAnsiTheme="minorHAnsi" w:cs="Arial"/>
                <w:sz w:val="18"/>
                <w:szCs w:val="18"/>
              </w:rPr>
              <w:t>Liczba dotacji pozyskanych na kulturę/ oraz kwota.</w:t>
            </w:r>
          </w:p>
        </w:tc>
        <w:tc>
          <w:tcPr>
            <w:tcW w:w="1276" w:type="dxa"/>
            <w:tcBorders>
              <w:top w:val="single" w:sz="4" w:space="0" w:color="auto"/>
              <w:left w:val="single" w:sz="4" w:space="0" w:color="auto"/>
              <w:right w:val="single" w:sz="4" w:space="0" w:color="auto"/>
            </w:tcBorders>
          </w:tcPr>
          <w:p w:rsidR="0007672B" w:rsidRPr="005F3363" w:rsidRDefault="0007672B" w:rsidP="00DD387F">
            <w:pPr>
              <w:jc w:val="center"/>
            </w:pPr>
            <w:r w:rsidRPr="005F3363">
              <w:rPr>
                <w:rFonts w:asciiTheme="minorHAnsi" w:eastAsia="Calibri" w:hAnsiTheme="minorHAnsi" w:cs="MyriadPro-Regular"/>
                <w:sz w:val="18"/>
                <w:szCs w:val="18"/>
              </w:rPr>
              <w:t>wzrost</w:t>
            </w:r>
          </w:p>
        </w:tc>
        <w:tc>
          <w:tcPr>
            <w:tcW w:w="3377" w:type="dxa"/>
            <w:tcBorders>
              <w:top w:val="single" w:sz="4" w:space="0" w:color="auto"/>
              <w:left w:val="single" w:sz="4" w:space="0" w:color="auto"/>
              <w:right w:val="single" w:sz="4" w:space="0" w:color="auto"/>
            </w:tcBorders>
          </w:tcPr>
          <w:p w:rsidR="0007672B" w:rsidRPr="005F3363" w:rsidRDefault="0007672B" w:rsidP="00D51D1A">
            <w:pPr>
              <w:jc w:val="both"/>
            </w:pPr>
            <w:r w:rsidRPr="005F3363">
              <w:rPr>
                <w:rFonts w:asciiTheme="minorHAnsi" w:hAnsiTheme="minorHAnsi"/>
                <w:iCs/>
                <w:sz w:val="18"/>
                <w:szCs w:val="18"/>
              </w:rPr>
              <w:t xml:space="preserve">Wzrost liczby mieszkańców aktywnie uczestniczących w życiu kulturalnym miasta oraz </w:t>
            </w:r>
            <w:r w:rsidRPr="005F3363">
              <w:rPr>
                <w:rFonts w:asciiTheme="minorHAnsi" w:eastAsia="Calibri" w:hAnsiTheme="minorHAnsi" w:cstheme="minorHAnsi"/>
                <w:sz w:val="18"/>
                <w:szCs w:val="18"/>
              </w:rPr>
              <w:t>zwiększenie aktywności kulturalnej mieszkańców.</w:t>
            </w:r>
          </w:p>
        </w:tc>
      </w:tr>
      <w:tr w:rsidR="0007672B" w:rsidRPr="001E3CF1" w:rsidTr="005F3363">
        <w:tc>
          <w:tcPr>
            <w:tcW w:w="709" w:type="dxa"/>
            <w:vMerge w:val="restart"/>
            <w:tcBorders>
              <w:top w:val="single" w:sz="4" w:space="0" w:color="auto"/>
              <w:left w:val="single" w:sz="4" w:space="0" w:color="auto"/>
              <w:right w:val="single" w:sz="4" w:space="0" w:color="auto"/>
            </w:tcBorders>
          </w:tcPr>
          <w:p w:rsidR="0007672B" w:rsidRPr="006458CB" w:rsidRDefault="0007672B" w:rsidP="00D51D1A">
            <w:pPr>
              <w:pStyle w:val="Akapitzlist1"/>
              <w:spacing w:after="0" w:line="240" w:lineRule="auto"/>
              <w:ind w:left="0"/>
              <w:jc w:val="both"/>
              <w:rPr>
                <w:rFonts w:asciiTheme="minorHAnsi" w:hAnsiTheme="minorHAnsi"/>
                <w:b/>
                <w:color w:val="0070C0"/>
              </w:rPr>
            </w:pPr>
            <w:r w:rsidRPr="006458CB">
              <w:rPr>
                <w:rFonts w:asciiTheme="minorHAnsi" w:hAnsiTheme="minorHAnsi"/>
                <w:b/>
                <w:color w:val="0070C0"/>
              </w:rPr>
              <w:lastRenderedPageBreak/>
              <w:t>C.10.</w:t>
            </w:r>
          </w:p>
        </w:tc>
        <w:tc>
          <w:tcPr>
            <w:tcW w:w="4278" w:type="dxa"/>
            <w:tcBorders>
              <w:top w:val="single" w:sz="4" w:space="0" w:color="auto"/>
              <w:left w:val="single" w:sz="4" w:space="0" w:color="auto"/>
              <w:bottom w:val="single" w:sz="4" w:space="0" w:color="auto"/>
              <w:right w:val="single" w:sz="4" w:space="0" w:color="auto"/>
            </w:tcBorders>
          </w:tcPr>
          <w:p w:rsidR="0007672B" w:rsidRPr="00803CB2" w:rsidRDefault="0007672B" w:rsidP="00DC6173">
            <w:pPr>
              <w:autoSpaceDE w:val="0"/>
              <w:autoSpaceDN w:val="0"/>
              <w:adjustRightInd w:val="0"/>
              <w:jc w:val="both"/>
              <w:rPr>
                <w:rFonts w:asciiTheme="minorHAnsi" w:hAnsiTheme="minorHAnsi"/>
                <w:sz w:val="18"/>
                <w:szCs w:val="18"/>
              </w:rPr>
            </w:pPr>
            <w:r w:rsidRPr="00803CB2">
              <w:rPr>
                <w:rFonts w:asciiTheme="minorHAnsi" w:hAnsiTheme="minorHAnsi"/>
                <w:sz w:val="18"/>
                <w:szCs w:val="18"/>
              </w:rPr>
              <w:t>Interdyscyplinarne wspieranie rodziny:</w:t>
            </w:r>
            <w:r w:rsidR="00DC6173" w:rsidRPr="00803CB2">
              <w:rPr>
                <w:rFonts w:asciiTheme="minorHAnsi" w:hAnsiTheme="minorHAnsi"/>
                <w:sz w:val="18"/>
                <w:szCs w:val="18"/>
              </w:rPr>
              <w:t xml:space="preserve"> </w:t>
            </w:r>
          </w:p>
        </w:tc>
        <w:tc>
          <w:tcPr>
            <w:tcW w:w="3260" w:type="dxa"/>
            <w:tcBorders>
              <w:top w:val="single" w:sz="4" w:space="0" w:color="auto"/>
              <w:left w:val="single" w:sz="4" w:space="0" w:color="auto"/>
              <w:bottom w:val="single" w:sz="4" w:space="0" w:color="auto"/>
              <w:right w:val="single" w:sz="4" w:space="0" w:color="auto"/>
            </w:tcBorders>
          </w:tcPr>
          <w:p w:rsidR="0007672B" w:rsidRPr="00803CB2" w:rsidRDefault="0007672B" w:rsidP="00D51D1A">
            <w:pPr>
              <w:autoSpaceDE w:val="0"/>
              <w:autoSpaceDN w:val="0"/>
              <w:adjustRightInd w:val="0"/>
              <w:jc w:val="both"/>
              <w:rPr>
                <w:rFonts w:asciiTheme="minorHAnsi" w:hAnsiTheme="minorHAnsi"/>
                <w:sz w:val="18"/>
                <w:szCs w:val="18"/>
              </w:rPr>
            </w:pPr>
            <w:r w:rsidRPr="00803CB2">
              <w:rPr>
                <w:rFonts w:asciiTheme="minorHAnsi" w:hAnsiTheme="minorHAnsi"/>
                <w:sz w:val="18"/>
                <w:szCs w:val="18"/>
              </w:rPr>
              <w:t>Rozwój organizacyjnych form wsparcia dla rodziny i dziecka.</w:t>
            </w:r>
          </w:p>
          <w:p w:rsidR="00DC6173" w:rsidRPr="00803CB2" w:rsidRDefault="00DC6173" w:rsidP="00D51D1A">
            <w:pPr>
              <w:autoSpaceDE w:val="0"/>
              <w:autoSpaceDN w:val="0"/>
              <w:adjustRightInd w:val="0"/>
              <w:jc w:val="both"/>
              <w:rPr>
                <w:rFonts w:asciiTheme="minorHAnsi" w:hAnsiTheme="minorHAnsi"/>
                <w:sz w:val="18"/>
                <w:szCs w:val="18"/>
              </w:rPr>
            </w:pPr>
          </w:p>
        </w:tc>
        <w:tc>
          <w:tcPr>
            <w:tcW w:w="3260" w:type="dxa"/>
            <w:tcBorders>
              <w:top w:val="single" w:sz="4" w:space="0" w:color="auto"/>
              <w:left w:val="single" w:sz="4" w:space="0" w:color="auto"/>
              <w:bottom w:val="single" w:sz="4" w:space="0" w:color="auto"/>
              <w:right w:val="single" w:sz="4" w:space="0" w:color="auto"/>
            </w:tcBorders>
          </w:tcPr>
          <w:p w:rsidR="00DC6173" w:rsidRPr="00803CB2" w:rsidRDefault="00803CB2" w:rsidP="00C41959">
            <w:pPr>
              <w:autoSpaceDE w:val="0"/>
              <w:autoSpaceDN w:val="0"/>
              <w:adjustRightInd w:val="0"/>
              <w:jc w:val="both"/>
              <w:rPr>
                <w:rFonts w:asciiTheme="minorHAnsi" w:hAnsiTheme="minorHAnsi"/>
                <w:sz w:val="18"/>
                <w:szCs w:val="18"/>
              </w:rPr>
            </w:pPr>
            <w:r w:rsidRPr="00803CB2">
              <w:rPr>
                <w:rFonts w:asciiTheme="minorHAnsi" w:hAnsiTheme="minorHAnsi"/>
                <w:sz w:val="18"/>
                <w:szCs w:val="18"/>
              </w:rPr>
              <w:t>Liczba osób korzystających z organizacyjnych form wsparcia rodziny                 i dziecka</w:t>
            </w:r>
          </w:p>
        </w:tc>
        <w:tc>
          <w:tcPr>
            <w:tcW w:w="1276" w:type="dxa"/>
            <w:tcBorders>
              <w:top w:val="single" w:sz="4" w:space="0" w:color="auto"/>
              <w:left w:val="single" w:sz="4" w:space="0" w:color="auto"/>
              <w:bottom w:val="single" w:sz="4" w:space="0" w:color="auto"/>
              <w:right w:val="single" w:sz="4" w:space="0" w:color="auto"/>
            </w:tcBorders>
          </w:tcPr>
          <w:p w:rsidR="0007672B" w:rsidRPr="00803CB2" w:rsidRDefault="0007672B" w:rsidP="00DD387F">
            <w:pPr>
              <w:jc w:val="center"/>
            </w:pPr>
            <w:r w:rsidRPr="00803CB2">
              <w:rPr>
                <w:rFonts w:asciiTheme="minorHAnsi" w:eastAsia="Calibri" w:hAnsiTheme="minorHAnsi" w:cs="MyriadPro-Regular"/>
                <w:sz w:val="18"/>
                <w:szCs w:val="18"/>
              </w:rPr>
              <w:t>wzrost</w:t>
            </w:r>
          </w:p>
        </w:tc>
        <w:tc>
          <w:tcPr>
            <w:tcW w:w="3377" w:type="dxa"/>
            <w:tcBorders>
              <w:top w:val="single" w:sz="4" w:space="0" w:color="auto"/>
              <w:left w:val="single" w:sz="4" w:space="0" w:color="auto"/>
              <w:bottom w:val="single" w:sz="4" w:space="0" w:color="auto"/>
              <w:right w:val="single" w:sz="4" w:space="0" w:color="auto"/>
            </w:tcBorders>
          </w:tcPr>
          <w:p w:rsidR="0007672B" w:rsidRPr="00803CB2" w:rsidRDefault="0007672B" w:rsidP="00D51D1A">
            <w:pPr>
              <w:autoSpaceDE w:val="0"/>
              <w:autoSpaceDN w:val="0"/>
              <w:adjustRightInd w:val="0"/>
              <w:jc w:val="both"/>
              <w:rPr>
                <w:rFonts w:asciiTheme="minorHAnsi" w:eastAsiaTheme="minorHAnsi" w:hAnsiTheme="minorHAnsi" w:cs="MyriadPro-Regular"/>
                <w:sz w:val="18"/>
                <w:szCs w:val="18"/>
                <w:lang w:eastAsia="en-US"/>
              </w:rPr>
            </w:pPr>
            <w:r w:rsidRPr="00803CB2">
              <w:rPr>
                <w:rFonts w:asciiTheme="minorHAnsi" w:eastAsiaTheme="minorHAnsi" w:hAnsiTheme="minorHAnsi" w:cs="MyriadPro-Regular"/>
                <w:sz w:val="18"/>
                <w:szCs w:val="18"/>
                <w:lang w:eastAsia="en-US"/>
              </w:rPr>
              <w:t>Lepsza funkcjonalność rodzin oraz wzrost poziomu usług społecznych przyjaznych rodzinie.</w:t>
            </w:r>
          </w:p>
          <w:p w:rsidR="00DC6173" w:rsidRPr="00803CB2" w:rsidRDefault="00DC6173" w:rsidP="00D51D1A">
            <w:pPr>
              <w:autoSpaceDE w:val="0"/>
              <w:autoSpaceDN w:val="0"/>
              <w:adjustRightInd w:val="0"/>
              <w:jc w:val="both"/>
              <w:rPr>
                <w:rFonts w:asciiTheme="minorHAnsi" w:eastAsiaTheme="minorHAnsi" w:hAnsiTheme="minorHAnsi" w:cs="MyriadPro-Regular"/>
                <w:sz w:val="18"/>
                <w:szCs w:val="18"/>
                <w:lang w:eastAsia="en-US"/>
              </w:rPr>
            </w:pPr>
          </w:p>
        </w:tc>
      </w:tr>
      <w:tr w:rsidR="00803CB2" w:rsidRPr="001E3CF1" w:rsidTr="005F3363">
        <w:tc>
          <w:tcPr>
            <w:tcW w:w="709" w:type="dxa"/>
            <w:vMerge/>
            <w:tcBorders>
              <w:left w:val="single" w:sz="4" w:space="0" w:color="auto"/>
              <w:right w:val="single" w:sz="4" w:space="0" w:color="auto"/>
            </w:tcBorders>
          </w:tcPr>
          <w:p w:rsidR="00803CB2" w:rsidRPr="006458CB" w:rsidRDefault="00803CB2" w:rsidP="00D51D1A">
            <w:pPr>
              <w:pStyle w:val="Akapitzlist1"/>
              <w:spacing w:after="0" w:line="240" w:lineRule="auto"/>
              <w:ind w:left="0"/>
              <w:jc w:val="both"/>
              <w:rPr>
                <w:rFonts w:asciiTheme="minorHAnsi" w:hAnsiTheme="minorHAnsi"/>
                <w:b/>
                <w:color w:val="0070C0"/>
              </w:rPr>
            </w:pPr>
          </w:p>
        </w:tc>
        <w:tc>
          <w:tcPr>
            <w:tcW w:w="4278" w:type="dxa"/>
            <w:tcBorders>
              <w:top w:val="single" w:sz="4" w:space="0" w:color="auto"/>
              <w:left w:val="single" w:sz="4" w:space="0" w:color="auto"/>
              <w:bottom w:val="single" w:sz="4" w:space="0" w:color="auto"/>
              <w:right w:val="single" w:sz="4" w:space="0" w:color="auto"/>
            </w:tcBorders>
          </w:tcPr>
          <w:p w:rsidR="00803CB2" w:rsidRPr="00803CB2" w:rsidRDefault="00803CB2" w:rsidP="000E063E">
            <w:pPr>
              <w:pStyle w:val="Bezodstpw1"/>
              <w:numPr>
                <w:ilvl w:val="0"/>
                <w:numId w:val="100"/>
              </w:numPr>
              <w:ind w:left="460" w:hanging="426"/>
              <w:jc w:val="both"/>
              <w:rPr>
                <w:rFonts w:asciiTheme="minorHAnsi" w:hAnsiTheme="minorHAnsi"/>
                <w:sz w:val="18"/>
                <w:szCs w:val="18"/>
                <w:lang w:eastAsia="pl-PL"/>
              </w:rPr>
            </w:pPr>
            <w:r w:rsidRPr="00803CB2">
              <w:rPr>
                <w:rFonts w:asciiTheme="minorHAnsi" w:hAnsiTheme="minorHAnsi"/>
                <w:sz w:val="18"/>
                <w:szCs w:val="18"/>
                <w:lang w:eastAsia="pl-PL"/>
              </w:rPr>
              <w:t>Aktywne wpieranie ogólnopolskiego Programu „Karta Dużej Rodziny”.</w:t>
            </w:r>
          </w:p>
          <w:p w:rsidR="00803CB2" w:rsidRPr="00803CB2" w:rsidRDefault="00803CB2" w:rsidP="00DC6173">
            <w:pPr>
              <w:pStyle w:val="Bezodstpw1"/>
              <w:ind w:left="460"/>
              <w:jc w:val="both"/>
              <w:rPr>
                <w:rFonts w:asciiTheme="minorHAnsi" w:hAnsiTheme="minorHAnsi"/>
                <w:sz w:val="18"/>
                <w:szCs w:val="18"/>
                <w:lang w:eastAsia="pl-PL"/>
              </w:rPr>
            </w:pPr>
          </w:p>
        </w:tc>
        <w:tc>
          <w:tcPr>
            <w:tcW w:w="3260" w:type="dxa"/>
            <w:tcBorders>
              <w:top w:val="single" w:sz="4" w:space="0" w:color="auto"/>
              <w:left w:val="single" w:sz="4" w:space="0" w:color="auto"/>
              <w:bottom w:val="single" w:sz="4" w:space="0" w:color="auto"/>
              <w:right w:val="single" w:sz="4" w:space="0" w:color="auto"/>
            </w:tcBorders>
          </w:tcPr>
          <w:p w:rsidR="00803CB2" w:rsidRPr="00803CB2" w:rsidRDefault="00803CB2" w:rsidP="00D51D1A">
            <w:pPr>
              <w:autoSpaceDE w:val="0"/>
              <w:autoSpaceDN w:val="0"/>
              <w:adjustRightInd w:val="0"/>
              <w:jc w:val="both"/>
              <w:rPr>
                <w:rFonts w:asciiTheme="minorHAnsi" w:hAnsiTheme="minorHAnsi"/>
                <w:sz w:val="18"/>
                <w:szCs w:val="18"/>
              </w:rPr>
            </w:pPr>
            <w:r w:rsidRPr="00803CB2">
              <w:rPr>
                <w:rFonts w:asciiTheme="minorHAnsi" w:hAnsiTheme="minorHAnsi"/>
                <w:sz w:val="18"/>
                <w:szCs w:val="18"/>
              </w:rPr>
              <w:t>Rozwój organizacyjnych form wsparcia dla rodziny i dziecka.</w:t>
            </w:r>
          </w:p>
          <w:p w:rsidR="00803CB2" w:rsidRPr="00803CB2" w:rsidRDefault="00803CB2" w:rsidP="00D51D1A">
            <w:pPr>
              <w:autoSpaceDE w:val="0"/>
              <w:autoSpaceDN w:val="0"/>
              <w:adjustRightInd w:val="0"/>
              <w:jc w:val="both"/>
              <w:rPr>
                <w:rFonts w:asciiTheme="minorHAnsi" w:hAnsiTheme="minorHAnsi"/>
                <w:sz w:val="18"/>
                <w:szCs w:val="18"/>
              </w:rPr>
            </w:pPr>
          </w:p>
        </w:tc>
        <w:tc>
          <w:tcPr>
            <w:tcW w:w="3260" w:type="dxa"/>
            <w:tcBorders>
              <w:top w:val="single" w:sz="4" w:space="0" w:color="auto"/>
              <w:left w:val="single" w:sz="4" w:space="0" w:color="auto"/>
              <w:bottom w:val="single" w:sz="4" w:space="0" w:color="auto"/>
              <w:right w:val="single" w:sz="4" w:space="0" w:color="auto"/>
            </w:tcBorders>
          </w:tcPr>
          <w:p w:rsidR="00803CB2" w:rsidRPr="00803CB2" w:rsidRDefault="00803CB2" w:rsidP="00936AA6">
            <w:pPr>
              <w:autoSpaceDE w:val="0"/>
              <w:autoSpaceDN w:val="0"/>
              <w:adjustRightInd w:val="0"/>
              <w:jc w:val="both"/>
              <w:rPr>
                <w:rFonts w:asciiTheme="minorHAnsi" w:hAnsiTheme="minorHAnsi"/>
                <w:sz w:val="18"/>
                <w:szCs w:val="18"/>
              </w:rPr>
            </w:pPr>
            <w:r w:rsidRPr="00803CB2">
              <w:rPr>
                <w:rFonts w:asciiTheme="minorHAnsi" w:hAnsiTheme="minorHAnsi"/>
                <w:sz w:val="18"/>
                <w:szCs w:val="18"/>
              </w:rPr>
              <w:t>Liczba wydanych kart dla rodzin.</w:t>
            </w:r>
          </w:p>
          <w:p w:rsidR="00803CB2" w:rsidRPr="00803CB2" w:rsidRDefault="00803CB2" w:rsidP="00936AA6">
            <w:pPr>
              <w:autoSpaceDE w:val="0"/>
              <w:autoSpaceDN w:val="0"/>
              <w:adjustRightInd w:val="0"/>
              <w:jc w:val="both"/>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tcPr>
          <w:p w:rsidR="00803CB2" w:rsidRPr="00803CB2" w:rsidRDefault="00803CB2" w:rsidP="00DD387F">
            <w:pPr>
              <w:jc w:val="center"/>
            </w:pPr>
            <w:r w:rsidRPr="00803CB2">
              <w:rPr>
                <w:rFonts w:asciiTheme="minorHAnsi" w:eastAsia="Calibri" w:hAnsiTheme="minorHAnsi" w:cs="MyriadPro-Regular"/>
                <w:sz w:val="18"/>
                <w:szCs w:val="18"/>
              </w:rPr>
              <w:t>wzrost</w:t>
            </w:r>
          </w:p>
        </w:tc>
        <w:tc>
          <w:tcPr>
            <w:tcW w:w="3377" w:type="dxa"/>
            <w:tcBorders>
              <w:top w:val="single" w:sz="4" w:space="0" w:color="auto"/>
              <w:left w:val="single" w:sz="4" w:space="0" w:color="auto"/>
              <w:bottom w:val="single" w:sz="4" w:space="0" w:color="auto"/>
              <w:right w:val="single" w:sz="4" w:space="0" w:color="auto"/>
            </w:tcBorders>
          </w:tcPr>
          <w:p w:rsidR="00803CB2" w:rsidRPr="00803CB2" w:rsidRDefault="00803CB2" w:rsidP="00D51D1A">
            <w:pPr>
              <w:jc w:val="both"/>
            </w:pPr>
            <w:r w:rsidRPr="00803CB2">
              <w:rPr>
                <w:rFonts w:asciiTheme="minorHAnsi" w:eastAsiaTheme="minorHAnsi" w:hAnsiTheme="minorHAnsi" w:cs="MyriadPro-Regular"/>
                <w:sz w:val="18"/>
                <w:szCs w:val="18"/>
                <w:lang w:eastAsia="en-US"/>
              </w:rPr>
              <w:t>Lepsza funkcjonalność rodzin oraz wzrost poziomu usług społecznych przyjaznych rodzinie.</w:t>
            </w:r>
          </w:p>
        </w:tc>
      </w:tr>
      <w:tr w:rsidR="00803CB2" w:rsidRPr="001E3CF1" w:rsidTr="005F3363">
        <w:tc>
          <w:tcPr>
            <w:tcW w:w="709" w:type="dxa"/>
            <w:vMerge/>
            <w:tcBorders>
              <w:left w:val="single" w:sz="4" w:space="0" w:color="auto"/>
              <w:right w:val="single" w:sz="4" w:space="0" w:color="auto"/>
            </w:tcBorders>
          </w:tcPr>
          <w:p w:rsidR="00803CB2" w:rsidRPr="006458CB" w:rsidRDefault="00803CB2" w:rsidP="00D51D1A">
            <w:pPr>
              <w:pStyle w:val="Akapitzlist1"/>
              <w:spacing w:after="0" w:line="240" w:lineRule="auto"/>
              <w:ind w:left="0"/>
              <w:jc w:val="both"/>
              <w:rPr>
                <w:rFonts w:asciiTheme="minorHAnsi" w:hAnsiTheme="minorHAnsi"/>
                <w:b/>
                <w:color w:val="0070C0"/>
              </w:rPr>
            </w:pPr>
          </w:p>
        </w:tc>
        <w:tc>
          <w:tcPr>
            <w:tcW w:w="4278" w:type="dxa"/>
            <w:tcBorders>
              <w:top w:val="single" w:sz="4" w:space="0" w:color="auto"/>
              <w:left w:val="single" w:sz="4" w:space="0" w:color="auto"/>
              <w:bottom w:val="single" w:sz="4" w:space="0" w:color="auto"/>
              <w:right w:val="single" w:sz="4" w:space="0" w:color="auto"/>
            </w:tcBorders>
          </w:tcPr>
          <w:p w:rsidR="00803CB2" w:rsidRPr="00803CB2" w:rsidRDefault="00803CB2" w:rsidP="00904562">
            <w:pPr>
              <w:pStyle w:val="Bezodstpw1"/>
              <w:numPr>
                <w:ilvl w:val="0"/>
                <w:numId w:val="100"/>
              </w:numPr>
              <w:ind w:left="431" w:hanging="431"/>
              <w:jc w:val="both"/>
              <w:rPr>
                <w:rFonts w:asciiTheme="minorHAnsi" w:hAnsiTheme="minorHAnsi"/>
                <w:sz w:val="18"/>
                <w:szCs w:val="18"/>
              </w:rPr>
            </w:pPr>
            <w:r w:rsidRPr="00803CB2">
              <w:rPr>
                <w:rFonts w:asciiTheme="minorHAnsi" w:hAnsiTheme="minorHAnsi"/>
                <w:sz w:val="18"/>
                <w:szCs w:val="18"/>
                <w:lang w:eastAsia="pl-PL"/>
              </w:rPr>
              <w:t>Realizacja programu osłonowego w zakresie dożywiania „Pomoc gminy w zakresie dożywiania” na lata 2014-2020.</w:t>
            </w:r>
          </w:p>
        </w:tc>
        <w:tc>
          <w:tcPr>
            <w:tcW w:w="3260" w:type="dxa"/>
            <w:tcBorders>
              <w:top w:val="single" w:sz="4" w:space="0" w:color="auto"/>
              <w:left w:val="single" w:sz="4" w:space="0" w:color="auto"/>
              <w:bottom w:val="single" w:sz="4" w:space="0" w:color="auto"/>
              <w:right w:val="single" w:sz="4" w:space="0" w:color="auto"/>
            </w:tcBorders>
          </w:tcPr>
          <w:p w:rsidR="00803CB2" w:rsidRPr="00803CB2" w:rsidRDefault="00803CB2" w:rsidP="00D51D1A">
            <w:pPr>
              <w:autoSpaceDE w:val="0"/>
              <w:autoSpaceDN w:val="0"/>
              <w:adjustRightInd w:val="0"/>
              <w:jc w:val="both"/>
              <w:rPr>
                <w:rFonts w:asciiTheme="minorHAnsi" w:hAnsiTheme="minorHAnsi"/>
                <w:sz w:val="18"/>
                <w:szCs w:val="18"/>
              </w:rPr>
            </w:pPr>
            <w:r w:rsidRPr="00803CB2">
              <w:rPr>
                <w:rFonts w:asciiTheme="minorHAnsi" w:hAnsiTheme="minorHAnsi"/>
                <w:sz w:val="18"/>
                <w:szCs w:val="18"/>
              </w:rPr>
              <w:t>Rozwój organizacyjnych form wsparcia dla rodziny i dziecka.</w:t>
            </w:r>
          </w:p>
        </w:tc>
        <w:tc>
          <w:tcPr>
            <w:tcW w:w="3260" w:type="dxa"/>
            <w:tcBorders>
              <w:top w:val="single" w:sz="4" w:space="0" w:color="auto"/>
              <w:left w:val="single" w:sz="4" w:space="0" w:color="auto"/>
              <w:bottom w:val="single" w:sz="4" w:space="0" w:color="auto"/>
              <w:right w:val="single" w:sz="4" w:space="0" w:color="auto"/>
            </w:tcBorders>
          </w:tcPr>
          <w:p w:rsidR="00803CB2" w:rsidRPr="00803CB2" w:rsidRDefault="00803CB2" w:rsidP="00936AA6">
            <w:pPr>
              <w:autoSpaceDE w:val="0"/>
              <w:autoSpaceDN w:val="0"/>
              <w:adjustRightInd w:val="0"/>
              <w:rPr>
                <w:rFonts w:asciiTheme="minorHAnsi" w:hAnsiTheme="minorHAnsi"/>
                <w:sz w:val="18"/>
                <w:szCs w:val="18"/>
              </w:rPr>
            </w:pPr>
            <w:r w:rsidRPr="00803CB2">
              <w:rPr>
                <w:rFonts w:asciiTheme="minorHAnsi" w:hAnsiTheme="minorHAnsi"/>
                <w:sz w:val="18"/>
                <w:szCs w:val="18"/>
              </w:rPr>
              <w:t>Liczba osób dorosłych i dzieci korzystających z systemu wsparcia.</w:t>
            </w:r>
          </w:p>
          <w:p w:rsidR="00803CB2" w:rsidRPr="00803CB2" w:rsidRDefault="00803CB2" w:rsidP="00936AA6">
            <w:pPr>
              <w:autoSpaceDE w:val="0"/>
              <w:autoSpaceDN w:val="0"/>
              <w:adjustRightInd w:val="0"/>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tcPr>
          <w:p w:rsidR="00803CB2" w:rsidRPr="00803CB2" w:rsidRDefault="00803CB2" w:rsidP="00DD387F">
            <w:pPr>
              <w:jc w:val="center"/>
              <w:rPr>
                <w:rFonts w:asciiTheme="minorHAnsi" w:eastAsia="Calibri" w:hAnsiTheme="minorHAnsi" w:cs="MyriadPro-Regular"/>
                <w:sz w:val="18"/>
                <w:szCs w:val="18"/>
              </w:rPr>
            </w:pPr>
            <w:r w:rsidRPr="00803CB2">
              <w:rPr>
                <w:rFonts w:asciiTheme="minorHAnsi" w:eastAsia="Calibri" w:hAnsiTheme="minorHAnsi" w:cs="MyriadPro-Regular"/>
                <w:sz w:val="18"/>
                <w:szCs w:val="18"/>
              </w:rPr>
              <w:t>spadek</w:t>
            </w:r>
          </w:p>
        </w:tc>
        <w:tc>
          <w:tcPr>
            <w:tcW w:w="3377" w:type="dxa"/>
            <w:tcBorders>
              <w:top w:val="single" w:sz="4" w:space="0" w:color="auto"/>
              <w:left w:val="single" w:sz="4" w:space="0" w:color="auto"/>
              <w:bottom w:val="single" w:sz="4" w:space="0" w:color="auto"/>
              <w:right w:val="single" w:sz="4" w:space="0" w:color="auto"/>
            </w:tcBorders>
          </w:tcPr>
          <w:p w:rsidR="00803CB2" w:rsidRPr="00803CB2" w:rsidRDefault="00803CB2" w:rsidP="00D51D1A">
            <w:pPr>
              <w:jc w:val="both"/>
            </w:pPr>
            <w:r w:rsidRPr="00803CB2">
              <w:rPr>
                <w:rFonts w:asciiTheme="minorHAnsi" w:eastAsiaTheme="minorHAnsi" w:hAnsiTheme="minorHAnsi" w:cs="MyriadPro-Regular"/>
                <w:sz w:val="18"/>
                <w:szCs w:val="18"/>
                <w:lang w:eastAsia="en-US"/>
              </w:rPr>
              <w:t>Lepsza funkcjonalność rodzin oraz wzrost poziomu usług społecznych przyjaznych rodzinie.</w:t>
            </w:r>
          </w:p>
        </w:tc>
      </w:tr>
      <w:tr w:rsidR="00803CB2" w:rsidRPr="001E3CF1" w:rsidTr="005F3363">
        <w:tc>
          <w:tcPr>
            <w:tcW w:w="709" w:type="dxa"/>
            <w:vMerge/>
            <w:tcBorders>
              <w:left w:val="single" w:sz="4" w:space="0" w:color="auto"/>
              <w:right w:val="single" w:sz="4" w:space="0" w:color="auto"/>
            </w:tcBorders>
          </w:tcPr>
          <w:p w:rsidR="00803CB2" w:rsidRPr="006458CB" w:rsidRDefault="00803CB2" w:rsidP="00D51D1A">
            <w:pPr>
              <w:pStyle w:val="Akapitzlist1"/>
              <w:spacing w:after="0" w:line="240" w:lineRule="auto"/>
              <w:ind w:left="0"/>
              <w:jc w:val="both"/>
              <w:rPr>
                <w:rFonts w:asciiTheme="minorHAnsi" w:hAnsiTheme="minorHAnsi"/>
                <w:b/>
                <w:color w:val="0070C0"/>
              </w:rPr>
            </w:pPr>
          </w:p>
        </w:tc>
        <w:tc>
          <w:tcPr>
            <w:tcW w:w="4278" w:type="dxa"/>
            <w:vMerge w:val="restart"/>
            <w:tcBorders>
              <w:top w:val="single" w:sz="4" w:space="0" w:color="auto"/>
              <w:left w:val="single" w:sz="4" w:space="0" w:color="auto"/>
              <w:right w:val="single" w:sz="4" w:space="0" w:color="auto"/>
            </w:tcBorders>
          </w:tcPr>
          <w:p w:rsidR="00803CB2" w:rsidRPr="00803CB2" w:rsidRDefault="00803CB2" w:rsidP="000E063E">
            <w:pPr>
              <w:pStyle w:val="Bezodstpw1"/>
              <w:numPr>
                <w:ilvl w:val="0"/>
                <w:numId w:val="100"/>
              </w:numPr>
              <w:ind w:left="431" w:hanging="431"/>
              <w:jc w:val="both"/>
              <w:rPr>
                <w:rFonts w:asciiTheme="minorHAnsi" w:hAnsiTheme="minorHAnsi"/>
                <w:sz w:val="18"/>
                <w:szCs w:val="18"/>
                <w:lang w:eastAsia="pl-PL"/>
              </w:rPr>
            </w:pPr>
            <w:r w:rsidRPr="00803CB2">
              <w:rPr>
                <w:rFonts w:asciiTheme="minorHAnsi" w:hAnsiTheme="minorHAnsi"/>
                <w:sz w:val="18"/>
                <w:szCs w:val="18"/>
                <w:lang w:eastAsia="pl-PL"/>
              </w:rPr>
              <w:t>Opracowanie i realizacja Miejskiego Programu Wspierania Rodziny, w tym:</w:t>
            </w:r>
          </w:p>
          <w:p w:rsidR="00803CB2" w:rsidRPr="00803CB2" w:rsidRDefault="00803CB2" w:rsidP="000E063E">
            <w:pPr>
              <w:numPr>
                <w:ilvl w:val="0"/>
                <w:numId w:val="101"/>
              </w:numPr>
              <w:tabs>
                <w:tab w:val="left" w:pos="351"/>
              </w:tabs>
              <w:autoSpaceDE w:val="0"/>
              <w:autoSpaceDN w:val="0"/>
              <w:adjustRightInd w:val="0"/>
              <w:jc w:val="both"/>
              <w:rPr>
                <w:rFonts w:asciiTheme="minorHAnsi" w:hAnsiTheme="minorHAnsi"/>
                <w:sz w:val="18"/>
                <w:szCs w:val="18"/>
              </w:rPr>
            </w:pPr>
            <w:r w:rsidRPr="00803CB2">
              <w:rPr>
                <w:rFonts w:asciiTheme="minorHAnsi" w:hAnsiTheme="minorHAnsi"/>
                <w:sz w:val="18"/>
                <w:szCs w:val="18"/>
              </w:rPr>
              <w:t>Rozwój placówek wsparcia dziennego dla dzieci i młodzieży.</w:t>
            </w:r>
          </w:p>
          <w:p w:rsidR="00803CB2" w:rsidRPr="00803CB2" w:rsidRDefault="00803CB2" w:rsidP="000E063E">
            <w:pPr>
              <w:numPr>
                <w:ilvl w:val="0"/>
                <w:numId w:val="101"/>
              </w:numPr>
              <w:tabs>
                <w:tab w:val="left" w:pos="351"/>
              </w:tabs>
              <w:autoSpaceDE w:val="0"/>
              <w:autoSpaceDN w:val="0"/>
              <w:adjustRightInd w:val="0"/>
              <w:jc w:val="both"/>
              <w:rPr>
                <w:rFonts w:asciiTheme="minorHAnsi" w:hAnsiTheme="minorHAnsi"/>
                <w:sz w:val="18"/>
                <w:szCs w:val="18"/>
              </w:rPr>
            </w:pPr>
            <w:r w:rsidRPr="00803CB2">
              <w:rPr>
                <w:rFonts w:asciiTheme="minorHAnsi" w:hAnsiTheme="minorHAnsi"/>
                <w:sz w:val="18"/>
                <w:szCs w:val="18"/>
              </w:rPr>
              <w:t>Wielospecjalistyczne poradnictwo na rzecz rodziny.</w:t>
            </w:r>
          </w:p>
          <w:p w:rsidR="00803CB2" w:rsidRPr="00803CB2" w:rsidRDefault="00803CB2" w:rsidP="00904562">
            <w:pPr>
              <w:numPr>
                <w:ilvl w:val="0"/>
                <w:numId w:val="101"/>
              </w:numPr>
              <w:tabs>
                <w:tab w:val="left" w:pos="351"/>
              </w:tabs>
              <w:autoSpaceDE w:val="0"/>
              <w:autoSpaceDN w:val="0"/>
              <w:adjustRightInd w:val="0"/>
              <w:jc w:val="both"/>
              <w:rPr>
                <w:rFonts w:asciiTheme="minorHAnsi" w:hAnsiTheme="minorHAnsi"/>
                <w:sz w:val="18"/>
                <w:szCs w:val="18"/>
              </w:rPr>
            </w:pPr>
            <w:r w:rsidRPr="00803CB2">
              <w:rPr>
                <w:rFonts w:asciiTheme="minorHAnsi" w:hAnsiTheme="minorHAnsi"/>
                <w:sz w:val="18"/>
                <w:szCs w:val="18"/>
              </w:rPr>
              <w:t>Zlecanie zadań publicznych dla NGO na rzecz rodziny.</w:t>
            </w:r>
          </w:p>
        </w:tc>
        <w:tc>
          <w:tcPr>
            <w:tcW w:w="3260" w:type="dxa"/>
            <w:vMerge w:val="restart"/>
            <w:tcBorders>
              <w:top w:val="single" w:sz="4" w:space="0" w:color="auto"/>
              <w:left w:val="single" w:sz="4" w:space="0" w:color="auto"/>
              <w:right w:val="single" w:sz="4" w:space="0" w:color="auto"/>
            </w:tcBorders>
          </w:tcPr>
          <w:p w:rsidR="00803CB2" w:rsidRPr="00803CB2" w:rsidRDefault="00803CB2" w:rsidP="00D51D1A">
            <w:pPr>
              <w:autoSpaceDE w:val="0"/>
              <w:autoSpaceDN w:val="0"/>
              <w:adjustRightInd w:val="0"/>
              <w:jc w:val="both"/>
              <w:rPr>
                <w:rFonts w:asciiTheme="minorHAnsi" w:hAnsiTheme="minorHAnsi"/>
                <w:sz w:val="18"/>
                <w:szCs w:val="18"/>
              </w:rPr>
            </w:pPr>
            <w:r w:rsidRPr="00803CB2">
              <w:rPr>
                <w:rFonts w:asciiTheme="minorHAnsi" w:hAnsiTheme="minorHAnsi"/>
                <w:sz w:val="18"/>
                <w:szCs w:val="18"/>
              </w:rPr>
              <w:t>Rozwój organizacyjnych form wsparcia dla rodziny i dziecka.</w:t>
            </w:r>
          </w:p>
        </w:tc>
        <w:tc>
          <w:tcPr>
            <w:tcW w:w="3260" w:type="dxa"/>
            <w:tcBorders>
              <w:top w:val="single" w:sz="4" w:space="0" w:color="auto"/>
              <w:left w:val="single" w:sz="4" w:space="0" w:color="auto"/>
              <w:bottom w:val="single" w:sz="4" w:space="0" w:color="auto"/>
              <w:right w:val="single" w:sz="4" w:space="0" w:color="auto"/>
            </w:tcBorders>
          </w:tcPr>
          <w:p w:rsidR="00803CB2" w:rsidRPr="00803CB2" w:rsidRDefault="00803CB2" w:rsidP="00936AA6">
            <w:pPr>
              <w:autoSpaceDE w:val="0"/>
              <w:autoSpaceDN w:val="0"/>
              <w:adjustRightInd w:val="0"/>
              <w:rPr>
                <w:rFonts w:asciiTheme="minorHAnsi" w:hAnsiTheme="minorHAnsi"/>
                <w:sz w:val="18"/>
                <w:szCs w:val="18"/>
              </w:rPr>
            </w:pPr>
            <w:r w:rsidRPr="00803CB2">
              <w:rPr>
                <w:rFonts w:asciiTheme="minorHAnsi" w:hAnsiTheme="minorHAnsi"/>
                <w:sz w:val="18"/>
                <w:szCs w:val="18"/>
              </w:rPr>
              <w:t>Liczba placówek wsparcia dziennego dla dzieci i młodzieży.</w:t>
            </w:r>
          </w:p>
        </w:tc>
        <w:tc>
          <w:tcPr>
            <w:tcW w:w="1276" w:type="dxa"/>
            <w:tcBorders>
              <w:top w:val="single" w:sz="4" w:space="0" w:color="auto"/>
              <w:left w:val="single" w:sz="4" w:space="0" w:color="auto"/>
              <w:bottom w:val="single" w:sz="4" w:space="0" w:color="auto"/>
              <w:right w:val="single" w:sz="4" w:space="0" w:color="auto"/>
            </w:tcBorders>
          </w:tcPr>
          <w:p w:rsidR="00803CB2" w:rsidRPr="00803CB2" w:rsidRDefault="00803CB2" w:rsidP="00DD387F">
            <w:pPr>
              <w:jc w:val="center"/>
            </w:pPr>
            <w:r w:rsidRPr="00803CB2">
              <w:rPr>
                <w:rFonts w:asciiTheme="minorHAnsi" w:eastAsia="Calibri" w:hAnsiTheme="minorHAnsi" w:cs="MyriadPro-Regular"/>
                <w:sz w:val="18"/>
                <w:szCs w:val="18"/>
              </w:rPr>
              <w:t>wzrost</w:t>
            </w:r>
          </w:p>
        </w:tc>
        <w:tc>
          <w:tcPr>
            <w:tcW w:w="3377" w:type="dxa"/>
            <w:vMerge w:val="restart"/>
            <w:tcBorders>
              <w:top w:val="single" w:sz="4" w:space="0" w:color="auto"/>
              <w:left w:val="single" w:sz="4" w:space="0" w:color="auto"/>
              <w:right w:val="single" w:sz="4" w:space="0" w:color="auto"/>
            </w:tcBorders>
          </w:tcPr>
          <w:p w:rsidR="00803CB2" w:rsidRPr="00803CB2" w:rsidRDefault="00803CB2" w:rsidP="00D51D1A">
            <w:pPr>
              <w:jc w:val="both"/>
            </w:pPr>
            <w:r w:rsidRPr="00803CB2">
              <w:rPr>
                <w:rFonts w:asciiTheme="minorHAnsi" w:eastAsiaTheme="minorHAnsi" w:hAnsiTheme="minorHAnsi" w:cs="MyriadPro-Regular"/>
                <w:sz w:val="18"/>
                <w:szCs w:val="18"/>
                <w:lang w:eastAsia="en-US"/>
              </w:rPr>
              <w:t>Lepsza funkcjonalność rodzin oraz wzrost poziomu usług społecznych przyjaznych rodzinie.</w:t>
            </w:r>
          </w:p>
        </w:tc>
      </w:tr>
      <w:tr w:rsidR="00803CB2" w:rsidRPr="001E3CF1" w:rsidTr="005F3363">
        <w:tc>
          <w:tcPr>
            <w:tcW w:w="709" w:type="dxa"/>
            <w:vMerge/>
            <w:tcBorders>
              <w:left w:val="single" w:sz="4" w:space="0" w:color="auto"/>
              <w:right w:val="single" w:sz="4" w:space="0" w:color="auto"/>
            </w:tcBorders>
          </w:tcPr>
          <w:p w:rsidR="00803CB2" w:rsidRPr="006458CB" w:rsidRDefault="00803CB2" w:rsidP="00D51D1A">
            <w:pPr>
              <w:pStyle w:val="Akapitzlist1"/>
              <w:spacing w:after="0" w:line="240" w:lineRule="auto"/>
              <w:ind w:left="0"/>
              <w:jc w:val="both"/>
              <w:rPr>
                <w:rFonts w:asciiTheme="minorHAnsi" w:hAnsiTheme="minorHAnsi"/>
                <w:b/>
                <w:color w:val="0070C0"/>
              </w:rPr>
            </w:pPr>
          </w:p>
        </w:tc>
        <w:tc>
          <w:tcPr>
            <w:tcW w:w="4278" w:type="dxa"/>
            <w:vMerge/>
            <w:tcBorders>
              <w:left w:val="single" w:sz="4" w:space="0" w:color="auto"/>
              <w:right w:val="single" w:sz="4" w:space="0" w:color="auto"/>
            </w:tcBorders>
          </w:tcPr>
          <w:p w:rsidR="00803CB2" w:rsidRPr="00803CB2" w:rsidRDefault="00803CB2" w:rsidP="000E063E">
            <w:pPr>
              <w:pStyle w:val="Bezodstpw1"/>
              <w:numPr>
                <w:ilvl w:val="0"/>
                <w:numId w:val="100"/>
              </w:numPr>
              <w:ind w:left="431" w:hanging="431"/>
              <w:jc w:val="both"/>
              <w:rPr>
                <w:rFonts w:asciiTheme="minorHAnsi" w:hAnsiTheme="minorHAnsi"/>
                <w:sz w:val="18"/>
                <w:szCs w:val="18"/>
                <w:lang w:eastAsia="pl-PL"/>
              </w:rPr>
            </w:pPr>
          </w:p>
        </w:tc>
        <w:tc>
          <w:tcPr>
            <w:tcW w:w="3260" w:type="dxa"/>
            <w:vMerge/>
            <w:tcBorders>
              <w:left w:val="single" w:sz="4" w:space="0" w:color="auto"/>
              <w:right w:val="single" w:sz="4" w:space="0" w:color="auto"/>
            </w:tcBorders>
          </w:tcPr>
          <w:p w:rsidR="00803CB2" w:rsidRPr="00803CB2" w:rsidRDefault="00803CB2" w:rsidP="00D51D1A">
            <w:pPr>
              <w:autoSpaceDE w:val="0"/>
              <w:autoSpaceDN w:val="0"/>
              <w:adjustRightInd w:val="0"/>
              <w:jc w:val="both"/>
              <w:rPr>
                <w:rFonts w:asciiTheme="minorHAnsi" w:hAnsiTheme="minorHAnsi"/>
                <w:sz w:val="18"/>
                <w:szCs w:val="18"/>
              </w:rPr>
            </w:pPr>
          </w:p>
        </w:tc>
        <w:tc>
          <w:tcPr>
            <w:tcW w:w="3260" w:type="dxa"/>
            <w:tcBorders>
              <w:top w:val="single" w:sz="4" w:space="0" w:color="auto"/>
              <w:left w:val="single" w:sz="4" w:space="0" w:color="auto"/>
              <w:bottom w:val="single" w:sz="4" w:space="0" w:color="auto"/>
              <w:right w:val="single" w:sz="4" w:space="0" w:color="auto"/>
            </w:tcBorders>
          </w:tcPr>
          <w:p w:rsidR="00803CB2" w:rsidRPr="00803CB2" w:rsidRDefault="00803CB2" w:rsidP="00936AA6">
            <w:pPr>
              <w:autoSpaceDE w:val="0"/>
              <w:autoSpaceDN w:val="0"/>
              <w:adjustRightInd w:val="0"/>
              <w:rPr>
                <w:rFonts w:asciiTheme="minorHAnsi" w:hAnsiTheme="minorHAnsi"/>
                <w:sz w:val="18"/>
                <w:szCs w:val="18"/>
              </w:rPr>
            </w:pPr>
            <w:r w:rsidRPr="00803CB2">
              <w:rPr>
                <w:rFonts w:asciiTheme="minorHAnsi" w:hAnsiTheme="minorHAnsi"/>
                <w:sz w:val="18"/>
                <w:szCs w:val="18"/>
              </w:rPr>
              <w:t>Liczba osób korzystających z poradnictwa na rzecz rodziny.</w:t>
            </w:r>
          </w:p>
        </w:tc>
        <w:tc>
          <w:tcPr>
            <w:tcW w:w="1276" w:type="dxa"/>
            <w:tcBorders>
              <w:top w:val="single" w:sz="4" w:space="0" w:color="auto"/>
              <w:left w:val="single" w:sz="4" w:space="0" w:color="auto"/>
              <w:bottom w:val="single" w:sz="4" w:space="0" w:color="auto"/>
              <w:right w:val="single" w:sz="4" w:space="0" w:color="auto"/>
            </w:tcBorders>
          </w:tcPr>
          <w:p w:rsidR="00803CB2" w:rsidRPr="00803CB2" w:rsidRDefault="00803CB2" w:rsidP="00DD387F">
            <w:pPr>
              <w:jc w:val="center"/>
            </w:pPr>
            <w:r w:rsidRPr="00803CB2">
              <w:rPr>
                <w:rFonts w:asciiTheme="minorHAnsi" w:eastAsia="Calibri" w:hAnsiTheme="minorHAnsi" w:cs="MyriadPro-Regular"/>
                <w:sz w:val="18"/>
                <w:szCs w:val="18"/>
              </w:rPr>
              <w:t>wzrost</w:t>
            </w:r>
          </w:p>
        </w:tc>
        <w:tc>
          <w:tcPr>
            <w:tcW w:w="3377" w:type="dxa"/>
            <w:vMerge/>
            <w:tcBorders>
              <w:left w:val="single" w:sz="4" w:space="0" w:color="auto"/>
              <w:right w:val="single" w:sz="4" w:space="0" w:color="auto"/>
            </w:tcBorders>
          </w:tcPr>
          <w:p w:rsidR="00803CB2" w:rsidRPr="00803CB2" w:rsidRDefault="00803CB2" w:rsidP="00D51D1A">
            <w:pPr>
              <w:jc w:val="both"/>
              <w:rPr>
                <w:rFonts w:asciiTheme="minorHAnsi" w:eastAsiaTheme="minorHAnsi" w:hAnsiTheme="minorHAnsi" w:cs="MyriadPro-Regular"/>
                <w:sz w:val="18"/>
                <w:szCs w:val="18"/>
                <w:lang w:eastAsia="en-US"/>
              </w:rPr>
            </w:pPr>
          </w:p>
        </w:tc>
      </w:tr>
      <w:tr w:rsidR="00803CB2" w:rsidRPr="001E3CF1" w:rsidTr="0034473A">
        <w:trPr>
          <w:trHeight w:val="449"/>
        </w:trPr>
        <w:tc>
          <w:tcPr>
            <w:tcW w:w="709" w:type="dxa"/>
            <w:vMerge/>
            <w:tcBorders>
              <w:left w:val="single" w:sz="4" w:space="0" w:color="auto"/>
              <w:right w:val="single" w:sz="4" w:space="0" w:color="auto"/>
            </w:tcBorders>
          </w:tcPr>
          <w:p w:rsidR="00803CB2" w:rsidRPr="006458CB" w:rsidRDefault="00803CB2" w:rsidP="00D51D1A">
            <w:pPr>
              <w:pStyle w:val="Akapitzlist1"/>
              <w:spacing w:after="0" w:line="240" w:lineRule="auto"/>
              <w:ind w:left="0"/>
              <w:jc w:val="both"/>
              <w:rPr>
                <w:rFonts w:asciiTheme="minorHAnsi" w:hAnsiTheme="minorHAnsi"/>
                <w:b/>
                <w:color w:val="0070C0"/>
              </w:rPr>
            </w:pPr>
          </w:p>
        </w:tc>
        <w:tc>
          <w:tcPr>
            <w:tcW w:w="4278" w:type="dxa"/>
            <w:vMerge/>
            <w:tcBorders>
              <w:left w:val="single" w:sz="4" w:space="0" w:color="auto"/>
              <w:right w:val="single" w:sz="4" w:space="0" w:color="auto"/>
            </w:tcBorders>
          </w:tcPr>
          <w:p w:rsidR="00803CB2" w:rsidRPr="00803CB2" w:rsidRDefault="00803CB2" w:rsidP="000E063E">
            <w:pPr>
              <w:pStyle w:val="Bezodstpw1"/>
              <w:numPr>
                <w:ilvl w:val="0"/>
                <w:numId w:val="100"/>
              </w:numPr>
              <w:ind w:left="431" w:hanging="431"/>
              <w:jc w:val="both"/>
              <w:rPr>
                <w:rFonts w:asciiTheme="minorHAnsi" w:hAnsiTheme="minorHAnsi"/>
                <w:sz w:val="18"/>
                <w:szCs w:val="18"/>
                <w:lang w:eastAsia="pl-PL"/>
              </w:rPr>
            </w:pPr>
          </w:p>
        </w:tc>
        <w:tc>
          <w:tcPr>
            <w:tcW w:w="3260" w:type="dxa"/>
            <w:vMerge/>
            <w:tcBorders>
              <w:left w:val="single" w:sz="4" w:space="0" w:color="auto"/>
              <w:right w:val="single" w:sz="4" w:space="0" w:color="auto"/>
            </w:tcBorders>
          </w:tcPr>
          <w:p w:rsidR="00803CB2" w:rsidRPr="00803CB2" w:rsidRDefault="00803CB2" w:rsidP="00D51D1A">
            <w:pPr>
              <w:autoSpaceDE w:val="0"/>
              <w:autoSpaceDN w:val="0"/>
              <w:adjustRightInd w:val="0"/>
              <w:jc w:val="both"/>
              <w:rPr>
                <w:rFonts w:asciiTheme="minorHAnsi" w:hAnsiTheme="minorHAnsi"/>
                <w:sz w:val="18"/>
                <w:szCs w:val="18"/>
              </w:rPr>
            </w:pPr>
          </w:p>
        </w:tc>
        <w:tc>
          <w:tcPr>
            <w:tcW w:w="3260" w:type="dxa"/>
            <w:tcBorders>
              <w:top w:val="single" w:sz="4" w:space="0" w:color="auto"/>
              <w:left w:val="single" w:sz="4" w:space="0" w:color="auto"/>
              <w:right w:val="single" w:sz="4" w:space="0" w:color="auto"/>
            </w:tcBorders>
          </w:tcPr>
          <w:p w:rsidR="00803CB2" w:rsidRPr="00803CB2" w:rsidRDefault="00803CB2" w:rsidP="00936AA6">
            <w:pPr>
              <w:autoSpaceDE w:val="0"/>
              <w:autoSpaceDN w:val="0"/>
              <w:adjustRightInd w:val="0"/>
              <w:rPr>
                <w:rFonts w:asciiTheme="minorHAnsi" w:hAnsiTheme="minorHAnsi"/>
                <w:sz w:val="18"/>
                <w:szCs w:val="18"/>
              </w:rPr>
            </w:pPr>
            <w:r w:rsidRPr="00803CB2">
              <w:rPr>
                <w:rFonts w:asciiTheme="minorHAnsi" w:hAnsiTheme="minorHAnsi"/>
                <w:sz w:val="18"/>
                <w:szCs w:val="18"/>
              </w:rPr>
              <w:t>Liczba NGO realizujących zadania na rzecz rodziny.</w:t>
            </w:r>
          </w:p>
        </w:tc>
        <w:tc>
          <w:tcPr>
            <w:tcW w:w="1276" w:type="dxa"/>
            <w:tcBorders>
              <w:top w:val="single" w:sz="4" w:space="0" w:color="auto"/>
              <w:left w:val="single" w:sz="4" w:space="0" w:color="auto"/>
              <w:right w:val="single" w:sz="4" w:space="0" w:color="auto"/>
            </w:tcBorders>
          </w:tcPr>
          <w:p w:rsidR="00803CB2" w:rsidRPr="00803CB2" w:rsidRDefault="00803CB2" w:rsidP="00DD387F">
            <w:pPr>
              <w:jc w:val="center"/>
            </w:pPr>
            <w:r w:rsidRPr="00803CB2">
              <w:rPr>
                <w:rFonts w:asciiTheme="minorHAnsi" w:eastAsia="Calibri" w:hAnsiTheme="minorHAnsi" w:cs="MyriadPro-Regular"/>
                <w:sz w:val="18"/>
                <w:szCs w:val="18"/>
              </w:rPr>
              <w:t>wzrost</w:t>
            </w:r>
          </w:p>
          <w:p w:rsidR="00803CB2" w:rsidRPr="00803CB2" w:rsidRDefault="00803CB2" w:rsidP="00DD387F">
            <w:pPr>
              <w:jc w:val="center"/>
            </w:pPr>
          </w:p>
        </w:tc>
        <w:tc>
          <w:tcPr>
            <w:tcW w:w="3377" w:type="dxa"/>
            <w:vMerge/>
            <w:tcBorders>
              <w:left w:val="single" w:sz="4" w:space="0" w:color="auto"/>
              <w:right w:val="single" w:sz="4" w:space="0" w:color="auto"/>
            </w:tcBorders>
          </w:tcPr>
          <w:p w:rsidR="00803CB2" w:rsidRPr="00803CB2" w:rsidRDefault="00803CB2" w:rsidP="00D51D1A">
            <w:pPr>
              <w:jc w:val="both"/>
              <w:rPr>
                <w:rFonts w:asciiTheme="minorHAnsi" w:eastAsiaTheme="minorHAnsi" w:hAnsiTheme="minorHAnsi" w:cs="MyriadPro-Regular"/>
                <w:sz w:val="18"/>
                <w:szCs w:val="18"/>
                <w:lang w:eastAsia="en-US"/>
              </w:rPr>
            </w:pPr>
          </w:p>
        </w:tc>
      </w:tr>
      <w:tr w:rsidR="0007672B" w:rsidRPr="001E3CF1" w:rsidTr="005F3363">
        <w:tc>
          <w:tcPr>
            <w:tcW w:w="709" w:type="dxa"/>
            <w:vMerge/>
            <w:tcBorders>
              <w:left w:val="single" w:sz="4" w:space="0" w:color="auto"/>
              <w:bottom w:val="single" w:sz="4" w:space="0" w:color="auto"/>
              <w:right w:val="single" w:sz="4" w:space="0" w:color="auto"/>
            </w:tcBorders>
          </w:tcPr>
          <w:p w:rsidR="0007672B" w:rsidRPr="006458CB" w:rsidRDefault="0007672B" w:rsidP="00D51D1A">
            <w:pPr>
              <w:pStyle w:val="Akapitzlist1"/>
              <w:spacing w:after="0" w:line="240" w:lineRule="auto"/>
              <w:ind w:left="0"/>
              <w:jc w:val="both"/>
              <w:rPr>
                <w:rFonts w:asciiTheme="minorHAnsi" w:hAnsiTheme="minorHAnsi"/>
                <w:b/>
                <w:color w:val="0070C0"/>
              </w:rPr>
            </w:pPr>
          </w:p>
        </w:tc>
        <w:tc>
          <w:tcPr>
            <w:tcW w:w="4278" w:type="dxa"/>
            <w:tcBorders>
              <w:top w:val="single" w:sz="4" w:space="0" w:color="auto"/>
              <w:left w:val="single" w:sz="4" w:space="0" w:color="auto"/>
              <w:bottom w:val="single" w:sz="4" w:space="0" w:color="auto"/>
              <w:right w:val="single" w:sz="4" w:space="0" w:color="auto"/>
            </w:tcBorders>
          </w:tcPr>
          <w:p w:rsidR="0007672B" w:rsidRPr="00803CB2" w:rsidRDefault="0007672B" w:rsidP="000E063E">
            <w:pPr>
              <w:pStyle w:val="Bezodstpw1"/>
              <w:numPr>
                <w:ilvl w:val="0"/>
                <w:numId w:val="100"/>
              </w:numPr>
              <w:ind w:left="431" w:hanging="431"/>
              <w:jc w:val="both"/>
              <w:rPr>
                <w:rFonts w:asciiTheme="minorHAnsi" w:hAnsiTheme="minorHAnsi"/>
                <w:sz w:val="18"/>
                <w:szCs w:val="18"/>
                <w:lang w:eastAsia="pl-PL"/>
              </w:rPr>
            </w:pPr>
            <w:r w:rsidRPr="00803CB2">
              <w:rPr>
                <w:rFonts w:asciiTheme="minorHAnsi" w:hAnsiTheme="minorHAnsi"/>
                <w:sz w:val="18"/>
                <w:szCs w:val="18"/>
                <w:lang w:eastAsia="pl-PL"/>
              </w:rPr>
              <w:t>Realizacja Miejskiego Program Przeciwdziałania Przemocy w Rodzinie oraz Ochrony Ofiar Przemocy w Rodzinie.</w:t>
            </w:r>
          </w:p>
        </w:tc>
        <w:tc>
          <w:tcPr>
            <w:tcW w:w="3260" w:type="dxa"/>
            <w:tcBorders>
              <w:top w:val="single" w:sz="4" w:space="0" w:color="auto"/>
              <w:left w:val="single" w:sz="4" w:space="0" w:color="auto"/>
              <w:bottom w:val="single" w:sz="4" w:space="0" w:color="auto"/>
              <w:right w:val="single" w:sz="4" w:space="0" w:color="auto"/>
            </w:tcBorders>
          </w:tcPr>
          <w:p w:rsidR="0007672B" w:rsidRPr="00803CB2" w:rsidRDefault="0007672B" w:rsidP="00D51D1A">
            <w:pPr>
              <w:autoSpaceDE w:val="0"/>
              <w:autoSpaceDN w:val="0"/>
              <w:adjustRightInd w:val="0"/>
              <w:jc w:val="both"/>
              <w:rPr>
                <w:rFonts w:asciiTheme="minorHAnsi" w:hAnsiTheme="minorHAnsi"/>
                <w:sz w:val="18"/>
                <w:szCs w:val="18"/>
              </w:rPr>
            </w:pPr>
            <w:r w:rsidRPr="00803CB2">
              <w:rPr>
                <w:rFonts w:asciiTheme="minorHAnsi" w:hAnsiTheme="minorHAnsi"/>
                <w:sz w:val="18"/>
                <w:szCs w:val="18"/>
              </w:rPr>
              <w:t>Rozwój organizacyjnych form wsparcia dla rodziny i dziecka.</w:t>
            </w:r>
          </w:p>
        </w:tc>
        <w:tc>
          <w:tcPr>
            <w:tcW w:w="3260" w:type="dxa"/>
            <w:tcBorders>
              <w:top w:val="single" w:sz="4" w:space="0" w:color="auto"/>
              <w:left w:val="single" w:sz="4" w:space="0" w:color="auto"/>
              <w:bottom w:val="single" w:sz="4" w:space="0" w:color="auto"/>
              <w:right w:val="single" w:sz="4" w:space="0" w:color="auto"/>
            </w:tcBorders>
          </w:tcPr>
          <w:p w:rsidR="00DC6173" w:rsidRPr="00803CB2" w:rsidRDefault="00803CB2" w:rsidP="00C41959">
            <w:pPr>
              <w:autoSpaceDE w:val="0"/>
              <w:autoSpaceDN w:val="0"/>
              <w:adjustRightInd w:val="0"/>
              <w:jc w:val="both"/>
              <w:rPr>
                <w:rFonts w:asciiTheme="minorHAnsi" w:hAnsiTheme="minorHAnsi"/>
                <w:sz w:val="18"/>
                <w:szCs w:val="18"/>
              </w:rPr>
            </w:pPr>
            <w:r w:rsidRPr="00803CB2">
              <w:rPr>
                <w:rFonts w:asciiTheme="minorHAnsi" w:hAnsiTheme="minorHAnsi"/>
                <w:sz w:val="18"/>
                <w:szCs w:val="18"/>
              </w:rPr>
              <w:t>Liczba osób i rodzin objętych wsparciem zespołu interdyscyplinarnego                               w Kołobrzegu, których problemy skutecznie rozwiązano.</w:t>
            </w:r>
            <w:r w:rsidR="00DC6173" w:rsidRPr="00803CB2">
              <w:rPr>
                <w:rFonts w:asciiTheme="minorHAnsi" w:hAnsiTheme="minorHAnsi"/>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07672B" w:rsidRPr="00803CB2" w:rsidRDefault="0007672B" w:rsidP="00DD387F">
            <w:pPr>
              <w:jc w:val="center"/>
              <w:rPr>
                <w:rFonts w:asciiTheme="minorHAnsi" w:eastAsia="Calibri" w:hAnsiTheme="minorHAnsi" w:cs="MyriadPro-Regular"/>
                <w:sz w:val="18"/>
                <w:szCs w:val="18"/>
              </w:rPr>
            </w:pPr>
            <w:r w:rsidRPr="00803CB2">
              <w:rPr>
                <w:rFonts w:asciiTheme="minorHAnsi" w:eastAsia="Calibri" w:hAnsiTheme="minorHAnsi" w:cs="MyriadPro-Regular"/>
                <w:sz w:val="18"/>
                <w:szCs w:val="18"/>
              </w:rPr>
              <w:t>spadek</w:t>
            </w:r>
          </w:p>
        </w:tc>
        <w:tc>
          <w:tcPr>
            <w:tcW w:w="3377" w:type="dxa"/>
            <w:tcBorders>
              <w:top w:val="single" w:sz="4" w:space="0" w:color="auto"/>
              <w:left w:val="single" w:sz="4" w:space="0" w:color="auto"/>
              <w:bottom w:val="single" w:sz="4" w:space="0" w:color="auto"/>
              <w:right w:val="single" w:sz="4" w:space="0" w:color="auto"/>
            </w:tcBorders>
          </w:tcPr>
          <w:p w:rsidR="0007672B" w:rsidRPr="00803CB2" w:rsidRDefault="0007672B" w:rsidP="00D51D1A">
            <w:pPr>
              <w:jc w:val="both"/>
              <w:rPr>
                <w:rFonts w:asciiTheme="minorHAnsi" w:hAnsiTheme="minorHAnsi"/>
                <w:sz w:val="18"/>
                <w:szCs w:val="18"/>
              </w:rPr>
            </w:pPr>
            <w:r w:rsidRPr="00803CB2">
              <w:rPr>
                <w:rFonts w:asciiTheme="minorHAnsi" w:eastAsiaTheme="minorHAnsi" w:hAnsiTheme="minorHAnsi" w:cs="MyriadPro-Regular"/>
                <w:sz w:val="18"/>
                <w:szCs w:val="18"/>
                <w:lang w:eastAsia="en-US"/>
              </w:rPr>
              <w:t>Lepsza funkcjonalność rodzin oraz wzrost poziomu społecznych przyjaznych rodzinie.</w:t>
            </w:r>
          </w:p>
        </w:tc>
      </w:tr>
      <w:tr w:rsidR="0007672B" w:rsidRPr="001E3CF1" w:rsidTr="005F3363">
        <w:tc>
          <w:tcPr>
            <w:tcW w:w="709" w:type="dxa"/>
            <w:vMerge w:val="restart"/>
            <w:tcBorders>
              <w:top w:val="single" w:sz="4" w:space="0" w:color="auto"/>
              <w:left w:val="single" w:sz="4" w:space="0" w:color="auto"/>
              <w:right w:val="single" w:sz="4" w:space="0" w:color="auto"/>
            </w:tcBorders>
          </w:tcPr>
          <w:p w:rsidR="0007672B" w:rsidRPr="006458CB" w:rsidRDefault="0007672B" w:rsidP="00D51D1A">
            <w:pPr>
              <w:pStyle w:val="Akapitzlist1"/>
              <w:spacing w:after="0" w:line="240" w:lineRule="auto"/>
              <w:ind w:left="0"/>
              <w:jc w:val="both"/>
              <w:rPr>
                <w:rFonts w:asciiTheme="minorHAnsi" w:hAnsiTheme="minorHAnsi"/>
                <w:b/>
                <w:color w:val="0070C0"/>
              </w:rPr>
            </w:pPr>
            <w:r w:rsidRPr="006458CB">
              <w:rPr>
                <w:rFonts w:asciiTheme="minorHAnsi" w:hAnsiTheme="minorHAnsi"/>
                <w:b/>
                <w:color w:val="0070C0"/>
              </w:rPr>
              <w:t>C.11.</w:t>
            </w:r>
          </w:p>
        </w:tc>
        <w:tc>
          <w:tcPr>
            <w:tcW w:w="4278" w:type="dxa"/>
            <w:tcBorders>
              <w:top w:val="single" w:sz="4" w:space="0" w:color="auto"/>
              <w:left w:val="single" w:sz="4" w:space="0" w:color="auto"/>
              <w:bottom w:val="single" w:sz="4" w:space="0" w:color="auto"/>
              <w:right w:val="single" w:sz="4" w:space="0" w:color="auto"/>
            </w:tcBorders>
          </w:tcPr>
          <w:p w:rsidR="0007672B" w:rsidRPr="00E551C0" w:rsidRDefault="000A0916" w:rsidP="00D51D1A">
            <w:pPr>
              <w:autoSpaceDE w:val="0"/>
              <w:autoSpaceDN w:val="0"/>
              <w:adjustRightInd w:val="0"/>
              <w:jc w:val="both"/>
              <w:rPr>
                <w:rFonts w:asciiTheme="minorHAnsi" w:hAnsiTheme="minorHAnsi"/>
                <w:sz w:val="18"/>
                <w:szCs w:val="18"/>
              </w:rPr>
            </w:pPr>
            <w:r w:rsidRPr="00E551C0">
              <w:rPr>
                <w:rFonts w:asciiTheme="minorHAnsi" w:hAnsiTheme="minorHAnsi" w:cs="Arial"/>
                <w:bCs/>
                <w:sz w:val="18"/>
                <w:szCs w:val="18"/>
              </w:rPr>
              <w:t>Włączenie społeczne</w:t>
            </w:r>
            <w:r w:rsidR="0007672B" w:rsidRPr="00E551C0">
              <w:rPr>
                <w:rFonts w:asciiTheme="minorHAnsi" w:hAnsiTheme="minorHAnsi"/>
                <w:sz w:val="18"/>
                <w:szCs w:val="18"/>
              </w:rPr>
              <w:t>:</w:t>
            </w:r>
          </w:p>
        </w:tc>
        <w:tc>
          <w:tcPr>
            <w:tcW w:w="3260" w:type="dxa"/>
            <w:tcBorders>
              <w:top w:val="single" w:sz="4" w:space="0" w:color="auto"/>
              <w:left w:val="single" w:sz="4" w:space="0" w:color="auto"/>
              <w:bottom w:val="single" w:sz="4" w:space="0" w:color="auto"/>
              <w:right w:val="single" w:sz="4" w:space="0" w:color="auto"/>
            </w:tcBorders>
          </w:tcPr>
          <w:p w:rsidR="0007672B" w:rsidRPr="00E551C0" w:rsidRDefault="00DC6173" w:rsidP="00E76C64">
            <w:pPr>
              <w:autoSpaceDE w:val="0"/>
              <w:autoSpaceDN w:val="0"/>
              <w:adjustRightInd w:val="0"/>
              <w:jc w:val="both"/>
              <w:rPr>
                <w:rFonts w:asciiTheme="minorHAnsi" w:hAnsiTheme="minorHAnsi"/>
                <w:sz w:val="18"/>
                <w:szCs w:val="18"/>
              </w:rPr>
            </w:pPr>
            <w:r w:rsidRPr="00E551C0">
              <w:rPr>
                <w:rFonts w:asciiTheme="minorHAnsi" w:hAnsiTheme="minorHAnsi"/>
                <w:sz w:val="18"/>
                <w:szCs w:val="18"/>
              </w:rPr>
              <w:t>Wsparcie, aktywizacja i integracja osób zagrożonych ubóstwem i/lub wykluczeniem społecznym</w:t>
            </w:r>
            <w:r w:rsidR="0007672B" w:rsidRPr="00E551C0">
              <w:rPr>
                <w:rFonts w:asciiTheme="minorHAnsi" w:hAnsiTheme="minorHAnsi"/>
                <w:sz w:val="18"/>
                <w:szCs w:val="18"/>
              </w:rPr>
              <w:t>.</w:t>
            </w:r>
          </w:p>
          <w:p w:rsidR="0007672B" w:rsidRPr="00E551C0" w:rsidRDefault="0007672B" w:rsidP="00E76C64">
            <w:pPr>
              <w:autoSpaceDE w:val="0"/>
              <w:autoSpaceDN w:val="0"/>
              <w:adjustRightInd w:val="0"/>
              <w:jc w:val="both"/>
              <w:rPr>
                <w:rFonts w:asciiTheme="minorHAnsi" w:hAnsiTheme="minorHAnsi" w:cs="Arial"/>
                <w:bCs/>
                <w:sz w:val="18"/>
                <w:szCs w:val="18"/>
              </w:rPr>
            </w:pPr>
            <w:r w:rsidRPr="00E551C0">
              <w:rPr>
                <w:rFonts w:asciiTheme="minorHAnsi" w:hAnsiTheme="minorHAnsi" w:cs="Arial"/>
                <w:bCs/>
                <w:sz w:val="18"/>
                <w:szCs w:val="18"/>
              </w:rPr>
              <w:t>Zmniejszenie rozmiarów problemów alkoholowych w mieście Kołobrzeg i związanych z tym problemem szkód społecznych i zdrowotnych.</w:t>
            </w:r>
          </w:p>
          <w:p w:rsidR="0007672B" w:rsidRPr="00E551C0" w:rsidRDefault="0007672B" w:rsidP="00E76C64">
            <w:pPr>
              <w:autoSpaceDE w:val="0"/>
              <w:autoSpaceDN w:val="0"/>
              <w:adjustRightInd w:val="0"/>
              <w:jc w:val="both"/>
              <w:rPr>
                <w:rFonts w:asciiTheme="minorHAnsi" w:hAnsiTheme="minorHAnsi"/>
                <w:sz w:val="18"/>
                <w:szCs w:val="18"/>
              </w:rPr>
            </w:pPr>
            <w:r w:rsidRPr="00E551C0">
              <w:rPr>
                <w:rFonts w:asciiTheme="minorHAnsi" w:hAnsiTheme="minorHAnsi"/>
                <w:sz w:val="18"/>
                <w:szCs w:val="18"/>
              </w:rPr>
              <w:t>Ograniczenie używania narkotyków i związanych z tym problemem szkód społecznych i zdrowotnych.</w:t>
            </w:r>
          </w:p>
        </w:tc>
        <w:tc>
          <w:tcPr>
            <w:tcW w:w="3260" w:type="dxa"/>
            <w:tcBorders>
              <w:top w:val="single" w:sz="4" w:space="0" w:color="auto"/>
              <w:left w:val="single" w:sz="4" w:space="0" w:color="auto"/>
              <w:bottom w:val="single" w:sz="4" w:space="0" w:color="auto"/>
              <w:right w:val="single" w:sz="4" w:space="0" w:color="auto"/>
            </w:tcBorders>
          </w:tcPr>
          <w:p w:rsidR="00904562" w:rsidRPr="00E551C0" w:rsidRDefault="00904562" w:rsidP="00C41959">
            <w:pPr>
              <w:autoSpaceDE w:val="0"/>
              <w:autoSpaceDN w:val="0"/>
              <w:adjustRightInd w:val="0"/>
              <w:jc w:val="both"/>
              <w:rPr>
                <w:rFonts w:asciiTheme="minorHAnsi" w:eastAsiaTheme="minorHAnsi" w:hAnsiTheme="minorHAnsi" w:cs="Calibri"/>
                <w:sz w:val="18"/>
                <w:szCs w:val="18"/>
                <w:lang w:eastAsia="en-US"/>
              </w:rPr>
            </w:pPr>
            <w:r w:rsidRPr="00E551C0">
              <w:rPr>
                <w:rFonts w:asciiTheme="minorHAnsi" w:eastAsiaTheme="minorHAnsi" w:hAnsiTheme="minorHAnsi" w:cs="Calibri"/>
                <w:sz w:val="18"/>
                <w:szCs w:val="18"/>
                <w:lang w:eastAsia="en-US"/>
              </w:rPr>
              <w:t xml:space="preserve">Liczba osób korzystających z pomocy MOPS na 1000 mieszkańców. </w:t>
            </w:r>
          </w:p>
          <w:p w:rsidR="00904562" w:rsidRPr="00E551C0" w:rsidRDefault="00904562" w:rsidP="00C41959">
            <w:pPr>
              <w:autoSpaceDE w:val="0"/>
              <w:autoSpaceDN w:val="0"/>
              <w:adjustRightInd w:val="0"/>
              <w:jc w:val="both"/>
              <w:rPr>
                <w:rFonts w:asciiTheme="minorHAnsi" w:eastAsiaTheme="minorHAnsi" w:hAnsiTheme="minorHAnsi" w:cs="Calibri"/>
                <w:sz w:val="18"/>
                <w:szCs w:val="18"/>
                <w:lang w:eastAsia="en-US"/>
              </w:rPr>
            </w:pPr>
          </w:p>
          <w:p w:rsidR="00904562" w:rsidRPr="00E551C0" w:rsidRDefault="00904562" w:rsidP="00C41959">
            <w:pPr>
              <w:autoSpaceDE w:val="0"/>
              <w:autoSpaceDN w:val="0"/>
              <w:adjustRightInd w:val="0"/>
              <w:jc w:val="both"/>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672B" w:rsidRPr="00E551C0" w:rsidRDefault="0007672B" w:rsidP="00DD387F">
            <w:pPr>
              <w:jc w:val="center"/>
              <w:rPr>
                <w:rFonts w:asciiTheme="minorHAnsi" w:eastAsia="Calibri" w:hAnsiTheme="minorHAnsi" w:cs="MyriadPro-Regular"/>
                <w:sz w:val="18"/>
                <w:szCs w:val="18"/>
              </w:rPr>
            </w:pPr>
            <w:r w:rsidRPr="00E551C0">
              <w:rPr>
                <w:rFonts w:asciiTheme="minorHAnsi" w:eastAsia="Calibri" w:hAnsiTheme="minorHAnsi" w:cs="MyriadPro-Regular"/>
                <w:sz w:val="18"/>
                <w:szCs w:val="18"/>
              </w:rPr>
              <w:t>spadek</w:t>
            </w:r>
          </w:p>
        </w:tc>
        <w:tc>
          <w:tcPr>
            <w:tcW w:w="3377" w:type="dxa"/>
            <w:tcBorders>
              <w:top w:val="single" w:sz="4" w:space="0" w:color="auto"/>
              <w:left w:val="single" w:sz="4" w:space="0" w:color="auto"/>
              <w:bottom w:val="single" w:sz="4" w:space="0" w:color="auto"/>
              <w:right w:val="single" w:sz="4" w:space="0" w:color="auto"/>
            </w:tcBorders>
          </w:tcPr>
          <w:p w:rsidR="0007672B" w:rsidRPr="00E551C0" w:rsidRDefault="0007672B" w:rsidP="00D51D1A">
            <w:pPr>
              <w:autoSpaceDE w:val="0"/>
              <w:autoSpaceDN w:val="0"/>
              <w:adjustRightInd w:val="0"/>
              <w:jc w:val="both"/>
              <w:rPr>
                <w:rFonts w:asciiTheme="minorHAnsi" w:hAnsiTheme="minorHAnsi"/>
                <w:sz w:val="18"/>
                <w:szCs w:val="18"/>
              </w:rPr>
            </w:pPr>
            <w:r w:rsidRPr="00E551C0">
              <w:rPr>
                <w:rFonts w:asciiTheme="minorHAnsi" w:hAnsiTheme="minorHAnsi"/>
                <w:sz w:val="18"/>
                <w:szCs w:val="18"/>
              </w:rPr>
              <w:t>Wzrost standardu usług socjalnych oraz zwiększenie poczucia bezpieczeństwa</w:t>
            </w:r>
            <w:r w:rsidR="004D3A04" w:rsidRPr="00E551C0">
              <w:rPr>
                <w:rFonts w:asciiTheme="minorHAnsi" w:hAnsiTheme="minorHAnsi"/>
                <w:sz w:val="18"/>
                <w:szCs w:val="18"/>
              </w:rPr>
              <w:t>.</w:t>
            </w:r>
          </w:p>
        </w:tc>
      </w:tr>
      <w:tr w:rsidR="00803CB2" w:rsidRPr="001E3CF1" w:rsidTr="00D51949">
        <w:tc>
          <w:tcPr>
            <w:tcW w:w="709" w:type="dxa"/>
            <w:vMerge/>
            <w:tcBorders>
              <w:left w:val="single" w:sz="4" w:space="0" w:color="auto"/>
              <w:right w:val="single" w:sz="4" w:space="0" w:color="auto"/>
            </w:tcBorders>
          </w:tcPr>
          <w:p w:rsidR="00803CB2" w:rsidRPr="006458CB" w:rsidRDefault="00803CB2" w:rsidP="00D51D1A">
            <w:pPr>
              <w:pStyle w:val="Akapitzlist1"/>
              <w:spacing w:after="0" w:line="240" w:lineRule="auto"/>
              <w:ind w:left="0"/>
              <w:jc w:val="both"/>
              <w:rPr>
                <w:rFonts w:asciiTheme="minorHAnsi" w:hAnsiTheme="minorHAnsi"/>
                <w:b/>
                <w:color w:val="0070C0"/>
              </w:rPr>
            </w:pPr>
          </w:p>
        </w:tc>
        <w:tc>
          <w:tcPr>
            <w:tcW w:w="4278" w:type="dxa"/>
            <w:vMerge w:val="restart"/>
            <w:tcBorders>
              <w:top w:val="single" w:sz="4" w:space="0" w:color="auto"/>
              <w:left w:val="single" w:sz="4" w:space="0" w:color="auto"/>
              <w:right w:val="single" w:sz="4" w:space="0" w:color="auto"/>
            </w:tcBorders>
          </w:tcPr>
          <w:p w:rsidR="00803CB2" w:rsidRPr="00E551C0" w:rsidRDefault="00803CB2" w:rsidP="00904562">
            <w:pPr>
              <w:pStyle w:val="Bezodstpw1"/>
              <w:numPr>
                <w:ilvl w:val="0"/>
                <w:numId w:val="102"/>
              </w:numPr>
              <w:ind w:left="460" w:hanging="426"/>
              <w:jc w:val="both"/>
              <w:rPr>
                <w:rFonts w:asciiTheme="minorHAnsi" w:hAnsiTheme="minorHAnsi"/>
                <w:sz w:val="18"/>
                <w:szCs w:val="18"/>
                <w:lang w:eastAsia="pl-PL"/>
              </w:rPr>
            </w:pPr>
            <w:r w:rsidRPr="00E551C0">
              <w:rPr>
                <w:rFonts w:asciiTheme="minorHAnsi" w:hAnsiTheme="minorHAnsi"/>
                <w:sz w:val="18"/>
                <w:szCs w:val="18"/>
              </w:rPr>
              <w:t>Rozwój i dostosowanie usług socjalnych do potrzeb mieszkańców w miejscu ich zamieszkania oraz wzrost jakości tych usług.</w:t>
            </w:r>
          </w:p>
        </w:tc>
        <w:tc>
          <w:tcPr>
            <w:tcW w:w="3260" w:type="dxa"/>
            <w:vMerge w:val="restart"/>
            <w:tcBorders>
              <w:top w:val="single" w:sz="4" w:space="0" w:color="auto"/>
              <w:left w:val="single" w:sz="4" w:space="0" w:color="auto"/>
              <w:right w:val="single" w:sz="4" w:space="0" w:color="auto"/>
            </w:tcBorders>
          </w:tcPr>
          <w:p w:rsidR="00803CB2" w:rsidRPr="00E551C0" w:rsidRDefault="00803CB2" w:rsidP="00D51D1A">
            <w:pPr>
              <w:jc w:val="both"/>
              <w:rPr>
                <w:rFonts w:asciiTheme="minorHAnsi" w:hAnsiTheme="minorHAnsi"/>
                <w:sz w:val="18"/>
                <w:szCs w:val="18"/>
              </w:rPr>
            </w:pPr>
            <w:r w:rsidRPr="00E551C0">
              <w:rPr>
                <w:rFonts w:asciiTheme="minorHAnsi" w:hAnsiTheme="minorHAnsi"/>
                <w:sz w:val="18"/>
                <w:szCs w:val="18"/>
              </w:rPr>
              <w:t>Wsparcie, aktywizacja i integracja osób zagrożonych ubóstwem i/lub wykluczeniem społecznym</w:t>
            </w:r>
          </w:p>
        </w:tc>
        <w:tc>
          <w:tcPr>
            <w:tcW w:w="3260" w:type="dxa"/>
            <w:tcBorders>
              <w:top w:val="single" w:sz="4" w:space="0" w:color="auto"/>
              <w:left w:val="single" w:sz="4" w:space="0" w:color="auto"/>
              <w:bottom w:val="single" w:sz="4" w:space="0" w:color="auto"/>
              <w:right w:val="single" w:sz="4" w:space="0" w:color="auto"/>
            </w:tcBorders>
          </w:tcPr>
          <w:p w:rsidR="00803CB2" w:rsidRPr="00E551C0" w:rsidRDefault="00803CB2" w:rsidP="00803CB2">
            <w:pPr>
              <w:autoSpaceDE w:val="0"/>
              <w:autoSpaceDN w:val="0"/>
              <w:adjustRightInd w:val="0"/>
              <w:jc w:val="both"/>
              <w:rPr>
                <w:rFonts w:asciiTheme="minorHAnsi" w:eastAsiaTheme="minorHAnsi" w:hAnsiTheme="minorHAnsi" w:cs="Calibri"/>
                <w:sz w:val="18"/>
                <w:szCs w:val="18"/>
                <w:lang w:eastAsia="en-US"/>
              </w:rPr>
            </w:pPr>
            <w:r w:rsidRPr="00E551C0">
              <w:rPr>
                <w:rFonts w:asciiTheme="minorHAnsi" w:eastAsiaTheme="minorHAnsi" w:hAnsiTheme="minorHAnsi" w:cs="Calibri"/>
                <w:sz w:val="18"/>
                <w:szCs w:val="18"/>
                <w:lang w:eastAsia="en-US"/>
              </w:rPr>
              <w:t xml:space="preserve">Liczba osób objętych pracą socjalną                 i poradnictwem specjalistycznym                        w ramach włączenia społecznego. </w:t>
            </w:r>
          </w:p>
        </w:tc>
        <w:tc>
          <w:tcPr>
            <w:tcW w:w="1276" w:type="dxa"/>
            <w:tcBorders>
              <w:top w:val="single" w:sz="4" w:space="0" w:color="auto"/>
              <w:left w:val="single" w:sz="4" w:space="0" w:color="auto"/>
              <w:bottom w:val="single" w:sz="4" w:space="0" w:color="auto"/>
              <w:right w:val="single" w:sz="4" w:space="0" w:color="auto"/>
            </w:tcBorders>
          </w:tcPr>
          <w:p w:rsidR="00803CB2" w:rsidRPr="00E551C0" w:rsidRDefault="00803CB2" w:rsidP="00DD387F">
            <w:pPr>
              <w:jc w:val="center"/>
              <w:rPr>
                <w:rFonts w:asciiTheme="minorHAnsi" w:eastAsia="Calibri" w:hAnsiTheme="minorHAnsi" w:cs="MyriadPro-Regular"/>
                <w:sz w:val="18"/>
                <w:szCs w:val="18"/>
              </w:rPr>
            </w:pPr>
            <w:r w:rsidRPr="00E551C0">
              <w:rPr>
                <w:rFonts w:asciiTheme="minorHAnsi" w:eastAsia="Calibri" w:hAnsiTheme="minorHAnsi" w:cs="MyriadPro-Regular"/>
                <w:sz w:val="18"/>
                <w:szCs w:val="18"/>
              </w:rPr>
              <w:t>wzrost</w:t>
            </w:r>
          </w:p>
        </w:tc>
        <w:tc>
          <w:tcPr>
            <w:tcW w:w="3377" w:type="dxa"/>
            <w:vMerge w:val="restart"/>
            <w:tcBorders>
              <w:top w:val="single" w:sz="4" w:space="0" w:color="auto"/>
              <w:left w:val="single" w:sz="4" w:space="0" w:color="auto"/>
              <w:right w:val="single" w:sz="4" w:space="0" w:color="auto"/>
            </w:tcBorders>
          </w:tcPr>
          <w:p w:rsidR="00803CB2" w:rsidRPr="00E551C0" w:rsidRDefault="00803CB2" w:rsidP="00D51D1A">
            <w:pPr>
              <w:jc w:val="both"/>
              <w:rPr>
                <w:rFonts w:asciiTheme="minorHAnsi" w:hAnsiTheme="minorHAnsi"/>
                <w:sz w:val="18"/>
                <w:szCs w:val="18"/>
              </w:rPr>
            </w:pPr>
            <w:r w:rsidRPr="00E551C0">
              <w:rPr>
                <w:rFonts w:asciiTheme="minorHAnsi" w:hAnsiTheme="minorHAnsi"/>
                <w:sz w:val="18"/>
                <w:szCs w:val="18"/>
              </w:rPr>
              <w:t>Wzrost standardu usług socjalnych oraz zwiększenie poczucia bezpieczeństwa.</w:t>
            </w:r>
          </w:p>
          <w:p w:rsidR="00803CB2" w:rsidRPr="00E551C0" w:rsidRDefault="00803CB2" w:rsidP="00D51D1A">
            <w:pPr>
              <w:jc w:val="both"/>
              <w:rPr>
                <w:rFonts w:asciiTheme="minorHAnsi" w:hAnsiTheme="minorHAnsi"/>
                <w:sz w:val="18"/>
                <w:szCs w:val="18"/>
              </w:rPr>
            </w:pPr>
          </w:p>
        </w:tc>
      </w:tr>
      <w:tr w:rsidR="00803CB2" w:rsidRPr="001E3CF1" w:rsidTr="00D51949">
        <w:tc>
          <w:tcPr>
            <w:tcW w:w="709" w:type="dxa"/>
            <w:vMerge/>
            <w:tcBorders>
              <w:left w:val="single" w:sz="4" w:space="0" w:color="auto"/>
              <w:right w:val="single" w:sz="4" w:space="0" w:color="auto"/>
            </w:tcBorders>
          </w:tcPr>
          <w:p w:rsidR="00803CB2" w:rsidRPr="006458CB" w:rsidRDefault="00803CB2" w:rsidP="00D51D1A">
            <w:pPr>
              <w:pStyle w:val="Akapitzlist1"/>
              <w:spacing w:after="0" w:line="240" w:lineRule="auto"/>
              <w:ind w:left="0"/>
              <w:jc w:val="both"/>
              <w:rPr>
                <w:rFonts w:asciiTheme="minorHAnsi" w:hAnsiTheme="minorHAnsi"/>
                <w:b/>
                <w:color w:val="0070C0"/>
              </w:rPr>
            </w:pPr>
          </w:p>
        </w:tc>
        <w:tc>
          <w:tcPr>
            <w:tcW w:w="4278" w:type="dxa"/>
            <w:vMerge/>
            <w:tcBorders>
              <w:left w:val="single" w:sz="4" w:space="0" w:color="auto"/>
              <w:bottom w:val="single" w:sz="4" w:space="0" w:color="auto"/>
              <w:right w:val="single" w:sz="4" w:space="0" w:color="auto"/>
            </w:tcBorders>
          </w:tcPr>
          <w:p w:rsidR="00803CB2" w:rsidRPr="00E551C0" w:rsidRDefault="00803CB2" w:rsidP="00904562">
            <w:pPr>
              <w:pStyle w:val="Bezodstpw1"/>
              <w:numPr>
                <w:ilvl w:val="0"/>
                <w:numId w:val="102"/>
              </w:numPr>
              <w:ind w:left="460" w:hanging="426"/>
              <w:jc w:val="both"/>
              <w:rPr>
                <w:rFonts w:asciiTheme="minorHAnsi" w:hAnsiTheme="minorHAnsi"/>
                <w:sz w:val="18"/>
                <w:szCs w:val="18"/>
              </w:rPr>
            </w:pPr>
          </w:p>
        </w:tc>
        <w:tc>
          <w:tcPr>
            <w:tcW w:w="3260" w:type="dxa"/>
            <w:vMerge/>
            <w:tcBorders>
              <w:left w:val="single" w:sz="4" w:space="0" w:color="auto"/>
              <w:bottom w:val="single" w:sz="4" w:space="0" w:color="auto"/>
              <w:right w:val="single" w:sz="4" w:space="0" w:color="auto"/>
            </w:tcBorders>
          </w:tcPr>
          <w:p w:rsidR="00803CB2" w:rsidRPr="00E551C0" w:rsidRDefault="00803CB2" w:rsidP="00D51D1A">
            <w:pPr>
              <w:jc w:val="both"/>
              <w:rPr>
                <w:rFonts w:asciiTheme="minorHAnsi" w:hAnsiTheme="minorHAnsi"/>
                <w:sz w:val="18"/>
                <w:szCs w:val="18"/>
              </w:rPr>
            </w:pPr>
          </w:p>
        </w:tc>
        <w:tc>
          <w:tcPr>
            <w:tcW w:w="3260" w:type="dxa"/>
            <w:tcBorders>
              <w:top w:val="single" w:sz="4" w:space="0" w:color="auto"/>
              <w:left w:val="single" w:sz="4" w:space="0" w:color="auto"/>
              <w:bottom w:val="single" w:sz="4" w:space="0" w:color="auto"/>
              <w:right w:val="single" w:sz="4" w:space="0" w:color="auto"/>
            </w:tcBorders>
          </w:tcPr>
          <w:p w:rsidR="00803CB2" w:rsidRPr="00E551C0" w:rsidRDefault="00803CB2" w:rsidP="00803CB2">
            <w:pPr>
              <w:autoSpaceDE w:val="0"/>
              <w:autoSpaceDN w:val="0"/>
              <w:adjustRightInd w:val="0"/>
              <w:jc w:val="both"/>
              <w:rPr>
                <w:rFonts w:asciiTheme="minorHAnsi" w:eastAsiaTheme="minorHAnsi" w:hAnsiTheme="minorHAnsi" w:cs="Calibri"/>
                <w:sz w:val="18"/>
                <w:szCs w:val="18"/>
                <w:lang w:eastAsia="en-US"/>
              </w:rPr>
            </w:pPr>
            <w:r w:rsidRPr="00E551C0">
              <w:rPr>
                <w:rFonts w:asciiTheme="minorHAnsi" w:eastAsiaTheme="minorHAnsi" w:hAnsiTheme="minorHAnsi" w:cs="Calibri"/>
                <w:sz w:val="18"/>
                <w:szCs w:val="18"/>
                <w:lang w:eastAsia="en-US"/>
              </w:rPr>
              <w:t>Liczba kontraktów socjalnych (lub dokumentów równoważnych) ocenionych pozytywnie.</w:t>
            </w:r>
          </w:p>
        </w:tc>
        <w:tc>
          <w:tcPr>
            <w:tcW w:w="1276" w:type="dxa"/>
            <w:tcBorders>
              <w:top w:val="single" w:sz="4" w:space="0" w:color="auto"/>
              <w:left w:val="single" w:sz="4" w:space="0" w:color="auto"/>
              <w:bottom w:val="single" w:sz="4" w:space="0" w:color="auto"/>
              <w:right w:val="single" w:sz="4" w:space="0" w:color="auto"/>
            </w:tcBorders>
          </w:tcPr>
          <w:p w:rsidR="00803CB2" w:rsidRPr="00E551C0" w:rsidRDefault="00803CB2" w:rsidP="00DD387F">
            <w:pPr>
              <w:jc w:val="center"/>
              <w:rPr>
                <w:rFonts w:asciiTheme="minorHAnsi" w:eastAsia="Calibri" w:hAnsiTheme="minorHAnsi" w:cs="MyriadPro-Regular"/>
                <w:sz w:val="18"/>
                <w:szCs w:val="18"/>
              </w:rPr>
            </w:pPr>
            <w:r w:rsidRPr="00E551C0">
              <w:rPr>
                <w:rFonts w:asciiTheme="minorHAnsi" w:eastAsia="Calibri" w:hAnsiTheme="minorHAnsi" w:cs="MyriadPro-Regular"/>
                <w:sz w:val="18"/>
                <w:szCs w:val="18"/>
              </w:rPr>
              <w:t>wzrost</w:t>
            </w:r>
          </w:p>
        </w:tc>
        <w:tc>
          <w:tcPr>
            <w:tcW w:w="3377" w:type="dxa"/>
            <w:vMerge/>
            <w:tcBorders>
              <w:left w:val="single" w:sz="4" w:space="0" w:color="auto"/>
              <w:bottom w:val="single" w:sz="4" w:space="0" w:color="auto"/>
              <w:right w:val="single" w:sz="4" w:space="0" w:color="auto"/>
            </w:tcBorders>
          </w:tcPr>
          <w:p w:rsidR="00803CB2" w:rsidRPr="00E551C0" w:rsidRDefault="00803CB2" w:rsidP="00D51D1A">
            <w:pPr>
              <w:jc w:val="both"/>
              <w:rPr>
                <w:rFonts w:asciiTheme="minorHAnsi" w:hAnsiTheme="minorHAnsi"/>
                <w:sz w:val="18"/>
                <w:szCs w:val="18"/>
              </w:rPr>
            </w:pPr>
          </w:p>
        </w:tc>
      </w:tr>
      <w:tr w:rsidR="00C41959" w:rsidRPr="001E3CF1" w:rsidTr="005F3363">
        <w:tc>
          <w:tcPr>
            <w:tcW w:w="709" w:type="dxa"/>
            <w:vMerge/>
            <w:tcBorders>
              <w:left w:val="single" w:sz="4" w:space="0" w:color="auto"/>
              <w:right w:val="single" w:sz="4" w:space="0" w:color="auto"/>
            </w:tcBorders>
          </w:tcPr>
          <w:p w:rsidR="00C41959" w:rsidRPr="006458CB" w:rsidRDefault="00C41959" w:rsidP="00D51D1A">
            <w:pPr>
              <w:pStyle w:val="Akapitzlist1"/>
              <w:spacing w:after="0" w:line="240" w:lineRule="auto"/>
              <w:ind w:left="0"/>
              <w:jc w:val="both"/>
              <w:rPr>
                <w:rFonts w:asciiTheme="minorHAnsi" w:hAnsiTheme="minorHAnsi"/>
                <w:b/>
                <w:color w:val="0070C0"/>
              </w:rPr>
            </w:pPr>
          </w:p>
        </w:tc>
        <w:tc>
          <w:tcPr>
            <w:tcW w:w="4278" w:type="dxa"/>
            <w:tcBorders>
              <w:top w:val="single" w:sz="4" w:space="0" w:color="auto"/>
              <w:left w:val="single" w:sz="4" w:space="0" w:color="auto"/>
              <w:bottom w:val="single" w:sz="4" w:space="0" w:color="auto"/>
              <w:right w:val="single" w:sz="4" w:space="0" w:color="auto"/>
            </w:tcBorders>
          </w:tcPr>
          <w:p w:rsidR="00803CB2" w:rsidRPr="00E551C0" w:rsidRDefault="00C41959" w:rsidP="00FF76D2">
            <w:pPr>
              <w:pStyle w:val="Bezodstpw1"/>
              <w:numPr>
                <w:ilvl w:val="0"/>
                <w:numId w:val="102"/>
              </w:numPr>
              <w:ind w:left="460" w:hanging="426"/>
              <w:jc w:val="both"/>
              <w:rPr>
                <w:rFonts w:asciiTheme="minorHAnsi" w:hAnsiTheme="minorHAnsi"/>
                <w:sz w:val="18"/>
                <w:szCs w:val="18"/>
              </w:rPr>
            </w:pPr>
            <w:r w:rsidRPr="00E551C0">
              <w:rPr>
                <w:rFonts w:asciiTheme="minorHAnsi" w:hAnsiTheme="minorHAnsi"/>
                <w:sz w:val="18"/>
                <w:szCs w:val="18"/>
                <w:lang w:eastAsia="pl-PL"/>
              </w:rPr>
              <w:t xml:space="preserve">Zindywidualizowane i kompleksowe formy </w:t>
            </w:r>
            <w:r w:rsidRPr="00E551C0">
              <w:rPr>
                <w:rFonts w:asciiTheme="minorHAnsi" w:hAnsiTheme="minorHAnsi"/>
                <w:sz w:val="18"/>
                <w:szCs w:val="18"/>
                <w:lang w:eastAsia="pl-PL"/>
              </w:rPr>
              <w:lastRenderedPageBreak/>
              <w:t>reintegracji społecznej i zawodowej osób i rodzin zagrożonych ubóstwem i/lub wykluczeniem społecznym:</w:t>
            </w:r>
          </w:p>
          <w:p w:rsidR="00C41959" w:rsidRPr="00E551C0" w:rsidRDefault="00C41959" w:rsidP="00FF76D2">
            <w:pPr>
              <w:numPr>
                <w:ilvl w:val="0"/>
                <w:numId w:val="120"/>
              </w:numPr>
              <w:tabs>
                <w:tab w:val="left" w:pos="351"/>
              </w:tabs>
              <w:autoSpaceDE w:val="0"/>
              <w:autoSpaceDN w:val="0"/>
              <w:adjustRightInd w:val="0"/>
              <w:jc w:val="both"/>
              <w:rPr>
                <w:rFonts w:asciiTheme="minorHAnsi" w:hAnsiTheme="minorHAnsi"/>
                <w:sz w:val="18"/>
                <w:szCs w:val="18"/>
              </w:rPr>
            </w:pPr>
            <w:r w:rsidRPr="00E551C0">
              <w:rPr>
                <w:rFonts w:asciiTheme="minorHAnsi" w:hAnsiTheme="minorHAnsi"/>
                <w:sz w:val="18"/>
                <w:szCs w:val="18"/>
              </w:rPr>
              <w:t>Działanie Klubu Integracji Społecznej (KIS).</w:t>
            </w:r>
          </w:p>
          <w:p w:rsidR="00C41959" w:rsidRPr="00E551C0" w:rsidRDefault="00C41959" w:rsidP="00FF76D2">
            <w:pPr>
              <w:numPr>
                <w:ilvl w:val="0"/>
                <w:numId w:val="120"/>
              </w:numPr>
              <w:tabs>
                <w:tab w:val="left" w:pos="351"/>
              </w:tabs>
              <w:autoSpaceDE w:val="0"/>
              <w:autoSpaceDN w:val="0"/>
              <w:adjustRightInd w:val="0"/>
              <w:jc w:val="both"/>
              <w:rPr>
                <w:rFonts w:asciiTheme="minorHAnsi" w:hAnsiTheme="minorHAnsi"/>
                <w:sz w:val="18"/>
                <w:szCs w:val="18"/>
              </w:rPr>
            </w:pPr>
            <w:r w:rsidRPr="00E551C0">
              <w:rPr>
                <w:rFonts w:asciiTheme="minorHAnsi" w:hAnsiTheme="minorHAnsi"/>
                <w:sz w:val="18"/>
                <w:szCs w:val="18"/>
              </w:rPr>
              <w:t xml:space="preserve">Udział w procesie rewitalizacji.  </w:t>
            </w:r>
          </w:p>
          <w:p w:rsidR="00C41959" w:rsidRPr="00E551C0" w:rsidRDefault="00C41959" w:rsidP="00904562">
            <w:pPr>
              <w:pStyle w:val="Bezodstpw1"/>
              <w:ind w:left="460"/>
              <w:jc w:val="both"/>
              <w:rPr>
                <w:rFonts w:asciiTheme="minorHAnsi" w:hAnsiTheme="minorHAnsi"/>
                <w:sz w:val="18"/>
                <w:szCs w:val="18"/>
              </w:rPr>
            </w:pPr>
          </w:p>
        </w:tc>
        <w:tc>
          <w:tcPr>
            <w:tcW w:w="3260" w:type="dxa"/>
            <w:tcBorders>
              <w:top w:val="single" w:sz="4" w:space="0" w:color="auto"/>
              <w:left w:val="single" w:sz="4" w:space="0" w:color="auto"/>
              <w:bottom w:val="single" w:sz="4" w:space="0" w:color="auto"/>
              <w:right w:val="single" w:sz="4" w:space="0" w:color="auto"/>
            </w:tcBorders>
          </w:tcPr>
          <w:p w:rsidR="00C41959" w:rsidRPr="00E551C0" w:rsidRDefault="00C41959" w:rsidP="00A01DF9">
            <w:pPr>
              <w:jc w:val="both"/>
              <w:rPr>
                <w:rFonts w:asciiTheme="minorHAnsi" w:hAnsiTheme="minorHAnsi"/>
                <w:sz w:val="18"/>
                <w:szCs w:val="18"/>
              </w:rPr>
            </w:pPr>
            <w:r w:rsidRPr="00E551C0">
              <w:rPr>
                <w:rFonts w:asciiTheme="minorHAnsi" w:hAnsiTheme="minorHAnsi"/>
                <w:sz w:val="18"/>
                <w:szCs w:val="18"/>
              </w:rPr>
              <w:lastRenderedPageBreak/>
              <w:t xml:space="preserve">Wsparcie, aktywizacja i integracja osób </w:t>
            </w:r>
            <w:r w:rsidRPr="00E551C0">
              <w:rPr>
                <w:rFonts w:asciiTheme="minorHAnsi" w:hAnsiTheme="minorHAnsi"/>
                <w:sz w:val="18"/>
                <w:szCs w:val="18"/>
              </w:rPr>
              <w:lastRenderedPageBreak/>
              <w:t>zagrożonych ubóstwem i/lub wykluczeniem społecznym</w:t>
            </w:r>
          </w:p>
        </w:tc>
        <w:tc>
          <w:tcPr>
            <w:tcW w:w="3260" w:type="dxa"/>
            <w:tcBorders>
              <w:top w:val="single" w:sz="4" w:space="0" w:color="auto"/>
              <w:left w:val="single" w:sz="4" w:space="0" w:color="auto"/>
              <w:bottom w:val="single" w:sz="4" w:space="0" w:color="auto"/>
              <w:right w:val="single" w:sz="4" w:space="0" w:color="auto"/>
            </w:tcBorders>
          </w:tcPr>
          <w:p w:rsidR="00C41959" w:rsidRPr="00E551C0" w:rsidRDefault="00803CB2" w:rsidP="00C41959">
            <w:pPr>
              <w:contextualSpacing/>
              <w:jc w:val="both"/>
              <w:rPr>
                <w:rFonts w:asciiTheme="minorHAnsi" w:hAnsiTheme="minorHAnsi"/>
                <w:sz w:val="18"/>
                <w:szCs w:val="18"/>
              </w:rPr>
            </w:pPr>
            <w:r w:rsidRPr="00E551C0">
              <w:rPr>
                <w:rFonts w:asciiTheme="minorHAnsi" w:hAnsiTheme="minorHAnsi"/>
                <w:sz w:val="18"/>
                <w:szCs w:val="18"/>
              </w:rPr>
              <w:lastRenderedPageBreak/>
              <w:t xml:space="preserve">Liczba osób zagrożonych ubóstwem i/lub </w:t>
            </w:r>
            <w:r w:rsidRPr="00E551C0">
              <w:rPr>
                <w:rFonts w:asciiTheme="minorHAnsi" w:hAnsiTheme="minorHAnsi"/>
                <w:sz w:val="18"/>
                <w:szCs w:val="18"/>
              </w:rPr>
              <w:lastRenderedPageBreak/>
              <w:t xml:space="preserve">wykluczeniem społecznym, które zakończyły udział w  projektach aktywizacyjnych i/lub działaniach rewitalizacyjnych.  </w:t>
            </w:r>
          </w:p>
        </w:tc>
        <w:tc>
          <w:tcPr>
            <w:tcW w:w="1276" w:type="dxa"/>
            <w:tcBorders>
              <w:top w:val="single" w:sz="4" w:space="0" w:color="auto"/>
              <w:left w:val="single" w:sz="4" w:space="0" w:color="auto"/>
              <w:bottom w:val="single" w:sz="4" w:space="0" w:color="auto"/>
              <w:right w:val="single" w:sz="4" w:space="0" w:color="auto"/>
            </w:tcBorders>
          </w:tcPr>
          <w:p w:rsidR="00C41959" w:rsidRPr="00E551C0" w:rsidRDefault="00FF76D2" w:rsidP="00FF76D2">
            <w:pPr>
              <w:jc w:val="center"/>
              <w:rPr>
                <w:rFonts w:asciiTheme="minorHAnsi" w:eastAsia="Calibri" w:hAnsiTheme="minorHAnsi" w:cs="MyriadPro-Regular"/>
                <w:sz w:val="18"/>
                <w:szCs w:val="18"/>
              </w:rPr>
            </w:pPr>
            <w:r w:rsidRPr="00E551C0">
              <w:rPr>
                <w:rFonts w:asciiTheme="minorHAnsi" w:eastAsia="Calibri" w:hAnsiTheme="minorHAnsi" w:cs="MyriadPro-Regular"/>
                <w:sz w:val="18"/>
                <w:szCs w:val="18"/>
              </w:rPr>
              <w:lastRenderedPageBreak/>
              <w:t>wzrost</w:t>
            </w:r>
          </w:p>
        </w:tc>
        <w:tc>
          <w:tcPr>
            <w:tcW w:w="3377" w:type="dxa"/>
            <w:tcBorders>
              <w:top w:val="single" w:sz="4" w:space="0" w:color="auto"/>
              <w:left w:val="single" w:sz="4" w:space="0" w:color="auto"/>
              <w:bottom w:val="single" w:sz="4" w:space="0" w:color="auto"/>
              <w:right w:val="single" w:sz="4" w:space="0" w:color="auto"/>
            </w:tcBorders>
          </w:tcPr>
          <w:p w:rsidR="00C41959" w:rsidRPr="00E551C0" w:rsidRDefault="00C41959" w:rsidP="004169C6">
            <w:pPr>
              <w:jc w:val="both"/>
              <w:rPr>
                <w:rFonts w:asciiTheme="minorHAnsi" w:hAnsiTheme="minorHAnsi"/>
                <w:sz w:val="18"/>
                <w:szCs w:val="18"/>
              </w:rPr>
            </w:pPr>
            <w:r w:rsidRPr="00E551C0">
              <w:rPr>
                <w:rFonts w:asciiTheme="minorHAnsi" w:hAnsiTheme="minorHAnsi"/>
                <w:sz w:val="18"/>
                <w:szCs w:val="18"/>
              </w:rPr>
              <w:t xml:space="preserve">Wzrost standardu usług socjalnych oraz </w:t>
            </w:r>
            <w:r w:rsidRPr="00E551C0">
              <w:rPr>
                <w:rFonts w:asciiTheme="minorHAnsi" w:hAnsiTheme="minorHAnsi"/>
                <w:sz w:val="18"/>
                <w:szCs w:val="18"/>
              </w:rPr>
              <w:lastRenderedPageBreak/>
              <w:t>zwiększenie poczucia bezpieczeństwa</w:t>
            </w:r>
          </w:p>
        </w:tc>
      </w:tr>
      <w:tr w:rsidR="00FF76D2" w:rsidRPr="001E3CF1" w:rsidTr="005F3363">
        <w:tc>
          <w:tcPr>
            <w:tcW w:w="709" w:type="dxa"/>
            <w:vMerge/>
            <w:tcBorders>
              <w:left w:val="single" w:sz="4" w:space="0" w:color="auto"/>
              <w:right w:val="single" w:sz="4" w:space="0" w:color="auto"/>
            </w:tcBorders>
          </w:tcPr>
          <w:p w:rsidR="00FF76D2" w:rsidRPr="006458CB" w:rsidRDefault="00FF76D2" w:rsidP="00D51D1A">
            <w:pPr>
              <w:pStyle w:val="Akapitzlist1"/>
              <w:spacing w:after="0" w:line="240" w:lineRule="auto"/>
              <w:ind w:left="0"/>
              <w:jc w:val="both"/>
              <w:rPr>
                <w:rFonts w:asciiTheme="minorHAnsi" w:hAnsiTheme="minorHAnsi"/>
                <w:b/>
                <w:color w:val="0070C0"/>
              </w:rPr>
            </w:pPr>
          </w:p>
        </w:tc>
        <w:tc>
          <w:tcPr>
            <w:tcW w:w="4278" w:type="dxa"/>
            <w:tcBorders>
              <w:top w:val="single" w:sz="4" w:space="0" w:color="auto"/>
              <w:left w:val="single" w:sz="4" w:space="0" w:color="auto"/>
              <w:bottom w:val="single" w:sz="4" w:space="0" w:color="auto"/>
              <w:right w:val="single" w:sz="4" w:space="0" w:color="auto"/>
            </w:tcBorders>
          </w:tcPr>
          <w:p w:rsidR="00FF76D2" w:rsidRPr="00E551C0" w:rsidRDefault="00FF76D2" w:rsidP="00904562">
            <w:pPr>
              <w:pStyle w:val="Bezodstpw1"/>
              <w:numPr>
                <w:ilvl w:val="0"/>
                <w:numId w:val="102"/>
              </w:numPr>
              <w:tabs>
                <w:tab w:val="left" w:pos="34"/>
              </w:tabs>
              <w:ind w:left="432" w:hanging="432"/>
              <w:jc w:val="both"/>
              <w:rPr>
                <w:rFonts w:asciiTheme="minorHAnsi" w:hAnsiTheme="minorHAnsi"/>
                <w:sz w:val="18"/>
                <w:szCs w:val="18"/>
              </w:rPr>
            </w:pPr>
            <w:r w:rsidRPr="00E551C0">
              <w:rPr>
                <w:rFonts w:asciiTheme="minorHAnsi" w:hAnsiTheme="minorHAnsi"/>
                <w:sz w:val="18"/>
                <w:szCs w:val="18"/>
                <w:lang w:eastAsia="pl-PL"/>
              </w:rPr>
              <w:t>Realizacja Miejskiego Programu Profilaktyki i Rozwiązywania Problemów Alkoholowych.</w:t>
            </w:r>
          </w:p>
        </w:tc>
        <w:tc>
          <w:tcPr>
            <w:tcW w:w="3260" w:type="dxa"/>
            <w:tcBorders>
              <w:top w:val="single" w:sz="4" w:space="0" w:color="auto"/>
              <w:left w:val="single" w:sz="4" w:space="0" w:color="auto"/>
              <w:bottom w:val="single" w:sz="4" w:space="0" w:color="auto"/>
              <w:right w:val="single" w:sz="4" w:space="0" w:color="auto"/>
            </w:tcBorders>
          </w:tcPr>
          <w:p w:rsidR="00FF76D2" w:rsidRPr="00E551C0" w:rsidRDefault="00FF76D2" w:rsidP="00E76C64">
            <w:pPr>
              <w:jc w:val="both"/>
              <w:rPr>
                <w:rFonts w:asciiTheme="minorHAnsi" w:hAnsiTheme="minorHAnsi" w:cs="Arial"/>
                <w:bCs/>
                <w:sz w:val="18"/>
                <w:szCs w:val="18"/>
              </w:rPr>
            </w:pPr>
            <w:r w:rsidRPr="00E551C0">
              <w:rPr>
                <w:rFonts w:asciiTheme="minorHAnsi" w:hAnsiTheme="minorHAnsi"/>
                <w:sz w:val="18"/>
                <w:szCs w:val="18"/>
              </w:rPr>
              <w:t xml:space="preserve">Wsparcie, aktywizacja i integracja osób zagrożonych wykluczeniem społecznym oraz </w:t>
            </w:r>
            <w:r w:rsidRPr="00E551C0">
              <w:rPr>
                <w:rFonts w:asciiTheme="minorHAnsi" w:hAnsiTheme="minorHAnsi" w:cs="Arial"/>
                <w:bCs/>
                <w:sz w:val="18"/>
                <w:szCs w:val="18"/>
              </w:rPr>
              <w:t xml:space="preserve">zmniejszenie rozmiarów problemów alkoholowych w mieście Kołobrzeg i związanych z tym problemem szkód społecznych i zdrowotnych. </w:t>
            </w:r>
          </w:p>
        </w:tc>
        <w:tc>
          <w:tcPr>
            <w:tcW w:w="3260" w:type="dxa"/>
            <w:tcBorders>
              <w:top w:val="single" w:sz="4" w:space="0" w:color="auto"/>
              <w:left w:val="single" w:sz="4" w:space="0" w:color="auto"/>
              <w:bottom w:val="single" w:sz="4" w:space="0" w:color="auto"/>
              <w:right w:val="single" w:sz="4" w:space="0" w:color="auto"/>
            </w:tcBorders>
          </w:tcPr>
          <w:p w:rsidR="00FF76D2" w:rsidRPr="00E551C0" w:rsidRDefault="00FF76D2" w:rsidP="00AD6D27">
            <w:pPr>
              <w:autoSpaceDE w:val="0"/>
              <w:autoSpaceDN w:val="0"/>
              <w:adjustRightInd w:val="0"/>
              <w:jc w:val="both"/>
              <w:rPr>
                <w:rFonts w:asciiTheme="minorHAnsi" w:hAnsiTheme="minorHAnsi"/>
                <w:sz w:val="18"/>
                <w:szCs w:val="18"/>
              </w:rPr>
            </w:pPr>
            <w:r w:rsidRPr="00E551C0">
              <w:rPr>
                <w:rFonts w:asciiTheme="minorHAnsi" w:hAnsiTheme="minorHAnsi"/>
                <w:sz w:val="18"/>
                <w:szCs w:val="18"/>
              </w:rPr>
              <w:t>Liczba podmiotów włączających się w realizację Miejskiego Programu Profilaktyki i Rozwiązywania Problemów Alkoholowych.</w:t>
            </w:r>
          </w:p>
          <w:p w:rsidR="00FF76D2" w:rsidRPr="00E551C0" w:rsidRDefault="00FF76D2" w:rsidP="00AD6D27">
            <w:pPr>
              <w:autoSpaceDE w:val="0"/>
              <w:autoSpaceDN w:val="0"/>
              <w:adjustRightInd w:val="0"/>
              <w:jc w:val="both"/>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tcPr>
          <w:p w:rsidR="00FF76D2" w:rsidRPr="00E551C0" w:rsidRDefault="00FF76D2" w:rsidP="00936AA6">
            <w:pPr>
              <w:jc w:val="center"/>
              <w:rPr>
                <w:rFonts w:asciiTheme="minorHAnsi" w:eastAsia="Calibri" w:hAnsiTheme="minorHAnsi" w:cs="MyriadPro-Regular"/>
                <w:sz w:val="18"/>
                <w:szCs w:val="18"/>
              </w:rPr>
            </w:pPr>
            <w:r w:rsidRPr="00E551C0">
              <w:rPr>
                <w:rFonts w:asciiTheme="minorHAnsi" w:eastAsia="Calibri" w:hAnsiTheme="minorHAnsi" w:cs="MyriadPro-Regular"/>
                <w:sz w:val="18"/>
                <w:szCs w:val="18"/>
              </w:rPr>
              <w:t>utrzymanie poziomu</w:t>
            </w:r>
          </w:p>
        </w:tc>
        <w:tc>
          <w:tcPr>
            <w:tcW w:w="3377" w:type="dxa"/>
            <w:tcBorders>
              <w:top w:val="single" w:sz="4" w:space="0" w:color="auto"/>
              <w:left w:val="single" w:sz="4" w:space="0" w:color="auto"/>
              <w:bottom w:val="single" w:sz="4" w:space="0" w:color="auto"/>
              <w:right w:val="single" w:sz="4" w:space="0" w:color="auto"/>
            </w:tcBorders>
          </w:tcPr>
          <w:p w:rsidR="00FF76D2" w:rsidRPr="00E551C0" w:rsidRDefault="00FF76D2" w:rsidP="00D51D1A">
            <w:pPr>
              <w:jc w:val="both"/>
              <w:rPr>
                <w:rFonts w:asciiTheme="minorHAnsi" w:hAnsiTheme="minorHAnsi"/>
                <w:sz w:val="18"/>
                <w:szCs w:val="18"/>
              </w:rPr>
            </w:pPr>
            <w:r w:rsidRPr="00E551C0">
              <w:rPr>
                <w:rFonts w:asciiTheme="minorHAnsi" w:hAnsiTheme="minorHAnsi"/>
                <w:sz w:val="18"/>
                <w:szCs w:val="18"/>
              </w:rPr>
              <w:t>Wzrost standardu usług socjalnych oraz zwiększenie poczucia bezpieczeństwa.</w:t>
            </w:r>
          </w:p>
        </w:tc>
      </w:tr>
      <w:tr w:rsidR="00FF76D2" w:rsidRPr="001E3CF1" w:rsidTr="005F3363">
        <w:tc>
          <w:tcPr>
            <w:tcW w:w="709" w:type="dxa"/>
            <w:vMerge/>
            <w:tcBorders>
              <w:left w:val="single" w:sz="4" w:space="0" w:color="auto"/>
              <w:right w:val="single" w:sz="4" w:space="0" w:color="auto"/>
            </w:tcBorders>
          </w:tcPr>
          <w:p w:rsidR="00FF76D2" w:rsidRPr="006458CB" w:rsidRDefault="00FF76D2" w:rsidP="00D51D1A">
            <w:pPr>
              <w:pStyle w:val="Akapitzlist1"/>
              <w:spacing w:after="0" w:line="240" w:lineRule="auto"/>
              <w:ind w:left="0"/>
              <w:jc w:val="both"/>
              <w:rPr>
                <w:rFonts w:asciiTheme="minorHAnsi" w:hAnsiTheme="minorHAnsi"/>
                <w:b/>
                <w:color w:val="0070C0"/>
              </w:rPr>
            </w:pPr>
          </w:p>
        </w:tc>
        <w:tc>
          <w:tcPr>
            <w:tcW w:w="4278" w:type="dxa"/>
            <w:tcBorders>
              <w:top w:val="single" w:sz="4" w:space="0" w:color="auto"/>
              <w:left w:val="single" w:sz="4" w:space="0" w:color="auto"/>
              <w:bottom w:val="single" w:sz="4" w:space="0" w:color="auto"/>
              <w:right w:val="single" w:sz="4" w:space="0" w:color="auto"/>
            </w:tcBorders>
          </w:tcPr>
          <w:p w:rsidR="00FF76D2" w:rsidRPr="00E551C0" w:rsidRDefault="00FF76D2" w:rsidP="000E063E">
            <w:pPr>
              <w:pStyle w:val="Bezodstpw1"/>
              <w:numPr>
                <w:ilvl w:val="0"/>
                <w:numId w:val="102"/>
              </w:numPr>
              <w:ind w:left="432" w:hanging="432"/>
              <w:jc w:val="both"/>
              <w:rPr>
                <w:rFonts w:asciiTheme="minorHAnsi" w:hAnsiTheme="minorHAnsi"/>
                <w:sz w:val="18"/>
                <w:szCs w:val="18"/>
                <w:lang w:eastAsia="pl-PL"/>
              </w:rPr>
            </w:pPr>
            <w:r w:rsidRPr="00E551C0">
              <w:rPr>
                <w:rFonts w:asciiTheme="minorHAnsi" w:hAnsiTheme="minorHAnsi"/>
                <w:sz w:val="18"/>
                <w:szCs w:val="18"/>
                <w:lang w:eastAsia="pl-PL"/>
              </w:rPr>
              <w:t>Realizacja Miejskiego Programu Przeciwdziałania Narkomanii.</w:t>
            </w:r>
          </w:p>
          <w:p w:rsidR="00FF76D2" w:rsidRPr="00E551C0" w:rsidRDefault="00FF76D2" w:rsidP="000013CD">
            <w:pPr>
              <w:pStyle w:val="Bezodstpw1"/>
              <w:ind w:left="432"/>
              <w:jc w:val="both"/>
              <w:rPr>
                <w:rFonts w:asciiTheme="minorHAnsi" w:hAnsiTheme="minorHAnsi"/>
                <w:sz w:val="18"/>
                <w:szCs w:val="18"/>
                <w:lang w:eastAsia="pl-PL"/>
              </w:rPr>
            </w:pPr>
          </w:p>
        </w:tc>
        <w:tc>
          <w:tcPr>
            <w:tcW w:w="3260" w:type="dxa"/>
            <w:tcBorders>
              <w:top w:val="single" w:sz="4" w:space="0" w:color="auto"/>
              <w:left w:val="single" w:sz="4" w:space="0" w:color="auto"/>
              <w:bottom w:val="single" w:sz="4" w:space="0" w:color="auto"/>
              <w:right w:val="single" w:sz="4" w:space="0" w:color="auto"/>
            </w:tcBorders>
          </w:tcPr>
          <w:p w:rsidR="00FF76D2" w:rsidRPr="00E551C0" w:rsidRDefault="00FF76D2" w:rsidP="00A01DF9">
            <w:pPr>
              <w:keepLines/>
              <w:spacing w:before="120" w:after="120"/>
              <w:jc w:val="both"/>
              <w:rPr>
                <w:rFonts w:asciiTheme="minorHAnsi" w:hAnsiTheme="minorHAnsi"/>
                <w:sz w:val="18"/>
                <w:szCs w:val="18"/>
              </w:rPr>
            </w:pPr>
            <w:r w:rsidRPr="00E551C0">
              <w:rPr>
                <w:rFonts w:asciiTheme="minorHAnsi" w:hAnsiTheme="minorHAnsi"/>
                <w:sz w:val="18"/>
                <w:szCs w:val="18"/>
              </w:rPr>
              <w:t xml:space="preserve">Wsparcie, aktywizacja i integracja osób zagrożonych wykluczeniem społecznym oraz ograniczenie używania narkotyków i związanych z tym problemem szkód społecznych i zdrowotnych. </w:t>
            </w:r>
          </w:p>
        </w:tc>
        <w:tc>
          <w:tcPr>
            <w:tcW w:w="3260" w:type="dxa"/>
            <w:tcBorders>
              <w:top w:val="single" w:sz="4" w:space="0" w:color="auto"/>
              <w:left w:val="single" w:sz="4" w:space="0" w:color="auto"/>
              <w:bottom w:val="single" w:sz="4" w:space="0" w:color="auto"/>
              <w:right w:val="single" w:sz="4" w:space="0" w:color="auto"/>
            </w:tcBorders>
          </w:tcPr>
          <w:p w:rsidR="00FF76D2" w:rsidRPr="00E551C0" w:rsidRDefault="00FF76D2" w:rsidP="00AD6D27">
            <w:pPr>
              <w:autoSpaceDE w:val="0"/>
              <w:autoSpaceDN w:val="0"/>
              <w:adjustRightInd w:val="0"/>
              <w:jc w:val="both"/>
              <w:rPr>
                <w:rFonts w:asciiTheme="minorHAnsi" w:hAnsiTheme="minorHAnsi"/>
                <w:sz w:val="18"/>
                <w:szCs w:val="18"/>
              </w:rPr>
            </w:pPr>
            <w:r w:rsidRPr="00E551C0">
              <w:rPr>
                <w:rFonts w:asciiTheme="minorHAnsi" w:hAnsiTheme="minorHAnsi"/>
                <w:sz w:val="18"/>
                <w:szCs w:val="18"/>
              </w:rPr>
              <w:t>Liczba podmiotów włączających się w realizację Miejskiego Programu Przeciwdziałania Narkomanii.</w:t>
            </w:r>
          </w:p>
        </w:tc>
        <w:tc>
          <w:tcPr>
            <w:tcW w:w="1276" w:type="dxa"/>
            <w:tcBorders>
              <w:top w:val="single" w:sz="4" w:space="0" w:color="auto"/>
              <w:left w:val="single" w:sz="4" w:space="0" w:color="auto"/>
              <w:bottom w:val="single" w:sz="4" w:space="0" w:color="auto"/>
              <w:right w:val="single" w:sz="4" w:space="0" w:color="auto"/>
            </w:tcBorders>
          </w:tcPr>
          <w:p w:rsidR="00FF76D2" w:rsidRPr="00E551C0" w:rsidRDefault="00FF76D2" w:rsidP="00936AA6">
            <w:pPr>
              <w:jc w:val="center"/>
              <w:rPr>
                <w:rFonts w:asciiTheme="minorHAnsi" w:eastAsia="Calibri" w:hAnsiTheme="minorHAnsi" w:cs="MyriadPro-Regular"/>
                <w:sz w:val="18"/>
                <w:szCs w:val="18"/>
              </w:rPr>
            </w:pPr>
            <w:r w:rsidRPr="00E551C0">
              <w:rPr>
                <w:rFonts w:asciiTheme="minorHAnsi" w:eastAsia="Calibri" w:hAnsiTheme="minorHAnsi" w:cs="MyriadPro-Regular"/>
                <w:sz w:val="18"/>
                <w:szCs w:val="18"/>
              </w:rPr>
              <w:t>utrzymanie poziomu</w:t>
            </w:r>
          </w:p>
        </w:tc>
        <w:tc>
          <w:tcPr>
            <w:tcW w:w="3377" w:type="dxa"/>
            <w:tcBorders>
              <w:top w:val="single" w:sz="4" w:space="0" w:color="auto"/>
              <w:left w:val="single" w:sz="4" w:space="0" w:color="auto"/>
              <w:bottom w:val="single" w:sz="4" w:space="0" w:color="auto"/>
              <w:right w:val="single" w:sz="4" w:space="0" w:color="auto"/>
            </w:tcBorders>
          </w:tcPr>
          <w:p w:rsidR="00FF76D2" w:rsidRPr="00E551C0" w:rsidRDefault="00FF76D2" w:rsidP="00D51D1A">
            <w:pPr>
              <w:jc w:val="both"/>
              <w:rPr>
                <w:rFonts w:asciiTheme="minorHAnsi" w:hAnsiTheme="minorHAnsi"/>
                <w:sz w:val="18"/>
                <w:szCs w:val="18"/>
              </w:rPr>
            </w:pPr>
            <w:r w:rsidRPr="00E551C0">
              <w:rPr>
                <w:rFonts w:asciiTheme="minorHAnsi" w:hAnsiTheme="minorHAnsi"/>
                <w:sz w:val="18"/>
                <w:szCs w:val="18"/>
              </w:rPr>
              <w:t>Wzrost standardu usług socjalnych oraz zwiększenie poczucia bezpieczeństwa.</w:t>
            </w:r>
          </w:p>
        </w:tc>
      </w:tr>
      <w:tr w:rsidR="00FF76D2" w:rsidRPr="001E3CF1" w:rsidTr="005F3363">
        <w:tc>
          <w:tcPr>
            <w:tcW w:w="709" w:type="dxa"/>
            <w:vMerge/>
            <w:tcBorders>
              <w:left w:val="single" w:sz="4" w:space="0" w:color="auto"/>
              <w:right w:val="single" w:sz="4" w:space="0" w:color="auto"/>
            </w:tcBorders>
          </w:tcPr>
          <w:p w:rsidR="00FF76D2" w:rsidRPr="006458CB" w:rsidRDefault="00FF76D2" w:rsidP="00D51D1A">
            <w:pPr>
              <w:pStyle w:val="Akapitzlist1"/>
              <w:spacing w:after="0" w:line="240" w:lineRule="auto"/>
              <w:ind w:left="0"/>
              <w:jc w:val="both"/>
              <w:rPr>
                <w:rFonts w:asciiTheme="minorHAnsi" w:hAnsiTheme="minorHAnsi"/>
                <w:b/>
                <w:color w:val="0070C0"/>
              </w:rPr>
            </w:pPr>
          </w:p>
        </w:tc>
        <w:tc>
          <w:tcPr>
            <w:tcW w:w="4278" w:type="dxa"/>
            <w:tcBorders>
              <w:top w:val="single" w:sz="4" w:space="0" w:color="auto"/>
              <w:left w:val="single" w:sz="4" w:space="0" w:color="auto"/>
              <w:bottom w:val="single" w:sz="4" w:space="0" w:color="auto"/>
              <w:right w:val="single" w:sz="4" w:space="0" w:color="auto"/>
            </w:tcBorders>
          </w:tcPr>
          <w:p w:rsidR="00FF76D2" w:rsidRPr="00E551C0" w:rsidRDefault="00FF76D2" w:rsidP="003A5AC1">
            <w:pPr>
              <w:pStyle w:val="Bezodstpw1"/>
              <w:numPr>
                <w:ilvl w:val="0"/>
                <w:numId w:val="102"/>
              </w:numPr>
              <w:ind w:left="432" w:hanging="432"/>
              <w:jc w:val="both"/>
              <w:rPr>
                <w:rFonts w:asciiTheme="minorHAnsi" w:hAnsiTheme="minorHAnsi"/>
                <w:sz w:val="18"/>
                <w:szCs w:val="18"/>
              </w:rPr>
            </w:pPr>
            <w:r w:rsidRPr="00E551C0">
              <w:rPr>
                <w:rFonts w:asciiTheme="minorHAnsi" w:hAnsiTheme="minorHAnsi"/>
                <w:sz w:val="18"/>
                <w:szCs w:val="18"/>
                <w:lang w:eastAsia="pl-PL"/>
              </w:rPr>
              <w:t>Działania na rzecz osób bezdomnych.</w:t>
            </w:r>
          </w:p>
        </w:tc>
        <w:tc>
          <w:tcPr>
            <w:tcW w:w="3260" w:type="dxa"/>
            <w:tcBorders>
              <w:top w:val="single" w:sz="4" w:space="0" w:color="auto"/>
              <w:left w:val="single" w:sz="4" w:space="0" w:color="auto"/>
              <w:bottom w:val="single" w:sz="4" w:space="0" w:color="auto"/>
              <w:right w:val="single" w:sz="4" w:space="0" w:color="auto"/>
            </w:tcBorders>
          </w:tcPr>
          <w:p w:rsidR="00FF76D2" w:rsidRPr="00E551C0" w:rsidRDefault="00FF76D2" w:rsidP="00D51D1A">
            <w:pPr>
              <w:jc w:val="both"/>
              <w:rPr>
                <w:rFonts w:asciiTheme="minorHAnsi" w:hAnsiTheme="minorHAnsi"/>
                <w:sz w:val="18"/>
                <w:szCs w:val="18"/>
              </w:rPr>
            </w:pPr>
            <w:r w:rsidRPr="00E551C0">
              <w:rPr>
                <w:rFonts w:asciiTheme="minorHAnsi" w:hAnsiTheme="minorHAnsi"/>
                <w:sz w:val="18"/>
                <w:szCs w:val="18"/>
              </w:rPr>
              <w:t>Wsparcie, aktywizacja i integracja osób zagrożonych ubóstwem i/lub wykluczeniem społecznym</w:t>
            </w:r>
          </w:p>
        </w:tc>
        <w:tc>
          <w:tcPr>
            <w:tcW w:w="3260" w:type="dxa"/>
            <w:tcBorders>
              <w:top w:val="single" w:sz="4" w:space="0" w:color="auto"/>
              <w:left w:val="single" w:sz="4" w:space="0" w:color="auto"/>
              <w:bottom w:val="single" w:sz="4" w:space="0" w:color="auto"/>
              <w:right w:val="single" w:sz="4" w:space="0" w:color="auto"/>
            </w:tcBorders>
          </w:tcPr>
          <w:p w:rsidR="00FF76D2" w:rsidRPr="00E551C0" w:rsidRDefault="00FF76D2" w:rsidP="00FF76D2">
            <w:pPr>
              <w:autoSpaceDE w:val="0"/>
              <w:autoSpaceDN w:val="0"/>
              <w:adjustRightInd w:val="0"/>
              <w:jc w:val="both"/>
              <w:rPr>
                <w:rFonts w:asciiTheme="minorHAnsi" w:eastAsiaTheme="minorHAnsi" w:hAnsiTheme="minorHAnsi" w:cs="Calibri"/>
                <w:sz w:val="18"/>
                <w:szCs w:val="18"/>
                <w:lang w:eastAsia="en-US"/>
              </w:rPr>
            </w:pPr>
            <w:r w:rsidRPr="00E551C0">
              <w:rPr>
                <w:rFonts w:asciiTheme="minorHAnsi" w:hAnsiTheme="minorHAnsi" w:cs="Arial"/>
                <w:sz w:val="18"/>
                <w:szCs w:val="18"/>
                <w:lang w:eastAsia="ar-SA"/>
              </w:rPr>
              <w:t>Liczba osób bezdomnych objętych wsparciem.</w:t>
            </w:r>
          </w:p>
        </w:tc>
        <w:tc>
          <w:tcPr>
            <w:tcW w:w="1276" w:type="dxa"/>
            <w:tcBorders>
              <w:top w:val="single" w:sz="4" w:space="0" w:color="auto"/>
              <w:left w:val="single" w:sz="4" w:space="0" w:color="auto"/>
              <w:bottom w:val="single" w:sz="4" w:space="0" w:color="auto"/>
              <w:right w:val="single" w:sz="4" w:space="0" w:color="auto"/>
            </w:tcBorders>
          </w:tcPr>
          <w:p w:rsidR="00FF76D2" w:rsidRPr="00E551C0" w:rsidRDefault="00FF76D2" w:rsidP="00DD387F">
            <w:pPr>
              <w:jc w:val="center"/>
              <w:rPr>
                <w:rFonts w:asciiTheme="minorHAnsi" w:eastAsia="Calibri" w:hAnsiTheme="minorHAnsi" w:cs="MyriadPro-Regular"/>
                <w:sz w:val="18"/>
                <w:szCs w:val="18"/>
              </w:rPr>
            </w:pPr>
            <w:r w:rsidRPr="00E551C0">
              <w:rPr>
                <w:rFonts w:asciiTheme="minorHAnsi" w:eastAsia="Calibri" w:hAnsiTheme="minorHAnsi" w:cs="MyriadPro-Regular"/>
                <w:sz w:val="18"/>
                <w:szCs w:val="18"/>
              </w:rPr>
              <w:t>wzrost</w:t>
            </w:r>
          </w:p>
        </w:tc>
        <w:tc>
          <w:tcPr>
            <w:tcW w:w="3377" w:type="dxa"/>
            <w:tcBorders>
              <w:top w:val="single" w:sz="4" w:space="0" w:color="auto"/>
              <w:left w:val="single" w:sz="4" w:space="0" w:color="auto"/>
              <w:bottom w:val="single" w:sz="4" w:space="0" w:color="auto"/>
              <w:right w:val="single" w:sz="4" w:space="0" w:color="auto"/>
            </w:tcBorders>
          </w:tcPr>
          <w:p w:rsidR="00FF76D2" w:rsidRPr="00E551C0" w:rsidRDefault="00FF76D2" w:rsidP="00D51D1A">
            <w:pPr>
              <w:jc w:val="both"/>
              <w:rPr>
                <w:rFonts w:asciiTheme="minorHAnsi" w:hAnsiTheme="minorHAnsi"/>
                <w:sz w:val="18"/>
                <w:szCs w:val="18"/>
              </w:rPr>
            </w:pPr>
            <w:r w:rsidRPr="00E551C0">
              <w:rPr>
                <w:rFonts w:asciiTheme="minorHAnsi" w:hAnsiTheme="minorHAnsi"/>
                <w:sz w:val="18"/>
                <w:szCs w:val="18"/>
              </w:rPr>
              <w:t>Wzrost standardu usług socjalnych oraz zwiększenie poczucia bezpieczeństwa.</w:t>
            </w:r>
          </w:p>
        </w:tc>
      </w:tr>
      <w:tr w:rsidR="00FF76D2" w:rsidRPr="001E3CF1" w:rsidTr="005F3363">
        <w:tc>
          <w:tcPr>
            <w:tcW w:w="709" w:type="dxa"/>
            <w:vMerge/>
            <w:tcBorders>
              <w:left w:val="single" w:sz="4" w:space="0" w:color="auto"/>
              <w:right w:val="single" w:sz="4" w:space="0" w:color="auto"/>
            </w:tcBorders>
          </w:tcPr>
          <w:p w:rsidR="00FF76D2" w:rsidRPr="006458CB" w:rsidRDefault="00FF76D2" w:rsidP="00D51D1A">
            <w:pPr>
              <w:pStyle w:val="Akapitzlist1"/>
              <w:spacing w:after="0" w:line="240" w:lineRule="auto"/>
              <w:ind w:left="0"/>
              <w:jc w:val="both"/>
              <w:rPr>
                <w:rFonts w:asciiTheme="minorHAnsi" w:hAnsiTheme="minorHAnsi"/>
                <w:b/>
                <w:color w:val="0070C0"/>
              </w:rPr>
            </w:pPr>
          </w:p>
        </w:tc>
        <w:tc>
          <w:tcPr>
            <w:tcW w:w="4278" w:type="dxa"/>
            <w:vMerge w:val="restart"/>
            <w:tcBorders>
              <w:top w:val="single" w:sz="4" w:space="0" w:color="auto"/>
              <w:left w:val="single" w:sz="4" w:space="0" w:color="auto"/>
              <w:right w:val="single" w:sz="4" w:space="0" w:color="auto"/>
            </w:tcBorders>
          </w:tcPr>
          <w:p w:rsidR="00FF76D2" w:rsidRPr="00E551C0" w:rsidRDefault="00FF76D2" w:rsidP="000013CD">
            <w:pPr>
              <w:pStyle w:val="Bezodstpw1"/>
              <w:numPr>
                <w:ilvl w:val="0"/>
                <w:numId w:val="102"/>
              </w:numPr>
              <w:ind w:left="432" w:hanging="432"/>
              <w:jc w:val="both"/>
              <w:rPr>
                <w:rFonts w:asciiTheme="minorHAnsi" w:hAnsiTheme="minorHAnsi"/>
                <w:sz w:val="18"/>
                <w:szCs w:val="18"/>
                <w:lang w:eastAsia="pl-PL"/>
              </w:rPr>
            </w:pPr>
            <w:r w:rsidRPr="00E551C0">
              <w:rPr>
                <w:rFonts w:asciiTheme="minorHAnsi" w:hAnsiTheme="minorHAnsi"/>
                <w:sz w:val="18"/>
                <w:szCs w:val="18"/>
                <w:lang w:eastAsia="pl-PL"/>
              </w:rPr>
              <w:t>Wspieranie rozwoju przedsiębiorczości społecznej:</w:t>
            </w:r>
          </w:p>
          <w:p w:rsidR="00FF76D2" w:rsidRPr="00E551C0" w:rsidRDefault="00FF76D2" w:rsidP="00FF76D2">
            <w:pPr>
              <w:pStyle w:val="Bezodstpw1"/>
              <w:numPr>
                <w:ilvl w:val="0"/>
                <w:numId w:val="119"/>
              </w:numPr>
              <w:jc w:val="both"/>
              <w:rPr>
                <w:rFonts w:asciiTheme="minorHAnsi" w:hAnsiTheme="minorHAnsi"/>
                <w:sz w:val="18"/>
                <w:szCs w:val="18"/>
                <w:lang w:eastAsia="pl-PL"/>
              </w:rPr>
            </w:pPr>
            <w:r w:rsidRPr="00E551C0">
              <w:rPr>
                <w:rFonts w:asciiTheme="minorHAnsi" w:hAnsiTheme="minorHAnsi"/>
                <w:sz w:val="18"/>
                <w:szCs w:val="18"/>
                <w:lang w:eastAsia="pl-PL"/>
              </w:rPr>
              <w:t xml:space="preserve">Prowadzenie Punktu </w:t>
            </w:r>
            <w:proofErr w:type="spellStart"/>
            <w:r w:rsidRPr="00E551C0">
              <w:rPr>
                <w:rFonts w:asciiTheme="minorHAnsi" w:hAnsiTheme="minorHAnsi"/>
                <w:sz w:val="18"/>
                <w:szCs w:val="18"/>
                <w:lang w:eastAsia="pl-PL"/>
              </w:rPr>
              <w:t>Konsultacyjno</w:t>
            </w:r>
            <w:proofErr w:type="spellEnd"/>
            <w:r w:rsidRPr="00E551C0">
              <w:rPr>
                <w:rFonts w:asciiTheme="minorHAnsi" w:hAnsiTheme="minorHAnsi"/>
                <w:sz w:val="18"/>
                <w:szCs w:val="18"/>
                <w:lang w:eastAsia="pl-PL"/>
              </w:rPr>
              <w:t xml:space="preserve"> – Doradczego dla ekonomii społecznej (PKD) co najmniej do roku 2017.</w:t>
            </w:r>
          </w:p>
        </w:tc>
        <w:tc>
          <w:tcPr>
            <w:tcW w:w="3260" w:type="dxa"/>
            <w:vMerge w:val="restart"/>
            <w:tcBorders>
              <w:top w:val="single" w:sz="4" w:space="0" w:color="auto"/>
              <w:left w:val="single" w:sz="4" w:space="0" w:color="auto"/>
              <w:right w:val="single" w:sz="4" w:space="0" w:color="auto"/>
            </w:tcBorders>
          </w:tcPr>
          <w:p w:rsidR="00FF76D2" w:rsidRPr="00E551C0" w:rsidRDefault="00FF76D2" w:rsidP="004169C6">
            <w:pPr>
              <w:rPr>
                <w:rFonts w:asciiTheme="minorHAnsi" w:hAnsiTheme="minorHAnsi"/>
                <w:sz w:val="18"/>
                <w:szCs w:val="18"/>
              </w:rPr>
            </w:pPr>
            <w:r w:rsidRPr="00E551C0">
              <w:rPr>
                <w:rFonts w:asciiTheme="minorHAnsi" w:hAnsiTheme="minorHAnsi"/>
                <w:sz w:val="18"/>
                <w:szCs w:val="18"/>
              </w:rPr>
              <w:t>Wsparcie, aktywizacja i integracja osób zagrożonych ubóstwem i/lub wykluczeniem społecznym.</w:t>
            </w:r>
          </w:p>
        </w:tc>
        <w:tc>
          <w:tcPr>
            <w:tcW w:w="3260" w:type="dxa"/>
            <w:tcBorders>
              <w:top w:val="single" w:sz="4" w:space="0" w:color="auto"/>
              <w:left w:val="single" w:sz="4" w:space="0" w:color="auto"/>
              <w:bottom w:val="single" w:sz="4" w:space="0" w:color="auto"/>
              <w:right w:val="single" w:sz="4" w:space="0" w:color="auto"/>
            </w:tcBorders>
          </w:tcPr>
          <w:p w:rsidR="00FF76D2" w:rsidRPr="00E551C0" w:rsidRDefault="00FF76D2" w:rsidP="00FF76D2">
            <w:pPr>
              <w:autoSpaceDE w:val="0"/>
              <w:autoSpaceDN w:val="0"/>
              <w:adjustRightInd w:val="0"/>
              <w:jc w:val="both"/>
              <w:rPr>
                <w:rFonts w:asciiTheme="minorHAnsi" w:eastAsiaTheme="minorHAnsi" w:hAnsiTheme="minorHAnsi" w:cs="TimesNewRomanPSMT"/>
                <w:sz w:val="18"/>
                <w:szCs w:val="18"/>
                <w:lang w:eastAsia="en-US"/>
              </w:rPr>
            </w:pPr>
            <w:r w:rsidRPr="00E551C0">
              <w:rPr>
                <w:rFonts w:asciiTheme="minorHAnsi" w:eastAsiaTheme="minorHAnsi" w:hAnsiTheme="minorHAnsi" w:cs="TimesNewRomanPSMT"/>
                <w:sz w:val="18"/>
                <w:szCs w:val="18"/>
                <w:lang w:eastAsia="en-US"/>
              </w:rPr>
              <w:t xml:space="preserve">Liczba podmiotów ekonomii społecznej realizujących działania na rzecz włączenia społecznego.  </w:t>
            </w:r>
          </w:p>
        </w:tc>
        <w:tc>
          <w:tcPr>
            <w:tcW w:w="1276" w:type="dxa"/>
            <w:tcBorders>
              <w:top w:val="single" w:sz="4" w:space="0" w:color="auto"/>
              <w:left w:val="single" w:sz="4" w:space="0" w:color="auto"/>
              <w:bottom w:val="single" w:sz="4" w:space="0" w:color="auto"/>
              <w:right w:val="single" w:sz="4" w:space="0" w:color="auto"/>
            </w:tcBorders>
          </w:tcPr>
          <w:p w:rsidR="00FF76D2" w:rsidRPr="00E551C0" w:rsidRDefault="00FF76D2" w:rsidP="00DD387F">
            <w:pPr>
              <w:jc w:val="center"/>
              <w:rPr>
                <w:rFonts w:asciiTheme="minorHAnsi" w:eastAsia="Calibri" w:hAnsiTheme="minorHAnsi" w:cs="MyriadPro-Regular"/>
                <w:sz w:val="18"/>
                <w:szCs w:val="18"/>
              </w:rPr>
            </w:pPr>
            <w:r w:rsidRPr="00E551C0">
              <w:rPr>
                <w:rFonts w:asciiTheme="minorHAnsi" w:eastAsia="Calibri" w:hAnsiTheme="minorHAnsi" w:cs="MyriadPro-Regular"/>
                <w:sz w:val="18"/>
                <w:szCs w:val="18"/>
              </w:rPr>
              <w:t>wzrost</w:t>
            </w:r>
          </w:p>
        </w:tc>
        <w:tc>
          <w:tcPr>
            <w:tcW w:w="3377" w:type="dxa"/>
            <w:vMerge w:val="restart"/>
            <w:tcBorders>
              <w:top w:val="single" w:sz="4" w:space="0" w:color="auto"/>
              <w:left w:val="single" w:sz="4" w:space="0" w:color="auto"/>
              <w:right w:val="single" w:sz="4" w:space="0" w:color="auto"/>
            </w:tcBorders>
          </w:tcPr>
          <w:p w:rsidR="00FF76D2" w:rsidRPr="00E551C0" w:rsidRDefault="00FF76D2" w:rsidP="00FF76D2">
            <w:pPr>
              <w:jc w:val="both"/>
              <w:rPr>
                <w:rFonts w:asciiTheme="minorHAnsi" w:hAnsiTheme="minorHAnsi"/>
                <w:sz w:val="18"/>
                <w:szCs w:val="18"/>
              </w:rPr>
            </w:pPr>
            <w:r w:rsidRPr="00E551C0">
              <w:rPr>
                <w:rFonts w:asciiTheme="minorHAnsi" w:hAnsiTheme="minorHAnsi"/>
                <w:sz w:val="18"/>
                <w:szCs w:val="18"/>
              </w:rPr>
              <w:t>Wzrost standardu usług socjalnych oraz zwiększenie poczucia bezpieczeństwa.</w:t>
            </w:r>
          </w:p>
        </w:tc>
      </w:tr>
      <w:tr w:rsidR="00FF76D2" w:rsidRPr="001E3CF1" w:rsidTr="00FF76D2">
        <w:trPr>
          <w:trHeight w:val="508"/>
        </w:trPr>
        <w:tc>
          <w:tcPr>
            <w:tcW w:w="709" w:type="dxa"/>
            <w:vMerge/>
            <w:tcBorders>
              <w:left w:val="single" w:sz="4" w:space="0" w:color="auto"/>
              <w:right w:val="single" w:sz="4" w:space="0" w:color="auto"/>
            </w:tcBorders>
          </w:tcPr>
          <w:p w:rsidR="00FF76D2" w:rsidRPr="006458CB" w:rsidRDefault="00FF76D2" w:rsidP="00D51D1A">
            <w:pPr>
              <w:pStyle w:val="Akapitzlist1"/>
              <w:spacing w:after="0" w:line="240" w:lineRule="auto"/>
              <w:ind w:left="0"/>
              <w:jc w:val="both"/>
              <w:rPr>
                <w:rFonts w:asciiTheme="minorHAnsi" w:hAnsiTheme="minorHAnsi"/>
                <w:b/>
                <w:color w:val="0070C0"/>
              </w:rPr>
            </w:pPr>
          </w:p>
        </w:tc>
        <w:tc>
          <w:tcPr>
            <w:tcW w:w="4278" w:type="dxa"/>
            <w:vMerge/>
            <w:tcBorders>
              <w:left w:val="single" w:sz="4" w:space="0" w:color="auto"/>
              <w:bottom w:val="single" w:sz="4" w:space="0" w:color="auto"/>
              <w:right w:val="single" w:sz="4" w:space="0" w:color="auto"/>
            </w:tcBorders>
          </w:tcPr>
          <w:p w:rsidR="00FF76D2" w:rsidRPr="00E551C0" w:rsidRDefault="00FF76D2" w:rsidP="00D51D1A">
            <w:pPr>
              <w:pStyle w:val="Bezodstpw1"/>
              <w:ind w:left="432"/>
              <w:jc w:val="both"/>
              <w:rPr>
                <w:rFonts w:asciiTheme="minorHAnsi" w:hAnsiTheme="minorHAnsi"/>
                <w:sz w:val="18"/>
                <w:szCs w:val="18"/>
                <w:lang w:eastAsia="pl-PL"/>
              </w:rPr>
            </w:pPr>
          </w:p>
        </w:tc>
        <w:tc>
          <w:tcPr>
            <w:tcW w:w="3260" w:type="dxa"/>
            <w:vMerge/>
            <w:tcBorders>
              <w:left w:val="single" w:sz="4" w:space="0" w:color="auto"/>
              <w:bottom w:val="single" w:sz="4" w:space="0" w:color="auto"/>
              <w:right w:val="single" w:sz="4" w:space="0" w:color="auto"/>
            </w:tcBorders>
          </w:tcPr>
          <w:p w:rsidR="00FF76D2" w:rsidRPr="00E551C0" w:rsidRDefault="00FF76D2" w:rsidP="00D51D1A">
            <w:pPr>
              <w:jc w:val="both"/>
              <w:rPr>
                <w:rFonts w:asciiTheme="minorHAnsi" w:hAnsiTheme="minorHAnsi"/>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76D2" w:rsidRPr="00E551C0" w:rsidRDefault="00FF76D2" w:rsidP="00FF76D2">
            <w:pPr>
              <w:autoSpaceDE w:val="0"/>
              <w:autoSpaceDN w:val="0"/>
              <w:adjustRightInd w:val="0"/>
              <w:jc w:val="both"/>
              <w:rPr>
                <w:rFonts w:ascii="Calibri" w:hAnsi="Calibri"/>
                <w:bCs/>
                <w:sz w:val="18"/>
                <w:szCs w:val="18"/>
              </w:rPr>
            </w:pPr>
            <w:r w:rsidRPr="00E551C0">
              <w:rPr>
                <w:rFonts w:ascii="Calibri" w:hAnsi="Calibri"/>
                <w:bCs/>
                <w:sz w:val="18"/>
                <w:szCs w:val="18"/>
              </w:rPr>
              <w:t xml:space="preserve">Liczba podmiotów ekonomii społecznej korzystających ze wsparcia PKD.  </w:t>
            </w:r>
          </w:p>
        </w:tc>
        <w:tc>
          <w:tcPr>
            <w:tcW w:w="1276" w:type="dxa"/>
            <w:tcBorders>
              <w:top w:val="single" w:sz="4" w:space="0" w:color="auto"/>
              <w:left w:val="single" w:sz="4" w:space="0" w:color="auto"/>
              <w:bottom w:val="single" w:sz="4" w:space="0" w:color="auto"/>
              <w:right w:val="single" w:sz="4" w:space="0" w:color="auto"/>
            </w:tcBorders>
          </w:tcPr>
          <w:p w:rsidR="00FF76D2" w:rsidRPr="00E551C0" w:rsidRDefault="00FF76D2" w:rsidP="00DD387F">
            <w:pPr>
              <w:jc w:val="center"/>
              <w:rPr>
                <w:rFonts w:asciiTheme="minorHAnsi" w:eastAsia="Calibri" w:hAnsiTheme="minorHAnsi" w:cs="MyriadPro-Regular"/>
                <w:sz w:val="18"/>
                <w:szCs w:val="18"/>
              </w:rPr>
            </w:pPr>
            <w:r w:rsidRPr="00E551C0">
              <w:rPr>
                <w:rFonts w:asciiTheme="minorHAnsi" w:eastAsia="Calibri" w:hAnsiTheme="minorHAnsi" w:cs="MyriadPro-Regular"/>
                <w:sz w:val="18"/>
                <w:szCs w:val="18"/>
              </w:rPr>
              <w:t>spadek</w:t>
            </w:r>
          </w:p>
        </w:tc>
        <w:tc>
          <w:tcPr>
            <w:tcW w:w="3377" w:type="dxa"/>
            <w:vMerge/>
            <w:tcBorders>
              <w:left w:val="single" w:sz="4" w:space="0" w:color="auto"/>
              <w:bottom w:val="single" w:sz="4" w:space="0" w:color="auto"/>
              <w:right w:val="single" w:sz="4" w:space="0" w:color="auto"/>
            </w:tcBorders>
          </w:tcPr>
          <w:p w:rsidR="00FF76D2" w:rsidRPr="00E551C0" w:rsidRDefault="00FF76D2" w:rsidP="00FF76D2">
            <w:pPr>
              <w:jc w:val="both"/>
              <w:rPr>
                <w:rFonts w:asciiTheme="minorHAnsi" w:hAnsiTheme="minorHAnsi"/>
                <w:sz w:val="18"/>
                <w:szCs w:val="18"/>
              </w:rPr>
            </w:pPr>
          </w:p>
        </w:tc>
      </w:tr>
      <w:tr w:rsidR="000013CD" w:rsidRPr="001E3CF1" w:rsidTr="005F3363">
        <w:tc>
          <w:tcPr>
            <w:tcW w:w="709" w:type="dxa"/>
            <w:vMerge/>
            <w:tcBorders>
              <w:left w:val="single" w:sz="4" w:space="0" w:color="auto"/>
              <w:bottom w:val="single" w:sz="4" w:space="0" w:color="auto"/>
              <w:right w:val="single" w:sz="4" w:space="0" w:color="auto"/>
            </w:tcBorders>
          </w:tcPr>
          <w:p w:rsidR="000013CD" w:rsidRPr="006458CB" w:rsidRDefault="000013CD" w:rsidP="00D51D1A">
            <w:pPr>
              <w:pStyle w:val="Akapitzlist1"/>
              <w:spacing w:after="0" w:line="240" w:lineRule="auto"/>
              <w:ind w:left="0"/>
              <w:jc w:val="both"/>
              <w:rPr>
                <w:rFonts w:asciiTheme="minorHAnsi" w:hAnsiTheme="minorHAnsi"/>
                <w:b/>
                <w:color w:val="0070C0"/>
              </w:rPr>
            </w:pPr>
          </w:p>
        </w:tc>
        <w:tc>
          <w:tcPr>
            <w:tcW w:w="4278" w:type="dxa"/>
            <w:tcBorders>
              <w:top w:val="single" w:sz="4" w:space="0" w:color="auto"/>
              <w:left w:val="single" w:sz="4" w:space="0" w:color="auto"/>
              <w:bottom w:val="single" w:sz="4" w:space="0" w:color="auto"/>
              <w:right w:val="single" w:sz="4" w:space="0" w:color="auto"/>
            </w:tcBorders>
          </w:tcPr>
          <w:p w:rsidR="000013CD" w:rsidRPr="00E551C0" w:rsidRDefault="000013CD" w:rsidP="000E063E">
            <w:pPr>
              <w:pStyle w:val="Bezodstpw1"/>
              <w:numPr>
                <w:ilvl w:val="0"/>
                <w:numId w:val="102"/>
              </w:numPr>
              <w:ind w:left="432" w:hanging="432"/>
              <w:jc w:val="both"/>
              <w:rPr>
                <w:rFonts w:asciiTheme="minorHAnsi" w:hAnsiTheme="minorHAnsi"/>
                <w:sz w:val="18"/>
                <w:szCs w:val="18"/>
                <w:lang w:eastAsia="pl-PL"/>
              </w:rPr>
            </w:pPr>
            <w:r w:rsidRPr="00E551C0">
              <w:rPr>
                <w:rFonts w:asciiTheme="minorHAnsi" w:hAnsiTheme="minorHAnsi"/>
                <w:sz w:val="18"/>
                <w:szCs w:val="18"/>
                <w:lang w:eastAsia="pl-PL"/>
              </w:rPr>
              <w:t>Opracowanie i realizacja Miejskiego Programu Ochrony Zdrowia Psychicznego.</w:t>
            </w:r>
          </w:p>
        </w:tc>
        <w:tc>
          <w:tcPr>
            <w:tcW w:w="3260" w:type="dxa"/>
            <w:tcBorders>
              <w:top w:val="single" w:sz="4" w:space="0" w:color="auto"/>
              <w:left w:val="single" w:sz="4" w:space="0" w:color="auto"/>
              <w:bottom w:val="single" w:sz="4" w:space="0" w:color="auto"/>
              <w:right w:val="single" w:sz="4" w:space="0" w:color="auto"/>
            </w:tcBorders>
          </w:tcPr>
          <w:p w:rsidR="000013CD" w:rsidRPr="00E551C0" w:rsidRDefault="000013CD" w:rsidP="004169C6">
            <w:pPr>
              <w:rPr>
                <w:rFonts w:asciiTheme="minorHAnsi" w:hAnsiTheme="minorHAnsi"/>
                <w:sz w:val="18"/>
                <w:szCs w:val="18"/>
              </w:rPr>
            </w:pPr>
            <w:r w:rsidRPr="00E551C0">
              <w:rPr>
                <w:rFonts w:asciiTheme="minorHAnsi" w:hAnsiTheme="minorHAnsi"/>
                <w:sz w:val="18"/>
                <w:szCs w:val="18"/>
              </w:rPr>
              <w:t>Wsparcie, aktywizacja i integracja osób zagrożonych ubóstwem i/lub wykluczeniem społecznym.</w:t>
            </w:r>
          </w:p>
        </w:tc>
        <w:tc>
          <w:tcPr>
            <w:tcW w:w="3260" w:type="dxa"/>
            <w:tcBorders>
              <w:top w:val="single" w:sz="4" w:space="0" w:color="auto"/>
              <w:left w:val="single" w:sz="4" w:space="0" w:color="auto"/>
              <w:bottom w:val="single" w:sz="4" w:space="0" w:color="auto"/>
              <w:right w:val="single" w:sz="4" w:space="0" w:color="auto"/>
            </w:tcBorders>
          </w:tcPr>
          <w:p w:rsidR="000013CD" w:rsidRPr="00E551C0" w:rsidRDefault="000013CD" w:rsidP="00FF76D2">
            <w:pPr>
              <w:autoSpaceDE w:val="0"/>
              <w:autoSpaceDN w:val="0"/>
              <w:adjustRightInd w:val="0"/>
              <w:jc w:val="both"/>
              <w:rPr>
                <w:rFonts w:asciiTheme="minorHAnsi" w:hAnsiTheme="minorHAnsi"/>
                <w:sz w:val="18"/>
                <w:szCs w:val="18"/>
              </w:rPr>
            </w:pPr>
            <w:r w:rsidRPr="00E551C0">
              <w:rPr>
                <w:rFonts w:asciiTheme="minorHAnsi" w:hAnsiTheme="minorHAnsi"/>
                <w:sz w:val="18"/>
                <w:szCs w:val="18"/>
              </w:rPr>
              <w:t>Liczba podmiotów uczestniczących                  w realizacji programu.</w:t>
            </w:r>
          </w:p>
          <w:p w:rsidR="000013CD" w:rsidRPr="00E551C0" w:rsidRDefault="000013CD" w:rsidP="00FF76D2">
            <w:pPr>
              <w:autoSpaceDE w:val="0"/>
              <w:autoSpaceDN w:val="0"/>
              <w:adjustRightInd w:val="0"/>
              <w:jc w:val="both"/>
              <w:rPr>
                <w:rFonts w:asciiTheme="minorHAnsi" w:hAnsiTheme="minorHAnsi"/>
                <w:sz w:val="18"/>
                <w:szCs w:val="18"/>
              </w:rPr>
            </w:pPr>
            <w:r w:rsidRPr="00E551C0">
              <w:rPr>
                <w:rFonts w:asciiTheme="minorHAnsi" w:hAnsiTheme="minorHAnsi"/>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tcPr>
          <w:p w:rsidR="000013CD" w:rsidRPr="00E551C0" w:rsidRDefault="000013CD" w:rsidP="00DD387F">
            <w:pPr>
              <w:jc w:val="center"/>
              <w:rPr>
                <w:rFonts w:asciiTheme="minorHAnsi" w:eastAsia="Calibri" w:hAnsiTheme="minorHAnsi" w:cs="MyriadPro-Regular"/>
                <w:sz w:val="18"/>
                <w:szCs w:val="18"/>
              </w:rPr>
            </w:pPr>
            <w:r w:rsidRPr="00E551C0">
              <w:rPr>
                <w:rFonts w:asciiTheme="minorHAnsi" w:eastAsia="Calibri" w:hAnsiTheme="minorHAnsi" w:cs="MyriadPro-Regular"/>
                <w:sz w:val="18"/>
                <w:szCs w:val="18"/>
              </w:rPr>
              <w:t>wzrost</w:t>
            </w:r>
          </w:p>
        </w:tc>
        <w:tc>
          <w:tcPr>
            <w:tcW w:w="3377" w:type="dxa"/>
            <w:tcBorders>
              <w:top w:val="single" w:sz="4" w:space="0" w:color="auto"/>
              <w:left w:val="single" w:sz="4" w:space="0" w:color="auto"/>
              <w:bottom w:val="single" w:sz="4" w:space="0" w:color="auto"/>
              <w:right w:val="single" w:sz="4" w:space="0" w:color="auto"/>
            </w:tcBorders>
          </w:tcPr>
          <w:p w:rsidR="000013CD" w:rsidRPr="00E551C0" w:rsidRDefault="000013CD" w:rsidP="00FF76D2">
            <w:pPr>
              <w:jc w:val="both"/>
              <w:rPr>
                <w:rFonts w:asciiTheme="minorHAnsi" w:hAnsiTheme="minorHAnsi"/>
                <w:sz w:val="18"/>
                <w:szCs w:val="18"/>
              </w:rPr>
            </w:pPr>
            <w:r w:rsidRPr="00E551C0">
              <w:rPr>
                <w:rFonts w:asciiTheme="minorHAnsi" w:hAnsiTheme="minorHAnsi"/>
                <w:sz w:val="18"/>
                <w:szCs w:val="18"/>
              </w:rPr>
              <w:t>Wzrost standardu usług socjalnych oraz zwiększenie poczucia bezpieczeństwa.</w:t>
            </w:r>
          </w:p>
        </w:tc>
      </w:tr>
      <w:tr w:rsidR="00FF76D2" w:rsidRPr="001E3CF1" w:rsidTr="005F3363">
        <w:tc>
          <w:tcPr>
            <w:tcW w:w="709" w:type="dxa"/>
            <w:vMerge w:val="restart"/>
            <w:tcBorders>
              <w:top w:val="single" w:sz="4" w:space="0" w:color="auto"/>
              <w:left w:val="single" w:sz="4" w:space="0" w:color="auto"/>
              <w:right w:val="single" w:sz="4" w:space="0" w:color="auto"/>
            </w:tcBorders>
          </w:tcPr>
          <w:p w:rsidR="00FF76D2" w:rsidRPr="006458CB" w:rsidRDefault="00FF76D2" w:rsidP="00D51D1A">
            <w:pPr>
              <w:pStyle w:val="Akapitzlist1"/>
              <w:spacing w:after="0" w:line="240" w:lineRule="auto"/>
              <w:ind w:left="0"/>
              <w:jc w:val="both"/>
              <w:rPr>
                <w:rFonts w:asciiTheme="minorHAnsi" w:hAnsiTheme="minorHAnsi"/>
                <w:b/>
                <w:color w:val="0070C0"/>
              </w:rPr>
            </w:pPr>
            <w:r w:rsidRPr="006458CB">
              <w:rPr>
                <w:rFonts w:asciiTheme="minorHAnsi" w:hAnsiTheme="minorHAnsi"/>
                <w:b/>
                <w:color w:val="0070C0"/>
              </w:rPr>
              <w:t>C.12.</w:t>
            </w:r>
          </w:p>
        </w:tc>
        <w:tc>
          <w:tcPr>
            <w:tcW w:w="4278" w:type="dxa"/>
            <w:tcBorders>
              <w:top w:val="single" w:sz="4" w:space="0" w:color="auto"/>
              <w:left w:val="single" w:sz="4" w:space="0" w:color="auto"/>
              <w:bottom w:val="single" w:sz="4" w:space="0" w:color="auto"/>
              <w:right w:val="single" w:sz="4" w:space="0" w:color="auto"/>
            </w:tcBorders>
          </w:tcPr>
          <w:p w:rsidR="00FF76D2" w:rsidRPr="00E551C0" w:rsidRDefault="00FF76D2" w:rsidP="003A5AC1">
            <w:pPr>
              <w:autoSpaceDE w:val="0"/>
              <w:autoSpaceDN w:val="0"/>
              <w:adjustRightInd w:val="0"/>
              <w:jc w:val="both"/>
              <w:rPr>
                <w:rFonts w:asciiTheme="minorHAnsi" w:hAnsiTheme="minorHAnsi"/>
                <w:sz w:val="18"/>
                <w:szCs w:val="18"/>
              </w:rPr>
            </w:pPr>
            <w:r w:rsidRPr="00E551C0">
              <w:rPr>
                <w:rFonts w:asciiTheme="minorHAnsi" w:hAnsiTheme="minorHAnsi"/>
                <w:sz w:val="18"/>
                <w:szCs w:val="18"/>
              </w:rPr>
              <w:t xml:space="preserve">Działalność na rzecz seniorów: </w:t>
            </w:r>
          </w:p>
        </w:tc>
        <w:tc>
          <w:tcPr>
            <w:tcW w:w="3260" w:type="dxa"/>
            <w:tcBorders>
              <w:top w:val="single" w:sz="4" w:space="0" w:color="auto"/>
              <w:left w:val="single" w:sz="4" w:space="0" w:color="auto"/>
              <w:bottom w:val="single" w:sz="4" w:space="0" w:color="auto"/>
              <w:right w:val="single" w:sz="4" w:space="0" w:color="auto"/>
            </w:tcBorders>
          </w:tcPr>
          <w:p w:rsidR="00FF76D2" w:rsidRPr="00E551C0" w:rsidRDefault="00FF76D2" w:rsidP="00F36552">
            <w:pPr>
              <w:autoSpaceDE w:val="0"/>
              <w:autoSpaceDN w:val="0"/>
              <w:adjustRightInd w:val="0"/>
              <w:jc w:val="both"/>
              <w:rPr>
                <w:rFonts w:asciiTheme="minorHAnsi" w:hAnsiTheme="minorHAnsi"/>
                <w:sz w:val="18"/>
                <w:szCs w:val="18"/>
              </w:rPr>
            </w:pPr>
            <w:r w:rsidRPr="00E551C0">
              <w:rPr>
                <w:rFonts w:asciiTheme="minorHAnsi" w:hAnsiTheme="minorHAnsi"/>
                <w:sz w:val="18"/>
                <w:szCs w:val="18"/>
              </w:rPr>
              <w:t>Zwiększenie aktywności seniorów oraz dostępu seniorów do usług publicznych.</w:t>
            </w:r>
          </w:p>
          <w:p w:rsidR="00FF76D2" w:rsidRPr="00E551C0" w:rsidRDefault="00FF76D2" w:rsidP="00F36552">
            <w:pPr>
              <w:autoSpaceDE w:val="0"/>
              <w:autoSpaceDN w:val="0"/>
              <w:adjustRightInd w:val="0"/>
              <w:jc w:val="both"/>
              <w:rPr>
                <w:rFonts w:asciiTheme="minorHAnsi" w:hAnsiTheme="minorHAnsi"/>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76D2" w:rsidRPr="00E551C0" w:rsidRDefault="00FF76D2" w:rsidP="00FF76D2">
            <w:pPr>
              <w:autoSpaceDE w:val="0"/>
              <w:autoSpaceDN w:val="0"/>
              <w:adjustRightInd w:val="0"/>
              <w:jc w:val="both"/>
              <w:rPr>
                <w:rFonts w:asciiTheme="minorHAnsi" w:hAnsiTheme="minorHAnsi"/>
                <w:sz w:val="18"/>
                <w:szCs w:val="18"/>
              </w:rPr>
            </w:pPr>
            <w:r w:rsidRPr="00E551C0">
              <w:rPr>
                <w:rFonts w:asciiTheme="minorHAnsi" w:hAnsiTheme="minorHAnsi"/>
                <w:sz w:val="18"/>
                <w:szCs w:val="18"/>
              </w:rPr>
              <w:t>Liczba seniorów na terenie miasta.</w:t>
            </w:r>
          </w:p>
        </w:tc>
        <w:tc>
          <w:tcPr>
            <w:tcW w:w="1276" w:type="dxa"/>
            <w:tcBorders>
              <w:top w:val="single" w:sz="4" w:space="0" w:color="auto"/>
              <w:left w:val="single" w:sz="4" w:space="0" w:color="auto"/>
              <w:bottom w:val="single" w:sz="4" w:space="0" w:color="auto"/>
              <w:right w:val="single" w:sz="4" w:space="0" w:color="auto"/>
            </w:tcBorders>
          </w:tcPr>
          <w:p w:rsidR="00FF76D2" w:rsidRPr="00E551C0" w:rsidRDefault="00FF76D2" w:rsidP="00DD387F">
            <w:pPr>
              <w:jc w:val="center"/>
              <w:rPr>
                <w:rFonts w:asciiTheme="minorHAnsi" w:eastAsia="Calibri" w:hAnsiTheme="minorHAnsi" w:cs="MyriadPro-Regular"/>
                <w:sz w:val="18"/>
                <w:szCs w:val="18"/>
              </w:rPr>
            </w:pPr>
            <w:r w:rsidRPr="00E551C0">
              <w:rPr>
                <w:rFonts w:asciiTheme="minorHAnsi" w:eastAsia="Calibri" w:hAnsiTheme="minorHAnsi" w:cs="MyriadPro-Regular"/>
                <w:sz w:val="18"/>
                <w:szCs w:val="18"/>
              </w:rPr>
              <w:t>utrzymanie poziomu</w:t>
            </w:r>
          </w:p>
        </w:tc>
        <w:tc>
          <w:tcPr>
            <w:tcW w:w="3377" w:type="dxa"/>
            <w:tcBorders>
              <w:top w:val="single" w:sz="4" w:space="0" w:color="auto"/>
              <w:left w:val="single" w:sz="4" w:space="0" w:color="auto"/>
              <w:bottom w:val="single" w:sz="4" w:space="0" w:color="auto"/>
              <w:right w:val="single" w:sz="4" w:space="0" w:color="auto"/>
            </w:tcBorders>
          </w:tcPr>
          <w:p w:rsidR="00FF76D2" w:rsidRPr="00E551C0" w:rsidRDefault="00FF76D2" w:rsidP="00FF76D2">
            <w:pPr>
              <w:autoSpaceDE w:val="0"/>
              <w:autoSpaceDN w:val="0"/>
              <w:adjustRightInd w:val="0"/>
              <w:jc w:val="both"/>
              <w:rPr>
                <w:rFonts w:asciiTheme="minorHAnsi" w:hAnsiTheme="minorHAnsi"/>
                <w:sz w:val="18"/>
                <w:szCs w:val="18"/>
              </w:rPr>
            </w:pPr>
            <w:r w:rsidRPr="00E551C0">
              <w:rPr>
                <w:rFonts w:asciiTheme="minorHAnsi" w:eastAsiaTheme="minorHAnsi" w:hAnsiTheme="minorHAnsi" w:cs="MyriadPro-Regular"/>
                <w:sz w:val="18"/>
                <w:szCs w:val="18"/>
                <w:lang w:eastAsia="en-US"/>
              </w:rPr>
              <w:t xml:space="preserve">Rozszerzenie zakresu usług społecznych dla seniorów i wzrost jakości tych usług.  </w:t>
            </w:r>
          </w:p>
        </w:tc>
      </w:tr>
      <w:tr w:rsidR="00FF76D2" w:rsidRPr="001E3CF1" w:rsidTr="00944D9B">
        <w:tc>
          <w:tcPr>
            <w:tcW w:w="709" w:type="dxa"/>
            <w:vMerge/>
            <w:tcBorders>
              <w:left w:val="single" w:sz="4" w:space="0" w:color="auto"/>
              <w:right w:val="single" w:sz="4" w:space="0" w:color="auto"/>
            </w:tcBorders>
          </w:tcPr>
          <w:p w:rsidR="00FF76D2" w:rsidRPr="006458CB" w:rsidRDefault="00FF76D2" w:rsidP="00D51D1A">
            <w:pPr>
              <w:pStyle w:val="Akapitzlist1"/>
              <w:spacing w:after="0" w:line="240" w:lineRule="auto"/>
              <w:ind w:left="0"/>
              <w:jc w:val="both"/>
              <w:rPr>
                <w:rFonts w:asciiTheme="minorHAnsi" w:hAnsiTheme="minorHAnsi"/>
                <w:b/>
                <w:color w:val="0070C0"/>
              </w:rPr>
            </w:pPr>
          </w:p>
        </w:tc>
        <w:tc>
          <w:tcPr>
            <w:tcW w:w="4278" w:type="dxa"/>
            <w:vMerge w:val="restart"/>
            <w:tcBorders>
              <w:top w:val="single" w:sz="4" w:space="0" w:color="auto"/>
              <w:left w:val="single" w:sz="4" w:space="0" w:color="auto"/>
              <w:right w:val="single" w:sz="4" w:space="0" w:color="auto"/>
            </w:tcBorders>
          </w:tcPr>
          <w:p w:rsidR="00FF76D2" w:rsidRPr="00E551C0" w:rsidRDefault="00FF76D2" w:rsidP="00FF76D2">
            <w:pPr>
              <w:pStyle w:val="Bezodstpw1"/>
              <w:numPr>
                <w:ilvl w:val="0"/>
                <w:numId w:val="103"/>
              </w:numPr>
              <w:ind w:left="460" w:hanging="426"/>
              <w:jc w:val="both"/>
              <w:rPr>
                <w:rFonts w:asciiTheme="minorHAnsi" w:hAnsiTheme="minorHAnsi"/>
                <w:sz w:val="18"/>
                <w:szCs w:val="18"/>
                <w:lang w:eastAsia="pl-PL"/>
              </w:rPr>
            </w:pPr>
            <w:r w:rsidRPr="00E551C0">
              <w:rPr>
                <w:rFonts w:asciiTheme="minorHAnsi" w:hAnsiTheme="minorHAnsi"/>
                <w:sz w:val="18"/>
                <w:szCs w:val="18"/>
              </w:rPr>
              <w:t xml:space="preserve">System wsparcia dla osób starszych, w tym animowanie aktywizacji i integracji społecznej seniorów </w:t>
            </w:r>
            <w:r w:rsidRPr="00E551C0">
              <w:rPr>
                <w:rFonts w:asciiTheme="minorHAnsi" w:hAnsiTheme="minorHAnsi"/>
                <w:bCs/>
                <w:sz w:val="18"/>
                <w:szCs w:val="18"/>
              </w:rPr>
              <w:t xml:space="preserve">oraz </w:t>
            </w:r>
            <w:r w:rsidRPr="00E551C0">
              <w:rPr>
                <w:rFonts w:asciiTheme="minorHAnsi" w:hAnsiTheme="minorHAnsi"/>
                <w:iCs/>
                <w:sz w:val="18"/>
                <w:szCs w:val="18"/>
              </w:rPr>
              <w:t>e-aktywizacja.</w:t>
            </w:r>
          </w:p>
          <w:p w:rsidR="00FF76D2" w:rsidRPr="00E551C0" w:rsidRDefault="00FF76D2" w:rsidP="000132C5">
            <w:pPr>
              <w:pStyle w:val="Bezodstpw1"/>
              <w:jc w:val="both"/>
              <w:rPr>
                <w:rFonts w:asciiTheme="minorHAnsi" w:hAnsiTheme="minorHAnsi"/>
                <w:sz w:val="18"/>
                <w:szCs w:val="18"/>
                <w:lang w:eastAsia="pl-PL"/>
              </w:rPr>
            </w:pPr>
          </w:p>
        </w:tc>
        <w:tc>
          <w:tcPr>
            <w:tcW w:w="3260" w:type="dxa"/>
            <w:vMerge w:val="restart"/>
            <w:tcBorders>
              <w:top w:val="single" w:sz="4" w:space="0" w:color="auto"/>
              <w:left w:val="single" w:sz="4" w:space="0" w:color="auto"/>
              <w:right w:val="single" w:sz="4" w:space="0" w:color="auto"/>
            </w:tcBorders>
          </w:tcPr>
          <w:p w:rsidR="00FF76D2" w:rsidRPr="00E551C0" w:rsidRDefault="00FF76D2" w:rsidP="00D51D1A">
            <w:pPr>
              <w:autoSpaceDE w:val="0"/>
              <w:autoSpaceDN w:val="0"/>
              <w:adjustRightInd w:val="0"/>
              <w:jc w:val="both"/>
              <w:rPr>
                <w:rFonts w:asciiTheme="minorHAnsi" w:hAnsiTheme="minorHAnsi"/>
                <w:sz w:val="18"/>
                <w:szCs w:val="18"/>
              </w:rPr>
            </w:pPr>
            <w:r w:rsidRPr="00E551C0">
              <w:rPr>
                <w:rFonts w:asciiTheme="minorHAnsi" w:hAnsiTheme="minorHAnsi"/>
                <w:sz w:val="18"/>
                <w:szCs w:val="18"/>
              </w:rPr>
              <w:t>Zwiększenie aktywności seniorów oraz dostępu seniorów do usług publicznych.</w:t>
            </w:r>
          </w:p>
        </w:tc>
        <w:tc>
          <w:tcPr>
            <w:tcW w:w="3260" w:type="dxa"/>
            <w:tcBorders>
              <w:top w:val="single" w:sz="4" w:space="0" w:color="auto"/>
              <w:left w:val="single" w:sz="4" w:space="0" w:color="auto"/>
              <w:bottom w:val="single" w:sz="4" w:space="0" w:color="auto"/>
              <w:right w:val="single" w:sz="4" w:space="0" w:color="auto"/>
            </w:tcBorders>
          </w:tcPr>
          <w:p w:rsidR="00FF76D2" w:rsidRPr="00E551C0" w:rsidRDefault="00FF76D2" w:rsidP="00FF76D2">
            <w:pPr>
              <w:autoSpaceDE w:val="0"/>
              <w:autoSpaceDN w:val="0"/>
              <w:adjustRightInd w:val="0"/>
              <w:jc w:val="both"/>
              <w:rPr>
                <w:rFonts w:asciiTheme="minorHAnsi" w:hAnsiTheme="minorHAnsi"/>
                <w:sz w:val="18"/>
                <w:szCs w:val="18"/>
              </w:rPr>
            </w:pPr>
            <w:r w:rsidRPr="00E551C0">
              <w:rPr>
                <w:rFonts w:asciiTheme="minorHAnsi" w:hAnsiTheme="minorHAnsi"/>
                <w:sz w:val="18"/>
                <w:szCs w:val="18"/>
              </w:rPr>
              <w:t xml:space="preserve">Liczba seniorów objętych działaniami o charakterze aktywizacyjnym i integracyjnym. </w:t>
            </w:r>
          </w:p>
        </w:tc>
        <w:tc>
          <w:tcPr>
            <w:tcW w:w="1276" w:type="dxa"/>
            <w:tcBorders>
              <w:top w:val="single" w:sz="4" w:space="0" w:color="auto"/>
              <w:left w:val="single" w:sz="4" w:space="0" w:color="auto"/>
              <w:bottom w:val="single" w:sz="4" w:space="0" w:color="auto"/>
              <w:right w:val="single" w:sz="4" w:space="0" w:color="auto"/>
            </w:tcBorders>
          </w:tcPr>
          <w:p w:rsidR="00FF76D2" w:rsidRPr="00E551C0" w:rsidRDefault="00FF76D2" w:rsidP="00DD387F">
            <w:pPr>
              <w:jc w:val="center"/>
            </w:pPr>
            <w:r w:rsidRPr="00E551C0">
              <w:rPr>
                <w:rFonts w:asciiTheme="minorHAnsi" w:eastAsia="Calibri" w:hAnsiTheme="minorHAnsi" w:cs="MyriadPro-Regular"/>
                <w:sz w:val="18"/>
                <w:szCs w:val="18"/>
              </w:rPr>
              <w:t>wzrost</w:t>
            </w:r>
          </w:p>
        </w:tc>
        <w:tc>
          <w:tcPr>
            <w:tcW w:w="3377" w:type="dxa"/>
            <w:vMerge w:val="restart"/>
            <w:tcBorders>
              <w:top w:val="single" w:sz="4" w:space="0" w:color="auto"/>
              <w:left w:val="single" w:sz="4" w:space="0" w:color="auto"/>
              <w:right w:val="single" w:sz="4" w:space="0" w:color="auto"/>
            </w:tcBorders>
          </w:tcPr>
          <w:p w:rsidR="00FF76D2" w:rsidRPr="00E551C0" w:rsidRDefault="00FF76D2" w:rsidP="00FF76D2">
            <w:pPr>
              <w:autoSpaceDE w:val="0"/>
              <w:autoSpaceDN w:val="0"/>
              <w:adjustRightInd w:val="0"/>
              <w:jc w:val="both"/>
              <w:rPr>
                <w:rFonts w:asciiTheme="minorHAnsi" w:hAnsiTheme="minorHAnsi"/>
                <w:sz w:val="18"/>
                <w:szCs w:val="18"/>
              </w:rPr>
            </w:pPr>
            <w:r w:rsidRPr="00E551C0">
              <w:rPr>
                <w:rFonts w:asciiTheme="minorHAnsi" w:eastAsiaTheme="minorHAnsi" w:hAnsiTheme="minorHAnsi" w:cs="MyriadPro-Regular"/>
                <w:sz w:val="18"/>
                <w:szCs w:val="18"/>
                <w:lang w:eastAsia="en-US"/>
              </w:rPr>
              <w:t xml:space="preserve">Rozszerzenie zakresu usług społecznych dla seniorów i wzrost jakości tych usług.  </w:t>
            </w:r>
          </w:p>
        </w:tc>
      </w:tr>
      <w:tr w:rsidR="00FF76D2" w:rsidRPr="001E3CF1" w:rsidTr="00944D9B">
        <w:tc>
          <w:tcPr>
            <w:tcW w:w="709" w:type="dxa"/>
            <w:vMerge/>
            <w:tcBorders>
              <w:left w:val="single" w:sz="4" w:space="0" w:color="auto"/>
              <w:right w:val="single" w:sz="4" w:space="0" w:color="auto"/>
            </w:tcBorders>
          </w:tcPr>
          <w:p w:rsidR="00FF76D2" w:rsidRPr="006458CB" w:rsidRDefault="00FF76D2" w:rsidP="00D51D1A">
            <w:pPr>
              <w:pStyle w:val="Akapitzlist1"/>
              <w:spacing w:after="0" w:line="240" w:lineRule="auto"/>
              <w:ind w:left="0"/>
              <w:jc w:val="both"/>
              <w:rPr>
                <w:rFonts w:asciiTheme="minorHAnsi" w:hAnsiTheme="minorHAnsi"/>
                <w:b/>
                <w:color w:val="0070C0"/>
              </w:rPr>
            </w:pPr>
          </w:p>
        </w:tc>
        <w:tc>
          <w:tcPr>
            <w:tcW w:w="4278" w:type="dxa"/>
            <w:vMerge/>
            <w:tcBorders>
              <w:left w:val="single" w:sz="4" w:space="0" w:color="auto"/>
              <w:bottom w:val="single" w:sz="4" w:space="0" w:color="auto"/>
              <w:right w:val="single" w:sz="4" w:space="0" w:color="auto"/>
            </w:tcBorders>
          </w:tcPr>
          <w:p w:rsidR="00FF76D2" w:rsidRPr="00E551C0" w:rsidRDefault="00FF76D2" w:rsidP="00FF76D2">
            <w:pPr>
              <w:pStyle w:val="Bezodstpw1"/>
              <w:numPr>
                <w:ilvl w:val="0"/>
                <w:numId w:val="103"/>
              </w:numPr>
              <w:ind w:left="460" w:hanging="426"/>
              <w:jc w:val="both"/>
              <w:rPr>
                <w:rFonts w:asciiTheme="minorHAnsi" w:hAnsiTheme="minorHAnsi"/>
                <w:sz w:val="18"/>
                <w:szCs w:val="18"/>
              </w:rPr>
            </w:pPr>
          </w:p>
        </w:tc>
        <w:tc>
          <w:tcPr>
            <w:tcW w:w="3260" w:type="dxa"/>
            <w:vMerge/>
            <w:tcBorders>
              <w:left w:val="single" w:sz="4" w:space="0" w:color="auto"/>
              <w:bottom w:val="single" w:sz="4" w:space="0" w:color="auto"/>
              <w:right w:val="single" w:sz="4" w:space="0" w:color="auto"/>
            </w:tcBorders>
          </w:tcPr>
          <w:p w:rsidR="00FF76D2" w:rsidRPr="00E551C0" w:rsidRDefault="00FF76D2" w:rsidP="00D51D1A">
            <w:pPr>
              <w:autoSpaceDE w:val="0"/>
              <w:autoSpaceDN w:val="0"/>
              <w:adjustRightInd w:val="0"/>
              <w:jc w:val="both"/>
              <w:rPr>
                <w:rFonts w:asciiTheme="minorHAnsi" w:hAnsiTheme="minorHAnsi"/>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76D2" w:rsidRPr="00E551C0" w:rsidRDefault="00FF76D2" w:rsidP="00FF76D2">
            <w:pPr>
              <w:autoSpaceDE w:val="0"/>
              <w:autoSpaceDN w:val="0"/>
              <w:adjustRightInd w:val="0"/>
              <w:jc w:val="both"/>
              <w:rPr>
                <w:rFonts w:asciiTheme="minorHAnsi" w:hAnsiTheme="minorHAnsi"/>
                <w:sz w:val="18"/>
                <w:szCs w:val="18"/>
              </w:rPr>
            </w:pPr>
            <w:r w:rsidRPr="00E551C0">
              <w:rPr>
                <w:rFonts w:asciiTheme="minorHAnsi" w:hAnsiTheme="minorHAnsi"/>
                <w:sz w:val="18"/>
                <w:szCs w:val="18"/>
              </w:rPr>
              <w:t>Liczba seniorów korzystających                         z usług ośrodków wsparcia.</w:t>
            </w:r>
          </w:p>
        </w:tc>
        <w:tc>
          <w:tcPr>
            <w:tcW w:w="1276" w:type="dxa"/>
            <w:tcBorders>
              <w:top w:val="single" w:sz="4" w:space="0" w:color="auto"/>
              <w:left w:val="single" w:sz="4" w:space="0" w:color="auto"/>
              <w:bottom w:val="single" w:sz="4" w:space="0" w:color="auto"/>
              <w:right w:val="single" w:sz="4" w:space="0" w:color="auto"/>
            </w:tcBorders>
          </w:tcPr>
          <w:p w:rsidR="00FF76D2" w:rsidRPr="00E551C0" w:rsidRDefault="00FF76D2" w:rsidP="00DD387F">
            <w:pPr>
              <w:jc w:val="center"/>
              <w:rPr>
                <w:rFonts w:asciiTheme="minorHAnsi" w:eastAsia="Calibri" w:hAnsiTheme="minorHAnsi" w:cs="MyriadPro-Regular"/>
                <w:sz w:val="18"/>
                <w:szCs w:val="18"/>
              </w:rPr>
            </w:pPr>
            <w:r w:rsidRPr="00E551C0">
              <w:rPr>
                <w:rFonts w:asciiTheme="minorHAnsi" w:eastAsia="Calibri" w:hAnsiTheme="minorHAnsi" w:cs="MyriadPro-Regular"/>
                <w:sz w:val="18"/>
                <w:szCs w:val="18"/>
              </w:rPr>
              <w:t>wzrost</w:t>
            </w:r>
          </w:p>
        </w:tc>
        <w:tc>
          <w:tcPr>
            <w:tcW w:w="3377" w:type="dxa"/>
            <w:vMerge/>
            <w:tcBorders>
              <w:left w:val="single" w:sz="4" w:space="0" w:color="auto"/>
              <w:bottom w:val="single" w:sz="4" w:space="0" w:color="auto"/>
              <w:right w:val="single" w:sz="4" w:space="0" w:color="auto"/>
            </w:tcBorders>
          </w:tcPr>
          <w:p w:rsidR="00FF76D2" w:rsidRPr="00E551C0" w:rsidRDefault="00FF76D2" w:rsidP="00FF76D2">
            <w:pPr>
              <w:autoSpaceDE w:val="0"/>
              <w:autoSpaceDN w:val="0"/>
              <w:adjustRightInd w:val="0"/>
              <w:jc w:val="both"/>
              <w:rPr>
                <w:rFonts w:asciiTheme="minorHAnsi" w:eastAsiaTheme="minorHAnsi" w:hAnsiTheme="minorHAnsi" w:cs="MyriadPro-Regular"/>
                <w:sz w:val="18"/>
                <w:szCs w:val="18"/>
                <w:lang w:eastAsia="en-US"/>
              </w:rPr>
            </w:pPr>
          </w:p>
        </w:tc>
      </w:tr>
      <w:tr w:rsidR="00FF76D2" w:rsidRPr="001E3CF1" w:rsidTr="005F3363">
        <w:tc>
          <w:tcPr>
            <w:tcW w:w="709" w:type="dxa"/>
            <w:vMerge/>
            <w:tcBorders>
              <w:left w:val="single" w:sz="4" w:space="0" w:color="auto"/>
              <w:right w:val="single" w:sz="4" w:space="0" w:color="auto"/>
            </w:tcBorders>
          </w:tcPr>
          <w:p w:rsidR="00FF76D2" w:rsidRPr="006458CB" w:rsidRDefault="00FF76D2" w:rsidP="00D51D1A">
            <w:pPr>
              <w:pStyle w:val="Akapitzlist1"/>
              <w:spacing w:after="0" w:line="240" w:lineRule="auto"/>
              <w:ind w:left="0"/>
              <w:jc w:val="both"/>
              <w:rPr>
                <w:rFonts w:asciiTheme="minorHAnsi" w:hAnsiTheme="minorHAnsi"/>
                <w:b/>
                <w:color w:val="0070C0"/>
              </w:rPr>
            </w:pPr>
          </w:p>
        </w:tc>
        <w:tc>
          <w:tcPr>
            <w:tcW w:w="4278" w:type="dxa"/>
            <w:vMerge w:val="restart"/>
            <w:tcBorders>
              <w:top w:val="single" w:sz="4" w:space="0" w:color="auto"/>
              <w:left w:val="single" w:sz="4" w:space="0" w:color="auto"/>
              <w:right w:val="single" w:sz="4" w:space="0" w:color="auto"/>
            </w:tcBorders>
          </w:tcPr>
          <w:p w:rsidR="00FF76D2" w:rsidRPr="00E551C0" w:rsidRDefault="00FF76D2" w:rsidP="00FF76D2">
            <w:pPr>
              <w:pStyle w:val="Bezodstpw1"/>
              <w:numPr>
                <w:ilvl w:val="0"/>
                <w:numId w:val="103"/>
              </w:numPr>
              <w:ind w:left="432" w:hanging="432"/>
              <w:jc w:val="both"/>
              <w:rPr>
                <w:rFonts w:asciiTheme="minorHAnsi" w:hAnsiTheme="minorHAnsi"/>
                <w:sz w:val="18"/>
                <w:szCs w:val="18"/>
                <w:lang w:eastAsia="pl-PL"/>
              </w:rPr>
            </w:pPr>
            <w:r w:rsidRPr="00E551C0">
              <w:rPr>
                <w:rFonts w:asciiTheme="minorHAnsi" w:hAnsiTheme="minorHAnsi"/>
                <w:sz w:val="18"/>
                <w:szCs w:val="18"/>
                <w:lang w:eastAsia="pl-PL"/>
              </w:rPr>
              <w:t>Realizacja Programu „Kołobrzeska Karta Seniora”.</w:t>
            </w:r>
          </w:p>
          <w:p w:rsidR="00FF76D2" w:rsidRPr="00E551C0" w:rsidRDefault="00FF76D2" w:rsidP="000132C5">
            <w:pPr>
              <w:pStyle w:val="Bezodstpw1"/>
              <w:ind w:left="432"/>
              <w:jc w:val="both"/>
              <w:rPr>
                <w:rFonts w:asciiTheme="minorHAnsi" w:hAnsiTheme="minorHAnsi"/>
                <w:sz w:val="18"/>
                <w:szCs w:val="18"/>
                <w:lang w:eastAsia="pl-PL"/>
              </w:rPr>
            </w:pPr>
          </w:p>
        </w:tc>
        <w:tc>
          <w:tcPr>
            <w:tcW w:w="3260" w:type="dxa"/>
            <w:vMerge w:val="restart"/>
            <w:tcBorders>
              <w:top w:val="single" w:sz="4" w:space="0" w:color="auto"/>
              <w:left w:val="single" w:sz="4" w:space="0" w:color="auto"/>
              <w:right w:val="single" w:sz="4" w:space="0" w:color="auto"/>
            </w:tcBorders>
          </w:tcPr>
          <w:p w:rsidR="00FF76D2" w:rsidRPr="00E551C0" w:rsidRDefault="00FF76D2" w:rsidP="00D51D1A">
            <w:pPr>
              <w:jc w:val="both"/>
              <w:rPr>
                <w:rFonts w:asciiTheme="minorHAnsi" w:hAnsiTheme="minorHAnsi"/>
                <w:sz w:val="18"/>
                <w:szCs w:val="18"/>
              </w:rPr>
            </w:pPr>
            <w:r w:rsidRPr="00E551C0">
              <w:rPr>
                <w:rFonts w:asciiTheme="minorHAnsi" w:hAnsiTheme="minorHAnsi"/>
                <w:sz w:val="18"/>
                <w:szCs w:val="18"/>
              </w:rPr>
              <w:lastRenderedPageBreak/>
              <w:t>Zwiększenie aktywności seniorów oraz dostępu seniorów do usług publicznych.</w:t>
            </w:r>
          </w:p>
        </w:tc>
        <w:tc>
          <w:tcPr>
            <w:tcW w:w="3260" w:type="dxa"/>
            <w:tcBorders>
              <w:top w:val="single" w:sz="4" w:space="0" w:color="auto"/>
              <w:left w:val="single" w:sz="4" w:space="0" w:color="auto"/>
              <w:bottom w:val="single" w:sz="4" w:space="0" w:color="auto"/>
              <w:right w:val="single" w:sz="4" w:space="0" w:color="auto"/>
            </w:tcBorders>
          </w:tcPr>
          <w:p w:rsidR="00FF76D2" w:rsidRPr="00E551C0" w:rsidRDefault="00FF76D2" w:rsidP="00FF76D2">
            <w:pPr>
              <w:autoSpaceDE w:val="0"/>
              <w:autoSpaceDN w:val="0"/>
              <w:adjustRightInd w:val="0"/>
              <w:jc w:val="both"/>
              <w:rPr>
                <w:rFonts w:asciiTheme="minorHAnsi" w:hAnsiTheme="minorHAnsi"/>
                <w:sz w:val="18"/>
                <w:szCs w:val="18"/>
              </w:rPr>
            </w:pPr>
            <w:r w:rsidRPr="00E551C0">
              <w:rPr>
                <w:rFonts w:asciiTheme="minorHAnsi" w:hAnsiTheme="minorHAnsi"/>
                <w:sz w:val="18"/>
                <w:szCs w:val="18"/>
              </w:rPr>
              <w:t xml:space="preserve">Liczba wydanych kart Kołobrzeska Karta Seniora. </w:t>
            </w:r>
          </w:p>
        </w:tc>
        <w:tc>
          <w:tcPr>
            <w:tcW w:w="1276" w:type="dxa"/>
            <w:tcBorders>
              <w:top w:val="single" w:sz="4" w:space="0" w:color="auto"/>
              <w:left w:val="single" w:sz="4" w:space="0" w:color="auto"/>
              <w:bottom w:val="single" w:sz="4" w:space="0" w:color="auto"/>
              <w:right w:val="single" w:sz="4" w:space="0" w:color="auto"/>
            </w:tcBorders>
          </w:tcPr>
          <w:p w:rsidR="00FF76D2" w:rsidRPr="00E551C0" w:rsidRDefault="00FF76D2" w:rsidP="00DD387F">
            <w:pPr>
              <w:jc w:val="center"/>
            </w:pPr>
            <w:r w:rsidRPr="00E551C0">
              <w:rPr>
                <w:rFonts w:asciiTheme="minorHAnsi" w:eastAsia="Calibri" w:hAnsiTheme="minorHAnsi" w:cs="MyriadPro-Regular"/>
                <w:sz w:val="18"/>
                <w:szCs w:val="18"/>
              </w:rPr>
              <w:t>wzrost</w:t>
            </w:r>
          </w:p>
        </w:tc>
        <w:tc>
          <w:tcPr>
            <w:tcW w:w="3377" w:type="dxa"/>
            <w:vMerge w:val="restart"/>
            <w:tcBorders>
              <w:top w:val="single" w:sz="4" w:space="0" w:color="auto"/>
              <w:left w:val="single" w:sz="4" w:space="0" w:color="auto"/>
              <w:right w:val="single" w:sz="4" w:space="0" w:color="auto"/>
            </w:tcBorders>
          </w:tcPr>
          <w:p w:rsidR="00FF76D2" w:rsidRPr="00E551C0" w:rsidRDefault="00FF76D2" w:rsidP="00FF76D2">
            <w:pPr>
              <w:autoSpaceDE w:val="0"/>
              <w:autoSpaceDN w:val="0"/>
              <w:adjustRightInd w:val="0"/>
              <w:jc w:val="both"/>
              <w:rPr>
                <w:rFonts w:asciiTheme="minorHAnsi" w:hAnsiTheme="minorHAnsi"/>
                <w:sz w:val="18"/>
                <w:szCs w:val="18"/>
              </w:rPr>
            </w:pPr>
            <w:r w:rsidRPr="00E551C0">
              <w:rPr>
                <w:rFonts w:asciiTheme="minorHAnsi" w:eastAsiaTheme="minorHAnsi" w:hAnsiTheme="minorHAnsi" w:cs="MyriadPro-Regular"/>
                <w:sz w:val="18"/>
                <w:szCs w:val="18"/>
                <w:lang w:eastAsia="en-US"/>
              </w:rPr>
              <w:t xml:space="preserve">Rozszerzenie zakresu usług społecznych dla seniorów i wzrost jakości tych usług.  </w:t>
            </w:r>
          </w:p>
        </w:tc>
      </w:tr>
      <w:tr w:rsidR="00FF76D2" w:rsidRPr="001E3CF1" w:rsidTr="005F3363">
        <w:tc>
          <w:tcPr>
            <w:tcW w:w="709" w:type="dxa"/>
            <w:vMerge/>
            <w:tcBorders>
              <w:left w:val="single" w:sz="4" w:space="0" w:color="auto"/>
              <w:right w:val="single" w:sz="4" w:space="0" w:color="auto"/>
            </w:tcBorders>
          </w:tcPr>
          <w:p w:rsidR="00FF76D2" w:rsidRPr="006458CB" w:rsidRDefault="00FF76D2" w:rsidP="00D51D1A">
            <w:pPr>
              <w:pStyle w:val="Akapitzlist1"/>
              <w:spacing w:after="0" w:line="240" w:lineRule="auto"/>
              <w:ind w:left="0"/>
              <w:jc w:val="both"/>
              <w:rPr>
                <w:rFonts w:asciiTheme="minorHAnsi" w:hAnsiTheme="minorHAnsi"/>
                <w:b/>
                <w:color w:val="0070C0"/>
              </w:rPr>
            </w:pPr>
          </w:p>
        </w:tc>
        <w:tc>
          <w:tcPr>
            <w:tcW w:w="4278" w:type="dxa"/>
            <w:vMerge/>
            <w:tcBorders>
              <w:left w:val="single" w:sz="4" w:space="0" w:color="auto"/>
              <w:bottom w:val="single" w:sz="4" w:space="0" w:color="auto"/>
              <w:right w:val="single" w:sz="4" w:space="0" w:color="auto"/>
            </w:tcBorders>
          </w:tcPr>
          <w:p w:rsidR="00FF76D2" w:rsidRPr="00E551C0" w:rsidRDefault="00FF76D2" w:rsidP="00FF76D2">
            <w:pPr>
              <w:pStyle w:val="Bezodstpw1"/>
              <w:numPr>
                <w:ilvl w:val="0"/>
                <w:numId w:val="103"/>
              </w:numPr>
              <w:ind w:left="432" w:hanging="432"/>
              <w:jc w:val="both"/>
              <w:rPr>
                <w:rFonts w:asciiTheme="minorHAnsi" w:hAnsiTheme="minorHAnsi"/>
                <w:sz w:val="18"/>
                <w:szCs w:val="18"/>
                <w:lang w:eastAsia="pl-PL"/>
              </w:rPr>
            </w:pPr>
          </w:p>
        </w:tc>
        <w:tc>
          <w:tcPr>
            <w:tcW w:w="3260" w:type="dxa"/>
            <w:vMerge/>
            <w:tcBorders>
              <w:left w:val="single" w:sz="4" w:space="0" w:color="auto"/>
              <w:bottom w:val="single" w:sz="4" w:space="0" w:color="auto"/>
              <w:right w:val="single" w:sz="4" w:space="0" w:color="auto"/>
            </w:tcBorders>
          </w:tcPr>
          <w:p w:rsidR="00FF76D2" w:rsidRPr="00E551C0" w:rsidRDefault="00FF76D2" w:rsidP="00D51D1A">
            <w:pPr>
              <w:jc w:val="both"/>
              <w:rPr>
                <w:rFonts w:asciiTheme="minorHAnsi" w:hAnsiTheme="minorHAnsi"/>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76D2" w:rsidRPr="00E551C0" w:rsidRDefault="00FF76D2" w:rsidP="00FF76D2">
            <w:pPr>
              <w:autoSpaceDE w:val="0"/>
              <w:autoSpaceDN w:val="0"/>
              <w:adjustRightInd w:val="0"/>
              <w:jc w:val="both"/>
              <w:rPr>
                <w:rFonts w:asciiTheme="minorHAnsi" w:hAnsiTheme="minorHAnsi"/>
                <w:sz w:val="18"/>
                <w:szCs w:val="18"/>
              </w:rPr>
            </w:pPr>
            <w:r w:rsidRPr="00E551C0">
              <w:rPr>
                <w:rFonts w:asciiTheme="minorHAnsi" w:hAnsiTheme="minorHAnsi"/>
                <w:sz w:val="18"/>
                <w:szCs w:val="18"/>
              </w:rPr>
              <w:t>Liczba podmiotów uczestniczących w programie.</w:t>
            </w:r>
          </w:p>
        </w:tc>
        <w:tc>
          <w:tcPr>
            <w:tcW w:w="1276" w:type="dxa"/>
            <w:tcBorders>
              <w:top w:val="single" w:sz="4" w:space="0" w:color="auto"/>
              <w:left w:val="single" w:sz="4" w:space="0" w:color="auto"/>
              <w:bottom w:val="single" w:sz="4" w:space="0" w:color="auto"/>
              <w:right w:val="single" w:sz="4" w:space="0" w:color="auto"/>
            </w:tcBorders>
          </w:tcPr>
          <w:p w:rsidR="00FF76D2" w:rsidRPr="00E551C0" w:rsidRDefault="00FF76D2" w:rsidP="00DD387F">
            <w:pPr>
              <w:jc w:val="center"/>
            </w:pPr>
            <w:r w:rsidRPr="00E551C0">
              <w:rPr>
                <w:rFonts w:asciiTheme="minorHAnsi" w:eastAsia="Calibri" w:hAnsiTheme="minorHAnsi" w:cs="MyriadPro-Regular"/>
                <w:sz w:val="18"/>
                <w:szCs w:val="18"/>
              </w:rPr>
              <w:t>wzrost</w:t>
            </w:r>
          </w:p>
        </w:tc>
        <w:tc>
          <w:tcPr>
            <w:tcW w:w="3377" w:type="dxa"/>
            <w:vMerge/>
            <w:tcBorders>
              <w:left w:val="single" w:sz="4" w:space="0" w:color="auto"/>
              <w:bottom w:val="single" w:sz="4" w:space="0" w:color="auto"/>
              <w:right w:val="single" w:sz="4" w:space="0" w:color="auto"/>
            </w:tcBorders>
          </w:tcPr>
          <w:p w:rsidR="00FF76D2" w:rsidRPr="00E551C0" w:rsidRDefault="00FF76D2" w:rsidP="00FF76D2">
            <w:pPr>
              <w:autoSpaceDE w:val="0"/>
              <w:autoSpaceDN w:val="0"/>
              <w:adjustRightInd w:val="0"/>
              <w:jc w:val="both"/>
              <w:rPr>
                <w:rFonts w:asciiTheme="minorHAnsi" w:eastAsiaTheme="minorHAnsi" w:hAnsiTheme="minorHAnsi" w:cs="MyriadPro-Regular"/>
                <w:sz w:val="18"/>
                <w:szCs w:val="18"/>
                <w:lang w:eastAsia="en-US"/>
              </w:rPr>
            </w:pPr>
          </w:p>
        </w:tc>
      </w:tr>
      <w:tr w:rsidR="00FF76D2" w:rsidRPr="001E3CF1" w:rsidTr="00DA4509">
        <w:tc>
          <w:tcPr>
            <w:tcW w:w="709" w:type="dxa"/>
            <w:vMerge/>
            <w:tcBorders>
              <w:left w:val="single" w:sz="4" w:space="0" w:color="auto"/>
              <w:right w:val="single" w:sz="4" w:space="0" w:color="auto"/>
            </w:tcBorders>
          </w:tcPr>
          <w:p w:rsidR="00FF76D2" w:rsidRPr="006458CB" w:rsidRDefault="00FF76D2" w:rsidP="00D51D1A">
            <w:pPr>
              <w:pStyle w:val="Akapitzlist1"/>
              <w:spacing w:after="0" w:line="240" w:lineRule="auto"/>
              <w:ind w:left="0"/>
              <w:jc w:val="both"/>
              <w:rPr>
                <w:rFonts w:asciiTheme="minorHAnsi" w:hAnsiTheme="minorHAnsi"/>
                <w:b/>
                <w:color w:val="0070C0"/>
              </w:rPr>
            </w:pPr>
          </w:p>
        </w:tc>
        <w:tc>
          <w:tcPr>
            <w:tcW w:w="4278" w:type="dxa"/>
            <w:vMerge w:val="restart"/>
            <w:tcBorders>
              <w:top w:val="single" w:sz="4" w:space="0" w:color="auto"/>
              <w:left w:val="single" w:sz="4" w:space="0" w:color="auto"/>
              <w:right w:val="single" w:sz="4" w:space="0" w:color="auto"/>
            </w:tcBorders>
          </w:tcPr>
          <w:p w:rsidR="00FF76D2" w:rsidRPr="00E551C0" w:rsidRDefault="00FF76D2" w:rsidP="00FF76D2">
            <w:pPr>
              <w:pStyle w:val="Bezodstpw1"/>
              <w:numPr>
                <w:ilvl w:val="0"/>
                <w:numId w:val="103"/>
              </w:numPr>
              <w:ind w:left="432" w:hanging="432"/>
              <w:jc w:val="both"/>
              <w:rPr>
                <w:rFonts w:asciiTheme="minorHAnsi" w:hAnsiTheme="minorHAnsi"/>
                <w:sz w:val="18"/>
                <w:szCs w:val="18"/>
                <w:lang w:eastAsia="pl-PL"/>
              </w:rPr>
            </w:pPr>
            <w:r w:rsidRPr="00E551C0">
              <w:rPr>
                <w:rFonts w:asciiTheme="minorHAnsi" w:hAnsiTheme="minorHAnsi"/>
                <w:sz w:val="18"/>
                <w:szCs w:val="18"/>
                <w:lang w:eastAsia="pl-PL"/>
              </w:rPr>
              <w:t>Zlecanie zadań publicznych dla NGO na rzecz osób starszych.</w:t>
            </w:r>
          </w:p>
        </w:tc>
        <w:tc>
          <w:tcPr>
            <w:tcW w:w="3260" w:type="dxa"/>
            <w:vMerge w:val="restart"/>
            <w:tcBorders>
              <w:top w:val="single" w:sz="4" w:space="0" w:color="auto"/>
              <w:left w:val="single" w:sz="4" w:space="0" w:color="auto"/>
              <w:right w:val="single" w:sz="4" w:space="0" w:color="auto"/>
            </w:tcBorders>
          </w:tcPr>
          <w:p w:rsidR="00FF76D2" w:rsidRPr="00E551C0" w:rsidRDefault="00FF76D2" w:rsidP="00D51D1A">
            <w:pPr>
              <w:jc w:val="both"/>
              <w:rPr>
                <w:rFonts w:asciiTheme="minorHAnsi" w:hAnsiTheme="minorHAnsi"/>
                <w:sz w:val="18"/>
                <w:szCs w:val="18"/>
              </w:rPr>
            </w:pPr>
            <w:r w:rsidRPr="00E551C0">
              <w:rPr>
                <w:rFonts w:asciiTheme="minorHAnsi" w:hAnsiTheme="minorHAnsi"/>
                <w:sz w:val="18"/>
                <w:szCs w:val="18"/>
              </w:rPr>
              <w:t>Zwiększenie aktywności seniorów oraz dostępu seniorów do usług publicznych.</w:t>
            </w:r>
          </w:p>
        </w:tc>
        <w:tc>
          <w:tcPr>
            <w:tcW w:w="3260" w:type="dxa"/>
            <w:tcBorders>
              <w:top w:val="single" w:sz="4" w:space="0" w:color="auto"/>
              <w:left w:val="single" w:sz="4" w:space="0" w:color="auto"/>
              <w:bottom w:val="single" w:sz="4" w:space="0" w:color="auto"/>
              <w:right w:val="single" w:sz="4" w:space="0" w:color="auto"/>
            </w:tcBorders>
          </w:tcPr>
          <w:p w:rsidR="00FF76D2" w:rsidRPr="00E551C0" w:rsidRDefault="00FF76D2" w:rsidP="00FF76D2">
            <w:pPr>
              <w:autoSpaceDE w:val="0"/>
              <w:autoSpaceDN w:val="0"/>
              <w:adjustRightInd w:val="0"/>
              <w:jc w:val="both"/>
              <w:rPr>
                <w:rFonts w:ascii="Calibri" w:eastAsia="Calibri" w:hAnsi="Calibri" w:cs="Calibri"/>
                <w:sz w:val="18"/>
                <w:szCs w:val="18"/>
                <w:lang w:eastAsia="en-US"/>
              </w:rPr>
            </w:pPr>
            <w:r w:rsidRPr="00E551C0">
              <w:rPr>
                <w:rFonts w:ascii="Calibri" w:eastAsia="Calibri" w:hAnsi="Calibri" w:cs="Calibri"/>
                <w:sz w:val="18"/>
                <w:szCs w:val="18"/>
                <w:lang w:eastAsia="en-US"/>
              </w:rPr>
              <w:t xml:space="preserve">Liczba NGO realizujących przedsięwzięcia na rzecz seniorów </w:t>
            </w:r>
          </w:p>
        </w:tc>
        <w:tc>
          <w:tcPr>
            <w:tcW w:w="1276" w:type="dxa"/>
            <w:tcBorders>
              <w:top w:val="single" w:sz="4" w:space="0" w:color="auto"/>
              <w:left w:val="single" w:sz="4" w:space="0" w:color="auto"/>
              <w:bottom w:val="single" w:sz="4" w:space="0" w:color="auto"/>
              <w:right w:val="single" w:sz="4" w:space="0" w:color="auto"/>
            </w:tcBorders>
          </w:tcPr>
          <w:p w:rsidR="00FF76D2" w:rsidRPr="00E551C0" w:rsidRDefault="00FF76D2" w:rsidP="00DD387F">
            <w:pPr>
              <w:jc w:val="center"/>
            </w:pPr>
            <w:r w:rsidRPr="00E551C0">
              <w:rPr>
                <w:rFonts w:asciiTheme="minorHAnsi" w:eastAsia="Calibri" w:hAnsiTheme="minorHAnsi" w:cs="MyriadPro-Regular"/>
                <w:sz w:val="18"/>
                <w:szCs w:val="18"/>
              </w:rPr>
              <w:t>wzrost</w:t>
            </w:r>
          </w:p>
        </w:tc>
        <w:tc>
          <w:tcPr>
            <w:tcW w:w="3377" w:type="dxa"/>
            <w:vMerge w:val="restart"/>
            <w:tcBorders>
              <w:top w:val="single" w:sz="4" w:space="0" w:color="auto"/>
              <w:left w:val="single" w:sz="4" w:space="0" w:color="auto"/>
              <w:right w:val="single" w:sz="4" w:space="0" w:color="auto"/>
            </w:tcBorders>
          </w:tcPr>
          <w:p w:rsidR="00FF76D2" w:rsidRPr="00E551C0" w:rsidRDefault="00FF76D2" w:rsidP="00FF76D2">
            <w:pPr>
              <w:autoSpaceDE w:val="0"/>
              <w:autoSpaceDN w:val="0"/>
              <w:adjustRightInd w:val="0"/>
              <w:jc w:val="both"/>
              <w:rPr>
                <w:rFonts w:asciiTheme="minorHAnsi" w:eastAsiaTheme="minorHAnsi" w:hAnsiTheme="minorHAnsi" w:cs="MyriadPro-Regular"/>
                <w:sz w:val="18"/>
                <w:szCs w:val="18"/>
                <w:lang w:eastAsia="en-US"/>
              </w:rPr>
            </w:pPr>
            <w:r w:rsidRPr="00E551C0">
              <w:rPr>
                <w:rFonts w:asciiTheme="minorHAnsi" w:eastAsiaTheme="minorHAnsi" w:hAnsiTheme="minorHAnsi" w:cs="MyriadPro-Regular"/>
                <w:sz w:val="18"/>
                <w:szCs w:val="18"/>
                <w:lang w:eastAsia="en-US"/>
              </w:rPr>
              <w:t xml:space="preserve">Rozszerzenie zakresu usług społecznych dla seniorów i wzrost jakości tych usług.  </w:t>
            </w:r>
          </w:p>
        </w:tc>
      </w:tr>
      <w:tr w:rsidR="00FF76D2" w:rsidRPr="001E3CF1" w:rsidTr="00DA4509">
        <w:tc>
          <w:tcPr>
            <w:tcW w:w="709" w:type="dxa"/>
            <w:vMerge/>
            <w:tcBorders>
              <w:left w:val="single" w:sz="4" w:space="0" w:color="auto"/>
              <w:bottom w:val="single" w:sz="4" w:space="0" w:color="auto"/>
              <w:right w:val="single" w:sz="4" w:space="0" w:color="auto"/>
            </w:tcBorders>
          </w:tcPr>
          <w:p w:rsidR="00FF76D2" w:rsidRPr="006458CB" w:rsidRDefault="00FF76D2" w:rsidP="00D51D1A">
            <w:pPr>
              <w:pStyle w:val="Akapitzlist1"/>
              <w:spacing w:after="0" w:line="240" w:lineRule="auto"/>
              <w:ind w:left="0"/>
              <w:jc w:val="both"/>
              <w:rPr>
                <w:rFonts w:asciiTheme="minorHAnsi" w:hAnsiTheme="minorHAnsi"/>
                <w:b/>
                <w:color w:val="0070C0"/>
              </w:rPr>
            </w:pPr>
          </w:p>
        </w:tc>
        <w:tc>
          <w:tcPr>
            <w:tcW w:w="4278" w:type="dxa"/>
            <w:vMerge/>
            <w:tcBorders>
              <w:left w:val="single" w:sz="4" w:space="0" w:color="auto"/>
              <w:bottom w:val="single" w:sz="4" w:space="0" w:color="auto"/>
              <w:right w:val="single" w:sz="4" w:space="0" w:color="auto"/>
            </w:tcBorders>
          </w:tcPr>
          <w:p w:rsidR="00FF76D2" w:rsidRPr="00E551C0" w:rsidRDefault="00FF76D2" w:rsidP="00FF76D2">
            <w:pPr>
              <w:pStyle w:val="Bezodstpw1"/>
              <w:ind w:left="432"/>
              <w:jc w:val="both"/>
              <w:rPr>
                <w:rFonts w:asciiTheme="minorHAnsi" w:hAnsiTheme="minorHAnsi"/>
                <w:sz w:val="18"/>
                <w:szCs w:val="18"/>
                <w:lang w:eastAsia="pl-PL"/>
              </w:rPr>
            </w:pPr>
          </w:p>
        </w:tc>
        <w:tc>
          <w:tcPr>
            <w:tcW w:w="3260" w:type="dxa"/>
            <w:vMerge/>
            <w:tcBorders>
              <w:left w:val="single" w:sz="4" w:space="0" w:color="auto"/>
              <w:bottom w:val="single" w:sz="4" w:space="0" w:color="auto"/>
              <w:right w:val="single" w:sz="4" w:space="0" w:color="auto"/>
            </w:tcBorders>
          </w:tcPr>
          <w:p w:rsidR="00FF76D2" w:rsidRPr="00E551C0" w:rsidRDefault="00FF76D2" w:rsidP="00D51D1A">
            <w:pPr>
              <w:jc w:val="both"/>
              <w:rPr>
                <w:rFonts w:asciiTheme="minorHAnsi" w:hAnsiTheme="minorHAnsi"/>
                <w:sz w:val="18"/>
                <w:szCs w:val="18"/>
              </w:rPr>
            </w:pPr>
          </w:p>
        </w:tc>
        <w:tc>
          <w:tcPr>
            <w:tcW w:w="3260" w:type="dxa"/>
            <w:tcBorders>
              <w:top w:val="single" w:sz="4" w:space="0" w:color="auto"/>
              <w:left w:val="single" w:sz="4" w:space="0" w:color="auto"/>
              <w:bottom w:val="single" w:sz="4" w:space="0" w:color="auto"/>
              <w:right w:val="single" w:sz="4" w:space="0" w:color="auto"/>
            </w:tcBorders>
          </w:tcPr>
          <w:p w:rsidR="00FF76D2" w:rsidRPr="00E551C0" w:rsidRDefault="00FF76D2" w:rsidP="00FF76D2">
            <w:pPr>
              <w:autoSpaceDE w:val="0"/>
              <w:autoSpaceDN w:val="0"/>
              <w:adjustRightInd w:val="0"/>
              <w:jc w:val="both"/>
              <w:rPr>
                <w:rFonts w:ascii="Calibri" w:eastAsia="Calibri" w:hAnsi="Calibri" w:cs="Calibri"/>
                <w:sz w:val="18"/>
                <w:szCs w:val="18"/>
                <w:lang w:eastAsia="en-US"/>
              </w:rPr>
            </w:pPr>
            <w:r w:rsidRPr="00E551C0">
              <w:rPr>
                <w:rFonts w:ascii="Calibri" w:eastAsia="Calibri" w:hAnsi="Calibri" w:cs="Calibri"/>
                <w:sz w:val="18"/>
                <w:szCs w:val="18"/>
                <w:lang w:eastAsia="en-US"/>
              </w:rPr>
              <w:t>Liczba seniorów korzystających ze wsparcia NGO.</w:t>
            </w:r>
          </w:p>
        </w:tc>
        <w:tc>
          <w:tcPr>
            <w:tcW w:w="1276" w:type="dxa"/>
            <w:tcBorders>
              <w:top w:val="single" w:sz="4" w:space="0" w:color="auto"/>
              <w:left w:val="single" w:sz="4" w:space="0" w:color="auto"/>
              <w:bottom w:val="single" w:sz="4" w:space="0" w:color="auto"/>
              <w:right w:val="single" w:sz="4" w:space="0" w:color="auto"/>
            </w:tcBorders>
          </w:tcPr>
          <w:p w:rsidR="00FF76D2" w:rsidRPr="00E551C0" w:rsidRDefault="00FF76D2" w:rsidP="00DD387F">
            <w:pPr>
              <w:jc w:val="center"/>
              <w:rPr>
                <w:rFonts w:asciiTheme="minorHAnsi" w:eastAsia="Calibri" w:hAnsiTheme="minorHAnsi" w:cs="MyriadPro-Regular"/>
                <w:sz w:val="18"/>
                <w:szCs w:val="18"/>
              </w:rPr>
            </w:pPr>
            <w:r w:rsidRPr="00E551C0">
              <w:rPr>
                <w:rFonts w:asciiTheme="minorHAnsi" w:eastAsia="Calibri" w:hAnsiTheme="minorHAnsi" w:cs="MyriadPro-Regular"/>
                <w:sz w:val="18"/>
                <w:szCs w:val="18"/>
              </w:rPr>
              <w:t>wzrost</w:t>
            </w:r>
          </w:p>
        </w:tc>
        <w:tc>
          <w:tcPr>
            <w:tcW w:w="3377" w:type="dxa"/>
            <w:vMerge/>
            <w:tcBorders>
              <w:left w:val="single" w:sz="4" w:space="0" w:color="auto"/>
              <w:bottom w:val="single" w:sz="4" w:space="0" w:color="auto"/>
              <w:right w:val="single" w:sz="4" w:space="0" w:color="auto"/>
            </w:tcBorders>
          </w:tcPr>
          <w:p w:rsidR="00FF76D2" w:rsidRPr="00E551C0" w:rsidRDefault="00FF76D2" w:rsidP="00A34D40">
            <w:pPr>
              <w:autoSpaceDE w:val="0"/>
              <w:autoSpaceDN w:val="0"/>
              <w:adjustRightInd w:val="0"/>
              <w:jc w:val="both"/>
              <w:rPr>
                <w:rFonts w:asciiTheme="minorHAnsi" w:eastAsiaTheme="minorHAnsi" w:hAnsiTheme="minorHAnsi" w:cs="MyriadPro-Regular"/>
                <w:sz w:val="18"/>
                <w:szCs w:val="18"/>
                <w:lang w:eastAsia="en-US"/>
              </w:rPr>
            </w:pPr>
          </w:p>
        </w:tc>
      </w:tr>
      <w:tr w:rsidR="0007672B" w:rsidRPr="001E3CF1" w:rsidTr="005F3363">
        <w:tc>
          <w:tcPr>
            <w:tcW w:w="709" w:type="dxa"/>
            <w:vMerge w:val="restart"/>
            <w:tcBorders>
              <w:top w:val="single" w:sz="4" w:space="0" w:color="auto"/>
              <w:left w:val="single" w:sz="4" w:space="0" w:color="auto"/>
              <w:right w:val="single" w:sz="4" w:space="0" w:color="auto"/>
            </w:tcBorders>
          </w:tcPr>
          <w:p w:rsidR="0007672B" w:rsidRPr="006458CB" w:rsidRDefault="0007672B" w:rsidP="00D51D1A">
            <w:pPr>
              <w:pStyle w:val="Akapitzlist1"/>
              <w:spacing w:after="0" w:line="240" w:lineRule="auto"/>
              <w:ind w:left="0"/>
              <w:jc w:val="both"/>
              <w:rPr>
                <w:rFonts w:asciiTheme="minorHAnsi" w:hAnsiTheme="minorHAnsi"/>
                <w:b/>
                <w:color w:val="0070C0"/>
              </w:rPr>
            </w:pPr>
            <w:r w:rsidRPr="006458CB">
              <w:rPr>
                <w:rFonts w:asciiTheme="minorHAnsi" w:hAnsiTheme="minorHAnsi"/>
                <w:b/>
                <w:color w:val="0070C0"/>
              </w:rPr>
              <w:t>C.13.</w:t>
            </w:r>
          </w:p>
        </w:tc>
        <w:tc>
          <w:tcPr>
            <w:tcW w:w="4278" w:type="dxa"/>
            <w:tcBorders>
              <w:top w:val="single" w:sz="4" w:space="0" w:color="auto"/>
              <w:left w:val="single" w:sz="4" w:space="0" w:color="auto"/>
              <w:bottom w:val="single" w:sz="4" w:space="0" w:color="auto"/>
              <w:right w:val="single" w:sz="4" w:space="0" w:color="auto"/>
            </w:tcBorders>
          </w:tcPr>
          <w:p w:rsidR="0007672B" w:rsidRPr="00E551C0" w:rsidRDefault="0007672B" w:rsidP="00D51D1A">
            <w:pPr>
              <w:autoSpaceDE w:val="0"/>
              <w:autoSpaceDN w:val="0"/>
              <w:adjustRightInd w:val="0"/>
              <w:jc w:val="both"/>
              <w:rPr>
                <w:rFonts w:asciiTheme="minorHAnsi" w:hAnsiTheme="minorHAnsi"/>
                <w:sz w:val="18"/>
                <w:szCs w:val="18"/>
              </w:rPr>
            </w:pPr>
            <w:r w:rsidRPr="00E551C0">
              <w:rPr>
                <w:rFonts w:asciiTheme="minorHAnsi" w:hAnsiTheme="minorHAnsi"/>
                <w:sz w:val="18"/>
                <w:szCs w:val="18"/>
              </w:rPr>
              <w:t xml:space="preserve">Zasoby mieszkaniowe: </w:t>
            </w:r>
          </w:p>
        </w:tc>
        <w:tc>
          <w:tcPr>
            <w:tcW w:w="3260" w:type="dxa"/>
            <w:tcBorders>
              <w:top w:val="single" w:sz="4" w:space="0" w:color="auto"/>
              <w:left w:val="single" w:sz="4" w:space="0" w:color="auto"/>
              <w:bottom w:val="single" w:sz="4" w:space="0" w:color="auto"/>
              <w:right w:val="single" w:sz="4" w:space="0" w:color="auto"/>
            </w:tcBorders>
          </w:tcPr>
          <w:p w:rsidR="0007672B" w:rsidRPr="00E551C0" w:rsidRDefault="0007672B" w:rsidP="00D51D1A">
            <w:pPr>
              <w:autoSpaceDE w:val="0"/>
              <w:autoSpaceDN w:val="0"/>
              <w:adjustRightInd w:val="0"/>
              <w:jc w:val="both"/>
              <w:rPr>
                <w:rFonts w:asciiTheme="minorHAnsi" w:hAnsiTheme="minorHAnsi"/>
                <w:sz w:val="18"/>
                <w:szCs w:val="18"/>
              </w:rPr>
            </w:pPr>
            <w:r w:rsidRPr="00E551C0">
              <w:rPr>
                <w:rFonts w:asciiTheme="minorHAnsi" w:eastAsia="Calibri,Bold" w:hAnsiTheme="minorHAnsi" w:cs="Calibri,Bold"/>
                <w:bCs/>
                <w:sz w:val="18"/>
                <w:szCs w:val="18"/>
                <w:lang w:eastAsia="en-US"/>
              </w:rPr>
              <w:t>Poprawa dostępności mieszkań oraz warunków mieszkaniowych.</w:t>
            </w:r>
          </w:p>
        </w:tc>
        <w:tc>
          <w:tcPr>
            <w:tcW w:w="3260" w:type="dxa"/>
            <w:tcBorders>
              <w:top w:val="single" w:sz="4" w:space="0" w:color="auto"/>
              <w:left w:val="single" w:sz="4" w:space="0" w:color="auto"/>
              <w:bottom w:val="single" w:sz="4" w:space="0" w:color="auto"/>
              <w:right w:val="single" w:sz="4" w:space="0" w:color="auto"/>
            </w:tcBorders>
          </w:tcPr>
          <w:p w:rsidR="0007672B" w:rsidRPr="00E551C0" w:rsidRDefault="0007672B" w:rsidP="00D51D1A">
            <w:pPr>
              <w:autoSpaceDE w:val="0"/>
              <w:autoSpaceDN w:val="0"/>
              <w:adjustRightInd w:val="0"/>
              <w:jc w:val="both"/>
              <w:rPr>
                <w:rFonts w:asciiTheme="minorHAnsi" w:hAnsiTheme="minorHAnsi"/>
                <w:sz w:val="18"/>
                <w:szCs w:val="18"/>
              </w:rPr>
            </w:pPr>
            <w:r w:rsidRPr="00E551C0">
              <w:rPr>
                <w:rFonts w:asciiTheme="minorHAnsi" w:hAnsiTheme="minorHAnsi"/>
                <w:sz w:val="18"/>
                <w:szCs w:val="18"/>
              </w:rPr>
              <w:t xml:space="preserve">Komunalne zasoby mieszkaniowe – liczba mieszkań. </w:t>
            </w:r>
          </w:p>
        </w:tc>
        <w:tc>
          <w:tcPr>
            <w:tcW w:w="1276" w:type="dxa"/>
            <w:tcBorders>
              <w:top w:val="single" w:sz="4" w:space="0" w:color="auto"/>
              <w:left w:val="single" w:sz="4" w:space="0" w:color="auto"/>
              <w:bottom w:val="single" w:sz="4" w:space="0" w:color="auto"/>
              <w:right w:val="single" w:sz="4" w:space="0" w:color="auto"/>
            </w:tcBorders>
          </w:tcPr>
          <w:p w:rsidR="0007672B" w:rsidRPr="00E551C0" w:rsidRDefault="0007672B" w:rsidP="00DD387F">
            <w:pPr>
              <w:jc w:val="center"/>
            </w:pPr>
            <w:r w:rsidRPr="00E551C0">
              <w:rPr>
                <w:rFonts w:asciiTheme="minorHAnsi" w:eastAsia="Calibri" w:hAnsiTheme="minorHAnsi" w:cs="MyriadPro-Regular"/>
                <w:sz w:val="18"/>
                <w:szCs w:val="18"/>
              </w:rPr>
              <w:t>wzrost</w:t>
            </w:r>
          </w:p>
        </w:tc>
        <w:tc>
          <w:tcPr>
            <w:tcW w:w="3377" w:type="dxa"/>
            <w:tcBorders>
              <w:top w:val="single" w:sz="4" w:space="0" w:color="auto"/>
              <w:left w:val="single" w:sz="4" w:space="0" w:color="auto"/>
              <w:bottom w:val="single" w:sz="4" w:space="0" w:color="auto"/>
              <w:right w:val="single" w:sz="4" w:space="0" w:color="auto"/>
            </w:tcBorders>
          </w:tcPr>
          <w:p w:rsidR="0007672B" w:rsidRPr="00E551C0" w:rsidRDefault="0007672B" w:rsidP="00D51D1A">
            <w:pPr>
              <w:autoSpaceDE w:val="0"/>
              <w:autoSpaceDN w:val="0"/>
              <w:adjustRightInd w:val="0"/>
              <w:jc w:val="both"/>
              <w:rPr>
                <w:rFonts w:asciiTheme="minorHAnsi" w:eastAsiaTheme="minorHAnsi" w:hAnsiTheme="minorHAnsi" w:cs="MyriadPro-Regular"/>
                <w:sz w:val="18"/>
                <w:szCs w:val="18"/>
                <w:lang w:eastAsia="en-US"/>
              </w:rPr>
            </w:pPr>
            <w:r w:rsidRPr="00E551C0">
              <w:rPr>
                <w:rFonts w:asciiTheme="minorHAnsi" w:eastAsiaTheme="minorHAnsi" w:hAnsiTheme="minorHAnsi" w:cs="MyriadPro-Regular"/>
                <w:sz w:val="18"/>
                <w:szCs w:val="18"/>
                <w:lang w:eastAsia="en-US"/>
              </w:rPr>
              <w:t>Przyrost nowych zasobów mieszkaniowych oraz wzrost jakości mieszkaniowych usług komunalnych.</w:t>
            </w:r>
          </w:p>
        </w:tc>
      </w:tr>
      <w:tr w:rsidR="0007672B" w:rsidRPr="001E3CF1" w:rsidTr="005F3363">
        <w:tc>
          <w:tcPr>
            <w:tcW w:w="709" w:type="dxa"/>
            <w:vMerge/>
            <w:tcBorders>
              <w:left w:val="single" w:sz="4" w:space="0" w:color="auto"/>
              <w:right w:val="single" w:sz="4" w:space="0" w:color="auto"/>
            </w:tcBorders>
          </w:tcPr>
          <w:p w:rsidR="0007672B" w:rsidRPr="006458CB" w:rsidRDefault="0007672B" w:rsidP="00D51D1A">
            <w:pPr>
              <w:pStyle w:val="Akapitzlist1"/>
              <w:spacing w:after="0" w:line="240" w:lineRule="auto"/>
              <w:ind w:left="0"/>
              <w:jc w:val="both"/>
              <w:rPr>
                <w:rFonts w:asciiTheme="minorHAnsi" w:hAnsiTheme="minorHAnsi"/>
                <w:b/>
                <w:color w:val="0070C0"/>
              </w:rPr>
            </w:pPr>
          </w:p>
        </w:tc>
        <w:tc>
          <w:tcPr>
            <w:tcW w:w="4278" w:type="dxa"/>
            <w:tcBorders>
              <w:top w:val="single" w:sz="4" w:space="0" w:color="auto"/>
              <w:left w:val="single" w:sz="4" w:space="0" w:color="auto"/>
              <w:bottom w:val="single" w:sz="4" w:space="0" w:color="auto"/>
              <w:right w:val="single" w:sz="4" w:space="0" w:color="auto"/>
            </w:tcBorders>
          </w:tcPr>
          <w:p w:rsidR="0007672B" w:rsidRPr="001E3CF1" w:rsidRDefault="0007672B" w:rsidP="00FF76D2">
            <w:pPr>
              <w:pStyle w:val="Akapitzlist"/>
              <w:numPr>
                <w:ilvl w:val="0"/>
                <w:numId w:val="104"/>
              </w:numPr>
              <w:ind w:left="460" w:hanging="426"/>
              <w:jc w:val="both"/>
              <w:rPr>
                <w:rFonts w:asciiTheme="minorHAnsi" w:hAnsiTheme="minorHAnsi"/>
                <w:sz w:val="18"/>
                <w:szCs w:val="18"/>
              </w:rPr>
            </w:pPr>
            <w:r w:rsidRPr="001E3CF1">
              <w:rPr>
                <w:rFonts w:asciiTheme="minorHAnsi" w:hAnsiTheme="minorHAnsi"/>
                <w:sz w:val="18"/>
                <w:szCs w:val="18"/>
              </w:rPr>
              <w:t>Tworzenie lokali komunalnych i socjalnych.</w:t>
            </w: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autoSpaceDE w:val="0"/>
              <w:autoSpaceDN w:val="0"/>
              <w:adjustRightInd w:val="0"/>
              <w:jc w:val="both"/>
              <w:rPr>
                <w:rFonts w:asciiTheme="minorHAnsi" w:eastAsia="Calibri,Bold" w:hAnsiTheme="minorHAnsi" w:cs="Calibri,Bold"/>
                <w:bCs/>
                <w:sz w:val="18"/>
                <w:szCs w:val="18"/>
                <w:lang w:eastAsia="en-US"/>
              </w:rPr>
            </w:pPr>
            <w:r w:rsidRPr="005F3363">
              <w:rPr>
                <w:rFonts w:asciiTheme="minorHAnsi" w:eastAsia="Calibri,Bold" w:hAnsiTheme="minorHAnsi" w:cs="Calibri,Bold"/>
                <w:bCs/>
                <w:sz w:val="18"/>
                <w:szCs w:val="18"/>
                <w:lang w:eastAsia="en-US"/>
              </w:rPr>
              <w:t>Poprawa dostępności mieszkań oraz warunków mieszkaniowych.</w:t>
            </w: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autoSpaceDE w:val="0"/>
              <w:autoSpaceDN w:val="0"/>
              <w:adjustRightInd w:val="0"/>
              <w:jc w:val="both"/>
              <w:rPr>
                <w:rFonts w:asciiTheme="minorHAnsi" w:hAnsiTheme="minorHAnsi"/>
                <w:sz w:val="18"/>
                <w:szCs w:val="18"/>
              </w:rPr>
            </w:pPr>
            <w:r w:rsidRPr="005F3363">
              <w:rPr>
                <w:rFonts w:asciiTheme="minorHAnsi" w:hAnsiTheme="minorHAnsi"/>
                <w:sz w:val="18"/>
                <w:szCs w:val="18"/>
              </w:rPr>
              <w:t>Liczba utworzonych mieszkań socjalnych i komunalnych.</w:t>
            </w:r>
          </w:p>
        </w:tc>
        <w:tc>
          <w:tcPr>
            <w:tcW w:w="1276" w:type="dxa"/>
            <w:tcBorders>
              <w:top w:val="single" w:sz="4" w:space="0" w:color="auto"/>
              <w:left w:val="single" w:sz="4" w:space="0" w:color="auto"/>
              <w:bottom w:val="single" w:sz="4" w:space="0" w:color="auto"/>
              <w:right w:val="single" w:sz="4" w:space="0" w:color="auto"/>
            </w:tcBorders>
          </w:tcPr>
          <w:p w:rsidR="0007672B" w:rsidRPr="005F3363" w:rsidRDefault="0007672B" w:rsidP="00DD387F">
            <w:pPr>
              <w:jc w:val="center"/>
            </w:pPr>
            <w:r w:rsidRPr="005F3363">
              <w:rPr>
                <w:rFonts w:asciiTheme="minorHAnsi" w:eastAsia="Calibri" w:hAnsiTheme="minorHAnsi" w:cs="MyriadPro-Regular"/>
                <w:sz w:val="18"/>
                <w:szCs w:val="18"/>
              </w:rPr>
              <w:t>wzrost</w:t>
            </w:r>
          </w:p>
        </w:tc>
        <w:tc>
          <w:tcPr>
            <w:tcW w:w="3377"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autoSpaceDE w:val="0"/>
              <w:autoSpaceDN w:val="0"/>
              <w:adjustRightInd w:val="0"/>
              <w:jc w:val="both"/>
              <w:rPr>
                <w:rFonts w:asciiTheme="minorHAnsi" w:hAnsiTheme="minorHAnsi"/>
                <w:sz w:val="18"/>
                <w:szCs w:val="18"/>
              </w:rPr>
            </w:pPr>
            <w:r w:rsidRPr="005F3363">
              <w:rPr>
                <w:rFonts w:asciiTheme="minorHAnsi" w:eastAsiaTheme="minorHAnsi" w:hAnsiTheme="minorHAnsi" w:cs="MyriadPro-Regular"/>
                <w:sz w:val="18"/>
                <w:szCs w:val="18"/>
                <w:lang w:eastAsia="en-US"/>
              </w:rPr>
              <w:t>Przyrost nowych zasobów mieszkaniowych.</w:t>
            </w:r>
          </w:p>
        </w:tc>
      </w:tr>
      <w:tr w:rsidR="0007672B" w:rsidRPr="001E3CF1" w:rsidTr="005F3363">
        <w:tc>
          <w:tcPr>
            <w:tcW w:w="709" w:type="dxa"/>
            <w:vMerge/>
            <w:tcBorders>
              <w:left w:val="single" w:sz="4" w:space="0" w:color="auto"/>
              <w:right w:val="single" w:sz="4" w:space="0" w:color="auto"/>
            </w:tcBorders>
          </w:tcPr>
          <w:p w:rsidR="0007672B" w:rsidRPr="006458CB" w:rsidRDefault="0007672B" w:rsidP="00D51D1A">
            <w:pPr>
              <w:pStyle w:val="Akapitzlist1"/>
              <w:spacing w:after="0" w:line="240" w:lineRule="auto"/>
              <w:ind w:left="0"/>
              <w:jc w:val="both"/>
              <w:rPr>
                <w:rFonts w:asciiTheme="minorHAnsi" w:hAnsiTheme="minorHAnsi"/>
                <w:b/>
                <w:color w:val="0070C0"/>
              </w:rPr>
            </w:pPr>
          </w:p>
        </w:tc>
        <w:tc>
          <w:tcPr>
            <w:tcW w:w="4278" w:type="dxa"/>
            <w:tcBorders>
              <w:top w:val="single" w:sz="4" w:space="0" w:color="auto"/>
              <w:left w:val="single" w:sz="4" w:space="0" w:color="auto"/>
              <w:bottom w:val="single" w:sz="4" w:space="0" w:color="auto"/>
              <w:right w:val="single" w:sz="4" w:space="0" w:color="auto"/>
            </w:tcBorders>
          </w:tcPr>
          <w:p w:rsidR="0007672B" w:rsidRPr="001E3CF1" w:rsidRDefault="0007672B" w:rsidP="00FF76D2">
            <w:pPr>
              <w:pStyle w:val="Akapitzlist"/>
              <w:numPr>
                <w:ilvl w:val="0"/>
                <w:numId w:val="104"/>
              </w:numPr>
              <w:ind w:left="431" w:hanging="431"/>
              <w:jc w:val="both"/>
              <w:rPr>
                <w:rFonts w:asciiTheme="minorHAnsi" w:hAnsiTheme="minorHAnsi"/>
                <w:sz w:val="18"/>
                <w:szCs w:val="18"/>
              </w:rPr>
            </w:pPr>
            <w:r w:rsidRPr="001E3CF1">
              <w:rPr>
                <w:rFonts w:asciiTheme="minorHAnsi" w:hAnsiTheme="minorHAnsi"/>
                <w:sz w:val="18"/>
                <w:szCs w:val="18"/>
              </w:rPr>
              <w:t>Działania na rzecz poprawy stanu technicznego zasobów mieszkaniowych.</w:t>
            </w: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jc w:val="both"/>
              <w:rPr>
                <w:rFonts w:asciiTheme="minorHAnsi" w:hAnsiTheme="minorHAnsi"/>
                <w:sz w:val="18"/>
                <w:szCs w:val="18"/>
              </w:rPr>
            </w:pPr>
            <w:r w:rsidRPr="005F3363">
              <w:rPr>
                <w:rFonts w:asciiTheme="minorHAnsi" w:eastAsia="Calibri,Bold" w:hAnsiTheme="minorHAnsi" w:cs="Calibri,Bold"/>
                <w:bCs/>
                <w:sz w:val="18"/>
                <w:szCs w:val="18"/>
                <w:lang w:eastAsia="en-US"/>
              </w:rPr>
              <w:t>Poprawa dostępności mieszkań oraz warunków mieszkaniowych.</w:t>
            </w: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autoSpaceDE w:val="0"/>
              <w:autoSpaceDN w:val="0"/>
              <w:adjustRightInd w:val="0"/>
              <w:jc w:val="both"/>
              <w:rPr>
                <w:rFonts w:asciiTheme="minorHAnsi" w:hAnsiTheme="minorHAnsi"/>
                <w:sz w:val="18"/>
                <w:szCs w:val="18"/>
              </w:rPr>
            </w:pPr>
            <w:r w:rsidRPr="005F3363">
              <w:rPr>
                <w:rFonts w:asciiTheme="minorHAnsi" w:hAnsiTheme="minorHAnsi"/>
                <w:sz w:val="18"/>
                <w:szCs w:val="18"/>
              </w:rPr>
              <w:t>Liczba wyremontowanych/ zmodernizowanych lokali mieszkalnych.</w:t>
            </w:r>
          </w:p>
        </w:tc>
        <w:tc>
          <w:tcPr>
            <w:tcW w:w="1276" w:type="dxa"/>
            <w:tcBorders>
              <w:top w:val="single" w:sz="4" w:space="0" w:color="auto"/>
              <w:left w:val="single" w:sz="4" w:space="0" w:color="auto"/>
              <w:bottom w:val="single" w:sz="4" w:space="0" w:color="auto"/>
              <w:right w:val="single" w:sz="4" w:space="0" w:color="auto"/>
            </w:tcBorders>
          </w:tcPr>
          <w:p w:rsidR="0007672B" w:rsidRPr="005F3363" w:rsidRDefault="0007672B" w:rsidP="00DD387F">
            <w:pPr>
              <w:jc w:val="center"/>
            </w:pPr>
            <w:r w:rsidRPr="005F3363">
              <w:rPr>
                <w:rFonts w:asciiTheme="minorHAnsi" w:eastAsia="Calibri" w:hAnsiTheme="minorHAnsi" w:cs="MyriadPro-Regular"/>
                <w:sz w:val="18"/>
                <w:szCs w:val="18"/>
              </w:rPr>
              <w:t>wzrost</w:t>
            </w:r>
          </w:p>
        </w:tc>
        <w:tc>
          <w:tcPr>
            <w:tcW w:w="3377"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autoSpaceDE w:val="0"/>
              <w:autoSpaceDN w:val="0"/>
              <w:adjustRightInd w:val="0"/>
              <w:jc w:val="both"/>
              <w:rPr>
                <w:rFonts w:asciiTheme="minorHAnsi" w:hAnsiTheme="minorHAnsi"/>
                <w:sz w:val="18"/>
                <w:szCs w:val="18"/>
              </w:rPr>
            </w:pPr>
            <w:r w:rsidRPr="005F3363">
              <w:rPr>
                <w:rFonts w:asciiTheme="minorHAnsi" w:eastAsiaTheme="minorHAnsi" w:hAnsiTheme="minorHAnsi" w:cs="MyriadPro-Regular"/>
                <w:sz w:val="18"/>
                <w:szCs w:val="18"/>
                <w:lang w:eastAsia="en-US"/>
              </w:rPr>
              <w:t>Wzrost jakości mieszkaniowych usług komunalnych.</w:t>
            </w:r>
          </w:p>
        </w:tc>
      </w:tr>
      <w:tr w:rsidR="0007672B" w:rsidRPr="001E3CF1" w:rsidTr="005F3363">
        <w:tc>
          <w:tcPr>
            <w:tcW w:w="709" w:type="dxa"/>
            <w:vMerge/>
            <w:tcBorders>
              <w:left w:val="single" w:sz="4" w:space="0" w:color="auto"/>
              <w:bottom w:val="single" w:sz="4" w:space="0" w:color="auto"/>
              <w:right w:val="single" w:sz="4" w:space="0" w:color="auto"/>
            </w:tcBorders>
          </w:tcPr>
          <w:p w:rsidR="0007672B" w:rsidRPr="006458CB" w:rsidRDefault="0007672B" w:rsidP="00D51D1A">
            <w:pPr>
              <w:pStyle w:val="Akapitzlist1"/>
              <w:spacing w:after="0" w:line="240" w:lineRule="auto"/>
              <w:ind w:left="0"/>
              <w:jc w:val="both"/>
              <w:rPr>
                <w:rFonts w:asciiTheme="minorHAnsi" w:hAnsiTheme="minorHAnsi"/>
                <w:b/>
                <w:color w:val="0070C0"/>
              </w:rPr>
            </w:pPr>
          </w:p>
        </w:tc>
        <w:tc>
          <w:tcPr>
            <w:tcW w:w="4278" w:type="dxa"/>
            <w:tcBorders>
              <w:top w:val="single" w:sz="4" w:space="0" w:color="auto"/>
              <w:left w:val="single" w:sz="4" w:space="0" w:color="auto"/>
              <w:bottom w:val="single" w:sz="4" w:space="0" w:color="auto"/>
              <w:right w:val="single" w:sz="4" w:space="0" w:color="auto"/>
            </w:tcBorders>
          </w:tcPr>
          <w:p w:rsidR="0007672B" w:rsidRPr="001E3CF1" w:rsidRDefault="0007672B" w:rsidP="00FF76D2">
            <w:pPr>
              <w:pStyle w:val="Akapitzlist"/>
              <w:numPr>
                <w:ilvl w:val="0"/>
                <w:numId w:val="104"/>
              </w:numPr>
              <w:ind w:left="431" w:hanging="431"/>
              <w:jc w:val="both"/>
              <w:rPr>
                <w:rFonts w:asciiTheme="minorHAnsi" w:hAnsiTheme="minorHAnsi"/>
                <w:sz w:val="18"/>
                <w:szCs w:val="18"/>
              </w:rPr>
            </w:pPr>
            <w:r w:rsidRPr="001E3CF1">
              <w:rPr>
                <w:rFonts w:asciiTheme="minorHAnsi" w:hAnsiTheme="minorHAnsi"/>
                <w:sz w:val="18"/>
                <w:szCs w:val="18"/>
              </w:rPr>
              <w:t>Wieloletni program gospodarowania mieszkaniowym zasobem Gminy Miasto Kołobrzeg na lata 2012-2016, a następnie na lata 2017-2020.</w:t>
            </w: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jc w:val="both"/>
              <w:rPr>
                <w:rFonts w:asciiTheme="minorHAnsi" w:hAnsiTheme="minorHAnsi"/>
                <w:sz w:val="18"/>
                <w:szCs w:val="18"/>
              </w:rPr>
            </w:pPr>
            <w:r w:rsidRPr="005F3363">
              <w:rPr>
                <w:rFonts w:asciiTheme="minorHAnsi" w:eastAsia="Calibri,Bold" w:hAnsiTheme="minorHAnsi" w:cs="Calibri,Bold"/>
                <w:bCs/>
                <w:sz w:val="18"/>
                <w:szCs w:val="18"/>
                <w:lang w:eastAsia="en-US"/>
              </w:rPr>
              <w:t>Poprawa dostępności mieszkań oraz warunków mieszkaniowych.</w:t>
            </w: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267154">
            <w:pPr>
              <w:autoSpaceDE w:val="0"/>
              <w:autoSpaceDN w:val="0"/>
              <w:adjustRightInd w:val="0"/>
              <w:jc w:val="both"/>
              <w:rPr>
                <w:rFonts w:asciiTheme="minorHAnsi" w:hAnsiTheme="minorHAnsi"/>
                <w:sz w:val="18"/>
                <w:szCs w:val="18"/>
              </w:rPr>
            </w:pPr>
            <w:r w:rsidRPr="005F3363">
              <w:rPr>
                <w:rFonts w:asciiTheme="minorHAnsi" w:hAnsiTheme="minorHAnsi" w:cs="Arial"/>
                <w:sz w:val="18"/>
                <w:szCs w:val="18"/>
              </w:rPr>
              <w:t>Ilość wykonanych remontów budynków komunalnych.</w:t>
            </w:r>
          </w:p>
        </w:tc>
        <w:tc>
          <w:tcPr>
            <w:tcW w:w="1276" w:type="dxa"/>
            <w:tcBorders>
              <w:top w:val="single" w:sz="4" w:space="0" w:color="auto"/>
              <w:left w:val="single" w:sz="4" w:space="0" w:color="auto"/>
              <w:bottom w:val="single" w:sz="4" w:space="0" w:color="auto"/>
              <w:right w:val="single" w:sz="4" w:space="0" w:color="auto"/>
            </w:tcBorders>
          </w:tcPr>
          <w:p w:rsidR="0007672B" w:rsidRPr="005F3363" w:rsidRDefault="0007672B" w:rsidP="00DD387F">
            <w:pPr>
              <w:jc w:val="center"/>
            </w:pPr>
            <w:r w:rsidRPr="005F3363">
              <w:rPr>
                <w:rFonts w:asciiTheme="minorHAnsi" w:eastAsia="Calibri" w:hAnsiTheme="minorHAnsi" w:cs="MyriadPro-Regular"/>
                <w:sz w:val="18"/>
                <w:szCs w:val="18"/>
              </w:rPr>
              <w:t>wzrost</w:t>
            </w:r>
          </w:p>
        </w:tc>
        <w:tc>
          <w:tcPr>
            <w:tcW w:w="3377"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autoSpaceDE w:val="0"/>
              <w:autoSpaceDN w:val="0"/>
              <w:adjustRightInd w:val="0"/>
              <w:jc w:val="both"/>
              <w:rPr>
                <w:rFonts w:asciiTheme="minorHAnsi" w:hAnsiTheme="minorHAnsi"/>
                <w:sz w:val="18"/>
                <w:szCs w:val="18"/>
              </w:rPr>
            </w:pPr>
            <w:r w:rsidRPr="005F3363">
              <w:rPr>
                <w:rFonts w:asciiTheme="minorHAnsi" w:eastAsiaTheme="minorHAnsi" w:hAnsiTheme="minorHAnsi" w:cs="MyriadPro-Regular"/>
                <w:sz w:val="18"/>
                <w:szCs w:val="18"/>
                <w:lang w:eastAsia="en-US"/>
              </w:rPr>
              <w:t>Wzrost jakości mieszkaniowych usług komunalnych.</w:t>
            </w:r>
          </w:p>
        </w:tc>
      </w:tr>
      <w:tr w:rsidR="0007672B" w:rsidRPr="001E3CF1" w:rsidTr="005F3363">
        <w:tc>
          <w:tcPr>
            <w:tcW w:w="709" w:type="dxa"/>
            <w:vMerge w:val="restart"/>
            <w:tcBorders>
              <w:top w:val="single" w:sz="4" w:space="0" w:color="auto"/>
              <w:left w:val="single" w:sz="4" w:space="0" w:color="auto"/>
              <w:right w:val="single" w:sz="4" w:space="0" w:color="auto"/>
            </w:tcBorders>
          </w:tcPr>
          <w:p w:rsidR="0007672B" w:rsidRPr="006458CB" w:rsidRDefault="0007672B" w:rsidP="00D51D1A">
            <w:pPr>
              <w:pStyle w:val="Akapitzlist1"/>
              <w:spacing w:after="0" w:line="240" w:lineRule="auto"/>
              <w:ind w:left="0"/>
              <w:jc w:val="both"/>
              <w:rPr>
                <w:rFonts w:asciiTheme="minorHAnsi" w:hAnsiTheme="minorHAnsi"/>
                <w:b/>
                <w:color w:val="0070C0"/>
              </w:rPr>
            </w:pPr>
            <w:r w:rsidRPr="006458CB">
              <w:rPr>
                <w:rFonts w:asciiTheme="minorHAnsi" w:hAnsiTheme="minorHAnsi"/>
                <w:b/>
                <w:color w:val="0070C0"/>
              </w:rPr>
              <w:t>C.14.</w:t>
            </w:r>
          </w:p>
        </w:tc>
        <w:tc>
          <w:tcPr>
            <w:tcW w:w="4278" w:type="dxa"/>
            <w:tcBorders>
              <w:top w:val="single" w:sz="4" w:space="0" w:color="auto"/>
              <w:left w:val="single" w:sz="4" w:space="0" w:color="auto"/>
              <w:bottom w:val="single" w:sz="4" w:space="0" w:color="auto"/>
              <w:right w:val="single" w:sz="4" w:space="0" w:color="auto"/>
            </w:tcBorders>
          </w:tcPr>
          <w:p w:rsidR="0007672B" w:rsidRPr="001E3CF1" w:rsidRDefault="0007672B" w:rsidP="00D51D1A">
            <w:pPr>
              <w:autoSpaceDE w:val="0"/>
              <w:autoSpaceDN w:val="0"/>
              <w:adjustRightInd w:val="0"/>
              <w:jc w:val="both"/>
              <w:rPr>
                <w:rFonts w:asciiTheme="minorHAnsi" w:hAnsiTheme="minorHAnsi"/>
                <w:sz w:val="18"/>
                <w:szCs w:val="18"/>
              </w:rPr>
            </w:pPr>
            <w:r w:rsidRPr="001E3CF1">
              <w:rPr>
                <w:rFonts w:asciiTheme="minorHAnsi" w:hAnsiTheme="minorHAnsi"/>
                <w:sz w:val="18"/>
                <w:szCs w:val="18"/>
              </w:rPr>
              <w:t xml:space="preserve">Promowanie aktywności obywatelskiej oraz postaw obywatelskich: </w:t>
            </w: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autoSpaceDE w:val="0"/>
              <w:autoSpaceDN w:val="0"/>
              <w:adjustRightInd w:val="0"/>
              <w:jc w:val="both"/>
              <w:rPr>
                <w:rFonts w:asciiTheme="minorHAnsi" w:hAnsiTheme="minorHAnsi" w:cstheme="minorHAnsi"/>
                <w:sz w:val="18"/>
                <w:szCs w:val="18"/>
              </w:rPr>
            </w:pPr>
            <w:r w:rsidRPr="005F3363">
              <w:rPr>
                <w:rFonts w:asciiTheme="minorHAnsi" w:eastAsia="Calibri,Bold" w:hAnsiTheme="minorHAnsi" w:cs="Calibri,Bold"/>
                <w:bCs/>
                <w:sz w:val="18"/>
                <w:szCs w:val="18"/>
                <w:lang w:eastAsia="en-US"/>
              </w:rPr>
              <w:t>O</w:t>
            </w:r>
            <w:r w:rsidRPr="005F3363">
              <w:rPr>
                <w:rFonts w:asciiTheme="minorHAnsi" w:hAnsiTheme="minorHAnsi" w:cstheme="minorHAnsi"/>
                <w:sz w:val="18"/>
                <w:szCs w:val="18"/>
              </w:rPr>
              <w:t>siągnięcie optymalnego poziomu uczestnictwa obywateli w życiu publicznym:</w:t>
            </w:r>
          </w:p>
          <w:p w:rsidR="0007672B" w:rsidRPr="005F3363" w:rsidRDefault="0007672B" w:rsidP="00FF76D2">
            <w:pPr>
              <w:pStyle w:val="Akapitzlist"/>
              <w:numPr>
                <w:ilvl w:val="0"/>
                <w:numId w:val="112"/>
              </w:numPr>
              <w:autoSpaceDE w:val="0"/>
              <w:autoSpaceDN w:val="0"/>
              <w:adjustRightInd w:val="0"/>
              <w:ind w:left="434" w:hanging="283"/>
              <w:jc w:val="both"/>
              <w:rPr>
                <w:rFonts w:asciiTheme="minorHAnsi" w:eastAsia="Calibri,Bold" w:hAnsiTheme="minorHAnsi" w:cs="Calibri,Bold"/>
                <w:bCs/>
                <w:sz w:val="18"/>
                <w:szCs w:val="18"/>
                <w:lang w:eastAsia="en-US"/>
              </w:rPr>
            </w:pPr>
            <w:r w:rsidRPr="005F3363">
              <w:rPr>
                <w:rFonts w:asciiTheme="minorHAnsi" w:hAnsiTheme="minorHAnsi" w:cstheme="minorHAnsi"/>
                <w:sz w:val="18"/>
                <w:szCs w:val="18"/>
              </w:rPr>
              <w:t>W</w:t>
            </w:r>
            <w:r w:rsidRPr="005F3363">
              <w:rPr>
                <w:rFonts w:asciiTheme="minorHAnsi" w:eastAsia="Calibri" w:hAnsiTheme="minorHAnsi" w:cstheme="minorHAnsi"/>
                <w:sz w:val="18"/>
                <w:szCs w:val="18"/>
              </w:rPr>
              <w:t>spieranie i rozwijanie mechanizmów partycypacji społecznej we wszystkich aspektach funkcjonowania miasta.</w:t>
            </w:r>
          </w:p>
          <w:p w:rsidR="0007672B" w:rsidRPr="005F3363" w:rsidRDefault="0007672B" w:rsidP="00FF76D2">
            <w:pPr>
              <w:pStyle w:val="Akapitzlist"/>
              <w:numPr>
                <w:ilvl w:val="0"/>
                <w:numId w:val="112"/>
              </w:numPr>
              <w:autoSpaceDE w:val="0"/>
              <w:autoSpaceDN w:val="0"/>
              <w:adjustRightInd w:val="0"/>
              <w:ind w:left="434" w:hanging="283"/>
              <w:jc w:val="both"/>
              <w:rPr>
                <w:rFonts w:asciiTheme="minorHAnsi" w:eastAsia="Calibri,Bold" w:hAnsiTheme="minorHAnsi" w:cs="Calibri,Bold"/>
                <w:bCs/>
                <w:sz w:val="18"/>
                <w:szCs w:val="18"/>
                <w:lang w:eastAsia="en-US"/>
              </w:rPr>
            </w:pPr>
            <w:r w:rsidRPr="005F3363">
              <w:rPr>
                <w:rFonts w:asciiTheme="minorHAnsi" w:eastAsia="Calibri,Bold" w:hAnsiTheme="minorHAnsi" w:cs="Calibri,Bold"/>
                <w:bCs/>
                <w:sz w:val="18"/>
                <w:szCs w:val="18"/>
                <w:lang w:eastAsia="en-US"/>
              </w:rPr>
              <w:t xml:space="preserve">Podniesienie aktywności obywatelskiej mieszkańców. </w:t>
            </w:r>
          </w:p>
          <w:p w:rsidR="0007672B" w:rsidRPr="005F3363" w:rsidRDefault="0007672B" w:rsidP="00FF76D2">
            <w:pPr>
              <w:pStyle w:val="Akapitzlist"/>
              <w:numPr>
                <w:ilvl w:val="0"/>
                <w:numId w:val="112"/>
              </w:numPr>
              <w:autoSpaceDE w:val="0"/>
              <w:autoSpaceDN w:val="0"/>
              <w:adjustRightInd w:val="0"/>
              <w:ind w:left="434" w:hanging="283"/>
              <w:jc w:val="both"/>
              <w:rPr>
                <w:rFonts w:asciiTheme="minorHAnsi" w:eastAsia="Calibri,Bold" w:hAnsiTheme="minorHAnsi" w:cs="Calibri,Bold"/>
                <w:bCs/>
                <w:sz w:val="18"/>
                <w:szCs w:val="18"/>
                <w:lang w:eastAsia="en-US"/>
              </w:rPr>
            </w:pPr>
            <w:r w:rsidRPr="005F3363">
              <w:rPr>
                <w:rFonts w:asciiTheme="minorHAnsi" w:eastAsia="Calibri" w:hAnsiTheme="minorHAnsi" w:cstheme="minorHAnsi"/>
                <w:sz w:val="18"/>
                <w:szCs w:val="18"/>
              </w:rPr>
              <w:t>Wspieranie rozwoju organizacji pozarządowych</w:t>
            </w:r>
            <w:r w:rsidRPr="005F3363">
              <w:rPr>
                <w:rFonts w:asciiTheme="minorHAnsi" w:hAnsiTheme="minorHAnsi" w:cstheme="minorHAnsi"/>
                <w:sz w:val="18"/>
                <w:szCs w:val="18"/>
              </w:rPr>
              <w:t>.</w:t>
            </w:r>
          </w:p>
          <w:p w:rsidR="0007672B" w:rsidRPr="005F3363" w:rsidRDefault="0007672B" w:rsidP="00FF76D2">
            <w:pPr>
              <w:pStyle w:val="Akapitzlist"/>
              <w:numPr>
                <w:ilvl w:val="0"/>
                <w:numId w:val="112"/>
              </w:numPr>
              <w:autoSpaceDE w:val="0"/>
              <w:autoSpaceDN w:val="0"/>
              <w:adjustRightInd w:val="0"/>
              <w:ind w:left="434" w:hanging="283"/>
              <w:jc w:val="both"/>
              <w:rPr>
                <w:rFonts w:asciiTheme="minorHAnsi" w:eastAsia="Calibri,Bold" w:hAnsiTheme="minorHAnsi" w:cs="Calibri,Bold"/>
                <w:bCs/>
                <w:sz w:val="18"/>
                <w:szCs w:val="18"/>
                <w:lang w:eastAsia="en-US"/>
              </w:rPr>
            </w:pPr>
            <w:r w:rsidRPr="005F3363">
              <w:rPr>
                <w:rFonts w:asciiTheme="minorHAnsi" w:eastAsia="Calibri" w:hAnsiTheme="minorHAnsi" w:cstheme="minorHAnsi"/>
                <w:sz w:val="18"/>
                <w:szCs w:val="18"/>
              </w:rPr>
              <w:t>Wzmocnienie siły trzeciego sektora</w:t>
            </w:r>
            <w:r w:rsidRPr="005F3363">
              <w:rPr>
                <w:rFonts w:asciiTheme="minorHAnsi" w:hAnsiTheme="minorHAnsi" w:cstheme="minorHAnsi"/>
                <w:sz w:val="18"/>
                <w:szCs w:val="18"/>
              </w:rPr>
              <w:t>.</w:t>
            </w:r>
            <w:r w:rsidRPr="005F3363">
              <w:rPr>
                <w:rFonts w:asciiTheme="minorHAnsi" w:hAnsiTheme="minorHAnsi" w:cstheme="minorHAnsi"/>
                <w:i/>
                <w:sz w:val="22"/>
                <w:szCs w:val="22"/>
              </w:rPr>
              <w:t xml:space="preserve"> </w:t>
            </w: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autoSpaceDE w:val="0"/>
              <w:autoSpaceDN w:val="0"/>
              <w:adjustRightInd w:val="0"/>
              <w:jc w:val="both"/>
              <w:rPr>
                <w:rFonts w:asciiTheme="minorHAnsi" w:hAnsiTheme="minorHAnsi"/>
                <w:sz w:val="18"/>
                <w:szCs w:val="18"/>
              </w:rPr>
            </w:pPr>
            <w:r w:rsidRPr="005F3363">
              <w:rPr>
                <w:rFonts w:asciiTheme="minorHAnsi" w:eastAsiaTheme="minorHAnsi" w:hAnsiTheme="minorHAnsi" w:cs="Calibri"/>
                <w:sz w:val="18"/>
                <w:szCs w:val="18"/>
                <w:lang w:eastAsia="en-US"/>
              </w:rPr>
              <w:t xml:space="preserve">Frekwencja w wyborach do rad osiedli. </w:t>
            </w:r>
          </w:p>
        </w:tc>
        <w:tc>
          <w:tcPr>
            <w:tcW w:w="1276" w:type="dxa"/>
            <w:tcBorders>
              <w:top w:val="single" w:sz="4" w:space="0" w:color="auto"/>
              <w:left w:val="single" w:sz="4" w:space="0" w:color="auto"/>
              <w:bottom w:val="single" w:sz="4" w:space="0" w:color="auto"/>
              <w:right w:val="single" w:sz="4" w:space="0" w:color="auto"/>
            </w:tcBorders>
          </w:tcPr>
          <w:p w:rsidR="0007672B" w:rsidRPr="005F3363" w:rsidRDefault="0007672B" w:rsidP="00DD387F">
            <w:pPr>
              <w:jc w:val="center"/>
              <w:rPr>
                <w:rFonts w:asciiTheme="minorHAnsi" w:eastAsia="Calibri" w:hAnsiTheme="minorHAnsi" w:cs="MyriadPro-Regular"/>
                <w:sz w:val="18"/>
                <w:szCs w:val="18"/>
              </w:rPr>
            </w:pPr>
            <w:r w:rsidRPr="005F3363">
              <w:rPr>
                <w:rFonts w:asciiTheme="minorHAnsi" w:eastAsia="Calibri" w:hAnsiTheme="minorHAnsi" w:cs="MyriadPro-Regular"/>
                <w:sz w:val="18"/>
                <w:szCs w:val="18"/>
              </w:rPr>
              <w:t>wzrost</w:t>
            </w:r>
          </w:p>
        </w:tc>
        <w:tc>
          <w:tcPr>
            <w:tcW w:w="3377"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autoSpaceDE w:val="0"/>
              <w:autoSpaceDN w:val="0"/>
              <w:adjustRightInd w:val="0"/>
              <w:jc w:val="both"/>
              <w:rPr>
                <w:rFonts w:asciiTheme="minorHAnsi" w:eastAsiaTheme="minorHAnsi" w:hAnsiTheme="minorHAnsi" w:cs="Calibri"/>
                <w:sz w:val="18"/>
                <w:szCs w:val="18"/>
                <w:lang w:eastAsia="en-US"/>
              </w:rPr>
            </w:pPr>
            <w:r w:rsidRPr="005F3363">
              <w:rPr>
                <w:rFonts w:asciiTheme="minorHAnsi" w:eastAsiaTheme="minorHAnsi" w:hAnsiTheme="minorHAnsi" w:cs="Calibri"/>
                <w:sz w:val="18"/>
                <w:szCs w:val="18"/>
                <w:lang w:eastAsia="en-US"/>
              </w:rPr>
              <w:t>Wzmocnienie podmiotowości obywateli i ich organizacji oraz wzrost ich zaangażowania w życie i problemy miasta.</w:t>
            </w:r>
          </w:p>
        </w:tc>
      </w:tr>
      <w:tr w:rsidR="0007672B" w:rsidRPr="001E3CF1" w:rsidTr="005F3363">
        <w:tc>
          <w:tcPr>
            <w:tcW w:w="709" w:type="dxa"/>
            <w:vMerge/>
            <w:tcBorders>
              <w:left w:val="single" w:sz="4" w:space="0" w:color="auto"/>
              <w:right w:val="single" w:sz="4" w:space="0" w:color="auto"/>
            </w:tcBorders>
          </w:tcPr>
          <w:p w:rsidR="0007672B" w:rsidRPr="001E3CF1" w:rsidRDefault="0007672B" w:rsidP="00D51D1A">
            <w:pPr>
              <w:pStyle w:val="Akapitzlist1"/>
              <w:spacing w:after="0" w:line="240" w:lineRule="auto"/>
              <w:ind w:left="0"/>
              <w:jc w:val="both"/>
              <w:rPr>
                <w:rFonts w:asciiTheme="minorHAnsi" w:hAnsiTheme="minorHAnsi"/>
                <w:b/>
                <w:color w:val="0066CC"/>
                <w:sz w:val="18"/>
                <w:szCs w:val="18"/>
              </w:rPr>
            </w:pPr>
          </w:p>
        </w:tc>
        <w:tc>
          <w:tcPr>
            <w:tcW w:w="4278" w:type="dxa"/>
            <w:vMerge w:val="restart"/>
            <w:tcBorders>
              <w:top w:val="single" w:sz="4" w:space="0" w:color="auto"/>
              <w:left w:val="single" w:sz="4" w:space="0" w:color="auto"/>
              <w:right w:val="single" w:sz="4" w:space="0" w:color="auto"/>
            </w:tcBorders>
          </w:tcPr>
          <w:p w:rsidR="0007672B" w:rsidRPr="001E3CF1" w:rsidRDefault="0007672B" w:rsidP="00FF76D2">
            <w:pPr>
              <w:pStyle w:val="Akapitzlist"/>
              <w:numPr>
                <w:ilvl w:val="0"/>
                <w:numId w:val="105"/>
              </w:numPr>
              <w:ind w:left="460" w:hanging="460"/>
              <w:jc w:val="both"/>
              <w:rPr>
                <w:rFonts w:asciiTheme="minorHAnsi" w:hAnsiTheme="minorHAnsi"/>
                <w:sz w:val="18"/>
                <w:szCs w:val="18"/>
              </w:rPr>
            </w:pPr>
            <w:r w:rsidRPr="001E3CF1">
              <w:rPr>
                <w:rFonts w:asciiTheme="minorHAnsi" w:hAnsiTheme="minorHAnsi"/>
                <w:sz w:val="18"/>
                <w:szCs w:val="18"/>
              </w:rPr>
              <w:t>System konsultacji społecznych.</w:t>
            </w:r>
          </w:p>
        </w:tc>
        <w:tc>
          <w:tcPr>
            <w:tcW w:w="3260" w:type="dxa"/>
            <w:vMerge w:val="restart"/>
            <w:tcBorders>
              <w:top w:val="single" w:sz="4" w:space="0" w:color="auto"/>
              <w:left w:val="single" w:sz="4" w:space="0" w:color="auto"/>
              <w:right w:val="single" w:sz="4" w:space="0" w:color="auto"/>
            </w:tcBorders>
          </w:tcPr>
          <w:p w:rsidR="0007672B" w:rsidRPr="005F3363" w:rsidRDefault="0007672B" w:rsidP="00D51D1A">
            <w:pPr>
              <w:autoSpaceDE w:val="0"/>
              <w:autoSpaceDN w:val="0"/>
              <w:adjustRightInd w:val="0"/>
              <w:jc w:val="both"/>
              <w:rPr>
                <w:rFonts w:asciiTheme="minorHAnsi" w:eastAsia="Calibri,Bold" w:hAnsiTheme="minorHAnsi" w:cs="Calibri,Bold"/>
                <w:bCs/>
                <w:sz w:val="18"/>
                <w:szCs w:val="18"/>
                <w:lang w:eastAsia="en-US"/>
              </w:rPr>
            </w:pPr>
            <w:r w:rsidRPr="005F3363">
              <w:rPr>
                <w:rFonts w:asciiTheme="minorHAnsi" w:hAnsiTheme="minorHAnsi" w:cstheme="minorHAnsi"/>
                <w:sz w:val="18"/>
                <w:szCs w:val="18"/>
              </w:rPr>
              <w:t>W</w:t>
            </w:r>
            <w:r w:rsidRPr="005F3363">
              <w:rPr>
                <w:rFonts w:asciiTheme="minorHAnsi" w:eastAsia="Calibri" w:hAnsiTheme="minorHAnsi" w:cstheme="minorHAnsi"/>
                <w:sz w:val="18"/>
                <w:szCs w:val="18"/>
              </w:rPr>
              <w:t>spieranie i rozwijanie mechanizmów partycypacji społecznej we wszystkich aspektach funkcjonowania miasta.</w:t>
            </w:r>
          </w:p>
          <w:p w:rsidR="0007672B" w:rsidRPr="005F3363" w:rsidRDefault="0007672B" w:rsidP="00D51D1A">
            <w:pPr>
              <w:autoSpaceDE w:val="0"/>
              <w:autoSpaceDN w:val="0"/>
              <w:adjustRightInd w:val="0"/>
              <w:jc w:val="both"/>
              <w:rPr>
                <w:rFonts w:asciiTheme="minorHAnsi" w:eastAsia="Calibri,Bold" w:hAnsiTheme="minorHAnsi" w:cs="Calibri,Bold"/>
                <w:bCs/>
                <w:sz w:val="18"/>
                <w:szCs w:val="18"/>
                <w:lang w:eastAsia="en-US"/>
              </w:rPr>
            </w:pP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autoSpaceDE w:val="0"/>
              <w:autoSpaceDN w:val="0"/>
              <w:adjustRightInd w:val="0"/>
              <w:jc w:val="both"/>
              <w:rPr>
                <w:rFonts w:asciiTheme="minorHAnsi" w:hAnsiTheme="minorHAnsi"/>
                <w:sz w:val="18"/>
                <w:szCs w:val="18"/>
              </w:rPr>
            </w:pPr>
            <w:r w:rsidRPr="005F3363">
              <w:rPr>
                <w:rFonts w:asciiTheme="minorHAnsi" w:hAnsiTheme="minorHAnsi"/>
                <w:sz w:val="18"/>
                <w:szCs w:val="18"/>
              </w:rPr>
              <w:t xml:space="preserve">Średnia liczba uwag przedkładanych w konsultacjach społecznych. </w:t>
            </w:r>
          </w:p>
        </w:tc>
        <w:tc>
          <w:tcPr>
            <w:tcW w:w="1276" w:type="dxa"/>
            <w:tcBorders>
              <w:top w:val="single" w:sz="4" w:space="0" w:color="auto"/>
              <w:left w:val="single" w:sz="4" w:space="0" w:color="auto"/>
              <w:right w:val="single" w:sz="4" w:space="0" w:color="auto"/>
            </w:tcBorders>
          </w:tcPr>
          <w:p w:rsidR="0007672B" w:rsidRPr="005F3363" w:rsidRDefault="0007672B" w:rsidP="00DD387F">
            <w:pPr>
              <w:jc w:val="center"/>
            </w:pPr>
            <w:r w:rsidRPr="005F3363">
              <w:rPr>
                <w:rFonts w:asciiTheme="minorHAnsi" w:eastAsia="Calibri" w:hAnsiTheme="minorHAnsi" w:cs="MyriadPro-Regular"/>
                <w:sz w:val="18"/>
                <w:szCs w:val="18"/>
              </w:rPr>
              <w:t>wzrost</w:t>
            </w:r>
          </w:p>
        </w:tc>
        <w:tc>
          <w:tcPr>
            <w:tcW w:w="3377" w:type="dxa"/>
            <w:vMerge w:val="restart"/>
            <w:tcBorders>
              <w:top w:val="single" w:sz="4" w:space="0" w:color="auto"/>
              <w:left w:val="single" w:sz="4" w:space="0" w:color="auto"/>
              <w:right w:val="single" w:sz="4" w:space="0" w:color="auto"/>
            </w:tcBorders>
          </w:tcPr>
          <w:p w:rsidR="0007672B" w:rsidRPr="005F3363" w:rsidRDefault="0007672B" w:rsidP="00D51D1A">
            <w:pPr>
              <w:jc w:val="both"/>
            </w:pPr>
            <w:r w:rsidRPr="005F3363">
              <w:rPr>
                <w:rFonts w:asciiTheme="minorHAnsi" w:eastAsiaTheme="minorHAnsi" w:hAnsiTheme="minorHAnsi" w:cs="Calibri"/>
                <w:sz w:val="18"/>
                <w:szCs w:val="18"/>
                <w:lang w:eastAsia="en-US"/>
              </w:rPr>
              <w:t xml:space="preserve">Wzmocnienie podmiotowości obywateli i ich organizacji oraz wzrost ich zaangażowania w życie i problemy miasta. </w:t>
            </w:r>
          </w:p>
        </w:tc>
      </w:tr>
      <w:tr w:rsidR="0007672B" w:rsidRPr="001E3CF1" w:rsidTr="005F3363">
        <w:tc>
          <w:tcPr>
            <w:tcW w:w="709" w:type="dxa"/>
            <w:vMerge/>
            <w:tcBorders>
              <w:left w:val="single" w:sz="4" w:space="0" w:color="auto"/>
              <w:right w:val="single" w:sz="4" w:space="0" w:color="auto"/>
            </w:tcBorders>
          </w:tcPr>
          <w:p w:rsidR="0007672B" w:rsidRPr="001E3CF1" w:rsidRDefault="0007672B" w:rsidP="00D51D1A">
            <w:pPr>
              <w:pStyle w:val="Akapitzlist1"/>
              <w:spacing w:after="0" w:line="240" w:lineRule="auto"/>
              <w:ind w:left="0"/>
              <w:jc w:val="both"/>
              <w:rPr>
                <w:rFonts w:asciiTheme="minorHAnsi" w:hAnsiTheme="minorHAnsi"/>
                <w:b/>
                <w:color w:val="0066CC"/>
                <w:sz w:val="18"/>
                <w:szCs w:val="18"/>
              </w:rPr>
            </w:pPr>
          </w:p>
        </w:tc>
        <w:tc>
          <w:tcPr>
            <w:tcW w:w="4278" w:type="dxa"/>
            <w:vMerge/>
            <w:tcBorders>
              <w:left w:val="single" w:sz="4" w:space="0" w:color="auto"/>
              <w:bottom w:val="single" w:sz="4" w:space="0" w:color="auto"/>
              <w:right w:val="single" w:sz="4" w:space="0" w:color="auto"/>
            </w:tcBorders>
          </w:tcPr>
          <w:p w:rsidR="0007672B" w:rsidRPr="001E3CF1" w:rsidRDefault="0007672B" w:rsidP="00FF76D2">
            <w:pPr>
              <w:pStyle w:val="Akapitzlist"/>
              <w:numPr>
                <w:ilvl w:val="0"/>
                <w:numId w:val="105"/>
              </w:numPr>
              <w:ind w:left="432" w:hanging="432"/>
              <w:jc w:val="both"/>
              <w:rPr>
                <w:rFonts w:asciiTheme="minorHAnsi" w:hAnsiTheme="minorHAnsi"/>
                <w:sz w:val="18"/>
                <w:szCs w:val="18"/>
              </w:rPr>
            </w:pPr>
          </w:p>
        </w:tc>
        <w:tc>
          <w:tcPr>
            <w:tcW w:w="3260" w:type="dxa"/>
            <w:vMerge/>
            <w:tcBorders>
              <w:left w:val="single" w:sz="4" w:space="0" w:color="auto"/>
              <w:bottom w:val="single" w:sz="4" w:space="0" w:color="auto"/>
              <w:right w:val="single" w:sz="4" w:space="0" w:color="auto"/>
            </w:tcBorders>
          </w:tcPr>
          <w:p w:rsidR="0007672B" w:rsidRPr="005F3363" w:rsidRDefault="0007672B" w:rsidP="00D51D1A">
            <w:pPr>
              <w:jc w:val="both"/>
              <w:rPr>
                <w:rFonts w:asciiTheme="minorHAnsi" w:eastAsia="Calibri,Bold" w:hAnsiTheme="minorHAnsi" w:cs="Calibri,Bold"/>
                <w:bCs/>
                <w:sz w:val="18"/>
                <w:szCs w:val="18"/>
                <w:lang w:eastAsia="en-US"/>
              </w:rPr>
            </w:pP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autoSpaceDE w:val="0"/>
              <w:autoSpaceDN w:val="0"/>
              <w:adjustRightInd w:val="0"/>
              <w:jc w:val="both"/>
              <w:rPr>
                <w:rFonts w:asciiTheme="minorHAnsi" w:hAnsiTheme="minorHAnsi"/>
                <w:sz w:val="18"/>
                <w:szCs w:val="18"/>
              </w:rPr>
            </w:pPr>
            <w:r w:rsidRPr="005F3363">
              <w:rPr>
                <w:rFonts w:asciiTheme="minorHAnsi" w:hAnsiTheme="minorHAnsi"/>
                <w:sz w:val="18"/>
                <w:szCs w:val="18"/>
              </w:rPr>
              <w:t>Liczba form i narzędzi wykorzystanych do przeprowadzenia konsultacji.</w:t>
            </w:r>
          </w:p>
        </w:tc>
        <w:tc>
          <w:tcPr>
            <w:tcW w:w="1276" w:type="dxa"/>
            <w:tcBorders>
              <w:left w:val="single" w:sz="4" w:space="0" w:color="auto"/>
              <w:bottom w:val="single" w:sz="4" w:space="0" w:color="auto"/>
              <w:right w:val="single" w:sz="4" w:space="0" w:color="auto"/>
            </w:tcBorders>
          </w:tcPr>
          <w:p w:rsidR="0007672B" w:rsidRPr="005F3363" w:rsidRDefault="0007672B" w:rsidP="00DD387F">
            <w:pPr>
              <w:jc w:val="center"/>
            </w:pPr>
            <w:r w:rsidRPr="005F3363">
              <w:rPr>
                <w:rFonts w:asciiTheme="minorHAnsi" w:eastAsia="Calibri" w:hAnsiTheme="minorHAnsi" w:cs="MyriadPro-Regular"/>
                <w:sz w:val="18"/>
                <w:szCs w:val="18"/>
              </w:rPr>
              <w:t>wzrost</w:t>
            </w:r>
          </w:p>
        </w:tc>
        <w:tc>
          <w:tcPr>
            <w:tcW w:w="3377" w:type="dxa"/>
            <w:vMerge/>
            <w:tcBorders>
              <w:left w:val="single" w:sz="4" w:space="0" w:color="auto"/>
              <w:bottom w:val="single" w:sz="4" w:space="0" w:color="auto"/>
              <w:right w:val="single" w:sz="4" w:space="0" w:color="auto"/>
            </w:tcBorders>
          </w:tcPr>
          <w:p w:rsidR="0007672B" w:rsidRPr="005F3363" w:rsidRDefault="0007672B" w:rsidP="00D51D1A">
            <w:pPr>
              <w:jc w:val="both"/>
              <w:rPr>
                <w:rFonts w:asciiTheme="minorHAnsi" w:eastAsiaTheme="minorHAnsi" w:hAnsiTheme="minorHAnsi" w:cs="Calibri"/>
                <w:sz w:val="18"/>
                <w:szCs w:val="18"/>
                <w:lang w:eastAsia="en-US"/>
              </w:rPr>
            </w:pPr>
          </w:p>
        </w:tc>
      </w:tr>
      <w:tr w:rsidR="0007672B" w:rsidRPr="001E3CF1" w:rsidTr="005F3363">
        <w:trPr>
          <w:trHeight w:val="403"/>
        </w:trPr>
        <w:tc>
          <w:tcPr>
            <w:tcW w:w="709" w:type="dxa"/>
            <w:vMerge/>
            <w:tcBorders>
              <w:left w:val="single" w:sz="4" w:space="0" w:color="auto"/>
              <w:right w:val="single" w:sz="4" w:space="0" w:color="auto"/>
            </w:tcBorders>
          </w:tcPr>
          <w:p w:rsidR="0007672B" w:rsidRPr="001E3CF1" w:rsidRDefault="0007672B" w:rsidP="00D51D1A">
            <w:pPr>
              <w:pStyle w:val="Akapitzlist1"/>
              <w:spacing w:after="0" w:line="240" w:lineRule="auto"/>
              <w:ind w:left="0"/>
              <w:jc w:val="both"/>
              <w:rPr>
                <w:rFonts w:asciiTheme="minorHAnsi" w:hAnsiTheme="minorHAnsi"/>
                <w:b/>
                <w:color w:val="0066CC"/>
                <w:sz w:val="18"/>
                <w:szCs w:val="18"/>
              </w:rPr>
            </w:pPr>
          </w:p>
        </w:tc>
        <w:tc>
          <w:tcPr>
            <w:tcW w:w="4278" w:type="dxa"/>
            <w:vMerge w:val="restart"/>
            <w:tcBorders>
              <w:top w:val="single" w:sz="4" w:space="0" w:color="auto"/>
              <w:left w:val="single" w:sz="4" w:space="0" w:color="auto"/>
              <w:right w:val="single" w:sz="4" w:space="0" w:color="auto"/>
            </w:tcBorders>
          </w:tcPr>
          <w:p w:rsidR="0007672B" w:rsidRPr="001E3CF1" w:rsidRDefault="0007672B" w:rsidP="00FF76D2">
            <w:pPr>
              <w:pStyle w:val="Akapitzlist"/>
              <w:numPr>
                <w:ilvl w:val="0"/>
                <w:numId w:val="105"/>
              </w:numPr>
              <w:ind w:left="432" w:hanging="432"/>
              <w:jc w:val="both"/>
              <w:rPr>
                <w:rFonts w:asciiTheme="minorHAnsi" w:hAnsiTheme="minorHAnsi"/>
                <w:sz w:val="18"/>
                <w:szCs w:val="18"/>
              </w:rPr>
            </w:pPr>
            <w:r w:rsidRPr="001E3CF1">
              <w:rPr>
                <w:rFonts w:asciiTheme="minorHAnsi" w:hAnsiTheme="minorHAnsi"/>
                <w:sz w:val="18"/>
                <w:szCs w:val="18"/>
              </w:rPr>
              <w:t>Budżet obywatelski.</w:t>
            </w:r>
          </w:p>
        </w:tc>
        <w:tc>
          <w:tcPr>
            <w:tcW w:w="3260" w:type="dxa"/>
            <w:vMerge w:val="restart"/>
            <w:tcBorders>
              <w:top w:val="single" w:sz="4" w:space="0" w:color="auto"/>
              <w:left w:val="single" w:sz="4" w:space="0" w:color="auto"/>
              <w:right w:val="single" w:sz="4" w:space="0" w:color="auto"/>
            </w:tcBorders>
          </w:tcPr>
          <w:p w:rsidR="0007672B" w:rsidRPr="005F3363" w:rsidRDefault="0007672B" w:rsidP="00D51D1A">
            <w:pPr>
              <w:autoSpaceDE w:val="0"/>
              <w:autoSpaceDN w:val="0"/>
              <w:adjustRightInd w:val="0"/>
              <w:jc w:val="both"/>
              <w:rPr>
                <w:rFonts w:asciiTheme="minorHAnsi" w:eastAsia="Calibri,Bold" w:hAnsiTheme="minorHAnsi" w:cs="Calibri,Bold"/>
                <w:bCs/>
                <w:sz w:val="18"/>
                <w:szCs w:val="18"/>
                <w:lang w:eastAsia="en-US"/>
              </w:rPr>
            </w:pPr>
            <w:r w:rsidRPr="005F3363">
              <w:rPr>
                <w:rFonts w:asciiTheme="minorHAnsi" w:hAnsiTheme="minorHAnsi" w:cstheme="minorHAnsi"/>
                <w:sz w:val="18"/>
                <w:szCs w:val="18"/>
              </w:rPr>
              <w:t>W</w:t>
            </w:r>
            <w:r w:rsidRPr="005F3363">
              <w:rPr>
                <w:rFonts w:asciiTheme="minorHAnsi" w:eastAsia="Calibri" w:hAnsiTheme="minorHAnsi" w:cstheme="minorHAnsi"/>
                <w:sz w:val="18"/>
                <w:szCs w:val="18"/>
              </w:rPr>
              <w:t>spieranie i rozwijanie mechanizmów partycypacji społecznej we wszystkich aspektach funkcjonowania miasta oraz p</w:t>
            </w:r>
            <w:r w:rsidRPr="005F3363">
              <w:rPr>
                <w:rFonts w:asciiTheme="minorHAnsi" w:eastAsia="Calibri,Bold" w:hAnsiTheme="minorHAnsi" w:cs="Calibri,Bold"/>
                <w:bCs/>
                <w:sz w:val="18"/>
                <w:szCs w:val="18"/>
                <w:lang w:eastAsia="en-US"/>
              </w:rPr>
              <w:t>odniesienie aktywności obywatelskiej.</w:t>
            </w: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autoSpaceDE w:val="0"/>
              <w:autoSpaceDN w:val="0"/>
              <w:adjustRightInd w:val="0"/>
              <w:jc w:val="both"/>
              <w:rPr>
                <w:rFonts w:asciiTheme="minorHAnsi" w:hAnsiTheme="minorHAnsi"/>
                <w:sz w:val="18"/>
                <w:szCs w:val="18"/>
              </w:rPr>
            </w:pPr>
            <w:r w:rsidRPr="005F3363">
              <w:rPr>
                <w:rFonts w:asciiTheme="minorHAnsi" w:hAnsiTheme="minorHAnsi"/>
                <w:sz w:val="18"/>
                <w:szCs w:val="18"/>
              </w:rPr>
              <w:t xml:space="preserve">Liczba osób głosujących w budżecie obywatelskim. </w:t>
            </w:r>
          </w:p>
        </w:tc>
        <w:tc>
          <w:tcPr>
            <w:tcW w:w="1276" w:type="dxa"/>
            <w:tcBorders>
              <w:top w:val="single" w:sz="4" w:space="0" w:color="auto"/>
              <w:left w:val="single" w:sz="4" w:space="0" w:color="auto"/>
              <w:bottom w:val="single" w:sz="4" w:space="0" w:color="auto"/>
              <w:right w:val="single" w:sz="4" w:space="0" w:color="auto"/>
            </w:tcBorders>
          </w:tcPr>
          <w:p w:rsidR="0007672B" w:rsidRPr="005F3363" w:rsidRDefault="0007672B" w:rsidP="00DD387F">
            <w:pPr>
              <w:jc w:val="center"/>
            </w:pPr>
            <w:r w:rsidRPr="005F3363">
              <w:rPr>
                <w:rFonts w:asciiTheme="minorHAnsi" w:eastAsia="Calibri" w:hAnsiTheme="minorHAnsi" w:cs="MyriadPro-Regular"/>
                <w:sz w:val="18"/>
                <w:szCs w:val="18"/>
              </w:rPr>
              <w:t>wzrost</w:t>
            </w:r>
          </w:p>
        </w:tc>
        <w:tc>
          <w:tcPr>
            <w:tcW w:w="3377" w:type="dxa"/>
            <w:vMerge w:val="restart"/>
            <w:tcBorders>
              <w:top w:val="single" w:sz="4" w:space="0" w:color="auto"/>
              <w:left w:val="single" w:sz="4" w:space="0" w:color="auto"/>
              <w:right w:val="single" w:sz="4" w:space="0" w:color="auto"/>
            </w:tcBorders>
          </w:tcPr>
          <w:p w:rsidR="0007672B" w:rsidRPr="005F3363" w:rsidRDefault="0007672B" w:rsidP="00D51D1A">
            <w:pPr>
              <w:jc w:val="both"/>
            </w:pPr>
            <w:r w:rsidRPr="005F3363">
              <w:rPr>
                <w:rFonts w:asciiTheme="minorHAnsi" w:eastAsiaTheme="minorHAnsi" w:hAnsiTheme="minorHAnsi" w:cs="Calibri"/>
                <w:sz w:val="18"/>
                <w:szCs w:val="18"/>
                <w:lang w:eastAsia="en-US"/>
              </w:rPr>
              <w:t xml:space="preserve">Wzmocnienie podmiotowości obywateli i ich organizacji oraz wzrost ich zaangażowania w życie i problemy miasta. </w:t>
            </w:r>
          </w:p>
        </w:tc>
      </w:tr>
      <w:tr w:rsidR="0007672B" w:rsidRPr="001E3CF1" w:rsidTr="005F3363">
        <w:trPr>
          <w:trHeight w:val="239"/>
        </w:trPr>
        <w:tc>
          <w:tcPr>
            <w:tcW w:w="709" w:type="dxa"/>
            <w:vMerge/>
            <w:tcBorders>
              <w:left w:val="single" w:sz="4" w:space="0" w:color="auto"/>
              <w:right w:val="single" w:sz="4" w:space="0" w:color="auto"/>
            </w:tcBorders>
          </w:tcPr>
          <w:p w:rsidR="0007672B" w:rsidRPr="001E3CF1" w:rsidRDefault="0007672B" w:rsidP="00D51D1A">
            <w:pPr>
              <w:pStyle w:val="Akapitzlist1"/>
              <w:spacing w:after="0" w:line="240" w:lineRule="auto"/>
              <w:ind w:left="0"/>
              <w:jc w:val="both"/>
              <w:rPr>
                <w:rFonts w:asciiTheme="minorHAnsi" w:hAnsiTheme="minorHAnsi"/>
                <w:b/>
                <w:color w:val="0066CC"/>
                <w:sz w:val="18"/>
                <w:szCs w:val="18"/>
              </w:rPr>
            </w:pPr>
          </w:p>
        </w:tc>
        <w:tc>
          <w:tcPr>
            <w:tcW w:w="4278" w:type="dxa"/>
            <w:vMerge/>
            <w:tcBorders>
              <w:left w:val="single" w:sz="4" w:space="0" w:color="auto"/>
              <w:bottom w:val="single" w:sz="4" w:space="0" w:color="auto"/>
              <w:right w:val="single" w:sz="4" w:space="0" w:color="auto"/>
            </w:tcBorders>
          </w:tcPr>
          <w:p w:rsidR="0007672B" w:rsidRPr="001E3CF1" w:rsidRDefault="0007672B" w:rsidP="00FF76D2">
            <w:pPr>
              <w:pStyle w:val="Akapitzlist"/>
              <w:numPr>
                <w:ilvl w:val="0"/>
                <w:numId w:val="105"/>
              </w:numPr>
              <w:ind w:left="432" w:hanging="432"/>
              <w:jc w:val="both"/>
              <w:rPr>
                <w:rFonts w:asciiTheme="minorHAnsi" w:hAnsiTheme="minorHAnsi"/>
                <w:sz w:val="18"/>
                <w:szCs w:val="18"/>
              </w:rPr>
            </w:pPr>
          </w:p>
        </w:tc>
        <w:tc>
          <w:tcPr>
            <w:tcW w:w="3260" w:type="dxa"/>
            <w:vMerge/>
            <w:tcBorders>
              <w:left w:val="single" w:sz="4" w:space="0" w:color="auto"/>
              <w:bottom w:val="single" w:sz="4" w:space="0" w:color="auto"/>
              <w:right w:val="single" w:sz="4" w:space="0" w:color="auto"/>
            </w:tcBorders>
          </w:tcPr>
          <w:p w:rsidR="0007672B" w:rsidRPr="005F3363" w:rsidRDefault="0007672B" w:rsidP="00D51D1A">
            <w:pPr>
              <w:jc w:val="both"/>
              <w:rPr>
                <w:rFonts w:asciiTheme="minorHAnsi" w:eastAsia="Calibri,Bold" w:hAnsiTheme="minorHAnsi" w:cs="Calibri,Bold"/>
                <w:bCs/>
                <w:sz w:val="18"/>
                <w:szCs w:val="18"/>
                <w:lang w:eastAsia="en-US"/>
              </w:rPr>
            </w:pP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autoSpaceDE w:val="0"/>
              <w:autoSpaceDN w:val="0"/>
              <w:adjustRightInd w:val="0"/>
              <w:jc w:val="both"/>
              <w:rPr>
                <w:rFonts w:asciiTheme="minorHAnsi" w:hAnsiTheme="minorHAnsi"/>
                <w:sz w:val="18"/>
                <w:szCs w:val="18"/>
              </w:rPr>
            </w:pPr>
            <w:r w:rsidRPr="005F3363">
              <w:rPr>
                <w:rFonts w:asciiTheme="minorHAnsi" w:hAnsiTheme="minorHAnsi"/>
                <w:sz w:val="18"/>
                <w:szCs w:val="18"/>
              </w:rPr>
              <w:t>Liczba zgłaszanych projektów.</w:t>
            </w:r>
          </w:p>
        </w:tc>
        <w:tc>
          <w:tcPr>
            <w:tcW w:w="1276" w:type="dxa"/>
            <w:tcBorders>
              <w:top w:val="single" w:sz="4" w:space="0" w:color="auto"/>
              <w:left w:val="single" w:sz="4" w:space="0" w:color="auto"/>
              <w:bottom w:val="single" w:sz="4" w:space="0" w:color="auto"/>
              <w:right w:val="single" w:sz="4" w:space="0" w:color="auto"/>
            </w:tcBorders>
          </w:tcPr>
          <w:p w:rsidR="0007672B" w:rsidRPr="005F3363" w:rsidRDefault="0007672B" w:rsidP="00DD387F">
            <w:pPr>
              <w:jc w:val="center"/>
            </w:pPr>
            <w:r w:rsidRPr="005F3363">
              <w:rPr>
                <w:rFonts w:asciiTheme="minorHAnsi" w:eastAsia="Calibri" w:hAnsiTheme="minorHAnsi" w:cs="MyriadPro-Regular"/>
                <w:sz w:val="18"/>
                <w:szCs w:val="18"/>
              </w:rPr>
              <w:t>wzrost</w:t>
            </w:r>
          </w:p>
        </w:tc>
        <w:tc>
          <w:tcPr>
            <w:tcW w:w="3377" w:type="dxa"/>
            <w:vMerge/>
            <w:tcBorders>
              <w:left w:val="single" w:sz="4" w:space="0" w:color="auto"/>
              <w:bottom w:val="single" w:sz="4" w:space="0" w:color="auto"/>
              <w:right w:val="single" w:sz="4" w:space="0" w:color="auto"/>
            </w:tcBorders>
          </w:tcPr>
          <w:p w:rsidR="0007672B" w:rsidRPr="005F3363" w:rsidRDefault="0007672B" w:rsidP="00D51D1A">
            <w:pPr>
              <w:jc w:val="both"/>
              <w:rPr>
                <w:rFonts w:asciiTheme="minorHAnsi" w:eastAsiaTheme="minorHAnsi" w:hAnsiTheme="minorHAnsi" w:cs="Calibri"/>
                <w:sz w:val="18"/>
                <w:szCs w:val="18"/>
                <w:lang w:eastAsia="en-US"/>
              </w:rPr>
            </w:pPr>
          </w:p>
        </w:tc>
      </w:tr>
      <w:tr w:rsidR="0007672B" w:rsidRPr="001E3CF1" w:rsidTr="005F3363">
        <w:tc>
          <w:tcPr>
            <w:tcW w:w="709" w:type="dxa"/>
            <w:vMerge/>
            <w:tcBorders>
              <w:left w:val="single" w:sz="4" w:space="0" w:color="auto"/>
              <w:right w:val="single" w:sz="4" w:space="0" w:color="auto"/>
            </w:tcBorders>
          </w:tcPr>
          <w:p w:rsidR="0007672B" w:rsidRPr="001E3CF1" w:rsidRDefault="0007672B" w:rsidP="00D51D1A">
            <w:pPr>
              <w:pStyle w:val="Akapitzlist1"/>
              <w:spacing w:after="0" w:line="240" w:lineRule="auto"/>
              <w:ind w:left="0"/>
              <w:jc w:val="both"/>
              <w:rPr>
                <w:rFonts w:asciiTheme="minorHAnsi" w:hAnsiTheme="minorHAnsi"/>
                <w:b/>
                <w:color w:val="0066CC"/>
                <w:sz w:val="18"/>
                <w:szCs w:val="18"/>
              </w:rPr>
            </w:pPr>
          </w:p>
        </w:tc>
        <w:tc>
          <w:tcPr>
            <w:tcW w:w="4278" w:type="dxa"/>
            <w:tcBorders>
              <w:top w:val="single" w:sz="4" w:space="0" w:color="auto"/>
              <w:left w:val="single" w:sz="4" w:space="0" w:color="auto"/>
              <w:bottom w:val="single" w:sz="4" w:space="0" w:color="auto"/>
              <w:right w:val="single" w:sz="4" w:space="0" w:color="auto"/>
            </w:tcBorders>
          </w:tcPr>
          <w:p w:rsidR="0007672B" w:rsidRPr="001E3CF1" w:rsidRDefault="0007672B" w:rsidP="00FF76D2">
            <w:pPr>
              <w:pStyle w:val="Akapitzlist"/>
              <w:numPr>
                <w:ilvl w:val="0"/>
                <w:numId w:val="105"/>
              </w:numPr>
              <w:ind w:left="432" w:hanging="432"/>
              <w:jc w:val="both"/>
              <w:rPr>
                <w:rFonts w:asciiTheme="minorHAnsi" w:hAnsiTheme="minorHAnsi"/>
                <w:sz w:val="18"/>
                <w:szCs w:val="18"/>
              </w:rPr>
            </w:pPr>
            <w:r w:rsidRPr="001E3CF1">
              <w:rPr>
                <w:rFonts w:asciiTheme="minorHAnsi" w:hAnsiTheme="minorHAnsi"/>
                <w:sz w:val="18"/>
                <w:szCs w:val="18"/>
              </w:rPr>
              <w:t xml:space="preserve">Integracja wszystkich sektorów przestrzeni </w:t>
            </w:r>
            <w:r w:rsidRPr="001E3CF1">
              <w:rPr>
                <w:rFonts w:asciiTheme="minorHAnsi" w:hAnsiTheme="minorHAnsi"/>
                <w:sz w:val="18"/>
                <w:szCs w:val="18"/>
              </w:rPr>
              <w:lastRenderedPageBreak/>
              <w:t>publicznej, zwłaszcza trzeciego sektora.</w:t>
            </w: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autoSpaceDE w:val="0"/>
              <w:autoSpaceDN w:val="0"/>
              <w:adjustRightInd w:val="0"/>
              <w:jc w:val="both"/>
              <w:rPr>
                <w:rFonts w:asciiTheme="minorHAnsi" w:eastAsia="Calibri,Bold" w:hAnsiTheme="minorHAnsi" w:cs="Calibri,Bold"/>
                <w:bCs/>
                <w:sz w:val="18"/>
                <w:szCs w:val="18"/>
                <w:lang w:eastAsia="en-US"/>
              </w:rPr>
            </w:pPr>
            <w:r w:rsidRPr="005F3363">
              <w:rPr>
                <w:rFonts w:asciiTheme="minorHAnsi" w:eastAsia="Calibri" w:hAnsiTheme="minorHAnsi" w:cstheme="minorHAnsi"/>
                <w:sz w:val="18"/>
                <w:szCs w:val="18"/>
              </w:rPr>
              <w:lastRenderedPageBreak/>
              <w:t>Wspieranie rozwoju organizacji pozarządowych</w:t>
            </w:r>
            <w:r w:rsidRPr="005F3363">
              <w:rPr>
                <w:rFonts w:asciiTheme="minorHAnsi" w:hAnsiTheme="minorHAnsi" w:cstheme="minorHAnsi"/>
                <w:sz w:val="18"/>
                <w:szCs w:val="18"/>
              </w:rPr>
              <w:t xml:space="preserve"> oraz w</w:t>
            </w:r>
            <w:r w:rsidRPr="005F3363">
              <w:rPr>
                <w:rFonts w:asciiTheme="minorHAnsi" w:eastAsia="Calibri" w:hAnsiTheme="minorHAnsi" w:cstheme="minorHAnsi"/>
                <w:sz w:val="18"/>
                <w:szCs w:val="18"/>
              </w:rPr>
              <w:t xml:space="preserve">zmocnienie siły </w:t>
            </w:r>
            <w:r w:rsidRPr="005F3363">
              <w:rPr>
                <w:rFonts w:asciiTheme="minorHAnsi" w:eastAsia="Calibri" w:hAnsiTheme="minorHAnsi" w:cstheme="minorHAnsi"/>
                <w:sz w:val="18"/>
                <w:szCs w:val="18"/>
              </w:rPr>
              <w:lastRenderedPageBreak/>
              <w:t>trzeciego sektora</w:t>
            </w:r>
            <w:r w:rsidRPr="005F3363">
              <w:rPr>
                <w:rFonts w:asciiTheme="minorHAnsi" w:hAnsiTheme="minorHAnsi" w:cstheme="minorHAnsi"/>
                <w:sz w:val="18"/>
                <w:szCs w:val="18"/>
              </w:rPr>
              <w:t>.</w:t>
            </w: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autoSpaceDE w:val="0"/>
              <w:autoSpaceDN w:val="0"/>
              <w:adjustRightInd w:val="0"/>
              <w:jc w:val="both"/>
              <w:rPr>
                <w:rFonts w:asciiTheme="minorHAnsi" w:eastAsiaTheme="minorHAnsi" w:hAnsiTheme="minorHAnsi" w:cs="Calibri"/>
                <w:sz w:val="18"/>
                <w:szCs w:val="18"/>
                <w:lang w:eastAsia="en-US"/>
              </w:rPr>
            </w:pPr>
            <w:r w:rsidRPr="005F3363">
              <w:rPr>
                <w:rFonts w:asciiTheme="minorHAnsi" w:eastAsiaTheme="minorHAnsi" w:hAnsiTheme="minorHAnsi" w:cs="Calibri"/>
                <w:sz w:val="18"/>
                <w:szCs w:val="18"/>
                <w:lang w:eastAsia="en-US"/>
              </w:rPr>
              <w:lastRenderedPageBreak/>
              <w:t xml:space="preserve">Liczba wspólnych przedsięwzięć organizowanych przez ngo i samorząd </w:t>
            </w:r>
            <w:r w:rsidRPr="005F3363">
              <w:rPr>
                <w:rFonts w:asciiTheme="minorHAnsi" w:eastAsiaTheme="minorHAnsi" w:hAnsiTheme="minorHAnsi" w:cs="Calibri"/>
                <w:sz w:val="18"/>
                <w:szCs w:val="18"/>
                <w:lang w:eastAsia="en-US"/>
              </w:rPr>
              <w:lastRenderedPageBreak/>
              <w:t xml:space="preserve">miasta. </w:t>
            </w:r>
          </w:p>
        </w:tc>
        <w:tc>
          <w:tcPr>
            <w:tcW w:w="1276" w:type="dxa"/>
            <w:tcBorders>
              <w:top w:val="single" w:sz="4" w:space="0" w:color="auto"/>
              <w:left w:val="single" w:sz="4" w:space="0" w:color="auto"/>
              <w:bottom w:val="single" w:sz="4" w:space="0" w:color="auto"/>
              <w:right w:val="single" w:sz="4" w:space="0" w:color="auto"/>
            </w:tcBorders>
          </w:tcPr>
          <w:p w:rsidR="0007672B" w:rsidRPr="005F3363" w:rsidRDefault="0007672B" w:rsidP="00DD387F">
            <w:pPr>
              <w:jc w:val="center"/>
            </w:pPr>
            <w:r w:rsidRPr="005F3363">
              <w:rPr>
                <w:rFonts w:asciiTheme="minorHAnsi" w:eastAsia="Calibri" w:hAnsiTheme="minorHAnsi" w:cs="MyriadPro-Regular"/>
                <w:sz w:val="18"/>
                <w:szCs w:val="18"/>
              </w:rPr>
              <w:lastRenderedPageBreak/>
              <w:t>wzrost</w:t>
            </w:r>
          </w:p>
        </w:tc>
        <w:tc>
          <w:tcPr>
            <w:tcW w:w="3377"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jc w:val="both"/>
            </w:pPr>
            <w:r w:rsidRPr="005F3363">
              <w:rPr>
                <w:rFonts w:asciiTheme="minorHAnsi" w:eastAsiaTheme="minorHAnsi" w:hAnsiTheme="minorHAnsi" w:cs="Calibri"/>
                <w:sz w:val="18"/>
                <w:szCs w:val="18"/>
                <w:lang w:eastAsia="en-US"/>
              </w:rPr>
              <w:t xml:space="preserve">Wzmocnienie podmiotowości obywateli i ich organizacji oraz wzrost ich </w:t>
            </w:r>
            <w:r w:rsidRPr="005F3363">
              <w:rPr>
                <w:rFonts w:asciiTheme="minorHAnsi" w:eastAsiaTheme="minorHAnsi" w:hAnsiTheme="minorHAnsi" w:cs="Calibri"/>
                <w:sz w:val="18"/>
                <w:szCs w:val="18"/>
                <w:lang w:eastAsia="en-US"/>
              </w:rPr>
              <w:lastRenderedPageBreak/>
              <w:t xml:space="preserve">zaangażowania w życie i problemy miasta. </w:t>
            </w:r>
          </w:p>
        </w:tc>
      </w:tr>
      <w:tr w:rsidR="0007672B" w:rsidRPr="001E3CF1" w:rsidTr="005F3363">
        <w:tc>
          <w:tcPr>
            <w:tcW w:w="709" w:type="dxa"/>
            <w:vMerge/>
            <w:tcBorders>
              <w:left w:val="single" w:sz="4" w:space="0" w:color="auto"/>
              <w:right w:val="single" w:sz="4" w:space="0" w:color="auto"/>
            </w:tcBorders>
          </w:tcPr>
          <w:p w:rsidR="0007672B" w:rsidRPr="001E3CF1" w:rsidRDefault="0007672B" w:rsidP="00D51D1A">
            <w:pPr>
              <w:pStyle w:val="Akapitzlist1"/>
              <w:spacing w:after="0" w:line="240" w:lineRule="auto"/>
              <w:ind w:left="0"/>
              <w:jc w:val="both"/>
              <w:rPr>
                <w:rFonts w:asciiTheme="minorHAnsi" w:hAnsiTheme="minorHAnsi"/>
                <w:b/>
                <w:color w:val="0066CC"/>
                <w:sz w:val="18"/>
                <w:szCs w:val="18"/>
              </w:rPr>
            </w:pPr>
          </w:p>
        </w:tc>
        <w:tc>
          <w:tcPr>
            <w:tcW w:w="4278" w:type="dxa"/>
            <w:vMerge w:val="restart"/>
            <w:tcBorders>
              <w:top w:val="single" w:sz="4" w:space="0" w:color="auto"/>
              <w:left w:val="single" w:sz="4" w:space="0" w:color="auto"/>
              <w:right w:val="single" w:sz="4" w:space="0" w:color="auto"/>
            </w:tcBorders>
          </w:tcPr>
          <w:p w:rsidR="0007672B" w:rsidRPr="001E3CF1" w:rsidRDefault="0007672B" w:rsidP="00FF76D2">
            <w:pPr>
              <w:pStyle w:val="Akapitzlist"/>
              <w:numPr>
                <w:ilvl w:val="0"/>
                <w:numId w:val="105"/>
              </w:numPr>
              <w:ind w:left="432" w:hanging="432"/>
              <w:jc w:val="both"/>
              <w:rPr>
                <w:rFonts w:asciiTheme="minorHAnsi" w:hAnsiTheme="minorHAnsi"/>
                <w:sz w:val="18"/>
                <w:szCs w:val="18"/>
              </w:rPr>
            </w:pPr>
            <w:r w:rsidRPr="001E3CF1">
              <w:rPr>
                <w:rFonts w:asciiTheme="minorHAnsi" w:hAnsiTheme="minorHAnsi"/>
                <w:sz w:val="18"/>
                <w:szCs w:val="18"/>
              </w:rPr>
              <w:t>Wolontariat Miejski.</w:t>
            </w:r>
          </w:p>
        </w:tc>
        <w:tc>
          <w:tcPr>
            <w:tcW w:w="3260" w:type="dxa"/>
            <w:vMerge w:val="restart"/>
            <w:tcBorders>
              <w:top w:val="single" w:sz="4" w:space="0" w:color="auto"/>
              <w:left w:val="single" w:sz="4" w:space="0" w:color="auto"/>
              <w:right w:val="single" w:sz="4" w:space="0" w:color="auto"/>
            </w:tcBorders>
          </w:tcPr>
          <w:p w:rsidR="0007672B" w:rsidRPr="005F3363" w:rsidRDefault="0007672B" w:rsidP="00D51D1A">
            <w:pPr>
              <w:autoSpaceDE w:val="0"/>
              <w:autoSpaceDN w:val="0"/>
              <w:adjustRightInd w:val="0"/>
              <w:jc w:val="both"/>
              <w:rPr>
                <w:rFonts w:asciiTheme="minorHAnsi" w:eastAsia="Calibri,Bold" w:hAnsiTheme="minorHAnsi" w:cs="Calibri,Bold"/>
                <w:bCs/>
                <w:sz w:val="18"/>
                <w:szCs w:val="18"/>
                <w:lang w:eastAsia="en-US"/>
              </w:rPr>
            </w:pPr>
            <w:r w:rsidRPr="005F3363">
              <w:rPr>
                <w:rFonts w:asciiTheme="minorHAnsi" w:eastAsia="Calibri,Bold" w:hAnsiTheme="minorHAnsi" w:cs="Calibri,Bold"/>
                <w:bCs/>
                <w:sz w:val="18"/>
                <w:szCs w:val="18"/>
                <w:lang w:eastAsia="en-US"/>
              </w:rPr>
              <w:t xml:space="preserve">Podniesienie aktywności obywatelskiej mieszkańców. </w:t>
            </w:r>
          </w:p>
          <w:p w:rsidR="0007672B" w:rsidRPr="005F3363" w:rsidRDefault="0007672B" w:rsidP="00D51D1A">
            <w:pPr>
              <w:jc w:val="both"/>
              <w:rPr>
                <w:rFonts w:asciiTheme="minorHAnsi" w:hAnsiTheme="minorHAnsi"/>
                <w:sz w:val="18"/>
                <w:szCs w:val="18"/>
              </w:rPr>
            </w:pP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autoSpaceDE w:val="0"/>
              <w:autoSpaceDN w:val="0"/>
              <w:adjustRightInd w:val="0"/>
              <w:jc w:val="both"/>
              <w:rPr>
                <w:rFonts w:asciiTheme="minorHAnsi" w:hAnsiTheme="minorHAnsi" w:cs="Arial"/>
                <w:sz w:val="18"/>
                <w:szCs w:val="18"/>
                <w:lang w:eastAsia="en-US"/>
              </w:rPr>
            </w:pPr>
            <w:r w:rsidRPr="005F3363">
              <w:rPr>
                <w:rFonts w:asciiTheme="minorHAnsi" w:hAnsiTheme="minorHAnsi" w:cs="Arial"/>
                <w:sz w:val="18"/>
                <w:szCs w:val="18"/>
              </w:rPr>
              <w:t xml:space="preserve">Liczba osób korzystających z platformy. </w:t>
            </w:r>
          </w:p>
          <w:p w:rsidR="0007672B" w:rsidRPr="005F3363" w:rsidRDefault="0007672B" w:rsidP="00D51D1A">
            <w:pPr>
              <w:autoSpaceDE w:val="0"/>
              <w:autoSpaceDN w:val="0"/>
              <w:adjustRightInd w:val="0"/>
              <w:jc w:val="both"/>
              <w:rPr>
                <w:rFonts w:asciiTheme="minorHAnsi" w:hAnsiTheme="minorHAnsi"/>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672B" w:rsidRPr="005F3363" w:rsidRDefault="0007672B" w:rsidP="00DD387F">
            <w:pPr>
              <w:jc w:val="center"/>
            </w:pPr>
            <w:r w:rsidRPr="005F3363">
              <w:rPr>
                <w:rFonts w:asciiTheme="minorHAnsi" w:eastAsia="Calibri" w:hAnsiTheme="minorHAnsi" w:cs="MyriadPro-Regular"/>
                <w:sz w:val="18"/>
                <w:szCs w:val="18"/>
              </w:rPr>
              <w:t>wzrost</w:t>
            </w:r>
          </w:p>
        </w:tc>
        <w:tc>
          <w:tcPr>
            <w:tcW w:w="3377" w:type="dxa"/>
            <w:vMerge w:val="restart"/>
            <w:tcBorders>
              <w:top w:val="single" w:sz="4" w:space="0" w:color="auto"/>
              <w:left w:val="single" w:sz="4" w:space="0" w:color="auto"/>
              <w:right w:val="single" w:sz="4" w:space="0" w:color="auto"/>
            </w:tcBorders>
          </w:tcPr>
          <w:p w:rsidR="0007672B" w:rsidRPr="005F3363" w:rsidRDefault="0007672B" w:rsidP="00D51D1A">
            <w:pPr>
              <w:jc w:val="both"/>
            </w:pPr>
            <w:r w:rsidRPr="005F3363">
              <w:rPr>
                <w:rFonts w:asciiTheme="minorHAnsi" w:eastAsiaTheme="minorHAnsi" w:hAnsiTheme="minorHAnsi" w:cs="Calibri"/>
                <w:sz w:val="18"/>
                <w:szCs w:val="18"/>
                <w:lang w:eastAsia="en-US"/>
              </w:rPr>
              <w:t xml:space="preserve">Wzmocnienie podmiotowości obywateli i ich organizacji oraz wzrost ich zaangażowania w życie i problemy miasta. </w:t>
            </w:r>
          </w:p>
        </w:tc>
      </w:tr>
      <w:tr w:rsidR="0007672B" w:rsidRPr="001E3CF1" w:rsidTr="005F3363">
        <w:tc>
          <w:tcPr>
            <w:tcW w:w="709" w:type="dxa"/>
            <w:vMerge/>
            <w:tcBorders>
              <w:left w:val="single" w:sz="4" w:space="0" w:color="auto"/>
              <w:right w:val="single" w:sz="4" w:space="0" w:color="auto"/>
            </w:tcBorders>
          </w:tcPr>
          <w:p w:rsidR="0007672B" w:rsidRPr="001E3CF1" w:rsidRDefault="0007672B" w:rsidP="00D51D1A">
            <w:pPr>
              <w:pStyle w:val="Akapitzlist1"/>
              <w:spacing w:after="0" w:line="240" w:lineRule="auto"/>
              <w:ind w:left="0"/>
              <w:jc w:val="both"/>
              <w:rPr>
                <w:rFonts w:asciiTheme="minorHAnsi" w:hAnsiTheme="minorHAnsi"/>
                <w:b/>
                <w:color w:val="0066CC"/>
                <w:sz w:val="18"/>
                <w:szCs w:val="18"/>
              </w:rPr>
            </w:pPr>
          </w:p>
        </w:tc>
        <w:tc>
          <w:tcPr>
            <w:tcW w:w="4278" w:type="dxa"/>
            <w:vMerge/>
            <w:tcBorders>
              <w:left w:val="single" w:sz="4" w:space="0" w:color="auto"/>
              <w:bottom w:val="single" w:sz="4" w:space="0" w:color="auto"/>
              <w:right w:val="single" w:sz="4" w:space="0" w:color="auto"/>
            </w:tcBorders>
          </w:tcPr>
          <w:p w:rsidR="0007672B" w:rsidRPr="001E3CF1" w:rsidRDefault="0007672B" w:rsidP="00D51D1A">
            <w:pPr>
              <w:pStyle w:val="Akapitzlist"/>
              <w:ind w:left="432"/>
              <w:jc w:val="both"/>
              <w:rPr>
                <w:rFonts w:asciiTheme="minorHAnsi" w:hAnsiTheme="minorHAnsi"/>
                <w:sz w:val="18"/>
                <w:szCs w:val="18"/>
              </w:rPr>
            </w:pPr>
          </w:p>
        </w:tc>
        <w:tc>
          <w:tcPr>
            <w:tcW w:w="3260" w:type="dxa"/>
            <w:vMerge/>
            <w:tcBorders>
              <w:left w:val="single" w:sz="4" w:space="0" w:color="auto"/>
              <w:bottom w:val="single" w:sz="4" w:space="0" w:color="auto"/>
              <w:right w:val="single" w:sz="4" w:space="0" w:color="auto"/>
            </w:tcBorders>
          </w:tcPr>
          <w:p w:rsidR="0007672B" w:rsidRPr="005F3363" w:rsidRDefault="0007672B" w:rsidP="00D51D1A">
            <w:pPr>
              <w:jc w:val="both"/>
              <w:rPr>
                <w:rFonts w:asciiTheme="minorHAnsi" w:eastAsia="Calibri,Bold" w:hAnsiTheme="minorHAnsi" w:cs="Calibri,Bold"/>
                <w:bCs/>
                <w:sz w:val="18"/>
                <w:szCs w:val="18"/>
                <w:lang w:eastAsia="en-US"/>
              </w:rPr>
            </w:pP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autoSpaceDE w:val="0"/>
              <w:autoSpaceDN w:val="0"/>
              <w:adjustRightInd w:val="0"/>
              <w:jc w:val="both"/>
              <w:rPr>
                <w:rFonts w:asciiTheme="minorHAnsi" w:hAnsiTheme="minorHAnsi" w:cs="Arial"/>
                <w:sz w:val="18"/>
                <w:szCs w:val="18"/>
              </w:rPr>
            </w:pPr>
            <w:r w:rsidRPr="005F3363">
              <w:rPr>
                <w:rFonts w:asciiTheme="minorHAnsi" w:hAnsiTheme="minorHAnsi" w:cs="Arial"/>
                <w:sz w:val="18"/>
                <w:szCs w:val="18"/>
                <w:lang w:eastAsia="en-US"/>
              </w:rPr>
              <w:t>Liczba działań podjętych w ramach wolontariatu miejskiego.</w:t>
            </w:r>
          </w:p>
        </w:tc>
        <w:tc>
          <w:tcPr>
            <w:tcW w:w="1276" w:type="dxa"/>
            <w:tcBorders>
              <w:top w:val="single" w:sz="4" w:space="0" w:color="auto"/>
              <w:left w:val="single" w:sz="4" w:space="0" w:color="auto"/>
              <w:bottom w:val="single" w:sz="4" w:space="0" w:color="auto"/>
              <w:right w:val="single" w:sz="4" w:space="0" w:color="auto"/>
            </w:tcBorders>
          </w:tcPr>
          <w:p w:rsidR="0007672B" w:rsidRPr="005F3363" w:rsidRDefault="0007672B" w:rsidP="00DD387F">
            <w:pPr>
              <w:jc w:val="center"/>
            </w:pPr>
            <w:r w:rsidRPr="005F3363">
              <w:rPr>
                <w:rFonts w:asciiTheme="minorHAnsi" w:eastAsia="Calibri" w:hAnsiTheme="minorHAnsi" w:cs="MyriadPro-Regular"/>
                <w:sz w:val="18"/>
                <w:szCs w:val="18"/>
              </w:rPr>
              <w:t>wzrost</w:t>
            </w:r>
          </w:p>
        </w:tc>
        <w:tc>
          <w:tcPr>
            <w:tcW w:w="3377" w:type="dxa"/>
            <w:vMerge/>
            <w:tcBorders>
              <w:left w:val="single" w:sz="4" w:space="0" w:color="auto"/>
              <w:bottom w:val="single" w:sz="4" w:space="0" w:color="auto"/>
              <w:right w:val="single" w:sz="4" w:space="0" w:color="auto"/>
            </w:tcBorders>
          </w:tcPr>
          <w:p w:rsidR="0007672B" w:rsidRPr="005F3363" w:rsidRDefault="0007672B" w:rsidP="00D51D1A">
            <w:pPr>
              <w:jc w:val="both"/>
              <w:rPr>
                <w:rFonts w:asciiTheme="minorHAnsi" w:eastAsiaTheme="minorHAnsi" w:hAnsiTheme="minorHAnsi" w:cs="Calibri"/>
                <w:sz w:val="18"/>
                <w:szCs w:val="18"/>
                <w:lang w:eastAsia="en-US"/>
              </w:rPr>
            </w:pPr>
          </w:p>
        </w:tc>
      </w:tr>
      <w:tr w:rsidR="0007672B" w:rsidRPr="001E3CF1" w:rsidTr="005F3363">
        <w:tc>
          <w:tcPr>
            <w:tcW w:w="709" w:type="dxa"/>
            <w:vMerge/>
            <w:tcBorders>
              <w:left w:val="single" w:sz="4" w:space="0" w:color="auto"/>
              <w:bottom w:val="single" w:sz="4" w:space="0" w:color="auto"/>
              <w:right w:val="single" w:sz="4" w:space="0" w:color="auto"/>
            </w:tcBorders>
          </w:tcPr>
          <w:p w:rsidR="0007672B" w:rsidRPr="001E3CF1" w:rsidRDefault="0007672B" w:rsidP="00D51D1A">
            <w:pPr>
              <w:pStyle w:val="Akapitzlist1"/>
              <w:spacing w:after="0" w:line="240" w:lineRule="auto"/>
              <w:ind w:left="0"/>
              <w:jc w:val="both"/>
              <w:rPr>
                <w:rFonts w:asciiTheme="minorHAnsi" w:hAnsiTheme="minorHAnsi"/>
                <w:b/>
                <w:color w:val="0066CC"/>
                <w:sz w:val="18"/>
                <w:szCs w:val="18"/>
              </w:rPr>
            </w:pPr>
          </w:p>
        </w:tc>
        <w:tc>
          <w:tcPr>
            <w:tcW w:w="4278" w:type="dxa"/>
            <w:tcBorders>
              <w:top w:val="single" w:sz="4" w:space="0" w:color="auto"/>
              <w:left w:val="single" w:sz="4" w:space="0" w:color="auto"/>
              <w:bottom w:val="single" w:sz="4" w:space="0" w:color="auto"/>
              <w:right w:val="single" w:sz="4" w:space="0" w:color="auto"/>
            </w:tcBorders>
          </w:tcPr>
          <w:p w:rsidR="0007672B" w:rsidRPr="001E3CF1" w:rsidRDefault="0007672B" w:rsidP="00FF76D2">
            <w:pPr>
              <w:pStyle w:val="Akapitzlist"/>
              <w:numPr>
                <w:ilvl w:val="0"/>
                <w:numId w:val="105"/>
              </w:numPr>
              <w:ind w:left="432" w:hanging="432"/>
              <w:jc w:val="both"/>
              <w:rPr>
                <w:rFonts w:asciiTheme="minorHAnsi" w:hAnsiTheme="minorHAnsi"/>
                <w:sz w:val="18"/>
                <w:szCs w:val="18"/>
              </w:rPr>
            </w:pPr>
            <w:r w:rsidRPr="001E3CF1">
              <w:rPr>
                <w:rFonts w:asciiTheme="minorHAnsi" w:hAnsiTheme="minorHAnsi"/>
                <w:sz w:val="18"/>
                <w:szCs w:val="18"/>
              </w:rPr>
              <w:t>Kołobrzeg – moje miasto – mój dom.</w:t>
            </w: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B60787">
            <w:pPr>
              <w:autoSpaceDE w:val="0"/>
              <w:autoSpaceDN w:val="0"/>
              <w:adjustRightInd w:val="0"/>
              <w:jc w:val="both"/>
              <w:rPr>
                <w:rFonts w:asciiTheme="minorHAnsi" w:hAnsiTheme="minorHAnsi" w:cstheme="minorHAnsi"/>
                <w:sz w:val="18"/>
                <w:szCs w:val="18"/>
              </w:rPr>
            </w:pPr>
            <w:r w:rsidRPr="005F3363">
              <w:rPr>
                <w:rFonts w:asciiTheme="minorHAnsi" w:eastAsia="Calibri,Bold" w:hAnsiTheme="minorHAnsi" w:cs="Calibri,Bold"/>
                <w:bCs/>
                <w:sz w:val="18"/>
                <w:szCs w:val="18"/>
                <w:lang w:eastAsia="en-US"/>
              </w:rPr>
              <w:t>O</w:t>
            </w:r>
            <w:r w:rsidRPr="005F3363">
              <w:rPr>
                <w:rFonts w:asciiTheme="minorHAnsi" w:hAnsiTheme="minorHAnsi" w:cstheme="minorHAnsi"/>
                <w:sz w:val="18"/>
                <w:szCs w:val="18"/>
              </w:rPr>
              <w:t xml:space="preserve">siągnięcie optymalnego poziomu uczestnictwa obywateli w życiu publicznym oraz </w:t>
            </w:r>
            <w:r w:rsidRPr="005F3363">
              <w:rPr>
                <w:rFonts w:asciiTheme="minorHAnsi" w:eastAsia="Calibri,Bold" w:hAnsiTheme="minorHAnsi" w:cs="Calibri,Bold"/>
                <w:bCs/>
                <w:sz w:val="18"/>
                <w:szCs w:val="18"/>
                <w:lang w:eastAsia="en-US"/>
              </w:rPr>
              <w:t xml:space="preserve">podniesienie aktywności obywatelskiej mieszkańców. </w:t>
            </w:r>
          </w:p>
        </w:tc>
        <w:tc>
          <w:tcPr>
            <w:tcW w:w="3260"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autoSpaceDE w:val="0"/>
              <w:autoSpaceDN w:val="0"/>
              <w:adjustRightInd w:val="0"/>
              <w:jc w:val="both"/>
              <w:rPr>
                <w:rFonts w:asciiTheme="minorHAnsi" w:hAnsiTheme="minorHAnsi"/>
                <w:sz w:val="18"/>
                <w:szCs w:val="18"/>
              </w:rPr>
            </w:pPr>
            <w:r w:rsidRPr="005F3363">
              <w:rPr>
                <w:rFonts w:asciiTheme="minorHAnsi" w:hAnsiTheme="minorHAnsi"/>
                <w:sz w:val="18"/>
                <w:szCs w:val="18"/>
              </w:rPr>
              <w:t xml:space="preserve">Liczba przeprowadzonych lekcji miejskich. </w:t>
            </w:r>
          </w:p>
        </w:tc>
        <w:tc>
          <w:tcPr>
            <w:tcW w:w="1276" w:type="dxa"/>
            <w:tcBorders>
              <w:top w:val="single" w:sz="4" w:space="0" w:color="auto"/>
              <w:left w:val="single" w:sz="4" w:space="0" w:color="auto"/>
              <w:bottom w:val="single" w:sz="4" w:space="0" w:color="auto"/>
              <w:right w:val="single" w:sz="4" w:space="0" w:color="auto"/>
            </w:tcBorders>
          </w:tcPr>
          <w:p w:rsidR="0007672B" w:rsidRPr="005F3363" w:rsidRDefault="0007672B" w:rsidP="00DD387F">
            <w:pPr>
              <w:jc w:val="center"/>
            </w:pPr>
            <w:r w:rsidRPr="005F3363">
              <w:rPr>
                <w:rFonts w:asciiTheme="minorHAnsi" w:eastAsia="Calibri" w:hAnsiTheme="minorHAnsi" w:cs="MyriadPro-Regular"/>
                <w:sz w:val="18"/>
                <w:szCs w:val="18"/>
              </w:rPr>
              <w:t>wzrost</w:t>
            </w:r>
          </w:p>
        </w:tc>
        <w:tc>
          <w:tcPr>
            <w:tcW w:w="3377" w:type="dxa"/>
            <w:tcBorders>
              <w:top w:val="single" w:sz="4" w:space="0" w:color="auto"/>
              <w:left w:val="single" w:sz="4" w:space="0" w:color="auto"/>
              <w:bottom w:val="single" w:sz="4" w:space="0" w:color="auto"/>
              <w:right w:val="single" w:sz="4" w:space="0" w:color="auto"/>
            </w:tcBorders>
          </w:tcPr>
          <w:p w:rsidR="0007672B" w:rsidRPr="005F3363" w:rsidRDefault="0007672B" w:rsidP="00D51D1A">
            <w:pPr>
              <w:jc w:val="both"/>
            </w:pPr>
            <w:r w:rsidRPr="005F3363">
              <w:rPr>
                <w:rFonts w:asciiTheme="minorHAnsi" w:eastAsiaTheme="minorHAnsi" w:hAnsiTheme="minorHAnsi" w:cs="Calibri"/>
                <w:sz w:val="18"/>
                <w:szCs w:val="18"/>
                <w:lang w:eastAsia="en-US"/>
              </w:rPr>
              <w:t xml:space="preserve">Wzmocnienie podmiotowości obywateli i ich organizacji oraz wzrost ich zaangażowania w życie i problemy miasta. </w:t>
            </w:r>
          </w:p>
        </w:tc>
      </w:tr>
      <w:bookmarkEnd w:id="19"/>
    </w:tbl>
    <w:p w:rsidR="00A4329E" w:rsidRDefault="00A4329E" w:rsidP="00560A4C">
      <w:pPr>
        <w:autoSpaceDE w:val="0"/>
        <w:autoSpaceDN w:val="0"/>
        <w:adjustRightInd w:val="0"/>
        <w:rPr>
          <w:rFonts w:ascii="Arial-BoldMT" w:eastAsia="Calibri" w:hAnsi="Arial-BoldMT" w:cs="Arial-BoldMT"/>
          <w:b/>
          <w:bCs/>
          <w:sz w:val="22"/>
          <w:szCs w:val="22"/>
        </w:rPr>
        <w:sectPr w:rsidR="00A4329E" w:rsidSect="00560A4C">
          <w:pgSz w:w="16838" w:h="11906" w:orient="landscape"/>
          <w:pgMar w:top="1418" w:right="1276" w:bottom="1418" w:left="1134" w:header="709" w:footer="709" w:gutter="0"/>
          <w:cols w:space="708"/>
          <w:docGrid w:linePitch="360"/>
        </w:sectPr>
      </w:pPr>
    </w:p>
    <w:p w:rsidR="00872D90" w:rsidRDefault="003A3163" w:rsidP="003A3163">
      <w:pPr>
        <w:pStyle w:val="Akapitzlist8"/>
        <w:spacing w:line="360" w:lineRule="auto"/>
        <w:ind w:left="0"/>
        <w:rPr>
          <w:rFonts w:ascii="Arial" w:hAnsi="Arial" w:cs="Arial"/>
          <w:sz w:val="20"/>
          <w:szCs w:val="20"/>
        </w:rPr>
      </w:pPr>
      <w:bookmarkStart w:id="21" w:name="konsultacje"/>
      <w:r>
        <w:rPr>
          <w:rFonts w:asciiTheme="minorHAnsi" w:hAnsiTheme="minorHAnsi"/>
          <w:b/>
          <w:color w:val="0070C0"/>
        </w:rPr>
        <w:lastRenderedPageBreak/>
        <w:t>Konsultacje społeczne</w:t>
      </w:r>
    </w:p>
    <w:bookmarkEnd w:id="21"/>
    <w:p w:rsidR="00872D90" w:rsidRPr="00560A4C" w:rsidRDefault="00CC6274" w:rsidP="00A4329E">
      <w:pPr>
        <w:autoSpaceDE w:val="0"/>
        <w:autoSpaceDN w:val="0"/>
        <w:adjustRightInd w:val="0"/>
        <w:rPr>
          <w:rFonts w:ascii="Arial-BoldMT" w:eastAsia="Calibri" w:hAnsi="Arial-BoldMT" w:cs="Arial-BoldMT"/>
          <w:b/>
          <w:bCs/>
          <w:sz w:val="22"/>
          <w:szCs w:val="22"/>
        </w:rPr>
      </w:pPr>
      <w:r w:rsidRPr="001D23FF">
        <w:rPr>
          <w:rFonts w:asciiTheme="minorHAnsi" w:hAnsiTheme="minorHAnsi"/>
          <w:bCs/>
          <w:i/>
          <w:color w:val="00B050"/>
          <w:sz w:val="22"/>
          <w:szCs w:val="22"/>
        </w:rPr>
        <w:t>( do uzupełnienia po przeprowadzeniu konsultacji)</w:t>
      </w:r>
    </w:p>
    <w:sectPr w:rsidR="00872D90" w:rsidRPr="00560A4C" w:rsidSect="00A4329E">
      <w:pgSz w:w="11906" w:h="16838"/>
      <w:pgMar w:top="1276"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BEA" w:rsidRDefault="002F4BEA" w:rsidP="000144C2">
      <w:r>
        <w:separator/>
      </w:r>
    </w:p>
  </w:endnote>
  <w:endnote w:type="continuationSeparator" w:id="0">
    <w:p w:rsidR="002F4BEA" w:rsidRDefault="002F4BEA" w:rsidP="00014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Italic">
    <w:panose1 w:val="00000000000000000000"/>
    <w:charset w:val="EE"/>
    <w:family w:val="auto"/>
    <w:notTrueType/>
    <w:pitch w:val="default"/>
    <w:sig w:usb0="00000005" w:usb1="00000000" w:usb2="00000000" w:usb3="00000000" w:csb0="00000002"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Arial-BoldPL">
    <w:altName w:val="Arial"/>
    <w:panose1 w:val="00000000000000000000"/>
    <w:charset w:val="00"/>
    <w:family w:val="swiss"/>
    <w:notTrueType/>
    <w:pitch w:val="default"/>
    <w:sig w:usb0="00000003" w:usb1="00000000" w:usb2="00000000" w:usb3="00000000" w:csb0="00000001" w:csb1="00000000"/>
  </w:font>
  <w:font w:name="TT1BFt00">
    <w:panose1 w:val="00000000000000000000"/>
    <w:charset w:val="EE"/>
    <w:family w:val="auto"/>
    <w:notTrueType/>
    <w:pitch w:val="default"/>
    <w:sig w:usb0="00000005" w:usb1="00000000" w:usb2="00000000" w:usb3="00000000" w:csb0="00000002" w:csb1="00000000"/>
  </w:font>
  <w:font w:name="MyriadPro-Bold">
    <w:panose1 w:val="00000000000000000000"/>
    <w:charset w:val="EE"/>
    <w:family w:val="auto"/>
    <w:notTrueType/>
    <w:pitch w:val="default"/>
    <w:sig w:usb0="00000005" w:usb1="00000000" w:usb2="00000000" w:usb3="00000000" w:csb0="00000002" w:csb1="00000000"/>
  </w:font>
  <w:font w:name="Candara,BoldItalic">
    <w:panose1 w:val="00000000000000000000"/>
    <w:charset w:val="EE"/>
    <w:family w:val="auto"/>
    <w:notTrueType/>
    <w:pitch w:val="default"/>
    <w:sig w:usb0="00000005" w:usb1="00000000" w:usb2="00000000" w:usb3="00000000" w:csb0="00000002" w:csb1="00000000"/>
  </w:font>
  <w:font w:name="ArialNarrow">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EE"/>
    <w:family w:val="auto"/>
    <w:notTrueType/>
    <w:pitch w:val="default"/>
    <w:sig w:usb0="00000005" w:usb1="00000000" w:usb2="00000000" w:usb3="00000000" w:csb0="00000002" w:csb1="00000000"/>
  </w:font>
  <w:font w:name="TimesNewRomanPS-BoldMT">
    <w:panose1 w:val="00000000000000000000"/>
    <w:charset w:val="EE"/>
    <w:family w:val="auto"/>
    <w:notTrueType/>
    <w:pitch w:val="default"/>
    <w:sig w:usb0="00000005" w:usb1="00000000" w:usb2="00000000" w:usb3="00000000" w:csb0="00000002" w:csb1="00000000"/>
  </w:font>
  <w:font w:name="Calibri, Calibri">
    <w:charset w:val="00"/>
    <w:family w:val="swiss"/>
    <w:pitch w:val="default"/>
  </w:font>
  <w:font w:name="Calibri,Bold">
    <w:panose1 w:val="00000000000000000000"/>
    <w:charset w:val="EE"/>
    <w:family w:val="auto"/>
    <w:notTrueType/>
    <w:pitch w:val="default"/>
    <w:sig w:usb0="00000005" w:usb1="00000000" w:usb2="00000000" w:usb3="00000000" w:csb0="00000002" w:csb1="00000000"/>
  </w:font>
  <w:font w:name="Minion Pro">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MinionPro-Regular">
    <w:panose1 w:val="00000000000000000000"/>
    <w:charset w:val="EE"/>
    <w:family w:val="roman"/>
    <w:notTrueType/>
    <w:pitch w:val="default"/>
    <w:sig w:usb0="00000005" w:usb1="00000000" w:usb2="00000000" w:usb3="00000000" w:csb0="00000002" w:csb1="00000000"/>
  </w:font>
  <w:font w:name="Arial-BoldMT">
    <w:altName w:val="Times New Roman"/>
    <w:panose1 w:val="00000000000000000000"/>
    <w:charset w:val="EE"/>
    <w:family w:val="auto"/>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BEA" w:rsidRDefault="002F4BEA" w:rsidP="00171B3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F4BEA" w:rsidRDefault="002F4BEA" w:rsidP="003C20D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BEA" w:rsidRPr="001F22C9" w:rsidRDefault="002F4BEA" w:rsidP="00171B39">
    <w:pPr>
      <w:pStyle w:val="Stopka"/>
      <w:framePr w:wrap="around" w:vAnchor="text" w:hAnchor="margin" w:xAlign="right" w:y="1"/>
      <w:rPr>
        <w:rStyle w:val="Numerstrony"/>
        <w:rFonts w:asciiTheme="minorHAnsi" w:hAnsiTheme="minorHAnsi"/>
      </w:rPr>
    </w:pPr>
    <w:r w:rsidRPr="001F22C9">
      <w:rPr>
        <w:rStyle w:val="Numerstrony"/>
        <w:rFonts w:asciiTheme="minorHAnsi" w:hAnsiTheme="minorHAnsi"/>
      </w:rPr>
      <w:fldChar w:fldCharType="begin"/>
    </w:r>
    <w:r w:rsidRPr="001F22C9">
      <w:rPr>
        <w:rStyle w:val="Numerstrony"/>
        <w:rFonts w:asciiTheme="minorHAnsi" w:hAnsiTheme="minorHAnsi"/>
      </w:rPr>
      <w:instrText xml:space="preserve">PAGE  </w:instrText>
    </w:r>
    <w:r w:rsidRPr="001F22C9">
      <w:rPr>
        <w:rStyle w:val="Numerstrony"/>
        <w:rFonts w:asciiTheme="minorHAnsi" w:hAnsiTheme="minorHAnsi"/>
      </w:rPr>
      <w:fldChar w:fldCharType="separate"/>
    </w:r>
    <w:r w:rsidR="00B84D84">
      <w:rPr>
        <w:rStyle w:val="Numerstrony"/>
        <w:rFonts w:asciiTheme="minorHAnsi" w:hAnsiTheme="minorHAnsi"/>
        <w:noProof/>
      </w:rPr>
      <w:t>1</w:t>
    </w:r>
    <w:r w:rsidRPr="001F22C9">
      <w:rPr>
        <w:rStyle w:val="Numerstrony"/>
        <w:rFonts w:asciiTheme="minorHAnsi" w:hAnsiTheme="minorHAnsi"/>
      </w:rPr>
      <w:fldChar w:fldCharType="end"/>
    </w:r>
  </w:p>
  <w:p w:rsidR="002F4BEA" w:rsidRDefault="002F4BEA" w:rsidP="003C20D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BEA" w:rsidRDefault="002F4BEA" w:rsidP="000144C2">
      <w:r>
        <w:separator/>
      </w:r>
    </w:p>
  </w:footnote>
  <w:footnote w:type="continuationSeparator" w:id="0">
    <w:p w:rsidR="002F4BEA" w:rsidRDefault="002F4BEA" w:rsidP="000144C2">
      <w:r>
        <w:continuationSeparator/>
      </w:r>
    </w:p>
  </w:footnote>
  <w:footnote w:id="1">
    <w:p w:rsidR="002F4BEA" w:rsidRPr="008D1F55" w:rsidRDefault="002F4BEA" w:rsidP="008D1F55">
      <w:pPr>
        <w:pStyle w:val="Tekstprzypisudolnego"/>
        <w:jc w:val="both"/>
        <w:rPr>
          <w:rFonts w:asciiTheme="minorHAnsi" w:hAnsiTheme="minorHAnsi"/>
          <w:i/>
          <w:sz w:val="18"/>
          <w:szCs w:val="18"/>
        </w:rPr>
      </w:pPr>
      <w:r w:rsidRPr="008D1F55">
        <w:rPr>
          <w:rStyle w:val="Odwoanieprzypisudolnego"/>
          <w:rFonts w:asciiTheme="minorHAnsi" w:hAnsiTheme="minorHAnsi"/>
          <w:i/>
          <w:sz w:val="18"/>
          <w:szCs w:val="18"/>
        </w:rPr>
        <w:footnoteRef/>
      </w:r>
      <w:r w:rsidRPr="008D1F55">
        <w:rPr>
          <w:rFonts w:asciiTheme="minorHAnsi" w:hAnsiTheme="minorHAnsi"/>
          <w:i/>
          <w:sz w:val="18"/>
          <w:szCs w:val="18"/>
        </w:rPr>
        <w:t xml:space="preserve"> Andrzej Karpiński, Strategie gospodarcze – najczęściej popełniane błędy w ich opracowaniu s.61, w: </w:t>
      </w:r>
      <w:proofErr w:type="spellStart"/>
      <w:r w:rsidRPr="008D1F55">
        <w:rPr>
          <w:rFonts w:asciiTheme="minorHAnsi" w:hAnsiTheme="minorHAnsi"/>
          <w:i/>
          <w:sz w:val="18"/>
          <w:szCs w:val="18"/>
        </w:rPr>
        <w:t>Zoon</w:t>
      </w:r>
      <w:proofErr w:type="spellEnd"/>
      <w:r w:rsidRPr="008D1F55">
        <w:rPr>
          <w:rFonts w:asciiTheme="minorHAnsi" w:hAnsiTheme="minorHAnsi"/>
          <w:i/>
          <w:sz w:val="18"/>
          <w:szCs w:val="18"/>
        </w:rPr>
        <w:t xml:space="preserve"> </w:t>
      </w:r>
      <w:proofErr w:type="spellStart"/>
      <w:r w:rsidRPr="008D1F55">
        <w:rPr>
          <w:rFonts w:asciiTheme="minorHAnsi" w:hAnsiTheme="minorHAnsi"/>
          <w:i/>
          <w:sz w:val="18"/>
          <w:szCs w:val="18"/>
        </w:rPr>
        <w:t>Politikon</w:t>
      </w:r>
      <w:proofErr w:type="spellEnd"/>
      <w:r w:rsidRPr="008D1F55">
        <w:rPr>
          <w:rFonts w:asciiTheme="minorHAnsi" w:hAnsiTheme="minorHAnsi"/>
          <w:i/>
          <w:sz w:val="18"/>
          <w:szCs w:val="18"/>
        </w:rPr>
        <w:t xml:space="preserve"> 4/2013, Warszawa 2013.</w:t>
      </w:r>
    </w:p>
  </w:footnote>
  <w:footnote w:id="2">
    <w:p w:rsidR="002F4BEA" w:rsidRDefault="002F4BEA" w:rsidP="008D1F55">
      <w:pPr>
        <w:pStyle w:val="Tekstprzypisudolnego"/>
        <w:jc w:val="both"/>
      </w:pPr>
      <w:r w:rsidRPr="008D1F55">
        <w:rPr>
          <w:rStyle w:val="Odwoanieprzypisudolnego"/>
          <w:rFonts w:asciiTheme="minorHAnsi" w:hAnsiTheme="minorHAnsi"/>
          <w:i/>
          <w:sz w:val="18"/>
          <w:szCs w:val="18"/>
        </w:rPr>
        <w:footnoteRef/>
      </w:r>
      <w:r w:rsidRPr="008D1F55">
        <w:rPr>
          <w:rFonts w:asciiTheme="minorHAnsi" w:hAnsiTheme="minorHAnsi"/>
          <w:i/>
          <w:sz w:val="18"/>
          <w:szCs w:val="18"/>
        </w:rPr>
        <w:t xml:space="preserve"> Planowanie strategiczne. Poradnik dla pracowników administracji publicznej, s. 143, Wojciech </w:t>
      </w:r>
      <w:proofErr w:type="spellStart"/>
      <w:r w:rsidRPr="008D1F55">
        <w:rPr>
          <w:rFonts w:asciiTheme="minorHAnsi" w:hAnsiTheme="minorHAnsi"/>
          <w:i/>
          <w:sz w:val="18"/>
          <w:szCs w:val="18"/>
        </w:rPr>
        <w:t>Dziemianowicz</w:t>
      </w:r>
      <w:proofErr w:type="spellEnd"/>
      <w:r w:rsidRPr="008D1F55">
        <w:rPr>
          <w:rFonts w:asciiTheme="minorHAnsi" w:hAnsiTheme="minorHAnsi"/>
          <w:i/>
          <w:sz w:val="18"/>
          <w:szCs w:val="18"/>
        </w:rPr>
        <w:t xml:space="preserve">, Katarzyna Szmigiel-Rawska, </w:t>
      </w:r>
      <w:r w:rsidR="008F5FE5">
        <w:rPr>
          <w:rFonts w:asciiTheme="minorHAnsi" w:hAnsiTheme="minorHAnsi"/>
          <w:i/>
          <w:sz w:val="18"/>
          <w:szCs w:val="18"/>
        </w:rPr>
        <w:t>P</w:t>
      </w:r>
      <w:r w:rsidRPr="008D1F55">
        <w:rPr>
          <w:rFonts w:asciiTheme="minorHAnsi" w:hAnsiTheme="minorHAnsi"/>
          <w:i/>
          <w:sz w:val="18"/>
          <w:szCs w:val="18"/>
        </w:rPr>
        <w:t>aulina-Nowicka, Anna Dąbrowska, Ministerstwo Rozwoju Regionalnego, Warszawa 2012.</w:t>
      </w:r>
      <w:r>
        <w:t xml:space="preserve"> </w:t>
      </w:r>
    </w:p>
  </w:footnote>
  <w:footnote w:id="3">
    <w:p w:rsidR="0063063B" w:rsidRPr="0063063B" w:rsidRDefault="0063063B" w:rsidP="0063063B">
      <w:pPr>
        <w:pStyle w:val="NormalnyWeb"/>
        <w:spacing w:before="0" w:beforeAutospacing="0" w:after="0"/>
        <w:jc w:val="both"/>
        <w:rPr>
          <w:rFonts w:eastAsia="Times New Roman"/>
        </w:rPr>
      </w:pPr>
      <w:r>
        <w:rPr>
          <w:rStyle w:val="Odwoanieprzypisudolnego"/>
        </w:rPr>
        <w:footnoteRef/>
      </w:r>
      <w:r>
        <w:t xml:space="preserve"> </w:t>
      </w:r>
      <w:r w:rsidRPr="0063063B">
        <w:rPr>
          <w:rFonts w:asciiTheme="minorHAnsi" w:eastAsia="Times New Roman" w:hAnsiTheme="minorHAnsi"/>
          <w:i/>
          <w:sz w:val="18"/>
          <w:szCs w:val="18"/>
        </w:rPr>
        <w:t>Renta położenia oznacza z jednej strony występowanie pewnych elementów na badanym obszarze (głównie czynników naturalnych), z drugiej - odległość od pewnych elementów układu lokalnego czy regionalnego. W grupie uwarunkowań przyrodniczych renty położenia należy wymienić wszystkie zjawiska i zasoby, które mogą się przyczynić do rozwoju, m.in. nadmorskie położenie.</w:t>
      </w:r>
      <w:r>
        <w:rPr>
          <w:rFonts w:eastAsia="Times New Roman"/>
        </w:rPr>
        <w:t xml:space="preserve"> </w:t>
      </w:r>
    </w:p>
    <w:p w:rsidR="0063063B" w:rsidRDefault="0063063B">
      <w:pPr>
        <w:pStyle w:val="Tekstprzypisudolnego"/>
      </w:pPr>
    </w:p>
  </w:footnote>
  <w:footnote w:id="4">
    <w:p w:rsidR="002F4BEA" w:rsidRPr="00623F4D" w:rsidRDefault="002F4BEA" w:rsidP="00623F4D">
      <w:pPr>
        <w:pStyle w:val="Tekstprzypisudolnego"/>
        <w:spacing w:line="360" w:lineRule="auto"/>
        <w:jc w:val="both"/>
        <w:rPr>
          <w:rFonts w:asciiTheme="minorHAnsi" w:hAnsiTheme="minorHAnsi" w:cstheme="minorHAnsi"/>
          <w:sz w:val="18"/>
          <w:szCs w:val="18"/>
        </w:rPr>
      </w:pPr>
      <w:r w:rsidRPr="00623F4D">
        <w:rPr>
          <w:rStyle w:val="Odwoanieprzypisudolnego"/>
          <w:rFonts w:asciiTheme="minorHAnsi" w:hAnsiTheme="minorHAnsi" w:cstheme="minorHAnsi"/>
          <w:sz w:val="18"/>
          <w:szCs w:val="18"/>
        </w:rPr>
        <w:footnoteRef/>
      </w:r>
      <w:r w:rsidRPr="00623F4D">
        <w:rPr>
          <w:rFonts w:asciiTheme="minorHAnsi" w:hAnsiTheme="minorHAnsi" w:cstheme="minorHAnsi"/>
          <w:sz w:val="18"/>
          <w:szCs w:val="18"/>
        </w:rPr>
        <w:t xml:space="preserve"> </w:t>
      </w:r>
      <w:r w:rsidRPr="00623F4D">
        <w:rPr>
          <w:rFonts w:asciiTheme="minorHAnsi" w:hAnsiTheme="minorHAnsi" w:cstheme="minorHAnsi"/>
          <w:i/>
          <w:sz w:val="18"/>
          <w:szCs w:val="18"/>
        </w:rPr>
        <w:t>Strategia Innowacyjności i Efektywności Gospodarki „Dynamiczna Polska 2020”, Strategia Rozwoju Transportu do 2020 roku, Strategia Rozwoju Kapitału Ludzkiego 2020, Strategia Rozwoju Kapitału Społecznego 2020, Strategia Bezpieczeństwo Energetyczne i Środowisko perspektywa do 2020, Strategia Sprawne Państwo 2020, Strategia Rozwoju Systemu Bezpieczeństwa Narodowego RP 2022</w:t>
      </w:r>
    </w:p>
  </w:footnote>
  <w:footnote w:id="5">
    <w:p w:rsidR="002F4BEA" w:rsidRPr="00623F4D" w:rsidRDefault="002F4BEA" w:rsidP="00623F4D">
      <w:pPr>
        <w:pStyle w:val="Tekstprzypisudolnego"/>
        <w:spacing w:line="360" w:lineRule="auto"/>
        <w:jc w:val="both"/>
        <w:rPr>
          <w:rFonts w:asciiTheme="minorHAnsi" w:hAnsiTheme="minorHAnsi" w:cstheme="minorHAnsi"/>
          <w:i/>
          <w:sz w:val="18"/>
          <w:szCs w:val="18"/>
        </w:rPr>
      </w:pPr>
      <w:r w:rsidRPr="00623F4D">
        <w:rPr>
          <w:rStyle w:val="Odwoanieprzypisudolnego"/>
          <w:rFonts w:asciiTheme="minorHAnsi" w:hAnsiTheme="minorHAnsi" w:cstheme="minorHAnsi"/>
          <w:i/>
          <w:sz w:val="18"/>
          <w:szCs w:val="18"/>
        </w:rPr>
        <w:footnoteRef/>
      </w:r>
      <w:r w:rsidRPr="00623F4D">
        <w:rPr>
          <w:rFonts w:asciiTheme="minorHAnsi" w:hAnsiTheme="minorHAnsi" w:cstheme="minorHAnsi"/>
          <w:i/>
          <w:sz w:val="18"/>
          <w:szCs w:val="18"/>
        </w:rPr>
        <w:t xml:space="preserve"> </w:t>
      </w:r>
      <w:r w:rsidRPr="00623F4D">
        <w:rPr>
          <w:rFonts w:asciiTheme="minorHAnsi" w:eastAsia="Calibri" w:hAnsiTheme="minorHAnsi" w:cstheme="minorHAnsi"/>
          <w:i/>
          <w:sz w:val="18"/>
          <w:szCs w:val="18"/>
        </w:rPr>
        <w:t>Krajowa Polityka Miejska, s.16.</w:t>
      </w:r>
    </w:p>
  </w:footnote>
  <w:footnote w:id="6">
    <w:p w:rsidR="002F4BEA" w:rsidRPr="00623F4D" w:rsidRDefault="002F4BEA" w:rsidP="00623F4D">
      <w:pPr>
        <w:spacing w:line="360" w:lineRule="auto"/>
        <w:jc w:val="both"/>
        <w:rPr>
          <w:rFonts w:asciiTheme="minorHAnsi" w:hAnsiTheme="minorHAnsi" w:cstheme="minorHAnsi"/>
          <w:bCs/>
          <w:i/>
          <w:sz w:val="18"/>
          <w:szCs w:val="18"/>
        </w:rPr>
      </w:pPr>
      <w:r w:rsidRPr="00623F4D">
        <w:rPr>
          <w:rStyle w:val="Odwoanieprzypisudolnego"/>
          <w:rFonts w:asciiTheme="minorHAnsi" w:hAnsiTheme="minorHAnsi" w:cstheme="minorHAnsi"/>
          <w:i/>
          <w:sz w:val="18"/>
          <w:szCs w:val="18"/>
        </w:rPr>
        <w:footnoteRef/>
      </w:r>
      <w:r w:rsidRPr="00623F4D">
        <w:rPr>
          <w:rFonts w:asciiTheme="minorHAnsi" w:hAnsiTheme="minorHAnsi" w:cstheme="minorHAnsi"/>
          <w:i/>
          <w:sz w:val="18"/>
          <w:szCs w:val="18"/>
        </w:rPr>
        <w:t xml:space="preserve"> </w:t>
      </w:r>
      <w:r w:rsidRPr="00623F4D">
        <w:rPr>
          <w:rFonts w:asciiTheme="minorHAnsi" w:hAnsiTheme="minorHAnsi" w:cstheme="minorHAnsi"/>
          <w:bCs/>
          <w:i/>
          <w:sz w:val="18"/>
          <w:szCs w:val="18"/>
        </w:rPr>
        <w:t xml:space="preserve">Strategia rozwoju kultury w Kołobrzegu do roku 2020 - </w:t>
      </w:r>
      <w:r w:rsidRPr="00623F4D">
        <w:rPr>
          <w:rFonts w:asciiTheme="minorHAnsi" w:hAnsiTheme="minorHAnsi" w:cstheme="minorHAnsi"/>
          <w:i/>
          <w:sz w:val="18"/>
          <w:szCs w:val="18"/>
        </w:rPr>
        <w:t xml:space="preserve">UCHWAŁA NR XXVI/374/08 Rady Miasta Kołobrzeg </w:t>
      </w:r>
      <w:r w:rsidRPr="00623F4D">
        <w:rPr>
          <w:rFonts w:asciiTheme="minorHAnsi" w:hAnsiTheme="minorHAnsi" w:cstheme="minorHAnsi"/>
          <w:bCs/>
          <w:i/>
          <w:sz w:val="18"/>
          <w:szCs w:val="18"/>
        </w:rPr>
        <w:t xml:space="preserve"> </w:t>
      </w:r>
      <w:r w:rsidRPr="00623F4D">
        <w:rPr>
          <w:rFonts w:asciiTheme="minorHAnsi" w:hAnsiTheme="minorHAnsi" w:cstheme="minorHAnsi"/>
          <w:i/>
          <w:sz w:val="18"/>
          <w:szCs w:val="18"/>
        </w:rPr>
        <w:t>z dnia 27 listopada 2008 r.</w:t>
      </w:r>
    </w:p>
    <w:p w:rsidR="002F4BEA" w:rsidRPr="00623F4D" w:rsidRDefault="002F4BEA" w:rsidP="00623F4D">
      <w:pPr>
        <w:pStyle w:val="Tekstprzypisudolnego"/>
        <w:spacing w:line="360" w:lineRule="auto"/>
        <w:jc w:val="both"/>
        <w:rPr>
          <w:rFonts w:asciiTheme="minorHAnsi" w:hAnsiTheme="minorHAnsi" w:cstheme="minorHAnsi"/>
          <w:sz w:val="18"/>
          <w:szCs w:val="18"/>
        </w:rPr>
      </w:pPr>
    </w:p>
  </w:footnote>
  <w:footnote w:id="7">
    <w:p w:rsidR="002F4BEA" w:rsidRPr="007E3663" w:rsidRDefault="002F4BEA" w:rsidP="007047FA">
      <w:pPr>
        <w:pStyle w:val="Tekstprzypisudolnego"/>
        <w:jc w:val="both"/>
        <w:rPr>
          <w:rFonts w:asciiTheme="minorHAnsi" w:hAnsiTheme="minorHAnsi" w:cstheme="minorHAnsi"/>
          <w:color w:val="FF0000"/>
          <w:sz w:val="18"/>
          <w:szCs w:val="18"/>
        </w:rPr>
      </w:pPr>
      <w:r w:rsidRPr="00B936F7">
        <w:rPr>
          <w:rStyle w:val="Odwoanieprzypisudolnego"/>
          <w:rFonts w:asciiTheme="minorHAnsi" w:hAnsiTheme="minorHAnsi" w:cstheme="minorHAnsi"/>
          <w:sz w:val="18"/>
          <w:szCs w:val="18"/>
        </w:rPr>
        <w:footnoteRef/>
      </w:r>
      <w:r w:rsidRPr="00B936F7">
        <w:rPr>
          <w:rFonts w:asciiTheme="minorHAnsi" w:hAnsiTheme="minorHAnsi" w:cstheme="minorHAnsi"/>
          <w:sz w:val="18"/>
          <w:szCs w:val="18"/>
        </w:rPr>
        <w:t xml:space="preserve"> </w:t>
      </w:r>
      <w:r w:rsidRPr="00B936F7">
        <w:rPr>
          <w:rFonts w:asciiTheme="minorHAnsi" w:hAnsiTheme="minorHAnsi" w:cstheme="minorHAnsi"/>
          <w:bCs/>
          <w:i/>
          <w:sz w:val="18"/>
          <w:szCs w:val="18"/>
        </w:rPr>
        <w:t xml:space="preserve">Strategia rozwoju kultury w Kołobrzegu do roku 2020, s.43- Konkluzja: „ </w:t>
      </w:r>
      <w:r w:rsidRPr="00B936F7">
        <w:rPr>
          <w:rFonts w:asciiTheme="minorHAnsi" w:hAnsiTheme="minorHAnsi"/>
          <w:i/>
          <w:sz w:val="18"/>
          <w:szCs w:val="18"/>
          <w:lang w:eastAsia="en-US"/>
        </w:rPr>
        <w:t>Jednocześnie, po okresie realizacji Programu</w:t>
      </w:r>
      <w:r w:rsidRPr="00B936F7">
        <w:rPr>
          <w:rFonts w:asciiTheme="minorHAnsi" w:hAnsiTheme="minorHAnsi"/>
          <w:iCs/>
          <w:sz w:val="18"/>
          <w:szCs w:val="18"/>
          <w:lang w:eastAsia="en-US"/>
        </w:rPr>
        <w:t xml:space="preserve"> </w:t>
      </w:r>
      <w:r w:rsidRPr="00B936F7">
        <w:rPr>
          <w:rFonts w:asciiTheme="minorHAnsi" w:hAnsiTheme="minorHAnsi"/>
          <w:i/>
          <w:sz w:val="18"/>
          <w:szCs w:val="18"/>
          <w:lang w:eastAsia="en-US"/>
        </w:rPr>
        <w:t>Operacyjnego (rok 2013) … winno nastąpić wybranie dwóch – trzech dziedzin które będą rozwijane intensywniej..”.</w:t>
      </w:r>
    </w:p>
  </w:footnote>
  <w:footnote w:id="8">
    <w:p w:rsidR="002F4BEA" w:rsidRPr="00623F4D" w:rsidRDefault="002F4BEA" w:rsidP="00623F4D">
      <w:pPr>
        <w:autoSpaceDE w:val="0"/>
        <w:autoSpaceDN w:val="0"/>
        <w:adjustRightInd w:val="0"/>
        <w:spacing w:line="360" w:lineRule="auto"/>
        <w:jc w:val="both"/>
        <w:rPr>
          <w:rFonts w:asciiTheme="minorHAnsi" w:eastAsia="Calibri" w:hAnsiTheme="minorHAnsi" w:cstheme="minorHAnsi"/>
          <w:bCs/>
          <w:i/>
          <w:sz w:val="18"/>
          <w:szCs w:val="18"/>
        </w:rPr>
      </w:pPr>
      <w:r w:rsidRPr="00623F4D">
        <w:rPr>
          <w:rStyle w:val="Odwoanieprzypisudolnego"/>
          <w:rFonts w:asciiTheme="minorHAnsi" w:hAnsiTheme="minorHAnsi" w:cstheme="minorHAnsi"/>
          <w:i/>
          <w:sz w:val="18"/>
          <w:szCs w:val="18"/>
        </w:rPr>
        <w:footnoteRef/>
      </w:r>
      <w:r w:rsidRPr="00623F4D">
        <w:rPr>
          <w:rFonts w:asciiTheme="minorHAnsi" w:hAnsiTheme="minorHAnsi" w:cstheme="minorHAnsi"/>
          <w:i/>
          <w:sz w:val="18"/>
          <w:szCs w:val="18"/>
        </w:rPr>
        <w:t xml:space="preserve"> </w:t>
      </w:r>
      <w:r w:rsidRPr="00623F4D">
        <w:rPr>
          <w:rFonts w:asciiTheme="minorHAnsi" w:eastAsia="Calibri" w:hAnsiTheme="minorHAnsi" w:cstheme="minorHAnsi"/>
          <w:bCs/>
          <w:i/>
          <w:sz w:val="18"/>
          <w:szCs w:val="18"/>
        </w:rPr>
        <w:t>Założenia do procesu identyfikacji inteligentnych specjalizacji województwa zachodniopomorskiego</w:t>
      </w:r>
    </w:p>
  </w:footnote>
  <w:footnote w:id="9">
    <w:p w:rsidR="002F4BEA" w:rsidRPr="00623F4D" w:rsidRDefault="002F4BEA" w:rsidP="00623F4D">
      <w:pPr>
        <w:autoSpaceDE w:val="0"/>
        <w:autoSpaceDN w:val="0"/>
        <w:adjustRightInd w:val="0"/>
        <w:spacing w:line="360" w:lineRule="auto"/>
        <w:jc w:val="both"/>
        <w:rPr>
          <w:rFonts w:asciiTheme="minorHAnsi" w:eastAsia="Calibri" w:hAnsiTheme="minorHAnsi" w:cstheme="minorHAnsi"/>
          <w:bCs/>
          <w:i/>
          <w:sz w:val="18"/>
          <w:szCs w:val="18"/>
        </w:rPr>
      </w:pPr>
      <w:r w:rsidRPr="00623F4D">
        <w:rPr>
          <w:rStyle w:val="Odwoanieprzypisudolnego"/>
          <w:rFonts w:asciiTheme="minorHAnsi" w:hAnsiTheme="minorHAnsi" w:cstheme="minorHAnsi"/>
          <w:i/>
          <w:sz w:val="18"/>
          <w:szCs w:val="18"/>
        </w:rPr>
        <w:footnoteRef/>
      </w:r>
      <w:r w:rsidRPr="00623F4D">
        <w:rPr>
          <w:rFonts w:asciiTheme="minorHAnsi" w:hAnsiTheme="minorHAnsi" w:cstheme="minorHAnsi"/>
          <w:i/>
          <w:sz w:val="18"/>
          <w:szCs w:val="18"/>
        </w:rPr>
        <w:t xml:space="preserve"> </w:t>
      </w:r>
      <w:r w:rsidRPr="00623F4D">
        <w:rPr>
          <w:rFonts w:asciiTheme="minorHAnsi" w:eastAsia="Calibri" w:hAnsiTheme="minorHAnsi" w:cstheme="minorHAnsi"/>
          <w:bCs/>
          <w:i/>
          <w:sz w:val="18"/>
          <w:szCs w:val="18"/>
        </w:rPr>
        <w:t>Założenia do procesu identyfikacji inteligentnych specjalizacji województwa zachodniopomorskiego</w:t>
      </w:r>
    </w:p>
  </w:footnote>
  <w:footnote w:id="10">
    <w:p w:rsidR="002F4BEA" w:rsidRPr="00623F4D" w:rsidRDefault="002F4BEA" w:rsidP="00623F4D">
      <w:pPr>
        <w:spacing w:line="360" w:lineRule="auto"/>
        <w:jc w:val="both"/>
        <w:rPr>
          <w:rFonts w:asciiTheme="minorHAnsi" w:hAnsiTheme="minorHAnsi" w:cstheme="minorHAnsi"/>
          <w:b/>
          <w:color w:val="0070C0"/>
          <w:sz w:val="18"/>
          <w:szCs w:val="18"/>
        </w:rPr>
      </w:pPr>
      <w:r w:rsidRPr="00623F4D">
        <w:rPr>
          <w:rStyle w:val="Odwoanieprzypisudolnego"/>
          <w:rFonts w:asciiTheme="minorHAnsi" w:hAnsiTheme="minorHAnsi" w:cstheme="minorHAnsi"/>
          <w:sz w:val="18"/>
          <w:szCs w:val="18"/>
        </w:rPr>
        <w:footnoteRef/>
      </w:r>
      <w:r w:rsidRPr="00623F4D">
        <w:rPr>
          <w:rFonts w:asciiTheme="minorHAnsi" w:hAnsiTheme="minorHAnsi" w:cstheme="minorHAnsi"/>
          <w:i/>
          <w:sz w:val="18"/>
          <w:szCs w:val="18"/>
        </w:rPr>
        <w:t>Strategia Promocji Miasta Kołobrzeg. Program Operacyjny Kołobrzeg Znany i Otwarty</w:t>
      </w:r>
    </w:p>
  </w:footnote>
  <w:footnote w:id="11">
    <w:p w:rsidR="002F4BEA" w:rsidRPr="00623F4D" w:rsidRDefault="002F4BEA" w:rsidP="00623F4D">
      <w:pPr>
        <w:spacing w:line="360" w:lineRule="auto"/>
        <w:jc w:val="both"/>
        <w:rPr>
          <w:rFonts w:asciiTheme="minorHAnsi" w:hAnsiTheme="minorHAnsi" w:cstheme="minorHAnsi"/>
          <w:i/>
          <w:sz w:val="18"/>
          <w:szCs w:val="18"/>
        </w:rPr>
      </w:pPr>
      <w:r w:rsidRPr="00623F4D">
        <w:rPr>
          <w:rStyle w:val="Odwoanieprzypisudolnego"/>
          <w:rFonts w:asciiTheme="minorHAnsi" w:hAnsiTheme="minorHAnsi" w:cstheme="minorHAnsi"/>
          <w:i/>
          <w:sz w:val="18"/>
          <w:szCs w:val="18"/>
        </w:rPr>
        <w:footnoteRef/>
      </w:r>
      <w:r w:rsidRPr="00623F4D">
        <w:rPr>
          <w:rFonts w:asciiTheme="minorHAnsi" w:hAnsiTheme="minorHAnsi" w:cstheme="minorHAnsi"/>
          <w:i/>
          <w:sz w:val="18"/>
          <w:szCs w:val="18"/>
        </w:rPr>
        <w:t xml:space="preserve"> Metryki wskaźników zostaną przygotowane po uchwaleniu WSPO w dokumencie: księga wskaźników dla Strategii Rozwoju Miasta Kołobrzeg do roku 2020                  </w:t>
      </w:r>
    </w:p>
    <w:p w:rsidR="002F4BEA" w:rsidRPr="00623F4D" w:rsidRDefault="002F4BEA" w:rsidP="00623F4D">
      <w:pPr>
        <w:pStyle w:val="Tekstprzypisudolnego"/>
        <w:spacing w:line="360" w:lineRule="auto"/>
        <w:jc w:val="both"/>
        <w:rPr>
          <w:rFonts w:asciiTheme="minorHAnsi" w:hAnsiTheme="minorHAnsi" w:cstheme="minorHAnsi"/>
          <w:sz w:val="18"/>
          <w:szCs w:val="18"/>
        </w:rPr>
      </w:pPr>
    </w:p>
  </w:footnote>
  <w:footnote w:id="12">
    <w:p w:rsidR="002F4BEA" w:rsidRPr="00623F4D" w:rsidRDefault="002F4BEA" w:rsidP="00623F4D">
      <w:pPr>
        <w:pStyle w:val="Tekstprzypisudolnego"/>
        <w:spacing w:line="360" w:lineRule="auto"/>
        <w:jc w:val="both"/>
        <w:rPr>
          <w:rFonts w:asciiTheme="minorHAnsi" w:hAnsiTheme="minorHAnsi" w:cstheme="minorHAnsi"/>
          <w:sz w:val="18"/>
          <w:szCs w:val="18"/>
        </w:rPr>
      </w:pPr>
      <w:r w:rsidRPr="00623F4D">
        <w:rPr>
          <w:rStyle w:val="Odwoanieprzypisudolnego"/>
          <w:rFonts w:asciiTheme="minorHAnsi" w:hAnsiTheme="minorHAnsi" w:cstheme="minorHAnsi"/>
          <w:sz w:val="18"/>
          <w:szCs w:val="18"/>
        </w:rPr>
        <w:footnoteRef/>
      </w:r>
      <w:r w:rsidRPr="00623F4D">
        <w:rPr>
          <w:rFonts w:asciiTheme="minorHAnsi" w:hAnsiTheme="minorHAnsi" w:cstheme="minorHAnsi"/>
          <w:sz w:val="18"/>
          <w:szCs w:val="18"/>
        </w:rPr>
        <w:t xml:space="preserve"> </w:t>
      </w:r>
      <w:r w:rsidRPr="00623F4D">
        <w:rPr>
          <w:rFonts w:asciiTheme="minorHAnsi" w:hAnsiTheme="minorHAnsi" w:cstheme="minorHAnsi"/>
          <w:i/>
          <w:sz w:val="18"/>
          <w:szCs w:val="18"/>
        </w:rPr>
        <w:t xml:space="preserve">Wnioski na podstawie danych z kartogramów </w:t>
      </w:r>
      <w:r w:rsidRPr="00623F4D">
        <w:rPr>
          <w:rStyle w:val="Pogrubienie"/>
          <w:rFonts w:asciiTheme="minorHAnsi" w:hAnsiTheme="minorHAnsi" w:cstheme="minorHAnsi"/>
          <w:b w:val="0"/>
          <w:i/>
          <w:iCs/>
          <w:sz w:val="18"/>
          <w:szCs w:val="18"/>
        </w:rPr>
        <w:t xml:space="preserve">Portalu </w:t>
      </w:r>
      <w:proofErr w:type="spellStart"/>
      <w:r w:rsidRPr="00623F4D">
        <w:rPr>
          <w:rStyle w:val="Pogrubienie"/>
          <w:rFonts w:asciiTheme="minorHAnsi" w:hAnsiTheme="minorHAnsi" w:cstheme="minorHAnsi"/>
          <w:b w:val="0"/>
          <w:i/>
          <w:iCs/>
          <w:sz w:val="18"/>
          <w:szCs w:val="18"/>
        </w:rPr>
        <w:t>Geostatystycznego</w:t>
      </w:r>
      <w:proofErr w:type="spellEnd"/>
      <w:r w:rsidRPr="00623F4D">
        <w:rPr>
          <w:rStyle w:val="Pogrubienie"/>
          <w:rFonts w:asciiTheme="minorHAnsi" w:hAnsiTheme="minorHAnsi" w:cstheme="minorHAnsi"/>
          <w:i/>
          <w:iCs/>
          <w:sz w:val="18"/>
          <w:szCs w:val="18"/>
        </w:rPr>
        <w:t xml:space="preserve"> </w:t>
      </w:r>
      <w:hyperlink r:id="rId1" w:history="1">
        <w:r w:rsidRPr="00623F4D">
          <w:rPr>
            <w:rStyle w:val="Hipercze"/>
            <w:rFonts w:asciiTheme="minorHAnsi" w:hAnsiTheme="minorHAnsi" w:cstheme="minorHAnsi"/>
            <w:i/>
            <w:iCs/>
            <w:sz w:val="18"/>
            <w:szCs w:val="18"/>
          </w:rPr>
          <w:t>http://geo.stat.gov.pl</w:t>
        </w:r>
      </w:hyperlink>
      <w:r w:rsidRPr="00623F4D">
        <w:rPr>
          <w:rStyle w:val="Pogrubienie"/>
          <w:rFonts w:asciiTheme="minorHAnsi" w:hAnsiTheme="minorHAnsi" w:cstheme="minorHAnsi"/>
          <w:b w:val="0"/>
          <w:bCs w:val="0"/>
          <w:i/>
          <w:iCs/>
          <w:sz w:val="18"/>
          <w:szCs w:val="18"/>
        </w:rPr>
        <w:t xml:space="preserve"> </w:t>
      </w:r>
      <w:r w:rsidRPr="00623F4D">
        <w:rPr>
          <w:rStyle w:val="Pogrubienie"/>
          <w:rFonts w:asciiTheme="minorHAnsi" w:hAnsiTheme="minorHAnsi" w:cstheme="minorHAnsi"/>
          <w:i/>
          <w:iCs/>
          <w:sz w:val="18"/>
          <w:szCs w:val="18"/>
        </w:rPr>
        <w:t xml:space="preserve"> </w:t>
      </w:r>
    </w:p>
  </w:footnote>
  <w:footnote w:id="13">
    <w:p w:rsidR="002F4BEA" w:rsidRPr="00623F4D" w:rsidRDefault="002F4BEA" w:rsidP="00623F4D">
      <w:pPr>
        <w:pStyle w:val="Default"/>
        <w:spacing w:line="360" w:lineRule="auto"/>
        <w:jc w:val="both"/>
        <w:rPr>
          <w:rFonts w:asciiTheme="minorHAnsi" w:hAnsiTheme="minorHAnsi" w:cstheme="minorHAnsi"/>
          <w:i/>
          <w:sz w:val="18"/>
          <w:szCs w:val="18"/>
        </w:rPr>
      </w:pPr>
      <w:r w:rsidRPr="00623F4D">
        <w:rPr>
          <w:rStyle w:val="Odwoanieprzypisudolnego"/>
          <w:rFonts w:asciiTheme="minorHAnsi" w:hAnsiTheme="minorHAnsi" w:cstheme="minorHAnsi"/>
          <w:i/>
          <w:sz w:val="18"/>
          <w:szCs w:val="18"/>
        </w:rPr>
        <w:footnoteRef/>
      </w:r>
      <w:r w:rsidRPr="00623F4D">
        <w:rPr>
          <w:rFonts w:asciiTheme="minorHAnsi" w:hAnsiTheme="minorHAnsi" w:cstheme="minorHAnsi"/>
          <w:i/>
          <w:sz w:val="18"/>
          <w:szCs w:val="18"/>
        </w:rPr>
        <w:t xml:space="preserve"> Polityka  transportowa Nadmorskiego Obszaru Funkcjonalnego obejmującego Gminę Miasto Kołobrzeg, Gminę Kołobrzeg oraz Gminę Ustronie Morskie </w:t>
      </w:r>
    </w:p>
  </w:footnote>
  <w:footnote w:id="14">
    <w:p w:rsidR="002F4BEA" w:rsidRPr="00623F4D" w:rsidRDefault="002F4BEA" w:rsidP="00342E18">
      <w:pPr>
        <w:spacing w:line="360" w:lineRule="auto"/>
        <w:jc w:val="both"/>
        <w:rPr>
          <w:rFonts w:asciiTheme="minorHAnsi" w:hAnsiTheme="minorHAnsi" w:cstheme="minorHAnsi"/>
          <w:bCs/>
          <w:i/>
          <w:sz w:val="18"/>
          <w:szCs w:val="18"/>
        </w:rPr>
      </w:pPr>
      <w:r w:rsidRPr="00623F4D">
        <w:rPr>
          <w:rStyle w:val="Odwoanieprzypisudolnego"/>
          <w:rFonts w:asciiTheme="minorHAnsi" w:hAnsiTheme="minorHAnsi" w:cstheme="minorHAnsi"/>
          <w:i/>
          <w:sz w:val="18"/>
          <w:szCs w:val="18"/>
        </w:rPr>
        <w:footnoteRef/>
      </w:r>
      <w:r w:rsidRPr="00623F4D">
        <w:rPr>
          <w:rFonts w:asciiTheme="minorHAnsi" w:hAnsiTheme="minorHAnsi" w:cstheme="minorHAnsi"/>
          <w:i/>
          <w:sz w:val="18"/>
          <w:szCs w:val="18"/>
        </w:rPr>
        <w:t xml:space="preserve"> </w:t>
      </w:r>
      <w:r w:rsidRPr="00623F4D">
        <w:rPr>
          <w:rFonts w:asciiTheme="minorHAnsi" w:hAnsiTheme="minorHAnsi" w:cstheme="minorHAnsi"/>
          <w:bCs/>
          <w:i/>
          <w:sz w:val="18"/>
          <w:szCs w:val="18"/>
        </w:rPr>
        <w:t xml:space="preserve">Strategia rozwoju kultury w Kołobrzegu do roku 2020 - </w:t>
      </w:r>
      <w:r w:rsidRPr="00623F4D">
        <w:rPr>
          <w:rFonts w:asciiTheme="minorHAnsi" w:hAnsiTheme="minorHAnsi" w:cstheme="minorHAnsi"/>
          <w:i/>
          <w:sz w:val="18"/>
          <w:szCs w:val="18"/>
        </w:rPr>
        <w:t xml:space="preserve">UCHWAŁA NR XXVI/374/08 Rady Miasta Kołobrzeg </w:t>
      </w:r>
      <w:r w:rsidRPr="00623F4D">
        <w:rPr>
          <w:rFonts w:asciiTheme="minorHAnsi" w:hAnsiTheme="minorHAnsi" w:cstheme="minorHAnsi"/>
          <w:bCs/>
          <w:i/>
          <w:sz w:val="18"/>
          <w:szCs w:val="18"/>
        </w:rPr>
        <w:t xml:space="preserve"> </w:t>
      </w:r>
      <w:r w:rsidRPr="00623F4D">
        <w:rPr>
          <w:rFonts w:asciiTheme="minorHAnsi" w:hAnsiTheme="minorHAnsi" w:cstheme="minorHAnsi"/>
          <w:i/>
          <w:sz w:val="18"/>
          <w:szCs w:val="18"/>
        </w:rPr>
        <w:t>z dnia 27 listopada 2008 r.</w:t>
      </w:r>
    </w:p>
    <w:p w:rsidR="002F4BEA" w:rsidRPr="00623F4D" w:rsidRDefault="002F4BEA" w:rsidP="00342E18">
      <w:pPr>
        <w:pStyle w:val="Tekstprzypisudolnego"/>
        <w:spacing w:line="360" w:lineRule="auto"/>
        <w:jc w:val="both"/>
        <w:rPr>
          <w:rFonts w:asciiTheme="minorHAnsi" w:hAnsiTheme="minorHAnsi" w:cstheme="minorHAnsi"/>
          <w:sz w:val="18"/>
          <w:szCs w:val="18"/>
        </w:rPr>
      </w:pPr>
    </w:p>
  </w:footnote>
  <w:footnote w:id="15">
    <w:p w:rsidR="002F4BEA" w:rsidRPr="00742A5C" w:rsidRDefault="002F4BEA" w:rsidP="00742A5C">
      <w:pPr>
        <w:pStyle w:val="Tekstprzypisudolnego"/>
        <w:jc w:val="both"/>
        <w:rPr>
          <w:rFonts w:asciiTheme="minorHAnsi" w:hAnsiTheme="minorHAnsi" w:cstheme="minorHAnsi"/>
          <w:i/>
          <w:sz w:val="18"/>
          <w:szCs w:val="18"/>
        </w:rPr>
      </w:pPr>
      <w:r w:rsidRPr="00742A5C">
        <w:rPr>
          <w:rStyle w:val="Odwoanieprzypisudolnego"/>
          <w:rFonts w:asciiTheme="minorHAnsi" w:hAnsiTheme="minorHAnsi" w:cstheme="minorHAnsi"/>
          <w:i/>
          <w:sz w:val="18"/>
          <w:szCs w:val="18"/>
        </w:rPr>
        <w:footnoteRef/>
      </w:r>
      <w:r w:rsidRPr="00742A5C">
        <w:rPr>
          <w:rFonts w:asciiTheme="minorHAnsi" w:hAnsiTheme="minorHAnsi" w:cstheme="minorHAnsi"/>
          <w:i/>
          <w:sz w:val="18"/>
          <w:szCs w:val="18"/>
        </w:rPr>
        <w:t xml:space="preserve"> Wojciech </w:t>
      </w:r>
      <w:proofErr w:type="spellStart"/>
      <w:r w:rsidRPr="00742A5C">
        <w:rPr>
          <w:rFonts w:asciiTheme="minorHAnsi" w:hAnsiTheme="minorHAnsi" w:cstheme="minorHAnsi"/>
          <w:i/>
          <w:sz w:val="18"/>
          <w:szCs w:val="18"/>
        </w:rPr>
        <w:t>Kłębowski</w:t>
      </w:r>
      <w:proofErr w:type="spellEnd"/>
      <w:r w:rsidRPr="00742A5C">
        <w:rPr>
          <w:rFonts w:asciiTheme="minorHAnsi" w:hAnsiTheme="minorHAnsi" w:cstheme="minorHAnsi"/>
          <w:i/>
          <w:sz w:val="18"/>
          <w:szCs w:val="18"/>
        </w:rPr>
        <w:t>, Budżet partycypacyjny w Polsce – Ewaluacja, s. 11.</w:t>
      </w:r>
      <w:r>
        <w:rPr>
          <w:rFonts w:asciiTheme="minorHAnsi" w:hAnsiTheme="minorHAnsi" w:cstheme="minorHAnsi"/>
          <w:i/>
          <w:sz w:val="18"/>
          <w:szCs w:val="18"/>
        </w:rPr>
        <w:t>, Instytut Obywatelski, W</w:t>
      </w:r>
      <w:r w:rsidRPr="00742A5C">
        <w:rPr>
          <w:rFonts w:asciiTheme="minorHAnsi" w:hAnsiTheme="minorHAnsi" w:cstheme="minorHAnsi"/>
          <w:i/>
          <w:sz w:val="18"/>
          <w:szCs w:val="18"/>
        </w:rPr>
        <w:t xml:space="preserve">arszawa 2014. </w:t>
      </w:r>
    </w:p>
  </w:footnote>
  <w:footnote w:id="16">
    <w:p w:rsidR="002F4BEA" w:rsidRPr="008147A9" w:rsidRDefault="002F4BEA" w:rsidP="008147A9">
      <w:pPr>
        <w:pStyle w:val="Tekstprzypisudolnego"/>
        <w:jc w:val="both"/>
        <w:rPr>
          <w:rFonts w:asciiTheme="minorHAnsi" w:hAnsiTheme="minorHAnsi"/>
          <w:i/>
          <w:sz w:val="18"/>
          <w:szCs w:val="18"/>
        </w:rPr>
      </w:pPr>
      <w:r w:rsidRPr="008147A9">
        <w:rPr>
          <w:rStyle w:val="Odwoanieprzypisudolnego"/>
          <w:rFonts w:asciiTheme="minorHAnsi" w:hAnsiTheme="minorHAnsi"/>
          <w:i/>
          <w:sz w:val="18"/>
          <w:szCs w:val="18"/>
        </w:rPr>
        <w:footnoteRef/>
      </w:r>
      <w:r w:rsidRPr="008147A9">
        <w:rPr>
          <w:rFonts w:asciiTheme="minorHAnsi" w:hAnsiTheme="minorHAnsi"/>
          <w:i/>
          <w:sz w:val="18"/>
          <w:szCs w:val="18"/>
        </w:rPr>
        <w:t xml:space="preserve"> </w:t>
      </w:r>
      <w:proofErr w:type="spellStart"/>
      <w:r w:rsidRPr="008147A9">
        <w:rPr>
          <w:rFonts w:asciiTheme="minorHAnsi" w:hAnsiTheme="minorHAnsi"/>
          <w:i/>
          <w:sz w:val="18"/>
          <w:szCs w:val="18"/>
        </w:rPr>
        <w:t>Questing</w:t>
      </w:r>
      <w:proofErr w:type="spellEnd"/>
      <w:r w:rsidRPr="008147A9">
        <w:rPr>
          <w:rFonts w:asciiTheme="minorHAnsi" w:hAnsiTheme="minorHAnsi"/>
          <w:i/>
          <w:sz w:val="18"/>
          <w:szCs w:val="18"/>
        </w:rPr>
        <w:t xml:space="preserve"> -  to rodzaj gry, turystyki z zagadkami czy odkrywania dziedzictwa kulturowego i przyrodniczego miejsca, nauka przez zabawę. Jest to zabawa łącząca elementy harcerskich podchodów i gier miejskich/ terenowych, mająca funkcję edukacyjną, zwieńczeniem której jest odnalezienie informacji/skarbu. Jest zjawiskiem wieloaspektowym. Celem </w:t>
      </w:r>
      <w:proofErr w:type="spellStart"/>
      <w:r w:rsidRPr="008147A9">
        <w:rPr>
          <w:rFonts w:asciiTheme="minorHAnsi" w:hAnsiTheme="minorHAnsi"/>
          <w:i/>
          <w:sz w:val="18"/>
          <w:szCs w:val="18"/>
        </w:rPr>
        <w:t>questingu</w:t>
      </w:r>
      <w:proofErr w:type="spellEnd"/>
      <w:r w:rsidRPr="008147A9">
        <w:rPr>
          <w:rFonts w:asciiTheme="minorHAnsi" w:hAnsiTheme="minorHAnsi"/>
          <w:i/>
          <w:sz w:val="18"/>
          <w:szCs w:val="18"/>
        </w:rPr>
        <w:t xml:space="preserve"> jest rozwijanie poczucia tożsamości z danym regionem, szukanie wyjątkowości w ciekawych i zupełnie zwyczajnych miejscach.</w:t>
      </w:r>
    </w:p>
  </w:footnote>
  <w:footnote w:id="17">
    <w:p w:rsidR="00A33557" w:rsidRPr="00B07D41" w:rsidRDefault="00A33557" w:rsidP="00A33557">
      <w:pPr>
        <w:pStyle w:val="Tekstprzypisudolnego"/>
        <w:jc w:val="both"/>
        <w:rPr>
          <w:rFonts w:ascii="Calibri" w:hAnsi="Calibri"/>
          <w:sz w:val="18"/>
          <w:szCs w:val="18"/>
        </w:rPr>
      </w:pPr>
      <w:r w:rsidRPr="00B07D41">
        <w:rPr>
          <w:rStyle w:val="Odwoanieprzypisudolnego"/>
          <w:rFonts w:ascii="Calibri" w:hAnsi="Calibri"/>
        </w:rPr>
        <w:footnoteRef/>
      </w:r>
      <w:r w:rsidRPr="00B07D41">
        <w:rPr>
          <w:rFonts w:ascii="Calibri" w:hAnsi="Calibri"/>
          <w:sz w:val="18"/>
          <w:szCs w:val="18"/>
        </w:rPr>
        <w:t xml:space="preserve"> </w:t>
      </w:r>
      <w:r w:rsidRPr="00B07D41">
        <w:rPr>
          <w:rFonts w:ascii="Calibri" w:hAnsi="Calibri" w:cs="MinionPro-Regular"/>
          <w:sz w:val="18"/>
          <w:szCs w:val="18"/>
        </w:rPr>
        <w:t xml:space="preserve">W odróżnieniu od wskaźników złożonych/ syntetycznych charakterystycznych dla strategii obszarów metropolitalnych, regionalnych, krajowych oraz badań porównawczych.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lowerLetter"/>
      <w:lvlText w:val="%1."/>
      <w:lvlJc w:val="left"/>
      <w:pPr>
        <w:tabs>
          <w:tab w:val="num" w:pos="700"/>
        </w:tabs>
        <w:ind w:left="700" w:hanging="360"/>
      </w:pPr>
      <w:rPr>
        <w:b w:val="0"/>
        <w:i w:val="0"/>
      </w:rPr>
    </w:lvl>
  </w:abstractNum>
  <w:abstractNum w:abstractNumId="1">
    <w:nsid w:val="00000006"/>
    <w:multiLevelType w:val="singleLevel"/>
    <w:tmpl w:val="00000006"/>
    <w:name w:val="WW8Num9"/>
    <w:lvl w:ilvl="0">
      <w:start w:val="1"/>
      <w:numFmt w:val="decimal"/>
      <w:lvlText w:val="%1."/>
      <w:lvlJc w:val="left"/>
      <w:pPr>
        <w:tabs>
          <w:tab w:val="num" w:pos="1152"/>
        </w:tabs>
        <w:ind w:left="1152" w:hanging="360"/>
      </w:pPr>
    </w:lvl>
  </w:abstractNum>
  <w:abstractNum w:abstractNumId="2">
    <w:nsid w:val="0000000D"/>
    <w:multiLevelType w:val="multilevel"/>
    <w:tmpl w:val="0000000D"/>
    <w:name w:val="WW8Num12"/>
    <w:lvl w:ilvl="0">
      <w:start w:val="1"/>
      <w:numFmt w:val="decimal"/>
      <w:lvlText w:val="%1."/>
      <w:lvlJc w:val="left"/>
      <w:pPr>
        <w:tabs>
          <w:tab w:val="num" w:pos="2340"/>
        </w:tabs>
        <w:ind w:left="2340" w:hanging="360"/>
      </w:pPr>
      <w:rPr>
        <w:b w:val="0"/>
        <w:i w:val="0"/>
      </w:rPr>
    </w:lvl>
    <w:lvl w:ilvl="1">
      <w:start w:val="1"/>
      <w:numFmt w:val="decimal"/>
      <w:lvlText w:val="%2."/>
      <w:lvlJc w:val="left"/>
      <w:pPr>
        <w:tabs>
          <w:tab w:val="num" w:pos="2340"/>
        </w:tabs>
        <w:ind w:left="2340" w:hanging="360"/>
      </w:pPr>
      <w:rPr>
        <w:b w:val="0"/>
        <w:i w:val="0"/>
      </w:r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3">
    <w:nsid w:val="0000000F"/>
    <w:multiLevelType w:val="multilevel"/>
    <w:tmpl w:val="0000000F"/>
    <w:name w:val="WW8Num14"/>
    <w:lvl w:ilvl="0">
      <w:start w:val="2"/>
      <w:numFmt w:val="decimal"/>
      <w:lvlText w:val="%1."/>
      <w:lvlJc w:val="left"/>
      <w:pPr>
        <w:tabs>
          <w:tab w:val="num" w:pos="540"/>
        </w:tabs>
        <w:ind w:left="540" w:hanging="360"/>
      </w:pPr>
    </w:lvl>
    <w:lvl w:ilvl="1">
      <w:start w:val="1"/>
      <w:numFmt w:val="bullet"/>
      <w:lvlText w:val=""/>
      <w:lvlJc w:val="left"/>
      <w:pPr>
        <w:tabs>
          <w:tab w:val="num" w:pos="1260"/>
        </w:tabs>
        <w:ind w:left="1260" w:hanging="360"/>
      </w:pPr>
      <w:rPr>
        <w:rFonts w:ascii="Wingdings" w:hAnsi="Wingdings"/>
      </w:rPr>
    </w:lvl>
    <w:lvl w:ilvl="2">
      <w:start w:val="1"/>
      <w:numFmt w:val="lowerLetter"/>
      <w:lvlText w:val="%3)"/>
      <w:lvlJc w:val="left"/>
      <w:pPr>
        <w:tabs>
          <w:tab w:val="num" w:pos="2160"/>
        </w:tabs>
        <w:ind w:left="2160" w:hanging="36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
    <w:nsid w:val="00000011"/>
    <w:multiLevelType w:val="multilevel"/>
    <w:tmpl w:val="00000011"/>
    <w:name w:val="WW8Num17"/>
    <w:lvl w:ilvl="0">
      <w:start w:val="1"/>
      <w:numFmt w:val="decimal"/>
      <w:lvlText w:val="%1."/>
      <w:lvlJc w:val="left"/>
      <w:pPr>
        <w:tabs>
          <w:tab w:val="num" w:pos="2340"/>
        </w:tabs>
        <w:ind w:left="2340" w:hanging="360"/>
      </w:pPr>
      <w:rPr>
        <w:b w:val="0"/>
        <w:i w:val="0"/>
      </w:rPr>
    </w:lvl>
    <w:lvl w:ilvl="1">
      <w:start w:val="1"/>
      <w:numFmt w:val="decimal"/>
      <w:lvlText w:val="%2."/>
      <w:lvlJc w:val="left"/>
      <w:pPr>
        <w:tabs>
          <w:tab w:val="num" w:pos="2340"/>
        </w:tabs>
        <w:ind w:left="2340" w:hanging="360"/>
      </w:pPr>
      <w:rPr>
        <w:b w:val="0"/>
        <w:i w:val="0"/>
      </w:r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5">
    <w:nsid w:val="00000016"/>
    <w:multiLevelType w:val="multilevel"/>
    <w:tmpl w:val="00000016"/>
    <w:name w:val="WW8Num23"/>
    <w:lvl w:ilvl="0">
      <w:start w:val="1"/>
      <w:numFmt w:val="decimal"/>
      <w:lvlText w:val="6.%1."/>
      <w:lvlJc w:val="left"/>
      <w:pPr>
        <w:tabs>
          <w:tab w:val="num" w:pos="1021"/>
        </w:tabs>
        <w:ind w:left="1021" w:hanging="567"/>
      </w:pPr>
      <w:rPr>
        <w:rFonts w:ascii="Arial" w:hAnsi="Arial"/>
        <w:b w:val="0"/>
        <w:i w:val="0"/>
        <w:sz w:val="22"/>
        <w:szCs w:val="22"/>
      </w:rPr>
    </w:lvl>
    <w:lvl w:ilvl="1">
      <w:start w:val="1"/>
      <w:numFmt w:val="lowerLetter"/>
      <w:lvlText w:val="%2."/>
      <w:lvlJc w:val="left"/>
      <w:pPr>
        <w:tabs>
          <w:tab w:val="num" w:pos="700"/>
        </w:tabs>
        <w:ind w:left="700" w:hanging="360"/>
      </w:pPr>
      <w:rPr>
        <w:b w:val="0"/>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17"/>
    <w:multiLevelType w:val="singleLevel"/>
    <w:tmpl w:val="00000017"/>
    <w:name w:val="WW8Num24"/>
    <w:lvl w:ilvl="0">
      <w:start w:val="1"/>
      <w:numFmt w:val="decimal"/>
      <w:lvlText w:val="%1."/>
      <w:lvlJc w:val="left"/>
      <w:pPr>
        <w:tabs>
          <w:tab w:val="num" w:pos="2340"/>
        </w:tabs>
        <w:ind w:left="2340" w:hanging="360"/>
      </w:pPr>
      <w:rPr>
        <w:b w:val="0"/>
        <w:i w:val="0"/>
      </w:rPr>
    </w:lvl>
  </w:abstractNum>
  <w:abstractNum w:abstractNumId="7">
    <w:nsid w:val="0000001B"/>
    <w:multiLevelType w:val="singleLevel"/>
    <w:tmpl w:val="0000001B"/>
    <w:name w:val="WW8Num28"/>
    <w:lvl w:ilvl="0">
      <w:start w:val="1"/>
      <w:numFmt w:val="bullet"/>
      <w:lvlText w:val="o"/>
      <w:lvlJc w:val="left"/>
      <w:pPr>
        <w:tabs>
          <w:tab w:val="num" w:pos="2160"/>
        </w:tabs>
        <w:ind w:left="2160" w:hanging="360"/>
      </w:pPr>
      <w:rPr>
        <w:rFonts w:ascii="Courier New" w:hAnsi="Courier New" w:cs="Times New Roman"/>
      </w:rPr>
    </w:lvl>
  </w:abstractNum>
  <w:abstractNum w:abstractNumId="8">
    <w:nsid w:val="0000002B"/>
    <w:multiLevelType w:val="multilevel"/>
    <w:tmpl w:val="0000002B"/>
    <w:name w:val="WW8Num47"/>
    <w:lvl w:ilvl="0">
      <w:start w:val="100"/>
      <w:numFmt w:val="lowerRoman"/>
      <w:lvlText w:val="%1)"/>
      <w:lvlJc w:val="left"/>
      <w:pPr>
        <w:tabs>
          <w:tab w:val="num" w:pos="1069"/>
        </w:tabs>
        <w:ind w:left="1069" w:hanging="360"/>
      </w:pPr>
    </w:lvl>
    <w:lvl w:ilvl="1">
      <w:start w:val="1"/>
      <w:numFmt w:val="decimal"/>
      <w:lvlText w:val="%2."/>
      <w:lvlJc w:val="left"/>
      <w:pPr>
        <w:tabs>
          <w:tab w:val="num" w:pos="1429"/>
        </w:tabs>
        <w:ind w:left="1429" w:hanging="360"/>
      </w:pPr>
    </w:lvl>
    <w:lvl w:ilvl="2">
      <w:start w:val="1"/>
      <w:numFmt w:val="decimal"/>
      <w:lvlText w:val="%3."/>
      <w:lvlJc w:val="left"/>
      <w:pPr>
        <w:tabs>
          <w:tab w:val="num" w:pos="1789"/>
        </w:tabs>
        <w:ind w:left="1789" w:hanging="360"/>
      </w:pPr>
    </w:lvl>
    <w:lvl w:ilvl="3">
      <w:start w:val="1"/>
      <w:numFmt w:val="decimal"/>
      <w:lvlText w:val="%4."/>
      <w:lvlJc w:val="left"/>
      <w:pPr>
        <w:tabs>
          <w:tab w:val="num" w:pos="2149"/>
        </w:tabs>
        <w:ind w:left="2149" w:hanging="360"/>
      </w:pPr>
    </w:lvl>
    <w:lvl w:ilvl="4">
      <w:start w:val="1"/>
      <w:numFmt w:val="decimal"/>
      <w:lvlText w:val="%5."/>
      <w:lvlJc w:val="left"/>
      <w:pPr>
        <w:tabs>
          <w:tab w:val="num" w:pos="2509"/>
        </w:tabs>
        <w:ind w:left="2509" w:hanging="360"/>
      </w:pPr>
    </w:lvl>
    <w:lvl w:ilvl="5">
      <w:start w:val="1"/>
      <w:numFmt w:val="decimal"/>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decimal"/>
      <w:lvlText w:val="%8."/>
      <w:lvlJc w:val="left"/>
      <w:pPr>
        <w:tabs>
          <w:tab w:val="num" w:pos="3589"/>
        </w:tabs>
        <w:ind w:left="3589" w:hanging="360"/>
      </w:pPr>
    </w:lvl>
    <w:lvl w:ilvl="8">
      <w:start w:val="1"/>
      <w:numFmt w:val="decimal"/>
      <w:lvlText w:val="%9."/>
      <w:lvlJc w:val="left"/>
      <w:pPr>
        <w:tabs>
          <w:tab w:val="num" w:pos="3949"/>
        </w:tabs>
        <w:ind w:left="3949" w:hanging="360"/>
      </w:pPr>
    </w:lvl>
  </w:abstractNum>
  <w:abstractNum w:abstractNumId="9">
    <w:nsid w:val="0000002D"/>
    <w:multiLevelType w:val="singleLevel"/>
    <w:tmpl w:val="0000002D"/>
    <w:name w:val="WW8Num46"/>
    <w:lvl w:ilvl="0">
      <w:start w:val="1"/>
      <w:numFmt w:val="bullet"/>
      <w:lvlText w:val=""/>
      <w:lvlJc w:val="left"/>
      <w:pPr>
        <w:tabs>
          <w:tab w:val="num" w:pos="1796"/>
        </w:tabs>
        <w:ind w:left="1796" w:hanging="284"/>
      </w:pPr>
      <w:rPr>
        <w:rFonts w:ascii="Wingdings" w:hAnsi="Wingdings"/>
      </w:rPr>
    </w:lvl>
  </w:abstractNum>
  <w:abstractNum w:abstractNumId="10">
    <w:nsid w:val="00000036"/>
    <w:multiLevelType w:val="multilevel"/>
    <w:tmpl w:val="00000036"/>
    <w:name w:val="WW8Num55"/>
    <w:lvl w:ilvl="0">
      <w:start w:val="1"/>
      <w:numFmt w:val="decimal"/>
      <w:lvlText w:val="%1."/>
      <w:lvlJc w:val="left"/>
      <w:pPr>
        <w:tabs>
          <w:tab w:val="num" w:pos="495"/>
        </w:tabs>
        <w:ind w:left="495" w:hanging="495"/>
      </w:pPr>
      <w:rPr>
        <w:rFonts w:cs="Times New Roman"/>
        <w:b/>
        <w:bCs/>
        <w:i w:val="0"/>
        <w:iCs w:val="0"/>
      </w:rPr>
    </w:lvl>
    <w:lvl w:ilvl="1">
      <w:start w:val="1"/>
      <w:numFmt w:val="decimal"/>
      <w:lvlText w:val="%1.%2."/>
      <w:lvlJc w:val="left"/>
      <w:pPr>
        <w:tabs>
          <w:tab w:val="num" w:pos="495"/>
        </w:tabs>
        <w:ind w:left="495" w:hanging="495"/>
      </w:pPr>
      <w:rPr>
        <w:rFonts w:cs="Times New Roman"/>
        <w:b/>
        <w:bCs/>
        <w:i w:val="0"/>
        <w:iCs w:val="0"/>
      </w:rPr>
    </w:lvl>
    <w:lvl w:ilvl="2">
      <w:start w:val="1"/>
      <w:numFmt w:val="decimal"/>
      <w:lvlText w:val="%1.%2.%3."/>
      <w:lvlJc w:val="left"/>
      <w:pPr>
        <w:tabs>
          <w:tab w:val="num" w:pos="720"/>
        </w:tabs>
        <w:ind w:left="720" w:hanging="720"/>
      </w:pPr>
      <w:rPr>
        <w:rFonts w:cs="Times New Roman"/>
        <w:b/>
        <w:bCs/>
        <w:i w:val="0"/>
        <w:iCs w:val="0"/>
      </w:rPr>
    </w:lvl>
    <w:lvl w:ilvl="3">
      <w:start w:val="1"/>
      <w:numFmt w:val="decimal"/>
      <w:lvlText w:val="%1.%2.%3.%4."/>
      <w:lvlJc w:val="left"/>
      <w:pPr>
        <w:tabs>
          <w:tab w:val="num" w:pos="720"/>
        </w:tabs>
        <w:ind w:left="720" w:hanging="720"/>
      </w:pPr>
      <w:rPr>
        <w:rFonts w:cs="Times New Roman"/>
        <w:b/>
        <w:bCs/>
        <w:i w:val="0"/>
        <w:iCs w:val="0"/>
      </w:rPr>
    </w:lvl>
    <w:lvl w:ilvl="4">
      <w:start w:val="1"/>
      <w:numFmt w:val="decimal"/>
      <w:lvlText w:val="%1.%2.%3.%4.%5."/>
      <w:lvlJc w:val="left"/>
      <w:pPr>
        <w:tabs>
          <w:tab w:val="num" w:pos="1080"/>
        </w:tabs>
        <w:ind w:left="1080" w:hanging="1080"/>
      </w:pPr>
      <w:rPr>
        <w:rFonts w:cs="Times New Roman"/>
        <w:b/>
        <w:bCs/>
        <w:i w:val="0"/>
        <w:iCs w:val="0"/>
      </w:rPr>
    </w:lvl>
    <w:lvl w:ilvl="5">
      <w:start w:val="1"/>
      <w:numFmt w:val="decimal"/>
      <w:lvlText w:val="%1.%2.%3.%4.%5.%6."/>
      <w:lvlJc w:val="left"/>
      <w:pPr>
        <w:tabs>
          <w:tab w:val="num" w:pos="1080"/>
        </w:tabs>
        <w:ind w:left="1080" w:hanging="1080"/>
      </w:pPr>
      <w:rPr>
        <w:rFonts w:cs="Times New Roman"/>
        <w:b/>
        <w:bCs/>
        <w:i w:val="0"/>
        <w:iCs w:val="0"/>
      </w:rPr>
    </w:lvl>
    <w:lvl w:ilvl="6">
      <w:start w:val="1"/>
      <w:numFmt w:val="decimal"/>
      <w:lvlText w:val="%1.%2.%3.%4.%5.%6.%7."/>
      <w:lvlJc w:val="left"/>
      <w:pPr>
        <w:tabs>
          <w:tab w:val="num" w:pos="1440"/>
        </w:tabs>
        <w:ind w:left="1440" w:hanging="1440"/>
      </w:pPr>
      <w:rPr>
        <w:rFonts w:cs="Times New Roman"/>
        <w:b/>
        <w:bCs/>
        <w:i w:val="0"/>
        <w:iCs w:val="0"/>
      </w:rPr>
    </w:lvl>
    <w:lvl w:ilvl="7">
      <w:start w:val="1"/>
      <w:numFmt w:val="decimal"/>
      <w:lvlText w:val="%1.%2.%3.%4.%5.%6.%7.%8."/>
      <w:lvlJc w:val="left"/>
      <w:pPr>
        <w:tabs>
          <w:tab w:val="num" w:pos="1440"/>
        </w:tabs>
        <w:ind w:left="1440" w:hanging="1440"/>
      </w:pPr>
      <w:rPr>
        <w:rFonts w:cs="Times New Roman"/>
        <w:b/>
        <w:bCs/>
        <w:i w:val="0"/>
        <w:iCs w:val="0"/>
      </w:rPr>
    </w:lvl>
    <w:lvl w:ilvl="8">
      <w:start w:val="1"/>
      <w:numFmt w:val="decimal"/>
      <w:lvlText w:val="%1.%2.%3.%4.%5.%6.%7.%8.%9."/>
      <w:lvlJc w:val="left"/>
      <w:pPr>
        <w:tabs>
          <w:tab w:val="num" w:pos="1440"/>
        </w:tabs>
        <w:ind w:left="1440" w:hanging="1440"/>
      </w:pPr>
      <w:rPr>
        <w:rFonts w:cs="Times New Roman"/>
        <w:b/>
        <w:bCs/>
        <w:i w:val="0"/>
        <w:iCs w:val="0"/>
      </w:rPr>
    </w:lvl>
  </w:abstractNum>
  <w:abstractNum w:abstractNumId="11">
    <w:nsid w:val="0000003B"/>
    <w:multiLevelType w:val="singleLevel"/>
    <w:tmpl w:val="0000003B"/>
    <w:name w:val="WW8Num60"/>
    <w:lvl w:ilvl="0">
      <w:start w:val="1"/>
      <w:numFmt w:val="decimal"/>
      <w:lvlText w:val="%1."/>
      <w:lvlJc w:val="left"/>
      <w:pPr>
        <w:tabs>
          <w:tab w:val="num" w:pos="720"/>
        </w:tabs>
        <w:ind w:left="720" w:hanging="360"/>
      </w:pPr>
      <w:rPr>
        <w:b w:val="0"/>
        <w:i w:val="0"/>
      </w:rPr>
    </w:lvl>
  </w:abstractNum>
  <w:abstractNum w:abstractNumId="12">
    <w:nsid w:val="0019798B"/>
    <w:multiLevelType w:val="hybridMultilevel"/>
    <w:tmpl w:val="A69298E8"/>
    <w:lvl w:ilvl="0" w:tplc="6E38CF7C">
      <w:start w:val="1"/>
      <w:numFmt w:val="decimal"/>
      <w:lvlText w:val="%1)"/>
      <w:lvlJc w:val="left"/>
      <w:pPr>
        <w:ind w:left="720" w:hanging="360"/>
      </w:pPr>
      <w:rPr>
        <w:rFonts w:cs="Times New Roman"/>
        <w:b/>
        <w:i w:val="0"/>
        <w:color w:val="0066CC"/>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0029647F"/>
    <w:multiLevelType w:val="hybridMultilevel"/>
    <w:tmpl w:val="66FEABEC"/>
    <w:lvl w:ilvl="0" w:tplc="1E062B8C">
      <w:start w:val="1"/>
      <w:numFmt w:val="decimal"/>
      <w:lvlText w:val="%1)"/>
      <w:lvlJc w:val="left"/>
      <w:pPr>
        <w:ind w:left="720" w:hanging="360"/>
      </w:pPr>
      <w:rPr>
        <w:rFonts w:cs="Times New Roman" w:hint="default"/>
        <w:b/>
        <w:color w:val="0070C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007B3000"/>
    <w:multiLevelType w:val="hybridMultilevel"/>
    <w:tmpl w:val="D2106F00"/>
    <w:lvl w:ilvl="0" w:tplc="31B0873E">
      <w:start w:val="1"/>
      <w:numFmt w:val="decimal"/>
      <w:lvlText w:val="%1)"/>
      <w:lvlJc w:val="left"/>
      <w:pPr>
        <w:ind w:left="720" w:hanging="360"/>
      </w:pPr>
      <w:rPr>
        <w:rFonts w:cs="Times New Roman" w:hint="default"/>
        <w:b/>
        <w:i w:val="0"/>
        <w:color w:val="0070C0"/>
        <w:sz w:val="22"/>
        <w:szCs w:val="22"/>
      </w:rPr>
    </w:lvl>
    <w:lvl w:ilvl="1" w:tplc="D56E84AC">
      <w:start w:val="1"/>
      <w:numFmt w:val="lowerLetter"/>
      <w:lvlText w:val="%2."/>
      <w:lvlJc w:val="left"/>
      <w:pPr>
        <w:tabs>
          <w:tab w:val="num" w:pos="1440"/>
        </w:tabs>
        <w:ind w:left="1440" w:hanging="360"/>
      </w:pPr>
      <w:rPr>
        <w:rFonts w:cs="Times New Roman" w:hint="default"/>
        <w:b/>
        <w:i w:val="0"/>
        <w:color w:val="0070C0"/>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012461B6"/>
    <w:multiLevelType w:val="hybridMultilevel"/>
    <w:tmpl w:val="93F6DBEE"/>
    <w:lvl w:ilvl="0" w:tplc="04150001">
      <w:start w:val="1"/>
      <w:numFmt w:val="bullet"/>
      <w:lvlText w:val=""/>
      <w:lvlJc w:val="left"/>
      <w:pPr>
        <w:ind w:left="720" w:hanging="360"/>
      </w:pPr>
      <w:rPr>
        <w:rFonts w:ascii="Symbol" w:hAnsi="Symbol" w:hint="default"/>
        <w:color w:val="0066CC"/>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14678BC"/>
    <w:multiLevelType w:val="hybridMultilevel"/>
    <w:tmpl w:val="8646D14C"/>
    <w:lvl w:ilvl="0" w:tplc="CDBC2628">
      <w:start w:val="1"/>
      <w:numFmt w:val="lowerLetter"/>
      <w:lvlText w:val="%1."/>
      <w:lvlJc w:val="left"/>
      <w:pPr>
        <w:ind w:left="720" w:hanging="360"/>
      </w:pPr>
      <w:rPr>
        <w:rFonts w:cs="Times New Roman"/>
        <w:b/>
        <w:color w:val="0066CC"/>
        <w:sz w:val="22"/>
        <w:szCs w:val="22"/>
      </w:rPr>
    </w:lvl>
    <w:lvl w:ilvl="1" w:tplc="087CFE48">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018630CB"/>
    <w:multiLevelType w:val="hybridMultilevel"/>
    <w:tmpl w:val="2264BF2A"/>
    <w:lvl w:ilvl="0" w:tplc="E24E48AA">
      <w:start w:val="1"/>
      <w:numFmt w:val="lowerLetter"/>
      <w:lvlText w:val="%1."/>
      <w:lvlJc w:val="left"/>
      <w:pPr>
        <w:ind w:left="720" w:hanging="360"/>
      </w:pPr>
      <w:rPr>
        <w:rFonts w:cs="Times New Roman" w:hint="default"/>
        <w:b/>
        <w:color w:val="0066CC"/>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2B45D25"/>
    <w:multiLevelType w:val="hybridMultilevel"/>
    <w:tmpl w:val="1D7A326E"/>
    <w:lvl w:ilvl="0" w:tplc="580C5A5C">
      <w:start w:val="1"/>
      <w:numFmt w:val="decimal"/>
      <w:lvlText w:val="%1)"/>
      <w:lvlJc w:val="left"/>
      <w:pPr>
        <w:ind w:left="720" w:hanging="360"/>
      </w:pPr>
      <w:rPr>
        <w:rFonts w:ascii="Calibri" w:hAnsi="Calibri" w:cs="Times New Roman" w:hint="default"/>
        <w:b/>
        <w:color w:val="0066CC"/>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040A170B"/>
    <w:multiLevelType w:val="hybridMultilevel"/>
    <w:tmpl w:val="89A4E10A"/>
    <w:lvl w:ilvl="0" w:tplc="C8BA42D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040F75E8"/>
    <w:multiLevelType w:val="hybridMultilevel"/>
    <w:tmpl w:val="21366F2C"/>
    <w:lvl w:ilvl="0" w:tplc="F6023420">
      <w:start w:val="1"/>
      <w:numFmt w:val="decimal"/>
      <w:lvlText w:val="%1)"/>
      <w:lvlJc w:val="left"/>
      <w:pPr>
        <w:ind w:left="1080" w:hanging="360"/>
      </w:pPr>
      <w:rPr>
        <w:rFonts w:cs="Times New Roman" w:hint="default"/>
        <w:b/>
        <w:strike w:val="0"/>
        <w:color w:val="0070C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4223B22"/>
    <w:multiLevelType w:val="hybridMultilevel"/>
    <w:tmpl w:val="94922CEE"/>
    <w:lvl w:ilvl="0" w:tplc="835030DE">
      <w:start w:val="1"/>
      <w:numFmt w:val="decimal"/>
      <w:lvlText w:val="%1)"/>
      <w:lvlJc w:val="left"/>
      <w:pPr>
        <w:ind w:left="1258" w:hanging="360"/>
      </w:pPr>
      <w:rPr>
        <w:rFonts w:cs="Times New Roman" w:hint="default"/>
        <w:b/>
        <w:i w:val="0"/>
        <w:color w:val="0070C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4590AC4"/>
    <w:multiLevelType w:val="hybridMultilevel"/>
    <w:tmpl w:val="DD64E10C"/>
    <w:lvl w:ilvl="0" w:tplc="352C5782">
      <w:start w:val="1"/>
      <w:numFmt w:val="decimal"/>
      <w:lvlText w:val="%1)"/>
      <w:lvlJc w:val="left"/>
      <w:pPr>
        <w:ind w:left="720" w:hanging="360"/>
      </w:pPr>
      <w:rPr>
        <w:rFonts w:cs="Times New Roman" w:hint="default"/>
        <w:b/>
        <w:color w:val="0070C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04EA23BD"/>
    <w:multiLevelType w:val="hybridMultilevel"/>
    <w:tmpl w:val="60A4D97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04F734A2"/>
    <w:multiLevelType w:val="hybridMultilevel"/>
    <w:tmpl w:val="87D4538C"/>
    <w:lvl w:ilvl="0" w:tplc="AC3AA67E">
      <w:start w:val="1"/>
      <w:numFmt w:val="lowerLetter"/>
      <w:lvlText w:val="%1."/>
      <w:lvlJc w:val="left"/>
      <w:pPr>
        <w:ind w:left="1434" w:hanging="360"/>
      </w:pPr>
      <w:rPr>
        <w:rFonts w:cs="Times New Roman"/>
        <w:b/>
        <w:color w:val="0066CC"/>
        <w:sz w:val="22"/>
        <w:szCs w:val="22"/>
      </w:rPr>
    </w:lvl>
    <w:lvl w:ilvl="1" w:tplc="04150019" w:tentative="1">
      <w:start w:val="1"/>
      <w:numFmt w:val="lowerLetter"/>
      <w:lvlText w:val="%2."/>
      <w:lvlJc w:val="left"/>
      <w:pPr>
        <w:ind w:left="2154" w:hanging="360"/>
      </w:pPr>
      <w:rPr>
        <w:rFonts w:cs="Times New Roman"/>
      </w:rPr>
    </w:lvl>
    <w:lvl w:ilvl="2" w:tplc="0415001B" w:tentative="1">
      <w:start w:val="1"/>
      <w:numFmt w:val="lowerRoman"/>
      <w:lvlText w:val="%3."/>
      <w:lvlJc w:val="right"/>
      <w:pPr>
        <w:ind w:left="2874" w:hanging="180"/>
      </w:pPr>
      <w:rPr>
        <w:rFonts w:cs="Times New Roman"/>
      </w:rPr>
    </w:lvl>
    <w:lvl w:ilvl="3" w:tplc="0415000F" w:tentative="1">
      <w:start w:val="1"/>
      <w:numFmt w:val="decimal"/>
      <w:lvlText w:val="%4."/>
      <w:lvlJc w:val="left"/>
      <w:pPr>
        <w:ind w:left="3594" w:hanging="360"/>
      </w:pPr>
      <w:rPr>
        <w:rFonts w:cs="Times New Roman"/>
      </w:rPr>
    </w:lvl>
    <w:lvl w:ilvl="4" w:tplc="04150019" w:tentative="1">
      <w:start w:val="1"/>
      <w:numFmt w:val="lowerLetter"/>
      <w:lvlText w:val="%5."/>
      <w:lvlJc w:val="left"/>
      <w:pPr>
        <w:ind w:left="4314" w:hanging="360"/>
      </w:pPr>
      <w:rPr>
        <w:rFonts w:cs="Times New Roman"/>
      </w:rPr>
    </w:lvl>
    <w:lvl w:ilvl="5" w:tplc="0415001B" w:tentative="1">
      <w:start w:val="1"/>
      <w:numFmt w:val="lowerRoman"/>
      <w:lvlText w:val="%6."/>
      <w:lvlJc w:val="right"/>
      <w:pPr>
        <w:ind w:left="5034" w:hanging="180"/>
      </w:pPr>
      <w:rPr>
        <w:rFonts w:cs="Times New Roman"/>
      </w:rPr>
    </w:lvl>
    <w:lvl w:ilvl="6" w:tplc="0415000F" w:tentative="1">
      <w:start w:val="1"/>
      <w:numFmt w:val="decimal"/>
      <w:lvlText w:val="%7."/>
      <w:lvlJc w:val="left"/>
      <w:pPr>
        <w:ind w:left="5754" w:hanging="360"/>
      </w:pPr>
      <w:rPr>
        <w:rFonts w:cs="Times New Roman"/>
      </w:rPr>
    </w:lvl>
    <w:lvl w:ilvl="7" w:tplc="04150019" w:tentative="1">
      <w:start w:val="1"/>
      <w:numFmt w:val="lowerLetter"/>
      <w:lvlText w:val="%8."/>
      <w:lvlJc w:val="left"/>
      <w:pPr>
        <w:ind w:left="6474" w:hanging="360"/>
      </w:pPr>
      <w:rPr>
        <w:rFonts w:cs="Times New Roman"/>
      </w:rPr>
    </w:lvl>
    <w:lvl w:ilvl="8" w:tplc="0415001B" w:tentative="1">
      <w:start w:val="1"/>
      <w:numFmt w:val="lowerRoman"/>
      <w:lvlText w:val="%9."/>
      <w:lvlJc w:val="right"/>
      <w:pPr>
        <w:ind w:left="7194" w:hanging="180"/>
      </w:pPr>
      <w:rPr>
        <w:rFonts w:cs="Times New Roman"/>
      </w:rPr>
    </w:lvl>
  </w:abstractNum>
  <w:abstractNum w:abstractNumId="25">
    <w:nsid w:val="081B323E"/>
    <w:multiLevelType w:val="hybridMultilevel"/>
    <w:tmpl w:val="89B0A572"/>
    <w:lvl w:ilvl="0" w:tplc="AE9C264A">
      <w:start w:val="1"/>
      <w:numFmt w:val="bullet"/>
      <w:lvlText w:val=""/>
      <w:lvlJc w:val="left"/>
      <w:pPr>
        <w:ind w:left="644"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09EC5CFD"/>
    <w:multiLevelType w:val="hybridMultilevel"/>
    <w:tmpl w:val="3552FB9E"/>
    <w:lvl w:ilvl="0" w:tplc="950EB2DC">
      <w:start w:val="1"/>
      <w:numFmt w:val="decimal"/>
      <w:lvlText w:val="%1)"/>
      <w:lvlJc w:val="left"/>
      <w:pPr>
        <w:ind w:left="720" w:hanging="360"/>
      </w:pPr>
      <w:rPr>
        <w:rFonts w:ascii="Calibri" w:hAnsi="Calibri" w:cs="Wingdings" w:hint="default"/>
        <w:b/>
        <w:color w:val="0066CC"/>
        <w:sz w:val="22"/>
        <w:szCs w:val="22"/>
      </w:rPr>
    </w:lvl>
    <w:lvl w:ilvl="1" w:tplc="C7E4235E">
      <w:start w:val="1"/>
      <w:numFmt w:val="lowerLetter"/>
      <w:lvlText w:val="%2."/>
      <w:lvlJc w:val="left"/>
      <w:pPr>
        <w:tabs>
          <w:tab w:val="num" w:pos="720"/>
        </w:tabs>
        <w:ind w:left="1440" w:hanging="360"/>
      </w:pPr>
      <w:rPr>
        <w:rFonts w:cs="Courier New" w:hint="default"/>
        <w:b/>
        <w:color w:val="0070C0"/>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0A0F029F"/>
    <w:multiLevelType w:val="hybridMultilevel"/>
    <w:tmpl w:val="C8FC27CC"/>
    <w:lvl w:ilvl="0" w:tplc="2FD8C8CE">
      <w:start w:val="1"/>
      <w:numFmt w:val="decimal"/>
      <w:lvlText w:val="%1)"/>
      <w:lvlJc w:val="left"/>
      <w:pPr>
        <w:ind w:left="720" w:hanging="360"/>
      </w:pPr>
      <w:rPr>
        <w:rFonts w:cs="Times New Roman"/>
        <w:b/>
        <w:strike w:val="0"/>
        <w:color w:val="0066CC"/>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0A42366F"/>
    <w:multiLevelType w:val="hybridMultilevel"/>
    <w:tmpl w:val="DB061BDC"/>
    <w:lvl w:ilvl="0" w:tplc="D8B66F88">
      <w:start w:val="1"/>
      <w:numFmt w:val="decimal"/>
      <w:lvlText w:val="%1)"/>
      <w:lvlJc w:val="left"/>
      <w:pPr>
        <w:ind w:left="720" w:hanging="360"/>
      </w:pPr>
      <w:rPr>
        <w:rFonts w:cs="Times New Roman" w:hint="default"/>
        <w:b/>
        <w:color w:val="0070C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AB16C25"/>
    <w:multiLevelType w:val="hybridMultilevel"/>
    <w:tmpl w:val="413C30B0"/>
    <w:lvl w:ilvl="0" w:tplc="577A4B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0D773444"/>
    <w:multiLevelType w:val="hybridMultilevel"/>
    <w:tmpl w:val="B324ED8E"/>
    <w:lvl w:ilvl="0" w:tplc="89645D1A">
      <w:start w:val="1"/>
      <w:numFmt w:val="decimal"/>
      <w:lvlText w:val="%1)"/>
      <w:lvlJc w:val="left"/>
      <w:pPr>
        <w:ind w:left="1080" w:hanging="360"/>
      </w:pPr>
      <w:rPr>
        <w:rFonts w:cs="Times New Roman" w:hint="default"/>
        <w:b/>
        <w:color w:val="0070C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E0C1B34"/>
    <w:multiLevelType w:val="hybridMultilevel"/>
    <w:tmpl w:val="29DC5862"/>
    <w:lvl w:ilvl="0" w:tplc="0C9046CE">
      <w:start w:val="1"/>
      <w:numFmt w:val="lowerLetter"/>
      <w:lvlText w:val="%1."/>
      <w:lvlJc w:val="left"/>
      <w:pPr>
        <w:ind w:left="720" w:hanging="360"/>
      </w:pPr>
      <w:rPr>
        <w:rFonts w:cs="Times New Roman" w:hint="default"/>
        <w:b/>
        <w:color w:val="0070C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0EFE5B4B"/>
    <w:multiLevelType w:val="hybridMultilevel"/>
    <w:tmpl w:val="0C72EED2"/>
    <w:lvl w:ilvl="0" w:tplc="817865C2">
      <w:start w:val="1"/>
      <w:numFmt w:val="decimal"/>
      <w:lvlText w:val="%1)"/>
      <w:lvlJc w:val="left"/>
      <w:pPr>
        <w:ind w:left="720" w:hanging="360"/>
      </w:pPr>
      <w:rPr>
        <w:rFonts w:cs="Times New Roman" w:hint="default"/>
        <w:b/>
        <w:i w:val="0"/>
        <w:strike w:val="0"/>
        <w:color w:val="0070C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F6A0159"/>
    <w:multiLevelType w:val="hybridMultilevel"/>
    <w:tmpl w:val="591E39DA"/>
    <w:lvl w:ilvl="0" w:tplc="AB906900">
      <w:start w:val="1"/>
      <w:numFmt w:val="bullet"/>
      <w:lvlText w:val=""/>
      <w:lvlJc w:val="left"/>
      <w:pPr>
        <w:ind w:left="720" w:hanging="360"/>
      </w:pPr>
      <w:rPr>
        <w:rFonts w:ascii="Symbol" w:hAnsi="Symbol" w:hint="default"/>
        <w:color w:val="auto"/>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10177181"/>
    <w:multiLevelType w:val="hybridMultilevel"/>
    <w:tmpl w:val="A6187B40"/>
    <w:lvl w:ilvl="0" w:tplc="B792CF88">
      <w:start w:val="1"/>
      <w:numFmt w:val="lowerLetter"/>
      <w:lvlText w:val="%1."/>
      <w:lvlJc w:val="left"/>
      <w:pPr>
        <w:ind w:left="1440" w:hanging="360"/>
      </w:pPr>
      <w:rPr>
        <w:rFonts w:cs="Times New Roman"/>
        <w:b/>
        <w:color w:val="0066CC"/>
        <w:sz w:val="22"/>
        <w:szCs w:val="22"/>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5">
    <w:nsid w:val="10972D4F"/>
    <w:multiLevelType w:val="hybridMultilevel"/>
    <w:tmpl w:val="E2EC21B2"/>
    <w:lvl w:ilvl="0" w:tplc="14C66460">
      <w:start w:val="1"/>
      <w:numFmt w:val="decimal"/>
      <w:lvlText w:val="%1)"/>
      <w:lvlJc w:val="left"/>
      <w:pPr>
        <w:ind w:left="720" w:hanging="360"/>
      </w:pPr>
      <w:rPr>
        <w:rFonts w:ascii="Calibri" w:hAnsi="Calibri" w:cs="Times New Roman" w:hint="default"/>
        <w:b/>
        <w:color w:val="0066CC"/>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168080C"/>
    <w:multiLevelType w:val="hybridMultilevel"/>
    <w:tmpl w:val="1018EE88"/>
    <w:lvl w:ilvl="0" w:tplc="830A78F0">
      <w:start w:val="1"/>
      <w:numFmt w:val="decimal"/>
      <w:lvlText w:val="%1)"/>
      <w:lvlJc w:val="left"/>
      <w:pPr>
        <w:ind w:left="632" w:hanging="360"/>
      </w:pPr>
      <w:rPr>
        <w:rFonts w:cs="Times New Roman" w:hint="default"/>
        <w:b/>
        <w:strike w:val="0"/>
        <w:color w:val="0070C0"/>
        <w:sz w:val="22"/>
        <w:szCs w:val="22"/>
      </w:rPr>
    </w:lvl>
    <w:lvl w:ilvl="1" w:tplc="4A063B66">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12D529D1"/>
    <w:multiLevelType w:val="hybridMultilevel"/>
    <w:tmpl w:val="D37CD5E0"/>
    <w:lvl w:ilvl="0" w:tplc="2CA874B8">
      <w:start w:val="1"/>
      <w:numFmt w:val="decimal"/>
      <w:lvlText w:val="%1)"/>
      <w:lvlJc w:val="left"/>
      <w:pPr>
        <w:ind w:left="720" w:hanging="360"/>
      </w:pPr>
      <w:rPr>
        <w:rFonts w:cs="Times New Roman" w:hint="default"/>
        <w:b/>
        <w:color w:val="0070C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3E2731D"/>
    <w:multiLevelType w:val="hybridMultilevel"/>
    <w:tmpl w:val="D916B7AA"/>
    <w:lvl w:ilvl="0" w:tplc="D53030A8">
      <w:start w:val="1"/>
      <w:numFmt w:val="decimal"/>
      <w:lvlText w:val="%1)"/>
      <w:lvlJc w:val="left"/>
      <w:pPr>
        <w:ind w:left="720" w:hanging="360"/>
      </w:pPr>
      <w:rPr>
        <w:rFonts w:ascii="Calibri" w:hAnsi="Calibri" w:cs="Times New Roman" w:hint="default"/>
        <w:b/>
        <w:color w:val="0066CC"/>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5313170"/>
    <w:multiLevelType w:val="hybridMultilevel"/>
    <w:tmpl w:val="817CF1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163A576C"/>
    <w:multiLevelType w:val="hybridMultilevel"/>
    <w:tmpl w:val="3A98288A"/>
    <w:lvl w:ilvl="0" w:tplc="C5CCAEA2">
      <w:start w:val="1"/>
      <w:numFmt w:val="decimal"/>
      <w:lvlText w:val="%1)"/>
      <w:lvlJc w:val="left"/>
      <w:pPr>
        <w:ind w:left="720" w:hanging="360"/>
      </w:pPr>
      <w:rPr>
        <w:rFonts w:cs="Times New Roman" w:hint="default"/>
        <w:b/>
        <w:color w:val="0070C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65A251F"/>
    <w:multiLevelType w:val="hybridMultilevel"/>
    <w:tmpl w:val="B34040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17461370"/>
    <w:multiLevelType w:val="hybridMultilevel"/>
    <w:tmpl w:val="E1306FAE"/>
    <w:lvl w:ilvl="0" w:tplc="0415000D">
      <w:start w:val="1"/>
      <w:numFmt w:val="bullet"/>
      <w:lvlText w:val=""/>
      <w:lvlJc w:val="left"/>
      <w:pPr>
        <w:ind w:left="1152" w:hanging="360"/>
      </w:pPr>
      <w:rPr>
        <w:rFonts w:ascii="Wingdings" w:hAnsi="Wingdings"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43">
    <w:nsid w:val="1A612EA5"/>
    <w:multiLevelType w:val="hybridMultilevel"/>
    <w:tmpl w:val="B65C751E"/>
    <w:lvl w:ilvl="0" w:tplc="9F146666">
      <w:start w:val="1"/>
      <w:numFmt w:val="decimal"/>
      <w:lvlText w:val="%1)"/>
      <w:lvlJc w:val="left"/>
      <w:pPr>
        <w:ind w:left="1080" w:hanging="360"/>
      </w:pPr>
      <w:rPr>
        <w:rFonts w:cs="Times New Roman" w:hint="default"/>
        <w:b/>
        <w:strike w:val="0"/>
        <w:color w:val="0070C0"/>
        <w:sz w:val="22"/>
        <w:szCs w:val="22"/>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4">
    <w:nsid w:val="1EC22B52"/>
    <w:multiLevelType w:val="hybridMultilevel"/>
    <w:tmpl w:val="74602624"/>
    <w:lvl w:ilvl="0" w:tplc="A810D9A2">
      <w:start w:val="1"/>
      <w:numFmt w:val="bullet"/>
      <w:lvlText w:val=""/>
      <w:lvlJc w:val="left"/>
      <w:pPr>
        <w:ind w:left="1440" w:hanging="360"/>
      </w:pPr>
      <w:rPr>
        <w:rFonts w:ascii="Symbol" w:hAnsi="Symbol" w:hint="default"/>
        <w:color w:val="0066CC"/>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nsid w:val="204E7C34"/>
    <w:multiLevelType w:val="hybridMultilevel"/>
    <w:tmpl w:val="00C250BC"/>
    <w:lvl w:ilvl="0" w:tplc="A360132E">
      <w:start w:val="1"/>
      <w:numFmt w:val="bullet"/>
      <w:lvlText w:val=""/>
      <w:lvlJc w:val="left"/>
      <w:pPr>
        <w:ind w:left="144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A360132E">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22EF6F43"/>
    <w:multiLevelType w:val="hybridMultilevel"/>
    <w:tmpl w:val="F3024F3E"/>
    <w:lvl w:ilvl="0" w:tplc="8C284DF8">
      <w:start w:val="1"/>
      <w:numFmt w:val="decimal"/>
      <w:lvlText w:val="%1)"/>
      <w:lvlJc w:val="left"/>
      <w:pPr>
        <w:ind w:left="720" w:hanging="360"/>
      </w:pPr>
      <w:rPr>
        <w:rFonts w:cs="Times New Roman" w:hint="default"/>
        <w:b/>
        <w:color w:val="0070C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233147C0"/>
    <w:multiLevelType w:val="hybridMultilevel"/>
    <w:tmpl w:val="A15CC088"/>
    <w:lvl w:ilvl="0" w:tplc="BB8A1266">
      <w:start w:val="1"/>
      <w:numFmt w:val="decimal"/>
      <w:lvlText w:val="%1)"/>
      <w:lvlJc w:val="left"/>
      <w:pPr>
        <w:ind w:left="720" w:hanging="360"/>
      </w:pPr>
      <w:rPr>
        <w:rFonts w:ascii="Calibri" w:hAnsi="Calibri" w:cs="Times New Roman" w:hint="default"/>
        <w:b/>
        <w:i w:val="0"/>
        <w:color w:val="0066CC"/>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3A114EC"/>
    <w:multiLevelType w:val="hybridMultilevel"/>
    <w:tmpl w:val="4B5C795A"/>
    <w:lvl w:ilvl="0" w:tplc="04B8789C">
      <w:start w:val="1"/>
      <w:numFmt w:val="bullet"/>
      <w:lvlText w:val=""/>
      <w:lvlJc w:val="left"/>
      <w:pPr>
        <w:ind w:left="720" w:hanging="360"/>
      </w:pPr>
      <w:rPr>
        <w:rFonts w:ascii="Symbol" w:hAnsi="Symbol" w:hint="default"/>
        <w:color w:val="0066CC"/>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24796D28"/>
    <w:multiLevelType w:val="hybridMultilevel"/>
    <w:tmpl w:val="090C554A"/>
    <w:lvl w:ilvl="0" w:tplc="8686577A">
      <w:start w:val="1"/>
      <w:numFmt w:val="decimal"/>
      <w:lvlText w:val="%1)"/>
      <w:lvlJc w:val="left"/>
      <w:pPr>
        <w:ind w:left="720" w:hanging="360"/>
      </w:pPr>
      <w:rPr>
        <w:rFonts w:cs="Times New Roman" w:hint="default"/>
        <w:b/>
        <w:color w:val="0070C0"/>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24994598"/>
    <w:multiLevelType w:val="hybridMultilevel"/>
    <w:tmpl w:val="3392D538"/>
    <w:lvl w:ilvl="0" w:tplc="E708B8F6">
      <w:start w:val="1"/>
      <w:numFmt w:val="lowerLetter"/>
      <w:lvlText w:val="%1."/>
      <w:lvlJc w:val="left"/>
      <w:pPr>
        <w:ind w:left="1069" w:hanging="360"/>
      </w:pPr>
      <w:rPr>
        <w:rFonts w:asciiTheme="minorHAnsi" w:hAnsiTheme="minorHAnsi" w:cs="Times New Roman" w:hint="default"/>
        <w:b/>
        <w:color w:val="0066CC"/>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54A3F7D"/>
    <w:multiLevelType w:val="hybridMultilevel"/>
    <w:tmpl w:val="AE403D12"/>
    <w:lvl w:ilvl="0" w:tplc="5AF26A16">
      <w:start w:val="1"/>
      <w:numFmt w:val="decimal"/>
      <w:lvlText w:val="%1)"/>
      <w:lvlJc w:val="left"/>
      <w:pPr>
        <w:ind w:left="720" w:hanging="360"/>
      </w:pPr>
      <w:rPr>
        <w:rFonts w:cs="Times New Roman" w:hint="default"/>
        <w:b/>
        <w:color w:val="0070C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6820010"/>
    <w:multiLevelType w:val="hybridMultilevel"/>
    <w:tmpl w:val="20C467EE"/>
    <w:lvl w:ilvl="0" w:tplc="32A438CC">
      <w:start w:val="1"/>
      <w:numFmt w:val="lowerLetter"/>
      <w:lvlText w:val="%1."/>
      <w:lvlJc w:val="left"/>
      <w:pPr>
        <w:ind w:left="720" w:hanging="360"/>
      </w:pPr>
      <w:rPr>
        <w:rFonts w:cs="Times New Roman" w:hint="default"/>
        <w:b/>
        <w:color w:val="0070C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7F525C6"/>
    <w:multiLevelType w:val="hybridMultilevel"/>
    <w:tmpl w:val="354C09EE"/>
    <w:lvl w:ilvl="0" w:tplc="39249D68">
      <w:start w:val="1"/>
      <w:numFmt w:val="decimal"/>
      <w:lvlText w:val="%1)"/>
      <w:lvlJc w:val="left"/>
      <w:pPr>
        <w:ind w:left="720" w:hanging="360"/>
      </w:pPr>
      <w:rPr>
        <w:rFonts w:ascii="Calibri" w:hAnsi="Calibri" w:cs="Times New Roman" w:hint="default"/>
        <w:b/>
        <w:strike w:val="0"/>
        <w:color w:val="0066CC"/>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28D775F3"/>
    <w:multiLevelType w:val="hybridMultilevel"/>
    <w:tmpl w:val="E38618D4"/>
    <w:lvl w:ilvl="0" w:tplc="CDBC2628">
      <w:start w:val="1"/>
      <w:numFmt w:val="lowerLetter"/>
      <w:lvlText w:val="%1."/>
      <w:lvlJc w:val="left"/>
      <w:pPr>
        <w:ind w:left="720" w:hanging="360"/>
      </w:pPr>
      <w:rPr>
        <w:rFonts w:cs="Times New Roman"/>
        <w:b/>
        <w:color w:val="0066CC"/>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28F04402"/>
    <w:multiLevelType w:val="hybridMultilevel"/>
    <w:tmpl w:val="92D0D488"/>
    <w:lvl w:ilvl="0" w:tplc="9E6879DC">
      <w:start w:val="1"/>
      <w:numFmt w:val="lowerLetter"/>
      <w:lvlText w:val="%1."/>
      <w:lvlJc w:val="left"/>
      <w:pPr>
        <w:tabs>
          <w:tab w:val="num" w:pos="720"/>
        </w:tabs>
        <w:ind w:left="1440" w:hanging="360"/>
      </w:pPr>
      <w:rPr>
        <w:rFonts w:cs="Courier New" w:hint="default"/>
        <w:b/>
        <w:color w:val="0070C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C613B2A"/>
    <w:multiLevelType w:val="hybridMultilevel"/>
    <w:tmpl w:val="7A2C4936"/>
    <w:lvl w:ilvl="0" w:tplc="9636FA84">
      <w:start w:val="1"/>
      <w:numFmt w:val="decimal"/>
      <w:lvlText w:val="%1)"/>
      <w:lvlJc w:val="left"/>
      <w:pPr>
        <w:ind w:left="720" w:hanging="360"/>
      </w:pPr>
      <w:rPr>
        <w:rFonts w:ascii="Calibri" w:hAnsi="Calibri" w:cs="Wingdings" w:hint="default"/>
        <w:b/>
        <w:color w:val="0066CC"/>
        <w:sz w:val="22"/>
        <w:szCs w:val="22"/>
      </w:rPr>
    </w:lvl>
    <w:lvl w:ilvl="1" w:tplc="F6D4C55E">
      <w:start w:val="1"/>
      <w:numFmt w:val="lowerLetter"/>
      <w:lvlText w:val="%2."/>
      <w:lvlJc w:val="left"/>
      <w:pPr>
        <w:ind w:left="1440" w:hanging="360"/>
      </w:pPr>
      <w:rPr>
        <w:b/>
        <w:color w:val="0070C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2D2F0EA6"/>
    <w:multiLevelType w:val="hybridMultilevel"/>
    <w:tmpl w:val="60D6902A"/>
    <w:lvl w:ilvl="0" w:tplc="A7E68DBE">
      <w:start w:val="1"/>
      <w:numFmt w:val="decimal"/>
      <w:lvlText w:val="%1)"/>
      <w:lvlJc w:val="left"/>
      <w:pPr>
        <w:ind w:left="720" w:hanging="360"/>
      </w:pPr>
      <w:rPr>
        <w:rFonts w:cs="Times New Roman" w:hint="default"/>
        <w:b/>
        <w:color w:val="0070C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DB94887"/>
    <w:multiLevelType w:val="hybridMultilevel"/>
    <w:tmpl w:val="462EDD1A"/>
    <w:lvl w:ilvl="0" w:tplc="E5FEC8E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31357FA7"/>
    <w:multiLevelType w:val="hybridMultilevel"/>
    <w:tmpl w:val="DCBA6DFC"/>
    <w:lvl w:ilvl="0" w:tplc="EE18A34E">
      <w:start w:val="1"/>
      <w:numFmt w:val="decimal"/>
      <w:lvlText w:val="%1)"/>
      <w:lvlJc w:val="left"/>
      <w:pPr>
        <w:ind w:left="720" w:hanging="360"/>
      </w:pPr>
      <w:rPr>
        <w:rFonts w:cs="Times New Roman" w:hint="default"/>
        <w:b/>
        <w:color w:val="0070C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32481F15"/>
    <w:multiLevelType w:val="hybridMultilevel"/>
    <w:tmpl w:val="48A2DA9C"/>
    <w:lvl w:ilvl="0" w:tplc="577A4B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32D13EAF"/>
    <w:multiLevelType w:val="hybridMultilevel"/>
    <w:tmpl w:val="72BAB89A"/>
    <w:lvl w:ilvl="0" w:tplc="6832B27E">
      <w:start w:val="1"/>
      <w:numFmt w:val="decimal"/>
      <w:lvlText w:val="%1)"/>
      <w:lvlJc w:val="left"/>
      <w:pPr>
        <w:ind w:left="720" w:hanging="360"/>
      </w:pPr>
      <w:rPr>
        <w:rFonts w:cs="Times New Roman"/>
        <w:b/>
        <w:color w:val="0066CC"/>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335327B1"/>
    <w:multiLevelType w:val="hybridMultilevel"/>
    <w:tmpl w:val="C40A44D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3589095B"/>
    <w:multiLevelType w:val="hybridMultilevel"/>
    <w:tmpl w:val="41A82B3A"/>
    <w:lvl w:ilvl="0" w:tplc="577A4B4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4">
    <w:nsid w:val="387808A6"/>
    <w:multiLevelType w:val="hybridMultilevel"/>
    <w:tmpl w:val="DDDCC4FA"/>
    <w:lvl w:ilvl="0" w:tplc="35E86014">
      <w:start w:val="1"/>
      <w:numFmt w:val="decimal"/>
      <w:lvlText w:val="%1)"/>
      <w:lvlJc w:val="left"/>
      <w:pPr>
        <w:ind w:left="720" w:hanging="360"/>
      </w:pPr>
      <w:rPr>
        <w:rFonts w:cs="Times New Roman" w:hint="default"/>
        <w:b/>
        <w:i w:val="0"/>
        <w:color w:val="0066CC"/>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948497F"/>
    <w:multiLevelType w:val="hybridMultilevel"/>
    <w:tmpl w:val="A34C24F4"/>
    <w:lvl w:ilvl="0" w:tplc="577A4B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398143C3"/>
    <w:multiLevelType w:val="hybridMultilevel"/>
    <w:tmpl w:val="EE7498CE"/>
    <w:lvl w:ilvl="0" w:tplc="8362C2AA">
      <w:start w:val="1"/>
      <w:numFmt w:val="decimal"/>
      <w:lvlText w:val="%1)"/>
      <w:lvlJc w:val="left"/>
      <w:pPr>
        <w:ind w:left="720" w:hanging="360"/>
      </w:pPr>
      <w:rPr>
        <w:rFonts w:cs="Times New Roman" w:hint="default"/>
        <w:b/>
        <w:color w:val="0070C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B101387"/>
    <w:multiLevelType w:val="hybridMultilevel"/>
    <w:tmpl w:val="ABAA0566"/>
    <w:lvl w:ilvl="0" w:tplc="71BCCA3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3B1A017C"/>
    <w:multiLevelType w:val="hybridMultilevel"/>
    <w:tmpl w:val="AE0C9678"/>
    <w:lvl w:ilvl="0" w:tplc="25684B52">
      <w:start w:val="1"/>
      <w:numFmt w:val="decimal"/>
      <w:lvlText w:val="%1)"/>
      <w:lvlJc w:val="left"/>
      <w:pPr>
        <w:ind w:left="720" w:hanging="360"/>
      </w:pPr>
      <w:rPr>
        <w:rFonts w:cs="Times New Roman" w:hint="default"/>
        <w:b/>
        <w:color w:val="0070C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nsid w:val="3C415BBB"/>
    <w:multiLevelType w:val="hybridMultilevel"/>
    <w:tmpl w:val="C5446640"/>
    <w:lvl w:ilvl="0" w:tplc="00FAC95A">
      <w:start w:val="1"/>
      <w:numFmt w:val="decimal"/>
      <w:lvlText w:val="%1)"/>
      <w:lvlJc w:val="left"/>
      <w:pPr>
        <w:ind w:left="720" w:hanging="360"/>
      </w:pPr>
      <w:rPr>
        <w:rFonts w:ascii="Calibri" w:hAnsi="Calibri" w:cs="Times New Roman" w:hint="default"/>
        <w:b/>
        <w:color w:val="0066CC"/>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nsid w:val="3D3E458A"/>
    <w:multiLevelType w:val="hybridMultilevel"/>
    <w:tmpl w:val="2D3A8D1E"/>
    <w:lvl w:ilvl="0" w:tplc="529828E8">
      <w:start w:val="1"/>
      <w:numFmt w:val="decimal"/>
      <w:lvlText w:val="%1)"/>
      <w:lvlJc w:val="left"/>
      <w:pPr>
        <w:ind w:left="720" w:hanging="360"/>
      </w:pPr>
      <w:rPr>
        <w:rFonts w:cs="Times New Roman" w:hint="default"/>
        <w:b/>
        <w:color w:val="0070C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1">
    <w:nsid w:val="3E1332EB"/>
    <w:multiLevelType w:val="hybridMultilevel"/>
    <w:tmpl w:val="24286178"/>
    <w:lvl w:ilvl="0" w:tplc="4A7A9C4C">
      <w:start w:val="1"/>
      <w:numFmt w:val="decimal"/>
      <w:lvlText w:val="%1)"/>
      <w:lvlJc w:val="left"/>
      <w:pPr>
        <w:ind w:left="720" w:hanging="360"/>
      </w:pPr>
      <w:rPr>
        <w:rFonts w:cs="Times New Roman" w:hint="default"/>
        <w:b/>
        <w:color w:val="0066CC"/>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0536282"/>
    <w:multiLevelType w:val="hybridMultilevel"/>
    <w:tmpl w:val="9B9C289E"/>
    <w:lvl w:ilvl="0" w:tplc="34585BEA">
      <w:start w:val="1"/>
      <w:numFmt w:val="decimal"/>
      <w:lvlText w:val="%1)"/>
      <w:lvlJc w:val="left"/>
      <w:pPr>
        <w:ind w:left="720" w:hanging="360"/>
      </w:pPr>
      <w:rPr>
        <w:rFonts w:cs="Times New Roman" w:hint="default"/>
        <w:b/>
        <w:color w:val="0070C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1B33B73"/>
    <w:multiLevelType w:val="hybridMultilevel"/>
    <w:tmpl w:val="B2202830"/>
    <w:lvl w:ilvl="0" w:tplc="17EE4FB0">
      <w:start w:val="1"/>
      <w:numFmt w:val="decimal"/>
      <w:lvlText w:val="%1)"/>
      <w:lvlJc w:val="left"/>
      <w:pPr>
        <w:ind w:left="720" w:hanging="360"/>
      </w:pPr>
      <w:rPr>
        <w:rFonts w:cs="Times New Roman" w:hint="default"/>
        <w:b/>
        <w:i w:val="0"/>
        <w:color w:val="0070C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2114B70"/>
    <w:multiLevelType w:val="hybridMultilevel"/>
    <w:tmpl w:val="F58E0152"/>
    <w:lvl w:ilvl="0" w:tplc="109C9D08">
      <w:start w:val="1"/>
      <w:numFmt w:val="lowerLetter"/>
      <w:lvlText w:val="%1."/>
      <w:lvlJc w:val="left"/>
      <w:pPr>
        <w:ind w:left="720" w:hanging="360"/>
      </w:pPr>
      <w:rPr>
        <w:rFonts w:cs="Times New Roman"/>
        <w:b/>
        <w:color w:val="0066CC"/>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nsid w:val="42A74F9B"/>
    <w:multiLevelType w:val="hybridMultilevel"/>
    <w:tmpl w:val="2EC6E612"/>
    <w:lvl w:ilvl="0" w:tplc="C5AC09B0">
      <w:start w:val="1"/>
      <w:numFmt w:val="decimal"/>
      <w:lvlText w:val="%1)"/>
      <w:lvlJc w:val="left"/>
      <w:pPr>
        <w:ind w:left="720" w:hanging="360"/>
      </w:pPr>
      <w:rPr>
        <w:rFonts w:ascii="Calibri" w:hAnsi="Calibri" w:cs="Times New Roman" w:hint="default"/>
        <w:b/>
        <w:color w:val="0066CC"/>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nsid w:val="438470FA"/>
    <w:multiLevelType w:val="hybridMultilevel"/>
    <w:tmpl w:val="D42C3B4C"/>
    <w:lvl w:ilvl="0" w:tplc="0415000F">
      <w:start w:val="1"/>
      <w:numFmt w:val="decimal"/>
      <w:lvlText w:val="%1."/>
      <w:lvlJc w:val="left"/>
      <w:pPr>
        <w:tabs>
          <w:tab w:val="num" w:pos="1080"/>
        </w:tabs>
        <w:ind w:left="1080" w:hanging="360"/>
      </w:pPr>
      <w:rPr>
        <w:rFonts w:hint="default"/>
        <w:color w:val="auto"/>
        <w:sz w:val="22"/>
        <w:szCs w:val="22"/>
      </w:rPr>
    </w:lvl>
    <w:lvl w:ilvl="1" w:tplc="9710D11C">
      <w:start w:val="1"/>
      <w:numFmt w:val="bullet"/>
      <w:lvlText w:val=""/>
      <w:lvlJc w:val="left"/>
      <w:pPr>
        <w:tabs>
          <w:tab w:val="num" w:pos="1440"/>
        </w:tabs>
        <w:ind w:left="1440" w:hanging="360"/>
      </w:pPr>
      <w:rPr>
        <w:rFonts w:ascii="Symbol" w:hAnsi="Symbol" w:hint="default"/>
        <w:color w:val="auto"/>
        <w:sz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7">
    <w:nsid w:val="46777FA1"/>
    <w:multiLevelType w:val="hybridMultilevel"/>
    <w:tmpl w:val="1B0CE89E"/>
    <w:lvl w:ilvl="0" w:tplc="AE7A2B68">
      <w:start w:val="1"/>
      <w:numFmt w:val="decimal"/>
      <w:lvlText w:val="%1)"/>
      <w:lvlJc w:val="left"/>
      <w:pPr>
        <w:ind w:left="720" w:hanging="360"/>
      </w:pPr>
      <w:rPr>
        <w:rFonts w:ascii="Calibri" w:eastAsia="Times New Roman" w:hAnsi="Calibri" w:cs="Arial" w:hint="default"/>
        <w:b/>
        <w:strike w:val="0"/>
        <w:color w:val="0070C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7320A93"/>
    <w:multiLevelType w:val="hybridMultilevel"/>
    <w:tmpl w:val="24926638"/>
    <w:lvl w:ilvl="0" w:tplc="0415000F">
      <w:start w:val="1"/>
      <w:numFmt w:val="decimal"/>
      <w:lvlText w:val="%1."/>
      <w:lvlJc w:val="left"/>
      <w:pPr>
        <w:ind w:left="502" w:hanging="360"/>
      </w:pPr>
      <w:rPr>
        <w:rFonts w:cs="Times New Roman" w:hint="default"/>
        <w:b/>
        <w:color w:val="0070C0"/>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79">
    <w:nsid w:val="47B82781"/>
    <w:multiLevelType w:val="hybridMultilevel"/>
    <w:tmpl w:val="7134608A"/>
    <w:lvl w:ilvl="0" w:tplc="577A4B4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0">
    <w:nsid w:val="4881407E"/>
    <w:multiLevelType w:val="hybridMultilevel"/>
    <w:tmpl w:val="D5E2DEDC"/>
    <w:lvl w:ilvl="0" w:tplc="FB101A2E">
      <w:start w:val="1"/>
      <w:numFmt w:val="upperRoman"/>
      <w:lvlText w:val="%1."/>
      <w:lvlJc w:val="left"/>
      <w:pPr>
        <w:ind w:left="720" w:hanging="360"/>
      </w:pPr>
      <w:rPr>
        <w:rFonts w:ascii="Calibri" w:eastAsia="Times New Roman" w:hAnsi="Calibri" w:cs="Times New Roman" w:hint="default"/>
        <w:b/>
        <w:color w:val="0070C0"/>
        <w:sz w:val="22"/>
        <w:szCs w:val="22"/>
      </w:rPr>
    </w:lvl>
    <w:lvl w:ilvl="1" w:tplc="C7E4235E">
      <w:start w:val="1"/>
      <w:numFmt w:val="lowerLetter"/>
      <w:lvlText w:val="%2."/>
      <w:lvlJc w:val="left"/>
      <w:pPr>
        <w:tabs>
          <w:tab w:val="num" w:pos="720"/>
        </w:tabs>
        <w:ind w:left="1440" w:hanging="360"/>
      </w:pPr>
      <w:rPr>
        <w:rFonts w:cs="Courier New" w:hint="default"/>
        <w:b/>
        <w:color w:val="0070C0"/>
        <w:sz w:val="22"/>
        <w:szCs w:val="22"/>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nsid w:val="49602D00"/>
    <w:multiLevelType w:val="hybridMultilevel"/>
    <w:tmpl w:val="281C1ECA"/>
    <w:lvl w:ilvl="0" w:tplc="14A417B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2">
    <w:nsid w:val="4A2D6DBE"/>
    <w:multiLevelType w:val="hybridMultilevel"/>
    <w:tmpl w:val="740C5324"/>
    <w:lvl w:ilvl="0" w:tplc="EF3EE3FC">
      <w:start w:val="1"/>
      <w:numFmt w:val="decimal"/>
      <w:lvlText w:val="%1)"/>
      <w:lvlJc w:val="left"/>
      <w:pPr>
        <w:ind w:left="720" w:hanging="360"/>
      </w:pPr>
      <w:rPr>
        <w:rFonts w:cs="Times New Roman" w:hint="default"/>
        <w:b/>
        <w:color w:val="0070C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nsid w:val="4AE863B2"/>
    <w:multiLevelType w:val="hybridMultilevel"/>
    <w:tmpl w:val="E59C0FC4"/>
    <w:lvl w:ilvl="0" w:tplc="EF6EE43E">
      <w:start w:val="1"/>
      <w:numFmt w:val="lowerLetter"/>
      <w:lvlText w:val="%1."/>
      <w:lvlJc w:val="left"/>
      <w:pPr>
        <w:ind w:left="720" w:hanging="360"/>
      </w:pPr>
      <w:rPr>
        <w:rFonts w:hint="default"/>
        <w:b/>
        <w:color w:val="0066CC"/>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4B1C2C02"/>
    <w:multiLevelType w:val="hybridMultilevel"/>
    <w:tmpl w:val="16E0F420"/>
    <w:lvl w:ilvl="0" w:tplc="38F228F0">
      <w:start w:val="1"/>
      <w:numFmt w:val="decimal"/>
      <w:lvlText w:val="%1)"/>
      <w:lvlJc w:val="left"/>
      <w:pPr>
        <w:ind w:left="720" w:hanging="360"/>
      </w:pPr>
      <w:rPr>
        <w:rFonts w:ascii="Calibri" w:eastAsia="Times New Roman" w:hAnsi="Calibri" w:cs="Arial" w:hint="default"/>
        <w:b/>
        <w:strike w:val="0"/>
        <w:color w:val="0070C0"/>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nsid w:val="4B9556DA"/>
    <w:multiLevelType w:val="hybridMultilevel"/>
    <w:tmpl w:val="216EEF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4C150A14"/>
    <w:multiLevelType w:val="hybridMultilevel"/>
    <w:tmpl w:val="7F320332"/>
    <w:lvl w:ilvl="0" w:tplc="14A417BE">
      <w:start w:val="1"/>
      <w:numFmt w:val="decimal"/>
      <w:lvlText w:val="%1."/>
      <w:lvlJc w:val="left"/>
      <w:pPr>
        <w:ind w:left="50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nsid w:val="4CD010B8"/>
    <w:multiLevelType w:val="hybridMultilevel"/>
    <w:tmpl w:val="E86C3188"/>
    <w:lvl w:ilvl="0" w:tplc="A9607A70">
      <w:start w:val="1"/>
      <w:numFmt w:val="decimal"/>
      <w:lvlText w:val="%1)"/>
      <w:lvlJc w:val="left"/>
      <w:pPr>
        <w:ind w:left="1080" w:hanging="360"/>
      </w:pPr>
      <w:rPr>
        <w:rFonts w:cs="Times New Roman" w:hint="default"/>
        <w:b/>
        <w:color w:val="0070C0"/>
        <w:sz w:val="22"/>
        <w:szCs w:val="22"/>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8">
    <w:nsid w:val="4D9F0042"/>
    <w:multiLevelType w:val="hybridMultilevel"/>
    <w:tmpl w:val="BC82382C"/>
    <w:lvl w:ilvl="0" w:tplc="732CC966">
      <w:start w:val="1"/>
      <w:numFmt w:val="bullet"/>
      <w:lvlText w:val=""/>
      <w:lvlJc w:val="left"/>
      <w:pPr>
        <w:ind w:left="720" w:hanging="360"/>
      </w:pPr>
      <w:rPr>
        <w:rFonts w:ascii="Symbol" w:hAnsi="Symbol" w:hint="default"/>
        <w:color w:val="0066CC"/>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4DC124EF"/>
    <w:multiLevelType w:val="hybridMultilevel"/>
    <w:tmpl w:val="50D43AAE"/>
    <w:lvl w:ilvl="0" w:tplc="E13E91EC">
      <w:start w:val="1"/>
      <w:numFmt w:val="lowerLetter"/>
      <w:lvlText w:val="%1."/>
      <w:lvlJc w:val="left"/>
      <w:pPr>
        <w:ind w:left="720" w:hanging="360"/>
      </w:pPr>
      <w:rPr>
        <w:rFonts w:cs="Times New Roman" w:hint="default"/>
        <w:b/>
        <w:color w:val="0066CC"/>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4F971361"/>
    <w:multiLevelType w:val="hybridMultilevel"/>
    <w:tmpl w:val="E38618D4"/>
    <w:lvl w:ilvl="0" w:tplc="CDBC2628">
      <w:start w:val="1"/>
      <w:numFmt w:val="lowerLetter"/>
      <w:lvlText w:val="%1."/>
      <w:lvlJc w:val="left"/>
      <w:pPr>
        <w:ind w:left="720" w:hanging="360"/>
      </w:pPr>
      <w:rPr>
        <w:rFonts w:cs="Times New Roman"/>
        <w:b/>
        <w:color w:val="0066CC"/>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nsid w:val="50D95628"/>
    <w:multiLevelType w:val="hybridMultilevel"/>
    <w:tmpl w:val="F12850F0"/>
    <w:lvl w:ilvl="0" w:tplc="996EB8D2">
      <w:start w:val="1"/>
      <w:numFmt w:val="lowerLetter"/>
      <w:lvlText w:val="%1."/>
      <w:lvlJc w:val="left"/>
      <w:pPr>
        <w:ind w:left="792" w:hanging="360"/>
      </w:pPr>
      <w:rPr>
        <w:rFonts w:hint="default"/>
        <w:b/>
        <w:color w:val="0070C0"/>
        <w:sz w:val="22"/>
        <w:szCs w:val="22"/>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92">
    <w:nsid w:val="50FB7217"/>
    <w:multiLevelType w:val="hybridMultilevel"/>
    <w:tmpl w:val="67E42042"/>
    <w:lvl w:ilvl="0" w:tplc="00425418">
      <w:start w:val="1"/>
      <w:numFmt w:val="decimal"/>
      <w:lvlText w:val="%1)"/>
      <w:lvlJc w:val="left"/>
      <w:pPr>
        <w:ind w:left="720" w:hanging="360"/>
      </w:pPr>
      <w:rPr>
        <w:rFonts w:ascii="Calibri" w:hAnsi="Calibri" w:cs="Times New Roman" w:hint="default"/>
        <w:b/>
        <w:color w:val="0066CC"/>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51D469C9"/>
    <w:multiLevelType w:val="hybridMultilevel"/>
    <w:tmpl w:val="4986063C"/>
    <w:lvl w:ilvl="0" w:tplc="CF8A6D54">
      <w:start w:val="1"/>
      <w:numFmt w:val="decimal"/>
      <w:lvlText w:val="%1)"/>
      <w:lvlJc w:val="left"/>
      <w:pPr>
        <w:ind w:left="622" w:hanging="360"/>
      </w:pPr>
      <w:rPr>
        <w:rFonts w:cs="Times New Roman" w:hint="default"/>
        <w:b/>
        <w:color w:val="0070C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523928E7"/>
    <w:multiLevelType w:val="hybridMultilevel"/>
    <w:tmpl w:val="C4E0669C"/>
    <w:lvl w:ilvl="0" w:tplc="939E7AE8">
      <w:start w:val="1"/>
      <w:numFmt w:val="lowerLetter"/>
      <w:lvlText w:val="%1."/>
      <w:lvlJc w:val="left"/>
      <w:pPr>
        <w:ind w:left="1434" w:hanging="360"/>
      </w:pPr>
      <w:rPr>
        <w:rFonts w:cs="Times New Roman" w:hint="default"/>
        <w:b/>
        <w:color w:val="0066CC"/>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55782277"/>
    <w:multiLevelType w:val="hybridMultilevel"/>
    <w:tmpl w:val="BC06D0F4"/>
    <w:lvl w:ilvl="0" w:tplc="A5E03632">
      <w:start w:val="1"/>
      <w:numFmt w:val="lowerLetter"/>
      <w:lvlText w:val="%1."/>
      <w:lvlJc w:val="left"/>
      <w:pPr>
        <w:ind w:left="720" w:hanging="360"/>
      </w:pPr>
      <w:rPr>
        <w:rFonts w:cs="Times New Roman" w:hint="default"/>
        <w:b/>
        <w:color w:val="0066CC"/>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55F318B7"/>
    <w:multiLevelType w:val="hybridMultilevel"/>
    <w:tmpl w:val="FED82B98"/>
    <w:lvl w:ilvl="0" w:tplc="DBF61FD2">
      <w:start w:val="1"/>
      <w:numFmt w:val="decimal"/>
      <w:lvlText w:val="%1)"/>
      <w:lvlJc w:val="left"/>
      <w:pPr>
        <w:ind w:left="720" w:hanging="360"/>
      </w:pPr>
      <w:rPr>
        <w:rFonts w:cs="Times New Roman" w:hint="default"/>
        <w:b/>
        <w:i w:val="0"/>
        <w:strike w:val="0"/>
        <w:color w:val="0070C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7">
    <w:nsid w:val="567104B0"/>
    <w:multiLevelType w:val="hybridMultilevel"/>
    <w:tmpl w:val="9EDCFE1C"/>
    <w:lvl w:ilvl="0" w:tplc="2422A91C">
      <w:start w:val="1"/>
      <w:numFmt w:val="decimal"/>
      <w:lvlText w:val="%1."/>
      <w:lvlJc w:val="left"/>
      <w:pPr>
        <w:tabs>
          <w:tab w:val="num" w:pos="1080"/>
        </w:tabs>
        <w:ind w:left="1080" w:hanging="360"/>
      </w:pPr>
      <w:rPr>
        <w:rFonts w:ascii="Calibri" w:hAnsi="Calibri" w:cs="Arial" w:hint="default"/>
        <w:color w:val="auto"/>
        <w:sz w:val="22"/>
        <w:szCs w:val="22"/>
      </w:rPr>
    </w:lvl>
    <w:lvl w:ilvl="1" w:tplc="9710D11C">
      <w:start w:val="1"/>
      <w:numFmt w:val="bullet"/>
      <w:lvlText w:val=""/>
      <w:lvlJc w:val="left"/>
      <w:pPr>
        <w:tabs>
          <w:tab w:val="num" w:pos="1440"/>
        </w:tabs>
        <w:ind w:left="1440" w:hanging="360"/>
      </w:pPr>
      <w:rPr>
        <w:rFonts w:ascii="Symbol" w:hAnsi="Symbol" w:hint="default"/>
        <w:color w:val="auto"/>
        <w:sz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8">
    <w:nsid w:val="57E12C32"/>
    <w:multiLevelType w:val="hybridMultilevel"/>
    <w:tmpl w:val="6CE2A5DE"/>
    <w:lvl w:ilvl="0" w:tplc="0450E2B4">
      <w:start w:val="1"/>
      <w:numFmt w:val="decimal"/>
      <w:lvlText w:val="%1)"/>
      <w:lvlJc w:val="left"/>
      <w:pPr>
        <w:ind w:left="720" w:hanging="360"/>
      </w:pPr>
      <w:rPr>
        <w:rFonts w:cs="Times New Roman" w:hint="default"/>
        <w:b/>
        <w:color w:val="0070C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583D62EC"/>
    <w:multiLevelType w:val="hybridMultilevel"/>
    <w:tmpl w:val="2EA27C58"/>
    <w:lvl w:ilvl="0" w:tplc="D26C1E36">
      <w:start w:val="1"/>
      <w:numFmt w:val="decimal"/>
      <w:lvlText w:val="%1)"/>
      <w:lvlJc w:val="left"/>
      <w:pPr>
        <w:ind w:left="720" w:hanging="360"/>
      </w:pPr>
      <w:rPr>
        <w:rFonts w:cs="Times New Roman" w:hint="default"/>
        <w:b/>
        <w:color w:val="0070C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0">
    <w:nsid w:val="5A8E5178"/>
    <w:multiLevelType w:val="hybridMultilevel"/>
    <w:tmpl w:val="331C436E"/>
    <w:lvl w:ilvl="0" w:tplc="5A42EEF2">
      <w:start w:val="1"/>
      <w:numFmt w:val="lowerLetter"/>
      <w:lvlText w:val="%1."/>
      <w:lvlJc w:val="left"/>
      <w:pPr>
        <w:ind w:left="1069" w:hanging="360"/>
      </w:pPr>
      <w:rPr>
        <w:rFonts w:asciiTheme="minorHAnsi" w:hAnsiTheme="minorHAnsi" w:cs="Times New Roman" w:hint="default"/>
        <w:b/>
        <w:color w:val="0066CC"/>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nsid w:val="5BCA1790"/>
    <w:multiLevelType w:val="hybridMultilevel"/>
    <w:tmpl w:val="3B20CEA2"/>
    <w:lvl w:ilvl="0" w:tplc="577A4B42">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5D943B13"/>
    <w:multiLevelType w:val="hybridMultilevel"/>
    <w:tmpl w:val="AC581792"/>
    <w:lvl w:ilvl="0" w:tplc="A9A241BC">
      <w:start w:val="1"/>
      <w:numFmt w:val="decimal"/>
      <w:lvlText w:val="%1)"/>
      <w:lvlJc w:val="left"/>
      <w:pPr>
        <w:ind w:left="720" w:hanging="360"/>
      </w:pPr>
      <w:rPr>
        <w:rFonts w:cs="Times New Roman" w:hint="default"/>
        <w:b/>
        <w:strike w:val="0"/>
        <w:color w:val="0066CC"/>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5DDA3F00"/>
    <w:multiLevelType w:val="hybridMultilevel"/>
    <w:tmpl w:val="453A2260"/>
    <w:lvl w:ilvl="0" w:tplc="C30EA0B4">
      <w:start w:val="1"/>
      <w:numFmt w:val="lowerLetter"/>
      <w:lvlText w:val="%1."/>
      <w:lvlJc w:val="left"/>
      <w:pPr>
        <w:ind w:left="720" w:hanging="360"/>
      </w:pPr>
      <w:rPr>
        <w:rFonts w:cs="Times New Roman" w:hint="default"/>
        <w:b/>
        <w:color w:val="0066CC"/>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6066692B"/>
    <w:multiLevelType w:val="hybridMultilevel"/>
    <w:tmpl w:val="E72045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5">
    <w:nsid w:val="62231882"/>
    <w:multiLevelType w:val="hybridMultilevel"/>
    <w:tmpl w:val="C5446640"/>
    <w:lvl w:ilvl="0" w:tplc="00FAC95A">
      <w:start w:val="1"/>
      <w:numFmt w:val="decimal"/>
      <w:lvlText w:val="%1)"/>
      <w:lvlJc w:val="left"/>
      <w:pPr>
        <w:ind w:left="720" w:hanging="360"/>
      </w:pPr>
      <w:rPr>
        <w:rFonts w:ascii="Calibri" w:hAnsi="Calibri" w:cs="Times New Roman" w:hint="default"/>
        <w:b/>
        <w:color w:val="0066CC"/>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nsid w:val="649D199B"/>
    <w:multiLevelType w:val="hybridMultilevel"/>
    <w:tmpl w:val="ED124BA4"/>
    <w:lvl w:ilvl="0" w:tplc="F1DE5B08">
      <w:start w:val="1"/>
      <w:numFmt w:val="decimal"/>
      <w:lvlText w:val="%1)"/>
      <w:lvlJc w:val="left"/>
      <w:pPr>
        <w:ind w:left="632" w:hanging="360"/>
      </w:pPr>
      <w:rPr>
        <w:rFonts w:cs="Times New Roman" w:hint="default"/>
        <w:b/>
        <w:strike w:val="0"/>
        <w:color w:val="0070C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6879351C"/>
    <w:multiLevelType w:val="hybridMultilevel"/>
    <w:tmpl w:val="5200302E"/>
    <w:lvl w:ilvl="0" w:tplc="577A4B42">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6A092B65"/>
    <w:multiLevelType w:val="hybridMultilevel"/>
    <w:tmpl w:val="05A0352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9">
    <w:nsid w:val="6A4B0241"/>
    <w:multiLevelType w:val="hybridMultilevel"/>
    <w:tmpl w:val="3A72AE92"/>
    <w:lvl w:ilvl="0" w:tplc="80D85C1A">
      <w:start w:val="1"/>
      <w:numFmt w:val="decimal"/>
      <w:lvlText w:val="%1)"/>
      <w:lvlJc w:val="left"/>
      <w:pPr>
        <w:ind w:left="720" w:hanging="360"/>
      </w:pPr>
      <w:rPr>
        <w:rFonts w:cs="Times New Roman" w:hint="default"/>
        <w:b/>
        <w:color w:val="0070C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6C0E283D"/>
    <w:multiLevelType w:val="hybridMultilevel"/>
    <w:tmpl w:val="AF42F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nsid w:val="6C110F05"/>
    <w:multiLevelType w:val="hybridMultilevel"/>
    <w:tmpl w:val="B62AD9A4"/>
    <w:lvl w:ilvl="0" w:tplc="577A4B4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2">
    <w:nsid w:val="6D1E7666"/>
    <w:multiLevelType w:val="hybridMultilevel"/>
    <w:tmpl w:val="EB84AB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6F2523CC"/>
    <w:multiLevelType w:val="hybridMultilevel"/>
    <w:tmpl w:val="F190B018"/>
    <w:lvl w:ilvl="0" w:tplc="577A4B42">
      <w:start w:val="1"/>
      <w:numFmt w:val="bullet"/>
      <w:lvlText w:val=""/>
      <w:lvlJc w:val="left"/>
      <w:pPr>
        <w:ind w:left="767" w:hanging="360"/>
      </w:pPr>
      <w:rPr>
        <w:rFonts w:ascii="Symbol" w:hAnsi="Symbol" w:hint="default"/>
      </w:rPr>
    </w:lvl>
    <w:lvl w:ilvl="1" w:tplc="04150003" w:tentative="1">
      <w:start w:val="1"/>
      <w:numFmt w:val="bullet"/>
      <w:lvlText w:val="o"/>
      <w:lvlJc w:val="left"/>
      <w:pPr>
        <w:ind w:left="1487" w:hanging="360"/>
      </w:pPr>
      <w:rPr>
        <w:rFonts w:ascii="Courier New" w:hAnsi="Courier New" w:cs="Courier New" w:hint="default"/>
      </w:rPr>
    </w:lvl>
    <w:lvl w:ilvl="2" w:tplc="04150005" w:tentative="1">
      <w:start w:val="1"/>
      <w:numFmt w:val="bullet"/>
      <w:lvlText w:val=""/>
      <w:lvlJc w:val="left"/>
      <w:pPr>
        <w:ind w:left="2207" w:hanging="360"/>
      </w:pPr>
      <w:rPr>
        <w:rFonts w:ascii="Wingdings" w:hAnsi="Wingdings" w:hint="default"/>
      </w:rPr>
    </w:lvl>
    <w:lvl w:ilvl="3" w:tplc="04150001" w:tentative="1">
      <w:start w:val="1"/>
      <w:numFmt w:val="bullet"/>
      <w:lvlText w:val=""/>
      <w:lvlJc w:val="left"/>
      <w:pPr>
        <w:ind w:left="2927" w:hanging="360"/>
      </w:pPr>
      <w:rPr>
        <w:rFonts w:ascii="Symbol" w:hAnsi="Symbol" w:hint="default"/>
      </w:rPr>
    </w:lvl>
    <w:lvl w:ilvl="4" w:tplc="04150003" w:tentative="1">
      <w:start w:val="1"/>
      <w:numFmt w:val="bullet"/>
      <w:lvlText w:val="o"/>
      <w:lvlJc w:val="left"/>
      <w:pPr>
        <w:ind w:left="3647" w:hanging="360"/>
      </w:pPr>
      <w:rPr>
        <w:rFonts w:ascii="Courier New" w:hAnsi="Courier New" w:cs="Courier New" w:hint="default"/>
      </w:rPr>
    </w:lvl>
    <w:lvl w:ilvl="5" w:tplc="04150005" w:tentative="1">
      <w:start w:val="1"/>
      <w:numFmt w:val="bullet"/>
      <w:lvlText w:val=""/>
      <w:lvlJc w:val="left"/>
      <w:pPr>
        <w:ind w:left="4367" w:hanging="360"/>
      </w:pPr>
      <w:rPr>
        <w:rFonts w:ascii="Wingdings" w:hAnsi="Wingdings" w:hint="default"/>
      </w:rPr>
    </w:lvl>
    <w:lvl w:ilvl="6" w:tplc="04150001" w:tentative="1">
      <w:start w:val="1"/>
      <w:numFmt w:val="bullet"/>
      <w:lvlText w:val=""/>
      <w:lvlJc w:val="left"/>
      <w:pPr>
        <w:ind w:left="5087" w:hanging="360"/>
      </w:pPr>
      <w:rPr>
        <w:rFonts w:ascii="Symbol" w:hAnsi="Symbol" w:hint="default"/>
      </w:rPr>
    </w:lvl>
    <w:lvl w:ilvl="7" w:tplc="04150003" w:tentative="1">
      <w:start w:val="1"/>
      <w:numFmt w:val="bullet"/>
      <w:lvlText w:val="o"/>
      <w:lvlJc w:val="left"/>
      <w:pPr>
        <w:ind w:left="5807" w:hanging="360"/>
      </w:pPr>
      <w:rPr>
        <w:rFonts w:ascii="Courier New" w:hAnsi="Courier New" w:cs="Courier New" w:hint="default"/>
      </w:rPr>
    </w:lvl>
    <w:lvl w:ilvl="8" w:tplc="04150005" w:tentative="1">
      <w:start w:val="1"/>
      <w:numFmt w:val="bullet"/>
      <w:lvlText w:val=""/>
      <w:lvlJc w:val="left"/>
      <w:pPr>
        <w:ind w:left="6527" w:hanging="360"/>
      </w:pPr>
      <w:rPr>
        <w:rFonts w:ascii="Wingdings" w:hAnsi="Wingdings" w:hint="default"/>
      </w:rPr>
    </w:lvl>
  </w:abstractNum>
  <w:abstractNum w:abstractNumId="114">
    <w:nsid w:val="6F945A86"/>
    <w:multiLevelType w:val="hybridMultilevel"/>
    <w:tmpl w:val="302A4AE0"/>
    <w:lvl w:ilvl="0" w:tplc="0A9203E2">
      <w:start w:val="1"/>
      <w:numFmt w:val="decimal"/>
      <w:lvlText w:val="%1)"/>
      <w:lvlJc w:val="left"/>
      <w:pPr>
        <w:ind w:left="1258" w:hanging="360"/>
      </w:pPr>
      <w:rPr>
        <w:rFonts w:cs="Times New Roman" w:hint="default"/>
        <w:b/>
        <w:i w:val="0"/>
        <w:color w:val="0070C0"/>
        <w:sz w:val="22"/>
        <w:szCs w:val="22"/>
      </w:rPr>
    </w:lvl>
    <w:lvl w:ilvl="1" w:tplc="04150019" w:tentative="1">
      <w:start w:val="1"/>
      <w:numFmt w:val="lowerLetter"/>
      <w:lvlText w:val="%2."/>
      <w:lvlJc w:val="left"/>
      <w:pPr>
        <w:ind w:left="1978" w:hanging="360"/>
      </w:pPr>
      <w:rPr>
        <w:rFonts w:cs="Times New Roman"/>
      </w:rPr>
    </w:lvl>
    <w:lvl w:ilvl="2" w:tplc="0415001B" w:tentative="1">
      <w:start w:val="1"/>
      <w:numFmt w:val="lowerRoman"/>
      <w:lvlText w:val="%3."/>
      <w:lvlJc w:val="right"/>
      <w:pPr>
        <w:ind w:left="2698" w:hanging="180"/>
      </w:pPr>
      <w:rPr>
        <w:rFonts w:cs="Times New Roman"/>
      </w:rPr>
    </w:lvl>
    <w:lvl w:ilvl="3" w:tplc="0415000F" w:tentative="1">
      <w:start w:val="1"/>
      <w:numFmt w:val="decimal"/>
      <w:lvlText w:val="%4."/>
      <w:lvlJc w:val="left"/>
      <w:pPr>
        <w:ind w:left="3418" w:hanging="360"/>
      </w:pPr>
      <w:rPr>
        <w:rFonts w:cs="Times New Roman"/>
      </w:rPr>
    </w:lvl>
    <w:lvl w:ilvl="4" w:tplc="04150019" w:tentative="1">
      <w:start w:val="1"/>
      <w:numFmt w:val="lowerLetter"/>
      <w:lvlText w:val="%5."/>
      <w:lvlJc w:val="left"/>
      <w:pPr>
        <w:ind w:left="4138" w:hanging="360"/>
      </w:pPr>
      <w:rPr>
        <w:rFonts w:cs="Times New Roman"/>
      </w:rPr>
    </w:lvl>
    <w:lvl w:ilvl="5" w:tplc="0415001B" w:tentative="1">
      <w:start w:val="1"/>
      <w:numFmt w:val="lowerRoman"/>
      <w:lvlText w:val="%6."/>
      <w:lvlJc w:val="right"/>
      <w:pPr>
        <w:ind w:left="4858" w:hanging="180"/>
      </w:pPr>
      <w:rPr>
        <w:rFonts w:cs="Times New Roman"/>
      </w:rPr>
    </w:lvl>
    <w:lvl w:ilvl="6" w:tplc="0415000F" w:tentative="1">
      <w:start w:val="1"/>
      <w:numFmt w:val="decimal"/>
      <w:lvlText w:val="%7."/>
      <w:lvlJc w:val="left"/>
      <w:pPr>
        <w:ind w:left="5578" w:hanging="360"/>
      </w:pPr>
      <w:rPr>
        <w:rFonts w:cs="Times New Roman"/>
      </w:rPr>
    </w:lvl>
    <w:lvl w:ilvl="7" w:tplc="04150019" w:tentative="1">
      <w:start w:val="1"/>
      <w:numFmt w:val="lowerLetter"/>
      <w:lvlText w:val="%8."/>
      <w:lvlJc w:val="left"/>
      <w:pPr>
        <w:ind w:left="6298" w:hanging="360"/>
      </w:pPr>
      <w:rPr>
        <w:rFonts w:cs="Times New Roman"/>
      </w:rPr>
    </w:lvl>
    <w:lvl w:ilvl="8" w:tplc="0415001B" w:tentative="1">
      <w:start w:val="1"/>
      <w:numFmt w:val="lowerRoman"/>
      <w:lvlText w:val="%9."/>
      <w:lvlJc w:val="right"/>
      <w:pPr>
        <w:ind w:left="7018" w:hanging="180"/>
      </w:pPr>
      <w:rPr>
        <w:rFonts w:cs="Times New Roman"/>
      </w:rPr>
    </w:lvl>
  </w:abstractNum>
  <w:abstractNum w:abstractNumId="115">
    <w:nsid w:val="706C287B"/>
    <w:multiLevelType w:val="hybridMultilevel"/>
    <w:tmpl w:val="6ECE4824"/>
    <w:lvl w:ilvl="0" w:tplc="40600988">
      <w:start w:val="1"/>
      <w:numFmt w:val="decimal"/>
      <w:lvlText w:val="%1)"/>
      <w:lvlJc w:val="left"/>
      <w:pPr>
        <w:ind w:left="720" w:hanging="360"/>
      </w:pPr>
      <w:rPr>
        <w:rFonts w:cs="Times New Roman" w:hint="default"/>
        <w:b/>
        <w:color w:val="0070C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728F31E4"/>
    <w:multiLevelType w:val="hybridMultilevel"/>
    <w:tmpl w:val="DCB4693C"/>
    <w:lvl w:ilvl="0" w:tplc="A2507CEE">
      <w:start w:val="1"/>
      <w:numFmt w:val="decimal"/>
      <w:lvlText w:val="%1)"/>
      <w:lvlJc w:val="left"/>
      <w:pPr>
        <w:ind w:left="720" w:hanging="360"/>
      </w:pPr>
      <w:rPr>
        <w:rFonts w:cs="Times New Roman"/>
        <w:b/>
        <w:color w:val="0070C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nsid w:val="72C11D97"/>
    <w:multiLevelType w:val="hybridMultilevel"/>
    <w:tmpl w:val="D12622AA"/>
    <w:lvl w:ilvl="0" w:tplc="9FFAADE6">
      <w:start w:val="1"/>
      <w:numFmt w:val="decimal"/>
      <w:lvlText w:val="%1)"/>
      <w:lvlJc w:val="left"/>
      <w:pPr>
        <w:ind w:left="720" w:hanging="360"/>
      </w:pPr>
      <w:rPr>
        <w:rFonts w:cs="Times New Roman" w:hint="default"/>
        <w:b/>
        <w:color w:val="0070C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746A5FD6"/>
    <w:multiLevelType w:val="hybridMultilevel"/>
    <w:tmpl w:val="CC3A8976"/>
    <w:lvl w:ilvl="0" w:tplc="04150019">
      <w:start w:val="1"/>
      <w:numFmt w:val="lowerLetter"/>
      <w:lvlText w:val="%1."/>
      <w:lvlJc w:val="left"/>
      <w:pPr>
        <w:ind w:left="720" w:hanging="360"/>
      </w:pPr>
      <w:rPr>
        <w:rFonts w:hint="default"/>
        <w:b/>
        <w:color w:val="0066CC"/>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75161365"/>
    <w:multiLevelType w:val="hybridMultilevel"/>
    <w:tmpl w:val="976CAADA"/>
    <w:lvl w:ilvl="0" w:tplc="577A4B42">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20">
    <w:nsid w:val="75B32DDB"/>
    <w:multiLevelType w:val="hybridMultilevel"/>
    <w:tmpl w:val="E568657C"/>
    <w:lvl w:ilvl="0" w:tplc="92EE3830">
      <w:start w:val="1"/>
      <w:numFmt w:val="lowerLetter"/>
      <w:lvlText w:val="%1."/>
      <w:lvlJc w:val="left"/>
      <w:pPr>
        <w:ind w:left="720" w:hanging="360"/>
      </w:pPr>
      <w:rPr>
        <w:rFonts w:cs="Times New Roman" w:hint="default"/>
        <w:b/>
        <w:color w:val="0066CC"/>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75B32F3D"/>
    <w:multiLevelType w:val="hybridMultilevel"/>
    <w:tmpl w:val="FA16A788"/>
    <w:lvl w:ilvl="0" w:tplc="8A182788">
      <w:start w:val="1"/>
      <w:numFmt w:val="decimal"/>
      <w:lvlText w:val="%1)"/>
      <w:lvlJc w:val="left"/>
      <w:pPr>
        <w:ind w:left="720" w:hanging="360"/>
      </w:pPr>
      <w:rPr>
        <w:rFonts w:ascii="Calibri" w:hAnsi="Calibri" w:cs="Times New Roman" w:hint="default"/>
        <w:b/>
        <w:strike w:val="0"/>
        <w:color w:val="0066CC"/>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76544058"/>
    <w:multiLevelType w:val="hybridMultilevel"/>
    <w:tmpl w:val="AFA84800"/>
    <w:lvl w:ilvl="0" w:tplc="95DEF43A">
      <w:start w:val="1"/>
      <w:numFmt w:val="lowerLetter"/>
      <w:lvlText w:val="%1."/>
      <w:lvlJc w:val="left"/>
      <w:pPr>
        <w:ind w:left="720" w:hanging="360"/>
      </w:pPr>
      <w:rPr>
        <w:rFonts w:cs="Times New Roman"/>
        <w:b/>
        <w:color w:val="0066CC"/>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nsid w:val="7734538F"/>
    <w:multiLevelType w:val="hybridMultilevel"/>
    <w:tmpl w:val="C41635C6"/>
    <w:lvl w:ilvl="0" w:tplc="07E40CC2">
      <w:start w:val="1"/>
      <w:numFmt w:val="lowerLetter"/>
      <w:lvlText w:val="%1."/>
      <w:lvlJc w:val="left"/>
      <w:pPr>
        <w:ind w:left="1440" w:hanging="360"/>
      </w:pPr>
      <w:rPr>
        <w:rFonts w:cs="Times New Roman" w:hint="default"/>
        <w:b/>
        <w:color w:val="0066CC"/>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777E7E4A"/>
    <w:multiLevelType w:val="hybridMultilevel"/>
    <w:tmpl w:val="CBA04E9C"/>
    <w:lvl w:ilvl="0" w:tplc="353CC5E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nsid w:val="77F712A0"/>
    <w:multiLevelType w:val="hybridMultilevel"/>
    <w:tmpl w:val="6E1E0952"/>
    <w:lvl w:ilvl="0" w:tplc="577A4B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nsid w:val="79EA56A4"/>
    <w:multiLevelType w:val="hybridMultilevel"/>
    <w:tmpl w:val="05607A9C"/>
    <w:lvl w:ilvl="0" w:tplc="3CC4B41A">
      <w:start w:val="1"/>
      <w:numFmt w:val="lowerLetter"/>
      <w:lvlText w:val="%1."/>
      <w:lvlJc w:val="left"/>
      <w:pPr>
        <w:ind w:left="720" w:hanging="360"/>
      </w:pPr>
      <w:rPr>
        <w:rFonts w:cs="Times New Roman"/>
        <w:b/>
        <w:color w:val="0066CC"/>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nsid w:val="79F91C6E"/>
    <w:multiLevelType w:val="hybridMultilevel"/>
    <w:tmpl w:val="B484CD60"/>
    <w:lvl w:ilvl="0" w:tplc="7B6C4D58">
      <w:start w:val="1"/>
      <w:numFmt w:val="bullet"/>
      <w:lvlText w:val=""/>
      <w:lvlJc w:val="left"/>
      <w:pPr>
        <w:ind w:left="720" w:hanging="360"/>
      </w:pPr>
      <w:rPr>
        <w:rFonts w:ascii="Symbol" w:hAnsi="Symbol" w:hint="default"/>
        <w:color w:val="0070C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nsid w:val="7A3754D6"/>
    <w:multiLevelType w:val="hybridMultilevel"/>
    <w:tmpl w:val="A9F23F68"/>
    <w:lvl w:ilvl="0" w:tplc="FACABCB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nsid w:val="7D8F2825"/>
    <w:multiLevelType w:val="hybridMultilevel"/>
    <w:tmpl w:val="AF4EF552"/>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0">
    <w:nsid w:val="7E670A0A"/>
    <w:multiLevelType w:val="hybridMultilevel"/>
    <w:tmpl w:val="33301982"/>
    <w:lvl w:ilvl="0" w:tplc="E4E6E75E">
      <w:start w:val="1"/>
      <w:numFmt w:val="decimal"/>
      <w:lvlText w:val="%1)"/>
      <w:lvlJc w:val="left"/>
      <w:pPr>
        <w:ind w:left="622" w:hanging="360"/>
      </w:pPr>
      <w:rPr>
        <w:rFonts w:cs="Times New Roman"/>
        <w:b/>
        <w:color w:val="0070C0"/>
        <w:sz w:val="22"/>
        <w:szCs w:val="22"/>
      </w:rPr>
    </w:lvl>
    <w:lvl w:ilvl="1" w:tplc="54603ECE">
      <w:start w:val="1"/>
      <w:numFmt w:val="lowerLetter"/>
      <w:lvlText w:val="%2)"/>
      <w:lvlJc w:val="left"/>
      <w:pPr>
        <w:tabs>
          <w:tab w:val="num" w:pos="153"/>
        </w:tabs>
        <w:ind w:left="1516" w:hanging="360"/>
      </w:pPr>
      <w:rPr>
        <w:rFonts w:ascii="Arial" w:hAnsi="Arial" w:cs="Times New Roman" w:hint="default"/>
        <w:b w:val="0"/>
        <w:i w:val="0"/>
        <w:color w:val="0070C0"/>
        <w:sz w:val="22"/>
      </w:rPr>
    </w:lvl>
    <w:lvl w:ilvl="2" w:tplc="0415001B" w:tentative="1">
      <w:start w:val="1"/>
      <w:numFmt w:val="lowerRoman"/>
      <w:lvlText w:val="%3."/>
      <w:lvlJc w:val="right"/>
      <w:pPr>
        <w:ind w:left="2236" w:hanging="180"/>
      </w:pPr>
      <w:rPr>
        <w:rFonts w:cs="Times New Roman"/>
      </w:rPr>
    </w:lvl>
    <w:lvl w:ilvl="3" w:tplc="0415000F" w:tentative="1">
      <w:start w:val="1"/>
      <w:numFmt w:val="decimal"/>
      <w:lvlText w:val="%4."/>
      <w:lvlJc w:val="left"/>
      <w:pPr>
        <w:ind w:left="2956" w:hanging="360"/>
      </w:pPr>
      <w:rPr>
        <w:rFonts w:cs="Times New Roman"/>
      </w:rPr>
    </w:lvl>
    <w:lvl w:ilvl="4" w:tplc="04150019" w:tentative="1">
      <w:start w:val="1"/>
      <w:numFmt w:val="lowerLetter"/>
      <w:lvlText w:val="%5."/>
      <w:lvlJc w:val="left"/>
      <w:pPr>
        <w:ind w:left="3676" w:hanging="360"/>
      </w:pPr>
      <w:rPr>
        <w:rFonts w:cs="Times New Roman"/>
      </w:rPr>
    </w:lvl>
    <w:lvl w:ilvl="5" w:tplc="0415001B" w:tentative="1">
      <w:start w:val="1"/>
      <w:numFmt w:val="lowerRoman"/>
      <w:lvlText w:val="%6."/>
      <w:lvlJc w:val="right"/>
      <w:pPr>
        <w:ind w:left="4396" w:hanging="180"/>
      </w:pPr>
      <w:rPr>
        <w:rFonts w:cs="Times New Roman"/>
      </w:rPr>
    </w:lvl>
    <w:lvl w:ilvl="6" w:tplc="0415000F" w:tentative="1">
      <w:start w:val="1"/>
      <w:numFmt w:val="decimal"/>
      <w:lvlText w:val="%7."/>
      <w:lvlJc w:val="left"/>
      <w:pPr>
        <w:ind w:left="5116" w:hanging="360"/>
      </w:pPr>
      <w:rPr>
        <w:rFonts w:cs="Times New Roman"/>
      </w:rPr>
    </w:lvl>
    <w:lvl w:ilvl="7" w:tplc="04150019" w:tentative="1">
      <w:start w:val="1"/>
      <w:numFmt w:val="lowerLetter"/>
      <w:lvlText w:val="%8."/>
      <w:lvlJc w:val="left"/>
      <w:pPr>
        <w:ind w:left="5836" w:hanging="360"/>
      </w:pPr>
      <w:rPr>
        <w:rFonts w:cs="Times New Roman"/>
      </w:rPr>
    </w:lvl>
    <w:lvl w:ilvl="8" w:tplc="0415001B" w:tentative="1">
      <w:start w:val="1"/>
      <w:numFmt w:val="lowerRoman"/>
      <w:lvlText w:val="%9."/>
      <w:lvlJc w:val="right"/>
      <w:pPr>
        <w:ind w:left="6556" w:hanging="180"/>
      </w:pPr>
      <w:rPr>
        <w:rFonts w:cs="Times New Roman"/>
      </w:rPr>
    </w:lvl>
  </w:abstractNum>
  <w:abstractNum w:abstractNumId="131">
    <w:nsid w:val="7F454747"/>
    <w:multiLevelType w:val="hybridMultilevel"/>
    <w:tmpl w:val="FF0866DA"/>
    <w:lvl w:ilvl="0" w:tplc="43F43774">
      <w:start w:val="1"/>
      <w:numFmt w:val="decimal"/>
      <w:lvlText w:val="%1)"/>
      <w:lvlJc w:val="left"/>
      <w:pPr>
        <w:ind w:left="720" w:hanging="360"/>
      </w:pPr>
      <w:rPr>
        <w:rFonts w:cs="Times New Roman" w:hint="default"/>
        <w:b/>
        <w:color w:val="0070C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81"/>
  </w:num>
  <w:num w:numId="2">
    <w:abstractNumId w:val="61"/>
  </w:num>
  <w:num w:numId="3">
    <w:abstractNumId w:val="27"/>
  </w:num>
  <w:num w:numId="4">
    <w:abstractNumId w:val="12"/>
  </w:num>
  <w:num w:numId="5">
    <w:abstractNumId w:val="105"/>
  </w:num>
  <w:num w:numId="6">
    <w:abstractNumId w:val="69"/>
  </w:num>
  <w:num w:numId="7">
    <w:abstractNumId w:val="86"/>
  </w:num>
  <w:num w:numId="8">
    <w:abstractNumId w:val="130"/>
  </w:num>
  <w:num w:numId="9">
    <w:abstractNumId w:val="116"/>
  </w:num>
  <w:num w:numId="10">
    <w:abstractNumId w:val="80"/>
  </w:num>
  <w:num w:numId="11">
    <w:abstractNumId w:val="114"/>
  </w:num>
  <w:num w:numId="12">
    <w:abstractNumId w:val="59"/>
  </w:num>
  <w:num w:numId="13">
    <w:abstractNumId w:val="78"/>
  </w:num>
  <w:num w:numId="14">
    <w:abstractNumId w:val="82"/>
  </w:num>
  <w:num w:numId="15">
    <w:abstractNumId w:val="46"/>
  </w:num>
  <w:num w:numId="16">
    <w:abstractNumId w:val="43"/>
  </w:num>
  <w:num w:numId="17">
    <w:abstractNumId w:val="87"/>
  </w:num>
  <w:num w:numId="18">
    <w:abstractNumId w:val="36"/>
  </w:num>
  <w:num w:numId="19">
    <w:abstractNumId w:val="49"/>
  </w:num>
  <w:num w:numId="20">
    <w:abstractNumId w:val="22"/>
  </w:num>
  <w:num w:numId="21">
    <w:abstractNumId w:val="14"/>
  </w:num>
  <w:num w:numId="22">
    <w:abstractNumId w:val="84"/>
  </w:num>
  <w:num w:numId="23">
    <w:abstractNumId w:val="99"/>
  </w:num>
  <w:num w:numId="24">
    <w:abstractNumId w:val="13"/>
  </w:num>
  <w:num w:numId="25">
    <w:abstractNumId w:val="70"/>
  </w:num>
  <w:num w:numId="26">
    <w:abstractNumId w:val="24"/>
  </w:num>
  <w:num w:numId="27">
    <w:abstractNumId w:val="100"/>
  </w:num>
  <w:num w:numId="28">
    <w:abstractNumId w:val="90"/>
  </w:num>
  <w:num w:numId="29">
    <w:abstractNumId w:val="34"/>
  </w:num>
  <w:num w:numId="30">
    <w:abstractNumId w:val="18"/>
  </w:num>
  <w:num w:numId="31">
    <w:abstractNumId w:val="131"/>
  </w:num>
  <w:num w:numId="32">
    <w:abstractNumId w:val="122"/>
  </w:num>
  <w:num w:numId="33">
    <w:abstractNumId w:val="126"/>
  </w:num>
  <w:num w:numId="34">
    <w:abstractNumId w:val="74"/>
  </w:num>
  <w:num w:numId="35">
    <w:abstractNumId w:val="31"/>
  </w:num>
  <w:num w:numId="36">
    <w:abstractNumId w:val="75"/>
  </w:num>
  <w:num w:numId="37">
    <w:abstractNumId w:val="53"/>
  </w:num>
  <w:num w:numId="38">
    <w:abstractNumId w:val="96"/>
  </w:num>
  <w:num w:numId="39">
    <w:abstractNumId w:val="68"/>
  </w:num>
  <w:num w:numId="40">
    <w:abstractNumId w:val="26"/>
  </w:num>
  <w:num w:numId="41">
    <w:abstractNumId w:val="58"/>
  </w:num>
  <w:num w:numId="42">
    <w:abstractNumId w:val="128"/>
  </w:num>
  <w:num w:numId="43">
    <w:abstractNumId w:val="97"/>
  </w:num>
  <w:num w:numId="44">
    <w:abstractNumId w:val="15"/>
  </w:num>
  <w:num w:numId="45">
    <w:abstractNumId w:val="48"/>
  </w:num>
  <w:num w:numId="46">
    <w:abstractNumId w:val="44"/>
  </w:num>
  <w:num w:numId="47">
    <w:abstractNumId w:val="88"/>
  </w:num>
  <w:num w:numId="48">
    <w:abstractNumId w:val="23"/>
  </w:num>
  <w:num w:numId="49">
    <w:abstractNumId w:val="129"/>
  </w:num>
  <w:num w:numId="50">
    <w:abstractNumId w:val="45"/>
  </w:num>
  <w:num w:numId="51">
    <w:abstractNumId w:val="108"/>
  </w:num>
  <w:num w:numId="52">
    <w:abstractNumId w:val="76"/>
  </w:num>
  <w:num w:numId="53">
    <w:abstractNumId w:val="54"/>
  </w:num>
  <w:num w:numId="54">
    <w:abstractNumId w:val="16"/>
  </w:num>
  <w:num w:numId="55">
    <w:abstractNumId w:val="125"/>
  </w:num>
  <w:num w:numId="56">
    <w:abstractNumId w:val="25"/>
  </w:num>
  <w:num w:numId="57">
    <w:abstractNumId w:val="19"/>
  </w:num>
  <w:num w:numId="58">
    <w:abstractNumId w:val="42"/>
  </w:num>
  <w:num w:numId="59">
    <w:abstractNumId w:val="67"/>
  </w:num>
  <w:num w:numId="60">
    <w:abstractNumId w:val="62"/>
  </w:num>
  <w:num w:numId="61">
    <w:abstractNumId w:val="127"/>
  </w:num>
  <w:num w:numId="62">
    <w:abstractNumId w:val="111"/>
  </w:num>
  <w:num w:numId="63">
    <w:abstractNumId w:val="85"/>
  </w:num>
  <w:num w:numId="64">
    <w:abstractNumId w:val="104"/>
  </w:num>
  <w:num w:numId="65">
    <w:abstractNumId w:val="79"/>
  </w:num>
  <w:num w:numId="66">
    <w:abstractNumId w:val="63"/>
  </w:num>
  <w:num w:numId="67">
    <w:abstractNumId w:val="29"/>
  </w:num>
  <w:num w:numId="68">
    <w:abstractNumId w:val="71"/>
  </w:num>
  <w:num w:numId="69">
    <w:abstractNumId w:val="50"/>
  </w:num>
  <w:num w:numId="70">
    <w:abstractNumId w:val="102"/>
  </w:num>
  <w:num w:numId="71">
    <w:abstractNumId w:val="94"/>
  </w:num>
  <w:num w:numId="72">
    <w:abstractNumId w:val="64"/>
  </w:num>
  <w:num w:numId="73">
    <w:abstractNumId w:val="17"/>
  </w:num>
  <w:num w:numId="74">
    <w:abstractNumId w:val="21"/>
  </w:num>
  <w:num w:numId="75">
    <w:abstractNumId w:val="57"/>
  </w:num>
  <w:num w:numId="76">
    <w:abstractNumId w:val="123"/>
  </w:num>
  <w:num w:numId="77">
    <w:abstractNumId w:val="28"/>
  </w:num>
  <w:num w:numId="78">
    <w:abstractNumId w:val="120"/>
  </w:num>
  <w:num w:numId="79">
    <w:abstractNumId w:val="89"/>
  </w:num>
  <w:num w:numId="80">
    <w:abstractNumId w:val="103"/>
  </w:num>
  <w:num w:numId="81">
    <w:abstractNumId w:val="35"/>
  </w:num>
  <w:num w:numId="82">
    <w:abstractNumId w:val="121"/>
  </w:num>
  <w:num w:numId="83">
    <w:abstractNumId w:val="92"/>
  </w:num>
  <w:num w:numId="84">
    <w:abstractNumId w:val="47"/>
  </w:num>
  <w:num w:numId="85">
    <w:abstractNumId w:val="93"/>
  </w:num>
  <w:num w:numId="86">
    <w:abstractNumId w:val="52"/>
  </w:num>
  <w:num w:numId="87">
    <w:abstractNumId w:val="37"/>
  </w:num>
  <w:num w:numId="88">
    <w:abstractNumId w:val="56"/>
  </w:num>
  <w:num w:numId="89">
    <w:abstractNumId w:val="55"/>
  </w:num>
  <w:num w:numId="90">
    <w:abstractNumId w:val="38"/>
  </w:num>
  <w:num w:numId="91">
    <w:abstractNumId w:val="77"/>
  </w:num>
  <w:num w:numId="92">
    <w:abstractNumId w:val="117"/>
  </w:num>
  <w:num w:numId="93">
    <w:abstractNumId w:val="72"/>
  </w:num>
  <w:num w:numId="94">
    <w:abstractNumId w:val="20"/>
  </w:num>
  <w:num w:numId="95">
    <w:abstractNumId w:val="30"/>
  </w:num>
  <w:num w:numId="96">
    <w:abstractNumId w:val="106"/>
  </w:num>
  <w:num w:numId="97">
    <w:abstractNumId w:val="32"/>
  </w:num>
  <w:num w:numId="98">
    <w:abstractNumId w:val="51"/>
  </w:num>
  <w:num w:numId="99">
    <w:abstractNumId w:val="40"/>
  </w:num>
  <w:num w:numId="100">
    <w:abstractNumId w:val="115"/>
  </w:num>
  <w:num w:numId="101">
    <w:abstractNumId w:val="95"/>
  </w:num>
  <w:num w:numId="102">
    <w:abstractNumId w:val="66"/>
  </w:num>
  <w:num w:numId="103">
    <w:abstractNumId w:val="109"/>
  </w:num>
  <w:num w:numId="104">
    <w:abstractNumId w:val="98"/>
  </w:num>
  <w:num w:numId="105">
    <w:abstractNumId w:val="73"/>
  </w:num>
  <w:num w:numId="106">
    <w:abstractNumId w:val="60"/>
  </w:num>
  <w:num w:numId="107">
    <w:abstractNumId w:val="65"/>
  </w:num>
  <w:num w:numId="108">
    <w:abstractNumId w:val="33"/>
  </w:num>
  <w:num w:numId="109">
    <w:abstractNumId w:val="41"/>
  </w:num>
  <w:num w:numId="110">
    <w:abstractNumId w:val="101"/>
  </w:num>
  <w:num w:numId="111">
    <w:abstractNumId w:val="107"/>
  </w:num>
  <w:num w:numId="112">
    <w:abstractNumId w:val="113"/>
  </w:num>
  <w:num w:numId="113">
    <w:abstractNumId w:val="119"/>
  </w:num>
  <w:num w:numId="114">
    <w:abstractNumId w:val="112"/>
  </w:num>
  <w:num w:numId="115">
    <w:abstractNumId w:val="110"/>
  </w:num>
  <w:num w:numId="116">
    <w:abstractNumId w:val="39"/>
  </w:num>
  <w:num w:numId="117">
    <w:abstractNumId w:val="124"/>
  </w:num>
  <w:num w:numId="118">
    <w:abstractNumId w:val="118"/>
  </w:num>
  <w:num w:numId="119">
    <w:abstractNumId w:val="91"/>
  </w:num>
  <w:num w:numId="120">
    <w:abstractNumId w:val="83"/>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85C"/>
    <w:rsid w:val="00001222"/>
    <w:rsid w:val="000013CD"/>
    <w:rsid w:val="00001F0E"/>
    <w:rsid w:val="00002731"/>
    <w:rsid w:val="00002A71"/>
    <w:rsid w:val="000031F8"/>
    <w:rsid w:val="00005F10"/>
    <w:rsid w:val="000106FC"/>
    <w:rsid w:val="00012368"/>
    <w:rsid w:val="000132C5"/>
    <w:rsid w:val="00013E15"/>
    <w:rsid w:val="000144C2"/>
    <w:rsid w:val="000154E5"/>
    <w:rsid w:val="0002079D"/>
    <w:rsid w:val="000218B6"/>
    <w:rsid w:val="000220CB"/>
    <w:rsid w:val="00023121"/>
    <w:rsid w:val="00024445"/>
    <w:rsid w:val="000278B0"/>
    <w:rsid w:val="00027971"/>
    <w:rsid w:val="00031316"/>
    <w:rsid w:val="00031895"/>
    <w:rsid w:val="000322E3"/>
    <w:rsid w:val="00032C1E"/>
    <w:rsid w:val="00032EC5"/>
    <w:rsid w:val="00036728"/>
    <w:rsid w:val="0003672A"/>
    <w:rsid w:val="00037C1E"/>
    <w:rsid w:val="00037D4B"/>
    <w:rsid w:val="00040653"/>
    <w:rsid w:val="00046322"/>
    <w:rsid w:val="00047E14"/>
    <w:rsid w:val="00050658"/>
    <w:rsid w:val="0005205D"/>
    <w:rsid w:val="000526FB"/>
    <w:rsid w:val="0005473F"/>
    <w:rsid w:val="0005631F"/>
    <w:rsid w:val="0005705C"/>
    <w:rsid w:val="00057DB4"/>
    <w:rsid w:val="00060CAB"/>
    <w:rsid w:val="00062705"/>
    <w:rsid w:val="000630A1"/>
    <w:rsid w:val="00065D4D"/>
    <w:rsid w:val="00067C3F"/>
    <w:rsid w:val="00071029"/>
    <w:rsid w:val="0007181E"/>
    <w:rsid w:val="00071848"/>
    <w:rsid w:val="00071BB1"/>
    <w:rsid w:val="00072722"/>
    <w:rsid w:val="0007358D"/>
    <w:rsid w:val="00073795"/>
    <w:rsid w:val="0007651E"/>
    <w:rsid w:val="0007672B"/>
    <w:rsid w:val="0007746F"/>
    <w:rsid w:val="000779B1"/>
    <w:rsid w:val="00077ECD"/>
    <w:rsid w:val="00081022"/>
    <w:rsid w:val="000815B4"/>
    <w:rsid w:val="00084CC5"/>
    <w:rsid w:val="0008614F"/>
    <w:rsid w:val="00087A83"/>
    <w:rsid w:val="00087DD4"/>
    <w:rsid w:val="000909A1"/>
    <w:rsid w:val="000912B0"/>
    <w:rsid w:val="0009150A"/>
    <w:rsid w:val="00093A9C"/>
    <w:rsid w:val="00095008"/>
    <w:rsid w:val="00096F03"/>
    <w:rsid w:val="000A0239"/>
    <w:rsid w:val="000A0916"/>
    <w:rsid w:val="000A1D2E"/>
    <w:rsid w:val="000A1D37"/>
    <w:rsid w:val="000A2AE8"/>
    <w:rsid w:val="000A3359"/>
    <w:rsid w:val="000A3BE8"/>
    <w:rsid w:val="000A4C9F"/>
    <w:rsid w:val="000A5EA3"/>
    <w:rsid w:val="000B0412"/>
    <w:rsid w:val="000B0C6F"/>
    <w:rsid w:val="000B0EF5"/>
    <w:rsid w:val="000B1801"/>
    <w:rsid w:val="000B1D83"/>
    <w:rsid w:val="000B24C1"/>
    <w:rsid w:val="000B3E4A"/>
    <w:rsid w:val="000B4A8A"/>
    <w:rsid w:val="000B655D"/>
    <w:rsid w:val="000B737E"/>
    <w:rsid w:val="000B7F22"/>
    <w:rsid w:val="000C0822"/>
    <w:rsid w:val="000C0D39"/>
    <w:rsid w:val="000C2A03"/>
    <w:rsid w:val="000C375F"/>
    <w:rsid w:val="000C3BCA"/>
    <w:rsid w:val="000C3BEE"/>
    <w:rsid w:val="000C3EE1"/>
    <w:rsid w:val="000C508E"/>
    <w:rsid w:val="000C6473"/>
    <w:rsid w:val="000D0DA4"/>
    <w:rsid w:val="000D1C5F"/>
    <w:rsid w:val="000D36B8"/>
    <w:rsid w:val="000D4BEC"/>
    <w:rsid w:val="000D51C5"/>
    <w:rsid w:val="000D71F3"/>
    <w:rsid w:val="000E025B"/>
    <w:rsid w:val="000E0624"/>
    <w:rsid w:val="000E063E"/>
    <w:rsid w:val="000E1040"/>
    <w:rsid w:val="000E28A9"/>
    <w:rsid w:val="000E3DC7"/>
    <w:rsid w:val="000E54B7"/>
    <w:rsid w:val="000E6D88"/>
    <w:rsid w:val="000E7915"/>
    <w:rsid w:val="000F1237"/>
    <w:rsid w:val="000F1BDC"/>
    <w:rsid w:val="000F3C36"/>
    <w:rsid w:val="000F42C8"/>
    <w:rsid w:val="000F4A6D"/>
    <w:rsid w:val="000F4BE9"/>
    <w:rsid w:val="0010122D"/>
    <w:rsid w:val="001030E3"/>
    <w:rsid w:val="00104DFD"/>
    <w:rsid w:val="001050AB"/>
    <w:rsid w:val="00105236"/>
    <w:rsid w:val="00105849"/>
    <w:rsid w:val="00105F45"/>
    <w:rsid w:val="001076A2"/>
    <w:rsid w:val="00110419"/>
    <w:rsid w:val="00110BC5"/>
    <w:rsid w:val="00110C9B"/>
    <w:rsid w:val="001113A9"/>
    <w:rsid w:val="00112622"/>
    <w:rsid w:val="00112FF2"/>
    <w:rsid w:val="00113203"/>
    <w:rsid w:val="00113349"/>
    <w:rsid w:val="001159BB"/>
    <w:rsid w:val="00116176"/>
    <w:rsid w:val="0011633B"/>
    <w:rsid w:val="001171FB"/>
    <w:rsid w:val="00117281"/>
    <w:rsid w:val="0012146E"/>
    <w:rsid w:val="001245CD"/>
    <w:rsid w:val="00125055"/>
    <w:rsid w:val="001255DC"/>
    <w:rsid w:val="001259E6"/>
    <w:rsid w:val="00126FED"/>
    <w:rsid w:val="00127613"/>
    <w:rsid w:val="00130813"/>
    <w:rsid w:val="00132CFD"/>
    <w:rsid w:val="00132FD4"/>
    <w:rsid w:val="001340AB"/>
    <w:rsid w:val="001355DB"/>
    <w:rsid w:val="00135C62"/>
    <w:rsid w:val="00135CF3"/>
    <w:rsid w:val="00137F53"/>
    <w:rsid w:val="00140103"/>
    <w:rsid w:val="001403B2"/>
    <w:rsid w:val="001408B6"/>
    <w:rsid w:val="00143A8C"/>
    <w:rsid w:val="00147B9F"/>
    <w:rsid w:val="001515C6"/>
    <w:rsid w:val="00152536"/>
    <w:rsid w:val="0015258B"/>
    <w:rsid w:val="00153EF7"/>
    <w:rsid w:val="00153FC3"/>
    <w:rsid w:val="0015463D"/>
    <w:rsid w:val="001559D0"/>
    <w:rsid w:val="00155BA4"/>
    <w:rsid w:val="0015675A"/>
    <w:rsid w:val="00156C58"/>
    <w:rsid w:val="00156D1D"/>
    <w:rsid w:val="001571FC"/>
    <w:rsid w:val="00157F05"/>
    <w:rsid w:val="00160945"/>
    <w:rsid w:val="00160EA0"/>
    <w:rsid w:val="00162083"/>
    <w:rsid w:val="0016266A"/>
    <w:rsid w:val="00163490"/>
    <w:rsid w:val="0016443F"/>
    <w:rsid w:val="00164448"/>
    <w:rsid w:val="00164BA3"/>
    <w:rsid w:val="00165357"/>
    <w:rsid w:val="001659D6"/>
    <w:rsid w:val="0016772F"/>
    <w:rsid w:val="00167B58"/>
    <w:rsid w:val="00167F68"/>
    <w:rsid w:val="001705AD"/>
    <w:rsid w:val="0017111F"/>
    <w:rsid w:val="00171B39"/>
    <w:rsid w:val="001729C8"/>
    <w:rsid w:val="00173CE1"/>
    <w:rsid w:val="00175365"/>
    <w:rsid w:val="00176291"/>
    <w:rsid w:val="00177473"/>
    <w:rsid w:val="00181529"/>
    <w:rsid w:val="00181664"/>
    <w:rsid w:val="00182CAF"/>
    <w:rsid w:val="00186115"/>
    <w:rsid w:val="00186C25"/>
    <w:rsid w:val="00187B5D"/>
    <w:rsid w:val="00187F7E"/>
    <w:rsid w:val="00191319"/>
    <w:rsid w:val="001927BB"/>
    <w:rsid w:val="00192DD8"/>
    <w:rsid w:val="00192FEA"/>
    <w:rsid w:val="00193854"/>
    <w:rsid w:val="001944E1"/>
    <w:rsid w:val="0019457B"/>
    <w:rsid w:val="00196B05"/>
    <w:rsid w:val="00197031"/>
    <w:rsid w:val="001A34DD"/>
    <w:rsid w:val="001A41C5"/>
    <w:rsid w:val="001A44B8"/>
    <w:rsid w:val="001A48B5"/>
    <w:rsid w:val="001A4FE1"/>
    <w:rsid w:val="001A571F"/>
    <w:rsid w:val="001A69BE"/>
    <w:rsid w:val="001A7151"/>
    <w:rsid w:val="001A74CA"/>
    <w:rsid w:val="001A7FF7"/>
    <w:rsid w:val="001B02DA"/>
    <w:rsid w:val="001B093D"/>
    <w:rsid w:val="001B1907"/>
    <w:rsid w:val="001B1C9D"/>
    <w:rsid w:val="001B1DB9"/>
    <w:rsid w:val="001B37CA"/>
    <w:rsid w:val="001B6854"/>
    <w:rsid w:val="001B76BE"/>
    <w:rsid w:val="001B7945"/>
    <w:rsid w:val="001B7F4A"/>
    <w:rsid w:val="001C1028"/>
    <w:rsid w:val="001C1163"/>
    <w:rsid w:val="001C2BDF"/>
    <w:rsid w:val="001C3944"/>
    <w:rsid w:val="001C4093"/>
    <w:rsid w:val="001C5772"/>
    <w:rsid w:val="001D0848"/>
    <w:rsid w:val="001D1660"/>
    <w:rsid w:val="001D2313"/>
    <w:rsid w:val="001D23FF"/>
    <w:rsid w:val="001D2606"/>
    <w:rsid w:val="001E1077"/>
    <w:rsid w:val="001E4A60"/>
    <w:rsid w:val="001F0656"/>
    <w:rsid w:val="001F0C82"/>
    <w:rsid w:val="001F1161"/>
    <w:rsid w:val="001F1E03"/>
    <w:rsid w:val="001F22C9"/>
    <w:rsid w:val="001F44F7"/>
    <w:rsid w:val="001F53D0"/>
    <w:rsid w:val="001F574B"/>
    <w:rsid w:val="001F5A78"/>
    <w:rsid w:val="001F682E"/>
    <w:rsid w:val="001F7712"/>
    <w:rsid w:val="001F7CC3"/>
    <w:rsid w:val="001F7E58"/>
    <w:rsid w:val="00204995"/>
    <w:rsid w:val="0020508D"/>
    <w:rsid w:val="00205C2F"/>
    <w:rsid w:val="00206D10"/>
    <w:rsid w:val="00206E18"/>
    <w:rsid w:val="002107E0"/>
    <w:rsid w:val="002108ED"/>
    <w:rsid w:val="0021111B"/>
    <w:rsid w:val="00211C2F"/>
    <w:rsid w:val="002128F0"/>
    <w:rsid w:val="00212B3F"/>
    <w:rsid w:val="00212FBE"/>
    <w:rsid w:val="002135E4"/>
    <w:rsid w:val="0021386F"/>
    <w:rsid w:val="002176D0"/>
    <w:rsid w:val="002248B7"/>
    <w:rsid w:val="0022601C"/>
    <w:rsid w:val="002313F9"/>
    <w:rsid w:val="0023375A"/>
    <w:rsid w:val="00235C9A"/>
    <w:rsid w:val="00237226"/>
    <w:rsid w:val="00241A1F"/>
    <w:rsid w:val="00250B27"/>
    <w:rsid w:val="00253B74"/>
    <w:rsid w:val="002558EF"/>
    <w:rsid w:val="00255A50"/>
    <w:rsid w:val="002568A1"/>
    <w:rsid w:val="00257002"/>
    <w:rsid w:val="00260F0F"/>
    <w:rsid w:val="002614C6"/>
    <w:rsid w:val="00262540"/>
    <w:rsid w:val="0026319E"/>
    <w:rsid w:val="00264EE8"/>
    <w:rsid w:val="00267154"/>
    <w:rsid w:val="00267504"/>
    <w:rsid w:val="00270CD8"/>
    <w:rsid w:val="00274106"/>
    <w:rsid w:val="00274CD6"/>
    <w:rsid w:val="00276BA5"/>
    <w:rsid w:val="00281D5E"/>
    <w:rsid w:val="002829B4"/>
    <w:rsid w:val="00284F32"/>
    <w:rsid w:val="002853D4"/>
    <w:rsid w:val="00285E6C"/>
    <w:rsid w:val="00285EE1"/>
    <w:rsid w:val="002864DB"/>
    <w:rsid w:val="00286B72"/>
    <w:rsid w:val="00286D91"/>
    <w:rsid w:val="002873DB"/>
    <w:rsid w:val="00287D21"/>
    <w:rsid w:val="002903A5"/>
    <w:rsid w:val="002904A4"/>
    <w:rsid w:val="00291C11"/>
    <w:rsid w:val="00291F2A"/>
    <w:rsid w:val="00293736"/>
    <w:rsid w:val="00293997"/>
    <w:rsid w:val="00293EEE"/>
    <w:rsid w:val="00295567"/>
    <w:rsid w:val="002974CE"/>
    <w:rsid w:val="002A08A4"/>
    <w:rsid w:val="002A15E2"/>
    <w:rsid w:val="002A411F"/>
    <w:rsid w:val="002A42A6"/>
    <w:rsid w:val="002A5AE7"/>
    <w:rsid w:val="002B02B6"/>
    <w:rsid w:val="002B093A"/>
    <w:rsid w:val="002B28F4"/>
    <w:rsid w:val="002B3B1E"/>
    <w:rsid w:val="002B591B"/>
    <w:rsid w:val="002B6A87"/>
    <w:rsid w:val="002B6FC0"/>
    <w:rsid w:val="002B7AFC"/>
    <w:rsid w:val="002C003E"/>
    <w:rsid w:val="002C4CC0"/>
    <w:rsid w:val="002C6751"/>
    <w:rsid w:val="002C714D"/>
    <w:rsid w:val="002C7DED"/>
    <w:rsid w:val="002C7E8F"/>
    <w:rsid w:val="002D021B"/>
    <w:rsid w:val="002D0445"/>
    <w:rsid w:val="002D393A"/>
    <w:rsid w:val="002D3D04"/>
    <w:rsid w:val="002D3E89"/>
    <w:rsid w:val="002D5A97"/>
    <w:rsid w:val="002E0727"/>
    <w:rsid w:val="002E1623"/>
    <w:rsid w:val="002E216A"/>
    <w:rsid w:val="002E2398"/>
    <w:rsid w:val="002E2965"/>
    <w:rsid w:val="002E3ABD"/>
    <w:rsid w:val="002E3B5B"/>
    <w:rsid w:val="002E74BE"/>
    <w:rsid w:val="002F1807"/>
    <w:rsid w:val="002F182C"/>
    <w:rsid w:val="002F1873"/>
    <w:rsid w:val="002F309E"/>
    <w:rsid w:val="002F3F87"/>
    <w:rsid w:val="002F4BEA"/>
    <w:rsid w:val="002F650B"/>
    <w:rsid w:val="002F7C7B"/>
    <w:rsid w:val="00300F52"/>
    <w:rsid w:val="0030112F"/>
    <w:rsid w:val="0030315B"/>
    <w:rsid w:val="003047E7"/>
    <w:rsid w:val="00304B35"/>
    <w:rsid w:val="003055E0"/>
    <w:rsid w:val="0031102A"/>
    <w:rsid w:val="003131A2"/>
    <w:rsid w:val="00314965"/>
    <w:rsid w:val="00314E13"/>
    <w:rsid w:val="00314F60"/>
    <w:rsid w:val="00320757"/>
    <w:rsid w:val="00320D15"/>
    <w:rsid w:val="00320DF4"/>
    <w:rsid w:val="00323981"/>
    <w:rsid w:val="003242C9"/>
    <w:rsid w:val="00326419"/>
    <w:rsid w:val="00327EAA"/>
    <w:rsid w:val="00330A8D"/>
    <w:rsid w:val="0033109D"/>
    <w:rsid w:val="00331CFF"/>
    <w:rsid w:val="0033522E"/>
    <w:rsid w:val="0033752E"/>
    <w:rsid w:val="00340126"/>
    <w:rsid w:val="00340FCA"/>
    <w:rsid w:val="00342E18"/>
    <w:rsid w:val="003430E3"/>
    <w:rsid w:val="00343948"/>
    <w:rsid w:val="0034564F"/>
    <w:rsid w:val="003456E3"/>
    <w:rsid w:val="00345E30"/>
    <w:rsid w:val="00350140"/>
    <w:rsid w:val="00350202"/>
    <w:rsid w:val="003502CF"/>
    <w:rsid w:val="003509BE"/>
    <w:rsid w:val="003561C9"/>
    <w:rsid w:val="00356731"/>
    <w:rsid w:val="00360480"/>
    <w:rsid w:val="00360768"/>
    <w:rsid w:val="003644F9"/>
    <w:rsid w:val="00367768"/>
    <w:rsid w:val="00367F66"/>
    <w:rsid w:val="0037097F"/>
    <w:rsid w:val="003724C6"/>
    <w:rsid w:val="0037267F"/>
    <w:rsid w:val="00374D10"/>
    <w:rsid w:val="00376DA9"/>
    <w:rsid w:val="0037761F"/>
    <w:rsid w:val="0038428B"/>
    <w:rsid w:val="003856A6"/>
    <w:rsid w:val="00391311"/>
    <w:rsid w:val="003925DE"/>
    <w:rsid w:val="00392F27"/>
    <w:rsid w:val="00393671"/>
    <w:rsid w:val="00394D51"/>
    <w:rsid w:val="00396052"/>
    <w:rsid w:val="0039606C"/>
    <w:rsid w:val="003961FA"/>
    <w:rsid w:val="003968CB"/>
    <w:rsid w:val="0039730A"/>
    <w:rsid w:val="003A3163"/>
    <w:rsid w:val="003A32BA"/>
    <w:rsid w:val="003A5760"/>
    <w:rsid w:val="003A5AC1"/>
    <w:rsid w:val="003B1D07"/>
    <w:rsid w:val="003B3D88"/>
    <w:rsid w:val="003B4726"/>
    <w:rsid w:val="003B4B52"/>
    <w:rsid w:val="003B4F24"/>
    <w:rsid w:val="003B5DEC"/>
    <w:rsid w:val="003B705A"/>
    <w:rsid w:val="003C20D1"/>
    <w:rsid w:val="003C2E3F"/>
    <w:rsid w:val="003C3B03"/>
    <w:rsid w:val="003C5A83"/>
    <w:rsid w:val="003C5BB0"/>
    <w:rsid w:val="003C63F8"/>
    <w:rsid w:val="003C65AF"/>
    <w:rsid w:val="003D0968"/>
    <w:rsid w:val="003D2884"/>
    <w:rsid w:val="003D677A"/>
    <w:rsid w:val="003D6A29"/>
    <w:rsid w:val="003D7784"/>
    <w:rsid w:val="003D7DFB"/>
    <w:rsid w:val="003E18A4"/>
    <w:rsid w:val="003E1BE4"/>
    <w:rsid w:val="003E28CC"/>
    <w:rsid w:val="003E4BBE"/>
    <w:rsid w:val="003E60AE"/>
    <w:rsid w:val="003E6E1E"/>
    <w:rsid w:val="003F244E"/>
    <w:rsid w:val="003F2450"/>
    <w:rsid w:val="003F2E1C"/>
    <w:rsid w:val="003F2EF3"/>
    <w:rsid w:val="003F3C03"/>
    <w:rsid w:val="003F3F4A"/>
    <w:rsid w:val="003F4C94"/>
    <w:rsid w:val="00402C88"/>
    <w:rsid w:val="00403AF7"/>
    <w:rsid w:val="00405F75"/>
    <w:rsid w:val="004060EF"/>
    <w:rsid w:val="004079C1"/>
    <w:rsid w:val="00412BDD"/>
    <w:rsid w:val="004133D2"/>
    <w:rsid w:val="00417EC6"/>
    <w:rsid w:val="0042283A"/>
    <w:rsid w:val="0042331D"/>
    <w:rsid w:val="00425C9F"/>
    <w:rsid w:val="004265CC"/>
    <w:rsid w:val="00426FE7"/>
    <w:rsid w:val="004319FA"/>
    <w:rsid w:val="00432C60"/>
    <w:rsid w:val="00433AD3"/>
    <w:rsid w:val="004340F9"/>
    <w:rsid w:val="0043473E"/>
    <w:rsid w:val="00435423"/>
    <w:rsid w:val="00435FD1"/>
    <w:rsid w:val="0043630E"/>
    <w:rsid w:val="00436B46"/>
    <w:rsid w:val="00436E7D"/>
    <w:rsid w:val="00440523"/>
    <w:rsid w:val="004416EB"/>
    <w:rsid w:val="004452CE"/>
    <w:rsid w:val="004461B1"/>
    <w:rsid w:val="00453D94"/>
    <w:rsid w:val="00454420"/>
    <w:rsid w:val="00454E18"/>
    <w:rsid w:val="004563EF"/>
    <w:rsid w:val="00461002"/>
    <w:rsid w:val="00461027"/>
    <w:rsid w:val="00461237"/>
    <w:rsid w:val="0046430B"/>
    <w:rsid w:val="004649EF"/>
    <w:rsid w:val="00466EF1"/>
    <w:rsid w:val="004705C7"/>
    <w:rsid w:val="004716B5"/>
    <w:rsid w:val="00471882"/>
    <w:rsid w:val="0047199E"/>
    <w:rsid w:val="00471D15"/>
    <w:rsid w:val="00476A8B"/>
    <w:rsid w:val="004770A2"/>
    <w:rsid w:val="004770F4"/>
    <w:rsid w:val="00477A1D"/>
    <w:rsid w:val="0048035A"/>
    <w:rsid w:val="00480748"/>
    <w:rsid w:val="00480A27"/>
    <w:rsid w:val="0048434C"/>
    <w:rsid w:val="004849B5"/>
    <w:rsid w:val="0048653A"/>
    <w:rsid w:val="004902DB"/>
    <w:rsid w:val="00490A28"/>
    <w:rsid w:val="00490C12"/>
    <w:rsid w:val="0049123A"/>
    <w:rsid w:val="00493568"/>
    <w:rsid w:val="004936A8"/>
    <w:rsid w:val="0049371B"/>
    <w:rsid w:val="004944F9"/>
    <w:rsid w:val="00495603"/>
    <w:rsid w:val="00495FDB"/>
    <w:rsid w:val="0049711C"/>
    <w:rsid w:val="004979FC"/>
    <w:rsid w:val="004A0640"/>
    <w:rsid w:val="004A0AE9"/>
    <w:rsid w:val="004A0F91"/>
    <w:rsid w:val="004A21A5"/>
    <w:rsid w:val="004A2719"/>
    <w:rsid w:val="004A4043"/>
    <w:rsid w:val="004A4D4A"/>
    <w:rsid w:val="004A584E"/>
    <w:rsid w:val="004A7861"/>
    <w:rsid w:val="004B1E20"/>
    <w:rsid w:val="004B346F"/>
    <w:rsid w:val="004B47AC"/>
    <w:rsid w:val="004B7420"/>
    <w:rsid w:val="004B7C0A"/>
    <w:rsid w:val="004B7D6E"/>
    <w:rsid w:val="004C577C"/>
    <w:rsid w:val="004C7274"/>
    <w:rsid w:val="004C7388"/>
    <w:rsid w:val="004C7433"/>
    <w:rsid w:val="004D35BE"/>
    <w:rsid w:val="004D36A4"/>
    <w:rsid w:val="004D3A04"/>
    <w:rsid w:val="004D5300"/>
    <w:rsid w:val="004D796F"/>
    <w:rsid w:val="004D7A5B"/>
    <w:rsid w:val="004E0FE2"/>
    <w:rsid w:val="004E186D"/>
    <w:rsid w:val="004E4372"/>
    <w:rsid w:val="004E6DAD"/>
    <w:rsid w:val="004E7993"/>
    <w:rsid w:val="004F1144"/>
    <w:rsid w:val="004F1A7D"/>
    <w:rsid w:val="004F2407"/>
    <w:rsid w:val="004F2FAA"/>
    <w:rsid w:val="004F40C8"/>
    <w:rsid w:val="004F4668"/>
    <w:rsid w:val="004F5D85"/>
    <w:rsid w:val="004F7AC7"/>
    <w:rsid w:val="004F7F76"/>
    <w:rsid w:val="0050038A"/>
    <w:rsid w:val="00501084"/>
    <w:rsid w:val="0050213E"/>
    <w:rsid w:val="00502316"/>
    <w:rsid w:val="00506BF4"/>
    <w:rsid w:val="00506F68"/>
    <w:rsid w:val="005079FF"/>
    <w:rsid w:val="00507F4A"/>
    <w:rsid w:val="00511CD0"/>
    <w:rsid w:val="0051248C"/>
    <w:rsid w:val="00514B03"/>
    <w:rsid w:val="005156CB"/>
    <w:rsid w:val="00515D1C"/>
    <w:rsid w:val="005174B7"/>
    <w:rsid w:val="005224DA"/>
    <w:rsid w:val="0052694F"/>
    <w:rsid w:val="00531654"/>
    <w:rsid w:val="0053491D"/>
    <w:rsid w:val="0053498C"/>
    <w:rsid w:val="005351A6"/>
    <w:rsid w:val="00535BDF"/>
    <w:rsid w:val="00537AC7"/>
    <w:rsid w:val="0054047E"/>
    <w:rsid w:val="00541840"/>
    <w:rsid w:val="0054206E"/>
    <w:rsid w:val="005427E9"/>
    <w:rsid w:val="00543124"/>
    <w:rsid w:val="0054423D"/>
    <w:rsid w:val="00544B4E"/>
    <w:rsid w:val="00544CA3"/>
    <w:rsid w:val="00544F31"/>
    <w:rsid w:val="005457E3"/>
    <w:rsid w:val="00546D5E"/>
    <w:rsid w:val="00551AEA"/>
    <w:rsid w:val="00552213"/>
    <w:rsid w:val="005537DE"/>
    <w:rsid w:val="00553CA4"/>
    <w:rsid w:val="00553D6D"/>
    <w:rsid w:val="005540FC"/>
    <w:rsid w:val="005547E6"/>
    <w:rsid w:val="00555697"/>
    <w:rsid w:val="00560A4C"/>
    <w:rsid w:val="0056138E"/>
    <w:rsid w:val="00562329"/>
    <w:rsid w:val="00563326"/>
    <w:rsid w:val="00564764"/>
    <w:rsid w:val="00565636"/>
    <w:rsid w:val="00565C9B"/>
    <w:rsid w:val="005667F1"/>
    <w:rsid w:val="00566971"/>
    <w:rsid w:val="0056758F"/>
    <w:rsid w:val="005704A8"/>
    <w:rsid w:val="00570DA8"/>
    <w:rsid w:val="005723EB"/>
    <w:rsid w:val="00573D53"/>
    <w:rsid w:val="00575A80"/>
    <w:rsid w:val="005807AA"/>
    <w:rsid w:val="0058080B"/>
    <w:rsid w:val="00583370"/>
    <w:rsid w:val="005833A4"/>
    <w:rsid w:val="00585D3D"/>
    <w:rsid w:val="0058694B"/>
    <w:rsid w:val="005869E2"/>
    <w:rsid w:val="0058705C"/>
    <w:rsid w:val="005901CF"/>
    <w:rsid w:val="0059130F"/>
    <w:rsid w:val="00591424"/>
    <w:rsid w:val="005916B4"/>
    <w:rsid w:val="005945C7"/>
    <w:rsid w:val="00595264"/>
    <w:rsid w:val="00596908"/>
    <w:rsid w:val="00596B8A"/>
    <w:rsid w:val="00596C00"/>
    <w:rsid w:val="005973DA"/>
    <w:rsid w:val="005A121B"/>
    <w:rsid w:val="005A1C76"/>
    <w:rsid w:val="005A37E6"/>
    <w:rsid w:val="005A59CA"/>
    <w:rsid w:val="005A76C8"/>
    <w:rsid w:val="005A7B48"/>
    <w:rsid w:val="005B2ABB"/>
    <w:rsid w:val="005B40FA"/>
    <w:rsid w:val="005B4106"/>
    <w:rsid w:val="005B6ADE"/>
    <w:rsid w:val="005B748A"/>
    <w:rsid w:val="005B7AE1"/>
    <w:rsid w:val="005C03B1"/>
    <w:rsid w:val="005C4C96"/>
    <w:rsid w:val="005C5EF9"/>
    <w:rsid w:val="005C602B"/>
    <w:rsid w:val="005C6906"/>
    <w:rsid w:val="005D1BD2"/>
    <w:rsid w:val="005D1EF6"/>
    <w:rsid w:val="005D26C8"/>
    <w:rsid w:val="005D4F74"/>
    <w:rsid w:val="005D5170"/>
    <w:rsid w:val="005D6556"/>
    <w:rsid w:val="005D6835"/>
    <w:rsid w:val="005E032F"/>
    <w:rsid w:val="005E1340"/>
    <w:rsid w:val="005E1441"/>
    <w:rsid w:val="005E275B"/>
    <w:rsid w:val="005E4922"/>
    <w:rsid w:val="005E4EDA"/>
    <w:rsid w:val="005E5D4B"/>
    <w:rsid w:val="005E6D7B"/>
    <w:rsid w:val="005F1F81"/>
    <w:rsid w:val="005F277E"/>
    <w:rsid w:val="005F3363"/>
    <w:rsid w:val="005F3ACB"/>
    <w:rsid w:val="005F3C88"/>
    <w:rsid w:val="005F461E"/>
    <w:rsid w:val="005F4845"/>
    <w:rsid w:val="005F6626"/>
    <w:rsid w:val="005F6E12"/>
    <w:rsid w:val="005F7950"/>
    <w:rsid w:val="005F7E38"/>
    <w:rsid w:val="00600693"/>
    <w:rsid w:val="006009FE"/>
    <w:rsid w:val="00602ADE"/>
    <w:rsid w:val="00602C92"/>
    <w:rsid w:val="00604187"/>
    <w:rsid w:val="0060586A"/>
    <w:rsid w:val="0060685C"/>
    <w:rsid w:val="0060780B"/>
    <w:rsid w:val="00610F26"/>
    <w:rsid w:val="00611079"/>
    <w:rsid w:val="00612CBD"/>
    <w:rsid w:val="00613E2F"/>
    <w:rsid w:val="0061443C"/>
    <w:rsid w:val="00615F40"/>
    <w:rsid w:val="006167B1"/>
    <w:rsid w:val="006175D5"/>
    <w:rsid w:val="00617C8E"/>
    <w:rsid w:val="00623F4D"/>
    <w:rsid w:val="0062536D"/>
    <w:rsid w:val="00626164"/>
    <w:rsid w:val="00626839"/>
    <w:rsid w:val="0063063B"/>
    <w:rsid w:val="006313BF"/>
    <w:rsid w:val="00631DE4"/>
    <w:rsid w:val="0063214E"/>
    <w:rsid w:val="0063314B"/>
    <w:rsid w:val="00633CBA"/>
    <w:rsid w:val="006346D8"/>
    <w:rsid w:val="0063592F"/>
    <w:rsid w:val="00635EFE"/>
    <w:rsid w:val="00635FC8"/>
    <w:rsid w:val="00637441"/>
    <w:rsid w:val="0064370E"/>
    <w:rsid w:val="00643FD9"/>
    <w:rsid w:val="006458CB"/>
    <w:rsid w:val="006459E7"/>
    <w:rsid w:val="0064681B"/>
    <w:rsid w:val="00652CFE"/>
    <w:rsid w:val="00652D68"/>
    <w:rsid w:val="00655125"/>
    <w:rsid w:val="006554B9"/>
    <w:rsid w:val="00657E71"/>
    <w:rsid w:val="00663AA8"/>
    <w:rsid w:val="00664964"/>
    <w:rsid w:val="006662E3"/>
    <w:rsid w:val="00673DA8"/>
    <w:rsid w:val="00674777"/>
    <w:rsid w:val="00675729"/>
    <w:rsid w:val="006762CC"/>
    <w:rsid w:val="00676EDB"/>
    <w:rsid w:val="00676F30"/>
    <w:rsid w:val="00677B5B"/>
    <w:rsid w:val="00680C67"/>
    <w:rsid w:val="0068516F"/>
    <w:rsid w:val="00685EA5"/>
    <w:rsid w:val="006867A0"/>
    <w:rsid w:val="00686820"/>
    <w:rsid w:val="00690040"/>
    <w:rsid w:val="006908EB"/>
    <w:rsid w:val="00690BCA"/>
    <w:rsid w:val="006927D4"/>
    <w:rsid w:val="00693618"/>
    <w:rsid w:val="00696E47"/>
    <w:rsid w:val="00697B27"/>
    <w:rsid w:val="006A2976"/>
    <w:rsid w:val="006A54EF"/>
    <w:rsid w:val="006B091A"/>
    <w:rsid w:val="006B2DFF"/>
    <w:rsid w:val="006B3FDA"/>
    <w:rsid w:val="006B402D"/>
    <w:rsid w:val="006B404A"/>
    <w:rsid w:val="006B62EC"/>
    <w:rsid w:val="006C1FC6"/>
    <w:rsid w:val="006C34FE"/>
    <w:rsid w:val="006C3E0D"/>
    <w:rsid w:val="006C682F"/>
    <w:rsid w:val="006C68E5"/>
    <w:rsid w:val="006C6B36"/>
    <w:rsid w:val="006C7BD1"/>
    <w:rsid w:val="006D0122"/>
    <w:rsid w:val="006D0EB0"/>
    <w:rsid w:val="006D2B2E"/>
    <w:rsid w:val="006D2E20"/>
    <w:rsid w:val="006D3F94"/>
    <w:rsid w:val="006D40F2"/>
    <w:rsid w:val="006D536B"/>
    <w:rsid w:val="006D6186"/>
    <w:rsid w:val="006D7354"/>
    <w:rsid w:val="006E29E3"/>
    <w:rsid w:val="006E2E20"/>
    <w:rsid w:val="006E2FC9"/>
    <w:rsid w:val="006E3103"/>
    <w:rsid w:val="006E3945"/>
    <w:rsid w:val="006E5BE2"/>
    <w:rsid w:val="006E7DE5"/>
    <w:rsid w:val="006F0AAC"/>
    <w:rsid w:val="006F0CBC"/>
    <w:rsid w:val="006F11B8"/>
    <w:rsid w:val="006F546E"/>
    <w:rsid w:val="006F66C1"/>
    <w:rsid w:val="00700BAB"/>
    <w:rsid w:val="0070305E"/>
    <w:rsid w:val="00703596"/>
    <w:rsid w:val="00703EC8"/>
    <w:rsid w:val="007047FA"/>
    <w:rsid w:val="00704BDE"/>
    <w:rsid w:val="00705748"/>
    <w:rsid w:val="00711FC9"/>
    <w:rsid w:val="007123AE"/>
    <w:rsid w:val="0071299F"/>
    <w:rsid w:val="0071393A"/>
    <w:rsid w:val="007202DA"/>
    <w:rsid w:val="00721922"/>
    <w:rsid w:val="007226DE"/>
    <w:rsid w:val="00722C66"/>
    <w:rsid w:val="00722CDC"/>
    <w:rsid w:val="00723F2E"/>
    <w:rsid w:val="007261AF"/>
    <w:rsid w:val="00726629"/>
    <w:rsid w:val="007318A0"/>
    <w:rsid w:val="00731B35"/>
    <w:rsid w:val="00731D76"/>
    <w:rsid w:val="00733ECF"/>
    <w:rsid w:val="00736B2E"/>
    <w:rsid w:val="0073722D"/>
    <w:rsid w:val="00737864"/>
    <w:rsid w:val="00742A5C"/>
    <w:rsid w:val="00743339"/>
    <w:rsid w:val="00744CA9"/>
    <w:rsid w:val="00750E82"/>
    <w:rsid w:val="00751E4E"/>
    <w:rsid w:val="00754CA6"/>
    <w:rsid w:val="00755ACC"/>
    <w:rsid w:val="00761628"/>
    <w:rsid w:val="007639E5"/>
    <w:rsid w:val="00764D59"/>
    <w:rsid w:val="00765803"/>
    <w:rsid w:val="00766672"/>
    <w:rsid w:val="007669FF"/>
    <w:rsid w:val="0077337B"/>
    <w:rsid w:val="00774B8D"/>
    <w:rsid w:val="00776271"/>
    <w:rsid w:val="00776792"/>
    <w:rsid w:val="00781771"/>
    <w:rsid w:val="00781A1F"/>
    <w:rsid w:val="007825EF"/>
    <w:rsid w:val="00783740"/>
    <w:rsid w:val="00791ED0"/>
    <w:rsid w:val="00791F91"/>
    <w:rsid w:val="007958EA"/>
    <w:rsid w:val="00795DE9"/>
    <w:rsid w:val="00797BC2"/>
    <w:rsid w:val="007A14DC"/>
    <w:rsid w:val="007A2479"/>
    <w:rsid w:val="007A3E6F"/>
    <w:rsid w:val="007A4954"/>
    <w:rsid w:val="007A4963"/>
    <w:rsid w:val="007A7E23"/>
    <w:rsid w:val="007B042F"/>
    <w:rsid w:val="007B1CBF"/>
    <w:rsid w:val="007B1E34"/>
    <w:rsid w:val="007B3147"/>
    <w:rsid w:val="007B4043"/>
    <w:rsid w:val="007B70CF"/>
    <w:rsid w:val="007B7350"/>
    <w:rsid w:val="007C044C"/>
    <w:rsid w:val="007C09C8"/>
    <w:rsid w:val="007C2BA9"/>
    <w:rsid w:val="007C2C2C"/>
    <w:rsid w:val="007C5454"/>
    <w:rsid w:val="007C612F"/>
    <w:rsid w:val="007C681D"/>
    <w:rsid w:val="007C6C8D"/>
    <w:rsid w:val="007D0330"/>
    <w:rsid w:val="007D0847"/>
    <w:rsid w:val="007D19A2"/>
    <w:rsid w:val="007D2139"/>
    <w:rsid w:val="007D351F"/>
    <w:rsid w:val="007D727D"/>
    <w:rsid w:val="007D7CD4"/>
    <w:rsid w:val="007E0855"/>
    <w:rsid w:val="007E0CA5"/>
    <w:rsid w:val="007E11D4"/>
    <w:rsid w:val="007E3663"/>
    <w:rsid w:val="007E4460"/>
    <w:rsid w:val="007E5358"/>
    <w:rsid w:val="007E62B7"/>
    <w:rsid w:val="007E71A7"/>
    <w:rsid w:val="007E73DC"/>
    <w:rsid w:val="007F0AFD"/>
    <w:rsid w:val="007F207D"/>
    <w:rsid w:val="007F2555"/>
    <w:rsid w:val="007F2ABA"/>
    <w:rsid w:val="007F37D4"/>
    <w:rsid w:val="007F37E0"/>
    <w:rsid w:val="007F3B10"/>
    <w:rsid w:val="007F3C57"/>
    <w:rsid w:val="007F4BAA"/>
    <w:rsid w:val="007F5752"/>
    <w:rsid w:val="007F715A"/>
    <w:rsid w:val="007F74FF"/>
    <w:rsid w:val="007F783B"/>
    <w:rsid w:val="00803CB2"/>
    <w:rsid w:val="00804281"/>
    <w:rsid w:val="0080699F"/>
    <w:rsid w:val="00807963"/>
    <w:rsid w:val="00811C95"/>
    <w:rsid w:val="0081380F"/>
    <w:rsid w:val="008147A9"/>
    <w:rsid w:val="00816200"/>
    <w:rsid w:val="008208BC"/>
    <w:rsid w:val="00821308"/>
    <w:rsid w:val="00823F63"/>
    <w:rsid w:val="00824A06"/>
    <w:rsid w:val="00826A50"/>
    <w:rsid w:val="00826AEA"/>
    <w:rsid w:val="00827CA4"/>
    <w:rsid w:val="008308AD"/>
    <w:rsid w:val="0083368A"/>
    <w:rsid w:val="00835076"/>
    <w:rsid w:val="0083610E"/>
    <w:rsid w:val="008362D7"/>
    <w:rsid w:val="00836D67"/>
    <w:rsid w:val="0083721F"/>
    <w:rsid w:val="00840027"/>
    <w:rsid w:val="00840E6F"/>
    <w:rsid w:val="00844237"/>
    <w:rsid w:val="0084579D"/>
    <w:rsid w:val="00845D8A"/>
    <w:rsid w:val="00850043"/>
    <w:rsid w:val="00850073"/>
    <w:rsid w:val="008508E7"/>
    <w:rsid w:val="00850D98"/>
    <w:rsid w:val="00851BCC"/>
    <w:rsid w:val="00853359"/>
    <w:rsid w:val="0085351D"/>
    <w:rsid w:val="00854AA3"/>
    <w:rsid w:val="008563BA"/>
    <w:rsid w:val="00857758"/>
    <w:rsid w:val="00862D49"/>
    <w:rsid w:val="008632E6"/>
    <w:rsid w:val="00863534"/>
    <w:rsid w:val="0086356D"/>
    <w:rsid w:val="00863D8D"/>
    <w:rsid w:val="00863DF8"/>
    <w:rsid w:val="00864A3A"/>
    <w:rsid w:val="00865D9F"/>
    <w:rsid w:val="00866830"/>
    <w:rsid w:val="0086742C"/>
    <w:rsid w:val="00871656"/>
    <w:rsid w:val="00872D90"/>
    <w:rsid w:val="00873E28"/>
    <w:rsid w:val="0088020E"/>
    <w:rsid w:val="008817B7"/>
    <w:rsid w:val="00883596"/>
    <w:rsid w:val="008856A7"/>
    <w:rsid w:val="00886BFE"/>
    <w:rsid w:val="00892644"/>
    <w:rsid w:val="008933BD"/>
    <w:rsid w:val="00893B35"/>
    <w:rsid w:val="00894623"/>
    <w:rsid w:val="008946E1"/>
    <w:rsid w:val="00894D3A"/>
    <w:rsid w:val="00896D1C"/>
    <w:rsid w:val="008A12A6"/>
    <w:rsid w:val="008A2328"/>
    <w:rsid w:val="008A2ED8"/>
    <w:rsid w:val="008A319C"/>
    <w:rsid w:val="008A4823"/>
    <w:rsid w:val="008A73A3"/>
    <w:rsid w:val="008A766D"/>
    <w:rsid w:val="008B084D"/>
    <w:rsid w:val="008B1EF7"/>
    <w:rsid w:val="008B24F5"/>
    <w:rsid w:val="008B36BF"/>
    <w:rsid w:val="008B378D"/>
    <w:rsid w:val="008B4698"/>
    <w:rsid w:val="008B4807"/>
    <w:rsid w:val="008B4A10"/>
    <w:rsid w:val="008B4B59"/>
    <w:rsid w:val="008B4D60"/>
    <w:rsid w:val="008B4E8D"/>
    <w:rsid w:val="008C04AF"/>
    <w:rsid w:val="008C073B"/>
    <w:rsid w:val="008C0DED"/>
    <w:rsid w:val="008C19D3"/>
    <w:rsid w:val="008C3243"/>
    <w:rsid w:val="008C377D"/>
    <w:rsid w:val="008C5F88"/>
    <w:rsid w:val="008C6740"/>
    <w:rsid w:val="008C71B7"/>
    <w:rsid w:val="008C7567"/>
    <w:rsid w:val="008C7739"/>
    <w:rsid w:val="008D1F55"/>
    <w:rsid w:val="008D217B"/>
    <w:rsid w:val="008D3FD8"/>
    <w:rsid w:val="008D451C"/>
    <w:rsid w:val="008D5932"/>
    <w:rsid w:val="008D5BB6"/>
    <w:rsid w:val="008D6199"/>
    <w:rsid w:val="008D6FB7"/>
    <w:rsid w:val="008E010B"/>
    <w:rsid w:val="008E1653"/>
    <w:rsid w:val="008E1F7A"/>
    <w:rsid w:val="008E246B"/>
    <w:rsid w:val="008E2972"/>
    <w:rsid w:val="008E3FB6"/>
    <w:rsid w:val="008E494B"/>
    <w:rsid w:val="008E4B92"/>
    <w:rsid w:val="008E5A04"/>
    <w:rsid w:val="008E7F9B"/>
    <w:rsid w:val="008F3630"/>
    <w:rsid w:val="008F3AE1"/>
    <w:rsid w:val="008F520D"/>
    <w:rsid w:val="008F59D2"/>
    <w:rsid w:val="008F5F21"/>
    <w:rsid w:val="008F5FE5"/>
    <w:rsid w:val="008F63E5"/>
    <w:rsid w:val="008F6CAF"/>
    <w:rsid w:val="008F76DE"/>
    <w:rsid w:val="008F78C2"/>
    <w:rsid w:val="00900199"/>
    <w:rsid w:val="00904562"/>
    <w:rsid w:val="00910337"/>
    <w:rsid w:val="009107DA"/>
    <w:rsid w:val="00911A74"/>
    <w:rsid w:val="00911EBB"/>
    <w:rsid w:val="009124A3"/>
    <w:rsid w:val="009144E4"/>
    <w:rsid w:val="00914607"/>
    <w:rsid w:val="00914E82"/>
    <w:rsid w:val="00915408"/>
    <w:rsid w:val="00915563"/>
    <w:rsid w:val="00915B67"/>
    <w:rsid w:val="00915D49"/>
    <w:rsid w:val="00916D5B"/>
    <w:rsid w:val="00917272"/>
    <w:rsid w:val="00920B31"/>
    <w:rsid w:val="00921A05"/>
    <w:rsid w:val="00923068"/>
    <w:rsid w:val="0092495D"/>
    <w:rsid w:val="00925A2C"/>
    <w:rsid w:val="009313C8"/>
    <w:rsid w:val="00932A17"/>
    <w:rsid w:val="00932D61"/>
    <w:rsid w:val="00933CEB"/>
    <w:rsid w:val="0093419A"/>
    <w:rsid w:val="009365DD"/>
    <w:rsid w:val="00937818"/>
    <w:rsid w:val="009417DA"/>
    <w:rsid w:val="00941DE9"/>
    <w:rsid w:val="00941E3D"/>
    <w:rsid w:val="0094282A"/>
    <w:rsid w:val="009438B1"/>
    <w:rsid w:val="00944044"/>
    <w:rsid w:val="00945F65"/>
    <w:rsid w:val="00947540"/>
    <w:rsid w:val="00951C6E"/>
    <w:rsid w:val="009563BA"/>
    <w:rsid w:val="00956644"/>
    <w:rsid w:val="0095675A"/>
    <w:rsid w:val="009573E0"/>
    <w:rsid w:val="00961D34"/>
    <w:rsid w:val="00961E0F"/>
    <w:rsid w:val="009622FC"/>
    <w:rsid w:val="00963925"/>
    <w:rsid w:val="0096662D"/>
    <w:rsid w:val="00966758"/>
    <w:rsid w:val="00966784"/>
    <w:rsid w:val="00970973"/>
    <w:rsid w:val="00971498"/>
    <w:rsid w:val="00971F04"/>
    <w:rsid w:val="00974296"/>
    <w:rsid w:val="0097435B"/>
    <w:rsid w:val="00974A17"/>
    <w:rsid w:val="00976553"/>
    <w:rsid w:val="00981CDD"/>
    <w:rsid w:val="0098704E"/>
    <w:rsid w:val="009901DA"/>
    <w:rsid w:val="00990204"/>
    <w:rsid w:val="009908AC"/>
    <w:rsid w:val="009910E0"/>
    <w:rsid w:val="00991909"/>
    <w:rsid w:val="0099491F"/>
    <w:rsid w:val="00996DB4"/>
    <w:rsid w:val="009A033B"/>
    <w:rsid w:val="009A11ED"/>
    <w:rsid w:val="009A1DFD"/>
    <w:rsid w:val="009A3325"/>
    <w:rsid w:val="009A557B"/>
    <w:rsid w:val="009A676F"/>
    <w:rsid w:val="009A71E6"/>
    <w:rsid w:val="009A783B"/>
    <w:rsid w:val="009B04E0"/>
    <w:rsid w:val="009B14EB"/>
    <w:rsid w:val="009B15E8"/>
    <w:rsid w:val="009B32BC"/>
    <w:rsid w:val="009B3C36"/>
    <w:rsid w:val="009B5713"/>
    <w:rsid w:val="009B68D2"/>
    <w:rsid w:val="009C06E7"/>
    <w:rsid w:val="009C1066"/>
    <w:rsid w:val="009C208D"/>
    <w:rsid w:val="009C33FF"/>
    <w:rsid w:val="009C5103"/>
    <w:rsid w:val="009C5E92"/>
    <w:rsid w:val="009C76F7"/>
    <w:rsid w:val="009C7885"/>
    <w:rsid w:val="009D00DB"/>
    <w:rsid w:val="009D0685"/>
    <w:rsid w:val="009D0BBD"/>
    <w:rsid w:val="009D0F93"/>
    <w:rsid w:val="009D77AA"/>
    <w:rsid w:val="009E08A7"/>
    <w:rsid w:val="009E1609"/>
    <w:rsid w:val="009E26B6"/>
    <w:rsid w:val="009E2731"/>
    <w:rsid w:val="009E30BC"/>
    <w:rsid w:val="009E3D78"/>
    <w:rsid w:val="009E4075"/>
    <w:rsid w:val="009E49F0"/>
    <w:rsid w:val="009E561B"/>
    <w:rsid w:val="009E5AC1"/>
    <w:rsid w:val="009E5B60"/>
    <w:rsid w:val="009E5E7D"/>
    <w:rsid w:val="009E72E0"/>
    <w:rsid w:val="009E742B"/>
    <w:rsid w:val="009E76CC"/>
    <w:rsid w:val="009F03DB"/>
    <w:rsid w:val="009F0823"/>
    <w:rsid w:val="009F0A47"/>
    <w:rsid w:val="009F0DE8"/>
    <w:rsid w:val="009F17B5"/>
    <w:rsid w:val="009F1CC5"/>
    <w:rsid w:val="009F3813"/>
    <w:rsid w:val="009F50BA"/>
    <w:rsid w:val="009F6801"/>
    <w:rsid w:val="009F6E78"/>
    <w:rsid w:val="009F75CE"/>
    <w:rsid w:val="00A00768"/>
    <w:rsid w:val="00A007AA"/>
    <w:rsid w:val="00A007C2"/>
    <w:rsid w:val="00A00DB8"/>
    <w:rsid w:val="00A01DF9"/>
    <w:rsid w:val="00A027DB"/>
    <w:rsid w:val="00A047B1"/>
    <w:rsid w:val="00A05614"/>
    <w:rsid w:val="00A064BE"/>
    <w:rsid w:val="00A075EE"/>
    <w:rsid w:val="00A1063D"/>
    <w:rsid w:val="00A139E6"/>
    <w:rsid w:val="00A13EBD"/>
    <w:rsid w:val="00A2132D"/>
    <w:rsid w:val="00A22E67"/>
    <w:rsid w:val="00A230EE"/>
    <w:rsid w:val="00A246F7"/>
    <w:rsid w:val="00A25498"/>
    <w:rsid w:val="00A269E3"/>
    <w:rsid w:val="00A27E0E"/>
    <w:rsid w:val="00A30E53"/>
    <w:rsid w:val="00A310B7"/>
    <w:rsid w:val="00A316CF"/>
    <w:rsid w:val="00A3184F"/>
    <w:rsid w:val="00A3274B"/>
    <w:rsid w:val="00A33557"/>
    <w:rsid w:val="00A33BD3"/>
    <w:rsid w:val="00A33D67"/>
    <w:rsid w:val="00A34BE7"/>
    <w:rsid w:val="00A34D40"/>
    <w:rsid w:val="00A36041"/>
    <w:rsid w:val="00A36765"/>
    <w:rsid w:val="00A368AE"/>
    <w:rsid w:val="00A4053B"/>
    <w:rsid w:val="00A408C3"/>
    <w:rsid w:val="00A40B4E"/>
    <w:rsid w:val="00A415DD"/>
    <w:rsid w:val="00A4329E"/>
    <w:rsid w:val="00A43FC3"/>
    <w:rsid w:val="00A446E6"/>
    <w:rsid w:val="00A44E3E"/>
    <w:rsid w:val="00A46732"/>
    <w:rsid w:val="00A4681D"/>
    <w:rsid w:val="00A468CF"/>
    <w:rsid w:val="00A475B0"/>
    <w:rsid w:val="00A51253"/>
    <w:rsid w:val="00A52649"/>
    <w:rsid w:val="00A52C68"/>
    <w:rsid w:val="00A5323A"/>
    <w:rsid w:val="00A558EC"/>
    <w:rsid w:val="00A56266"/>
    <w:rsid w:val="00A5649C"/>
    <w:rsid w:val="00A571BB"/>
    <w:rsid w:val="00A61F81"/>
    <w:rsid w:val="00A6351B"/>
    <w:rsid w:val="00A63897"/>
    <w:rsid w:val="00A64FFC"/>
    <w:rsid w:val="00A6596E"/>
    <w:rsid w:val="00A66394"/>
    <w:rsid w:val="00A67772"/>
    <w:rsid w:val="00A678AC"/>
    <w:rsid w:val="00A67BCD"/>
    <w:rsid w:val="00A7019B"/>
    <w:rsid w:val="00A71651"/>
    <w:rsid w:val="00A73A8A"/>
    <w:rsid w:val="00A74EF2"/>
    <w:rsid w:val="00A763D9"/>
    <w:rsid w:val="00A76495"/>
    <w:rsid w:val="00A771AC"/>
    <w:rsid w:val="00A80E32"/>
    <w:rsid w:val="00A81D23"/>
    <w:rsid w:val="00A81EAE"/>
    <w:rsid w:val="00A8308C"/>
    <w:rsid w:val="00A836BB"/>
    <w:rsid w:val="00A84515"/>
    <w:rsid w:val="00A85706"/>
    <w:rsid w:val="00A90607"/>
    <w:rsid w:val="00A923DC"/>
    <w:rsid w:val="00A92644"/>
    <w:rsid w:val="00A92BAB"/>
    <w:rsid w:val="00A92FF9"/>
    <w:rsid w:val="00A9389C"/>
    <w:rsid w:val="00A96031"/>
    <w:rsid w:val="00A960FE"/>
    <w:rsid w:val="00A9748C"/>
    <w:rsid w:val="00A97837"/>
    <w:rsid w:val="00A97892"/>
    <w:rsid w:val="00AA0BD9"/>
    <w:rsid w:val="00AA1495"/>
    <w:rsid w:val="00AA1A0B"/>
    <w:rsid w:val="00AA2A19"/>
    <w:rsid w:val="00AA38D1"/>
    <w:rsid w:val="00AA43AE"/>
    <w:rsid w:val="00AA4661"/>
    <w:rsid w:val="00AA65F2"/>
    <w:rsid w:val="00AB09E6"/>
    <w:rsid w:val="00AB1104"/>
    <w:rsid w:val="00AB181B"/>
    <w:rsid w:val="00AB29DD"/>
    <w:rsid w:val="00AB44DD"/>
    <w:rsid w:val="00AB480E"/>
    <w:rsid w:val="00AB6373"/>
    <w:rsid w:val="00AC2CE8"/>
    <w:rsid w:val="00AC3831"/>
    <w:rsid w:val="00AC4820"/>
    <w:rsid w:val="00AC5399"/>
    <w:rsid w:val="00AC5A7C"/>
    <w:rsid w:val="00AD17C9"/>
    <w:rsid w:val="00AD26F0"/>
    <w:rsid w:val="00AD3190"/>
    <w:rsid w:val="00AD4007"/>
    <w:rsid w:val="00AD4A11"/>
    <w:rsid w:val="00AD729B"/>
    <w:rsid w:val="00AD79E6"/>
    <w:rsid w:val="00AE4661"/>
    <w:rsid w:val="00AE675D"/>
    <w:rsid w:val="00AE7BFE"/>
    <w:rsid w:val="00AF2793"/>
    <w:rsid w:val="00AF2C03"/>
    <w:rsid w:val="00AF5B30"/>
    <w:rsid w:val="00AF6723"/>
    <w:rsid w:val="00AF70C2"/>
    <w:rsid w:val="00B02541"/>
    <w:rsid w:val="00B02AA7"/>
    <w:rsid w:val="00B0668B"/>
    <w:rsid w:val="00B07CA5"/>
    <w:rsid w:val="00B113CD"/>
    <w:rsid w:val="00B11D61"/>
    <w:rsid w:val="00B16195"/>
    <w:rsid w:val="00B16D5C"/>
    <w:rsid w:val="00B2052A"/>
    <w:rsid w:val="00B2229D"/>
    <w:rsid w:val="00B22B22"/>
    <w:rsid w:val="00B24AE1"/>
    <w:rsid w:val="00B24FCF"/>
    <w:rsid w:val="00B25067"/>
    <w:rsid w:val="00B26900"/>
    <w:rsid w:val="00B26A75"/>
    <w:rsid w:val="00B3056E"/>
    <w:rsid w:val="00B309F3"/>
    <w:rsid w:val="00B30EFE"/>
    <w:rsid w:val="00B31C74"/>
    <w:rsid w:val="00B32956"/>
    <w:rsid w:val="00B33E9E"/>
    <w:rsid w:val="00B35CEA"/>
    <w:rsid w:val="00B365DE"/>
    <w:rsid w:val="00B40730"/>
    <w:rsid w:val="00B422BF"/>
    <w:rsid w:val="00B425DA"/>
    <w:rsid w:val="00B4477B"/>
    <w:rsid w:val="00B459A5"/>
    <w:rsid w:val="00B45DCF"/>
    <w:rsid w:val="00B47016"/>
    <w:rsid w:val="00B508BE"/>
    <w:rsid w:val="00B51AE4"/>
    <w:rsid w:val="00B52EC1"/>
    <w:rsid w:val="00B53A45"/>
    <w:rsid w:val="00B55306"/>
    <w:rsid w:val="00B57AC7"/>
    <w:rsid w:val="00B60787"/>
    <w:rsid w:val="00B62D8E"/>
    <w:rsid w:val="00B638B9"/>
    <w:rsid w:val="00B63961"/>
    <w:rsid w:val="00B63E07"/>
    <w:rsid w:val="00B63FFB"/>
    <w:rsid w:val="00B670A6"/>
    <w:rsid w:val="00B70515"/>
    <w:rsid w:val="00B721A3"/>
    <w:rsid w:val="00B80E92"/>
    <w:rsid w:val="00B813C3"/>
    <w:rsid w:val="00B814D9"/>
    <w:rsid w:val="00B81793"/>
    <w:rsid w:val="00B82A78"/>
    <w:rsid w:val="00B8347D"/>
    <w:rsid w:val="00B839C2"/>
    <w:rsid w:val="00B83FC6"/>
    <w:rsid w:val="00B849BB"/>
    <w:rsid w:val="00B84D84"/>
    <w:rsid w:val="00B85949"/>
    <w:rsid w:val="00B862E9"/>
    <w:rsid w:val="00B86892"/>
    <w:rsid w:val="00B913A9"/>
    <w:rsid w:val="00B92041"/>
    <w:rsid w:val="00B9276C"/>
    <w:rsid w:val="00B92959"/>
    <w:rsid w:val="00B936F7"/>
    <w:rsid w:val="00B952CD"/>
    <w:rsid w:val="00B954C0"/>
    <w:rsid w:val="00B96D9C"/>
    <w:rsid w:val="00B97927"/>
    <w:rsid w:val="00B97F09"/>
    <w:rsid w:val="00BA0891"/>
    <w:rsid w:val="00BA14A6"/>
    <w:rsid w:val="00BA30EE"/>
    <w:rsid w:val="00BA3BFD"/>
    <w:rsid w:val="00BA4EDF"/>
    <w:rsid w:val="00BA5990"/>
    <w:rsid w:val="00BA7583"/>
    <w:rsid w:val="00BB1E0E"/>
    <w:rsid w:val="00BB3CDD"/>
    <w:rsid w:val="00BC06B4"/>
    <w:rsid w:val="00BC0BE8"/>
    <w:rsid w:val="00BC0D96"/>
    <w:rsid w:val="00BC0FF8"/>
    <w:rsid w:val="00BC1975"/>
    <w:rsid w:val="00BC4DEB"/>
    <w:rsid w:val="00BC5235"/>
    <w:rsid w:val="00BC780E"/>
    <w:rsid w:val="00BD0D69"/>
    <w:rsid w:val="00BD1A7E"/>
    <w:rsid w:val="00BD225A"/>
    <w:rsid w:val="00BD2F60"/>
    <w:rsid w:val="00BD64AC"/>
    <w:rsid w:val="00BD6650"/>
    <w:rsid w:val="00BE1F10"/>
    <w:rsid w:val="00BE2FB9"/>
    <w:rsid w:val="00BE41F5"/>
    <w:rsid w:val="00BE5151"/>
    <w:rsid w:val="00BE5800"/>
    <w:rsid w:val="00BE5E87"/>
    <w:rsid w:val="00BE78C4"/>
    <w:rsid w:val="00BF0974"/>
    <w:rsid w:val="00BF09DC"/>
    <w:rsid w:val="00BF1B62"/>
    <w:rsid w:val="00BF2AE8"/>
    <w:rsid w:val="00BF3572"/>
    <w:rsid w:val="00BF39DB"/>
    <w:rsid w:val="00BF3A0B"/>
    <w:rsid w:val="00BF5AD3"/>
    <w:rsid w:val="00BF5B9D"/>
    <w:rsid w:val="00BF7544"/>
    <w:rsid w:val="00BF78AB"/>
    <w:rsid w:val="00C00D08"/>
    <w:rsid w:val="00C0175B"/>
    <w:rsid w:val="00C02F1F"/>
    <w:rsid w:val="00C03910"/>
    <w:rsid w:val="00C05CCF"/>
    <w:rsid w:val="00C07425"/>
    <w:rsid w:val="00C07AC2"/>
    <w:rsid w:val="00C07B31"/>
    <w:rsid w:val="00C118DC"/>
    <w:rsid w:val="00C12DC7"/>
    <w:rsid w:val="00C13240"/>
    <w:rsid w:val="00C13F6D"/>
    <w:rsid w:val="00C146EE"/>
    <w:rsid w:val="00C16A23"/>
    <w:rsid w:val="00C17885"/>
    <w:rsid w:val="00C20978"/>
    <w:rsid w:val="00C21386"/>
    <w:rsid w:val="00C220B1"/>
    <w:rsid w:val="00C221AF"/>
    <w:rsid w:val="00C22891"/>
    <w:rsid w:val="00C23072"/>
    <w:rsid w:val="00C2367D"/>
    <w:rsid w:val="00C257CF"/>
    <w:rsid w:val="00C26754"/>
    <w:rsid w:val="00C27CD8"/>
    <w:rsid w:val="00C30539"/>
    <w:rsid w:val="00C32563"/>
    <w:rsid w:val="00C3359D"/>
    <w:rsid w:val="00C36F54"/>
    <w:rsid w:val="00C405A0"/>
    <w:rsid w:val="00C41381"/>
    <w:rsid w:val="00C41959"/>
    <w:rsid w:val="00C42BDE"/>
    <w:rsid w:val="00C43E01"/>
    <w:rsid w:val="00C43E2E"/>
    <w:rsid w:val="00C43FB6"/>
    <w:rsid w:val="00C45185"/>
    <w:rsid w:val="00C46280"/>
    <w:rsid w:val="00C5081C"/>
    <w:rsid w:val="00C50A63"/>
    <w:rsid w:val="00C50D91"/>
    <w:rsid w:val="00C50F76"/>
    <w:rsid w:val="00C5281F"/>
    <w:rsid w:val="00C53EF5"/>
    <w:rsid w:val="00C57747"/>
    <w:rsid w:val="00C57A6B"/>
    <w:rsid w:val="00C603A6"/>
    <w:rsid w:val="00C6044A"/>
    <w:rsid w:val="00C61DF1"/>
    <w:rsid w:val="00C62E16"/>
    <w:rsid w:val="00C63404"/>
    <w:rsid w:val="00C63B33"/>
    <w:rsid w:val="00C659A6"/>
    <w:rsid w:val="00C6634C"/>
    <w:rsid w:val="00C67237"/>
    <w:rsid w:val="00C705A2"/>
    <w:rsid w:val="00C72511"/>
    <w:rsid w:val="00C7314D"/>
    <w:rsid w:val="00C740D8"/>
    <w:rsid w:val="00C7427C"/>
    <w:rsid w:val="00C74B33"/>
    <w:rsid w:val="00C75C01"/>
    <w:rsid w:val="00C76D73"/>
    <w:rsid w:val="00C77F3D"/>
    <w:rsid w:val="00C80910"/>
    <w:rsid w:val="00C80A36"/>
    <w:rsid w:val="00C80ABC"/>
    <w:rsid w:val="00C811E1"/>
    <w:rsid w:val="00C812BA"/>
    <w:rsid w:val="00C815ED"/>
    <w:rsid w:val="00C83AFA"/>
    <w:rsid w:val="00C8409C"/>
    <w:rsid w:val="00C84AF9"/>
    <w:rsid w:val="00C858F6"/>
    <w:rsid w:val="00C901B5"/>
    <w:rsid w:val="00C932EF"/>
    <w:rsid w:val="00C937F2"/>
    <w:rsid w:val="00C941C3"/>
    <w:rsid w:val="00C95CAE"/>
    <w:rsid w:val="00C96A8E"/>
    <w:rsid w:val="00C97895"/>
    <w:rsid w:val="00C97C01"/>
    <w:rsid w:val="00CA11A4"/>
    <w:rsid w:val="00CA1AA2"/>
    <w:rsid w:val="00CA24A9"/>
    <w:rsid w:val="00CA30AD"/>
    <w:rsid w:val="00CA3CC4"/>
    <w:rsid w:val="00CA5DA1"/>
    <w:rsid w:val="00CB0E86"/>
    <w:rsid w:val="00CB2D5E"/>
    <w:rsid w:val="00CB3484"/>
    <w:rsid w:val="00CB4E54"/>
    <w:rsid w:val="00CB591B"/>
    <w:rsid w:val="00CB6469"/>
    <w:rsid w:val="00CB687C"/>
    <w:rsid w:val="00CC2485"/>
    <w:rsid w:val="00CC594C"/>
    <w:rsid w:val="00CC5EB5"/>
    <w:rsid w:val="00CC6115"/>
    <w:rsid w:val="00CC6263"/>
    <w:rsid w:val="00CC6274"/>
    <w:rsid w:val="00CC7B05"/>
    <w:rsid w:val="00CD1E58"/>
    <w:rsid w:val="00CD25FC"/>
    <w:rsid w:val="00CD2881"/>
    <w:rsid w:val="00CD2B0C"/>
    <w:rsid w:val="00CD3BEA"/>
    <w:rsid w:val="00CD3F33"/>
    <w:rsid w:val="00CD485A"/>
    <w:rsid w:val="00CE0925"/>
    <w:rsid w:val="00CE0BCB"/>
    <w:rsid w:val="00CE0CD6"/>
    <w:rsid w:val="00CE14CB"/>
    <w:rsid w:val="00CE28A2"/>
    <w:rsid w:val="00CE3B18"/>
    <w:rsid w:val="00CE49C9"/>
    <w:rsid w:val="00CE4FFA"/>
    <w:rsid w:val="00CE56AB"/>
    <w:rsid w:val="00CE5FF7"/>
    <w:rsid w:val="00CF0F16"/>
    <w:rsid w:val="00CF2B18"/>
    <w:rsid w:val="00CF76BD"/>
    <w:rsid w:val="00D00A84"/>
    <w:rsid w:val="00D01519"/>
    <w:rsid w:val="00D03199"/>
    <w:rsid w:val="00D04DED"/>
    <w:rsid w:val="00D05296"/>
    <w:rsid w:val="00D055B9"/>
    <w:rsid w:val="00D05733"/>
    <w:rsid w:val="00D05B93"/>
    <w:rsid w:val="00D07C4D"/>
    <w:rsid w:val="00D102A1"/>
    <w:rsid w:val="00D11034"/>
    <w:rsid w:val="00D1151F"/>
    <w:rsid w:val="00D12690"/>
    <w:rsid w:val="00D137C6"/>
    <w:rsid w:val="00D14366"/>
    <w:rsid w:val="00D1632B"/>
    <w:rsid w:val="00D2196C"/>
    <w:rsid w:val="00D21D8A"/>
    <w:rsid w:val="00D221BC"/>
    <w:rsid w:val="00D23F4F"/>
    <w:rsid w:val="00D24785"/>
    <w:rsid w:val="00D253B4"/>
    <w:rsid w:val="00D2592A"/>
    <w:rsid w:val="00D26B67"/>
    <w:rsid w:val="00D315B0"/>
    <w:rsid w:val="00D328A5"/>
    <w:rsid w:val="00D32B6B"/>
    <w:rsid w:val="00D342F4"/>
    <w:rsid w:val="00D34622"/>
    <w:rsid w:val="00D35885"/>
    <w:rsid w:val="00D36704"/>
    <w:rsid w:val="00D36CDD"/>
    <w:rsid w:val="00D379A6"/>
    <w:rsid w:val="00D42DC7"/>
    <w:rsid w:val="00D4364A"/>
    <w:rsid w:val="00D43E47"/>
    <w:rsid w:val="00D509C2"/>
    <w:rsid w:val="00D50B37"/>
    <w:rsid w:val="00D51E7B"/>
    <w:rsid w:val="00D52057"/>
    <w:rsid w:val="00D551C4"/>
    <w:rsid w:val="00D55BB8"/>
    <w:rsid w:val="00D563D4"/>
    <w:rsid w:val="00D57FA2"/>
    <w:rsid w:val="00D601C5"/>
    <w:rsid w:val="00D60F1F"/>
    <w:rsid w:val="00D6100E"/>
    <w:rsid w:val="00D61C74"/>
    <w:rsid w:val="00D61F72"/>
    <w:rsid w:val="00D6335A"/>
    <w:rsid w:val="00D6790C"/>
    <w:rsid w:val="00D703FE"/>
    <w:rsid w:val="00D706EB"/>
    <w:rsid w:val="00D73903"/>
    <w:rsid w:val="00D753FA"/>
    <w:rsid w:val="00D80C00"/>
    <w:rsid w:val="00D80C7B"/>
    <w:rsid w:val="00D83ADA"/>
    <w:rsid w:val="00D85B71"/>
    <w:rsid w:val="00D87EC8"/>
    <w:rsid w:val="00D9295D"/>
    <w:rsid w:val="00D93A46"/>
    <w:rsid w:val="00D951EC"/>
    <w:rsid w:val="00D96D4B"/>
    <w:rsid w:val="00D9743D"/>
    <w:rsid w:val="00DA1DCA"/>
    <w:rsid w:val="00DA2590"/>
    <w:rsid w:val="00DA3174"/>
    <w:rsid w:val="00DA4851"/>
    <w:rsid w:val="00DA5696"/>
    <w:rsid w:val="00DA57D5"/>
    <w:rsid w:val="00DA6A70"/>
    <w:rsid w:val="00DA6DBC"/>
    <w:rsid w:val="00DB0FB6"/>
    <w:rsid w:val="00DB16ED"/>
    <w:rsid w:val="00DB26B9"/>
    <w:rsid w:val="00DB3E21"/>
    <w:rsid w:val="00DB4352"/>
    <w:rsid w:val="00DB6D5B"/>
    <w:rsid w:val="00DC13D2"/>
    <w:rsid w:val="00DC188D"/>
    <w:rsid w:val="00DC2745"/>
    <w:rsid w:val="00DC3BBA"/>
    <w:rsid w:val="00DC5422"/>
    <w:rsid w:val="00DC6081"/>
    <w:rsid w:val="00DC6173"/>
    <w:rsid w:val="00DC6CB9"/>
    <w:rsid w:val="00DC7329"/>
    <w:rsid w:val="00DD0CFA"/>
    <w:rsid w:val="00DD168B"/>
    <w:rsid w:val="00DD20E4"/>
    <w:rsid w:val="00DD2376"/>
    <w:rsid w:val="00DD2761"/>
    <w:rsid w:val="00DD34B0"/>
    <w:rsid w:val="00DD387F"/>
    <w:rsid w:val="00DD4206"/>
    <w:rsid w:val="00DD4AAF"/>
    <w:rsid w:val="00DD5C03"/>
    <w:rsid w:val="00DD74F2"/>
    <w:rsid w:val="00DE19FE"/>
    <w:rsid w:val="00DE3C30"/>
    <w:rsid w:val="00DE4A73"/>
    <w:rsid w:val="00DE59CD"/>
    <w:rsid w:val="00DE7F2F"/>
    <w:rsid w:val="00DF0751"/>
    <w:rsid w:val="00DF09D3"/>
    <w:rsid w:val="00DF1C17"/>
    <w:rsid w:val="00DF23D9"/>
    <w:rsid w:val="00DF390D"/>
    <w:rsid w:val="00DF6198"/>
    <w:rsid w:val="00DF686E"/>
    <w:rsid w:val="00DF6AB4"/>
    <w:rsid w:val="00DF6ECA"/>
    <w:rsid w:val="00DF740E"/>
    <w:rsid w:val="00DF744B"/>
    <w:rsid w:val="00DF78E7"/>
    <w:rsid w:val="00E00C76"/>
    <w:rsid w:val="00E0204F"/>
    <w:rsid w:val="00E021FF"/>
    <w:rsid w:val="00E03629"/>
    <w:rsid w:val="00E038CB"/>
    <w:rsid w:val="00E04E83"/>
    <w:rsid w:val="00E0562D"/>
    <w:rsid w:val="00E1291F"/>
    <w:rsid w:val="00E13267"/>
    <w:rsid w:val="00E15788"/>
    <w:rsid w:val="00E15FA9"/>
    <w:rsid w:val="00E16784"/>
    <w:rsid w:val="00E16CB8"/>
    <w:rsid w:val="00E202BB"/>
    <w:rsid w:val="00E24283"/>
    <w:rsid w:val="00E2722B"/>
    <w:rsid w:val="00E30553"/>
    <w:rsid w:val="00E30D68"/>
    <w:rsid w:val="00E3252F"/>
    <w:rsid w:val="00E32CC1"/>
    <w:rsid w:val="00E34DAD"/>
    <w:rsid w:val="00E375A7"/>
    <w:rsid w:val="00E40677"/>
    <w:rsid w:val="00E41CDE"/>
    <w:rsid w:val="00E42A64"/>
    <w:rsid w:val="00E4730D"/>
    <w:rsid w:val="00E474B9"/>
    <w:rsid w:val="00E509F7"/>
    <w:rsid w:val="00E5113C"/>
    <w:rsid w:val="00E5151D"/>
    <w:rsid w:val="00E54342"/>
    <w:rsid w:val="00E5492C"/>
    <w:rsid w:val="00E54F91"/>
    <w:rsid w:val="00E551C0"/>
    <w:rsid w:val="00E5653C"/>
    <w:rsid w:val="00E565C6"/>
    <w:rsid w:val="00E568EF"/>
    <w:rsid w:val="00E60011"/>
    <w:rsid w:val="00E61AB2"/>
    <w:rsid w:val="00E61CAC"/>
    <w:rsid w:val="00E6272D"/>
    <w:rsid w:val="00E649EA"/>
    <w:rsid w:val="00E64F00"/>
    <w:rsid w:val="00E6636F"/>
    <w:rsid w:val="00E71FE3"/>
    <w:rsid w:val="00E76C64"/>
    <w:rsid w:val="00E7749C"/>
    <w:rsid w:val="00E8109C"/>
    <w:rsid w:val="00E81E3D"/>
    <w:rsid w:val="00E849B2"/>
    <w:rsid w:val="00E84C79"/>
    <w:rsid w:val="00E84DDE"/>
    <w:rsid w:val="00E84FF5"/>
    <w:rsid w:val="00E8544E"/>
    <w:rsid w:val="00E85F4E"/>
    <w:rsid w:val="00E863B0"/>
    <w:rsid w:val="00E86552"/>
    <w:rsid w:val="00E865FD"/>
    <w:rsid w:val="00E87C9E"/>
    <w:rsid w:val="00E901EE"/>
    <w:rsid w:val="00E906FD"/>
    <w:rsid w:val="00E930BF"/>
    <w:rsid w:val="00E9415D"/>
    <w:rsid w:val="00E94750"/>
    <w:rsid w:val="00E9668B"/>
    <w:rsid w:val="00E970EB"/>
    <w:rsid w:val="00E97592"/>
    <w:rsid w:val="00E97F99"/>
    <w:rsid w:val="00EA22E5"/>
    <w:rsid w:val="00EA3375"/>
    <w:rsid w:val="00EA39FE"/>
    <w:rsid w:val="00EA67C4"/>
    <w:rsid w:val="00EB0C3F"/>
    <w:rsid w:val="00EB1238"/>
    <w:rsid w:val="00EB225F"/>
    <w:rsid w:val="00EB23BA"/>
    <w:rsid w:val="00EB29CD"/>
    <w:rsid w:val="00EB2B75"/>
    <w:rsid w:val="00EB3923"/>
    <w:rsid w:val="00EB3EFF"/>
    <w:rsid w:val="00EB46FE"/>
    <w:rsid w:val="00EB5476"/>
    <w:rsid w:val="00EB6253"/>
    <w:rsid w:val="00EB6262"/>
    <w:rsid w:val="00EB7E87"/>
    <w:rsid w:val="00EC178B"/>
    <w:rsid w:val="00EC21AD"/>
    <w:rsid w:val="00EC257C"/>
    <w:rsid w:val="00EC2676"/>
    <w:rsid w:val="00EC3638"/>
    <w:rsid w:val="00EC3A96"/>
    <w:rsid w:val="00EC5A32"/>
    <w:rsid w:val="00EC5A5D"/>
    <w:rsid w:val="00EC5ECE"/>
    <w:rsid w:val="00EC6A8E"/>
    <w:rsid w:val="00EC6B02"/>
    <w:rsid w:val="00EC6FBA"/>
    <w:rsid w:val="00ED34AA"/>
    <w:rsid w:val="00ED36E0"/>
    <w:rsid w:val="00ED44C8"/>
    <w:rsid w:val="00ED5CDE"/>
    <w:rsid w:val="00ED6261"/>
    <w:rsid w:val="00ED6C8F"/>
    <w:rsid w:val="00ED7286"/>
    <w:rsid w:val="00ED7C5C"/>
    <w:rsid w:val="00EE1CE0"/>
    <w:rsid w:val="00EE3318"/>
    <w:rsid w:val="00EE3AB6"/>
    <w:rsid w:val="00EE4D69"/>
    <w:rsid w:val="00EE5724"/>
    <w:rsid w:val="00EE6E63"/>
    <w:rsid w:val="00EE702C"/>
    <w:rsid w:val="00EE7317"/>
    <w:rsid w:val="00EF0180"/>
    <w:rsid w:val="00EF1150"/>
    <w:rsid w:val="00EF3573"/>
    <w:rsid w:val="00EF366C"/>
    <w:rsid w:val="00EF6916"/>
    <w:rsid w:val="00F00141"/>
    <w:rsid w:val="00F01819"/>
    <w:rsid w:val="00F02C2E"/>
    <w:rsid w:val="00F02D6D"/>
    <w:rsid w:val="00F050C7"/>
    <w:rsid w:val="00F06648"/>
    <w:rsid w:val="00F0768D"/>
    <w:rsid w:val="00F105B2"/>
    <w:rsid w:val="00F110B9"/>
    <w:rsid w:val="00F13904"/>
    <w:rsid w:val="00F13DA9"/>
    <w:rsid w:val="00F14550"/>
    <w:rsid w:val="00F155F0"/>
    <w:rsid w:val="00F17D9B"/>
    <w:rsid w:val="00F17F5E"/>
    <w:rsid w:val="00F2227F"/>
    <w:rsid w:val="00F224AD"/>
    <w:rsid w:val="00F23B49"/>
    <w:rsid w:val="00F258D1"/>
    <w:rsid w:val="00F25B90"/>
    <w:rsid w:val="00F260D1"/>
    <w:rsid w:val="00F2627F"/>
    <w:rsid w:val="00F27069"/>
    <w:rsid w:val="00F3072A"/>
    <w:rsid w:val="00F31A61"/>
    <w:rsid w:val="00F340CC"/>
    <w:rsid w:val="00F34AA4"/>
    <w:rsid w:val="00F35397"/>
    <w:rsid w:val="00F36552"/>
    <w:rsid w:val="00F40C32"/>
    <w:rsid w:val="00F40E7D"/>
    <w:rsid w:val="00F41581"/>
    <w:rsid w:val="00F4232A"/>
    <w:rsid w:val="00F424D3"/>
    <w:rsid w:val="00F42AAC"/>
    <w:rsid w:val="00F42DE0"/>
    <w:rsid w:val="00F438E6"/>
    <w:rsid w:val="00F44609"/>
    <w:rsid w:val="00F451EA"/>
    <w:rsid w:val="00F46BC5"/>
    <w:rsid w:val="00F47569"/>
    <w:rsid w:val="00F50922"/>
    <w:rsid w:val="00F5284E"/>
    <w:rsid w:val="00F52F40"/>
    <w:rsid w:val="00F566A9"/>
    <w:rsid w:val="00F5765B"/>
    <w:rsid w:val="00F61B8A"/>
    <w:rsid w:val="00F63D02"/>
    <w:rsid w:val="00F63E5C"/>
    <w:rsid w:val="00F651B2"/>
    <w:rsid w:val="00F65ADA"/>
    <w:rsid w:val="00F72377"/>
    <w:rsid w:val="00F723D9"/>
    <w:rsid w:val="00F72AB8"/>
    <w:rsid w:val="00F72C9A"/>
    <w:rsid w:val="00F734BE"/>
    <w:rsid w:val="00F739FE"/>
    <w:rsid w:val="00F73F1B"/>
    <w:rsid w:val="00F7402E"/>
    <w:rsid w:val="00F74485"/>
    <w:rsid w:val="00F74933"/>
    <w:rsid w:val="00F750CB"/>
    <w:rsid w:val="00F76E0E"/>
    <w:rsid w:val="00F772DA"/>
    <w:rsid w:val="00F80D18"/>
    <w:rsid w:val="00F81950"/>
    <w:rsid w:val="00F83F9A"/>
    <w:rsid w:val="00F851A1"/>
    <w:rsid w:val="00F856AB"/>
    <w:rsid w:val="00F86978"/>
    <w:rsid w:val="00F92A8F"/>
    <w:rsid w:val="00F93464"/>
    <w:rsid w:val="00F95CFD"/>
    <w:rsid w:val="00FA1EBA"/>
    <w:rsid w:val="00FA22F7"/>
    <w:rsid w:val="00FA3A22"/>
    <w:rsid w:val="00FA4077"/>
    <w:rsid w:val="00FA41E2"/>
    <w:rsid w:val="00FA51F4"/>
    <w:rsid w:val="00FA5BC7"/>
    <w:rsid w:val="00FA6FC8"/>
    <w:rsid w:val="00FB16A0"/>
    <w:rsid w:val="00FB3159"/>
    <w:rsid w:val="00FB612B"/>
    <w:rsid w:val="00FB6CF3"/>
    <w:rsid w:val="00FB7100"/>
    <w:rsid w:val="00FB72CD"/>
    <w:rsid w:val="00FB7476"/>
    <w:rsid w:val="00FB7563"/>
    <w:rsid w:val="00FC28E7"/>
    <w:rsid w:val="00FC2D9E"/>
    <w:rsid w:val="00FC5B1A"/>
    <w:rsid w:val="00FC5FC6"/>
    <w:rsid w:val="00FC66AE"/>
    <w:rsid w:val="00FD0601"/>
    <w:rsid w:val="00FD0868"/>
    <w:rsid w:val="00FD1A07"/>
    <w:rsid w:val="00FD1C0F"/>
    <w:rsid w:val="00FD77B3"/>
    <w:rsid w:val="00FE128F"/>
    <w:rsid w:val="00FE34A4"/>
    <w:rsid w:val="00FE5774"/>
    <w:rsid w:val="00FE6707"/>
    <w:rsid w:val="00FE6D7A"/>
    <w:rsid w:val="00FF0DBB"/>
    <w:rsid w:val="00FF2BDE"/>
    <w:rsid w:val="00FF5FED"/>
    <w:rsid w:val="00FF610F"/>
    <w:rsid w:val="00FF66D6"/>
    <w:rsid w:val="00FF764F"/>
    <w:rsid w:val="00FF76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04A8"/>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857758"/>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semiHidden/>
    <w:unhideWhenUsed/>
    <w:qFormat/>
    <w:locked/>
    <w:rsid w:val="005427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locked/>
    <w:rsid w:val="00046322"/>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locked/>
    <w:rsid w:val="0070305E"/>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semiHidden/>
    <w:unhideWhenUsed/>
    <w:qFormat/>
    <w:locked/>
    <w:rsid w:val="00E7749C"/>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semiHidden/>
    <w:unhideWhenUsed/>
    <w:qFormat/>
    <w:locked/>
    <w:rsid w:val="00A310B7"/>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semiHidden/>
    <w:unhideWhenUsed/>
    <w:qFormat/>
    <w:locked/>
    <w:rsid w:val="0003672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857758"/>
    <w:rPr>
      <w:rFonts w:ascii="Cambria" w:hAnsi="Cambria" w:cs="Times New Roman"/>
      <w:b/>
      <w:bCs/>
      <w:color w:val="365F91"/>
      <w:sz w:val="28"/>
      <w:szCs w:val="28"/>
      <w:lang w:eastAsia="pl-PL"/>
    </w:rPr>
  </w:style>
  <w:style w:type="character" w:customStyle="1" w:styleId="Nagwek2Znak">
    <w:name w:val="Nagłówek 2 Znak"/>
    <w:basedOn w:val="Domylnaczcionkaakapitu"/>
    <w:link w:val="Nagwek2"/>
    <w:semiHidden/>
    <w:rsid w:val="005427E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semiHidden/>
    <w:rsid w:val="00046322"/>
    <w:rPr>
      <w:rFonts w:asciiTheme="majorHAnsi" w:eastAsiaTheme="majorEastAsia" w:hAnsiTheme="majorHAnsi" w:cstheme="majorBidi"/>
      <w:b/>
      <w:bCs/>
      <w:color w:val="4F81BD" w:themeColor="accent1"/>
      <w:sz w:val="24"/>
      <w:szCs w:val="24"/>
    </w:rPr>
  </w:style>
  <w:style w:type="character" w:customStyle="1" w:styleId="Nagwek4Znak">
    <w:name w:val="Nagłówek 4 Znak"/>
    <w:basedOn w:val="Domylnaczcionkaakapitu"/>
    <w:link w:val="Nagwek4"/>
    <w:rsid w:val="0070305E"/>
    <w:rPr>
      <w:rFonts w:asciiTheme="majorHAnsi" w:eastAsiaTheme="majorEastAsia" w:hAnsiTheme="majorHAnsi" w:cstheme="majorBidi"/>
      <w:b/>
      <w:bCs/>
      <w:i/>
      <w:iCs/>
      <w:color w:val="4F81BD" w:themeColor="accent1"/>
      <w:sz w:val="24"/>
      <w:szCs w:val="24"/>
    </w:rPr>
  </w:style>
  <w:style w:type="character" w:customStyle="1" w:styleId="Nagwek5Znak">
    <w:name w:val="Nagłówek 5 Znak"/>
    <w:basedOn w:val="Domylnaczcionkaakapitu"/>
    <w:link w:val="Nagwek5"/>
    <w:semiHidden/>
    <w:rsid w:val="00E7749C"/>
    <w:rPr>
      <w:rFonts w:asciiTheme="majorHAnsi" w:eastAsiaTheme="majorEastAsia" w:hAnsiTheme="majorHAnsi" w:cstheme="majorBidi"/>
      <w:color w:val="243F60" w:themeColor="accent1" w:themeShade="7F"/>
      <w:sz w:val="24"/>
      <w:szCs w:val="24"/>
    </w:rPr>
  </w:style>
  <w:style w:type="character" w:customStyle="1" w:styleId="Nagwek6Znak">
    <w:name w:val="Nagłówek 6 Znak"/>
    <w:basedOn w:val="Domylnaczcionkaakapitu"/>
    <w:link w:val="Nagwek6"/>
    <w:semiHidden/>
    <w:rsid w:val="00A310B7"/>
    <w:rPr>
      <w:rFonts w:asciiTheme="majorHAnsi" w:eastAsiaTheme="majorEastAsia" w:hAnsiTheme="majorHAnsi" w:cstheme="majorBidi"/>
      <w:i/>
      <w:iCs/>
      <w:color w:val="243F60" w:themeColor="accent1" w:themeShade="7F"/>
      <w:sz w:val="24"/>
      <w:szCs w:val="24"/>
    </w:rPr>
  </w:style>
  <w:style w:type="character" w:customStyle="1" w:styleId="Nagwek8Znak">
    <w:name w:val="Nagłówek 8 Znak"/>
    <w:basedOn w:val="Domylnaczcionkaakapitu"/>
    <w:link w:val="Nagwek8"/>
    <w:semiHidden/>
    <w:rsid w:val="0003672A"/>
    <w:rPr>
      <w:rFonts w:asciiTheme="majorHAnsi" w:eastAsiaTheme="majorEastAsia" w:hAnsiTheme="majorHAnsi" w:cstheme="majorBidi"/>
      <w:color w:val="404040" w:themeColor="text1" w:themeTint="BF"/>
    </w:rPr>
  </w:style>
  <w:style w:type="paragraph" w:customStyle="1" w:styleId="Akapitzlist1">
    <w:name w:val="Akapit z listą1"/>
    <w:basedOn w:val="Normalny"/>
    <w:rsid w:val="0060685C"/>
    <w:pPr>
      <w:spacing w:after="200" w:line="276" w:lineRule="auto"/>
      <w:ind w:left="720"/>
      <w:contextualSpacing/>
    </w:pPr>
    <w:rPr>
      <w:rFonts w:ascii="Calibri" w:hAnsi="Calibri"/>
      <w:sz w:val="22"/>
      <w:szCs w:val="22"/>
      <w:lang w:eastAsia="en-US"/>
    </w:rPr>
  </w:style>
  <w:style w:type="table" w:styleId="Tabela-Siatka">
    <w:name w:val="Table Grid"/>
    <w:basedOn w:val="Standardowy"/>
    <w:uiPriority w:val="59"/>
    <w:rsid w:val="00606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313F9"/>
    <w:pPr>
      <w:ind w:left="720"/>
      <w:contextualSpacing/>
    </w:pPr>
  </w:style>
  <w:style w:type="paragraph" w:styleId="Tekstpodstawowy2">
    <w:name w:val="Body Text 2"/>
    <w:basedOn w:val="Normalny"/>
    <w:link w:val="Tekstpodstawowy2Znak"/>
    <w:uiPriority w:val="99"/>
    <w:rsid w:val="001A69BE"/>
    <w:pPr>
      <w:spacing w:before="40" w:after="80"/>
      <w:jc w:val="both"/>
    </w:pPr>
    <w:rPr>
      <w:rFonts w:ascii="Century Gothic" w:hAnsi="Century Gothic"/>
      <w:bCs/>
      <w:i/>
      <w:sz w:val="18"/>
      <w:szCs w:val="18"/>
    </w:rPr>
  </w:style>
  <w:style w:type="character" w:customStyle="1" w:styleId="Tekstpodstawowy2Znak">
    <w:name w:val="Tekst podstawowy 2 Znak"/>
    <w:link w:val="Tekstpodstawowy2"/>
    <w:uiPriority w:val="99"/>
    <w:locked/>
    <w:rsid w:val="001A69BE"/>
    <w:rPr>
      <w:rFonts w:ascii="Century Gothic" w:hAnsi="Century Gothic" w:cs="Times New Roman"/>
      <w:bCs/>
      <w:i/>
      <w:sz w:val="18"/>
      <w:szCs w:val="18"/>
      <w:lang w:eastAsia="pl-PL"/>
    </w:rPr>
  </w:style>
  <w:style w:type="paragraph" w:styleId="Tekstdymka">
    <w:name w:val="Balloon Text"/>
    <w:basedOn w:val="Normalny"/>
    <w:link w:val="TekstdymkaZnak"/>
    <w:uiPriority w:val="99"/>
    <w:semiHidden/>
    <w:rsid w:val="0061443C"/>
    <w:rPr>
      <w:rFonts w:ascii="Tahoma" w:hAnsi="Tahoma" w:cs="Tahoma"/>
      <w:sz w:val="16"/>
      <w:szCs w:val="16"/>
    </w:rPr>
  </w:style>
  <w:style w:type="character" w:customStyle="1" w:styleId="TekstdymkaZnak">
    <w:name w:val="Tekst dymka Znak"/>
    <w:link w:val="Tekstdymka"/>
    <w:uiPriority w:val="99"/>
    <w:semiHidden/>
    <w:locked/>
    <w:rsid w:val="0061443C"/>
    <w:rPr>
      <w:rFonts w:ascii="Tahoma" w:hAnsi="Tahoma" w:cs="Tahoma"/>
      <w:sz w:val="16"/>
      <w:szCs w:val="16"/>
      <w:lang w:eastAsia="pl-PL"/>
    </w:rPr>
  </w:style>
  <w:style w:type="paragraph" w:styleId="Bezodstpw">
    <w:name w:val="No Spacing"/>
    <w:uiPriority w:val="99"/>
    <w:qFormat/>
    <w:rsid w:val="00AD729B"/>
    <w:rPr>
      <w:sz w:val="22"/>
      <w:szCs w:val="22"/>
      <w:lang w:eastAsia="en-US"/>
    </w:rPr>
  </w:style>
  <w:style w:type="paragraph" w:customStyle="1" w:styleId="Podstawowydoformularza">
    <w:name w:val="Podstawowy do formularza"/>
    <w:basedOn w:val="Normalny"/>
    <w:rsid w:val="002B3B1E"/>
    <w:pPr>
      <w:tabs>
        <w:tab w:val="left" w:pos="-720"/>
      </w:tabs>
      <w:suppressAutoHyphens/>
      <w:spacing w:before="60" w:after="60"/>
      <w:jc w:val="both"/>
    </w:pPr>
    <w:rPr>
      <w:rFonts w:ascii="Arial Narrow" w:eastAsia="Calibri" w:hAnsi="Arial Narrow"/>
      <w:spacing w:val="-2"/>
      <w:sz w:val="22"/>
      <w:szCs w:val="20"/>
      <w:lang w:val="uk-UA"/>
    </w:rPr>
  </w:style>
  <w:style w:type="paragraph" w:customStyle="1" w:styleId="Akapitzlist2">
    <w:name w:val="Akapit z listą2"/>
    <w:basedOn w:val="Normalny"/>
    <w:rsid w:val="00212B3F"/>
    <w:pPr>
      <w:ind w:left="720"/>
      <w:contextualSpacing/>
    </w:pPr>
    <w:rPr>
      <w:rFonts w:eastAsia="Calibri"/>
    </w:rPr>
  </w:style>
  <w:style w:type="paragraph" w:customStyle="1" w:styleId="Bezodstpw1">
    <w:name w:val="Bez odstępów1"/>
    <w:uiPriority w:val="99"/>
    <w:rsid w:val="00212B3F"/>
    <w:rPr>
      <w:rFonts w:eastAsia="Times New Roman"/>
      <w:sz w:val="22"/>
      <w:szCs w:val="22"/>
      <w:lang w:eastAsia="en-US"/>
    </w:rPr>
  </w:style>
  <w:style w:type="paragraph" w:styleId="NormalnyWeb">
    <w:name w:val="Normal (Web)"/>
    <w:basedOn w:val="Normalny"/>
    <w:uiPriority w:val="99"/>
    <w:rsid w:val="00F93464"/>
    <w:pPr>
      <w:spacing w:before="100" w:beforeAutospacing="1" w:after="119"/>
    </w:pPr>
    <w:rPr>
      <w:rFonts w:eastAsia="Calibri"/>
    </w:rPr>
  </w:style>
  <w:style w:type="character" w:styleId="Odwoaniedokomentarza">
    <w:name w:val="annotation reference"/>
    <w:uiPriority w:val="99"/>
    <w:semiHidden/>
    <w:rsid w:val="00CB6469"/>
    <w:rPr>
      <w:rFonts w:cs="Times New Roman"/>
      <w:sz w:val="16"/>
      <w:szCs w:val="16"/>
    </w:rPr>
  </w:style>
  <w:style w:type="paragraph" w:styleId="Tekstkomentarza">
    <w:name w:val="annotation text"/>
    <w:basedOn w:val="Normalny"/>
    <w:link w:val="TekstkomentarzaZnak"/>
    <w:uiPriority w:val="99"/>
    <w:semiHidden/>
    <w:rsid w:val="00CB6469"/>
    <w:rPr>
      <w:sz w:val="20"/>
      <w:szCs w:val="20"/>
    </w:rPr>
  </w:style>
  <w:style w:type="character" w:customStyle="1" w:styleId="TekstkomentarzaZnak">
    <w:name w:val="Tekst komentarza Znak"/>
    <w:link w:val="Tekstkomentarza"/>
    <w:uiPriority w:val="99"/>
    <w:semiHidden/>
    <w:locked/>
    <w:rsid w:val="002176D0"/>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rsid w:val="00CB6469"/>
    <w:rPr>
      <w:b/>
      <w:bCs/>
    </w:rPr>
  </w:style>
  <w:style w:type="character" w:customStyle="1" w:styleId="TematkomentarzaZnak">
    <w:name w:val="Temat komentarza Znak"/>
    <w:link w:val="Tematkomentarza"/>
    <w:uiPriority w:val="99"/>
    <w:locked/>
    <w:rsid w:val="002176D0"/>
    <w:rPr>
      <w:rFonts w:ascii="Times New Roman" w:hAnsi="Times New Roman" w:cs="Times New Roman"/>
      <w:b/>
      <w:bCs/>
      <w:sz w:val="20"/>
      <w:szCs w:val="20"/>
    </w:rPr>
  </w:style>
  <w:style w:type="paragraph" w:styleId="Stopka">
    <w:name w:val="footer"/>
    <w:basedOn w:val="Normalny"/>
    <w:link w:val="StopkaZnak"/>
    <w:uiPriority w:val="99"/>
    <w:rsid w:val="003C20D1"/>
    <w:pPr>
      <w:tabs>
        <w:tab w:val="center" w:pos="4536"/>
        <w:tab w:val="right" w:pos="9072"/>
      </w:tabs>
    </w:pPr>
  </w:style>
  <w:style w:type="character" w:customStyle="1" w:styleId="StopkaZnak">
    <w:name w:val="Stopka Znak"/>
    <w:link w:val="Stopka"/>
    <w:uiPriority w:val="99"/>
    <w:locked/>
    <w:rsid w:val="002176D0"/>
    <w:rPr>
      <w:rFonts w:ascii="Times New Roman" w:hAnsi="Times New Roman" w:cs="Times New Roman"/>
      <w:sz w:val="24"/>
      <w:szCs w:val="24"/>
    </w:rPr>
  </w:style>
  <w:style w:type="character" w:styleId="Numerstrony">
    <w:name w:val="page number"/>
    <w:rsid w:val="003C20D1"/>
    <w:rPr>
      <w:rFonts w:cs="Times New Roman"/>
    </w:rPr>
  </w:style>
  <w:style w:type="paragraph" w:styleId="Tekstprzypisukocowego">
    <w:name w:val="endnote text"/>
    <w:basedOn w:val="Normalny"/>
    <w:link w:val="TekstprzypisukocowegoZnak"/>
    <w:uiPriority w:val="99"/>
    <w:semiHidden/>
    <w:rsid w:val="00531654"/>
    <w:rPr>
      <w:sz w:val="20"/>
      <w:szCs w:val="20"/>
    </w:rPr>
  </w:style>
  <w:style w:type="character" w:customStyle="1" w:styleId="TekstprzypisukocowegoZnak">
    <w:name w:val="Tekst przypisu końcowego Znak"/>
    <w:link w:val="Tekstprzypisukocowego"/>
    <w:uiPriority w:val="99"/>
    <w:semiHidden/>
    <w:locked/>
    <w:rsid w:val="00A05614"/>
    <w:rPr>
      <w:rFonts w:ascii="Times New Roman" w:hAnsi="Times New Roman" w:cs="Times New Roman"/>
      <w:sz w:val="20"/>
      <w:szCs w:val="20"/>
    </w:rPr>
  </w:style>
  <w:style w:type="character" w:styleId="Odwoanieprzypisukocowego">
    <w:name w:val="endnote reference"/>
    <w:uiPriority w:val="99"/>
    <w:semiHidden/>
    <w:rsid w:val="00531654"/>
    <w:rPr>
      <w:rFonts w:cs="Times New Roman"/>
      <w:vertAlign w:val="superscript"/>
    </w:rPr>
  </w:style>
  <w:style w:type="paragraph" w:customStyle="1" w:styleId="Default">
    <w:name w:val="Default"/>
    <w:rsid w:val="00602C92"/>
    <w:pPr>
      <w:autoSpaceDE w:val="0"/>
      <w:autoSpaceDN w:val="0"/>
      <w:adjustRightInd w:val="0"/>
    </w:pPr>
    <w:rPr>
      <w:rFonts w:cs="Calibri"/>
      <w:color w:val="000000"/>
      <w:sz w:val="24"/>
      <w:szCs w:val="24"/>
    </w:rPr>
  </w:style>
  <w:style w:type="paragraph" w:customStyle="1" w:styleId="Akapitzlist3">
    <w:name w:val="Akapit z listą3"/>
    <w:basedOn w:val="Normalny"/>
    <w:rsid w:val="00BC780E"/>
    <w:pPr>
      <w:pBdr>
        <w:top w:val="none" w:sz="96" w:space="31" w:color="FFFFFF" w:frame="1"/>
        <w:left w:val="none" w:sz="96" w:space="31" w:color="FFFFFF" w:frame="1"/>
        <w:bottom w:val="none" w:sz="96" w:space="31" w:color="FFFFFF" w:frame="1"/>
        <w:right w:val="none" w:sz="96" w:space="31" w:color="FFFFFF" w:frame="1"/>
        <w:bar w:val="none" w:sz="0" w:color="000000"/>
      </w:pBdr>
      <w:ind w:left="720"/>
      <w:contextualSpacing/>
    </w:pPr>
    <w:rPr>
      <w:rFonts w:eastAsia="Arial Unicode MS"/>
      <w:color w:val="000000"/>
      <w:u w:color="000000"/>
      <w:lang w:eastAsia="en-US"/>
    </w:rPr>
  </w:style>
  <w:style w:type="paragraph" w:styleId="Poprawka">
    <w:name w:val="Revision"/>
    <w:hidden/>
    <w:uiPriority w:val="99"/>
    <w:semiHidden/>
    <w:rsid w:val="00360768"/>
    <w:rPr>
      <w:rFonts w:ascii="Times New Roman" w:eastAsia="Times New Roman" w:hAnsi="Times New Roman"/>
      <w:sz w:val="24"/>
      <w:szCs w:val="24"/>
    </w:rPr>
  </w:style>
  <w:style w:type="paragraph" w:styleId="Tekstprzypisudolnego">
    <w:name w:val="footnote text"/>
    <w:basedOn w:val="Normalny"/>
    <w:link w:val="TekstprzypisudolnegoZnak"/>
    <w:rsid w:val="00981CDD"/>
    <w:pPr>
      <w:suppressAutoHyphens/>
    </w:pPr>
    <w:rPr>
      <w:sz w:val="20"/>
      <w:szCs w:val="20"/>
      <w:lang w:eastAsia="ar-SA"/>
    </w:rPr>
  </w:style>
  <w:style w:type="character" w:customStyle="1" w:styleId="TekstprzypisudolnegoZnak">
    <w:name w:val="Tekst przypisu dolnego Znak"/>
    <w:link w:val="Tekstprzypisudolnego"/>
    <w:locked/>
    <w:rsid w:val="00981CDD"/>
    <w:rPr>
      <w:rFonts w:ascii="Times New Roman" w:hAnsi="Times New Roman" w:cs="Times New Roman"/>
      <w:lang w:eastAsia="ar-SA" w:bidi="ar-SA"/>
    </w:rPr>
  </w:style>
  <w:style w:type="character" w:styleId="Hipercze">
    <w:name w:val="Hyperlink"/>
    <w:uiPriority w:val="99"/>
    <w:rsid w:val="00E038CB"/>
    <w:rPr>
      <w:rFonts w:cs="Times New Roman"/>
      <w:color w:val="0000FF"/>
      <w:u w:val="single"/>
    </w:rPr>
  </w:style>
  <w:style w:type="character" w:styleId="UyteHipercze">
    <w:name w:val="FollowedHyperlink"/>
    <w:uiPriority w:val="99"/>
    <w:rsid w:val="00D6100E"/>
    <w:rPr>
      <w:rFonts w:cs="Times New Roman"/>
      <w:color w:val="800080"/>
      <w:u w:val="single"/>
    </w:rPr>
  </w:style>
  <w:style w:type="paragraph" w:customStyle="1" w:styleId="Akapitzlist4">
    <w:name w:val="Akapit z listą4"/>
    <w:basedOn w:val="Normalny"/>
    <w:rsid w:val="009A1DFD"/>
    <w:pPr>
      <w:spacing w:after="200" w:line="276" w:lineRule="auto"/>
      <w:ind w:left="720"/>
      <w:contextualSpacing/>
    </w:pPr>
    <w:rPr>
      <w:rFonts w:ascii="Calibri" w:hAnsi="Calibri"/>
      <w:sz w:val="22"/>
      <w:szCs w:val="22"/>
      <w:lang w:eastAsia="en-US"/>
    </w:rPr>
  </w:style>
  <w:style w:type="character" w:styleId="Odwoanieprzypisudolnego">
    <w:name w:val="footnote reference"/>
    <w:basedOn w:val="Domylnaczcionkaakapitu"/>
    <w:rsid w:val="00990204"/>
    <w:rPr>
      <w:vertAlign w:val="superscript"/>
    </w:rPr>
  </w:style>
  <w:style w:type="character" w:customStyle="1" w:styleId="WW8Num1z1">
    <w:name w:val="WW8Num1z1"/>
    <w:rsid w:val="008F3AE1"/>
    <w:rPr>
      <w:rFonts w:ascii="Courier New" w:hAnsi="Courier New" w:cs="Courier New"/>
    </w:rPr>
  </w:style>
  <w:style w:type="paragraph" w:styleId="Nagwek">
    <w:name w:val="header"/>
    <w:basedOn w:val="Normalny"/>
    <w:link w:val="NagwekZnak"/>
    <w:uiPriority w:val="99"/>
    <w:unhideWhenUsed/>
    <w:rsid w:val="001F22C9"/>
    <w:pPr>
      <w:tabs>
        <w:tab w:val="center" w:pos="4536"/>
        <w:tab w:val="right" w:pos="9072"/>
      </w:tabs>
    </w:pPr>
  </w:style>
  <w:style w:type="character" w:customStyle="1" w:styleId="NagwekZnak">
    <w:name w:val="Nagłówek Znak"/>
    <w:basedOn w:val="Domylnaczcionkaakapitu"/>
    <w:link w:val="Nagwek"/>
    <w:uiPriority w:val="99"/>
    <w:rsid w:val="001F22C9"/>
    <w:rPr>
      <w:rFonts w:ascii="Times New Roman" w:eastAsia="Times New Roman" w:hAnsi="Times New Roman"/>
      <w:sz w:val="24"/>
      <w:szCs w:val="24"/>
    </w:rPr>
  </w:style>
  <w:style w:type="character" w:customStyle="1" w:styleId="WW8Num1z3">
    <w:name w:val="WW8Num1z3"/>
    <w:rsid w:val="008E2972"/>
    <w:rPr>
      <w:rFonts w:ascii="Symbol" w:hAnsi="Symbol"/>
    </w:rPr>
  </w:style>
  <w:style w:type="character" w:styleId="Pogrubienie">
    <w:name w:val="Strong"/>
    <w:basedOn w:val="Domylnaczcionkaakapitu"/>
    <w:qFormat/>
    <w:locked/>
    <w:rsid w:val="00C50A63"/>
    <w:rPr>
      <w:b/>
      <w:bCs/>
    </w:rPr>
  </w:style>
  <w:style w:type="paragraph" w:customStyle="1" w:styleId="Body">
    <w:name w:val="Body"/>
    <w:uiPriority w:val="99"/>
    <w:rsid w:val="0004632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Helvetica"/>
      <w:color w:val="000000"/>
      <w:sz w:val="22"/>
      <w:szCs w:val="22"/>
      <w:u w:color="000000"/>
      <w:lang w:val="es-ES_tradnl"/>
    </w:rPr>
  </w:style>
  <w:style w:type="paragraph" w:styleId="Tekstpodstawowywcity3">
    <w:name w:val="Body Text Indent 3"/>
    <w:basedOn w:val="Normalny"/>
    <w:link w:val="Tekstpodstawowywcity3Znak"/>
    <w:uiPriority w:val="99"/>
    <w:unhideWhenUsed/>
    <w:rsid w:val="00A9748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9748C"/>
    <w:rPr>
      <w:rFonts w:ascii="Times New Roman" w:eastAsia="Times New Roman" w:hAnsi="Times New Roman"/>
      <w:sz w:val="16"/>
      <w:szCs w:val="16"/>
    </w:rPr>
  </w:style>
  <w:style w:type="paragraph" w:styleId="Lista-kontynuacja2">
    <w:name w:val="List Continue 2"/>
    <w:basedOn w:val="Normalny"/>
    <w:uiPriority w:val="99"/>
    <w:rsid w:val="00A9748C"/>
    <w:pPr>
      <w:spacing w:after="120" w:line="240" w:lineRule="atLeast"/>
      <w:ind w:left="1134"/>
      <w:contextualSpacing/>
    </w:pPr>
    <w:rPr>
      <w:rFonts w:ascii="Georgia" w:eastAsia="Arial" w:hAnsi="Georgia"/>
      <w:sz w:val="20"/>
      <w:szCs w:val="20"/>
      <w:lang w:val="en-GB" w:eastAsia="en-US"/>
    </w:rPr>
  </w:style>
  <w:style w:type="paragraph" w:styleId="Tekstpodstawowy">
    <w:name w:val="Body Text"/>
    <w:basedOn w:val="Normalny"/>
    <w:link w:val="TekstpodstawowyZnak"/>
    <w:unhideWhenUsed/>
    <w:rsid w:val="00E7749C"/>
    <w:pPr>
      <w:spacing w:after="120"/>
    </w:pPr>
  </w:style>
  <w:style w:type="character" w:customStyle="1" w:styleId="TekstpodstawowyZnak">
    <w:name w:val="Tekst podstawowy Znak"/>
    <w:basedOn w:val="Domylnaczcionkaakapitu"/>
    <w:link w:val="Tekstpodstawowy"/>
    <w:rsid w:val="00E7749C"/>
    <w:rPr>
      <w:rFonts w:ascii="Times New Roman" w:eastAsia="Times New Roman" w:hAnsi="Times New Roman"/>
      <w:sz w:val="24"/>
      <w:szCs w:val="24"/>
    </w:rPr>
  </w:style>
  <w:style w:type="character" w:customStyle="1" w:styleId="bloknewsy1">
    <w:name w:val="bloknewsy1"/>
    <w:basedOn w:val="Domylnaczcionkaakapitu"/>
    <w:rsid w:val="005A59CA"/>
    <w:rPr>
      <w:rFonts w:ascii="Arial" w:hAnsi="Arial" w:cs="Arial"/>
      <w:b w:val="0"/>
      <w:bCs w:val="0"/>
      <w:color w:val="666666"/>
      <w:sz w:val="17"/>
      <w:szCs w:val="17"/>
    </w:rPr>
  </w:style>
  <w:style w:type="character" w:customStyle="1" w:styleId="txtsrodtytul">
    <w:name w:val="txt_srodtytul"/>
    <w:basedOn w:val="Domylnaczcionkaakapitu"/>
    <w:rsid w:val="00D2592A"/>
  </w:style>
  <w:style w:type="paragraph" w:customStyle="1" w:styleId="textjustify">
    <w:name w:val="text_justify"/>
    <w:basedOn w:val="Normalny"/>
    <w:rsid w:val="00A63897"/>
    <w:pPr>
      <w:spacing w:before="100" w:beforeAutospacing="1" w:after="100" w:afterAutospacing="1"/>
    </w:pPr>
  </w:style>
  <w:style w:type="paragraph" w:customStyle="1" w:styleId="Akapitzlist5">
    <w:name w:val="Akapit z listą5"/>
    <w:basedOn w:val="Normalny"/>
    <w:rsid w:val="00186C25"/>
    <w:pPr>
      <w:spacing w:after="200" w:line="276" w:lineRule="auto"/>
      <w:ind w:left="720"/>
      <w:contextualSpacing/>
    </w:pPr>
    <w:rPr>
      <w:rFonts w:ascii="Calibri" w:hAnsi="Calibri"/>
      <w:sz w:val="22"/>
      <w:szCs w:val="22"/>
      <w:lang w:eastAsia="en-US"/>
    </w:rPr>
  </w:style>
  <w:style w:type="paragraph" w:customStyle="1" w:styleId="Akapitzlist6">
    <w:name w:val="Akapit z listą6"/>
    <w:basedOn w:val="Normalny"/>
    <w:rsid w:val="00C61DF1"/>
    <w:pPr>
      <w:spacing w:after="200" w:line="276" w:lineRule="auto"/>
      <w:ind w:left="720"/>
      <w:contextualSpacing/>
    </w:pPr>
    <w:rPr>
      <w:rFonts w:ascii="Calibri" w:hAnsi="Calibri"/>
      <w:sz w:val="22"/>
      <w:szCs w:val="22"/>
      <w:lang w:eastAsia="en-US"/>
    </w:rPr>
  </w:style>
  <w:style w:type="paragraph" w:customStyle="1" w:styleId="Standard">
    <w:name w:val="Standard"/>
    <w:rsid w:val="00BC0D96"/>
    <w:pPr>
      <w:widowControl w:val="0"/>
      <w:suppressAutoHyphens/>
      <w:autoSpaceDN w:val="0"/>
      <w:textAlignment w:val="baseline"/>
    </w:pPr>
    <w:rPr>
      <w:rFonts w:ascii="Times New Roman" w:eastAsia="Arial Unicode MS" w:hAnsi="Times New Roman" w:cs="Tahoma"/>
      <w:kern w:val="3"/>
      <w:sz w:val="24"/>
      <w:szCs w:val="24"/>
    </w:rPr>
  </w:style>
  <w:style w:type="paragraph" w:styleId="Tekstpodstawowy3">
    <w:name w:val="Body Text 3"/>
    <w:basedOn w:val="Normalny"/>
    <w:link w:val="Tekstpodstawowy3Znak"/>
    <w:uiPriority w:val="99"/>
    <w:semiHidden/>
    <w:unhideWhenUsed/>
    <w:rsid w:val="00915B67"/>
    <w:pPr>
      <w:spacing w:after="120"/>
    </w:pPr>
    <w:rPr>
      <w:sz w:val="16"/>
      <w:szCs w:val="16"/>
    </w:rPr>
  </w:style>
  <w:style w:type="character" w:customStyle="1" w:styleId="Tekstpodstawowy3Znak">
    <w:name w:val="Tekst podstawowy 3 Znak"/>
    <w:basedOn w:val="Domylnaczcionkaakapitu"/>
    <w:link w:val="Tekstpodstawowy3"/>
    <w:uiPriority w:val="99"/>
    <w:semiHidden/>
    <w:rsid w:val="00915B67"/>
    <w:rPr>
      <w:rFonts w:ascii="Times New Roman" w:eastAsia="Times New Roman" w:hAnsi="Times New Roman"/>
      <w:sz w:val="16"/>
      <w:szCs w:val="16"/>
    </w:rPr>
  </w:style>
  <w:style w:type="character" w:customStyle="1" w:styleId="st">
    <w:name w:val="st"/>
    <w:basedOn w:val="Domylnaczcionkaakapitu"/>
    <w:rsid w:val="00915B67"/>
  </w:style>
  <w:style w:type="paragraph" w:styleId="Tytu">
    <w:name w:val="Title"/>
    <w:basedOn w:val="Normalny"/>
    <w:link w:val="TytuZnak"/>
    <w:qFormat/>
    <w:locked/>
    <w:rsid w:val="00915B67"/>
    <w:pPr>
      <w:spacing w:after="120"/>
      <w:jc w:val="center"/>
    </w:pPr>
    <w:rPr>
      <w:rFonts w:ascii="Century Gothic" w:hAnsi="Century Gothic"/>
      <w:b/>
    </w:rPr>
  </w:style>
  <w:style w:type="character" w:customStyle="1" w:styleId="TytuZnak">
    <w:name w:val="Tytuł Znak"/>
    <w:basedOn w:val="Domylnaczcionkaakapitu"/>
    <w:link w:val="Tytu"/>
    <w:rsid w:val="00915B67"/>
    <w:rPr>
      <w:rFonts w:ascii="Century Gothic" w:eastAsia="Times New Roman" w:hAnsi="Century Gothic"/>
      <w:b/>
      <w:sz w:val="24"/>
      <w:szCs w:val="24"/>
    </w:rPr>
  </w:style>
  <w:style w:type="paragraph" w:customStyle="1" w:styleId="akapit">
    <w:name w:val="akapit"/>
    <w:basedOn w:val="Normalny"/>
    <w:rsid w:val="002F182C"/>
    <w:pPr>
      <w:spacing w:before="100" w:beforeAutospacing="1" w:after="100" w:afterAutospacing="1"/>
    </w:pPr>
  </w:style>
  <w:style w:type="paragraph" w:styleId="Mapadokumentu">
    <w:name w:val="Document Map"/>
    <w:basedOn w:val="Normalny"/>
    <w:link w:val="MapadokumentuZnak"/>
    <w:uiPriority w:val="99"/>
    <w:semiHidden/>
    <w:unhideWhenUsed/>
    <w:rsid w:val="00A44E3E"/>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44E3E"/>
    <w:rPr>
      <w:rFonts w:ascii="Tahoma" w:eastAsia="Times New Roman" w:hAnsi="Tahoma" w:cs="Tahoma"/>
      <w:sz w:val="16"/>
      <w:szCs w:val="16"/>
    </w:rPr>
  </w:style>
  <w:style w:type="character" w:customStyle="1" w:styleId="apple-converted-space">
    <w:name w:val="apple-converted-space"/>
    <w:basedOn w:val="Domylnaczcionkaakapitu"/>
    <w:rsid w:val="00A61F81"/>
  </w:style>
  <w:style w:type="character" w:styleId="Uwydatnienie">
    <w:name w:val="Emphasis"/>
    <w:basedOn w:val="Domylnaczcionkaakapitu"/>
    <w:uiPriority w:val="20"/>
    <w:qFormat/>
    <w:locked/>
    <w:rsid w:val="00C45185"/>
    <w:rPr>
      <w:i/>
      <w:iCs/>
    </w:rPr>
  </w:style>
  <w:style w:type="character" w:customStyle="1" w:styleId="text1">
    <w:name w:val="text1"/>
    <w:basedOn w:val="Domylnaczcionkaakapitu"/>
    <w:rsid w:val="00A76495"/>
  </w:style>
  <w:style w:type="table" w:customStyle="1" w:styleId="PSDBTabeladefinicjenagrze">
    <w:name w:val="PSDB Tabela (definicje na górze)"/>
    <w:basedOn w:val="Standardowy"/>
    <w:rsid w:val="00A76495"/>
    <w:rPr>
      <w:rFonts w:ascii="Verdana" w:eastAsia="Times New Roman" w:hAnsi="Verdana"/>
      <w:sz w:val="18"/>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shd w:val="clear" w:color="auto" w:fill="88CAA6"/>
      </w:tcPr>
    </w:tblStylePr>
    <w:tblStylePr w:type="firstCol">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band1Vert">
      <w:tblPr/>
      <w:tcPr>
        <w:tcBorders>
          <w:top w:val="nil"/>
          <w:left w:val="nil"/>
          <w:bottom w:val="nil"/>
          <w:right w:val="nil"/>
          <w:insideH w:val="nil"/>
          <w:insideV w:val="nil"/>
          <w:tl2br w:val="nil"/>
          <w:tr2bl w:val="nil"/>
        </w:tcBorders>
        <w:shd w:val="clear" w:color="auto" w:fill="ECF8F6"/>
      </w:tcPr>
    </w:tblStylePr>
    <w:tblStylePr w:type="band2Vert">
      <w:tblPr/>
      <w:tcPr>
        <w:tcBorders>
          <w:top w:val="nil"/>
          <w:left w:val="nil"/>
          <w:bottom w:val="nil"/>
          <w:right w:val="nil"/>
          <w:insideH w:val="nil"/>
          <w:insideV w:val="nil"/>
          <w:tl2br w:val="nil"/>
          <w:tr2bl w:val="nil"/>
        </w:tcBorders>
        <w:shd w:val="clear" w:color="auto" w:fill="F9F9F9"/>
      </w:tcPr>
    </w:tblStylePr>
    <w:tblStylePr w:type="band1Horz">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band2Horz">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style>
  <w:style w:type="paragraph" w:customStyle="1" w:styleId="PSDBTabelaNormalny">
    <w:name w:val="PSDB Tabela Normalny"/>
    <w:basedOn w:val="Normalny"/>
    <w:link w:val="PSDBTabelaNormalnyZnakZnak"/>
    <w:rsid w:val="00A76495"/>
    <w:pPr>
      <w:tabs>
        <w:tab w:val="left" w:pos="567"/>
      </w:tabs>
      <w:spacing w:before="20" w:after="20"/>
    </w:pPr>
    <w:rPr>
      <w:rFonts w:ascii="Verdana" w:hAnsi="Verdana"/>
      <w:sz w:val="14"/>
      <w:szCs w:val="20"/>
    </w:rPr>
  </w:style>
  <w:style w:type="character" w:customStyle="1" w:styleId="PSDBTabelaNormalnyZnakZnak">
    <w:name w:val="PSDB Tabela Normalny Znak Znak"/>
    <w:basedOn w:val="Domylnaczcionkaakapitu"/>
    <w:link w:val="PSDBTabelaNormalny"/>
    <w:rsid w:val="00A76495"/>
    <w:rPr>
      <w:rFonts w:ascii="Verdana" w:eastAsia="Times New Roman" w:hAnsi="Verdana"/>
      <w:sz w:val="14"/>
    </w:rPr>
  </w:style>
  <w:style w:type="paragraph" w:customStyle="1" w:styleId="Standardowy1">
    <w:name w:val="Standardowy1"/>
    <w:rsid w:val="00A76495"/>
    <w:rPr>
      <w:rFonts w:ascii="Times New Roman" w:eastAsia="Times New Roman" w:hAnsi="Times New Roman"/>
    </w:rPr>
  </w:style>
  <w:style w:type="paragraph" w:styleId="Tekstpodstawowywcity">
    <w:name w:val="Body Text Indent"/>
    <w:basedOn w:val="Normalny"/>
    <w:link w:val="TekstpodstawowywcityZnak"/>
    <w:uiPriority w:val="99"/>
    <w:semiHidden/>
    <w:unhideWhenUsed/>
    <w:rsid w:val="0003672A"/>
    <w:pPr>
      <w:spacing w:after="120"/>
      <w:ind w:left="283"/>
    </w:pPr>
  </w:style>
  <w:style w:type="character" w:customStyle="1" w:styleId="TekstpodstawowywcityZnak">
    <w:name w:val="Tekst podstawowy wcięty Znak"/>
    <w:basedOn w:val="Domylnaczcionkaakapitu"/>
    <w:link w:val="Tekstpodstawowywcity"/>
    <w:uiPriority w:val="99"/>
    <w:semiHidden/>
    <w:rsid w:val="0003672A"/>
    <w:rPr>
      <w:rFonts w:ascii="Times New Roman" w:eastAsia="Times New Roman" w:hAnsi="Times New Roman"/>
      <w:sz w:val="24"/>
      <w:szCs w:val="24"/>
    </w:rPr>
  </w:style>
  <w:style w:type="paragraph" w:customStyle="1" w:styleId="Akapitzlist7">
    <w:name w:val="Akapit z listą7"/>
    <w:basedOn w:val="Normalny"/>
    <w:rsid w:val="007E11D4"/>
    <w:pPr>
      <w:spacing w:after="200" w:line="276" w:lineRule="auto"/>
      <w:ind w:left="720"/>
      <w:contextualSpacing/>
    </w:pPr>
    <w:rPr>
      <w:rFonts w:ascii="Calibri" w:hAnsi="Calibri"/>
      <w:sz w:val="22"/>
      <w:szCs w:val="22"/>
      <w:lang w:eastAsia="en-US"/>
    </w:rPr>
  </w:style>
  <w:style w:type="paragraph" w:customStyle="1" w:styleId="xl65">
    <w:name w:val="xl65"/>
    <w:basedOn w:val="Normalny"/>
    <w:rsid w:val="00320757"/>
    <w:pPr>
      <w:spacing w:before="100" w:beforeAutospacing="1" w:after="100" w:afterAutospacing="1"/>
      <w:jc w:val="center"/>
    </w:pPr>
    <w:rPr>
      <w:sz w:val="18"/>
      <w:szCs w:val="18"/>
    </w:rPr>
  </w:style>
  <w:style w:type="paragraph" w:customStyle="1" w:styleId="xl66">
    <w:name w:val="xl66"/>
    <w:basedOn w:val="Normalny"/>
    <w:rsid w:val="00320757"/>
    <w:pPr>
      <w:pBdr>
        <w:top w:val="single" w:sz="4" w:space="0" w:color="BFBFBF"/>
        <w:left w:val="single" w:sz="4" w:space="0" w:color="BFBFBF"/>
        <w:bottom w:val="single" w:sz="4" w:space="0" w:color="BFBFBF"/>
        <w:right w:val="single" w:sz="4" w:space="0" w:color="BFBFBF"/>
      </w:pBdr>
      <w:spacing w:before="100" w:beforeAutospacing="1" w:after="100" w:afterAutospacing="1"/>
      <w:jc w:val="center"/>
    </w:pPr>
    <w:rPr>
      <w:sz w:val="18"/>
      <w:szCs w:val="18"/>
    </w:rPr>
  </w:style>
  <w:style w:type="paragraph" w:customStyle="1" w:styleId="xl67">
    <w:name w:val="xl67"/>
    <w:basedOn w:val="Normalny"/>
    <w:rsid w:val="00320757"/>
    <w:pPr>
      <w:pBdr>
        <w:left w:val="single" w:sz="4" w:space="0" w:color="BFBFBF"/>
        <w:bottom w:val="single" w:sz="4" w:space="0" w:color="BFBFBF"/>
        <w:right w:val="single" w:sz="8" w:space="0" w:color="auto"/>
      </w:pBdr>
      <w:shd w:val="clear" w:color="000000" w:fill="92D050"/>
      <w:spacing w:before="100" w:beforeAutospacing="1" w:after="100" w:afterAutospacing="1"/>
      <w:jc w:val="center"/>
    </w:pPr>
    <w:rPr>
      <w:sz w:val="18"/>
      <w:szCs w:val="18"/>
    </w:rPr>
  </w:style>
  <w:style w:type="paragraph" w:customStyle="1" w:styleId="xl68">
    <w:name w:val="xl68"/>
    <w:basedOn w:val="Normalny"/>
    <w:rsid w:val="00320757"/>
    <w:pPr>
      <w:pBdr>
        <w:top w:val="single" w:sz="4" w:space="0" w:color="BFBFBF"/>
        <w:left w:val="single" w:sz="4" w:space="0" w:color="BFBFBF"/>
        <w:bottom w:val="single" w:sz="4" w:space="0" w:color="BFBFBF"/>
        <w:right w:val="single" w:sz="8" w:space="0" w:color="auto"/>
      </w:pBdr>
      <w:shd w:val="clear" w:color="000000" w:fill="92D050"/>
      <w:spacing w:before="100" w:beforeAutospacing="1" w:after="100" w:afterAutospacing="1"/>
      <w:jc w:val="center"/>
    </w:pPr>
    <w:rPr>
      <w:sz w:val="18"/>
      <w:szCs w:val="18"/>
    </w:rPr>
  </w:style>
  <w:style w:type="paragraph" w:customStyle="1" w:styleId="xl69">
    <w:name w:val="xl69"/>
    <w:basedOn w:val="Normalny"/>
    <w:rsid w:val="00320757"/>
    <w:pPr>
      <w:pBdr>
        <w:top w:val="single" w:sz="4" w:space="0" w:color="BFBFBF"/>
        <w:left w:val="single" w:sz="4" w:space="0" w:color="BFBFBF"/>
        <w:bottom w:val="single" w:sz="8" w:space="0" w:color="auto"/>
        <w:right w:val="single" w:sz="8" w:space="0" w:color="auto"/>
      </w:pBdr>
      <w:shd w:val="clear" w:color="000000" w:fill="92D050"/>
      <w:spacing w:before="100" w:beforeAutospacing="1" w:after="100" w:afterAutospacing="1"/>
      <w:jc w:val="center"/>
    </w:pPr>
    <w:rPr>
      <w:sz w:val="18"/>
      <w:szCs w:val="18"/>
    </w:rPr>
  </w:style>
  <w:style w:type="paragraph" w:customStyle="1" w:styleId="xl70">
    <w:name w:val="xl70"/>
    <w:basedOn w:val="Normalny"/>
    <w:rsid w:val="00320757"/>
    <w:pPr>
      <w:pBdr>
        <w:top w:val="single" w:sz="4" w:space="0" w:color="BFBFBF"/>
        <w:bottom w:val="single" w:sz="8" w:space="0" w:color="auto"/>
        <w:right w:val="single" w:sz="4" w:space="0" w:color="BFBFBF"/>
      </w:pBdr>
      <w:shd w:val="clear" w:color="000000" w:fill="92D050"/>
      <w:spacing w:before="100" w:beforeAutospacing="1" w:after="100" w:afterAutospacing="1"/>
      <w:jc w:val="center"/>
    </w:pPr>
    <w:rPr>
      <w:sz w:val="18"/>
      <w:szCs w:val="18"/>
    </w:rPr>
  </w:style>
  <w:style w:type="paragraph" w:customStyle="1" w:styleId="xl71">
    <w:name w:val="xl71"/>
    <w:basedOn w:val="Normalny"/>
    <w:rsid w:val="00320757"/>
    <w:pPr>
      <w:pBdr>
        <w:top w:val="single" w:sz="4" w:space="0" w:color="BFBFBF"/>
        <w:left w:val="single" w:sz="4" w:space="0" w:color="BFBFBF"/>
        <w:bottom w:val="single" w:sz="8" w:space="0" w:color="auto"/>
        <w:right w:val="single" w:sz="4" w:space="0" w:color="BFBFBF"/>
      </w:pBdr>
      <w:shd w:val="clear" w:color="000000" w:fill="92D050"/>
      <w:spacing w:before="100" w:beforeAutospacing="1" w:after="100" w:afterAutospacing="1"/>
      <w:jc w:val="center"/>
    </w:pPr>
    <w:rPr>
      <w:sz w:val="18"/>
      <w:szCs w:val="18"/>
    </w:rPr>
  </w:style>
  <w:style w:type="paragraph" w:customStyle="1" w:styleId="xl72">
    <w:name w:val="xl72"/>
    <w:basedOn w:val="Normalny"/>
    <w:rsid w:val="00320757"/>
    <w:pPr>
      <w:pBdr>
        <w:top w:val="single" w:sz="4" w:space="0" w:color="BFBFBF"/>
        <w:left w:val="single" w:sz="4" w:space="0" w:color="BFBFBF"/>
        <w:bottom w:val="single" w:sz="4" w:space="0" w:color="BFBFBF"/>
        <w:right w:val="single" w:sz="4" w:space="0" w:color="BFBFBF"/>
      </w:pBdr>
      <w:shd w:val="clear" w:color="000000" w:fill="92D050"/>
      <w:spacing w:before="100" w:beforeAutospacing="1" w:after="100" w:afterAutospacing="1"/>
      <w:jc w:val="center"/>
    </w:pPr>
    <w:rPr>
      <w:sz w:val="18"/>
      <w:szCs w:val="18"/>
    </w:rPr>
  </w:style>
  <w:style w:type="paragraph" w:customStyle="1" w:styleId="xl73">
    <w:name w:val="xl73"/>
    <w:basedOn w:val="Normalny"/>
    <w:rsid w:val="00320757"/>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jc w:val="center"/>
    </w:pPr>
    <w:rPr>
      <w:sz w:val="18"/>
      <w:szCs w:val="18"/>
    </w:rPr>
  </w:style>
  <w:style w:type="paragraph" w:customStyle="1" w:styleId="xl74">
    <w:name w:val="xl74"/>
    <w:basedOn w:val="Normalny"/>
    <w:rsid w:val="00320757"/>
    <w:pPr>
      <w:spacing w:before="100" w:beforeAutospacing="1" w:after="100" w:afterAutospacing="1"/>
      <w:jc w:val="center"/>
    </w:pPr>
    <w:rPr>
      <w:rFonts w:ascii="Calibri" w:hAnsi="Calibri" w:cs="Calibri"/>
      <w:sz w:val="16"/>
      <w:szCs w:val="16"/>
    </w:rPr>
  </w:style>
  <w:style w:type="paragraph" w:customStyle="1" w:styleId="xl75">
    <w:name w:val="xl75"/>
    <w:basedOn w:val="Normalny"/>
    <w:rsid w:val="0032075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alibri" w:hAnsi="Calibri" w:cs="Calibri"/>
      <w:sz w:val="16"/>
      <w:szCs w:val="16"/>
    </w:rPr>
  </w:style>
  <w:style w:type="paragraph" w:customStyle="1" w:styleId="xl76">
    <w:name w:val="xl76"/>
    <w:basedOn w:val="Normalny"/>
    <w:rsid w:val="0032075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Calibri" w:hAnsi="Calibri" w:cs="Calibri"/>
      <w:sz w:val="16"/>
      <w:szCs w:val="16"/>
    </w:rPr>
  </w:style>
  <w:style w:type="paragraph" w:customStyle="1" w:styleId="xl77">
    <w:name w:val="xl77"/>
    <w:basedOn w:val="Normalny"/>
    <w:rsid w:val="00320757"/>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Calibri" w:hAnsi="Calibri" w:cs="Calibri"/>
      <w:sz w:val="16"/>
      <w:szCs w:val="16"/>
    </w:rPr>
  </w:style>
  <w:style w:type="paragraph" w:customStyle="1" w:styleId="xl78">
    <w:name w:val="xl78"/>
    <w:basedOn w:val="Normalny"/>
    <w:rsid w:val="00320757"/>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Calibri" w:hAnsi="Calibri" w:cs="Calibri"/>
      <w:sz w:val="16"/>
      <w:szCs w:val="16"/>
    </w:rPr>
  </w:style>
  <w:style w:type="paragraph" w:customStyle="1" w:styleId="xl79">
    <w:name w:val="xl79"/>
    <w:basedOn w:val="Normalny"/>
    <w:rsid w:val="00320757"/>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Calibri" w:hAnsi="Calibri" w:cs="Calibri"/>
      <w:sz w:val="16"/>
      <w:szCs w:val="16"/>
    </w:rPr>
  </w:style>
  <w:style w:type="paragraph" w:customStyle="1" w:styleId="xl80">
    <w:name w:val="xl80"/>
    <w:basedOn w:val="Normalny"/>
    <w:rsid w:val="00320757"/>
    <w:pPr>
      <w:pBdr>
        <w:top w:val="single" w:sz="8" w:space="0" w:color="auto"/>
        <w:left w:val="single" w:sz="8" w:space="0" w:color="auto"/>
        <w:bottom w:val="single" w:sz="4" w:space="0" w:color="BFBFBF"/>
        <w:right w:val="single" w:sz="4" w:space="0" w:color="BFBFBF"/>
      </w:pBdr>
      <w:spacing w:before="100" w:beforeAutospacing="1" w:after="100" w:afterAutospacing="1"/>
      <w:jc w:val="center"/>
    </w:pPr>
    <w:rPr>
      <w:sz w:val="18"/>
      <w:szCs w:val="18"/>
    </w:rPr>
  </w:style>
  <w:style w:type="paragraph" w:customStyle="1" w:styleId="xl81">
    <w:name w:val="xl81"/>
    <w:basedOn w:val="Normalny"/>
    <w:rsid w:val="00320757"/>
    <w:pPr>
      <w:pBdr>
        <w:top w:val="single" w:sz="8" w:space="0" w:color="auto"/>
        <w:left w:val="single" w:sz="4" w:space="0" w:color="BFBFBF"/>
        <w:bottom w:val="single" w:sz="4" w:space="0" w:color="BFBFBF"/>
        <w:right w:val="single" w:sz="4" w:space="0" w:color="BFBFBF"/>
      </w:pBdr>
      <w:shd w:val="clear" w:color="000000" w:fill="92D050"/>
      <w:spacing w:before="100" w:beforeAutospacing="1" w:after="100" w:afterAutospacing="1"/>
      <w:jc w:val="center"/>
    </w:pPr>
    <w:rPr>
      <w:sz w:val="18"/>
      <w:szCs w:val="18"/>
    </w:rPr>
  </w:style>
  <w:style w:type="paragraph" w:customStyle="1" w:styleId="xl82">
    <w:name w:val="xl82"/>
    <w:basedOn w:val="Normalny"/>
    <w:rsid w:val="00320757"/>
    <w:pPr>
      <w:pBdr>
        <w:top w:val="single" w:sz="4" w:space="0" w:color="BFBFBF"/>
        <w:left w:val="single" w:sz="8" w:space="0" w:color="auto"/>
        <w:bottom w:val="single" w:sz="4" w:space="0" w:color="BFBFBF"/>
        <w:right w:val="single" w:sz="4" w:space="0" w:color="BFBFBF"/>
      </w:pBdr>
      <w:shd w:val="clear" w:color="000000" w:fill="92D050"/>
      <w:spacing w:before="100" w:beforeAutospacing="1" w:after="100" w:afterAutospacing="1"/>
      <w:jc w:val="center"/>
    </w:pPr>
    <w:rPr>
      <w:sz w:val="18"/>
      <w:szCs w:val="18"/>
    </w:rPr>
  </w:style>
  <w:style w:type="paragraph" w:customStyle="1" w:styleId="xl83">
    <w:name w:val="xl83"/>
    <w:basedOn w:val="Normalny"/>
    <w:rsid w:val="00320757"/>
    <w:pPr>
      <w:pBdr>
        <w:left w:val="single" w:sz="8" w:space="0" w:color="auto"/>
        <w:bottom w:val="single" w:sz="4" w:space="0" w:color="auto"/>
      </w:pBdr>
      <w:spacing w:before="100" w:beforeAutospacing="1" w:after="100" w:afterAutospacing="1"/>
      <w:jc w:val="center"/>
    </w:pPr>
    <w:rPr>
      <w:rFonts w:ascii="Calibri" w:hAnsi="Calibri" w:cs="Calibri"/>
      <w:sz w:val="16"/>
      <w:szCs w:val="16"/>
    </w:rPr>
  </w:style>
  <w:style w:type="paragraph" w:customStyle="1" w:styleId="xl84">
    <w:name w:val="xl84"/>
    <w:basedOn w:val="Normalny"/>
    <w:rsid w:val="00320757"/>
    <w:pPr>
      <w:pBdr>
        <w:top w:val="single" w:sz="4" w:space="0" w:color="auto"/>
        <w:left w:val="single" w:sz="8" w:space="0" w:color="auto"/>
        <w:bottom w:val="single" w:sz="4" w:space="0" w:color="auto"/>
      </w:pBdr>
      <w:spacing w:before="100" w:beforeAutospacing="1" w:after="100" w:afterAutospacing="1"/>
      <w:jc w:val="center"/>
    </w:pPr>
    <w:rPr>
      <w:rFonts w:ascii="Calibri" w:hAnsi="Calibri" w:cs="Calibri"/>
      <w:sz w:val="16"/>
      <w:szCs w:val="16"/>
    </w:rPr>
  </w:style>
  <w:style w:type="paragraph" w:customStyle="1" w:styleId="xl85">
    <w:name w:val="xl85"/>
    <w:basedOn w:val="Normalny"/>
    <w:rsid w:val="00320757"/>
    <w:pPr>
      <w:pBdr>
        <w:top w:val="single" w:sz="8" w:space="0" w:color="auto"/>
        <w:right w:val="single" w:sz="4" w:space="0" w:color="auto"/>
      </w:pBdr>
      <w:spacing w:before="100" w:beforeAutospacing="1" w:after="100" w:afterAutospacing="1"/>
      <w:jc w:val="center"/>
    </w:pPr>
    <w:rPr>
      <w:rFonts w:ascii="Calibri" w:hAnsi="Calibri" w:cs="Calibri"/>
      <w:sz w:val="16"/>
      <w:szCs w:val="16"/>
    </w:rPr>
  </w:style>
  <w:style w:type="paragraph" w:customStyle="1" w:styleId="xl86">
    <w:name w:val="xl86"/>
    <w:basedOn w:val="Normalny"/>
    <w:rsid w:val="00320757"/>
    <w:pPr>
      <w:pBdr>
        <w:top w:val="single" w:sz="8" w:space="0" w:color="auto"/>
        <w:left w:val="single" w:sz="4" w:space="0" w:color="auto"/>
        <w:right w:val="single" w:sz="4" w:space="0" w:color="auto"/>
      </w:pBdr>
      <w:spacing w:before="100" w:beforeAutospacing="1" w:after="100" w:afterAutospacing="1"/>
      <w:jc w:val="center"/>
    </w:pPr>
    <w:rPr>
      <w:rFonts w:ascii="Calibri" w:hAnsi="Calibri" w:cs="Calibri"/>
      <w:sz w:val="16"/>
      <w:szCs w:val="16"/>
    </w:rPr>
  </w:style>
  <w:style w:type="paragraph" w:customStyle="1" w:styleId="xl87">
    <w:name w:val="xl87"/>
    <w:basedOn w:val="Normalny"/>
    <w:rsid w:val="00320757"/>
    <w:pPr>
      <w:pBdr>
        <w:top w:val="single" w:sz="8" w:space="0" w:color="auto"/>
        <w:left w:val="single" w:sz="4" w:space="0" w:color="BFBFBF"/>
        <w:bottom w:val="single" w:sz="4" w:space="0" w:color="BFBFBF"/>
        <w:right w:val="single" w:sz="4" w:space="0" w:color="BFBFBF"/>
      </w:pBdr>
      <w:spacing w:before="100" w:beforeAutospacing="1" w:after="100" w:afterAutospacing="1"/>
      <w:jc w:val="center"/>
    </w:pPr>
    <w:rPr>
      <w:sz w:val="18"/>
      <w:szCs w:val="18"/>
    </w:rPr>
  </w:style>
  <w:style w:type="paragraph" w:customStyle="1" w:styleId="xl88">
    <w:name w:val="xl88"/>
    <w:basedOn w:val="Normalny"/>
    <w:rsid w:val="00320757"/>
    <w:pPr>
      <w:pBdr>
        <w:top w:val="single" w:sz="4" w:space="0" w:color="BFBFBF"/>
        <w:left w:val="single" w:sz="8" w:space="0" w:color="auto"/>
        <w:bottom w:val="single" w:sz="4" w:space="0" w:color="BFBFBF"/>
        <w:right w:val="single" w:sz="4" w:space="0" w:color="BFBFBF"/>
      </w:pBdr>
      <w:spacing w:before="100" w:beforeAutospacing="1" w:after="100" w:afterAutospacing="1"/>
      <w:jc w:val="center"/>
    </w:pPr>
    <w:rPr>
      <w:sz w:val="18"/>
      <w:szCs w:val="18"/>
    </w:rPr>
  </w:style>
  <w:style w:type="paragraph" w:styleId="Zwykytekst">
    <w:name w:val="Plain Text"/>
    <w:basedOn w:val="Normalny"/>
    <w:link w:val="ZwykytekstZnak"/>
    <w:uiPriority w:val="99"/>
    <w:semiHidden/>
    <w:unhideWhenUsed/>
    <w:rsid w:val="003509BE"/>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3509BE"/>
    <w:rPr>
      <w:rFonts w:eastAsiaTheme="minorHAnsi" w:cstheme="minorBidi"/>
      <w:sz w:val="22"/>
      <w:szCs w:val="21"/>
      <w:lang w:eastAsia="en-US"/>
    </w:rPr>
  </w:style>
  <w:style w:type="paragraph" w:styleId="Lista">
    <w:name w:val="List"/>
    <w:basedOn w:val="Normalny"/>
    <w:uiPriority w:val="99"/>
    <w:semiHidden/>
    <w:unhideWhenUsed/>
    <w:rsid w:val="00A56266"/>
    <w:pPr>
      <w:ind w:left="283" w:hanging="283"/>
      <w:contextualSpacing/>
    </w:pPr>
  </w:style>
  <w:style w:type="paragraph" w:customStyle="1" w:styleId="CharCharCharCharCharChar1CharCharCharCarCharChar">
    <w:name w:val="Char Char Char Char Char Char1 Char Char Char Car Char Char"/>
    <w:basedOn w:val="Normalny"/>
    <w:rsid w:val="00132FD4"/>
    <w:pPr>
      <w:spacing w:after="160" w:line="240" w:lineRule="exact"/>
    </w:pPr>
    <w:rPr>
      <w:rFonts w:ascii="Tahoma" w:hAnsi="Tahoma"/>
      <w:sz w:val="20"/>
      <w:szCs w:val="20"/>
      <w:lang w:val="en-US" w:eastAsia="en-GB"/>
    </w:rPr>
  </w:style>
  <w:style w:type="paragraph" w:customStyle="1" w:styleId="Akapitzlist8">
    <w:name w:val="Akapit z listą8"/>
    <w:basedOn w:val="Normalny"/>
    <w:rsid w:val="00872D90"/>
    <w:pPr>
      <w:spacing w:after="200" w:line="276" w:lineRule="auto"/>
      <w:ind w:left="720"/>
      <w:contextualSpacing/>
    </w:pPr>
    <w:rPr>
      <w:rFonts w:ascii="Calibri" w:hAnsi="Calibri"/>
      <w:sz w:val="22"/>
      <w:szCs w:val="22"/>
      <w:lang w:eastAsia="en-US"/>
    </w:rPr>
  </w:style>
  <w:style w:type="character" w:customStyle="1" w:styleId="ng-binding">
    <w:name w:val="ng-binding"/>
    <w:rsid w:val="00A335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04A8"/>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857758"/>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semiHidden/>
    <w:unhideWhenUsed/>
    <w:qFormat/>
    <w:locked/>
    <w:rsid w:val="005427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locked/>
    <w:rsid w:val="00046322"/>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locked/>
    <w:rsid w:val="0070305E"/>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semiHidden/>
    <w:unhideWhenUsed/>
    <w:qFormat/>
    <w:locked/>
    <w:rsid w:val="00E7749C"/>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semiHidden/>
    <w:unhideWhenUsed/>
    <w:qFormat/>
    <w:locked/>
    <w:rsid w:val="00A310B7"/>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semiHidden/>
    <w:unhideWhenUsed/>
    <w:qFormat/>
    <w:locked/>
    <w:rsid w:val="0003672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857758"/>
    <w:rPr>
      <w:rFonts w:ascii="Cambria" w:hAnsi="Cambria" w:cs="Times New Roman"/>
      <w:b/>
      <w:bCs/>
      <w:color w:val="365F91"/>
      <w:sz w:val="28"/>
      <w:szCs w:val="28"/>
      <w:lang w:eastAsia="pl-PL"/>
    </w:rPr>
  </w:style>
  <w:style w:type="character" w:customStyle="1" w:styleId="Nagwek2Znak">
    <w:name w:val="Nagłówek 2 Znak"/>
    <w:basedOn w:val="Domylnaczcionkaakapitu"/>
    <w:link w:val="Nagwek2"/>
    <w:semiHidden/>
    <w:rsid w:val="005427E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semiHidden/>
    <w:rsid w:val="00046322"/>
    <w:rPr>
      <w:rFonts w:asciiTheme="majorHAnsi" w:eastAsiaTheme="majorEastAsia" w:hAnsiTheme="majorHAnsi" w:cstheme="majorBidi"/>
      <w:b/>
      <w:bCs/>
      <w:color w:val="4F81BD" w:themeColor="accent1"/>
      <w:sz w:val="24"/>
      <w:szCs w:val="24"/>
    </w:rPr>
  </w:style>
  <w:style w:type="character" w:customStyle="1" w:styleId="Nagwek4Znak">
    <w:name w:val="Nagłówek 4 Znak"/>
    <w:basedOn w:val="Domylnaczcionkaakapitu"/>
    <w:link w:val="Nagwek4"/>
    <w:rsid w:val="0070305E"/>
    <w:rPr>
      <w:rFonts w:asciiTheme="majorHAnsi" w:eastAsiaTheme="majorEastAsia" w:hAnsiTheme="majorHAnsi" w:cstheme="majorBidi"/>
      <w:b/>
      <w:bCs/>
      <w:i/>
      <w:iCs/>
      <w:color w:val="4F81BD" w:themeColor="accent1"/>
      <w:sz w:val="24"/>
      <w:szCs w:val="24"/>
    </w:rPr>
  </w:style>
  <w:style w:type="character" w:customStyle="1" w:styleId="Nagwek5Znak">
    <w:name w:val="Nagłówek 5 Znak"/>
    <w:basedOn w:val="Domylnaczcionkaakapitu"/>
    <w:link w:val="Nagwek5"/>
    <w:semiHidden/>
    <w:rsid w:val="00E7749C"/>
    <w:rPr>
      <w:rFonts w:asciiTheme="majorHAnsi" w:eastAsiaTheme="majorEastAsia" w:hAnsiTheme="majorHAnsi" w:cstheme="majorBidi"/>
      <w:color w:val="243F60" w:themeColor="accent1" w:themeShade="7F"/>
      <w:sz w:val="24"/>
      <w:szCs w:val="24"/>
    </w:rPr>
  </w:style>
  <w:style w:type="character" w:customStyle="1" w:styleId="Nagwek6Znak">
    <w:name w:val="Nagłówek 6 Znak"/>
    <w:basedOn w:val="Domylnaczcionkaakapitu"/>
    <w:link w:val="Nagwek6"/>
    <w:semiHidden/>
    <w:rsid w:val="00A310B7"/>
    <w:rPr>
      <w:rFonts w:asciiTheme="majorHAnsi" w:eastAsiaTheme="majorEastAsia" w:hAnsiTheme="majorHAnsi" w:cstheme="majorBidi"/>
      <w:i/>
      <w:iCs/>
      <w:color w:val="243F60" w:themeColor="accent1" w:themeShade="7F"/>
      <w:sz w:val="24"/>
      <w:szCs w:val="24"/>
    </w:rPr>
  </w:style>
  <w:style w:type="character" w:customStyle="1" w:styleId="Nagwek8Znak">
    <w:name w:val="Nagłówek 8 Znak"/>
    <w:basedOn w:val="Domylnaczcionkaakapitu"/>
    <w:link w:val="Nagwek8"/>
    <w:semiHidden/>
    <w:rsid w:val="0003672A"/>
    <w:rPr>
      <w:rFonts w:asciiTheme="majorHAnsi" w:eastAsiaTheme="majorEastAsia" w:hAnsiTheme="majorHAnsi" w:cstheme="majorBidi"/>
      <w:color w:val="404040" w:themeColor="text1" w:themeTint="BF"/>
    </w:rPr>
  </w:style>
  <w:style w:type="paragraph" w:customStyle="1" w:styleId="Akapitzlist1">
    <w:name w:val="Akapit z listą1"/>
    <w:basedOn w:val="Normalny"/>
    <w:rsid w:val="0060685C"/>
    <w:pPr>
      <w:spacing w:after="200" w:line="276" w:lineRule="auto"/>
      <w:ind w:left="720"/>
      <w:contextualSpacing/>
    </w:pPr>
    <w:rPr>
      <w:rFonts w:ascii="Calibri" w:hAnsi="Calibri"/>
      <w:sz w:val="22"/>
      <w:szCs w:val="22"/>
      <w:lang w:eastAsia="en-US"/>
    </w:rPr>
  </w:style>
  <w:style w:type="table" w:styleId="Tabela-Siatka">
    <w:name w:val="Table Grid"/>
    <w:basedOn w:val="Standardowy"/>
    <w:uiPriority w:val="59"/>
    <w:rsid w:val="00606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313F9"/>
    <w:pPr>
      <w:ind w:left="720"/>
      <w:contextualSpacing/>
    </w:pPr>
  </w:style>
  <w:style w:type="paragraph" w:styleId="Tekstpodstawowy2">
    <w:name w:val="Body Text 2"/>
    <w:basedOn w:val="Normalny"/>
    <w:link w:val="Tekstpodstawowy2Znak"/>
    <w:uiPriority w:val="99"/>
    <w:rsid w:val="001A69BE"/>
    <w:pPr>
      <w:spacing w:before="40" w:after="80"/>
      <w:jc w:val="both"/>
    </w:pPr>
    <w:rPr>
      <w:rFonts w:ascii="Century Gothic" w:hAnsi="Century Gothic"/>
      <w:bCs/>
      <w:i/>
      <w:sz w:val="18"/>
      <w:szCs w:val="18"/>
    </w:rPr>
  </w:style>
  <w:style w:type="character" w:customStyle="1" w:styleId="Tekstpodstawowy2Znak">
    <w:name w:val="Tekst podstawowy 2 Znak"/>
    <w:link w:val="Tekstpodstawowy2"/>
    <w:uiPriority w:val="99"/>
    <w:locked/>
    <w:rsid w:val="001A69BE"/>
    <w:rPr>
      <w:rFonts w:ascii="Century Gothic" w:hAnsi="Century Gothic" w:cs="Times New Roman"/>
      <w:bCs/>
      <w:i/>
      <w:sz w:val="18"/>
      <w:szCs w:val="18"/>
      <w:lang w:eastAsia="pl-PL"/>
    </w:rPr>
  </w:style>
  <w:style w:type="paragraph" w:styleId="Tekstdymka">
    <w:name w:val="Balloon Text"/>
    <w:basedOn w:val="Normalny"/>
    <w:link w:val="TekstdymkaZnak"/>
    <w:uiPriority w:val="99"/>
    <w:semiHidden/>
    <w:rsid w:val="0061443C"/>
    <w:rPr>
      <w:rFonts w:ascii="Tahoma" w:hAnsi="Tahoma" w:cs="Tahoma"/>
      <w:sz w:val="16"/>
      <w:szCs w:val="16"/>
    </w:rPr>
  </w:style>
  <w:style w:type="character" w:customStyle="1" w:styleId="TekstdymkaZnak">
    <w:name w:val="Tekst dymka Znak"/>
    <w:link w:val="Tekstdymka"/>
    <w:uiPriority w:val="99"/>
    <w:semiHidden/>
    <w:locked/>
    <w:rsid w:val="0061443C"/>
    <w:rPr>
      <w:rFonts w:ascii="Tahoma" w:hAnsi="Tahoma" w:cs="Tahoma"/>
      <w:sz w:val="16"/>
      <w:szCs w:val="16"/>
      <w:lang w:eastAsia="pl-PL"/>
    </w:rPr>
  </w:style>
  <w:style w:type="paragraph" w:styleId="Bezodstpw">
    <w:name w:val="No Spacing"/>
    <w:uiPriority w:val="99"/>
    <w:qFormat/>
    <w:rsid w:val="00AD729B"/>
    <w:rPr>
      <w:sz w:val="22"/>
      <w:szCs w:val="22"/>
      <w:lang w:eastAsia="en-US"/>
    </w:rPr>
  </w:style>
  <w:style w:type="paragraph" w:customStyle="1" w:styleId="Podstawowydoformularza">
    <w:name w:val="Podstawowy do formularza"/>
    <w:basedOn w:val="Normalny"/>
    <w:rsid w:val="002B3B1E"/>
    <w:pPr>
      <w:tabs>
        <w:tab w:val="left" w:pos="-720"/>
      </w:tabs>
      <w:suppressAutoHyphens/>
      <w:spacing w:before="60" w:after="60"/>
      <w:jc w:val="both"/>
    </w:pPr>
    <w:rPr>
      <w:rFonts w:ascii="Arial Narrow" w:eastAsia="Calibri" w:hAnsi="Arial Narrow"/>
      <w:spacing w:val="-2"/>
      <w:sz w:val="22"/>
      <w:szCs w:val="20"/>
      <w:lang w:val="uk-UA"/>
    </w:rPr>
  </w:style>
  <w:style w:type="paragraph" w:customStyle="1" w:styleId="Akapitzlist2">
    <w:name w:val="Akapit z listą2"/>
    <w:basedOn w:val="Normalny"/>
    <w:rsid w:val="00212B3F"/>
    <w:pPr>
      <w:ind w:left="720"/>
      <w:contextualSpacing/>
    </w:pPr>
    <w:rPr>
      <w:rFonts w:eastAsia="Calibri"/>
    </w:rPr>
  </w:style>
  <w:style w:type="paragraph" w:customStyle="1" w:styleId="Bezodstpw1">
    <w:name w:val="Bez odstępów1"/>
    <w:uiPriority w:val="99"/>
    <w:rsid w:val="00212B3F"/>
    <w:rPr>
      <w:rFonts w:eastAsia="Times New Roman"/>
      <w:sz w:val="22"/>
      <w:szCs w:val="22"/>
      <w:lang w:eastAsia="en-US"/>
    </w:rPr>
  </w:style>
  <w:style w:type="paragraph" w:styleId="NormalnyWeb">
    <w:name w:val="Normal (Web)"/>
    <w:basedOn w:val="Normalny"/>
    <w:uiPriority w:val="99"/>
    <w:rsid w:val="00F93464"/>
    <w:pPr>
      <w:spacing w:before="100" w:beforeAutospacing="1" w:after="119"/>
    </w:pPr>
    <w:rPr>
      <w:rFonts w:eastAsia="Calibri"/>
    </w:rPr>
  </w:style>
  <w:style w:type="character" w:styleId="Odwoaniedokomentarza">
    <w:name w:val="annotation reference"/>
    <w:uiPriority w:val="99"/>
    <w:semiHidden/>
    <w:rsid w:val="00CB6469"/>
    <w:rPr>
      <w:rFonts w:cs="Times New Roman"/>
      <w:sz w:val="16"/>
      <w:szCs w:val="16"/>
    </w:rPr>
  </w:style>
  <w:style w:type="paragraph" w:styleId="Tekstkomentarza">
    <w:name w:val="annotation text"/>
    <w:basedOn w:val="Normalny"/>
    <w:link w:val="TekstkomentarzaZnak"/>
    <w:uiPriority w:val="99"/>
    <w:semiHidden/>
    <w:rsid w:val="00CB6469"/>
    <w:rPr>
      <w:sz w:val="20"/>
      <w:szCs w:val="20"/>
    </w:rPr>
  </w:style>
  <w:style w:type="character" w:customStyle="1" w:styleId="TekstkomentarzaZnak">
    <w:name w:val="Tekst komentarza Znak"/>
    <w:link w:val="Tekstkomentarza"/>
    <w:uiPriority w:val="99"/>
    <w:semiHidden/>
    <w:locked/>
    <w:rsid w:val="002176D0"/>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rsid w:val="00CB6469"/>
    <w:rPr>
      <w:b/>
      <w:bCs/>
    </w:rPr>
  </w:style>
  <w:style w:type="character" w:customStyle="1" w:styleId="TematkomentarzaZnak">
    <w:name w:val="Temat komentarza Znak"/>
    <w:link w:val="Tematkomentarza"/>
    <w:uiPriority w:val="99"/>
    <w:locked/>
    <w:rsid w:val="002176D0"/>
    <w:rPr>
      <w:rFonts w:ascii="Times New Roman" w:hAnsi="Times New Roman" w:cs="Times New Roman"/>
      <w:b/>
      <w:bCs/>
      <w:sz w:val="20"/>
      <w:szCs w:val="20"/>
    </w:rPr>
  </w:style>
  <w:style w:type="paragraph" w:styleId="Stopka">
    <w:name w:val="footer"/>
    <w:basedOn w:val="Normalny"/>
    <w:link w:val="StopkaZnak"/>
    <w:uiPriority w:val="99"/>
    <w:rsid w:val="003C20D1"/>
    <w:pPr>
      <w:tabs>
        <w:tab w:val="center" w:pos="4536"/>
        <w:tab w:val="right" w:pos="9072"/>
      </w:tabs>
    </w:pPr>
  </w:style>
  <w:style w:type="character" w:customStyle="1" w:styleId="StopkaZnak">
    <w:name w:val="Stopka Znak"/>
    <w:link w:val="Stopka"/>
    <w:uiPriority w:val="99"/>
    <w:locked/>
    <w:rsid w:val="002176D0"/>
    <w:rPr>
      <w:rFonts w:ascii="Times New Roman" w:hAnsi="Times New Roman" w:cs="Times New Roman"/>
      <w:sz w:val="24"/>
      <w:szCs w:val="24"/>
    </w:rPr>
  </w:style>
  <w:style w:type="character" w:styleId="Numerstrony">
    <w:name w:val="page number"/>
    <w:rsid w:val="003C20D1"/>
    <w:rPr>
      <w:rFonts w:cs="Times New Roman"/>
    </w:rPr>
  </w:style>
  <w:style w:type="paragraph" w:styleId="Tekstprzypisukocowego">
    <w:name w:val="endnote text"/>
    <w:basedOn w:val="Normalny"/>
    <w:link w:val="TekstprzypisukocowegoZnak"/>
    <w:uiPriority w:val="99"/>
    <w:semiHidden/>
    <w:rsid w:val="00531654"/>
    <w:rPr>
      <w:sz w:val="20"/>
      <w:szCs w:val="20"/>
    </w:rPr>
  </w:style>
  <w:style w:type="character" w:customStyle="1" w:styleId="TekstprzypisukocowegoZnak">
    <w:name w:val="Tekst przypisu końcowego Znak"/>
    <w:link w:val="Tekstprzypisukocowego"/>
    <w:uiPriority w:val="99"/>
    <w:semiHidden/>
    <w:locked/>
    <w:rsid w:val="00A05614"/>
    <w:rPr>
      <w:rFonts w:ascii="Times New Roman" w:hAnsi="Times New Roman" w:cs="Times New Roman"/>
      <w:sz w:val="20"/>
      <w:szCs w:val="20"/>
    </w:rPr>
  </w:style>
  <w:style w:type="character" w:styleId="Odwoanieprzypisukocowego">
    <w:name w:val="endnote reference"/>
    <w:uiPriority w:val="99"/>
    <w:semiHidden/>
    <w:rsid w:val="00531654"/>
    <w:rPr>
      <w:rFonts w:cs="Times New Roman"/>
      <w:vertAlign w:val="superscript"/>
    </w:rPr>
  </w:style>
  <w:style w:type="paragraph" w:customStyle="1" w:styleId="Default">
    <w:name w:val="Default"/>
    <w:rsid w:val="00602C92"/>
    <w:pPr>
      <w:autoSpaceDE w:val="0"/>
      <w:autoSpaceDN w:val="0"/>
      <w:adjustRightInd w:val="0"/>
    </w:pPr>
    <w:rPr>
      <w:rFonts w:cs="Calibri"/>
      <w:color w:val="000000"/>
      <w:sz w:val="24"/>
      <w:szCs w:val="24"/>
    </w:rPr>
  </w:style>
  <w:style w:type="paragraph" w:customStyle="1" w:styleId="Akapitzlist3">
    <w:name w:val="Akapit z listą3"/>
    <w:basedOn w:val="Normalny"/>
    <w:rsid w:val="00BC780E"/>
    <w:pPr>
      <w:pBdr>
        <w:top w:val="none" w:sz="96" w:space="31" w:color="FFFFFF" w:frame="1"/>
        <w:left w:val="none" w:sz="96" w:space="31" w:color="FFFFFF" w:frame="1"/>
        <w:bottom w:val="none" w:sz="96" w:space="31" w:color="FFFFFF" w:frame="1"/>
        <w:right w:val="none" w:sz="96" w:space="31" w:color="FFFFFF" w:frame="1"/>
        <w:bar w:val="none" w:sz="0" w:color="000000"/>
      </w:pBdr>
      <w:ind w:left="720"/>
      <w:contextualSpacing/>
    </w:pPr>
    <w:rPr>
      <w:rFonts w:eastAsia="Arial Unicode MS"/>
      <w:color w:val="000000"/>
      <w:u w:color="000000"/>
      <w:lang w:eastAsia="en-US"/>
    </w:rPr>
  </w:style>
  <w:style w:type="paragraph" w:styleId="Poprawka">
    <w:name w:val="Revision"/>
    <w:hidden/>
    <w:uiPriority w:val="99"/>
    <w:semiHidden/>
    <w:rsid w:val="00360768"/>
    <w:rPr>
      <w:rFonts w:ascii="Times New Roman" w:eastAsia="Times New Roman" w:hAnsi="Times New Roman"/>
      <w:sz w:val="24"/>
      <w:szCs w:val="24"/>
    </w:rPr>
  </w:style>
  <w:style w:type="paragraph" w:styleId="Tekstprzypisudolnego">
    <w:name w:val="footnote text"/>
    <w:basedOn w:val="Normalny"/>
    <w:link w:val="TekstprzypisudolnegoZnak"/>
    <w:rsid w:val="00981CDD"/>
    <w:pPr>
      <w:suppressAutoHyphens/>
    </w:pPr>
    <w:rPr>
      <w:sz w:val="20"/>
      <w:szCs w:val="20"/>
      <w:lang w:eastAsia="ar-SA"/>
    </w:rPr>
  </w:style>
  <w:style w:type="character" w:customStyle="1" w:styleId="TekstprzypisudolnegoZnak">
    <w:name w:val="Tekst przypisu dolnego Znak"/>
    <w:link w:val="Tekstprzypisudolnego"/>
    <w:locked/>
    <w:rsid w:val="00981CDD"/>
    <w:rPr>
      <w:rFonts w:ascii="Times New Roman" w:hAnsi="Times New Roman" w:cs="Times New Roman"/>
      <w:lang w:eastAsia="ar-SA" w:bidi="ar-SA"/>
    </w:rPr>
  </w:style>
  <w:style w:type="character" w:styleId="Hipercze">
    <w:name w:val="Hyperlink"/>
    <w:uiPriority w:val="99"/>
    <w:rsid w:val="00E038CB"/>
    <w:rPr>
      <w:rFonts w:cs="Times New Roman"/>
      <w:color w:val="0000FF"/>
      <w:u w:val="single"/>
    </w:rPr>
  </w:style>
  <w:style w:type="character" w:styleId="UyteHipercze">
    <w:name w:val="FollowedHyperlink"/>
    <w:uiPriority w:val="99"/>
    <w:rsid w:val="00D6100E"/>
    <w:rPr>
      <w:rFonts w:cs="Times New Roman"/>
      <w:color w:val="800080"/>
      <w:u w:val="single"/>
    </w:rPr>
  </w:style>
  <w:style w:type="paragraph" w:customStyle="1" w:styleId="Akapitzlist4">
    <w:name w:val="Akapit z listą4"/>
    <w:basedOn w:val="Normalny"/>
    <w:rsid w:val="009A1DFD"/>
    <w:pPr>
      <w:spacing w:after="200" w:line="276" w:lineRule="auto"/>
      <w:ind w:left="720"/>
      <w:contextualSpacing/>
    </w:pPr>
    <w:rPr>
      <w:rFonts w:ascii="Calibri" w:hAnsi="Calibri"/>
      <w:sz w:val="22"/>
      <w:szCs w:val="22"/>
      <w:lang w:eastAsia="en-US"/>
    </w:rPr>
  </w:style>
  <w:style w:type="character" w:styleId="Odwoanieprzypisudolnego">
    <w:name w:val="footnote reference"/>
    <w:basedOn w:val="Domylnaczcionkaakapitu"/>
    <w:rsid w:val="00990204"/>
    <w:rPr>
      <w:vertAlign w:val="superscript"/>
    </w:rPr>
  </w:style>
  <w:style w:type="character" w:customStyle="1" w:styleId="WW8Num1z1">
    <w:name w:val="WW8Num1z1"/>
    <w:rsid w:val="008F3AE1"/>
    <w:rPr>
      <w:rFonts w:ascii="Courier New" w:hAnsi="Courier New" w:cs="Courier New"/>
    </w:rPr>
  </w:style>
  <w:style w:type="paragraph" w:styleId="Nagwek">
    <w:name w:val="header"/>
    <w:basedOn w:val="Normalny"/>
    <w:link w:val="NagwekZnak"/>
    <w:uiPriority w:val="99"/>
    <w:unhideWhenUsed/>
    <w:rsid w:val="001F22C9"/>
    <w:pPr>
      <w:tabs>
        <w:tab w:val="center" w:pos="4536"/>
        <w:tab w:val="right" w:pos="9072"/>
      </w:tabs>
    </w:pPr>
  </w:style>
  <w:style w:type="character" w:customStyle="1" w:styleId="NagwekZnak">
    <w:name w:val="Nagłówek Znak"/>
    <w:basedOn w:val="Domylnaczcionkaakapitu"/>
    <w:link w:val="Nagwek"/>
    <w:uiPriority w:val="99"/>
    <w:rsid w:val="001F22C9"/>
    <w:rPr>
      <w:rFonts w:ascii="Times New Roman" w:eastAsia="Times New Roman" w:hAnsi="Times New Roman"/>
      <w:sz w:val="24"/>
      <w:szCs w:val="24"/>
    </w:rPr>
  </w:style>
  <w:style w:type="character" w:customStyle="1" w:styleId="WW8Num1z3">
    <w:name w:val="WW8Num1z3"/>
    <w:rsid w:val="008E2972"/>
    <w:rPr>
      <w:rFonts w:ascii="Symbol" w:hAnsi="Symbol"/>
    </w:rPr>
  </w:style>
  <w:style w:type="character" w:styleId="Pogrubienie">
    <w:name w:val="Strong"/>
    <w:basedOn w:val="Domylnaczcionkaakapitu"/>
    <w:qFormat/>
    <w:locked/>
    <w:rsid w:val="00C50A63"/>
    <w:rPr>
      <w:b/>
      <w:bCs/>
    </w:rPr>
  </w:style>
  <w:style w:type="paragraph" w:customStyle="1" w:styleId="Body">
    <w:name w:val="Body"/>
    <w:uiPriority w:val="99"/>
    <w:rsid w:val="0004632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Helvetica"/>
      <w:color w:val="000000"/>
      <w:sz w:val="22"/>
      <w:szCs w:val="22"/>
      <w:u w:color="000000"/>
      <w:lang w:val="es-ES_tradnl"/>
    </w:rPr>
  </w:style>
  <w:style w:type="paragraph" w:styleId="Tekstpodstawowywcity3">
    <w:name w:val="Body Text Indent 3"/>
    <w:basedOn w:val="Normalny"/>
    <w:link w:val="Tekstpodstawowywcity3Znak"/>
    <w:uiPriority w:val="99"/>
    <w:unhideWhenUsed/>
    <w:rsid w:val="00A9748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9748C"/>
    <w:rPr>
      <w:rFonts w:ascii="Times New Roman" w:eastAsia="Times New Roman" w:hAnsi="Times New Roman"/>
      <w:sz w:val="16"/>
      <w:szCs w:val="16"/>
    </w:rPr>
  </w:style>
  <w:style w:type="paragraph" w:styleId="Lista-kontynuacja2">
    <w:name w:val="List Continue 2"/>
    <w:basedOn w:val="Normalny"/>
    <w:uiPriority w:val="99"/>
    <w:rsid w:val="00A9748C"/>
    <w:pPr>
      <w:spacing w:after="120" w:line="240" w:lineRule="atLeast"/>
      <w:ind w:left="1134"/>
      <w:contextualSpacing/>
    </w:pPr>
    <w:rPr>
      <w:rFonts w:ascii="Georgia" w:eastAsia="Arial" w:hAnsi="Georgia"/>
      <w:sz w:val="20"/>
      <w:szCs w:val="20"/>
      <w:lang w:val="en-GB" w:eastAsia="en-US"/>
    </w:rPr>
  </w:style>
  <w:style w:type="paragraph" w:styleId="Tekstpodstawowy">
    <w:name w:val="Body Text"/>
    <w:basedOn w:val="Normalny"/>
    <w:link w:val="TekstpodstawowyZnak"/>
    <w:unhideWhenUsed/>
    <w:rsid w:val="00E7749C"/>
    <w:pPr>
      <w:spacing w:after="120"/>
    </w:pPr>
  </w:style>
  <w:style w:type="character" w:customStyle="1" w:styleId="TekstpodstawowyZnak">
    <w:name w:val="Tekst podstawowy Znak"/>
    <w:basedOn w:val="Domylnaczcionkaakapitu"/>
    <w:link w:val="Tekstpodstawowy"/>
    <w:rsid w:val="00E7749C"/>
    <w:rPr>
      <w:rFonts w:ascii="Times New Roman" w:eastAsia="Times New Roman" w:hAnsi="Times New Roman"/>
      <w:sz w:val="24"/>
      <w:szCs w:val="24"/>
    </w:rPr>
  </w:style>
  <w:style w:type="character" w:customStyle="1" w:styleId="bloknewsy1">
    <w:name w:val="bloknewsy1"/>
    <w:basedOn w:val="Domylnaczcionkaakapitu"/>
    <w:rsid w:val="005A59CA"/>
    <w:rPr>
      <w:rFonts w:ascii="Arial" w:hAnsi="Arial" w:cs="Arial"/>
      <w:b w:val="0"/>
      <w:bCs w:val="0"/>
      <w:color w:val="666666"/>
      <w:sz w:val="17"/>
      <w:szCs w:val="17"/>
    </w:rPr>
  </w:style>
  <w:style w:type="character" w:customStyle="1" w:styleId="txtsrodtytul">
    <w:name w:val="txt_srodtytul"/>
    <w:basedOn w:val="Domylnaczcionkaakapitu"/>
    <w:rsid w:val="00D2592A"/>
  </w:style>
  <w:style w:type="paragraph" w:customStyle="1" w:styleId="textjustify">
    <w:name w:val="text_justify"/>
    <w:basedOn w:val="Normalny"/>
    <w:rsid w:val="00A63897"/>
    <w:pPr>
      <w:spacing w:before="100" w:beforeAutospacing="1" w:after="100" w:afterAutospacing="1"/>
    </w:pPr>
  </w:style>
  <w:style w:type="paragraph" w:customStyle="1" w:styleId="Akapitzlist5">
    <w:name w:val="Akapit z listą5"/>
    <w:basedOn w:val="Normalny"/>
    <w:rsid w:val="00186C25"/>
    <w:pPr>
      <w:spacing w:after="200" w:line="276" w:lineRule="auto"/>
      <w:ind w:left="720"/>
      <w:contextualSpacing/>
    </w:pPr>
    <w:rPr>
      <w:rFonts w:ascii="Calibri" w:hAnsi="Calibri"/>
      <w:sz w:val="22"/>
      <w:szCs w:val="22"/>
      <w:lang w:eastAsia="en-US"/>
    </w:rPr>
  </w:style>
  <w:style w:type="paragraph" w:customStyle="1" w:styleId="Akapitzlist6">
    <w:name w:val="Akapit z listą6"/>
    <w:basedOn w:val="Normalny"/>
    <w:rsid w:val="00C61DF1"/>
    <w:pPr>
      <w:spacing w:after="200" w:line="276" w:lineRule="auto"/>
      <w:ind w:left="720"/>
      <w:contextualSpacing/>
    </w:pPr>
    <w:rPr>
      <w:rFonts w:ascii="Calibri" w:hAnsi="Calibri"/>
      <w:sz w:val="22"/>
      <w:szCs w:val="22"/>
      <w:lang w:eastAsia="en-US"/>
    </w:rPr>
  </w:style>
  <w:style w:type="paragraph" w:customStyle="1" w:styleId="Standard">
    <w:name w:val="Standard"/>
    <w:rsid w:val="00BC0D96"/>
    <w:pPr>
      <w:widowControl w:val="0"/>
      <w:suppressAutoHyphens/>
      <w:autoSpaceDN w:val="0"/>
      <w:textAlignment w:val="baseline"/>
    </w:pPr>
    <w:rPr>
      <w:rFonts w:ascii="Times New Roman" w:eastAsia="Arial Unicode MS" w:hAnsi="Times New Roman" w:cs="Tahoma"/>
      <w:kern w:val="3"/>
      <w:sz w:val="24"/>
      <w:szCs w:val="24"/>
    </w:rPr>
  </w:style>
  <w:style w:type="paragraph" w:styleId="Tekstpodstawowy3">
    <w:name w:val="Body Text 3"/>
    <w:basedOn w:val="Normalny"/>
    <w:link w:val="Tekstpodstawowy3Znak"/>
    <w:uiPriority w:val="99"/>
    <w:semiHidden/>
    <w:unhideWhenUsed/>
    <w:rsid w:val="00915B67"/>
    <w:pPr>
      <w:spacing w:after="120"/>
    </w:pPr>
    <w:rPr>
      <w:sz w:val="16"/>
      <w:szCs w:val="16"/>
    </w:rPr>
  </w:style>
  <w:style w:type="character" w:customStyle="1" w:styleId="Tekstpodstawowy3Znak">
    <w:name w:val="Tekst podstawowy 3 Znak"/>
    <w:basedOn w:val="Domylnaczcionkaakapitu"/>
    <w:link w:val="Tekstpodstawowy3"/>
    <w:uiPriority w:val="99"/>
    <w:semiHidden/>
    <w:rsid w:val="00915B67"/>
    <w:rPr>
      <w:rFonts w:ascii="Times New Roman" w:eastAsia="Times New Roman" w:hAnsi="Times New Roman"/>
      <w:sz w:val="16"/>
      <w:szCs w:val="16"/>
    </w:rPr>
  </w:style>
  <w:style w:type="character" w:customStyle="1" w:styleId="st">
    <w:name w:val="st"/>
    <w:basedOn w:val="Domylnaczcionkaakapitu"/>
    <w:rsid w:val="00915B67"/>
  </w:style>
  <w:style w:type="paragraph" w:styleId="Tytu">
    <w:name w:val="Title"/>
    <w:basedOn w:val="Normalny"/>
    <w:link w:val="TytuZnak"/>
    <w:qFormat/>
    <w:locked/>
    <w:rsid w:val="00915B67"/>
    <w:pPr>
      <w:spacing w:after="120"/>
      <w:jc w:val="center"/>
    </w:pPr>
    <w:rPr>
      <w:rFonts w:ascii="Century Gothic" w:hAnsi="Century Gothic"/>
      <w:b/>
    </w:rPr>
  </w:style>
  <w:style w:type="character" w:customStyle="1" w:styleId="TytuZnak">
    <w:name w:val="Tytuł Znak"/>
    <w:basedOn w:val="Domylnaczcionkaakapitu"/>
    <w:link w:val="Tytu"/>
    <w:rsid w:val="00915B67"/>
    <w:rPr>
      <w:rFonts w:ascii="Century Gothic" w:eastAsia="Times New Roman" w:hAnsi="Century Gothic"/>
      <w:b/>
      <w:sz w:val="24"/>
      <w:szCs w:val="24"/>
    </w:rPr>
  </w:style>
  <w:style w:type="paragraph" w:customStyle="1" w:styleId="akapit">
    <w:name w:val="akapit"/>
    <w:basedOn w:val="Normalny"/>
    <w:rsid w:val="002F182C"/>
    <w:pPr>
      <w:spacing w:before="100" w:beforeAutospacing="1" w:after="100" w:afterAutospacing="1"/>
    </w:pPr>
  </w:style>
  <w:style w:type="paragraph" w:styleId="Mapadokumentu">
    <w:name w:val="Document Map"/>
    <w:basedOn w:val="Normalny"/>
    <w:link w:val="MapadokumentuZnak"/>
    <w:uiPriority w:val="99"/>
    <w:semiHidden/>
    <w:unhideWhenUsed/>
    <w:rsid w:val="00A44E3E"/>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44E3E"/>
    <w:rPr>
      <w:rFonts w:ascii="Tahoma" w:eastAsia="Times New Roman" w:hAnsi="Tahoma" w:cs="Tahoma"/>
      <w:sz w:val="16"/>
      <w:szCs w:val="16"/>
    </w:rPr>
  </w:style>
  <w:style w:type="character" w:customStyle="1" w:styleId="apple-converted-space">
    <w:name w:val="apple-converted-space"/>
    <w:basedOn w:val="Domylnaczcionkaakapitu"/>
    <w:rsid w:val="00A61F81"/>
  </w:style>
  <w:style w:type="character" w:styleId="Uwydatnienie">
    <w:name w:val="Emphasis"/>
    <w:basedOn w:val="Domylnaczcionkaakapitu"/>
    <w:uiPriority w:val="20"/>
    <w:qFormat/>
    <w:locked/>
    <w:rsid w:val="00C45185"/>
    <w:rPr>
      <w:i/>
      <w:iCs/>
    </w:rPr>
  </w:style>
  <w:style w:type="character" w:customStyle="1" w:styleId="text1">
    <w:name w:val="text1"/>
    <w:basedOn w:val="Domylnaczcionkaakapitu"/>
    <w:rsid w:val="00A76495"/>
  </w:style>
  <w:style w:type="table" w:customStyle="1" w:styleId="PSDBTabeladefinicjenagrze">
    <w:name w:val="PSDB Tabela (definicje na górze)"/>
    <w:basedOn w:val="Standardowy"/>
    <w:rsid w:val="00A76495"/>
    <w:rPr>
      <w:rFonts w:ascii="Verdana" w:eastAsia="Times New Roman" w:hAnsi="Verdana"/>
      <w:sz w:val="18"/>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shd w:val="clear" w:color="auto" w:fill="88CAA6"/>
      </w:tcPr>
    </w:tblStylePr>
    <w:tblStylePr w:type="firstCol">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band1Vert">
      <w:tblPr/>
      <w:tcPr>
        <w:tcBorders>
          <w:top w:val="nil"/>
          <w:left w:val="nil"/>
          <w:bottom w:val="nil"/>
          <w:right w:val="nil"/>
          <w:insideH w:val="nil"/>
          <w:insideV w:val="nil"/>
          <w:tl2br w:val="nil"/>
          <w:tr2bl w:val="nil"/>
        </w:tcBorders>
        <w:shd w:val="clear" w:color="auto" w:fill="ECF8F6"/>
      </w:tcPr>
    </w:tblStylePr>
    <w:tblStylePr w:type="band2Vert">
      <w:tblPr/>
      <w:tcPr>
        <w:tcBorders>
          <w:top w:val="nil"/>
          <w:left w:val="nil"/>
          <w:bottom w:val="nil"/>
          <w:right w:val="nil"/>
          <w:insideH w:val="nil"/>
          <w:insideV w:val="nil"/>
          <w:tl2br w:val="nil"/>
          <w:tr2bl w:val="nil"/>
        </w:tcBorders>
        <w:shd w:val="clear" w:color="auto" w:fill="F9F9F9"/>
      </w:tcPr>
    </w:tblStylePr>
    <w:tblStylePr w:type="band1Horz">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band2Horz">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style>
  <w:style w:type="paragraph" w:customStyle="1" w:styleId="PSDBTabelaNormalny">
    <w:name w:val="PSDB Tabela Normalny"/>
    <w:basedOn w:val="Normalny"/>
    <w:link w:val="PSDBTabelaNormalnyZnakZnak"/>
    <w:rsid w:val="00A76495"/>
    <w:pPr>
      <w:tabs>
        <w:tab w:val="left" w:pos="567"/>
      </w:tabs>
      <w:spacing w:before="20" w:after="20"/>
    </w:pPr>
    <w:rPr>
      <w:rFonts w:ascii="Verdana" w:hAnsi="Verdana"/>
      <w:sz w:val="14"/>
      <w:szCs w:val="20"/>
    </w:rPr>
  </w:style>
  <w:style w:type="character" w:customStyle="1" w:styleId="PSDBTabelaNormalnyZnakZnak">
    <w:name w:val="PSDB Tabela Normalny Znak Znak"/>
    <w:basedOn w:val="Domylnaczcionkaakapitu"/>
    <w:link w:val="PSDBTabelaNormalny"/>
    <w:rsid w:val="00A76495"/>
    <w:rPr>
      <w:rFonts w:ascii="Verdana" w:eastAsia="Times New Roman" w:hAnsi="Verdana"/>
      <w:sz w:val="14"/>
    </w:rPr>
  </w:style>
  <w:style w:type="paragraph" w:customStyle="1" w:styleId="Standardowy1">
    <w:name w:val="Standardowy1"/>
    <w:rsid w:val="00A76495"/>
    <w:rPr>
      <w:rFonts w:ascii="Times New Roman" w:eastAsia="Times New Roman" w:hAnsi="Times New Roman"/>
    </w:rPr>
  </w:style>
  <w:style w:type="paragraph" w:styleId="Tekstpodstawowywcity">
    <w:name w:val="Body Text Indent"/>
    <w:basedOn w:val="Normalny"/>
    <w:link w:val="TekstpodstawowywcityZnak"/>
    <w:uiPriority w:val="99"/>
    <w:semiHidden/>
    <w:unhideWhenUsed/>
    <w:rsid w:val="0003672A"/>
    <w:pPr>
      <w:spacing w:after="120"/>
      <w:ind w:left="283"/>
    </w:pPr>
  </w:style>
  <w:style w:type="character" w:customStyle="1" w:styleId="TekstpodstawowywcityZnak">
    <w:name w:val="Tekst podstawowy wcięty Znak"/>
    <w:basedOn w:val="Domylnaczcionkaakapitu"/>
    <w:link w:val="Tekstpodstawowywcity"/>
    <w:uiPriority w:val="99"/>
    <w:semiHidden/>
    <w:rsid w:val="0003672A"/>
    <w:rPr>
      <w:rFonts w:ascii="Times New Roman" w:eastAsia="Times New Roman" w:hAnsi="Times New Roman"/>
      <w:sz w:val="24"/>
      <w:szCs w:val="24"/>
    </w:rPr>
  </w:style>
  <w:style w:type="paragraph" w:customStyle="1" w:styleId="Akapitzlist7">
    <w:name w:val="Akapit z listą7"/>
    <w:basedOn w:val="Normalny"/>
    <w:rsid w:val="007E11D4"/>
    <w:pPr>
      <w:spacing w:after="200" w:line="276" w:lineRule="auto"/>
      <w:ind w:left="720"/>
      <w:contextualSpacing/>
    </w:pPr>
    <w:rPr>
      <w:rFonts w:ascii="Calibri" w:hAnsi="Calibri"/>
      <w:sz w:val="22"/>
      <w:szCs w:val="22"/>
      <w:lang w:eastAsia="en-US"/>
    </w:rPr>
  </w:style>
  <w:style w:type="paragraph" w:customStyle="1" w:styleId="xl65">
    <w:name w:val="xl65"/>
    <w:basedOn w:val="Normalny"/>
    <w:rsid w:val="00320757"/>
    <w:pPr>
      <w:spacing w:before="100" w:beforeAutospacing="1" w:after="100" w:afterAutospacing="1"/>
      <w:jc w:val="center"/>
    </w:pPr>
    <w:rPr>
      <w:sz w:val="18"/>
      <w:szCs w:val="18"/>
    </w:rPr>
  </w:style>
  <w:style w:type="paragraph" w:customStyle="1" w:styleId="xl66">
    <w:name w:val="xl66"/>
    <w:basedOn w:val="Normalny"/>
    <w:rsid w:val="00320757"/>
    <w:pPr>
      <w:pBdr>
        <w:top w:val="single" w:sz="4" w:space="0" w:color="BFBFBF"/>
        <w:left w:val="single" w:sz="4" w:space="0" w:color="BFBFBF"/>
        <w:bottom w:val="single" w:sz="4" w:space="0" w:color="BFBFBF"/>
        <w:right w:val="single" w:sz="4" w:space="0" w:color="BFBFBF"/>
      </w:pBdr>
      <w:spacing w:before="100" w:beforeAutospacing="1" w:after="100" w:afterAutospacing="1"/>
      <w:jc w:val="center"/>
    </w:pPr>
    <w:rPr>
      <w:sz w:val="18"/>
      <w:szCs w:val="18"/>
    </w:rPr>
  </w:style>
  <w:style w:type="paragraph" w:customStyle="1" w:styleId="xl67">
    <w:name w:val="xl67"/>
    <w:basedOn w:val="Normalny"/>
    <w:rsid w:val="00320757"/>
    <w:pPr>
      <w:pBdr>
        <w:left w:val="single" w:sz="4" w:space="0" w:color="BFBFBF"/>
        <w:bottom w:val="single" w:sz="4" w:space="0" w:color="BFBFBF"/>
        <w:right w:val="single" w:sz="8" w:space="0" w:color="auto"/>
      </w:pBdr>
      <w:shd w:val="clear" w:color="000000" w:fill="92D050"/>
      <w:spacing w:before="100" w:beforeAutospacing="1" w:after="100" w:afterAutospacing="1"/>
      <w:jc w:val="center"/>
    </w:pPr>
    <w:rPr>
      <w:sz w:val="18"/>
      <w:szCs w:val="18"/>
    </w:rPr>
  </w:style>
  <w:style w:type="paragraph" w:customStyle="1" w:styleId="xl68">
    <w:name w:val="xl68"/>
    <w:basedOn w:val="Normalny"/>
    <w:rsid w:val="00320757"/>
    <w:pPr>
      <w:pBdr>
        <w:top w:val="single" w:sz="4" w:space="0" w:color="BFBFBF"/>
        <w:left w:val="single" w:sz="4" w:space="0" w:color="BFBFBF"/>
        <w:bottom w:val="single" w:sz="4" w:space="0" w:color="BFBFBF"/>
        <w:right w:val="single" w:sz="8" w:space="0" w:color="auto"/>
      </w:pBdr>
      <w:shd w:val="clear" w:color="000000" w:fill="92D050"/>
      <w:spacing w:before="100" w:beforeAutospacing="1" w:after="100" w:afterAutospacing="1"/>
      <w:jc w:val="center"/>
    </w:pPr>
    <w:rPr>
      <w:sz w:val="18"/>
      <w:szCs w:val="18"/>
    </w:rPr>
  </w:style>
  <w:style w:type="paragraph" w:customStyle="1" w:styleId="xl69">
    <w:name w:val="xl69"/>
    <w:basedOn w:val="Normalny"/>
    <w:rsid w:val="00320757"/>
    <w:pPr>
      <w:pBdr>
        <w:top w:val="single" w:sz="4" w:space="0" w:color="BFBFBF"/>
        <w:left w:val="single" w:sz="4" w:space="0" w:color="BFBFBF"/>
        <w:bottom w:val="single" w:sz="8" w:space="0" w:color="auto"/>
        <w:right w:val="single" w:sz="8" w:space="0" w:color="auto"/>
      </w:pBdr>
      <w:shd w:val="clear" w:color="000000" w:fill="92D050"/>
      <w:spacing w:before="100" w:beforeAutospacing="1" w:after="100" w:afterAutospacing="1"/>
      <w:jc w:val="center"/>
    </w:pPr>
    <w:rPr>
      <w:sz w:val="18"/>
      <w:szCs w:val="18"/>
    </w:rPr>
  </w:style>
  <w:style w:type="paragraph" w:customStyle="1" w:styleId="xl70">
    <w:name w:val="xl70"/>
    <w:basedOn w:val="Normalny"/>
    <w:rsid w:val="00320757"/>
    <w:pPr>
      <w:pBdr>
        <w:top w:val="single" w:sz="4" w:space="0" w:color="BFBFBF"/>
        <w:bottom w:val="single" w:sz="8" w:space="0" w:color="auto"/>
        <w:right w:val="single" w:sz="4" w:space="0" w:color="BFBFBF"/>
      </w:pBdr>
      <w:shd w:val="clear" w:color="000000" w:fill="92D050"/>
      <w:spacing w:before="100" w:beforeAutospacing="1" w:after="100" w:afterAutospacing="1"/>
      <w:jc w:val="center"/>
    </w:pPr>
    <w:rPr>
      <w:sz w:val="18"/>
      <w:szCs w:val="18"/>
    </w:rPr>
  </w:style>
  <w:style w:type="paragraph" w:customStyle="1" w:styleId="xl71">
    <w:name w:val="xl71"/>
    <w:basedOn w:val="Normalny"/>
    <w:rsid w:val="00320757"/>
    <w:pPr>
      <w:pBdr>
        <w:top w:val="single" w:sz="4" w:space="0" w:color="BFBFBF"/>
        <w:left w:val="single" w:sz="4" w:space="0" w:color="BFBFBF"/>
        <w:bottom w:val="single" w:sz="8" w:space="0" w:color="auto"/>
        <w:right w:val="single" w:sz="4" w:space="0" w:color="BFBFBF"/>
      </w:pBdr>
      <w:shd w:val="clear" w:color="000000" w:fill="92D050"/>
      <w:spacing w:before="100" w:beforeAutospacing="1" w:after="100" w:afterAutospacing="1"/>
      <w:jc w:val="center"/>
    </w:pPr>
    <w:rPr>
      <w:sz w:val="18"/>
      <w:szCs w:val="18"/>
    </w:rPr>
  </w:style>
  <w:style w:type="paragraph" w:customStyle="1" w:styleId="xl72">
    <w:name w:val="xl72"/>
    <w:basedOn w:val="Normalny"/>
    <w:rsid w:val="00320757"/>
    <w:pPr>
      <w:pBdr>
        <w:top w:val="single" w:sz="4" w:space="0" w:color="BFBFBF"/>
        <w:left w:val="single" w:sz="4" w:space="0" w:color="BFBFBF"/>
        <w:bottom w:val="single" w:sz="4" w:space="0" w:color="BFBFBF"/>
        <w:right w:val="single" w:sz="4" w:space="0" w:color="BFBFBF"/>
      </w:pBdr>
      <w:shd w:val="clear" w:color="000000" w:fill="92D050"/>
      <w:spacing w:before="100" w:beforeAutospacing="1" w:after="100" w:afterAutospacing="1"/>
      <w:jc w:val="center"/>
    </w:pPr>
    <w:rPr>
      <w:sz w:val="18"/>
      <w:szCs w:val="18"/>
    </w:rPr>
  </w:style>
  <w:style w:type="paragraph" w:customStyle="1" w:styleId="xl73">
    <w:name w:val="xl73"/>
    <w:basedOn w:val="Normalny"/>
    <w:rsid w:val="00320757"/>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jc w:val="center"/>
    </w:pPr>
    <w:rPr>
      <w:sz w:val="18"/>
      <w:szCs w:val="18"/>
    </w:rPr>
  </w:style>
  <w:style w:type="paragraph" w:customStyle="1" w:styleId="xl74">
    <w:name w:val="xl74"/>
    <w:basedOn w:val="Normalny"/>
    <w:rsid w:val="00320757"/>
    <w:pPr>
      <w:spacing w:before="100" w:beforeAutospacing="1" w:after="100" w:afterAutospacing="1"/>
      <w:jc w:val="center"/>
    </w:pPr>
    <w:rPr>
      <w:rFonts w:ascii="Calibri" w:hAnsi="Calibri" w:cs="Calibri"/>
      <w:sz w:val="16"/>
      <w:szCs w:val="16"/>
    </w:rPr>
  </w:style>
  <w:style w:type="paragraph" w:customStyle="1" w:styleId="xl75">
    <w:name w:val="xl75"/>
    <w:basedOn w:val="Normalny"/>
    <w:rsid w:val="0032075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alibri" w:hAnsi="Calibri" w:cs="Calibri"/>
      <w:sz w:val="16"/>
      <w:szCs w:val="16"/>
    </w:rPr>
  </w:style>
  <w:style w:type="paragraph" w:customStyle="1" w:styleId="xl76">
    <w:name w:val="xl76"/>
    <w:basedOn w:val="Normalny"/>
    <w:rsid w:val="0032075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Calibri" w:hAnsi="Calibri" w:cs="Calibri"/>
      <w:sz w:val="16"/>
      <w:szCs w:val="16"/>
    </w:rPr>
  </w:style>
  <w:style w:type="paragraph" w:customStyle="1" w:styleId="xl77">
    <w:name w:val="xl77"/>
    <w:basedOn w:val="Normalny"/>
    <w:rsid w:val="00320757"/>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Calibri" w:hAnsi="Calibri" w:cs="Calibri"/>
      <w:sz w:val="16"/>
      <w:szCs w:val="16"/>
    </w:rPr>
  </w:style>
  <w:style w:type="paragraph" w:customStyle="1" w:styleId="xl78">
    <w:name w:val="xl78"/>
    <w:basedOn w:val="Normalny"/>
    <w:rsid w:val="00320757"/>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Calibri" w:hAnsi="Calibri" w:cs="Calibri"/>
      <w:sz w:val="16"/>
      <w:szCs w:val="16"/>
    </w:rPr>
  </w:style>
  <w:style w:type="paragraph" w:customStyle="1" w:styleId="xl79">
    <w:name w:val="xl79"/>
    <w:basedOn w:val="Normalny"/>
    <w:rsid w:val="00320757"/>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Calibri" w:hAnsi="Calibri" w:cs="Calibri"/>
      <w:sz w:val="16"/>
      <w:szCs w:val="16"/>
    </w:rPr>
  </w:style>
  <w:style w:type="paragraph" w:customStyle="1" w:styleId="xl80">
    <w:name w:val="xl80"/>
    <w:basedOn w:val="Normalny"/>
    <w:rsid w:val="00320757"/>
    <w:pPr>
      <w:pBdr>
        <w:top w:val="single" w:sz="8" w:space="0" w:color="auto"/>
        <w:left w:val="single" w:sz="8" w:space="0" w:color="auto"/>
        <w:bottom w:val="single" w:sz="4" w:space="0" w:color="BFBFBF"/>
        <w:right w:val="single" w:sz="4" w:space="0" w:color="BFBFBF"/>
      </w:pBdr>
      <w:spacing w:before="100" w:beforeAutospacing="1" w:after="100" w:afterAutospacing="1"/>
      <w:jc w:val="center"/>
    </w:pPr>
    <w:rPr>
      <w:sz w:val="18"/>
      <w:szCs w:val="18"/>
    </w:rPr>
  </w:style>
  <w:style w:type="paragraph" w:customStyle="1" w:styleId="xl81">
    <w:name w:val="xl81"/>
    <w:basedOn w:val="Normalny"/>
    <w:rsid w:val="00320757"/>
    <w:pPr>
      <w:pBdr>
        <w:top w:val="single" w:sz="8" w:space="0" w:color="auto"/>
        <w:left w:val="single" w:sz="4" w:space="0" w:color="BFBFBF"/>
        <w:bottom w:val="single" w:sz="4" w:space="0" w:color="BFBFBF"/>
        <w:right w:val="single" w:sz="4" w:space="0" w:color="BFBFBF"/>
      </w:pBdr>
      <w:shd w:val="clear" w:color="000000" w:fill="92D050"/>
      <w:spacing w:before="100" w:beforeAutospacing="1" w:after="100" w:afterAutospacing="1"/>
      <w:jc w:val="center"/>
    </w:pPr>
    <w:rPr>
      <w:sz w:val="18"/>
      <w:szCs w:val="18"/>
    </w:rPr>
  </w:style>
  <w:style w:type="paragraph" w:customStyle="1" w:styleId="xl82">
    <w:name w:val="xl82"/>
    <w:basedOn w:val="Normalny"/>
    <w:rsid w:val="00320757"/>
    <w:pPr>
      <w:pBdr>
        <w:top w:val="single" w:sz="4" w:space="0" w:color="BFBFBF"/>
        <w:left w:val="single" w:sz="8" w:space="0" w:color="auto"/>
        <w:bottom w:val="single" w:sz="4" w:space="0" w:color="BFBFBF"/>
        <w:right w:val="single" w:sz="4" w:space="0" w:color="BFBFBF"/>
      </w:pBdr>
      <w:shd w:val="clear" w:color="000000" w:fill="92D050"/>
      <w:spacing w:before="100" w:beforeAutospacing="1" w:after="100" w:afterAutospacing="1"/>
      <w:jc w:val="center"/>
    </w:pPr>
    <w:rPr>
      <w:sz w:val="18"/>
      <w:szCs w:val="18"/>
    </w:rPr>
  </w:style>
  <w:style w:type="paragraph" w:customStyle="1" w:styleId="xl83">
    <w:name w:val="xl83"/>
    <w:basedOn w:val="Normalny"/>
    <w:rsid w:val="00320757"/>
    <w:pPr>
      <w:pBdr>
        <w:left w:val="single" w:sz="8" w:space="0" w:color="auto"/>
        <w:bottom w:val="single" w:sz="4" w:space="0" w:color="auto"/>
      </w:pBdr>
      <w:spacing w:before="100" w:beforeAutospacing="1" w:after="100" w:afterAutospacing="1"/>
      <w:jc w:val="center"/>
    </w:pPr>
    <w:rPr>
      <w:rFonts w:ascii="Calibri" w:hAnsi="Calibri" w:cs="Calibri"/>
      <w:sz w:val="16"/>
      <w:szCs w:val="16"/>
    </w:rPr>
  </w:style>
  <w:style w:type="paragraph" w:customStyle="1" w:styleId="xl84">
    <w:name w:val="xl84"/>
    <w:basedOn w:val="Normalny"/>
    <w:rsid w:val="00320757"/>
    <w:pPr>
      <w:pBdr>
        <w:top w:val="single" w:sz="4" w:space="0" w:color="auto"/>
        <w:left w:val="single" w:sz="8" w:space="0" w:color="auto"/>
        <w:bottom w:val="single" w:sz="4" w:space="0" w:color="auto"/>
      </w:pBdr>
      <w:spacing w:before="100" w:beforeAutospacing="1" w:after="100" w:afterAutospacing="1"/>
      <w:jc w:val="center"/>
    </w:pPr>
    <w:rPr>
      <w:rFonts w:ascii="Calibri" w:hAnsi="Calibri" w:cs="Calibri"/>
      <w:sz w:val="16"/>
      <w:szCs w:val="16"/>
    </w:rPr>
  </w:style>
  <w:style w:type="paragraph" w:customStyle="1" w:styleId="xl85">
    <w:name w:val="xl85"/>
    <w:basedOn w:val="Normalny"/>
    <w:rsid w:val="00320757"/>
    <w:pPr>
      <w:pBdr>
        <w:top w:val="single" w:sz="8" w:space="0" w:color="auto"/>
        <w:right w:val="single" w:sz="4" w:space="0" w:color="auto"/>
      </w:pBdr>
      <w:spacing w:before="100" w:beforeAutospacing="1" w:after="100" w:afterAutospacing="1"/>
      <w:jc w:val="center"/>
    </w:pPr>
    <w:rPr>
      <w:rFonts w:ascii="Calibri" w:hAnsi="Calibri" w:cs="Calibri"/>
      <w:sz w:val="16"/>
      <w:szCs w:val="16"/>
    </w:rPr>
  </w:style>
  <w:style w:type="paragraph" w:customStyle="1" w:styleId="xl86">
    <w:name w:val="xl86"/>
    <w:basedOn w:val="Normalny"/>
    <w:rsid w:val="00320757"/>
    <w:pPr>
      <w:pBdr>
        <w:top w:val="single" w:sz="8" w:space="0" w:color="auto"/>
        <w:left w:val="single" w:sz="4" w:space="0" w:color="auto"/>
        <w:right w:val="single" w:sz="4" w:space="0" w:color="auto"/>
      </w:pBdr>
      <w:spacing w:before="100" w:beforeAutospacing="1" w:after="100" w:afterAutospacing="1"/>
      <w:jc w:val="center"/>
    </w:pPr>
    <w:rPr>
      <w:rFonts w:ascii="Calibri" w:hAnsi="Calibri" w:cs="Calibri"/>
      <w:sz w:val="16"/>
      <w:szCs w:val="16"/>
    </w:rPr>
  </w:style>
  <w:style w:type="paragraph" w:customStyle="1" w:styleId="xl87">
    <w:name w:val="xl87"/>
    <w:basedOn w:val="Normalny"/>
    <w:rsid w:val="00320757"/>
    <w:pPr>
      <w:pBdr>
        <w:top w:val="single" w:sz="8" w:space="0" w:color="auto"/>
        <w:left w:val="single" w:sz="4" w:space="0" w:color="BFBFBF"/>
        <w:bottom w:val="single" w:sz="4" w:space="0" w:color="BFBFBF"/>
        <w:right w:val="single" w:sz="4" w:space="0" w:color="BFBFBF"/>
      </w:pBdr>
      <w:spacing w:before="100" w:beforeAutospacing="1" w:after="100" w:afterAutospacing="1"/>
      <w:jc w:val="center"/>
    </w:pPr>
    <w:rPr>
      <w:sz w:val="18"/>
      <w:szCs w:val="18"/>
    </w:rPr>
  </w:style>
  <w:style w:type="paragraph" w:customStyle="1" w:styleId="xl88">
    <w:name w:val="xl88"/>
    <w:basedOn w:val="Normalny"/>
    <w:rsid w:val="00320757"/>
    <w:pPr>
      <w:pBdr>
        <w:top w:val="single" w:sz="4" w:space="0" w:color="BFBFBF"/>
        <w:left w:val="single" w:sz="8" w:space="0" w:color="auto"/>
        <w:bottom w:val="single" w:sz="4" w:space="0" w:color="BFBFBF"/>
        <w:right w:val="single" w:sz="4" w:space="0" w:color="BFBFBF"/>
      </w:pBdr>
      <w:spacing w:before="100" w:beforeAutospacing="1" w:after="100" w:afterAutospacing="1"/>
      <w:jc w:val="center"/>
    </w:pPr>
    <w:rPr>
      <w:sz w:val="18"/>
      <w:szCs w:val="18"/>
    </w:rPr>
  </w:style>
  <w:style w:type="paragraph" w:styleId="Zwykytekst">
    <w:name w:val="Plain Text"/>
    <w:basedOn w:val="Normalny"/>
    <w:link w:val="ZwykytekstZnak"/>
    <w:uiPriority w:val="99"/>
    <w:semiHidden/>
    <w:unhideWhenUsed/>
    <w:rsid w:val="003509BE"/>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3509BE"/>
    <w:rPr>
      <w:rFonts w:eastAsiaTheme="minorHAnsi" w:cstheme="minorBidi"/>
      <w:sz w:val="22"/>
      <w:szCs w:val="21"/>
      <w:lang w:eastAsia="en-US"/>
    </w:rPr>
  </w:style>
  <w:style w:type="paragraph" w:styleId="Lista">
    <w:name w:val="List"/>
    <w:basedOn w:val="Normalny"/>
    <w:uiPriority w:val="99"/>
    <w:semiHidden/>
    <w:unhideWhenUsed/>
    <w:rsid w:val="00A56266"/>
    <w:pPr>
      <w:ind w:left="283" w:hanging="283"/>
      <w:contextualSpacing/>
    </w:pPr>
  </w:style>
  <w:style w:type="paragraph" w:customStyle="1" w:styleId="CharCharCharCharCharChar1CharCharCharCarCharChar">
    <w:name w:val="Char Char Char Char Char Char1 Char Char Char Car Char Char"/>
    <w:basedOn w:val="Normalny"/>
    <w:rsid w:val="00132FD4"/>
    <w:pPr>
      <w:spacing w:after="160" w:line="240" w:lineRule="exact"/>
    </w:pPr>
    <w:rPr>
      <w:rFonts w:ascii="Tahoma" w:hAnsi="Tahoma"/>
      <w:sz w:val="20"/>
      <w:szCs w:val="20"/>
      <w:lang w:val="en-US" w:eastAsia="en-GB"/>
    </w:rPr>
  </w:style>
  <w:style w:type="paragraph" w:customStyle="1" w:styleId="Akapitzlist8">
    <w:name w:val="Akapit z listą8"/>
    <w:basedOn w:val="Normalny"/>
    <w:rsid w:val="00872D90"/>
    <w:pPr>
      <w:spacing w:after="200" w:line="276" w:lineRule="auto"/>
      <w:ind w:left="720"/>
      <w:contextualSpacing/>
    </w:pPr>
    <w:rPr>
      <w:rFonts w:ascii="Calibri" w:hAnsi="Calibri"/>
      <w:sz w:val="22"/>
      <w:szCs w:val="22"/>
      <w:lang w:eastAsia="en-US"/>
    </w:rPr>
  </w:style>
  <w:style w:type="character" w:customStyle="1" w:styleId="ng-binding">
    <w:name w:val="ng-binding"/>
    <w:rsid w:val="00A33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4087">
      <w:bodyDiv w:val="1"/>
      <w:marLeft w:val="0"/>
      <w:marRight w:val="0"/>
      <w:marTop w:val="0"/>
      <w:marBottom w:val="0"/>
      <w:divBdr>
        <w:top w:val="none" w:sz="0" w:space="0" w:color="auto"/>
        <w:left w:val="none" w:sz="0" w:space="0" w:color="auto"/>
        <w:bottom w:val="none" w:sz="0" w:space="0" w:color="auto"/>
        <w:right w:val="none" w:sz="0" w:space="0" w:color="auto"/>
      </w:divBdr>
    </w:div>
    <w:div w:id="29916605">
      <w:bodyDiv w:val="1"/>
      <w:marLeft w:val="0"/>
      <w:marRight w:val="0"/>
      <w:marTop w:val="0"/>
      <w:marBottom w:val="0"/>
      <w:divBdr>
        <w:top w:val="none" w:sz="0" w:space="0" w:color="auto"/>
        <w:left w:val="none" w:sz="0" w:space="0" w:color="auto"/>
        <w:bottom w:val="none" w:sz="0" w:space="0" w:color="auto"/>
        <w:right w:val="none" w:sz="0" w:space="0" w:color="auto"/>
      </w:divBdr>
    </w:div>
    <w:div w:id="183370317">
      <w:bodyDiv w:val="1"/>
      <w:marLeft w:val="0"/>
      <w:marRight w:val="0"/>
      <w:marTop w:val="0"/>
      <w:marBottom w:val="0"/>
      <w:divBdr>
        <w:top w:val="none" w:sz="0" w:space="0" w:color="auto"/>
        <w:left w:val="none" w:sz="0" w:space="0" w:color="auto"/>
        <w:bottom w:val="none" w:sz="0" w:space="0" w:color="auto"/>
        <w:right w:val="none" w:sz="0" w:space="0" w:color="auto"/>
      </w:divBdr>
    </w:div>
    <w:div w:id="234974016">
      <w:bodyDiv w:val="1"/>
      <w:marLeft w:val="0"/>
      <w:marRight w:val="0"/>
      <w:marTop w:val="0"/>
      <w:marBottom w:val="0"/>
      <w:divBdr>
        <w:top w:val="none" w:sz="0" w:space="0" w:color="auto"/>
        <w:left w:val="none" w:sz="0" w:space="0" w:color="auto"/>
        <w:bottom w:val="none" w:sz="0" w:space="0" w:color="auto"/>
        <w:right w:val="none" w:sz="0" w:space="0" w:color="auto"/>
      </w:divBdr>
    </w:div>
    <w:div w:id="281307626">
      <w:bodyDiv w:val="1"/>
      <w:marLeft w:val="0"/>
      <w:marRight w:val="0"/>
      <w:marTop w:val="0"/>
      <w:marBottom w:val="0"/>
      <w:divBdr>
        <w:top w:val="none" w:sz="0" w:space="0" w:color="auto"/>
        <w:left w:val="none" w:sz="0" w:space="0" w:color="auto"/>
        <w:bottom w:val="none" w:sz="0" w:space="0" w:color="auto"/>
        <w:right w:val="none" w:sz="0" w:space="0" w:color="auto"/>
      </w:divBdr>
    </w:div>
    <w:div w:id="307445476">
      <w:bodyDiv w:val="1"/>
      <w:marLeft w:val="0"/>
      <w:marRight w:val="0"/>
      <w:marTop w:val="0"/>
      <w:marBottom w:val="0"/>
      <w:divBdr>
        <w:top w:val="none" w:sz="0" w:space="0" w:color="auto"/>
        <w:left w:val="none" w:sz="0" w:space="0" w:color="auto"/>
        <w:bottom w:val="none" w:sz="0" w:space="0" w:color="auto"/>
        <w:right w:val="none" w:sz="0" w:space="0" w:color="auto"/>
      </w:divBdr>
      <w:divsChild>
        <w:div w:id="1025327703">
          <w:marLeft w:val="0"/>
          <w:marRight w:val="0"/>
          <w:marTop w:val="0"/>
          <w:marBottom w:val="0"/>
          <w:divBdr>
            <w:top w:val="none" w:sz="0" w:space="0" w:color="auto"/>
            <w:left w:val="none" w:sz="0" w:space="0" w:color="auto"/>
            <w:bottom w:val="none" w:sz="0" w:space="0" w:color="auto"/>
            <w:right w:val="none" w:sz="0" w:space="0" w:color="auto"/>
          </w:divBdr>
        </w:div>
        <w:div w:id="659390252">
          <w:marLeft w:val="0"/>
          <w:marRight w:val="0"/>
          <w:marTop w:val="0"/>
          <w:marBottom w:val="0"/>
          <w:divBdr>
            <w:top w:val="none" w:sz="0" w:space="0" w:color="auto"/>
            <w:left w:val="none" w:sz="0" w:space="0" w:color="auto"/>
            <w:bottom w:val="none" w:sz="0" w:space="0" w:color="auto"/>
            <w:right w:val="none" w:sz="0" w:space="0" w:color="auto"/>
          </w:divBdr>
        </w:div>
        <w:div w:id="1597204102">
          <w:marLeft w:val="0"/>
          <w:marRight w:val="0"/>
          <w:marTop w:val="0"/>
          <w:marBottom w:val="0"/>
          <w:divBdr>
            <w:top w:val="none" w:sz="0" w:space="0" w:color="auto"/>
            <w:left w:val="none" w:sz="0" w:space="0" w:color="auto"/>
            <w:bottom w:val="none" w:sz="0" w:space="0" w:color="auto"/>
            <w:right w:val="none" w:sz="0" w:space="0" w:color="auto"/>
          </w:divBdr>
        </w:div>
        <w:div w:id="994606833">
          <w:marLeft w:val="0"/>
          <w:marRight w:val="0"/>
          <w:marTop w:val="0"/>
          <w:marBottom w:val="0"/>
          <w:divBdr>
            <w:top w:val="none" w:sz="0" w:space="0" w:color="auto"/>
            <w:left w:val="none" w:sz="0" w:space="0" w:color="auto"/>
            <w:bottom w:val="none" w:sz="0" w:space="0" w:color="auto"/>
            <w:right w:val="none" w:sz="0" w:space="0" w:color="auto"/>
          </w:divBdr>
        </w:div>
      </w:divsChild>
    </w:div>
    <w:div w:id="341860390">
      <w:bodyDiv w:val="1"/>
      <w:marLeft w:val="0"/>
      <w:marRight w:val="0"/>
      <w:marTop w:val="0"/>
      <w:marBottom w:val="0"/>
      <w:divBdr>
        <w:top w:val="none" w:sz="0" w:space="0" w:color="auto"/>
        <w:left w:val="none" w:sz="0" w:space="0" w:color="auto"/>
        <w:bottom w:val="none" w:sz="0" w:space="0" w:color="auto"/>
        <w:right w:val="none" w:sz="0" w:space="0" w:color="auto"/>
      </w:divBdr>
      <w:divsChild>
        <w:div w:id="643005841">
          <w:marLeft w:val="0"/>
          <w:marRight w:val="0"/>
          <w:marTop w:val="0"/>
          <w:marBottom w:val="0"/>
          <w:divBdr>
            <w:top w:val="none" w:sz="0" w:space="0" w:color="auto"/>
            <w:left w:val="none" w:sz="0" w:space="0" w:color="auto"/>
            <w:bottom w:val="none" w:sz="0" w:space="0" w:color="auto"/>
            <w:right w:val="none" w:sz="0" w:space="0" w:color="auto"/>
          </w:divBdr>
        </w:div>
        <w:div w:id="1186669956">
          <w:marLeft w:val="0"/>
          <w:marRight w:val="0"/>
          <w:marTop w:val="0"/>
          <w:marBottom w:val="0"/>
          <w:divBdr>
            <w:top w:val="none" w:sz="0" w:space="0" w:color="auto"/>
            <w:left w:val="none" w:sz="0" w:space="0" w:color="auto"/>
            <w:bottom w:val="none" w:sz="0" w:space="0" w:color="auto"/>
            <w:right w:val="none" w:sz="0" w:space="0" w:color="auto"/>
          </w:divBdr>
        </w:div>
        <w:div w:id="1271007003">
          <w:marLeft w:val="0"/>
          <w:marRight w:val="0"/>
          <w:marTop w:val="0"/>
          <w:marBottom w:val="0"/>
          <w:divBdr>
            <w:top w:val="none" w:sz="0" w:space="0" w:color="auto"/>
            <w:left w:val="none" w:sz="0" w:space="0" w:color="auto"/>
            <w:bottom w:val="none" w:sz="0" w:space="0" w:color="auto"/>
            <w:right w:val="none" w:sz="0" w:space="0" w:color="auto"/>
          </w:divBdr>
        </w:div>
        <w:div w:id="751664214">
          <w:marLeft w:val="0"/>
          <w:marRight w:val="0"/>
          <w:marTop w:val="0"/>
          <w:marBottom w:val="0"/>
          <w:divBdr>
            <w:top w:val="none" w:sz="0" w:space="0" w:color="auto"/>
            <w:left w:val="none" w:sz="0" w:space="0" w:color="auto"/>
            <w:bottom w:val="none" w:sz="0" w:space="0" w:color="auto"/>
            <w:right w:val="none" w:sz="0" w:space="0" w:color="auto"/>
          </w:divBdr>
        </w:div>
        <w:div w:id="420839187">
          <w:marLeft w:val="0"/>
          <w:marRight w:val="0"/>
          <w:marTop w:val="0"/>
          <w:marBottom w:val="0"/>
          <w:divBdr>
            <w:top w:val="none" w:sz="0" w:space="0" w:color="auto"/>
            <w:left w:val="none" w:sz="0" w:space="0" w:color="auto"/>
            <w:bottom w:val="none" w:sz="0" w:space="0" w:color="auto"/>
            <w:right w:val="none" w:sz="0" w:space="0" w:color="auto"/>
          </w:divBdr>
        </w:div>
        <w:div w:id="711463942">
          <w:marLeft w:val="0"/>
          <w:marRight w:val="0"/>
          <w:marTop w:val="0"/>
          <w:marBottom w:val="0"/>
          <w:divBdr>
            <w:top w:val="none" w:sz="0" w:space="0" w:color="auto"/>
            <w:left w:val="none" w:sz="0" w:space="0" w:color="auto"/>
            <w:bottom w:val="none" w:sz="0" w:space="0" w:color="auto"/>
            <w:right w:val="none" w:sz="0" w:space="0" w:color="auto"/>
          </w:divBdr>
        </w:div>
        <w:div w:id="1024945640">
          <w:marLeft w:val="0"/>
          <w:marRight w:val="0"/>
          <w:marTop w:val="0"/>
          <w:marBottom w:val="0"/>
          <w:divBdr>
            <w:top w:val="none" w:sz="0" w:space="0" w:color="auto"/>
            <w:left w:val="none" w:sz="0" w:space="0" w:color="auto"/>
            <w:bottom w:val="none" w:sz="0" w:space="0" w:color="auto"/>
            <w:right w:val="none" w:sz="0" w:space="0" w:color="auto"/>
          </w:divBdr>
        </w:div>
        <w:div w:id="1996301668">
          <w:marLeft w:val="0"/>
          <w:marRight w:val="0"/>
          <w:marTop w:val="0"/>
          <w:marBottom w:val="0"/>
          <w:divBdr>
            <w:top w:val="none" w:sz="0" w:space="0" w:color="auto"/>
            <w:left w:val="none" w:sz="0" w:space="0" w:color="auto"/>
            <w:bottom w:val="none" w:sz="0" w:space="0" w:color="auto"/>
            <w:right w:val="none" w:sz="0" w:space="0" w:color="auto"/>
          </w:divBdr>
        </w:div>
        <w:div w:id="135143431">
          <w:marLeft w:val="0"/>
          <w:marRight w:val="0"/>
          <w:marTop w:val="0"/>
          <w:marBottom w:val="0"/>
          <w:divBdr>
            <w:top w:val="none" w:sz="0" w:space="0" w:color="auto"/>
            <w:left w:val="none" w:sz="0" w:space="0" w:color="auto"/>
            <w:bottom w:val="none" w:sz="0" w:space="0" w:color="auto"/>
            <w:right w:val="none" w:sz="0" w:space="0" w:color="auto"/>
          </w:divBdr>
        </w:div>
        <w:div w:id="1165978976">
          <w:marLeft w:val="0"/>
          <w:marRight w:val="0"/>
          <w:marTop w:val="0"/>
          <w:marBottom w:val="0"/>
          <w:divBdr>
            <w:top w:val="none" w:sz="0" w:space="0" w:color="auto"/>
            <w:left w:val="none" w:sz="0" w:space="0" w:color="auto"/>
            <w:bottom w:val="none" w:sz="0" w:space="0" w:color="auto"/>
            <w:right w:val="none" w:sz="0" w:space="0" w:color="auto"/>
          </w:divBdr>
        </w:div>
        <w:div w:id="319893107">
          <w:marLeft w:val="0"/>
          <w:marRight w:val="0"/>
          <w:marTop w:val="0"/>
          <w:marBottom w:val="0"/>
          <w:divBdr>
            <w:top w:val="none" w:sz="0" w:space="0" w:color="auto"/>
            <w:left w:val="none" w:sz="0" w:space="0" w:color="auto"/>
            <w:bottom w:val="none" w:sz="0" w:space="0" w:color="auto"/>
            <w:right w:val="none" w:sz="0" w:space="0" w:color="auto"/>
          </w:divBdr>
        </w:div>
      </w:divsChild>
    </w:div>
    <w:div w:id="428156554">
      <w:bodyDiv w:val="1"/>
      <w:marLeft w:val="0"/>
      <w:marRight w:val="0"/>
      <w:marTop w:val="0"/>
      <w:marBottom w:val="0"/>
      <w:divBdr>
        <w:top w:val="none" w:sz="0" w:space="0" w:color="auto"/>
        <w:left w:val="none" w:sz="0" w:space="0" w:color="auto"/>
        <w:bottom w:val="none" w:sz="0" w:space="0" w:color="auto"/>
        <w:right w:val="none" w:sz="0" w:space="0" w:color="auto"/>
      </w:divBdr>
      <w:divsChild>
        <w:div w:id="1060246647">
          <w:marLeft w:val="0"/>
          <w:marRight w:val="0"/>
          <w:marTop w:val="0"/>
          <w:marBottom w:val="0"/>
          <w:divBdr>
            <w:top w:val="none" w:sz="0" w:space="0" w:color="auto"/>
            <w:left w:val="none" w:sz="0" w:space="0" w:color="auto"/>
            <w:bottom w:val="none" w:sz="0" w:space="0" w:color="auto"/>
            <w:right w:val="none" w:sz="0" w:space="0" w:color="auto"/>
          </w:divBdr>
          <w:divsChild>
            <w:div w:id="578490027">
              <w:marLeft w:val="0"/>
              <w:marRight w:val="0"/>
              <w:marTop w:val="0"/>
              <w:marBottom w:val="0"/>
              <w:divBdr>
                <w:top w:val="none" w:sz="0" w:space="0" w:color="auto"/>
                <w:left w:val="none" w:sz="0" w:space="0" w:color="auto"/>
                <w:bottom w:val="none" w:sz="0" w:space="0" w:color="auto"/>
                <w:right w:val="none" w:sz="0" w:space="0" w:color="auto"/>
              </w:divBdr>
              <w:divsChild>
                <w:div w:id="2121483499">
                  <w:marLeft w:val="0"/>
                  <w:marRight w:val="0"/>
                  <w:marTop w:val="0"/>
                  <w:marBottom w:val="0"/>
                  <w:divBdr>
                    <w:top w:val="none" w:sz="0" w:space="0" w:color="auto"/>
                    <w:left w:val="none" w:sz="0" w:space="0" w:color="auto"/>
                    <w:bottom w:val="none" w:sz="0" w:space="0" w:color="auto"/>
                    <w:right w:val="none" w:sz="0" w:space="0" w:color="auto"/>
                  </w:divBdr>
                </w:div>
                <w:div w:id="71465260">
                  <w:marLeft w:val="0"/>
                  <w:marRight w:val="0"/>
                  <w:marTop w:val="0"/>
                  <w:marBottom w:val="0"/>
                  <w:divBdr>
                    <w:top w:val="none" w:sz="0" w:space="0" w:color="auto"/>
                    <w:left w:val="none" w:sz="0" w:space="0" w:color="auto"/>
                    <w:bottom w:val="none" w:sz="0" w:space="0" w:color="auto"/>
                    <w:right w:val="none" w:sz="0" w:space="0" w:color="auto"/>
                  </w:divBdr>
                </w:div>
                <w:div w:id="696004418">
                  <w:marLeft w:val="0"/>
                  <w:marRight w:val="0"/>
                  <w:marTop w:val="0"/>
                  <w:marBottom w:val="0"/>
                  <w:divBdr>
                    <w:top w:val="none" w:sz="0" w:space="0" w:color="auto"/>
                    <w:left w:val="none" w:sz="0" w:space="0" w:color="auto"/>
                    <w:bottom w:val="none" w:sz="0" w:space="0" w:color="auto"/>
                    <w:right w:val="none" w:sz="0" w:space="0" w:color="auto"/>
                  </w:divBdr>
                </w:div>
                <w:div w:id="522477858">
                  <w:marLeft w:val="0"/>
                  <w:marRight w:val="0"/>
                  <w:marTop w:val="0"/>
                  <w:marBottom w:val="0"/>
                  <w:divBdr>
                    <w:top w:val="none" w:sz="0" w:space="0" w:color="auto"/>
                    <w:left w:val="none" w:sz="0" w:space="0" w:color="auto"/>
                    <w:bottom w:val="none" w:sz="0" w:space="0" w:color="auto"/>
                    <w:right w:val="none" w:sz="0" w:space="0" w:color="auto"/>
                  </w:divBdr>
                </w:div>
                <w:div w:id="41835125">
                  <w:marLeft w:val="0"/>
                  <w:marRight w:val="0"/>
                  <w:marTop w:val="0"/>
                  <w:marBottom w:val="0"/>
                  <w:divBdr>
                    <w:top w:val="none" w:sz="0" w:space="0" w:color="auto"/>
                    <w:left w:val="none" w:sz="0" w:space="0" w:color="auto"/>
                    <w:bottom w:val="none" w:sz="0" w:space="0" w:color="auto"/>
                    <w:right w:val="none" w:sz="0" w:space="0" w:color="auto"/>
                  </w:divBdr>
                </w:div>
                <w:div w:id="1467775723">
                  <w:marLeft w:val="0"/>
                  <w:marRight w:val="0"/>
                  <w:marTop w:val="0"/>
                  <w:marBottom w:val="0"/>
                  <w:divBdr>
                    <w:top w:val="none" w:sz="0" w:space="0" w:color="auto"/>
                    <w:left w:val="none" w:sz="0" w:space="0" w:color="auto"/>
                    <w:bottom w:val="none" w:sz="0" w:space="0" w:color="auto"/>
                    <w:right w:val="none" w:sz="0" w:space="0" w:color="auto"/>
                  </w:divBdr>
                </w:div>
                <w:div w:id="1115907729">
                  <w:marLeft w:val="0"/>
                  <w:marRight w:val="0"/>
                  <w:marTop w:val="0"/>
                  <w:marBottom w:val="0"/>
                  <w:divBdr>
                    <w:top w:val="none" w:sz="0" w:space="0" w:color="auto"/>
                    <w:left w:val="none" w:sz="0" w:space="0" w:color="auto"/>
                    <w:bottom w:val="none" w:sz="0" w:space="0" w:color="auto"/>
                    <w:right w:val="none" w:sz="0" w:space="0" w:color="auto"/>
                  </w:divBdr>
                </w:div>
                <w:div w:id="1586257119">
                  <w:marLeft w:val="0"/>
                  <w:marRight w:val="0"/>
                  <w:marTop w:val="0"/>
                  <w:marBottom w:val="0"/>
                  <w:divBdr>
                    <w:top w:val="none" w:sz="0" w:space="0" w:color="auto"/>
                    <w:left w:val="none" w:sz="0" w:space="0" w:color="auto"/>
                    <w:bottom w:val="none" w:sz="0" w:space="0" w:color="auto"/>
                    <w:right w:val="none" w:sz="0" w:space="0" w:color="auto"/>
                  </w:divBdr>
                </w:div>
                <w:div w:id="200362697">
                  <w:marLeft w:val="0"/>
                  <w:marRight w:val="0"/>
                  <w:marTop w:val="0"/>
                  <w:marBottom w:val="0"/>
                  <w:divBdr>
                    <w:top w:val="none" w:sz="0" w:space="0" w:color="auto"/>
                    <w:left w:val="none" w:sz="0" w:space="0" w:color="auto"/>
                    <w:bottom w:val="none" w:sz="0" w:space="0" w:color="auto"/>
                    <w:right w:val="none" w:sz="0" w:space="0" w:color="auto"/>
                  </w:divBdr>
                </w:div>
                <w:div w:id="249433211">
                  <w:marLeft w:val="0"/>
                  <w:marRight w:val="0"/>
                  <w:marTop w:val="0"/>
                  <w:marBottom w:val="0"/>
                  <w:divBdr>
                    <w:top w:val="none" w:sz="0" w:space="0" w:color="auto"/>
                    <w:left w:val="none" w:sz="0" w:space="0" w:color="auto"/>
                    <w:bottom w:val="none" w:sz="0" w:space="0" w:color="auto"/>
                    <w:right w:val="none" w:sz="0" w:space="0" w:color="auto"/>
                  </w:divBdr>
                </w:div>
                <w:div w:id="1595478808">
                  <w:marLeft w:val="0"/>
                  <w:marRight w:val="0"/>
                  <w:marTop w:val="0"/>
                  <w:marBottom w:val="0"/>
                  <w:divBdr>
                    <w:top w:val="none" w:sz="0" w:space="0" w:color="auto"/>
                    <w:left w:val="none" w:sz="0" w:space="0" w:color="auto"/>
                    <w:bottom w:val="none" w:sz="0" w:space="0" w:color="auto"/>
                    <w:right w:val="none" w:sz="0" w:space="0" w:color="auto"/>
                  </w:divBdr>
                </w:div>
                <w:div w:id="305085836">
                  <w:marLeft w:val="0"/>
                  <w:marRight w:val="0"/>
                  <w:marTop w:val="0"/>
                  <w:marBottom w:val="0"/>
                  <w:divBdr>
                    <w:top w:val="none" w:sz="0" w:space="0" w:color="auto"/>
                    <w:left w:val="none" w:sz="0" w:space="0" w:color="auto"/>
                    <w:bottom w:val="none" w:sz="0" w:space="0" w:color="auto"/>
                    <w:right w:val="none" w:sz="0" w:space="0" w:color="auto"/>
                  </w:divBdr>
                </w:div>
                <w:div w:id="812019895">
                  <w:marLeft w:val="0"/>
                  <w:marRight w:val="0"/>
                  <w:marTop w:val="0"/>
                  <w:marBottom w:val="0"/>
                  <w:divBdr>
                    <w:top w:val="none" w:sz="0" w:space="0" w:color="auto"/>
                    <w:left w:val="none" w:sz="0" w:space="0" w:color="auto"/>
                    <w:bottom w:val="none" w:sz="0" w:space="0" w:color="auto"/>
                    <w:right w:val="none" w:sz="0" w:space="0" w:color="auto"/>
                  </w:divBdr>
                </w:div>
                <w:div w:id="946621887">
                  <w:marLeft w:val="0"/>
                  <w:marRight w:val="0"/>
                  <w:marTop w:val="0"/>
                  <w:marBottom w:val="0"/>
                  <w:divBdr>
                    <w:top w:val="none" w:sz="0" w:space="0" w:color="auto"/>
                    <w:left w:val="none" w:sz="0" w:space="0" w:color="auto"/>
                    <w:bottom w:val="none" w:sz="0" w:space="0" w:color="auto"/>
                    <w:right w:val="none" w:sz="0" w:space="0" w:color="auto"/>
                  </w:divBdr>
                </w:div>
                <w:div w:id="1188326755">
                  <w:marLeft w:val="0"/>
                  <w:marRight w:val="0"/>
                  <w:marTop w:val="0"/>
                  <w:marBottom w:val="0"/>
                  <w:divBdr>
                    <w:top w:val="none" w:sz="0" w:space="0" w:color="auto"/>
                    <w:left w:val="none" w:sz="0" w:space="0" w:color="auto"/>
                    <w:bottom w:val="none" w:sz="0" w:space="0" w:color="auto"/>
                    <w:right w:val="none" w:sz="0" w:space="0" w:color="auto"/>
                  </w:divBdr>
                </w:div>
                <w:div w:id="482046713">
                  <w:marLeft w:val="0"/>
                  <w:marRight w:val="0"/>
                  <w:marTop w:val="0"/>
                  <w:marBottom w:val="0"/>
                  <w:divBdr>
                    <w:top w:val="none" w:sz="0" w:space="0" w:color="auto"/>
                    <w:left w:val="none" w:sz="0" w:space="0" w:color="auto"/>
                    <w:bottom w:val="none" w:sz="0" w:space="0" w:color="auto"/>
                    <w:right w:val="none" w:sz="0" w:space="0" w:color="auto"/>
                  </w:divBdr>
                </w:div>
                <w:div w:id="1778910486">
                  <w:marLeft w:val="0"/>
                  <w:marRight w:val="0"/>
                  <w:marTop w:val="0"/>
                  <w:marBottom w:val="0"/>
                  <w:divBdr>
                    <w:top w:val="none" w:sz="0" w:space="0" w:color="auto"/>
                    <w:left w:val="none" w:sz="0" w:space="0" w:color="auto"/>
                    <w:bottom w:val="none" w:sz="0" w:space="0" w:color="auto"/>
                    <w:right w:val="none" w:sz="0" w:space="0" w:color="auto"/>
                  </w:divBdr>
                </w:div>
                <w:div w:id="597953715">
                  <w:marLeft w:val="0"/>
                  <w:marRight w:val="0"/>
                  <w:marTop w:val="0"/>
                  <w:marBottom w:val="0"/>
                  <w:divBdr>
                    <w:top w:val="none" w:sz="0" w:space="0" w:color="auto"/>
                    <w:left w:val="none" w:sz="0" w:space="0" w:color="auto"/>
                    <w:bottom w:val="none" w:sz="0" w:space="0" w:color="auto"/>
                    <w:right w:val="none" w:sz="0" w:space="0" w:color="auto"/>
                  </w:divBdr>
                </w:div>
                <w:div w:id="665943163">
                  <w:marLeft w:val="0"/>
                  <w:marRight w:val="0"/>
                  <w:marTop w:val="0"/>
                  <w:marBottom w:val="0"/>
                  <w:divBdr>
                    <w:top w:val="none" w:sz="0" w:space="0" w:color="auto"/>
                    <w:left w:val="none" w:sz="0" w:space="0" w:color="auto"/>
                    <w:bottom w:val="none" w:sz="0" w:space="0" w:color="auto"/>
                    <w:right w:val="none" w:sz="0" w:space="0" w:color="auto"/>
                  </w:divBdr>
                </w:div>
                <w:div w:id="692344564">
                  <w:marLeft w:val="0"/>
                  <w:marRight w:val="0"/>
                  <w:marTop w:val="0"/>
                  <w:marBottom w:val="0"/>
                  <w:divBdr>
                    <w:top w:val="none" w:sz="0" w:space="0" w:color="auto"/>
                    <w:left w:val="none" w:sz="0" w:space="0" w:color="auto"/>
                    <w:bottom w:val="none" w:sz="0" w:space="0" w:color="auto"/>
                    <w:right w:val="none" w:sz="0" w:space="0" w:color="auto"/>
                  </w:divBdr>
                </w:div>
                <w:div w:id="1639726196">
                  <w:marLeft w:val="0"/>
                  <w:marRight w:val="0"/>
                  <w:marTop w:val="0"/>
                  <w:marBottom w:val="0"/>
                  <w:divBdr>
                    <w:top w:val="none" w:sz="0" w:space="0" w:color="auto"/>
                    <w:left w:val="none" w:sz="0" w:space="0" w:color="auto"/>
                    <w:bottom w:val="none" w:sz="0" w:space="0" w:color="auto"/>
                    <w:right w:val="none" w:sz="0" w:space="0" w:color="auto"/>
                  </w:divBdr>
                </w:div>
                <w:div w:id="948700800">
                  <w:marLeft w:val="0"/>
                  <w:marRight w:val="0"/>
                  <w:marTop w:val="0"/>
                  <w:marBottom w:val="0"/>
                  <w:divBdr>
                    <w:top w:val="none" w:sz="0" w:space="0" w:color="auto"/>
                    <w:left w:val="none" w:sz="0" w:space="0" w:color="auto"/>
                    <w:bottom w:val="none" w:sz="0" w:space="0" w:color="auto"/>
                    <w:right w:val="none" w:sz="0" w:space="0" w:color="auto"/>
                  </w:divBdr>
                </w:div>
                <w:div w:id="1585872860">
                  <w:marLeft w:val="0"/>
                  <w:marRight w:val="0"/>
                  <w:marTop w:val="0"/>
                  <w:marBottom w:val="0"/>
                  <w:divBdr>
                    <w:top w:val="none" w:sz="0" w:space="0" w:color="auto"/>
                    <w:left w:val="none" w:sz="0" w:space="0" w:color="auto"/>
                    <w:bottom w:val="none" w:sz="0" w:space="0" w:color="auto"/>
                    <w:right w:val="none" w:sz="0" w:space="0" w:color="auto"/>
                  </w:divBdr>
                </w:div>
                <w:div w:id="1094941632">
                  <w:marLeft w:val="0"/>
                  <w:marRight w:val="0"/>
                  <w:marTop w:val="0"/>
                  <w:marBottom w:val="0"/>
                  <w:divBdr>
                    <w:top w:val="none" w:sz="0" w:space="0" w:color="auto"/>
                    <w:left w:val="none" w:sz="0" w:space="0" w:color="auto"/>
                    <w:bottom w:val="none" w:sz="0" w:space="0" w:color="auto"/>
                    <w:right w:val="none" w:sz="0" w:space="0" w:color="auto"/>
                  </w:divBdr>
                </w:div>
                <w:div w:id="767504441">
                  <w:marLeft w:val="0"/>
                  <w:marRight w:val="0"/>
                  <w:marTop w:val="0"/>
                  <w:marBottom w:val="0"/>
                  <w:divBdr>
                    <w:top w:val="none" w:sz="0" w:space="0" w:color="auto"/>
                    <w:left w:val="none" w:sz="0" w:space="0" w:color="auto"/>
                    <w:bottom w:val="none" w:sz="0" w:space="0" w:color="auto"/>
                    <w:right w:val="none" w:sz="0" w:space="0" w:color="auto"/>
                  </w:divBdr>
                </w:div>
                <w:div w:id="19282528">
                  <w:marLeft w:val="0"/>
                  <w:marRight w:val="0"/>
                  <w:marTop w:val="0"/>
                  <w:marBottom w:val="0"/>
                  <w:divBdr>
                    <w:top w:val="none" w:sz="0" w:space="0" w:color="auto"/>
                    <w:left w:val="none" w:sz="0" w:space="0" w:color="auto"/>
                    <w:bottom w:val="none" w:sz="0" w:space="0" w:color="auto"/>
                    <w:right w:val="none" w:sz="0" w:space="0" w:color="auto"/>
                  </w:divBdr>
                </w:div>
                <w:div w:id="7145151">
                  <w:marLeft w:val="0"/>
                  <w:marRight w:val="0"/>
                  <w:marTop w:val="0"/>
                  <w:marBottom w:val="0"/>
                  <w:divBdr>
                    <w:top w:val="none" w:sz="0" w:space="0" w:color="auto"/>
                    <w:left w:val="none" w:sz="0" w:space="0" w:color="auto"/>
                    <w:bottom w:val="none" w:sz="0" w:space="0" w:color="auto"/>
                    <w:right w:val="none" w:sz="0" w:space="0" w:color="auto"/>
                  </w:divBdr>
                </w:div>
                <w:div w:id="1454716266">
                  <w:marLeft w:val="0"/>
                  <w:marRight w:val="0"/>
                  <w:marTop w:val="0"/>
                  <w:marBottom w:val="0"/>
                  <w:divBdr>
                    <w:top w:val="none" w:sz="0" w:space="0" w:color="auto"/>
                    <w:left w:val="none" w:sz="0" w:space="0" w:color="auto"/>
                    <w:bottom w:val="none" w:sz="0" w:space="0" w:color="auto"/>
                    <w:right w:val="none" w:sz="0" w:space="0" w:color="auto"/>
                  </w:divBdr>
                </w:div>
                <w:div w:id="710811625">
                  <w:marLeft w:val="0"/>
                  <w:marRight w:val="0"/>
                  <w:marTop w:val="0"/>
                  <w:marBottom w:val="0"/>
                  <w:divBdr>
                    <w:top w:val="none" w:sz="0" w:space="0" w:color="auto"/>
                    <w:left w:val="none" w:sz="0" w:space="0" w:color="auto"/>
                    <w:bottom w:val="none" w:sz="0" w:space="0" w:color="auto"/>
                    <w:right w:val="none" w:sz="0" w:space="0" w:color="auto"/>
                  </w:divBdr>
                </w:div>
                <w:div w:id="1072242186">
                  <w:marLeft w:val="0"/>
                  <w:marRight w:val="0"/>
                  <w:marTop w:val="0"/>
                  <w:marBottom w:val="0"/>
                  <w:divBdr>
                    <w:top w:val="none" w:sz="0" w:space="0" w:color="auto"/>
                    <w:left w:val="none" w:sz="0" w:space="0" w:color="auto"/>
                    <w:bottom w:val="none" w:sz="0" w:space="0" w:color="auto"/>
                    <w:right w:val="none" w:sz="0" w:space="0" w:color="auto"/>
                  </w:divBdr>
                </w:div>
                <w:div w:id="157119119">
                  <w:marLeft w:val="0"/>
                  <w:marRight w:val="0"/>
                  <w:marTop w:val="0"/>
                  <w:marBottom w:val="0"/>
                  <w:divBdr>
                    <w:top w:val="none" w:sz="0" w:space="0" w:color="auto"/>
                    <w:left w:val="none" w:sz="0" w:space="0" w:color="auto"/>
                    <w:bottom w:val="none" w:sz="0" w:space="0" w:color="auto"/>
                    <w:right w:val="none" w:sz="0" w:space="0" w:color="auto"/>
                  </w:divBdr>
                </w:div>
                <w:div w:id="354037300">
                  <w:marLeft w:val="0"/>
                  <w:marRight w:val="0"/>
                  <w:marTop w:val="0"/>
                  <w:marBottom w:val="0"/>
                  <w:divBdr>
                    <w:top w:val="none" w:sz="0" w:space="0" w:color="auto"/>
                    <w:left w:val="none" w:sz="0" w:space="0" w:color="auto"/>
                    <w:bottom w:val="none" w:sz="0" w:space="0" w:color="auto"/>
                    <w:right w:val="none" w:sz="0" w:space="0" w:color="auto"/>
                  </w:divBdr>
                </w:div>
                <w:div w:id="373771851">
                  <w:marLeft w:val="0"/>
                  <w:marRight w:val="0"/>
                  <w:marTop w:val="0"/>
                  <w:marBottom w:val="0"/>
                  <w:divBdr>
                    <w:top w:val="none" w:sz="0" w:space="0" w:color="auto"/>
                    <w:left w:val="none" w:sz="0" w:space="0" w:color="auto"/>
                    <w:bottom w:val="none" w:sz="0" w:space="0" w:color="auto"/>
                    <w:right w:val="none" w:sz="0" w:space="0" w:color="auto"/>
                  </w:divBdr>
                </w:div>
                <w:div w:id="1031568370">
                  <w:marLeft w:val="0"/>
                  <w:marRight w:val="0"/>
                  <w:marTop w:val="0"/>
                  <w:marBottom w:val="0"/>
                  <w:divBdr>
                    <w:top w:val="none" w:sz="0" w:space="0" w:color="auto"/>
                    <w:left w:val="none" w:sz="0" w:space="0" w:color="auto"/>
                    <w:bottom w:val="none" w:sz="0" w:space="0" w:color="auto"/>
                    <w:right w:val="none" w:sz="0" w:space="0" w:color="auto"/>
                  </w:divBdr>
                </w:div>
                <w:div w:id="234439064">
                  <w:marLeft w:val="0"/>
                  <w:marRight w:val="0"/>
                  <w:marTop w:val="0"/>
                  <w:marBottom w:val="0"/>
                  <w:divBdr>
                    <w:top w:val="none" w:sz="0" w:space="0" w:color="auto"/>
                    <w:left w:val="none" w:sz="0" w:space="0" w:color="auto"/>
                    <w:bottom w:val="none" w:sz="0" w:space="0" w:color="auto"/>
                    <w:right w:val="none" w:sz="0" w:space="0" w:color="auto"/>
                  </w:divBdr>
                </w:div>
                <w:div w:id="133959273">
                  <w:marLeft w:val="0"/>
                  <w:marRight w:val="0"/>
                  <w:marTop w:val="0"/>
                  <w:marBottom w:val="0"/>
                  <w:divBdr>
                    <w:top w:val="none" w:sz="0" w:space="0" w:color="auto"/>
                    <w:left w:val="none" w:sz="0" w:space="0" w:color="auto"/>
                    <w:bottom w:val="none" w:sz="0" w:space="0" w:color="auto"/>
                    <w:right w:val="none" w:sz="0" w:space="0" w:color="auto"/>
                  </w:divBdr>
                </w:div>
                <w:div w:id="1436901841">
                  <w:marLeft w:val="0"/>
                  <w:marRight w:val="0"/>
                  <w:marTop w:val="0"/>
                  <w:marBottom w:val="0"/>
                  <w:divBdr>
                    <w:top w:val="none" w:sz="0" w:space="0" w:color="auto"/>
                    <w:left w:val="none" w:sz="0" w:space="0" w:color="auto"/>
                    <w:bottom w:val="none" w:sz="0" w:space="0" w:color="auto"/>
                    <w:right w:val="none" w:sz="0" w:space="0" w:color="auto"/>
                  </w:divBdr>
                </w:div>
                <w:div w:id="1052997154">
                  <w:marLeft w:val="0"/>
                  <w:marRight w:val="0"/>
                  <w:marTop w:val="0"/>
                  <w:marBottom w:val="0"/>
                  <w:divBdr>
                    <w:top w:val="none" w:sz="0" w:space="0" w:color="auto"/>
                    <w:left w:val="none" w:sz="0" w:space="0" w:color="auto"/>
                    <w:bottom w:val="none" w:sz="0" w:space="0" w:color="auto"/>
                    <w:right w:val="none" w:sz="0" w:space="0" w:color="auto"/>
                  </w:divBdr>
                </w:div>
                <w:div w:id="257295577">
                  <w:marLeft w:val="0"/>
                  <w:marRight w:val="0"/>
                  <w:marTop w:val="0"/>
                  <w:marBottom w:val="0"/>
                  <w:divBdr>
                    <w:top w:val="none" w:sz="0" w:space="0" w:color="auto"/>
                    <w:left w:val="none" w:sz="0" w:space="0" w:color="auto"/>
                    <w:bottom w:val="none" w:sz="0" w:space="0" w:color="auto"/>
                    <w:right w:val="none" w:sz="0" w:space="0" w:color="auto"/>
                  </w:divBdr>
                </w:div>
                <w:div w:id="1940212531">
                  <w:marLeft w:val="0"/>
                  <w:marRight w:val="0"/>
                  <w:marTop w:val="0"/>
                  <w:marBottom w:val="0"/>
                  <w:divBdr>
                    <w:top w:val="none" w:sz="0" w:space="0" w:color="auto"/>
                    <w:left w:val="none" w:sz="0" w:space="0" w:color="auto"/>
                    <w:bottom w:val="none" w:sz="0" w:space="0" w:color="auto"/>
                    <w:right w:val="none" w:sz="0" w:space="0" w:color="auto"/>
                  </w:divBdr>
                </w:div>
                <w:div w:id="139156975">
                  <w:marLeft w:val="0"/>
                  <w:marRight w:val="0"/>
                  <w:marTop w:val="0"/>
                  <w:marBottom w:val="0"/>
                  <w:divBdr>
                    <w:top w:val="none" w:sz="0" w:space="0" w:color="auto"/>
                    <w:left w:val="none" w:sz="0" w:space="0" w:color="auto"/>
                    <w:bottom w:val="none" w:sz="0" w:space="0" w:color="auto"/>
                    <w:right w:val="none" w:sz="0" w:space="0" w:color="auto"/>
                  </w:divBdr>
                </w:div>
                <w:div w:id="1195386109">
                  <w:marLeft w:val="0"/>
                  <w:marRight w:val="0"/>
                  <w:marTop w:val="0"/>
                  <w:marBottom w:val="0"/>
                  <w:divBdr>
                    <w:top w:val="none" w:sz="0" w:space="0" w:color="auto"/>
                    <w:left w:val="none" w:sz="0" w:space="0" w:color="auto"/>
                    <w:bottom w:val="none" w:sz="0" w:space="0" w:color="auto"/>
                    <w:right w:val="none" w:sz="0" w:space="0" w:color="auto"/>
                  </w:divBdr>
                </w:div>
                <w:div w:id="576600401">
                  <w:marLeft w:val="0"/>
                  <w:marRight w:val="0"/>
                  <w:marTop w:val="0"/>
                  <w:marBottom w:val="0"/>
                  <w:divBdr>
                    <w:top w:val="none" w:sz="0" w:space="0" w:color="auto"/>
                    <w:left w:val="none" w:sz="0" w:space="0" w:color="auto"/>
                    <w:bottom w:val="none" w:sz="0" w:space="0" w:color="auto"/>
                    <w:right w:val="none" w:sz="0" w:space="0" w:color="auto"/>
                  </w:divBdr>
                </w:div>
                <w:div w:id="1674333714">
                  <w:marLeft w:val="0"/>
                  <w:marRight w:val="0"/>
                  <w:marTop w:val="0"/>
                  <w:marBottom w:val="0"/>
                  <w:divBdr>
                    <w:top w:val="none" w:sz="0" w:space="0" w:color="auto"/>
                    <w:left w:val="none" w:sz="0" w:space="0" w:color="auto"/>
                    <w:bottom w:val="none" w:sz="0" w:space="0" w:color="auto"/>
                    <w:right w:val="none" w:sz="0" w:space="0" w:color="auto"/>
                  </w:divBdr>
                </w:div>
                <w:div w:id="515071444">
                  <w:marLeft w:val="0"/>
                  <w:marRight w:val="0"/>
                  <w:marTop w:val="0"/>
                  <w:marBottom w:val="0"/>
                  <w:divBdr>
                    <w:top w:val="none" w:sz="0" w:space="0" w:color="auto"/>
                    <w:left w:val="none" w:sz="0" w:space="0" w:color="auto"/>
                    <w:bottom w:val="none" w:sz="0" w:space="0" w:color="auto"/>
                    <w:right w:val="none" w:sz="0" w:space="0" w:color="auto"/>
                  </w:divBdr>
                </w:div>
                <w:div w:id="605506727">
                  <w:marLeft w:val="0"/>
                  <w:marRight w:val="0"/>
                  <w:marTop w:val="0"/>
                  <w:marBottom w:val="0"/>
                  <w:divBdr>
                    <w:top w:val="none" w:sz="0" w:space="0" w:color="auto"/>
                    <w:left w:val="none" w:sz="0" w:space="0" w:color="auto"/>
                    <w:bottom w:val="none" w:sz="0" w:space="0" w:color="auto"/>
                    <w:right w:val="none" w:sz="0" w:space="0" w:color="auto"/>
                  </w:divBdr>
                </w:div>
                <w:div w:id="1090275499">
                  <w:marLeft w:val="0"/>
                  <w:marRight w:val="0"/>
                  <w:marTop w:val="0"/>
                  <w:marBottom w:val="0"/>
                  <w:divBdr>
                    <w:top w:val="none" w:sz="0" w:space="0" w:color="auto"/>
                    <w:left w:val="none" w:sz="0" w:space="0" w:color="auto"/>
                    <w:bottom w:val="none" w:sz="0" w:space="0" w:color="auto"/>
                    <w:right w:val="none" w:sz="0" w:space="0" w:color="auto"/>
                  </w:divBdr>
                </w:div>
                <w:div w:id="1688215784">
                  <w:marLeft w:val="0"/>
                  <w:marRight w:val="0"/>
                  <w:marTop w:val="0"/>
                  <w:marBottom w:val="0"/>
                  <w:divBdr>
                    <w:top w:val="none" w:sz="0" w:space="0" w:color="auto"/>
                    <w:left w:val="none" w:sz="0" w:space="0" w:color="auto"/>
                    <w:bottom w:val="none" w:sz="0" w:space="0" w:color="auto"/>
                    <w:right w:val="none" w:sz="0" w:space="0" w:color="auto"/>
                  </w:divBdr>
                </w:div>
                <w:div w:id="11494410">
                  <w:marLeft w:val="0"/>
                  <w:marRight w:val="0"/>
                  <w:marTop w:val="0"/>
                  <w:marBottom w:val="0"/>
                  <w:divBdr>
                    <w:top w:val="none" w:sz="0" w:space="0" w:color="auto"/>
                    <w:left w:val="none" w:sz="0" w:space="0" w:color="auto"/>
                    <w:bottom w:val="none" w:sz="0" w:space="0" w:color="auto"/>
                    <w:right w:val="none" w:sz="0" w:space="0" w:color="auto"/>
                  </w:divBdr>
                </w:div>
                <w:div w:id="15157236">
                  <w:marLeft w:val="0"/>
                  <w:marRight w:val="0"/>
                  <w:marTop w:val="0"/>
                  <w:marBottom w:val="0"/>
                  <w:divBdr>
                    <w:top w:val="none" w:sz="0" w:space="0" w:color="auto"/>
                    <w:left w:val="none" w:sz="0" w:space="0" w:color="auto"/>
                    <w:bottom w:val="none" w:sz="0" w:space="0" w:color="auto"/>
                    <w:right w:val="none" w:sz="0" w:space="0" w:color="auto"/>
                  </w:divBdr>
                </w:div>
                <w:div w:id="127825728">
                  <w:marLeft w:val="0"/>
                  <w:marRight w:val="0"/>
                  <w:marTop w:val="0"/>
                  <w:marBottom w:val="0"/>
                  <w:divBdr>
                    <w:top w:val="none" w:sz="0" w:space="0" w:color="auto"/>
                    <w:left w:val="none" w:sz="0" w:space="0" w:color="auto"/>
                    <w:bottom w:val="none" w:sz="0" w:space="0" w:color="auto"/>
                    <w:right w:val="none" w:sz="0" w:space="0" w:color="auto"/>
                  </w:divBdr>
                </w:div>
                <w:div w:id="1791362695">
                  <w:marLeft w:val="0"/>
                  <w:marRight w:val="0"/>
                  <w:marTop w:val="0"/>
                  <w:marBottom w:val="0"/>
                  <w:divBdr>
                    <w:top w:val="none" w:sz="0" w:space="0" w:color="auto"/>
                    <w:left w:val="none" w:sz="0" w:space="0" w:color="auto"/>
                    <w:bottom w:val="none" w:sz="0" w:space="0" w:color="auto"/>
                    <w:right w:val="none" w:sz="0" w:space="0" w:color="auto"/>
                  </w:divBdr>
                </w:div>
                <w:div w:id="1774086567">
                  <w:marLeft w:val="0"/>
                  <w:marRight w:val="0"/>
                  <w:marTop w:val="0"/>
                  <w:marBottom w:val="0"/>
                  <w:divBdr>
                    <w:top w:val="none" w:sz="0" w:space="0" w:color="auto"/>
                    <w:left w:val="none" w:sz="0" w:space="0" w:color="auto"/>
                    <w:bottom w:val="none" w:sz="0" w:space="0" w:color="auto"/>
                    <w:right w:val="none" w:sz="0" w:space="0" w:color="auto"/>
                  </w:divBdr>
                </w:div>
                <w:div w:id="1663700097">
                  <w:marLeft w:val="0"/>
                  <w:marRight w:val="0"/>
                  <w:marTop w:val="0"/>
                  <w:marBottom w:val="0"/>
                  <w:divBdr>
                    <w:top w:val="none" w:sz="0" w:space="0" w:color="auto"/>
                    <w:left w:val="none" w:sz="0" w:space="0" w:color="auto"/>
                    <w:bottom w:val="none" w:sz="0" w:space="0" w:color="auto"/>
                    <w:right w:val="none" w:sz="0" w:space="0" w:color="auto"/>
                  </w:divBdr>
                </w:div>
                <w:div w:id="817764013">
                  <w:marLeft w:val="0"/>
                  <w:marRight w:val="0"/>
                  <w:marTop w:val="0"/>
                  <w:marBottom w:val="0"/>
                  <w:divBdr>
                    <w:top w:val="none" w:sz="0" w:space="0" w:color="auto"/>
                    <w:left w:val="none" w:sz="0" w:space="0" w:color="auto"/>
                    <w:bottom w:val="none" w:sz="0" w:space="0" w:color="auto"/>
                    <w:right w:val="none" w:sz="0" w:space="0" w:color="auto"/>
                  </w:divBdr>
                </w:div>
                <w:div w:id="130750967">
                  <w:marLeft w:val="0"/>
                  <w:marRight w:val="0"/>
                  <w:marTop w:val="0"/>
                  <w:marBottom w:val="0"/>
                  <w:divBdr>
                    <w:top w:val="none" w:sz="0" w:space="0" w:color="auto"/>
                    <w:left w:val="none" w:sz="0" w:space="0" w:color="auto"/>
                    <w:bottom w:val="none" w:sz="0" w:space="0" w:color="auto"/>
                    <w:right w:val="none" w:sz="0" w:space="0" w:color="auto"/>
                  </w:divBdr>
                </w:div>
                <w:div w:id="957297592">
                  <w:marLeft w:val="0"/>
                  <w:marRight w:val="0"/>
                  <w:marTop w:val="0"/>
                  <w:marBottom w:val="0"/>
                  <w:divBdr>
                    <w:top w:val="none" w:sz="0" w:space="0" w:color="auto"/>
                    <w:left w:val="none" w:sz="0" w:space="0" w:color="auto"/>
                    <w:bottom w:val="none" w:sz="0" w:space="0" w:color="auto"/>
                    <w:right w:val="none" w:sz="0" w:space="0" w:color="auto"/>
                  </w:divBdr>
                </w:div>
                <w:div w:id="831870809">
                  <w:marLeft w:val="0"/>
                  <w:marRight w:val="0"/>
                  <w:marTop w:val="0"/>
                  <w:marBottom w:val="0"/>
                  <w:divBdr>
                    <w:top w:val="none" w:sz="0" w:space="0" w:color="auto"/>
                    <w:left w:val="none" w:sz="0" w:space="0" w:color="auto"/>
                    <w:bottom w:val="none" w:sz="0" w:space="0" w:color="auto"/>
                    <w:right w:val="none" w:sz="0" w:space="0" w:color="auto"/>
                  </w:divBdr>
                </w:div>
                <w:div w:id="551768930">
                  <w:marLeft w:val="0"/>
                  <w:marRight w:val="0"/>
                  <w:marTop w:val="0"/>
                  <w:marBottom w:val="0"/>
                  <w:divBdr>
                    <w:top w:val="none" w:sz="0" w:space="0" w:color="auto"/>
                    <w:left w:val="none" w:sz="0" w:space="0" w:color="auto"/>
                    <w:bottom w:val="none" w:sz="0" w:space="0" w:color="auto"/>
                    <w:right w:val="none" w:sz="0" w:space="0" w:color="auto"/>
                  </w:divBdr>
                </w:div>
                <w:div w:id="2048024750">
                  <w:marLeft w:val="0"/>
                  <w:marRight w:val="0"/>
                  <w:marTop w:val="0"/>
                  <w:marBottom w:val="0"/>
                  <w:divBdr>
                    <w:top w:val="none" w:sz="0" w:space="0" w:color="auto"/>
                    <w:left w:val="none" w:sz="0" w:space="0" w:color="auto"/>
                    <w:bottom w:val="none" w:sz="0" w:space="0" w:color="auto"/>
                    <w:right w:val="none" w:sz="0" w:space="0" w:color="auto"/>
                  </w:divBdr>
                </w:div>
                <w:div w:id="345135798">
                  <w:marLeft w:val="0"/>
                  <w:marRight w:val="0"/>
                  <w:marTop w:val="0"/>
                  <w:marBottom w:val="0"/>
                  <w:divBdr>
                    <w:top w:val="none" w:sz="0" w:space="0" w:color="auto"/>
                    <w:left w:val="none" w:sz="0" w:space="0" w:color="auto"/>
                    <w:bottom w:val="none" w:sz="0" w:space="0" w:color="auto"/>
                    <w:right w:val="none" w:sz="0" w:space="0" w:color="auto"/>
                  </w:divBdr>
                </w:div>
                <w:div w:id="760880365">
                  <w:marLeft w:val="0"/>
                  <w:marRight w:val="0"/>
                  <w:marTop w:val="0"/>
                  <w:marBottom w:val="0"/>
                  <w:divBdr>
                    <w:top w:val="none" w:sz="0" w:space="0" w:color="auto"/>
                    <w:left w:val="none" w:sz="0" w:space="0" w:color="auto"/>
                    <w:bottom w:val="none" w:sz="0" w:space="0" w:color="auto"/>
                    <w:right w:val="none" w:sz="0" w:space="0" w:color="auto"/>
                  </w:divBdr>
                </w:div>
                <w:div w:id="1118258794">
                  <w:marLeft w:val="0"/>
                  <w:marRight w:val="0"/>
                  <w:marTop w:val="0"/>
                  <w:marBottom w:val="0"/>
                  <w:divBdr>
                    <w:top w:val="none" w:sz="0" w:space="0" w:color="auto"/>
                    <w:left w:val="none" w:sz="0" w:space="0" w:color="auto"/>
                    <w:bottom w:val="none" w:sz="0" w:space="0" w:color="auto"/>
                    <w:right w:val="none" w:sz="0" w:space="0" w:color="auto"/>
                  </w:divBdr>
                </w:div>
                <w:div w:id="1792746484">
                  <w:marLeft w:val="0"/>
                  <w:marRight w:val="0"/>
                  <w:marTop w:val="0"/>
                  <w:marBottom w:val="0"/>
                  <w:divBdr>
                    <w:top w:val="none" w:sz="0" w:space="0" w:color="auto"/>
                    <w:left w:val="none" w:sz="0" w:space="0" w:color="auto"/>
                    <w:bottom w:val="none" w:sz="0" w:space="0" w:color="auto"/>
                    <w:right w:val="none" w:sz="0" w:space="0" w:color="auto"/>
                  </w:divBdr>
                </w:div>
                <w:div w:id="1586260781">
                  <w:marLeft w:val="0"/>
                  <w:marRight w:val="0"/>
                  <w:marTop w:val="0"/>
                  <w:marBottom w:val="0"/>
                  <w:divBdr>
                    <w:top w:val="none" w:sz="0" w:space="0" w:color="auto"/>
                    <w:left w:val="none" w:sz="0" w:space="0" w:color="auto"/>
                    <w:bottom w:val="none" w:sz="0" w:space="0" w:color="auto"/>
                    <w:right w:val="none" w:sz="0" w:space="0" w:color="auto"/>
                  </w:divBdr>
                </w:div>
                <w:div w:id="1279071933">
                  <w:marLeft w:val="0"/>
                  <w:marRight w:val="0"/>
                  <w:marTop w:val="0"/>
                  <w:marBottom w:val="0"/>
                  <w:divBdr>
                    <w:top w:val="none" w:sz="0" w:space="0" w:color="auto"/>
                    <w:left w:val="none" w:sz="0" w:space="0" w:color="auto"/>
                    <w:bottom w:val="none" w:sz="0" w:space="0" w:color="auto"/>
                    <w:right w:val="none" w:sz="0" w:space="0" w:color="auto"/>
                  </w:divBdr>
                </w:div>
                <w:div w:id="1874490260">
                  <w:marLeft w:val="0"/>
                  <w:marRight w:val="0"/>
                  <w:marTop w:val="0"/>
                  <w:marBottom w:val="0"/>
                  <w:divBdr>
                    <w:top w:val="none" w:sz="0" w:space="0" w:color="auto"/>
                    <w:left w:val="none" w:sz="0" w:space="0" w:color="auto"/>
                    <w:bottom w:val="none" w:sz="0" w:space="0" w:color="auto"/>
                    <w:right w:val="none" w:sz="0" w:space="0" w:color="auto"/>
                  </w:divBdr>
                </w:div>
                <w:div w:id="398554549">
                  <w:marLeft w:val="0"/>
                  <w:marRight w:val="0"/>
                  <w:marTop w:val="0"/>
                  <w:marBottom w:val="0"/>
                  <w:divBdr>
                    <w:top w:val="none" w:sz="0" w:space="0" w:color="auto"/>
                    <w:left w:val="none" w:sz="0" w:space="0" w:color="auto"/>
                    <w:bottom w:val="none" w:sz="0" w:space="0" w:color="auto"/>
                    <w:right w:val="none" w:sz="0" w:space="0" w:color="auto"/>
                  </w:divBdr>
                </w:div>
                <w:div w:id="1493327638">
                  <w:marLeft w:val="0"/>
                  <w:marRight w:val="0"/>
                  <w:marTop w:val="0"/>
                  <w:marBottom w:val="0"/>
                  <w:divBdr>
                    <w:top w:val="none" w:sz="0" w:space="0" w:color="auto"/>
                    <w:left w:val="none" w:sz="0" w:space="0" w:color="auto"/>
                    <w:bottom w:val="none" w:sz="0" w:space="0" w:color="auto"/>
                    <w:right w:val="none" w:sz="0" w:space="0" w:color="auto"/>
                  </w:divBdr>
                </w:div>
                <w:div w:id="1716848392">
                  <w:marLeft w:val="0"/>
                  <w:marRight w:val="0"/>
                  <w:marTop w:val="0"/>
                  <w:marBottom w:val="0"/>
                  <w:divBdr>
                    <w:top w:val="none" w:sz="0" w:space="0" w:color="auto"/>
                    <w:left w:val="none" w:sz="0" w:space="0" w:color="auto"/>
                    <w:bottom w:val="none" w:sz="0" w:space="0" w:color="auto"/>
                    <w:right w:val="none" w:sz="0" w:space="0" w:color="auto"/>
                  </w:divBdr>
                </w:div>
                <w:div w:id="1456481838">
                  <w:marLeft w:val="0"/>
                  <w:marRight w:val="0"/>
                  <w:marTop w:val="0"/>
                  <w:marBottom w:val="0"/>
                  <w:divBdr>
                    <w:top w:val="none" w:sz="0" w:space="0" w:color="auto"/>
                    <w:left w:val="none" w:sz="0" w:space="0" w:color="auto"/>
                    <w:bottom w:val="none" w:sz="0" w:space="0" w:color="auto"/>
                    <w:right w:val="none" w:sz="0" w:space="0" w:color="auto"/>
                  </w:divBdr>
                </w:div>
                <w:div w:id="1014456144">
                  <w:marLeft w:val="0"/>
                  <w:marRight w:val="0"/>
                  <w:marTop w:val="0"/>
                  <w:marBottom w:val="0"/>
                  <w:divBdr>
                    <w:top w:val="none" w:sz="0" w:space="0" w:color="auto"/>
                    <w:left w:val="none" w:sz="0" w:space="0" w:color="auto"/>
                    <w:bottom w:val="none" w:sz="0" w:space="0" w:color="auto"/>
                    <w:right w:val="none" w:sz="0" w:space="0" w:color="auto"/>
                  </w:divBdr>
                </w:div>
                <w:div w:id="692344606">
                  <w:marLeft w:val="0"/>
                  <w:marRight w:val="0"/>
                  <w:marTop w:val="0"/>
                  <w:marBottom w:val="0"/>
                  <w:divBdr>
                    <w:top w:val="none" w:sz="0" w:space="0" w:color="auto"/>
                    <w:left w:val="none" w:sz="0" w:space="0" w:color="auto"/>
                    <w:bottom w:val="none" w:sz="0" w:space="0" w:color="auto"/>
                    <w:right w:val="none" w:sz="0" w:space="0" w:color="auto"/>
                  </w:divBdr>
                </w:div>
                <w:div w:id="875971233">
                  <w:marLeft w:val="0"/>
                  <w:marRight w:val="0"/>
                  <w:marTop w:val="0"/>
                  <w:marBottom w:val="0"/>
                  <w:divBdr>
                    <w:top w:val="none" w:sz="0" w:space="0" w:color="auto"/>
                    <w:left w:val="none" w:sz="0" w:space="0" w:color="auto"/>
                    <w:bottom w:val="none" w:sz="0" w:space="0" w:color="auto"/>
                    <w:right w:val="none" w:sz="0" w:space="0" w:color="auto"/>
                  </w:divBdr>
                </w:div>
                <w:div w:id="880938927">
                  <w:marLeft w:val="0"/>
                  <w:marRight w:val="0"/>
                  <w:marTop w:val="0"/>
                  <w:marBottom w:val="0"/>
                  <w:divBdr>
                    <w:top w:val="none" w:sz="0" w:space="0" w:color="auto"/>
                    <w:left w:val="none" w:sz="0" w:space="0" w:color="auto"/>
                    <w:bottom w:val="none" w:sz="0" w:space="0" w:color="auto"/>
                    <w:right w:val="none" w:sz="0" w:space="0" w:color="auto"/>
                  </w:divBdr>
                </w:div>
                <w:div w:id="678848364">
                  <w:marLeft w:val="0"/>
                  <w:marRight w:val="0"/>
                  <w:marTop w:val="0"/>
                  <w:marBottom w:val="0"/>
                  <w:divBdr>
                    <w:top w:val="none" w:sz="0" w:space="0" w:color="auto"/>
                    <w:left w:val="none" w:sz="0" w:space="0" w:color="auto"/>
                    <w:bottom w:val="none" w:sz="0" w:space="0" w:color="auto"/>
                    <w:right w:val="none" w:sz="0" w:space="0" w:color="auto"/>
                  </w:divBdr>
                </w:div>
                <w:div w:id="1061907835">
                  <w:marLeft w:val="0"/>
                  <w:marRight w:val="0"/>
                  <w:marTop w:val="0"/>
                  <w:marBottom w:val="0"/>
                  <w:divBdr>
                    <w:top w:val="none" w:sz="0" w:space="0" w:color="auto"/>
                    <w:left w:val="none" w:sz="0" w:space="0" w:color="auto"/>
                    <w:bottom w:val="none" w:sz="0" w:space="0" w:color="auto"/>
                    <w:right w:val="none" w:sz="0" w:space="0" w:color="auto"/>
                  </w:divBdr>
                </w:div>
                <w:div w:id="1052537695">
                  <w:marLeft w:val="0"/>
                  <w:marRight w:val="0"/>
                  <w:marTop w:val="0"/>
                  <w:marBottom w:val="0"/>
                  <w:divBdr>
                    <w:top w:val="none" w:sz="0" w:space="0" w:color="auto"/>
                    <w:left w:val="none" w:sz="0" w:space="0" w:color="auto"/>
                    <w:bottom w:val="none" w:sz="0" w:space="0" w:color="auto"/>
                    <w:right w:val="none" w:sz="0" w:space="0" w:color="auto"/>
                  </w:divBdr>
                </w:div>
                <w:div w:id="572396829">
                  <w:marLeft w:val="0"/>
                  <w:marRight w:val="0"/>
                  <w:marTop w:val="0"/>
                  <w:marBottom w:val="0"/>
                  <w:divBdr>
                    <w:top w:val="none" w:sz="0" w:space="0" w:color="auto"/>
                    <w:left w:val="none" w:sz="0" w:space="0" w:color="auto"/>
                    <w:bottom w:val="none" w:sz="0" w:space="0" w:color="auto"/>
                    <w:right w:val="none" w:sz="0" w:space="0" w:color="auto"/>
                  </w:divBdr>
                </w:div>
                <w:div w:id="2068138357">
                  <w:marLeft w:val="0"/>
                  <w:marRight w:val="0"/>
                  <w:marTop w:val="0"/>
                  <w:marBottom w:val="0"/>
                  <w:divBdr>
                    <w:top w:val="none" w:sz="0" w:space="0" w:color="auto"/>
                    <w:left w:val="none" w:sz="0" w:space="0" w:color="auto"/>
                    <w:bottom w:val="none" w:sz="0" w:space="0" w:color="auto"/>
                    <w:right w:val="none" w:sz="0" w:space="0" w:color="auto"/>
                  </w:divBdr>
                </w:div>
                <w:div w:id="42207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111251">
      <w:bodyDiv w:val="1"/>
      <w:marLeft w:val="0"/>
      <w:marRight w:val="0"/>
      <w:marTop w:val="0"/>
      <w:marBottom w:val="0"/>
      <w:divBdr>
        <w:top w:val="none" w:sz="0" w:space="0" w:color="auto"/>
        <w:left w:val="none" w:sz="0" w:space="0" w:color="auto"/>
        <w:bottom w:val="none" w:sz="0" w:space="0" w:color="auto"/>
        <w:right w:val="none" w:sz="0" w:space="0" w:color="auto"/>
      </w:divBdr>
    </w:div>
    <w:div w:id="449057578">
      <w:bodyDiv w:val="1"/>
      <w:marLeft w:val="0"/>
      <w:marRight w:val="0"/>
      <w:marTop w:val="0"/>
      <w:marBottom w:val="0"/>
      <w:divBdr>
        <w:top w:val="none" w:sz="0" w:space="0" w:color="auto"/>
        <w:left w:val="none" w:sz="0" w:space="0" w:color="auto"/>
        <w:bottom w:val="none" w:sz="0" w:space="0" w:color="auto"/>
        <w:right w:val="none" w:sz="0" w:space="0" w:color="auto"/>
      </w:divBdr>
    </w:div>
    <w:div w:id="458377240">
      <w:bodyDiv w:val="1"/>
      <w:marLeft w:val="0"/>
      <w:marRight w:val="0"/>
      <w:marTop w:val="0"/>
      <w:marBottom w:val="0"/>
      <w:divBdr>
        <w:top w:val="none" w:sz="0" w:space="0" w:color="auto"/>
        <w:left w:val="none" w:sz="0" w:space="0" w:color="auto"/>
        <w:bottom w:val="none" w:sz="0" w:space="0" w:color="auto"/>
        <w:right w:val="none" w:sz="0" w:space="0" w:color="auto"/>
      </w:divBdr>
    </w:div>
    <w:div w:id="583417309">
      <w:bodyDiv w:val="1"/>
      <w:marLeft w:val="0"/>
      <w:marRight w:val="0"/>
      <w:marTop w:val="0"/>
      <w:marBottom w:val="0"/>
      <w:divBdr>
        <w:top w:val="none" w:sz="0" w:space="0" w:color="auto"/>
        <w:left w:val="none" w:sz="0" w:space="0" w:color="auto"/>
        <w:bottom w:val="none" w:sz="0" w:space="0" w:color="auto"/>
        <w:right w:val="none" w:sz="0" w:space="0" w:color="auto"/>
      </w:divBdr>
      <w:divsChild>
        <w:div w:id="2082868299">
          <w:marLeft w:val="0"/>
          <w:marRight w:val="0"/>
          <w:marTop w:val="0"/>
          <w:marBottom w:val="0"/>
          <w:divBdr>
            <w:top w:val="none" w:sz="0" w:space="0" w:color="auto"/>
            <w:left w:val="none" w:sz="0" w:space="0" w:color="auto"/>
            <w:bottom w:val="none" w:sz="0" w:space="0" w:color="auto"/>
            <w:right w:val="none" w:sz="0" w:space="0" w:color="auto"/>
          </w:divBdr>
        </w:div>
        <w:div w:id="715202495">
          <w:marLeft w:val="0"/>
          <w:marRight w:val="0"/>
          <w:marTop w:val="0"/>
          <w:marBottom w:val="0"/>
          <w:divBdr>
            <w:top w:val="none" w:sz="0" w:space="0" w:color="auto"/>
            <w:left w:val="none" w:sz="0" w:space="0" w:color="auto"/>
            <w:bottom w:val="none" w:sz="0" w:space="0" w:color="auto"/>
            <w:right w:val="none" w:sz="0" w:space="0" w:color="auto"/>
          </w:divBdr>
        </w:div>
        <w:div w:id="61415175">
          <w:marLeft w:val="0"/>
          <w:marRight w:val="0"/>
          <w:marTop w:val="0"/>
          <w:marBottom w:val="0"/>
          <w:divBdr>
            <w:top w:val="none" w:sz="0" w:space="0" w:color="auto"/>
            <w:left w:val="none" w:sz="0" w:space="0" w:color="auto"/>
            <w:bottom w:val="none" w:sz="0" w:space="0" w:color="auto"/>
            <w:right w:val="none" w:sz="0" w:space="0" w:color="auto"/>
          </w:divBdr>
        </w:div>
        <w:div w:id="1756979324">
          <w:marLeft w:val="0"/>
          <w:marRight w:val="0"/>
          <w:marTop w:val="0"/>
          <w:marBottom w:val="0"/>
          <w:divBdr>
            <w:top w:val="none" w:sz="0" w:space="0" w:color="auto"/>
            <w:left w:val="none" w:sz="0" w:space="0" w:color="auto"/>
            <w:bottom w:val="none" w:sz="0" w:space="0" w:color="auto"/>
            <w:right w:val="none" w:sz="0" w:space="0" w:color="auto"/>
          </w:divBdr>
        </w:div>
        <w:div w:id="299040931">
          <w:marLeft w:val="0"/>
          <w:marRight w:val="0"/>
          <w:marTop w:val="0"/>
          <w:marBottom w:val="0"/>
          <w:divBdr>
            <w:top w:val="none" w:sz="0" w:space="0" w:color="auto"/>
            <w:left w:val="none" w:sz="0" w:space="0" w:color="auto"/>
            <w:bottom w:val="none" w:sz="0" w:space="0" w:color="auto"/>
            <w:right w:val="none" w:sz="0" w:space="0" w:color="auto"/>
          </w:divBdr>
        </w:div>
        <w:div w:id="1678731115">
          <w:marLeft w:val="0"/>
          <w:marRight w:val="0"/>
          <w:marTop w:val="0"/>
          <w:marBottom w:val="0"/>
          <w:divBdr>
            <w:top w:val="none" w:sz="0" w:space="0" w:color="auto"/>
            <w:left w:val="none" w:sz="0" w:space="0" w:color="auto"/>
            <w:bottom w:val="none" w:sz="0" w:space="0" w:color="auto"/>
            <w:right w:val="none" w:sz="0" w:space="0" w:color="auto"/>
          </w:divBdr>
        </w:div>
        <w:div w:id="605968433">
          <w:marLeft w:val="0"/>
          <w:marRight w:val="0"/>
          <w:marTop w:val="0"/>
          <w:marBottom w:val="0"/>
          <w:divBdr>
            <w:top w:val="none" w:sz="0" w:space="0" w:color="auto"/>
            <w:left w:val="none" w:sz="0" w:space="0" w:color="auto"/>
            <w:bottom w:val="none" w:sz="0" w:space="0" w:color="auto"/>
            <w:right w:val="none" w:sz="0" w:space="0" w:color="auto"/>
          </w:divBdr>
        </w:div>
        <w:div w:id="2009358376">
          <w:marLeft w:val="0"/>
          <w:marRight w:val="0"/>
          <w:marTop w:val="0"/>
          <w:marBottom w:val="0"/>
          <w:divBdr>
            <w:top w:val="none" w:sz="0" w:space="0" w:color="auto"/>
            <w:left w:val="none" w:sz="0" w:space="0" w:color="auto"/>
            <w:bottom w:val="none" w:sz="0" w:space="0" w:color="auto"/>
            <w:right w:val="none" w:sz="0" w:space="0" w:color="auto"/>
          </w:divBdr>
        </w:div>
        <w:div w:id="2147311688">
          <w:marLeft w:val="0"/>
          <w:marRight w:val="0"/>
          <w:marTop w:val="0"/>
          <w:marBottom w:val="0"/>
          <w:divBdr>
            <w:top w:val="none" w:sz="0" w:space="0" w:color="auto"/>
            <w:left w:val="none" w:sz="0" w:space="0" w:color="auto"/>
            <w:bottom w:val="none" w:sz="0" w:space="0" w:color="auto"/>
            <w:right w:val="none" w:sz="0" w:space="0" w:color="auto"/>
          </w:divBdr>
        </w:div>
        <w:div w:id="1609384987">
          <w:marLeft w:val="0"/>
          <w:marRight w:val="0"/>
          <w:marTop w:val="0"/>
          <w:marBottom w:val="0"/>
          <w:divBdr>
            <w:top w:val="none" w:sz="0" w:space="0" w:color="auto"/>
            <w:left w:val="none" w:sz="0" w:space="0" w:color="auto"/>
            <w:bottom w:val="none" w:sz="0" w:space="0" w:color="auto"/>
            <w:right w:val="none" w:sz="0" w:space="0" w:color="auto"/>
          </w:divBdr>
        </w:div>
        <w:div w:id="1702633891">
          <w:marLeft w:val="0"/>
          <w:marRight w:val="0"/>
          <w:marTop w:val="0"/>
          <w:marBottom w:val="0"/>
          <w:divBdr>
            <w:top w:val="none" w:sz="0" w:space="0" w:color="auto"/>
            <w:left w:val="none" w:sz="0" w:space="0" w:color="auto"/>
            <w:bottom w:val="none" w:sz="0" w:space="0" w:color="auto"/>
            <w:right w:val="none" w:sz="0" w:space="0" w:color="auto"/>
          </w:divBdr>
        </w:div>
        <w:div w:id="2076124109">
          <w:marLeft w:val="0"/>
          <w:marRight w:val="0"/>
          <w:marTop w:val="0"/>
          <w:marBottom w:val="0"/>
          <w:divBdr>
            <w:top w:val="none" w:sz="0" w:space="0" w:color="auto"/>
            <w:left w:val="none" w:sz="0" w:space="0" w:color="auto"/>
            <w:bottom w:val="none" w:sz="0" w:space="0" w:color="auto"/>
            <w:right w:val="none" w:sz="0" w:space="0" w:color="auto"/>
          </w:divBdr>
        </w:div>
        <w:div w:id="7753100">
          <w:marLeft w:val="0"/>
          <w:marRight w:val="0"/>
          <w:marTop w:val="0"/>
          <w:marBottom w:val="0"/>
          <w:divBdr>
            <w:top w:val="none" w:sz="0" w:space="0" w:color="auto"/>
            <w:left w:val="none" w:sz="0" w:space="0" w:color="auto"/>
            <w:bottom w:val="none" w:sz="0" w:space="0" w:color="auto"/>
            <w:right w:val="none" w:sz="0" w:space="0" w:color="auto"/>
          </w:divBdr>
        </w:div>
        <w:div w:id="162355046">
          <w:marLeft w:val="0"/>
          <w:marRight w:val="0"/>
          <w:marTop w:val="0"/>
          <w:marBottom w:val="0"/>
          <w:divBdr>
            <w:top w:val="none" w:sz="0" w:space="0" w:color="auto"/>
            <w:left w:val="none" w:sz="0" w:space="0" w:color="auto"/>
            <w:bottom w:val="none" w:sz="0" w:space="0" w:color="auto"/>
            <w:right w:val="none" w:sz="0" w:space="0" w:color="auto"/>
          </w:divBdr>
        </w:div>
        <w:div w:id="2144616609">
          <w:marLeft w:val="0"/>
          <w:marRight w:val="0"/>
          <w:marTop w:val="0"/>
          <w:marBottom w:val="0"/>
          <w:divBdr>
            <w:top w:val="none" w:sz="0" w:space="0" w:color="auto"/>
            <w:left w:val="none" w:sz="0" w:space="0" w:color="auto"/>
            <w:bottom w:val="none" w:sz="0" w:space="0" w:color="auto"/>
            <w:right w:val="none" w:sz="0" w:space="0" w:color="auto"/>
          </w:divBdr>
        </w:div>
        <w:div w:id="1853109995">
          <w:marLeft w:val="0"/>
          <w:marRight w:val="0"/>
          <w:marTop w:val="0"/>
          <w:marBottom w:val="0"/>
          <w:divBdr>
            <w:top w:val="none" w:sz="0" w:space="0" w:color="auto"/>
            <w:left w:val="none" w:sz="0" w:space="0" w:color="auto"/>
            <w:bottom w:val="none" w:sz="0" w:space="0" w:color="auto"/>
            <w:right w:val="none" w:sz="0" w:space="0" w:color="auto"/>
          </w:divBdr>
        </w:div>
        <w:div w:id="2143503170">
          <w:marLeft w:val="0"/>
          <w:marRight w:val="0"/>
          <w:marTop w:val="0"/>
          <w:marBottom w:val="0"/>
          <w:divBdr>
            <w:top w:val="none" w:sz="0" w:space="0" w:color="auto"/>
            <w:left w:val="none" w:sz="0" w:space="0" w:color="auto"/>
            <w:bottom w:val="none" w:sz="0" w:space="0" w:color="auto"/>
            <w:right w:val="none" w:sz="0" w:space="0" w:color="auto"/>
          </w:divBdr>
        </w:div>
        <w:div w:id="1245992540">
          <w:marLeft w:val="0"/>
          <w:marRight w:val="0"/>
          <w:marTop w:val="0"/>
          <w:marBottom w:val="0"/>
          <w:divBdr>
            <w:top w:val="none" w:sz="0" w:space="0" w:color="auto"/>
            <w:left w:val="none" w:sz="0" w:space="0" w:color="auto"/>
            <w:bottom w:val="none" w:sz="0" w:space="0" w:color="auto"/>
            <w:right w:val="none" w:sz="0" w:space="0" w:color="auto"/>
          </w:divBdr>
        </w:div>
      </w:divsChild>
    </w:div>
    <w:div w:id="651560857">
      <w:bodyDiv w:val="1"/>
      <w:marLeft w:val="0"/>
      <w:marRight w:val="0"/>
      <w:marTop w:val="0"/>
      <w:marBottom w:val="0"/>
      <w:divBdr>
        <w:top w:val="none" w:sz="0" w:space="0" w:color="auto"/>
        <w:left w:val="none" w:sz="0" w:space="0" w:color="auto"/>
        <w:bottom w:val="none" w:sz="0" w:space="0" w:color="auto"/>
        <w:right w:val="none" w:sz="0" w:space="0" w:color="auto"/>
      </w:divBdr>
    </w:div>
    <w:div w:id="657659368">
      <w:bodyDiv w:val="1"/>
      <w:marLeft w:val="0"/>
      <w:marRight w:val="0"/>
      <w:marTop w:val="0"/>
      <w:marBottom w:val="0"/>
      <w:divBdr>
        <w:top w:val="none" w:sz="0" w:space="0" w:color="auto"/>
        <w:left w:val="none" w:sz="0" w:space="0" w:color="auto"/>
        <w:bottom w:val="none" w:sz="0" w:space="0" w:color="auto"/>
        <w:right w:val="none" w:sz="0" w:space="0" w:color="auto"/>
      </w:divBdr>
    </w:div>
    <w:div w:id="681512685">
      <w:bodyDiv w:val="1"/>
      <w:marLeft w:val="0"/>
      <w:marRight w:val="0"/>
      <w:marTop w:val="0"/>
      <w:marBottom w:val="0"/>
      <w:divBdr>
        <w:top w:val="none" w:sz="0" w:space="0" w:color="auto"/>
        <w:left w:val="none" w:sz="0" w:space="0" w:color="auto"/>
        <w:bottom w:val="none" w:sz="0" w:space="0" w:color="auto"/>
        <w:right w:val="none" w:sz="0" w:space="0" w:color="auto"/>
      </w:divBdr>
    </w:div>
    <w:div w:id="703096455">
      <w:bodyDiv w:val="1"/>
      <w:marLeft w:val="0"/>
      <w:marRight w:val="0"/>
      <w:marTop w:val="0"/>
      <w:marBottom w:val="0"/>
      <w:divBdr>
        <w:top w:val="none" w:sz="0" w:space="0" w:color="auto"/>
        <w:left w:val="none" w:sz="0" w:space="0" w:color="auto"/>
        <w:bottom w:val="none" w:sz="0" w:space="0" w:color="auto"/>
        <w:right w:val="none" w:sz="0" w:space="0" w:color="auto"/>
      </w:divBdr>
      <w:divsChild>
        <w:div w:id="1161121823">
          <w:marLeft w:val="0"/>
          <w:marRight w:val="0"/>
          <w:marTop w:val="0"/>
          <w:marBottom w:val="0"/>
          <w:divBdr>
            <w:top w:val="none" w:sz="0" w:space="0" w:color="auto"/>
            <w:left w:val="none" w:sz="0" w:space="0" w:color="auto"/>
            <w:bottom w:val="none" w:sz="0" w:space="0" w:color="auto"/>
            <w:right w:val="none" w:sz="0" w:space="0" w:color="auto"/>
          </w:divBdr>
        </w:div>
        <w:div w:id="1660226248">
          <w:marLeft w:val="0"/>
          <w:marRight w:val="0"/>
          <w:marTop w:val="0"/>
          <w:marBottom w:val="0"/>
          <w:divBdr>
            <w:top w:val="none" w:sz="0" w:space="0" w:color="auto"/>
            <w:left w:val="none" w:sz="0" w:space="0" w:color="auto"/>
            <w:bottom w:val="none" w:sz="0" w:space="0" w:color="auto"/>
            <w:right w:val="none" w:sz="0" w:space="0" w:color="auto"/>
          </w:divBdr>
        </w:div>
        <w:div w:id="373235948">
          <w:marLeft w:val="0"/>
          <w:marRight w:val="0"/>
          <w:marTop w:val="0"/>
          <w:marBottom w:val="0"/>
          <w:divBdr>
            <w:top w:val="none" w:sz="0" w:space="0" w:color="auto"/>
            <w:left w:val="none" w:sz="0" w:space="0" w:color="auto"/>
            <w:bottom w:val="none" w:sz="0" w:space="0" w:color="auto"/>
            <w:right w:val="none" w:sz="0" w:space="0" w:color="auto"/>
          </w:divBdr>
        </w:div>
        <w:div w:id="171337808">
          <w:marLeft w:val="0"/>
          <w:marRight w:val="0"/>
          <w:marTop w:val="0"/>
          <w:marBottom w:val="0"/>
          <w:divBdr>
            <w:top w:val="none" w:sz="0" w:space="0" w:color="auto"/>
            <w:left w:val="none" w:sz="0" w:space="0" w:color="auto"/>
            <w:bottom w:val="none" w:sz="0" w:space="0" w:color="auto"/>
            <w:right w:val="none" w:sz="0" w:space="0" w:color="auto"/>
          </w:divBdr>
        </w:div>
        <w:div w:id="1639842144">
          <w:marLeft w:val="0"/>
          <w:marRight w:val="0"/>
          <w:marTop w:val="0"/>
          <w:marBottom w:val="0"/>
          <w:divBdr>
            <w:top w:val="none" w:sz="0" w:space="0" w:color="auto"/>
            <w:left w:val="none" w:sz="0" w:space="0" w:color="auto"/>
            <w:bottom w:val="none" w:sz="0" w:space="0" w:color="auto"/>
            <w:right w:val="none" w:sz="0" w:space="0" w:color="auto"/>
          </w:divBdr>
        </w:div>
        <w:div w:id="930043444">
          <w:marLeft w:val="0"/>
          <w:marRight w:val="0"/>
          <w:marTop w:val="0"/>
          <w:marBottom w:val="0"/>
          <w:divBdr>
            <w:top w:val="none" w:sz="0" w:space="0" w:color="auto"/>
            <w:left w:val="none" w:sz="0" w:space="0" w:color="auto"/>
            <w:bottom w:val="none" w:sz="0" w:space="0" w:color="auto"/>
            <w:right w:val="none" w:sz="0" w:space="0" w:color="auto"/>
          </w:divBdr>
        </w:div>
        <w:div w:id="467433440">
          <w:marLeft w:val="0"/>
          <w:marRight w:val="0"/>
          <w:marTop w:val="0"/>
          <w:marBottom w:val="0"/>
          <w:divBdr>
            <w:top w:val="none" w:sz="0" w:space="0" w:color="auto"/>
            <w:left w:val="none" w:sz="0" w:space="0" w:color="auto"/>
            <w:bottom w:val="none" w:sz="0" w:space="0" w:color="auto"/>
            <w:right w:val="none" w:sz="0" w:space="0" w:color="auto"/>
          </w:divBdr>
        </w:div>
        <w:div w:id="2032296780">
          <w:marLeft w:val="0"/>
          <w:marRight w:val="0"/>
          <w:marTop w:val="0"/>
          <w:marBottom w:val="0"/>
          <w:divBdr>
            <w:top w:val="none" w:sz="0" w:space="0" w:color="auto"/>
            <w:left w:val="none" w:sz="0" w:space="0" w:color="auto"/>
            <w:bottom w:val="none" w:sz="0" w:space="0" w:color="auto"/>
            <w:right w:val="none" w:sz="0" w:space="0" w:color="auto"/>
          </w:divBdr>
        </w:div>
        <w:div w:id="165443957">
          <w:marLeft w:val="0"/>
          <w:marRight w:val="0"/>
          <w:marTop w:val="0"/>
          <w:marBottom w:val="0"/>
          <w:divBdr>
            <w:top w:val="none" w:sz="0" w:space="0" w:color="auto"/>
            <w:left w:val="none" w:sz="0" w:space="0" w:color="auto"/>
            <w:bottom w:val="none" w:sz="0" w:space="0" w:color="auto"/>
            <w:right w:val="none" w:sz="0" w:space="0" w:color="auto"/>
          </w:divBdr>
        </w:div>
        <w:div w:id="723794130">
          <w:marLeft w:val="0"/>
          <w:marRight w:val="0"/>
          <w:marTop w:val="0"/>
          <w:marBottom w:val="0"/>
          <w:divBdr>
            <w:top w:val="none" w:sz="0" w:space="0" w:color="auto"/>
            <w:left w:val="none" w:sz="0" w:space="0" w:color="auto"/>
            <w:bottom w:val="none" w:sz="0" w:space="0" w:color="auto"/>
            <w:right w:val="none" w:sz="0" w:space="0" w:color="auto"/>
          </w:divBdr>
        </w:div>
        <w:div w:id="2072076952">
          <w:marLeft w:val="0"/>
          <w:marRight w:val="0"/>
          <w:marTop w:val="0"/>
          <w:marBottom w:val="0"/>
          <w:divBdr>
            <w:top w:val="none" w:sz="0" w:space="0" w:color="auto"/>
            <w:left w:val="none" w:sz="0" w:space="0" w:color="auto"/>
            <w:bottom w:val="none" w:sz="0" w:space="0" w:color="auto"/>
            <w:right w:val="none" w:sz="0" w:space="0" w:color="auto"/>
          </w:divBdr>
        </w:div>
        <w:div w:id="1939629452">
          <w:marLeft w:val="0"/>
          <w:marRight w:val="0"/>
          <w:marTop w:val="0"/>
          <w:marBottom w:val="0"/>
          <w:divBdr>
            <w:top w:val="none" w:sz="0" w:space="0" w:color="auto"/>
            <w:left w:val="none" w:sz="0" w:space="0" w:color="auto"/>
            <w:bottom w:val="none" w:sz="0" w:space="0" w:color="auto"/>
            <w:right w:val="none" w:sz="0" w:space="0" w:color="auto"/>
          </w:divBdr>
        </w:div>
        <w:div w:id="1561400911">
          <w:marLeft w:val="0"/>
          <w:marRight w:val="0"/>
          <w:marTop w:val="0"/>
          <w:marBottom w:val="0"/>
          <w:divBdr>
            <w:top w:val="none" w:sz="0" w:space="0" w:color="auto"/>
            <w:left w:val="none" w:sz="0" w:space="0" w:color="auto"/>
            <w:bottom w:val="none" w:sz="0" w:space="0" w:color="auto"/>
            <w:right w:val="none" w:sz="0" w:space="0" w:color="auto"/>
          </w:divBdr>
        </w:div>
        <w:div w:id="1748727749">
          <w:marLeft w:val="0"/>
          <w:marRight w:val="0"/>
          <w:marTop w:val="0"/>
          <w:marBottom w:val="0"/>
          <w:divBdr>
            <w:top w:val="none" w:sz="0" w:space="0" w:color="auto"/>
            <w:left w:val="none" w:sz="0" w:space="0" w:color="auto"/>
            <w:bottom w:val="none" w:sz="0" w:space="0" w:color="auto"/>
            <w:right w:val="none" w:sz="0" w:space="0" w:color="auto"/>
          </w:divBdr>
        </w:div>
        <w:div w:id="2114006963">
          <w:marLeft w:val="0"/>
          <w:marRight w:val="0"/>
          <w:marTop w:val="0"/>
          <w:marBottom w:val="0"/>
          <w:divBdr>
            <w:top w:val="none" w:sz="0" w:space="0" w:color="auto"/>
            <w:left w:val="none" w:sz="0" w:space="0" w:color="auto"/>
            <w:bottom w:val="none" w:sz="0" w:space="0" w:color="auto"/>
            <w:right w:val="none" w:sz="0" w:space="0" w:color="auto"/>
          </w:divBdr>
        </w:div>
        <w:div w:id="91367153">
          <w:marLeft w:val="0"/>
          <w:marRight w:val="0"/>
          <w:marTop w:val="0"/>
          <w:marBottom w:val="0"/>
          <w:divBdr>
            <w:top w:val="none" w:sz="0" w:space="0" w:color="auto"/>
            <w:left w:val="none" w:sz="0" w:space="0" w:color="auto"/>
            <w:bottom w:val="none" w:sz="0" w:space="0" w:color="auto"/>
            <w:right w:val="none" w:sz="0" w:space="0" w:color="auto"/>
          </w:divBdr>
        </w:div>
        <w:div w:id="1945453647">
          <w:marLeft w:val="0"/>
          <w:marRight w:val="0"/>
          <w:marTop w:val="0"/>
          <w:marBottom w:val="0"/>
          <w:divBdr>
            <w:top w:val="none" w:sz="0" w:space="0" w:color="auto"/>
            <w:left w:val="none" w:sz="0" w:space="0" w:color="auto"/>
            <w:bottom w:val="none" w:sz="0" w:space="0" w:color="auto"/>
            <w:right w:val="none" w:sz="0" w:space="0" w:color="auto"/>
          </w:divBdr>
        </w:div>
        <w:div w:id="531960685">
          <w:marLeft w:val="0"/>
          <w:marRight w:val="0"/>
          <w:marTop w:val="0"/>
          <w:marBottom w:val="0"/>
          <w:divBdr>
            <w:top w:val="none" w:sz="0" w:space="0" w:color="auto"/>
            <w:left w:val="none" w:sz="0" w:space="0" w:color="auto"/>
            <w:bottom w:val="none" w:sz="0" w:space="0" w:color="auto"/>
            <w:right w:val="none" w:sz="0" w:space="0" w:color="auto"/>
          </w:divBdr>
        </w:div>
        <w:div w:id="1151798698">
          <w:marLeft w:val="0"/>
          <w:marRight w:val="0"/>
          <w:marTop w:val="0"/>
          <w:marBottom w:val="0"/>
          <w:divBdr>
            <w:top w:val="none" w:sz="0" w:space="0" w:color="auto"/>
            <w:left w:val="none" w:sz="0" w:space="0" w:color="auto"/>
            <w:bottom w:val="none" w:sz="0" w:space="0" w:color="auto"/>
            <w:right w:val="none" w:sz="0" w:space="0" w:color="auto"/>
          </w:divBdr>
        </w:div>
        <w:div w:id="733353451">
          <w:marLeft w:val="0"/>
          <w:marRight w:val="0"/>
          <w:marTop w:val="0"/>
          <w:marBottom w:val="0"/>
          <w:divBdr>
            <w:top w:val="none" w:sz="0" w:space="0" w:color="auto"/>
            <w:left w:val="none" w:sz="0" w:space="0" w:color="auto"/>
            <w:bottom w:val="none" w:sz="0" w:space="0" w:color="auto"/>
            <w:right w:val="none" w:sz="0" w:space="0" w:color="auto"/>
          </w:divBdr>
        </w:div>
        <w:div w:id="1999141399">
          <w:marLeft w:val="0"/>
          <w:marRight w:val="0"/>
          <w:marTop w:val="0"/>
          <w:marBottom w:val="0"/>
          <w:divBdr>
            <w:top w:val="none" w:sz="0" w:space="0" w:color="auto"/>
            <w:left w:val="none" w:sz="0" w:space="0" w:color="auto"/>
            <w:bottom w:val="none" w:sz="0" w:space="0" w:color="auto"/>
            <w:right w:val="none" w:sz="0" w:space="0" w:color="auto"/>
          </w:divBdr>
        </w:div>
        <w:div w:id="15471748">
          <w:marLeft w:val="0"/>
          <w:marRight w:val="0"/>
          <w:marTop w:val="0"/>
          <w:marBottom w:val="0"/>
          <w:divBdr>
            <w:top w:val="none" w:sz="0" w:space="0" w:color="auto"/>
            <w:left w:val="none" w:sz="0" w:space="0" w:color="auto"/>
            <w:bottom w:val="none" w:sz="0" w:space="0" w:color="auto"/>
            <w:right w:val="none" w:sz="0" w:space="0" w:color="auto"/>
          </w:divBdr>
        </w:div>
      </w:divsChild>
    </w:div>
    <w:div w:id="745029209">
      <w:bodyDiv w:val="1"/>
      <w:marLeft w:val="0"/>
      <w:marRight w:val="0"/>
      <w:marTop w:val="0"/>
      <w:marBottom w:val="0"/>
      <w:divBdr>
        <w:top w:val="none" w:sz="0" w:space="0" w:color="auto"/>
        <w:left w:val="none" w:sz="0" w:space="0" w:color="auto"/>
        <w:bottom w:val="none" w:sz="0" w:space="0" w:color="auto"/>
        <w:right w:val="none" w:sz="0" w:space="0" w:color="auto"/>
      </w:divBdr>
      <w:divsChild>
        <w:div w:id="1130787865">
          <w:marLeft w:val="0"/>
          <w:marRight w:val="0"/>
          <w:marTop w:val="0"/>
          <w:marBottom w:val="0"/>
          <w:divBdr>
            <w:top w:val="none" w:sz="0" w:space="0" w:color="auto"/>
            <w:left w:val="none" w:sz="0" w:space="0" w:color="auto"/>
            <w:bottom w:val="none" w:sz="0" w:space="0" w:color="auto"/>
            <w:right w:val="none" w:sz="0" w:space="0" w:color="auto"/>
          </w:divBdr>
        </w:div>
        <w:div w:id="433356163">
          <w:marLeft w:val="0"/>
          <w:marRight w:val="0"/>
          <w:marTop w:val="0"/>
          <w:marBottom w:val="0"/>
          <w:divBdr>
            <w:top w:val="none" w:sz="0" w:space="0" w:color="auto"/>
            <w:left w:val="none" w:sz="0" w:space="0" w:color="auto"/>
            <w:bottom w:val="none" w:sz="0" w:space="0" w:color="auto"/>
            <w:right w:val="none" w:sz="0" w:space="0" w:color="auto"/>
          </w:divBdr>
        </w:div>
      </w:divsChild>
    </w:div>
    <w:div w:id="749349234">
      <w:bodyDiv w:val="1"/>
      <w:marLeft w:val="0"/>
      <w:marRight w:val="0"/>
      <w:marTop w:val="0"/>
      <w:marBottom w:val="0"/>
      <w:divBdr>
        <w:top w:val="none" w:sz="0" w:space="0" w:color="auto"/>
        <w:left w:val="none" w:sz="0" w:space="0" w:color="auto"/>
        <w:bottom w:val="none" w:sz="0" w:space="0" w:color="auto"/>
        <w:right w:val="none" w:sz="0" w:space="0" w:color="auto"/>
      </w:divBdr>
      <w:divsChild>
        <w:div w:id="1343897995">
          <w:marLeft w:val="547"/>
          <w:marRight w:val="0"/>
          <w:marTop w:val="0"/>
          <w:marBottom w:val="0"/>
          <w:divBdr>
            <w:top w:val="none" w:sz="0" w:space="0" w:color="auto"/>
            <w:left w:val="none" w:sz="0" w:space="0" w:color="auto"/>
            <w:bottom w:val="none" w:sz="0" w:space="0" w:color="auto"/>
            <w:right w:val="none" w:sz="0" w:space="0" w:color="auto"/>
          </w:divBdr>
        </w:div>
        <w:div w:id="420837935">
          <w:marLeft w:val="1166"/>
          <w:marRight w:val="0"/>
          <w:marTop w:val="0"/>
          <w:marBottom w:val="0"/>
          <w:divBdr>
            <w:top w:val="none" w:sz="0" w:space="0" w:color="auto"/>
            <w:left w:val="none" w:sz="0" w:space="0" w:color="auto"/>
            <w:bottom w:val="none" w:sz="0" w:space="0" w:color="auto"/>
            <w:right w:val="none" w:sz="0" w:space="0" w:color="auto"/>
          </w:divBdr>
        </w:div>
        <w:div w:id="110174697">
          <w:marLeft w:val="1166"/>
          <w:marRight w:val="0"/>
          <w:marTop w:val="0"/>
          <w:marBottom w:val="0"/>
          <w:divBdr>
            <w:top w:val="none" w:sz="0" w:space="0" w:color="auto"/>
            <w:left w:val="none" w:sz="0" w:space="0" w:color="auto"/>
            <w:bottom w:val="none" w:sz="0" w:space="0" w:color="auto"/>
            <w:right w:val="none" w:sz="0" w:space="0" w:color="auto"/>
          </w:divBdr>
        </w:div>
        <w:div w:id="125781605">
          <w:marLeft w:val="1166"/>
          <w:marRight w:val="0"/>
          <w:marTop w:val="0"/>
          <w:marBottom w:val="0"/>
          <w:divBdr>
            <w:top w:val="none" w:sz="0" w:space="0" w:color="auto"/>
            <w:left w:val="none" w:sz="0" w:space="0" w:color="auto"/>
            <w:bottom w:val="none" w:sz="0" w:space="0" w:color="auto"/>
            <w:right w:val="none" w:sz="0" w:space="0" w:color="auto"/>
          </w:divBdr>
        </w:div>
        <w:div w:id="669867756">
          <w:marLeft w:val="1166"/>
          <w:marRight w:val="0"/>
          <w:marTop w:val="0"/>
          <w:marBottom w:val="0"/>
          <w:divBdr>
            <w:top w:val="none" w:sz="0" w:space="0" w:color="auto"/>
            <w:left w:val="none" w:sz="0" w:space="0" w:color="auto"/>
            <w:bottom w:val="none" w:sz="0" w:space="0" w:color="auto"/>
            <w:right w:val="none" w:sz="0" w:space="0" w:color="auto"/>
          </w:divBdr>
        </w:div>
        <w:div w:id="742141528">
          <w:marLeft w:val="1166"/>
          <w:marRight w:val="0"/>
          <w:marTop w:val="0"/>
          <w:marBottom w:val="0"/>
          <w:divBdr>
            <w:top w:val="none" w:sz="0" w:space="0" w:color="auto"/>
            <w:left w:val="none" w:sz="0" w:space="0" w:color="auto"/>
            <w:bottom w:val="none" w:sz="0" w:space="0" w:color="auto"/>
            <w:right w:val="none" w:sz="0" w:space="0" w:color="auto"/>
          </w:divBdr>
        </w:div>
        <w:div w:id="9989679">
          <w:marLeft w:val="1166"/>
          <w:marRight w:val="0"/>
          <w:marTop w:val="0"/>
          <w:marBottom w:val="0"/>
          <w:divBdr>
            <w:top w:val="none" w:sz="0" w:space="0" w:color="auto"/>
            <w:left w:val="none" w:sz="0" w:space="0" w:color="auto"/>
            <w:bottom w:val="none" w:sz="0" w:space="0" w:color="auto"/>
            <w:right w:val="none" w:sz="0" w:space="0" w:color="auto"/>
          </w:divBdr>
        </w:div>
        <w:div w:id="526724610">
          <w:marLeft w:val="1166"/>
          <w:marRight w:val="0"/>
          <w:marTop w:val="0"/>
          <w:marBottom w:val="0"/>
          <w:divBdr>
            <w:top w:val="none" w:sz="0" w:space="0" w:color="auto"/>
            <w:left w:val="none" w:sz="0" w:space="0" w:color="auto"/>
            <w:bottom w:val="none" w:sz="0" w:space="0" w:color="auto"/>
            <w:right w:val="none" w:sz="0" w:space="0" w:color="auto"/>
          </w:divBdr>
        </w:div>
        <w:div w:id="234634639">
          <w:marLeft w:val="1166"/>
          <w:marRight w:val="0"/>
          <w:marTop w:val="0"/>
          <w:marBottom w:val="0"/>
          <w:divBdr>
            <w:top w:val="none" w:sz="0" w:space="0" w:color="auto"/>
            <w:left w:val="none" w:sz="0" w:space="0" w:color="auto"/>
            <w:bottom w:val="none" w:sz="0" w:space="0" w:color="auto"/>
            <w:right w:val="none" w:sz="0" w:space="0" w:color="auto"/>
          </w:divBdr>
        </w:div>
        <w:div w:id="986207609">
          <w:marLeft w:val="1166"/>
          <w:marRight w:val="0"/>
          <w:marTop w:val="0"/>
          <w:marBottom w:val="0"/>
          <w:divBdr>
            <w:top w:val="none" w:sz="0" w:space="0" w:color="auto"/>
            <w:left w:val="none" w:sz="0" w:space="0" w:color="auto"/>
            <w:bottom w:val="none" w:sz="0" w:space="0" w:color="auto"/>
            <w:right w:val="none" w:sz="0" w:space="0" w:color="auto"/>
          </w:divBdr>
        </w:div>
        <w:div w:id="697389719">
          <w:marLeft w:val="1166"/>
          <w:marRight w:val="0"/>
          <w:marTop w:val="0"/>
          <w:marBottom w:val="0"/>
          <w:divBdr>
            <w:top w:val="none" w:sz="0" w:space="0" w:color="auto"/>
            <w:left w:val="none" w:sz="0" w:space="0" w:color="auto"/>
            <w:bottom w:val="none" w:sz="0" w:space="0" w:color="auto"/>
            <w:right w:val="none" w:sz="0" w:space="0" w:color="auto"/>
          </w:divBdr>
        </w:div>
        <w:div w:id="63142008">
          <w:marLeft w:val="1166"/>
          <w:marRight w:val="0"/>
          <w:marTop w:val="0"/>
          <w:marBottom w:val="0"/>
          <w:divBdr>
            <w:top w:val="none" w:sz="0" w:space="0" w:color="auto"/>
            <w:left w:val="none" w:sz="0" w:space="0" w:color="auto"/>
            <w:bottom w:val="none" w:sz="0" w:space="0" w:color="auto"/>
            <w:right w:val="none" w:sz="0" w:space="0" w:color="auto"/>
          </w:divBdr>
        </w:div>
      </w:divsChild>
    </w:div>
    <w:div w:id="768309496">
      <w:bodyDiv w:val="1"/>
      <w:marLeft w:val="0"/>
      <w:marRight w:val="0"/>
      <w:marTop w:val="0"/>
      <w:marBottom w:val="0"/>
      <w:divBdr>
        <w:top w:val="none" w:sz="0" w:space="0" w:color="auto"/>
        <w:left w:val="none" w:sz="0" w:space="0" w:color="auto"/>
        <w:bottom w:val="none" w:sz="0" w:space="0" w:color="auto"/>
        <w:right w:val="none" w:sz="0" w:space="0" w:color="auto"/>
      </w:divBdr>
    </w:div>
    <w:div w:id="775564913">
      <w:bodyDiv w:val="1"/>
      <w:marLeft w:val="0"/>
      <w:marRight w:val="0"/>
      <w:marTop w:val="0"/>
      <w:marBottom w:val="0"/>
      <w:divBdr>
        <w:top w:val="none" w:sz="0" w:space="0" w:color="auto"/>
        <w:left w:val="none" w:sz="0" w:space="0" w:color="auto"/>
        <w:bottom w:val="none" w:sz="0" w:space="0" w:color="auto"/>
        <w:right w:val="none" w:sz="0" w:space="0" w:color="auto"/>
      </w:divBdr>
      <w:divsChild>
        <w:div w:id="675109624">
          <w:marLeft w:val="0"/>
          <w:marRight w:val="0"/>
          <w:marTop w:val="0"/>
          <w:marBottom w:val="0"/>
          <w:divBdr>
            <w:top w:val="none" w:sz="0" w:space="0" w:color="auto"/>
            <w:left w:val="none" w:sz="0" w:space="0" w:color="auto"/>
            <w:bottom w:val="none" w:sz="0" w:space="0" w:color="auto"/>
            <w:right w:val="none" w:sz="0" w:space="0" w:color="auto"/>
          </w:divBdr>
        </w:div>
        <w:div w:id="76942187">
          <w:marLeft w:val="0"/>
          <w:marRight w:val="0"/>
          <w:marTop w:val="0"/>
          <w:marBottom w:val="0"/>
          <w:divBdr>
            <w:top w:val="none" w:sz="0" w:space="0" w:color="auto"/>
            <w:left w:val="none" w:sz="0" w:space="0" w:color="auto"/>
            <w:bottom w:val="none" w:sz="0" w:space="0" w:color="auto"/>
            <w:right w:val="none" w:sz="0" w:space="0" w:color="auto"/>
          </w:divBdr>
        </w:div>
        <w:div w:id="346907871">
          <w:marLeft w:val="0"/>
          <w:marRight w:val="0"/>
          <w:marTop w:val="0"/>
          <w:marBottom w:val="0"/>
          <w:divBdr>
            <w:top w:val="none" w:sz="0" w:space="0" w:color="auto"/>
            <w:left w:val="none" w:sz="0" w:space="0" w:color="auto"/>
            <w:bottom w:val="none" w:sz="0" w:space="0" w:color="auto"/>
            <w:right w:val="none" w:sz="0" w:space="0" w:color="auto"/>
          </w:divBdr>
        </w:div>
        <w:div w:id="1635914040">
          <w:marLeft w:val="0"/>
          <w:marRight w:val="0"/>
          <w:marTop w:val="0"/>
          <w:marBottom w:val="0"/>
          <w:divBdr>
            <w:top w:val="none" w:sz="0" w:space="0" w:color="auto"/>
            <w:left w:val="none" w:sz="0" w:space="0" w:color="auto"/>
            <w:bottom w:val="none" w:sz="0" w:space="0" w:color="auto"/>
            <w:right w:val="none" w:sz="0" w:space="0" w:color="auto"/>
          </w:divBdr>
        </w:div>
        <w:div w:id="634725508">
          <w:marLeft w:val="0"/>
          <w:marRight w:val="0"/>
          <w:marTop w:val="0"/>
          <w:marBottom w:val="0"/>
          <w:divBdr>
            <w:top w:val="none" w:sz="0" w:space="0" w:color="auto"/>
            <w:left w:val="none" w:sz="0" w:space="0" w:color="auto"/>
            <w:bottom w:val="none" w:sz="0" w:space="0" w:color="auto"/>
            <w:right w:val="none" w:sz="0" w:space="0" w:color="auto"/>
          </w:divBdr>
        </w:div>
        <w:div w:id="1839810926">
          <w:marLeft w:val="0"/>
          <w:marRight w:val="0"/>
          <w:marTop w:val="0"/>
          <w:marBottom w:val="0"/>
          <w:divBdr>
            <w:top w:val="none" w:sz="0" w:space="0" w:color="auto"/>
            <w:left w:val="none" w:sz="0" w:space="0" w:color="auto"/>
            <w:bottom w:val="none" w:sz="0" w:space="0" w:color="auto"/>
            <w:right w:val="none" w:sz="0" w:space="0" w:color="auto"/>
          </w:divBdr>
        </w:div>
      </w:divsChild>
    </w:div>
    <w:div w:id="822426846">
      <w:bodyDiv w:val="1"/>
      <w:marLeft w:val="0"/>
      <w:marRight w:val="0"/>
      <w:marTop w:val="0"/>
      <w:marBottom w:val="0"/>
      <w:divBdr>
        <w:top w:val="none" w:sz="0" w:space="0" w:color="auto"/>
        <w:left w:val="none" w:sz="0" w:space="0" w:color="auto"/>
        <w:bottom w:val="none" w:sz="0" w:space="0" w:color="auto"/>
        <w:right w:val="none" w:sz="0" w:space="0" w:color="auto"/>
      </w:divBdr>
    </w:div>
    <w:div w:id="837962296">
      <w:bodyDiv w:val="1"/>
      <w:marLeft w:val="0"/>
      <w:marRight w:val="0"/>
      <w:marTop w:val="0"/>
      <w:marBottom w:val="0"/>
      <w:divBdr>
        <w:top w:val="none" w:sz="0" w:space="0" w:color="auto"/>
        <w:left w:val="none" w:sz="0" w:space="0" w:color="auto"/>
        <w:bottom w:val="none" w:sz="0" w:space="0" w:color="auto"/>
        <w:right w:val="none" w:sz="0" w:space="0" w:color="auto"/>
      </w:divBdr>
    </w:div>
    <w:div w:id="873157227">
      <w:bodyDiv w:val="1"/>
      <w:marLeft w:val="0"/>
      <w:marRight w:val="0"/>
      <w:marTop w:val="0"/>
      <w:marBottom w:val="0"/>
      <w:divBdr>
        <w:top w:val="none" w:sz="0" w:space="0" w:color="auto"/>
        <w:left w:val="none" w:sz="0" w:space="0" w:color="auto"/>
        <w:bottom w:val="none" w:sz="0" w:space="0" w:color="auto"/>
        <w:right w:val="none" w:sz="0" w:space="0" w:color="auto"/>
      </w:divBdr>
      <w:divsChild>
        <w:div w:id="1591964938">
          <w:marLeft w:val="0"/>
          <w:marRight w:val="0"/>
          <w:marTop w:val="0"/>
          <w:marBottom w:val="0"/>
          <w:divBdr>
            <w:top w:val="none" w:sz="0" w:space="0" w:color="auto"/>
            <w:left w:val="none" w:sz="0" w:space="0" w:color="auto"/>
            <w:bottom w:val="none" w:sz="0" w:space="0" w:color="auto"/>
            <w:right w:val="none" w:sz="0" w:space="0" w:color="auto"/>
          </w:divBdr>
        </w:div>
      </w:divsChild>
    </w:div>
    <w:div w:id="891888143">
      <w:bodyDiv w:val="1"/>
      <w:marLeft w:val="0"/>
      <w:marRight w:val="0"/>
      <w:marTop w:val="0"/>
      <w:marBottom w:val="0"/>
      <w:divBdr>
        <w:top w:val="none" w:sz="0" w:space="0" w:color="auto"/>
        <w:left w:val="none" w:sz="0" w:space="0" w:color="auto"/>
        <w:bottom w:val="none" w:sz="0" w:space="0" w:color="auto"/>
        <w:right w:val="none" w:sz="0" w:space="0" w:color="auto"/>
      </w:divBdr>
    </w:div>
    <w:div w:id="930895427">
      <w:bodyDiv w:val="1"/>
      <w:marLeft w:val="0"/>
      <w:marRight w:val="0"/>
      <w:marTop w:val="0"/>
      <w:marBottom w:val="0"/>
      <w:divBdr>
        <w:top w:val="none" w:sz="0" w:space="0" w:color="auto"/>
        <w:left w:val="none" w:sz="0" w:space="0" w:color="auto"/>
        <w:bottom w:val="none" w:sz="0" w:space="0" w:color="auto"/>
        <w:right w:val="none" w:sz="0" w:space="0" w:color="auto"/>
      </w:divBdr>
    </w:div>
    <w:div w:id="951667418">
      <w:bodyDiv w:val="1"/>
      <w:marLeft w:val="0"/>
      <w:marRight w:val="0"/>
      <w:marTop w:val="0"/>
      <w:marBottom w:val="0"/>
      <w:divBdr>
        <w:top w:val="none" w:sz="0" w:space="0" w:color="auto"/>
        <w:left w:val="none" w:sz="0" w:space="0" w:color="auto"/>
        <w:bottom w:val="none" w:sz="0" w:space="0" w:color="auto"/>
        <w:right w:val="none" w:sz="0" w:space="0" w:color="auto"/>
      </w:divBdr>
      <w:divsChild>
        <w:div w:id="1754931634">
          <w:marLeft w:val="0"/>
          <w:marRight w:val="0"/>
          <w:marTop w:val="0"/>
          <w:marBottom w:val="0"/>
          <w:divBdr>
            <w:top w:val="none" w:sz="0" w:space="0" w:color="auto"/>
            <w:left w:val="none" w:sz="0" w:space="0" w:color="auto"/>
            <w:bottom w:val="none" w:sz="0" w:space="0" w:color="auto"/>
            <w:right w:val="none" w:sz="0" w:space="0" w:color="auto"/>
          </w:divBdr>
          <w:divsChild>
            <w:div w:id="1388994940">
              <w:marLeft w:val="0"/>
              <w:marRight w:val="0"/>
              <w:marTop w:val="0"/>
              <w:marBottom w:val="0"/>
              <w:divBdr>
                <w:top w:val="none" w:sz="0" w:space="0" w:color="auto"/>
                <w:left w:val="none" w:sz="0" w:space="0" w:color="auto"/>
                <w:bottom w:val="none" w:sz="0" w:space="0" w:color="auto"/>
                <w:right w:val="none" w:sz="0" w:space="0" w:color="auto"/>
              </w:divBdr>
              <w:divsChild>
                <w:div w:id="425348093">
                  <w:marLeft w:val="0"/>
                  <w:marRight w:val="0"/>
                  <w:marTop w:val="0"/>
                  <w:marBottom w:val="0"/>
                  <w:divBdr>
                    <w:top w:val="none" w:sz="0" w:space="0" w:color="auto"/>
                    <w:left w:val="none" w:sz="0" w:space="0" w:color="auto"/>
                    <w:bottom w:val="none" w:sz="0" w:space="0" w:color="auto"/>
                    <w:right w:val="none" w:sz="0" w:space="0" w:color="auto"/>
                  </w:divBdr>
                  <w:divsChild>
                    <w:div w:id="1584492619">
                      <w:marLeft w:val="0"/>
                      <w:marRight w:val="0"/>
                      <w:marTop w:val="0"/>
                      <w:marBottom w:val="0"/>
                      <w:divBdr>
                        <w:top w:val="none" w:sz="0" w:space="0" w:color="auto"/>
                        <w:left w:val="none" w:sz="0" w:space="0" w:color="auto"/>
                        <w:bottom w:val="none" w:sz="0" w:space="0" w:color="auto"/>
                        <w:right w:val="none" w:sz="0" w:space="0" w:color="auto"/>
                      </w:divBdr>
                      <w:divsChild>
                        <w:div w:id="791438459">
                          <w:marLeft w:val="0"/>
                          <w:marRight w:val="0"/>
                          <w:marTop w:val="0"/>
                          <w:marBottom w:val="0"/>
                          <w:divBdr>
                            <w:top w:val="none" w:sz="0" w:space="0" w:color="auto"/>
                            <w:left w:val="none" w:sz="0" w:space="0" w:color="auto"/>
                            <w:bottom w:val="none" w:sz="0" w:space="0" w:color="auto"/>
                            <w:right w:val="none" w:sz="0" w:space="0" w:color="auto"/>
                          </w:divBdr>
                          <w:divsChild>
                            <w:div w:id="179465935">
                              <w:marLeft w:val="0"/>
                              <w:marRight w:val="0"/>
                              <w:marTop w:val="0"/>
                              <w:marBottom w:val="0"/>
                              <w:divBdr>
                                <w:top w:val="none" w:sz="0" w:space="0" w:color="auto"/>
                                <w:left w:val="none" w:sz="0" w:space="0" w:color="auto"/>
                                <w:bottom w:val="none" w:sz="0" w:space="0" w:color="auto"/>
                                <w:right w:val="none" w:sz="0" w:space="0" w:color="auto"/>
                              </w:divBdr>
                              <w:divsChild>
                                <w:div w:id="502209204">
                                  <w:marLeft w:val="0"/>
                                  <w:marRight w:val="0"/>
                                  <w:marTop w:val="0"/>
                                  <w:marBottom w:val="0"/>
                                  <w:divBdr>
                                    <w:top w:val="none" w:sz="0" w:space="0" w:color="auto"/>
                                    <w:left w:val="none" w:sz="0" w:space="0" w:color="auto"/>
                                    <w:bottom w:val="none" w:sz="0" w:space="0" w:color="auto"/>
                                    <w:right w:val="none" w:sz="0" w:space="0" w:color="auto"/>
                                  </w:divBdr>
                                  <w:divsChild>
                                    <w:div w:id="111093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513429">
      <w:bodyDiv w:val="1"/>
      <w:marLeft w:val="0"/>
      <w:marRight w:val="0"/>
      <w:marTop w:val="0"/>
      <w:marBottom w:val="0"/>
      <w:divBdr>
        <w:top w:val="none" w:sz="0" w:space="0" w:color="auto"/>
        <w:left w:val="none" w:sz="0" w:space="0" w:color="auto"/>
        <w:bottom w:val="none" w:sz="0" w:space="0" w:color="auto"/>
        <w:right w:val="none" w:sz="0" w:space="0" w:color="auto"/>
      </w:divBdr>
    </w:div>
    <w:div w:id="1011680412">
      <w:bodyDiv w:val="1"/>
      <w:marLeft w:val="0"/>
      <w:marRight w:val="0"/>
      <w:marTop w:val="0"/>
      <w:marBottom w:val="0"/>
      <w:divBdr>
        <w:top w:val="none" w:sz="0" w:space="0" w:color="auto"/>
        <w:left w:val="none" w:sz="0" w:space="0" w:color="auto"/>
        <w:bottom w:val="none" w:sz="0" w:space="0" w:color="auto"/>
        <w:right w:val="none" w:sz="0" w:space="0" w:color="auto"/>
      </w:divBdr>
    </w:div>
    <w:div w:id="1019545780">
      <w:bodyDiv w:val="1"/>
      <w:marLeft w:val="0"/>
      <w:marRight w:val="0"/>
      <w:marTop w:val="0"/>
      <w:marBottom w:val="0"/>
      <w:divBdr>
        <w:top w:val="none" w:sz="0" w:space="0" w:color="auto"/>
        <w:left w:val="none" w:sz="0" w:space="0" w:color="auto"/>
        <w:bottom w:val="none" w:sz="0" w:space="0" w:color="auto"/>
        <w:right w:val="none" w:sz="0" w:space="0" w:color="auto"/>
      </w:divBdr>
    </w:div>
    <w:div w:id="1033533722">
      <w:bodyDiv w:val="1"/>
      <w:marLeft w:val="0"/>
      <w:marRight w:val="0"/>
      <w:marTop w:val="0"/>
      <w:marBottom w:val="0"/>
      <w:divBdr>
        <w:top w:val="none" w:sz="0" w:space="0" w:color="auto"/>
        <w:left w:val="none" w:sz="0" w:space="0" w:color="auto"/>
        <w:bottom w:val="none" w:sz="0" w:space="0" w:color="auto"/>
        <w:right w:val="none" w:sz="0" w:space="0" w:color="auto"/>
      </w:divBdr>
    </w:div>
    <w:div w:id="1114251624">
      <w:bodyDiv w:val="1"/>
      <w:marLeft w:val="0"/>
      <w:marRight w:val="0"/>
      <w:marTop w:val="0"/>
      <w:marBottom w:val="0"/>
      <w:divBdr>
        <w:top w:val="none" w:sz="0" w:space="0" w:color="auto"/>
        <w:left w:val="none" w:sz="0" w:space="0" w:color="auto"/>
        <w:bottom w:val="none" w:sz="0" w:space="0" w:color="auto"/>
        <w:right w:val="none" w:sz="0" w:space="0" w:color="auto"/>
      </w:divBdr>
    </w:div>
    <w:div w:id="1177428777">
      <w:bodyDiv w:val="1"/>
      <w:marLeft w:val="0"/>
      <w:marRight w:val="0"/>
      <w:marTop w:val="0"/>
      <w:marBottom w:val="0"/>
      <w:divBdr>
        <w:top w:val="none" w:sz="0" w:space="0" w:color="auto"/>
        <w:left w:val="none" w:sz="0" w:space="0" w:color="auto"/>
        <w:bottom w:val="none" w:sz="0" w:space="0" w:color="auto"/>
        <w:right w:val="none" w:sz="0" w:space="0" w:color="auto"/>
      </w:divBdr>
      <w:divsChild>
        <w:div w:id="1112939544">
          <w:marLeft w:val="0"/>
          <w:marRight w:val="0"/>
          <w:marTop w:val="0"/>
          <w:marBottom w:val="0"/>
          <w:divBdr>
            <w:top w:val="none" w:sz="0" w:space="0" w:color="auto"/>
            <w:left w:val="none" w:sz="0" w:space="0" w:color="auto"/>
            <w:bottom w:val="none" w:sz="0" w:space="0" w:color="auto"/>
            <w:right w:val="none" w:sz="0" w:space="0" w:color="auto"/>
          </w:divBdr>
          <w:divsChild>
            <w:div w:id="1394813993">
              <w:marLeft w:val="0"/>
              <w:marRight w:val="0"/>
              <w:marTop w:val="0"/>
              <w:marBottom w:val="0"/>
              <w:divBdr>
                <w:top w:val="none" w:sz="0" w:space="0" w:color="auto"/>
                <w:left w:val="none" w:sz="0" w:space="0" w:color="auto"/>
                <w:bottom w:val="none" w:sz="0" w:space="0" w:color="auto"/>
                <w:right w:val="none" w:sz="0" w:space="0" w:color="auto"/>
              </w:divBdr>
            </w:div>
            <w:div w:id="11847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9188">
      <w:bodyDiv w:val="1"/>
      <w:marLeft w:val="0"/>
      <w:marRight w:val="0"/>
      <w:marTop w:val="0"/>
      <w:marBottom w:val="0"/>
      <w:divBdr>
        <w:top w:val="none" w:sz="0" w:space="0" w:color="auto"/>
        <w:left w:val="none" w:sz="0" w:space="0" w:color="auto"/>
        <w:bottom w:val="none" w:sz="0" w:space="0" w:color="auto"/>
        <w:right w:val="none" w:sz="0" w:space="0" w:color="auto"/>
      </w:divBdr>
    </w:div>
    <w:div w:id="1215579264">
      <w:bodyDiv w:val="1"/>
      <w:marLeft w:val="0"/>
      <w:marRight w:val="0"/>
      <w:marTop w:val="0"/>
      <w:marBottom w:val="0"/>
      <w:divBdr>
        <w:top w:val="none" w:sz="0" w:space="0" w:color="auto"/>
        <w:left w:val="none" w:sz="0" w:space="0" w:color="auto"/>
        <w:bottom w:val="none" w:sz="0" w:space="0" w:color="auto"/>
        <w:right w:val="none" w:sz="0" w:space="0" w:color="auto"/>
      </w:divBdr>
      <w:divsChild>
        <w:div w:id="1108770530">
          <w:marLeft w:val="0"/>
          <w:marRight w:val="0"/>
          <w:marTop w:val="0"/>
          <w:marBottom w:val="0"/>
          <w:divBdr>
            <w:top w:val="none" w:sz="0" w:space="0" w:color="auto"/>
            <w:left w:val="none" w:sz="0" w:space="0" w:color="auto"/>
            <w:bottom w:val="none" w:sz="0" w:space="0" w:color="auto"/>
            <w:right w:val="none" w:sz="0" w:space="0" w:color="auto"/>
          </w:divBdr>
        </w:div>
      </w:divsChild>
    </w:div>
    <w:div w:id="1249342894">
      <w:bodyDiv w:val="1"/>
      <w:marLeft w:val="0"/>
      <w:marRight w:val="0"/>
      <w:marTop w:val="0"/>
      <w:marBottom w:val="0"/>
      <w:divBdr>
        <w:top w:val="none" w:sz="0" w:space="0" w:color="auto"/>
        <w:left w:val="none" w:sz="0" w:space="0" w:color="auto"/>
        <w:bottom w:val="none" w:sz="0" w:space="0" w:color="auto"/>
        <w:right w:val="none" w:sz="0" w:space="0" w:color="auto"/>
      </w:divBdr>
    </w:div>
    <w:div w:id="1338920006">
      <w:bodyDiv w:val="1"/>
      <w:marLeft w:val="0"/>
      <w:marRight w:val="0"/>
      <w:marTop w:val="0"/>
      <w:marBottom w:val="0"/>
      <w:divBdr>
        <w:top w:val="none" w:sz="0" w:space="0" w:color="auto"/>
        <w:left w:val="none" w:sz="0" w:space="0" w:color="auto"/>
        <w:bottom w:val="none" w:sz="0" w:space="0" w:color="auto"/>
        <w:right w:val="none" w:sz="0" w:space="0" w:color="auto"/>
      </w:divBdr>
      <w:divsChild>
        <w:div w:id="1164541895">
          <w:marLeft w:val="0"/>
          <w:marRight w:val="0"/>
          <w:marTop w:val="0"/>
          <w:marBottom w:val="0"/>
          <w:divBdr>
            <w:top w:val="none" w:sz="0" w:space="0" w:color="auto"/>
            <w:left w:val="none" w:sz="0" w:space="0" w:color="auto"/>
            <w:bottom w:val="none" w:sz="0" w:space="0" w:color="auto"/>
            <w:right w:val="none" w:sz="0" w:space="0" w:color="auto"/>
          </w:divBdr>
        </w:div>
        <w:div w:id="656108039">
          <w:marLeft w:val="0"/>
          <w:marRight w:val="0"/>
          <w:marTop w:val="0"/>
          <w:marBottom w:val="0"/>
          <w:divBdr>
            <w:top w:val="none" w:sz="0" w:space="0" w:color="auto"/>
            <w:left w:val="none" w:sz="0" w:space="0" w:color="auto"/>
            <w:bottom w:val="none" w:sz="0" w:space="0" w:color="auto"/>
            <w:right w:val="none" w:sz="0" w:space="0" w:color="auto"/>
          </w:divBdr>
        </w:div>
        <w:div w:id="795029234">
          <w:marLeft w:val="0"/>
          <w:marRight w:val="0"/>
          <w:marTop w:val="0"/>
          <w:marBottom w:val="0"/>
          <w:divBdr>
            <w:top w:val="none" w:sz="0" w:space="0" w:color="auto"/>
            <w:left w:val="none" w:sz="0" w:space="0" w:color="auto"/>
            <w:bottom w:val="none" w:sz="0" w:space="0" w:color="auto"/>
            <w:right w:val="none" w:sz="0" w:space="0" w:color="auto"/>
          </w:divBdr>
        </w:div>
        <w:div w:id="451677581">
          <w:marLeft w:val="0"/>
          <w:marRight w:val="0"/>
          <w:marTop w:val="0"/>
          <w:marBottom w:val="0"/>
          <w:divBdr>
            <w:top w:val="none" w:sz="0" w:space="0" w:color="auto"/>
            <w:left w:val="none" w:sz="0" w:space="0" w:color="auto"/>
            <w:bottom w:val="none" w:sz="0" w:space="0" w:color="auto"/>
            <w:right w:val="none" w:sz="0" w:space="0" w:color="auto"/>
          </w:divBdr>
        </w:div>
        <w:div w:id="1826436089">
          <w:marLeft w:val="0"/>
          <w:marRight w:val="0"/>
          <w:marTop w:val="0"/>
          <w:marBottom w:val="0"/>
          <w:divBdr>
            <w:top w:val="none" w:sz="0" w:space="0" w:color="auto"/>
            <w:left w:val="none" w:sz="0" w:space="0" w:color="auto"/>
            <w:bottom w:val="none" w:sz="0" w:space="0" w:color="auto"/>
            <w:right w:val="none" w:sz="0" w:space="0" w:color="auto"/>
          </w:divBdr>
        </w:div>
        <w:div w:id="1591424412">
          <w:marLeft w:val="0"/>
          <w:marRight w:val="0"/>
          <w:marTop w:val="0"/>
          <w:marBottom w:val="0"/>
          <w:divBdr>
            <w:top w:val="none" w:sz="0" w:space="0" w:color="auto"/>
            <w:left w:val="none" w:sz="0" w:space="0" w:color="auto"/>
            <w:bottom w:val="none" w:sz="0" w:space="0" w:color="auto"/>
            <w:right w:val="none" w:sz="0" w:space="0" w:color="auto"/>
          </w:divBdr>
        </w:div>
        <w:div w:id="871113941">
          <w:marLeft w:val="0"/>
          <w:marRight w:val="0"/>
          <w:marTop w:val="0"/>
          <w:marBottom w:val="0"/>
          <w:divBdr>
            <w:top w:val="none" w:sz="0" w:space="0" w:color="auto"/>
            <w:left w:val="none" w:sz="0" w:space="0" w:color="auto"/>
            <w:bottom w:val="none" w:sz="0" w:space="0" w:color="auto"/>
            <w:right w:val="none" w:sz="0" w:space="0" w:color="auto"/>
          </w:divBdr>
        </w:div>
        <w:div w:id="194734602">
          <w:marLeft w:val="0"/>
          <w:marRight w:val="0"/>
          <w:marTop w:val="0"/>
          <w:marBottom w:val="0"/>
          <w:divBdr>
            <w:top w:val="none" w:sz="0" w:space="0" w:color="auto"/>
            <w:left w:val="none" w:sz="0" w:space="0" w:color="auto"/>
            <w:bottom w:val="none" w:sz="0" w:space="0" w:color="auto"/>
            <w:right w:val="none" w:sz="0" w:space="0" w:color="auto"/>
          </w:divBdr>
        </w:div>
        <w:div w:id="828519852">
          <w:marLeft w:val="0"/>
          <w:marRight w:val="0"/>
          <w:marTop w:val="0"/>
          <w:marBottom w:val="0"/>
          <w:divBdr>
            <w:top w:val="none" w:sz="0" w:space="0" w:color="auto"/>
            <w:left w:val="none" w:sz="0" w:space="0" w:color="auto"/>
            <w:bottom w:val="none" w:sz="0" w:space="0" w:color="auto"/>
            <w:right w:val="none" w:sz="0" w:space="0" w:color="auto"/>
          </w:divBdr>
        </w:div>
        <w:div w:id="394745314">
          <w:marLeft w:val="0"/>
          <w:marRight w:val="0"/>
          <w:marTop w:val="0"/>
          <w:marBottom w:val="0"/>
          <w:divBdr>
            <w:top w:val="none" w:sz="0" w:space="0" w:color="auto"/>
            <w:left w:val="none" w:sz="0" w:space="0" w:color="auto"/>
            <w:bottom w:val="none" w:sz="0" w:space="0" w:color="auto"/>
            <w:right w:val="none" w:sz="0" w:space="0" w:color="auto"/>
          </w:divBdr>
        </w:div>
        <w:div w:id="1552688791">
          <w:marLeft w:val="0"/>
          <w:marRight w:val="0"/>
          <w:marTop w:val="0"/>
          <w:marBottom w:val="0"/>
          <w:divBdr>
            <w:top w:val="none" w:sz="0" w:space="0" w:color="auto"/>
            <w:left w:val="none" w:sz="0" w:space="0" w:color="auto"/>
            <w:bottom w:val="none" w:sz="0" w:space="0" w:color="auto"/>
            <w:right w:val="none" w:sz="0" w:space="0" w:color="auto"/>
          </w:divBdr>
        </w:div>
        <w:div w:id="119569386">
          <w:marLeft w:val="0"/>
          <w:marRight w:val="0"/>
          <w:marTop w:val="0"/>
          <w:marBottom w:val="0"/>
          <w:divBdr>
            <w:top w:val="none" w:sz="0" w:space="0" w:color="auto"/>
            <w:left w:val="none" w:sz="0" w:space="0" w:color="auto"/>
            <w:bottom w:val="none" w:sz="0" w:space="0" w:color="auto"/>
            <w:right w:val="none" w:sz="0" w:space="0" w:color="auto"/>
          </w:divBdr>
        </w:div>
        <w:div w:id="2049453799">
          <w:marLeft w:val="0"/>
          <w:marRight w:val="0"/>
          <w:marTop w:val="0"/>
          <w:marBottom w:val="0"/>
          <w:divBdr>
            <w:top w:val="none" w:sz="0" w:space="0" w:color="auto"/>
            <w:left w:val="none" w:sz="0" w:space="0" w:color="auto"/>
            <w:bottom w:val="none" w:sz="0" w:space="0" w:color="auto"/>
            <w:right w:val="none" w:sz="0" w:space="0" w:color="auto"/>
          </w:divBdr>
        </w:div>
        <w:div w:id="1498568680">
          <w:marLeft w:val="0"/>
          <w:marRight w:val="0"/>
          <w:marTop w:val="0"/>
          <w:marBottom w:val="0"/>
          <w:divBdr>
            <w:top w:val="none" w:sz="0" w:space="0" w:color="auto"/>
            <w:left w:val="none" w:sz="0" w:space="0" w:color="auto"/>
            <w:bottom w:val="none" w:sz="0" w:space="0" w:color="auto"/>
            <w:right w:val="none" w:sz="0" w:space="0" w:color="auto"/>
          </w:divBdr>
        </w:div>
        <w:div w:id="50465958">
          <w:marLeft w:val="0"/>
          <w:marRight w:val="0"/>
          <w:marTop w:val="0"/>
          <w:marBottom w:val="0"/>
          <w:divBdr>
            <w:top w:val="none" w:sz="0" w:space="0" w:color="auto"/>
            <w:left w:val="none" w:sz="0" w:space="0" w:color="auto"/>
            <w:bottom w:val="none" w:sz="0" w:space="0" w:color="auto"/>
            <w:right w:val="none" w:sz="0" w:space="0" w:color="auto"/>
          </w:divBdr>
        </w:div>
      </w:divsChild>
    </w:div>
    <w:div w:id="1346249209">
      <w:bodyDiv w:val="1"/>
      <w:marLeft w:val="0"/>
      <w:marRight w:val="0"/>
      <w:marTop w:val="0"/>
      <w:marBottom w:val="0"/>
      <w:divBdr>
        <w:top w:val="none" w:sz="0" w:space="0" w:color="auto"/>
        <w:left w:val="none" w:sz="0" w:space="0" w:color="auto"/>
        <w:bottom w:val="none" w:sz="0" w:space="0" w:color="auto"/>
        <w:right w:val="none" w:sz="0" w:space="0" w:color="auto"/>
      </w:divBdr>
    </w:div>
    <w:div w:id="1356999257">
      <w:bodyDiv w:val="1"/>
      <w:marLeft w:val="0"/>
      <w:marRight w:val="0"/>
      <w:marTop w:val="0"/>
      <w:marBottom w:val="0"/>
      <w:divBdr>
        <w:top w:val="none" w:sz="0" w:space="0" w:color="auto"/>
        <w:left w:val="none" w:sz="0" w:space="0" w:color="auto"/>
        <w:bottom w:val="none" w:sz="0" w:space="0" w:color="auto"/>
        <w:right w:val="none" w:sz="0" w:space="0" w:color="auto"/>
      </w:divBdr>
    </w:div>
    <w:div w:id="1410613605">
      <w:bodyDiv w:val="1"/>
      <w:marLeft w:val="0"/>
      <w:marRight w:val="0"/>
      <w:marTop w:val="0"/>
      <w:marBottom w:val="0"/>
      <w:divBdr>
        <w:top w:val="none" w:sz="0" w:space="0" w:color="auto"/>
        <w:left w:val="none" w:sz="0" w:space="0" w:color="auto"/>
        <w:bottom w:val="none" w:sz="0" w:space="0" w:color="auto"/>
        <w:right w:val="none" w:sz="0" w:space="0" w:color="auto"/>
      </w:divBdr>
    </w:div>
    <w:div w:id="1415592321">
      <w:bodyDiv w:val="1"/>
      <w:marLeft w:val="0"/>
      <w:marRight w:val="0"/>
      <w:marTop w:val="0"/>
      <w:marBottom w:val="0"/>
      <w:divBdr>
        <w:top w:val="none" w:sz="0" w:space="0" w:color="auto"/>
        <w:left w:val="none" w:sz="0" w:space="0" w:color="auto"/>
        <w:bottom w:val="none" w:sz="0" w:space="0" w:color="auto"/>
        <w:right w:val="none" w:sz="0" w:space="0" w:color="auto"/>
      </w:divBdr>
    </w:div>
    <w:div w:id="1424522586">
      <w:bodyDiv w:val="1"/>
      <w:marLeft w:val="0"/>
      <w:marRight w:val="0"/>
      <w:marTop w:val="0"/>
      <w:marBottom w:val="0"/>
      <w:divBdr>
        <w:top w:val="none" w:sz="0" w:space="0" w:color="auto"/>
        <w:left w:val="none" w:sz="0" w:space="0" w:color="auto"/>
        <w:bottom w:val="none" w:sz="0" w:space="0" w:color="auto"/>
        <w:right w:val="none" w:sz="0" w:space="0" w:color="auto"/>
      </w:divBdr>
    </w:div>
    <w:div w:id="1426800515">
      <w:bodyDiv w:val="1"/>
      <w:marLeft w:val="0"/>
      <w:marRight w:val="0"/>
      <w:marTop w:val="0"/>
      <w:marBottom w:val="0"/>
      <w:divBdr>
        <w:top w:val="none" w:sz="0" w:space="0" w:color="auto"/>
        <w:left w:val="none" w:sz="0" w:space="0" w:color="auto"/>
        <w:bottom w:val="none" w:sz="0" w:space="0" w:color="auto"/>
        <w:right w:val="none" w:sz="0" w:space="0" w:color="auto"/>
      </w:divBdr>
    </w:div>
    <w:div w:id="1429228233">
      <w:bodyDiv w:val="1"/>
      <w:marLeft w:val="0"/>
      <w:marRight w:val="0"/>
      <w:marTop w:val="0"/>
      <w:marBottom w:val="0"/>
      <w:divBdr>
        <w:top w:val="none" w:sz="0" w:space="0" w:color="auto"/>
        <w:left w:val="none" w:sz="0" w:space="0" w:color="auto"/>
        <w:bottom w:val="none" w:sz="0" w:space="0" w:color="auto"/>
        <w:right w:val="none" w:sz="0" w:space="0" w:color="auto"/>
      </w:divBdr>
    </w:div>
    <w:div w:id="1436710687">
      <w:bodyDiv w:val="1"/>
      <w:marLeft w:val="0"/>
      <w:marRight w:val="0"/>
      <w:marTop w:val="0"/>
      <w:marBottom w:val="0"/>
      <w:divBdr>
        <w:top w:val="none" w:sz="0" w:space="0" w:color="auto"/>
        <w:left w:val="none" w:sz="0" w:space="0" w:color="auto"/>
        <w:bottom w:val="none" w:sz="0" w:space="0" w:color="auto"/>
        <w:right w:val="none" w:sz="0" w:space="0" w:color="auto"/>
      </w:divBdr>
      <w:divsChild>
        <w:div w:id="1956670393">
          <w:marLeft w:val="0"/>
          <w:marRight w:val="0"/>
          <w:marTop w:val="0"/>
          <w:marBottom w:val="0"/>
          <w:divBdr>
            <w:top w:val="none" w:sz="0" w:space="0" w:color="auto"/>
            <w:left w:val="none" w:sz="0" w:space="0" w:color="auto"/>
            <w:bottom w:val="none" w:sz="0" w:space="0" w:color="auto"/>
            <w:right w:val="none" w:sz="0" w:space="0" w:color="auto"/>
          </w:divBdr>
        </w:div>
        <w:div w:id="935866731">
          <w:marLeft w:val="0"/>
          <w:marRight w:val="0"/>
          <w:marTop w:val="0"/>
          <w:marBottom w:val="0"/>
          <w:divBdr>
            <w:top w:val="none" w:sz="0" w:space="0" w:color="auto"/>
            <w:left w:val="none" w:sz="0" w:space="0" w:color="auto"/>
            <w:bottom w:val="none" w:sz="0" w:space="0" w:color="auto"/>
            <w:right w:val="none" w:sz="0" w:space="0" w:color="auto"/>
          </w:divBdr>
        </w:div>
        <w:div w:id="2118983046">
          <w:marLeft w:val="0"/>
          <w:marRight w:val="0"/>
          <w:marTop w:val="0"/>
          <w:marBottom w:val="0"/>
          <w:divBdr>
            <w:top w:val="none" w:sz="0" w:space="0" w:color="auto"/>
            <w:left w:val="none" w:sz="0" w:space="0" w:color="auto"/>
            <w:bottom w:val="none" w:sz="0" w:space="0" w:color="auto"/>
            <w:right w:val="none" w:sz="0" w:space="0" w:color="auto"/>
          </w:divBdr>
        </w:div>
        <w:div w:id="907887607">
          <w:marLeft w:val="0"/>
          <w:marRight w:val="0"/>
          <w:marTop w:val="0"/>
          <w:marBottom w:val="0"/>
          <w:divBdr>
            <w:top w:val="none" w:sz="0" w:space="0" w:color="auto"/>
            <w:left w:val="none" w:sz="0" w:space="0" w:color="auto"/>
            <w:bottom w:val="none" w:sz="0" w:space="0" w:color="auto"/>
            <w:right w:val="none" w:sz="0" w:space="0" w:color="auto"/>
          </w:divBdr>
        </w:div>
        <w:div w:id="158741250">
          <w:marLeft w:val="0"/>
          <w:marRight w:val="0"/>
          <w:marTop w:val="0"/>
          <w:marBottom w:val="0"/>
          <w:divBdr>
            <w:top w:val="none" w:sz="0" w:space="0" w:color="auto"/>
            <w:left w:val="none" w:sz="0" w:space="0" w:color="auto"/>
            <w:bottom w:val="none" w:sz="0" w:space="0" w:color="auto"/>
            <w:right w:val="none" w:sz="0" w:space="0" w:color="auto"/>
          </w:divBdr>
        </w:div>
        <w:div w:id="1810052124">
          <w:marLeft w:val="0"/>
          <w:marRight w:val="0"/>
          <w:marTop w:val="0"/>
          <w:marBottom w:val="0"/>
          <w:divBdr>
            <w:top w:val="none" w:sz="0" w:space="0" w:color="auto"/>
            <w:left w:val="none" w:sz="0" w:space="0" w:color="auto"/>
            <w:bottom w:val="none" w:sz="0" w:space="0" w:color="auto"/>
            <w:right w:val="none" w:sz="0" w:space="0" w:color="auto"/>
          </w:divBdr>
        </w:div>
        <w:div w:id="625157272">
          <w:marLeft w:val="0"/>
          <w:marRight w:val="0"/>
          <w:marTop w:val="0"/>
          <w:marBottom w:val="0"/>
          <w:divBdr>
            <w:top w:val="none" w:sz="0" w:space="0" w:color="auto"/>
            <w:left w:val="none" w:sz="0" w:space="0" w:color="auto"/>
            <w:bottom w:val="none" w:sz="0" w:space="0" w:color="auto"/>
            <w:right w:val="none" w:sz="0" w:space="0" w:color="auto"/>
          </w:divBdr>
        </w:div>
        <w:div w:id="1965846576">
          <w:marLeft w:val="0"/>
          <w:marRight w:val="0"/>
          <w:marTop w:val="0"/>
          <w:marBottom w:val="0"/>
          <w:divBdr>
            <w:top w:val="none" w:sz="0" w:space="0" w:color="auto"/>
            <w:left w:val="none" w:sz="0" w:space="0" w:color="auto"/>
            <w:bottom w:val="none" w:sz="0" w:space="0" w:color="auto"/>
            <w:right w:val="none" w:sz="0" w:space="0" w:color="auto"/>
          </w:divBdr>
        </w:div>
        <w:div w:id="366637219">
          <w:marLeft w:val="0"/>
          <w:marRight w:val="0"/>
          <w:marTop w:val="0"/>
          <w:marBottom w:val="0"/>
          <w:divBdr>
            <w:top w:val="none" w:sz="0" w:space="0" w:color="auto"/>
            <w:left w:val="none" w:sz="0" w:space="0" w:color="auto"/>
            <w:bottom w:val="none" w:sz="0" w:space="0" w:color="auto"/>
            <w:right w:val="none" w:sz="0" w:space="0" w:color="auto"/>
          </w:divBdr>
        </w:div>
        <w:div w:id="1460758033">
          <w:marLeft w:val="0"/>
          <w:marRight w:val="0"/>
          <w:marTop w:val="0"/>
          <w:marBottom w:val="0"/>
          <w:divBdr>
            <w:top w:val="none" w:sz="0" w:space="0" w:color="auto"/>
            <w:left w:val="none" w:sz="0" w:space="0" w:color="auto"/>
            <w:bottom w:val="none" w:sz="0" w:space="0" w:color="auto"/>
            <w:right w:val="none" w:sz="0" w:space="0" w:color="auto"/>
          </w:divBdr>
        </w:div>
        <w:div w:id="991370421">
          <w:marLeft w:val="0"/>
          <w:marRight w:val="0"/>
          <w:marTop w:val="0"/>
          <w:marBottom w:val="0"/>
          <w:divBdr>
            <w:top w:val="none" w:sz="0" w:space="0" w:color="auto"/>
            <w:left w:val="none" w:sz="0" w:space="0" w:color="auto"/>
            <w:bottom w:val="none" w:sz="0" w:space="0" w:color="auto"/>
            <w:right w:val="none" w:sz="0" w:space="0" w:color="auto"/>
          </w:divBdr>
        </w:div>
        <w:div w:id="1445229105">
          <w:marLeft w:val="0"/>
          <w:marRight w:val="0"/>
          <w:marTop w:val="0"/>
          <w:marBottom w:val="0"/>
          <w:divBdr>
            <w:top w:val="none" w:sz="0" w:space="0" w:color="auto"/>
            <w:left w:val="none" w:sz="0" w:space="0" w:color="auto"/>
            <w:bottom w:val="none" w:sz="0" w:space="0" w:color="auto"/>
            <w:right w:val="none" w:sz="0" w:space="0" w:color="auto"/>
          </w:divBdr>
        </w:div>
        <w:div w:id="1713188084">
          <w:marLeft w:val="0"/>
          <w:marRight w:val="0"/>
          <w:marTop w:val="0"/>
          <w:marBottom w:val="0"/>
          <w:divBdr>
            <w:top w:val="none" w:sz="0" w:space="0" w:color="auto"/>
            <w:left w:val="none" w:sz="0" w:space="0" w:color="auto"/>
            <w:bottom w:val="none" w:sz="0" w:space="0" w:color="auto"/>
            <w:right w:val="none" w:sz="0" w:space="0" w:color="auto"/>
          </w:divBdr>
        </w:div>
        <w:div w:id="635263021">
          <w:marLeft w:val="0"/>
          <w:marRight w:val="0"/>
          <w:marTop w:val="0"/>
          <w:marBottom w:val="0"/>
          <w:divBdr>
            <w:top w:val="none" w:sz="0" w:space="0" w:color="auto"/>
            <w:left w:val="none" w:sz="0" w:space="0" w:color="auto"/>
            <w:bottom w:val="none" w:sz="0" w:space="0" w:color="auto"/>
            <w:right w:val="none" w:sz="0" w:space="0" w:color="auto"/>
          </w:divBdr>
        </w:div>
        <w:div w:id="1649556009">
          <w:marLeft w:val="0"/>
          <w:marRight w:val="0"/>
          <w:marTop w:val="0"/>
          <w:marBottom w:val="0"/>
          <w:divBdr>
            <w:top w:val="none" w:sz="0" w:space="0" w:color="auto"/>
            <w:left w:val="none" w:sz="0" w:space="0" w:color="auto"/>
            <w:bottom w:val="none" w:sz="0" w:space="0" w:color="auto"/>
            <w:right w:val="none" w:sz="0" w:space="0" w:color="auto"/>
          </w:divBdr>
        </w:div>
        <w:div w:id="1250771940">
          <w:marLeft w:val="0"/>
          <w:marRight w:val="0"/>
          <w:marTop w:val="0"/>
          <w:marBottom w:val="0"/>
          <w:divBdr>
            <w:top w:val="none" w:sz="0" w:space="0" w:color="auto"/>
            <w:left w:val="none" w:sz="0" w:space="0" w:color="auto"/>
            <w:bottom w:val="none" w:sz="0" w:space="0" w:color="auto"/>
            <w:right w:val="none" w:sz="0" w:space="0" w:color="auto"/>
          </w:divBdr>
        </w:div>
        <w:div w:id="390924986">
          <w:marLeft w:val="0"/>
          <w:marRight w:val="0"/>
          <w:marTop w:val="0"/>
          <w:marBottom w:val="0"/>
          <w:divBdr>
            <w:top w:val="none" w:sz="0" w:space="0" w:color="auto"/>
            <w:left w:val="none" w:sz="0" w:space="0" w:color="auto"/>
            <w:bottom w:val="none" w:sz="0" w:space="0" w:color="auto"/>
            <w:right w:val="none" w:sz="0" w:space="0" w:color="auto"/>
          </w:divBdr>
        </w:div>
        <w:div w:id="2130583571">
          <w:marLeft w:val="0"/>
          <w:marRight w:val="0"/>
          <w:marTop w:val="0"/>
          <w:marBottom w:val="0"/>
          <w:divBdr>
            <w:top w:val="none" w:sz="0" w:space="0" w:color="auto"/>
            <w:left w:val="none" w:sz="0" w:space="0" w:color="auto"/>
            <w:bottom w:val="none" w:sz="0" w:space="0" w:color="auto"/>
            <w:right w:val="none" w:sz="0" w:space="0" w:color="auto"/>
          </w:divBdr>
        </w:div>
        <w:div w:id="2037537026">
          <w:marLeft w:val="0"/>
          <w:marRight w:val="0"/>
          <w:marTop w:val="0"/>
          <w:marBottom w:val="0"/>
          <w:divBdr>
            <w:top w:val="none" w:sz="0" w:space="0" w:color="auto"/>
            <w:left w:val="none" w:sz="0" w:space="0" w:color="auto"/>
            <w:bottom w:val="none" w:sz="0" w:space="0" w:color="auto"/>
            <w:right w:val="none" w:sz="0" w:space="0" w:color="auto"/>
          </w:divBdr>
        </w:div>
      </w:divsChild>
    </w:div>
    <w:div w:id="1456635153">
      <w:bodyDiv w:val="1"/>
      <w:marLeft w:val="0"/>
      <w:marRight w:val="0"/>
      <w:marTop w:val="0"/>
      <w:marBottom w:val="0"/>
      <w:divBdr>
        <w:top w:val="none" w:sz="0" w:space="0" w:color="auto"/>
        <w:left w:val="none" w:sz="0" w:space="0" w:color="auto"/>
        <w:bottom w:val="none" w:sz="0" w:space="0" w:color="auto"/>
        <w:right w:val="none" w:sz="0" w:space="0" w:color="auto"/>
      </w:divBdr>
      <w:divsChild>
        <w:div w:id="948391582">
          <w:marLeft w:val="0"/>
          <w:marRight w:val="0"/>
          <w:marTop w:val="0"/>
          <w:marBottom w:val="0"/>
          <w:divBdr>
            <w:top w:val="none" w:sz="0" w:space="0" w:color="auto"/>
            <w:left w:val="none" w:sz="0" w:space="0" w:color="auto"/>
            <w:bottom w:val="none" w:sz="0" w:space="0" w:color="auto"/>
            <w:right w:val="none" w:sz="0" w:space="0" w:color="auto"/>
          </w:divBdr>
        </w:div>
        <w:div w:id="808671217">
          <w:marLeft w:val="0"/>
          <w:marRight w:val="0"/>
          <w:marTop w:val="0"/>
          <w:marBottom w:val="0"/>
          <w:divBdr>
            <w:top w:val="none" w:sz="0" w:space="0" w:color="auto"/>
            <w:left w:val="none" w:sz="0" w:space="0" w:color="auto"/>
            <w:bottom w:val="none" w:sz="0" w:space="0" w:color="auto"/>
            <w:right w:val="none" w:sz="0" w:space="0" w:color="auto"/>
          </w:divBdr>
        </w:div>
        <w:div w:id="1321613715">
          <w:marLeft w:val="0"/>
          <w:marRight w:val="0"/>
          <w:marTop w:val="0"/>
          <w:marBottom w:val="0"/>
          <w:divBdr>
            <w:top w:val="none" w:sz="0" w:space="0" w:color="auto"/>
            <w:left w:val="none" w:sz="0" w:space="0" w:color="auto"/>
            <w:bottom w:val="none" w:sz="0" w:space="0" w:color="auto"/>
            <w:right w:val="none" w:sz="0" w:space="0" w:color="auto"/>
          </w:divBdr>
        </w:div>
        <w:div w:id="1728870602">
          <w:marLeft w:val="0"/>
          <w:marRight w:val="0"/>
          <w:marTop w:val="0"/>
          <w:marBottom w:val="0"/>
          <w:divBdr>
            <w:top w:val="none" w:sz="0" w:space="0" w:color="auto"/>
            <w:left w:val="none" w:sz="0" w:space="0" w:color="auto"/>
            <w:bottom w:val="none" w:sz="0" w:space="0" w:color="auto"/>
            <w:right w:val="none" w:sz="0" w:space="0" w:color="auto"/>
          </w:divBdr>
        </w:div>
        <w:div w:id="10033800">
          <w:marLeft w:val="0"/>
          <w:marRight w:val="0"/>
          <w:marTop w:val="0"/>
          <w:marBottom w:val="0"/>
          <w:divBdr>
            <w:top w:val="none" w:sz="0" w:space="0" w:color="auto"/>
            <w:left w:val="none" w:sz="0" w:space="0" w:color="auto"/>
            <w:bottom w:val="none" w:sz="0" w:space="0" w:color="auto"/>
            <w:right w:val="none" w:sz="0" w:space="0" w:color="auto"/>
          </w:divBdr>
        </w:div>
        <w:div w:id="1677880960">
          <w:marLeft w:val="0"/>
          <w:marRight w:val="0"/>
          <w:marTop w:val="0"/>
          <w:marBottom w:val="0"/>
          <w:divBdr>
            <w:top w:val="none" w:sz="0" w:space="0" w:color="auto"/>
            <w:left w:val="none" w:sz="0" w:space="0" w:color="auto"/>
            <w:bottom w:val="none" w:sz="0" w:space="0" w:color="auto"/>
            <w:right w:val="none" w:sz="0" w:space="0" w:color="auto"/>
          </w:divBdr>
        </w:div>
        <w:div w:id="1573389232">
          <w:marLeft w:val="0"/>
          <w:marRight w:val="0"/>
          <w:marTop w:val="0"/>
          <w:marBottom w:val="0"/>
          <w:divBdr>
            <w:top w:val="none" w:sz="0" w:space="0" w:color="auto"/>
            <w:left w:val="none" w:sz="0" w:space="0" w:color="auto"/>
            <w:bottom w:val="none" w:sz="0" w:space="0" w:color="auto"/>
            <w:right w:val="none" w:sz="0" w:space="0" w:color="auto"/>
          </w:divBdr>
        </w:div>
        <w:div w:id="305861943">
          <w:marLeft w:val="0"/>
          <w:marRight w:val="0"/>
          <w:marTop w:val="0"/>
          <w:marBottom w:val="0"/>
          <w:divBdr>
            <w:top w:val="none" w:sz="0" w:space="0" w:color="auto"/>
            <w:left w:val="none" w:sz="0" w:space="0" w:color="auto"/>
            <w:bottom w:val="none" w:sz="0" w:space="0" w:color="auto"/>
            <w:right w:val="none" w:sz="0" w:space="0" w:color="auto"/>
          </w:divBdr>
        </w:div>
        <w:div w:id="1959482348">
          <w:marLeft w:val="0"/>
          <w:marRight w:val="0"/>
          <w:marTop w:val="0"/>
          <w:marBottom w:val="0"/>
          <w:divBdr>
            <w:top w:val="none" w:sz="0" w:space="0" w:color="auto"/>
            <w:left w:val="none" w:sz="0" w:space="0" w:color="auto"/>
            <w:bottom w:val="none" w:sz="0" w:space="0" w:color="auto"/>
            <w:right w:val="none" w:sz="0" w:space="0" w:color="auto"/>
          </w:divBdr>
        </w:div>
        <w:div w:id="821118917">
          <w:marLeft w:val="0"/>
          <w:marRight w:val="0"/>
          <w:marTop w:val="0"/>
          <w:marBottom w:val="0"/>
          <w:divBdr>
            <w:top w:val="none" w:sz="0" w:space="0" w:color="auto"/>
            <w:left w:val="none" w:sz="0" w:space="0" w:color="auto"/>
            <w:bottom w:val="none" w:sz="0" w:space="0" w:color="auto"/>
            <w:right w:val="none" w:sz="0" w:space="0" w:color="auto"/>
          </w:divBdr>
        </w:div>
        <w:div w:id="2055886989">
          <w:marLeft w:val="0"/>
          <w:marRight w:val="0"/>
          <w:marTop w:val="0"/>
          <w:marBottom w:val="0"/>
          <w:divBdr>
            <w:top w:val="none" w:sz="0" w:space="0" w:color="auto"/>
            <w:left w:val="none" w:sz="0" w:space="0" w:color="auto"/>
            <w:bottom w:val="none" w:sz="0" w:space="0" w:color="auto"/>
            <w:right w:val="none" w:sz="0" w:space="0" w:color="auto"/>
          </w:divBdr>
        </w:div>
        <w:div w:id="909004367">
          <w:marLeft w:val="0"/>
          <w:marRight w:val="0"/>
          <w:marTop w:val="0"/>
          <w:marBottom w:val="0"/>
          <w:divBdr>
            <w:top w:val="none" w:sz="0" w:space="0" w:color="auto"/>
            <w:left w:val="none" w:sz="0" w:space="0" w:color="auto"/>
            <w:bottom w:val="none" w:sz="0" w:space="0" w:color="auto"/>
            <w:right w:val="none" w:sz="0" w:space="0" w:color="auto"/>
          </w:divBdr>
        </w:div>
      </w:divsChild>
    </w:div>
    <w:div w:id="1457141569">
      <w:bodyDiv w:val="1"/>
      <w:marLeft w:val="0"/>
      <w:marRight w:val="0"/>
      <w:marTop w:val="0"/>
      <w:marBottom w:val="0"/>
      <w:divBdr>
        <w:top w:val="none" w:sz="0" w:space="0" w:color="auto"/>
        <w:left w:val="none" w:sz="0" w:space="0" w:color="auto"/>
        <w:bottom w:val="none" w:sz="0" w:space="0" w:color="auto"/>
        <w:right w:val="none" w:sz="0" w:space="0" w:color="auto"/>
      </w:divBdr>
    </w:div>
    <w:div w:id="1462267567">
      <w:bodyDiv w:val="1"/>
      <w:marLeft w:val="0"/>
      <w:marRight w:val="0"/>
      <w:marTop w:val="0"/>
      <w:marBottom w:val="0"/>
      <w:divBdr>
        <w:top w:val="none" w:sz="0" w:space="0" w:color="auto"/>
        <w:left w:val="none" w:sz="0" w:space="0" w:color="auto"/>
        <w:bottom w:val="none" w:sz="0" w:space="0" w:color="auto"/>
        <w:right w:val="none" w:sz="0" w:space="0" w:color="auto"/>
      </w:divBdr>
    </w:div>
    <w:div w:id="1466968720">
      <w:bodyDiv w:val="1"/>
      <w:marLeft w:val="0"/>
      <w:marRight w:val="0"/>
      <w:marTop w:val="0"/>
      <w:marBottom w:val="0"/>
      <w:divBdr>
        <w:top w:val="none" w:sz="0" w:space="0" w:color="auto"/>
        <w:left w:val="none" w:sz="0" w:space="0" w:color="auto"/>
        <w:bottom w:val="none" w:sz="0" w:space="0" w:color="auto"/>
        <w:right w:val="none" w:sz="0" w:space="0" w:color="auto"/>
      </w:divBdr>
      <w:divsChild>
        <w:div w:id="484050703">
          <w:marLeft w:val="0"/>
          <w:marRight w:val="0"/>
          <w:marTop w:val="0"/>
          <w:marBottom w:val="0"/>
          <w:divBdr>
            <w:top w:val="none" w:sz="0" w:space="0" w:color="auto"/>
            <w:left w:val="none" w:sz="0" w:space="0" w:color="auto"/>
            <w:bottom w:val="none" w:sz="0" w:space="0" w:color="auto"/>
            <w:right w:val="none" w:sz="0" w:space="0" w:color="auto"/>
          </w:divBdr>
          <w:divsChild>
            <w:div w:id="142850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161202">
      <w:bodyDiv w:val="1"/>
      <w:marLeft w:val="0"/>
      <w:marRight w:val="0"/>
      <w:marTop w:val="0"/>
      <w:marBottom w:val="0"/>
      <w:divBdr>
        <w:top w:val="none" w:sz="0" w:space="0" w:color="auto"/>
        <w:left w:val="none" w:sz="0" w:space="0" w:color="auto"/>
        <w:bottom w:val="none" w:sz="0" w:space="0" w:color="auto"/>
        <w:right w:val="none" w:sz="0" w:space="0" w:color="auto"/>
      </w:divBdr>
      <w:divsChild>
        <w:div w:id="97601305">
          <w:marLeft w:val="0"/>
          <w:marRight w:val="0"/>
          <w:marTop w:val="0"/>
          <w:marBottom w:val="0"/>
          <w:divBdr>
            <w:top w:val="none" w:sz="0" w:space="0" w:color="auto"/>
            <w:left w:val="none" w:sz="0" w:space="0" w:color="auto"/>
            <w:bottom w:val="none" w:sz="0" w:space="0" w:color="auto"/>
            <w:right w:val="none" w:sz="0" w:space="0" w:color="auto"/>
          </w:divBdr>
        </w:div>
        <w:div w:id="867447740">
          <w:marLeft w:val="0"/>
          <w:marRight w:val="0"/>
          <w:marTop w:val="0"/>
          <w:marBottom w:val="0"/>
          <w:divBdr>
            <w:top w:val="none" w:sz="0" w:space="0" w:color="auto"/>
            <w:left w:val="none" w:sz="0" w:space="0" w:color="auto"/>
            <w:bottom w:val="none" w:sz="0" w:space="0" w:color="auto"/>
            <w:right w:val="none" w:sz="0" w:space="0" w:color="auto"/>
          </w:divBdr>
        </w:div>
        <w:div w:id="1029571066">
          <w:marLeft w:val="0"/>
          <w:marRight w:val="0"/>
          <w:marTop w:val="0"/>
          <w:marBottom w:val="0"/>
          <w:divBdr>
            <w:top w:val="none" w:sz="0" w:space="0" w:color="auto"/>
            <w:left w:val="none" w:sz="0" w:space="0" w:color="auto"/>
            <w:bottom w:val="none" w:sz="0" w:space="0" w:color="auto"/>
            <w:right w:val="none" w:sz="0" w:space="0" w:color="auto"/>
          </w:divBdr>
        </w:div>
      </w:divsChild>
    </w:div>
    <w:div w:id="1531450324">
      <w:bodyDiv w:val="1"/>
      <w:marLeft w:val="0"/>
      <w:marRight w:val="0"/>
      <w:marTop w:val="0"/>
      <w:marBottom w:val="0"/>
      <w:divBdr>
        <w:top w:val="none" w:sz="0" w:space="0" w:color="auto"/>
        <w:left w:val="none" w:sz="0" w:space="0" w:color="auto"/>
        <w:bottom w:val="none" w:sz="0" w:space="0" w:color="auto"/>
        <w:right w:val="none" w:sz="0" w:space="0" w:color="auto"/>
      </w:divBdr>
    </w:div>
    <w:div w:id="1539272272">
      <w:bodyDiv w:val="1"/>
      <w:marLeft w:val="0"/>
      <w:marRight w:val="0"/>
      <w:marTop w:val="0"/>
      <w:marBottom w:val="0"/>
      <w:divBdr>
        <w:top w:val="none" w:sz="0" w:space="0" w:color="auto"/>
        <w:left w:val="none" w:sz="0" w:space="0" w:color="auto"/>
        <w:bottom w:val="none" w:sz="0" w:space="0" w:color="auto"/>
        <w:right w:val="none" w:sz="0" w:space="0" w:color="auto"/>
      </w:divBdr>
      <w:divsChild>
        <w:div w:id="870149752">
          <w:marLeft w:val="0"/>
          <w:marRight w:val="0"/>
          <w:marTop w:val="0"/>
          <w:marBottom w:val="0"/>
          <w:divBdr>
            <w:top w:val="none" w:sz="0" w:space="0" w:color="auto"/>
            <w:left w:val="none" w:sz="0" w:space="0" w:color="auto"/>
            <w:bottom w:val="none" w:sz="0" w:space="0" w:color="auto"/>
            <w:right w:val="none" w:sz="0" w:space="0" w:color="auto"/>
          </w:divBdr>
        </w:div>
        <w:div w:id="410392585">
          <w:marLeft w:val="0"/>
          <w:marRight w:val="0"/>
          <w:marTop w:val="0"/>
          <w:marBottom w:val="0"/>
          <w:divBdr>
            <w:top w:val="none" w:sz="0" w:space="0" w:color="auto"/>
            <w:left w:val="none" w:sz="0" w:space="0" w:color="auto"/>
            <w:bottom w:val="none" w:sz="0" w:space="0" w:color="auto"/>
            <w:right w:val="none" w:sz="0" w:space="0" w:color="auto"/>
          </w:divBdr>
        </w:div>
        <w:div w:id="490607421">
          <w:marLeft w:val="0"/>
          <w:marRight w:val="0"/>
          <w:marTop w:val="0"/>
          <w:marBottom w:val="0"/>
          <w:divBdr>
            <w:top w:val="none" w:sz="0" w:space="0" w:color="auto"/>
            <w:left w:val="none" w:sz="0" w:space="0" w:color="auto"/>
            <w:bottom w:val="none" w:sz="0" w:space="0" w:color="auto"/>
            <w:right w:val="none" w:sz="0" w:space="0" w:color="auto"/>
          </w:divBdr>
        </w:div>
        <w:div w:id="113526862">
          <w:marLeft w:val="0"/>
          <w:marRight w:val="0"/>
          <w:marTop w:val="0"/>
          <w:marBottom w:val="0"/>
          <w:divBdr>
            <w:top w:val="none" w:sz="0" w:space="0" w:color="auto"/>
            <w:left w:val="none" w:sz="0" w:space="0" w:color="auto"/>
            <w:bottom w:val="none" w:sz="0" w:space="0" w:color="auto"/>
            <w:right w:val="none" w:sz="0" w:space="0" w:color="auto"/>
          </w:divBdr>
        </w:div>
        <w:div w:id="1973246851">
          <w:marLeft w:val="0"/>
          <w:marRight w:val="0"/>
          <w:marTop w:val="0"/>
          <w:marBottom w:val="0"/>
          <w:divBdr>
            <w:top w:val="none" w:sz="0" w:space="0" w:color="auto"/>
            <w:left w:val="none" w:sz="0" w:space="0" w:color="auto"/>
            <w:bottom w:val="none" w:sz="0" w:space="0" w:color="auto"/>
            <w:right w:val="none" w:sz="0" w:space="0" w:color="auto"/>
          </w:divBdr>
        </w:div>
        <w:div w:id="1675643538">
          <w:marLeft w:val="0"/>
          <w:marRight w:val="0"/>
          <w:marTop w:val="0"/>
          <w:marBottom w:val="0"/>
          <w:divBdr>
            <w:top w:val="none" w:sz="0" w:space="0" w:color="auto"/>
            <w:left w:val="none" w:sz="0" w:space="0" w:color="auto"/>
            <w:bottom w:val="none" w:sz="0" w:space="0" w:color="auto"/>
            <w:right w:val="none" w:sz="0" w:space="0" w:color="auto"/>
          </w:divBdr>
        </w:div>
        <w:div w:id="1434863452">
          <w:marLeft w:val="0"/>
          <w:marRight w:val="0"/>
          <w:marTop w:val="0"/>
          <w:marBottom w:val="0"/>
          <w:divBdr>
            <w:top w:val="none" w:sz="0" w:space="0" w:color="auto"/>
            <w:left w:val="none" w:sz="0" w:space="0" w:color="auto"/>
            <w:bottom w:val="none" w:sz="0" w:space="0" w:color="auto"/>
            <w:right w:val="none" w:sz="0" w:space="0" w:color="auto"/>
          </w:divBdr>
        </w:div>
        <w:div w:id="804662979">
          <w:marLeft w:val="0"/>
          <w:marRight w:val="0"/>
          <w:marTop w:val="0"/>
          <w:marBottom w:val="0"/>
          <w:divBdr>
            <w:top w:val="none" w:sz="0" w:space="0" w:color="auto"/>
            <w:left w:val="none" w:sz="0" w:space="0" w:color="auto"/>
            <w:bottom w:val="none" w:sz="0" w:space="0" w:color="auto"/>
            <w:right w:val="none" w:sz="0" w:space="0" w:color="auto"/>
          </w:divBdr>
        </w:div>
        <w:div w:id="20054688">
          <w:marLeft w:val="0"/>
          <w:marRight w:val="0"/>
          <w:marTop w:val="0"/>
          <w:marBottom w:val="0"/>
          <w:divBdr>
            <w:top w:val="none" w:sz="0" w:space="0" w:color="auto"/>
            <w:left w:val="none" w:sz="0" w:space="0" w:color="auto"/>
            <w:bottom w:val="none" w:sz="0" w:space="0" w:color="auto"/>
            <w:right w:val="none" w:sz="0" w:space="0" w:color="auto"/>
          </w:divBdr>
        </w:div>
        <w:div w:id="922956511">
          <w:marLeft w:val="0"/>
          <w:marRight w:val="0"/>
          <w:marTop w:val="0"/>
          <w:marBottom w:val="0"/>
          <w:divBdr>
            <w:top w:val="none" w:sz="0" w:space="0" w:color="auto"/>
            <w:left w:val="none" w:sz="0" w:space="0" w:color="auto"/>
            <w:bottom w:val="none" w:sz="0" w:space="0" w:color="auto"/>
            <w:right w:val="none" w:sz="0" w:space="0" w:color="auto"/>
          </w:divBdr>
        </w:div>
        <w:div w:id="669453078">
          <w:marLeft w:val="0"/>
          <w:marRight w:val="0"/>
          <w:marTop w:val="0"/>
          <w:marBottom w:val="0"/>
          <w:divBdr>
            <w:top w:val="none" w:sz="0" w:space="0" w:color="auto"/>
            <w:left w:val="none" w:sz="0" w:space="0" w:color="auto"/>
            <w:bottom w:val="none" w:sz="0" w:space="0" w:color="auto"/>
            <w:right w:val="none" w:sz="0" w:space="0" w:color="auto"/>
          </w:divBdr>
        </w:div>
        <w:div w:id="1764835892">
          <w:marLeft w:val="0"/>
          <w:marRight w:val="0"/>
          <w:marTop w:val="0"/>
          <w:marBottom w:val="0"/>
          <w:divBdr>
            <w:top w:val="none" w:sz="0" w:space="0" w:color="auto"/>
            <w:left w:val="none" w:sz="0" w:space="0" w:color="auto"/>
            <w:bottom w:val="none" w:sz="0" w:space="0" w:color="auto"/>
            <w:right w:val="none" w:sz="0" w:space="0" w:color="auto"/>
          </w:divBdr>
        </w:div>
        <w:div w:id="1564677235">
          <w:marLeft w:val="0"/>
          <w:marRight w:val="0"/>
          <w:marTop w:val="0"/>
          <w:marBottom w:val="0"/>
          <w:divBdr>
            <w:top w:val="none" w:sz="0" w:space="0" w:color="auto"/>
            <w:left w:val="none" w:sz="0" w:space="0" w:color="auto"/>
            <w:bottom w:val="none" w:sz="0" w:space="0" w:color="auto"/>
            <w:right w:val="none" w:sz="0" w:space="0" w:color="auto"/>
          </w:divBdr>
        </w:div>
        <w:div w:id="487669550">
          <w:marLeft w:val="0"/>
          <w:marRight w:val="0"/>
          <w:marTop w:val="0"/>
          <w:marBottom w:val="0"/>
          <w:divBdr>
            <w:top w:val="none" w:sz="0" w:space="0" w:color="auto"/>
            <w:left w:val="none" w:sz="0" w:space="0" w:color="auto"/>
            <w:bottom w:val="none" w:sz="0" w:space="0" w:color="auto"/>
            <w:right w:val="none" w:sz="0" w:space="0" w:color="auto"/>
          </w:divBdr>
        </w:div>
        <w:div w:id="1540967962">
          <w:marLeft w:val="0"/>
          <w:marRight w:val="0"/>
          <w:marTop w:val="0"/>
          <w:marBottom w:val="0"/>
          <w:divBdr>
            <w:top w:val="none" w:sz="0" w:space="0" w:color="auto"/>
            <w:left w:val="none" w:sz="0" w:space="0" w:color="auto"/>
            <w:bottom w:val="none" w:sz="0" w:space="0" w:color="auto"/>
            <w:right w:val="none" w:sz="0" w:space="0" w:color="auto"/>
          </w:divBdr>
        </w:div>
        <w:div w:id="1351376518">
          <w:marLeft w:val="0"/>
          <w:marRight w:val="0"/>
          <w:marTop w:val="0"/>
          <w:marBottom w:val="0"/>
          <w:divBdr>
            <w:top w:val="none" w:sz="0" w:space="0" w:color="auto"/>
            <w:left w:val="none" w:sz="0" w:space="0" w:color="auto"/>
            <w:bottom w:val="none" w:sz="0" w:space="0" w:color="auto"/>
            <w:right w:val="none" w:sz="0" w:space="0" w:color="auto"/>
          </w:divBdr>
        </w:div>
        <w:div w:id="1523009298">
          <w:marLeft w:val="0"/>
          <w:marRight w:val="0"/>
          <w:marTop w:val="0"/>
          <w:marBottom w:val="0"/>
          <w:divBdr>
            <w:top w:val="none" w:sz="0" w:space="0" w:color="auto"/>
            <w:left w:val="none" w:sz="0" w:space="0" w:color="auto"/>
            <w:bottom w:val="none" w:sz="0" w:space="0" w:color="auto"/>
            <w:right w:val="none" w:sz="0" w:space="0" w:color="auto"/>
          </w:divBdr>
        </w:div>
        <w:div w:id="389767845">
          <w:marLeft w:val="0"/>
          <w:marRight w:val="0"/>
          <w:marTop w:val="0"/>
          <w:marBottom w:val="0"/>
          <w:divBdr>
            <w:top w:val="none" w:sz="0" w:space="0" w:color="auto"/>
            <w:left w:val="none" w:sz="0" w:space="0" w:color="auto"/>
            <w:bottom w:val="none" w:sz="0" w:space="0" w:color="auto"/>
            <w:right w:val="none" w:sz="0" w:space="0" w:color="auto"/>
          </w:divBdr>
        </w:div>
        <w:div w:id="1979338637">
          <w:marLeft w:val="0"/>
          <w:marRight w:val="0"/>
          <w:marTop w:val="0"/>
          <w:marBottom w:val="0"/>
          <w:divBdr>
            <w:top w:val="none" w:sz="0" w:space="0" w:color="auto"/>
            <w:left w:val="none" w:sz="0" w:space="0" w:color="auto"/>
            <w:bottom w:val="none" w:sz="0" w:space="0" w:color="auto"/>
            <w:right w:val="none" w:sz="0" w:space="0" w:color="auto"/>
          </w:divBdr>
        </w:div>
        <w:div w:id="2142376339">
          <w:marLeft w:val="0"/>
          <w:marRight w:val="0"/>
          <w:marTop w:val="0"/>
          <w:marBottom w:val="0"/>
          <w:divBdr>
            <w:top w:val="none" w:sz="0" w:space="0" w:color="auto"/>
            <w:left w:val="none" w:sz="0" w:space="0" w:color="auto"/>
            <w:bottom w:val="none" w:sz="0" w:space="0" w:color="auto"/>
            <w:right w:val="none" w:sz="0" w:space="0" w:color="auto"/>
          </w:divBdr>
        </w:div>
        <w:div w:id="1352416019">
          <w:marLeft w:val="0"/>
          <w:marRight w:val="0"/>
          <w:marTop w:val="0"/>
          <w:marBottom w:val="0"/>
          <w:divBdr>
            <w:top w:val="none" w:sz="0" w:space="0" w:color="auto"/>
            <w:left w:val="none" w:sz="0" w:space="0" w:color="auto"/>
            <w:bottom w:val="none" w:sz="0" w:space="0" w:color="auto"/>
            <w:right w:val="none" w:sz="0" w:space="0" w:color="auto"/>
          </w:divBdr>
        </w:div>
        <w:div w:id="1394892322">
          <w:marLeft w:val="0"/>
          <w:marRight w:val="0"/>
          <w:marTop w:val="0"/>
          <w:marBottom w:val="0"/>
          <w:divBdr>
            <w:top w:val="none" w:sz="0" w:space="0" w:color="auto"/>
            <w:left w:val="none" w:sz="0" w:space="0" w:color="auto"/>
            <w:bottom w:val="none" w:sz="0" w:space="0" w:color="auto"/>
            <w:right w:val="none" w:sz="0" w:space="0" w:color="auto"/>
          </w:divBdr>
        </w:div>
        <w:div w:id="1961447538">
          <w:marLeft w:val="0"/>
          <w:marRight w:val="0"/>
          <w:marTop w:val="0"/>
          <w:marBottom w:val="0"/>
          <w:divBdr>
            <w:top w:val="none" w:sz="0" w:space="0" w:color="auto"/>
            <w:left w:val="none" w:sz="0" w:space="0" w:color="auto"/>
            <w:bottom w:val="none" w:sz="0" w:space="0" w:color="auto"/>
            <w:right w:val="none" w:sz="0" w:space="0" w:color="auto"/>
          </w:divBdr>
        </w:div>
        <w:div w:id="1023899566">
          <w:marLeft w:val="0"/>
          <w:marRight w:val="0"/>
          <w:marTop w:val="0"/>
          <w:marBottom w:val="0"/>
          <w:divBdr>
            <w:top w:val="none" w:sz="0" w:space="0" w:color="auto"/>
            <w:left w:val="none" w:sz="0" w:space="0" w:color="auto"/>
            <w:bottom w:val="none" w:sz="0" w:space="0" w:color="auto"/>
            <w:right w:val="none" w:sz="0" w:space="0" w:color="auto"/>
          </w:divBdr>
        </w:div>
        <w:div w:id="1753235476">
          <w:marLeft w:val="0"/>
          <w:marRight w:val="0"/>
          <w:marTop w:val="0"/>
          <w:marBottom w:val="0"/>
          <w:divBdr>
            <w:top w:val="none" w:sz="0" w:space="0" w:color="auto"/>
            <w:left w:val="none" w:sz="0" w:space="0" w:color="auto"/>
            <w:bottom w:val="none" w:sz="0" w:space="0" w:color="auto"/>
            <w:right w:val="none" w:sz="0" w:space="0" w:color="auto"/>
          </w:divBdr>
        </w:div>
        <w:div w:id="1572428738">
          <w:marLeft w:val="0"/>
          <w:marRight w:val="0"/>
          <w:marTop w:val="0"/>
          <w:marBottom w:val="0"/>
          <w:divBdr>
            <w:top w:val="none" w:sz="0" w:space="0" w:color="auto"/>
            <w:left w:val="none" w:sz="0" w:space="0" w:color="auto"/>
            <w:bottom w:val="none" w:sz="0" w:space="0" w:color="auto"/>
            <w:right w:val="none" w:sz="0" w:space="0" w:color="auto"/>
          </w:divBdr>
        </w:div>
        <w:div w:id="924074673">
          <w:marLeft w:val="0"/>
          <w:marRight w:val="0"/>
          <w:marTop w:val="0"/>
          <w:marBottom w:val="0"/>
          <w:divBdr>
            <w:top w:val="none" w:sz="0" w:space="0" w:color="auto"/>
            <w:left w:val="none" w:sz="0" w:space="0" w:color="auto"/>
            <w:bottom w:val="none" w:sz="0" w:space="0" w:color="auto"/>
            <w:right w:val="none" w:sz="0" w:space="0" w:color="auto"/>
          </w:divBdr>
        </w:div>
        <w:div w:id="593904867">
          <w:marLeft w:val="0"/>
          <w:marRight w:val="0"/>
          <w:marTop w:val="0"/>
          <w:marBottom w:val="0"/>
          <w:divBdr>
            <w:top w:val="none" w:sz="0" w:space="0" w:color="auto"/>
            <w:left w:val="none" w:sz="0" w:space="0" w:color="auto"/>
            <w:bottom w:val="none" w:sz="0" w:space="0" w:color="auto"/>
            <w:right w:val="none" w:sz="0" w:space="0" w:color="auto"/>
          </w:divBdr>
        </w:div>
        <w:div w:id="1277373784">
          <w:marLeft w:val="0"/>
          <w:marRight w:val="0"/>
          <w:marTop w:val="0"/>
          <w:marBottom w:val="0"/>
          <w:divBdr>
            <w:top w:val="none" w:sz="0" w:space="0" w:color="auto"/>
            <w:left w:val="none" w:sz="0" w:space="0" w:color="auto"/>
            <w:bottom w:val="none" w:sz="0" w:space="0" w:color="auto"/>
            <w:right w:val="none" w:sz="0" w:space="0" w:color="auto"/>
          </w:divBdr>
        </w:div>
        <w:div w:id="535121754">
          <w:marLeft w:val="0"/>
          <w:marRight w:val="0"/>
          <w:marTop w:val="0"/>
          <w:marBottom w:val="0"/>
          <w:divBdr>
            <w:top w:val="none" w:sz="0" w:space="0" w:color="auto"/>
            <w:left w:val="none" w:sz="0" w:space="0" w:color="auto"/>
            <w:bottom w:val="none" w:sz="0" w:space="0" w:color="auto"/>
            <w:right w:val="none" w:sz="0" w:space="0" w:color="auto"/>
          </w:divBdr>
        </w:div>
        <w:div w:id="1218129502">
          <w:marLeft w:val="0"/>
          <w:marRight w:val="0"/>
          <w:marTop w:val="0"/>
          <w:marBottom w:val="0"/>
          <w:divBdr>
            <w:top w:val="none" w:sz="0" w:space="0" w:color="auto"/>
            <w:left w:val="none" w:sz="0" w:space="0" w:color="auto"/>
            <w:bottom w:val="none" w:sz="0" w:space="0" w:color="auto"/>
            <w:right w:val="none" w:sz="0" w:space="0" w:color="auto"/>
          </w:divBdr>
        </w:div>
        <w:div w:id="1813980352">
          <w:marLeft w:val="0"/>
          <w:marRight w:val="0"/>
          <w:marTop w:val="0"/>
          <w:marBottom w:val="0"/>
          <w:divBdr>
            <w:top w:val="none" w:sz="0" w:space="0" w:color="auto"/>
            <w:left w:val="none" w:sz="0" w:space="0" w:color="auto"/>
            <w:bottom w:val="none" w:sz="0" w:space="0" w:color="auto"/>
            <w:right w:val="none" w:sz="0" w:space="0" w:color="auto"/>
          </w:divBdr>
        </w:div>
        <w:div w:id="1743602007">
          <w:marLeft w:val="0"/>
          <w:marRight w:val="0"/>
          <w:marTop w:val="0"/>
          <w:marBottom w:val="0"/>
          <w:divBdr>
            <w:top w:val="none" w:sz="0" w:space="0" w:color="auto"/>
            <w:left w:val="none" w:sz="0" w:space="0" w:color="auto"/>
            <w:bottom w:val="none" w:sz="0" w:space="0" w:color="auto"/>
            <w:right w:val="none" w:sz="0" w:space="0" w:color="auto"/>
          </w:divBdr>
        </w:div>
        <w:div w:id="1269006060">
          <w:marLeft w:val="0"/>
          <w:marRight w:val="0"/>
          <w:marTop w:val="0"/>
          <w:marBottom w:val="0"/>
          <w:divBdr>
            <w:top w:val="none" w:sz="0" w:space="0" w:color="auto"/>
            <w:left w:val="none" w:sz="0" w:space="0" w:color="auto"/>
            <w:bottom w:val="none" w:sz="0" w:space="0" w:color="auto"/>
            <w:right w:val="none" w:sz="0" w:space="0" w:color="auto"/>
          </w:divBdr>
        </w:div>
        <w:div w:id="1176113682">
          <w:marLeft w:val="0"/>
          <w:marRight w:val="0"/>
          <w:marTop w:val="0"/>
          <w:marBottom w:val="0"/>
          <w:divBdr>
            <w:top w:val="none" w:sz="0" w:space="0" w:color="auto"/>
            <w:left w:val="none" w:sz="0" w:space="0" w:color="auto"/>
            <w:bottom w:val="none" w:sz="0" w:space="0" w:color="auto"/>
            <w:right w:val="none" w:sz="0" w:space="0" w:color="auto"/>
          </w:divBdr>
        </w:div>
        <w:div w:id="1452360812">
          <w:marLeft w:val="0"/>
          <w:marRight w:val="0"/>
          <w:marTop w:val="0"/>
          <w:marBottom w:val="0"/>
          <w:divBdr>
            <w:top w:val="none" w:sz="0" w:space="0" w:color="auto"/>
            <w:left w:val="none" w:sz="0" w:space="0" w:color="auto"/>
            <w:bottom w:val="none" w:sz="0" w:space="0" w:color="auto"/>
            <w:right w:val="none" w:sz="0" w:space="0" w:color="auto"/>
          </w:divBdr>
        </w:div>
        <w:div w:id="297997124">
          <w:marLeft w:val="0"/>
          <w:marRight w:val="0"/>
          <w:marTop w:val="0"/>
          <w:marBottom w:val="0"/>
          <w:divBdr>
            <w:top w:val="none" w:sz="0" w:space="0" w:color="auto"/>
            <w:left w:val="none" w:sz="0" w:space="0" w:color="auto"/>
            <w:bottom w:val="none" w:sz="0" w:space="0" w:color="auto"/>
            <w:right w:val="none" w:sz="0" w:space="0" w:color="auto"/>
          </w:divBdr>
        </w:div>
        <w:div w:id="593130521">
          <w:marLeft w:val="0"/>
          <w:marRight w:val="0"/>
          <w:marTop w:val="0"/>
          <w:marBottom w:val="0"/>
          <w:divBdr>
            <w:top w:val="none" w:sz="0" w:space="0" w:color="auto"/>
            <w:left w:val="none" w:sz="0" w:space="0" w:color="auto"/>
            <w:bottom w:val="none" w:sz="0" w:space="0" w:color="auto"/>
            <w:right w:val="none" w:sz="0" w:space="0" w:color="auto"/>
          </w:divBdr>
        </w:div>
        <w:div w:id="552274098">
          <w:marLeft w:val="0"/>
          <w:marRight w:val="0"/>
          <w:marTop w:val="0"/>
          <w:marBottom w:val="0"/>
          <w:divBdr>
            <w:top w:val="none" w:sz="0" w:space="0" w:color="auto"/>
            <w:left w:val="none" w:sz="0" w:space="0" w:color="auto"/>
            <w:bottom w:val="none" w:sz="0" w:space="0" w:color="auto"/>
            <w:right w:val="none" w:sz="0" w:space="0" w:color="auto"/>
          </w:divBdr>
        </w:div>
        <w:div w:id="637996909">
          <w:marLeft w:val="0"/>
          <w:marRight w:val="0"/>
          <w:marTop w:val="0"/>
          <w:marBottom w:val="0"/>
          <w:divBdr>
            <w:top w:val="none" w:sz="0" w:space="0" w:color="auto"/>
            <w:left w:val="none" w:sz="0" w:space="0" w:color="auto"/>
            <w:bottom w:val="none" w:sz="0" w:space="0" w:color="auto"/>
            <w:right w:val="none" w:sz="0" w:space="0" w:color="auto"/>
          </w:divBdr>
        </w:div>
      </w:divsChild>
    </w:div>
    <w:div w:id="1548102963">
      <w:bodyDiv w:val="1"/>
      <w:marLeft w:val="0"/>
      <w:marRight w:val="0"/>
      <w:marTop w:val="0"/>
      <w:marBottom w:val="0"/>
      <w:divBdr>
        <w:top w:val="none" w:sz="0" w:space="0" w:color="auto"/>
        <w:left w:val="none" w:sz="0" w:space="0" w:color="auto"/>
        <w:bottom w:val="none" w:sz="0" w:space="0" w:color="auto"/>
        <w:right w:val="none" w:sz="0" w:space="0" w:color="auto"/>
      </w:divBdr>
    </w:div>
    <w:div w:id="1585528519">
      <w:bodyDiv w:val="1"/>
      <w:marLeft w:val="0"/>
      <w:marRight w:val="0"/>
      <w:marTop w:val="0"/>
      <w:marBottom w:val="0"/>
      <w:divBdr>
        <w:top w:val="none" w:sz="0" w:space="0" w:color="auto"/>
        <w:left w:val="none" w:sz="0" w:space="0" w:color="auto"/>
        <w:bottom w:val="none" w:sz="0" w:space="0" w:color="auto"/>
        <w:right w:val="none" w:sz="0" w:space="0" w:color="auto"/>
      </w:divBdr>
    </w:div>
    <w:div w:id="1629314564">
      <w:bodyDiv w:val="1"/>
      <w:marLeft w:val="0"/>
      <w:marRight w:val="0"/>
      <w:marTop w:val="0"/>
      <w:marBottom w:val="0"/>
      <w:divBdr>
        <w:top w:val="none" w:sz="0" w:space="0" w:color="auto"/>
        <w:left w:val="none" w:sz="0" w:space="0" w:color="auto"/>
        <w:bottom w:val="none" w:sz="0" w:space="0" w:color="auto"/>
        <w:right w:val="none" w:sz="0" w:space="0" w:color="auto"/>
      </w:divBdr>
      <w:divsChild>
        <w:div w:id="1258978448">
          <w:marLeft w:val="0"/>
          <w:marRight w:val="0"/>
          <w:marTop w:val="0"/>
          <w:marBottom w:val="0"/>
          <w:divBdr>
            <w:top w:val="none" w:sz="0" w:space="0" w:color="auto"/>
            <w:left w:val="none" w:sz="0" w:space="0" w:color="auto"/>
            <w:bottom w:val="none" w:sz="0" w:space="0" w:color="auto"/>
            <w:right w:val="none" w:sz="0" w:space="0" w:color="auto"/>
          </w:divBdr>
        </w:div>
        <w:div w:id="1122726460">
          <w:marLeft w:val="0"/>
          <w:marRight w:val="0"/>
          <w:marTop w:val="0"/>
          <w:marBottom w:val="0"/>
          <w:divBdr>
            <w:top w:val="none" w:sz="0" w:space="0" w:color="auto"/>
            <w:left w:val="none" w:sz="0" w:space="0" w:color="auto"/>
            <w:bottom w:val="none" w:sz="0" w:space="0" w:color="auto"/>
            <w:right w:val="none" w:sz="0" w:space="0" w:color="auto"/>
          </w:divBdr>
        </w:div>
        <w:div w:id="103770701">
          <w:marLeft w:val="0"/>
          <w:marRight w:val="0"/>
          <w:marTop w:val="0"/>
          <w:marBottom w:val="0"/>
          <w:divBdr>
            <w:top w:val="none" w:sz="0" w:space="0" w:color="auto"/>
            <w:left w:val="none" w:sz="0" w:space="0" w:color="auto"/>
            <w:bottom w:val="none" w:sz="0" w:space="0" w:color="auto"/>
            <w:right w:val="none" w:sz="0" w:space="0" w:color="auto"/>
          </w:divBdr>
        </w:div>
        <w:div w:id="648363033">
          <w:marLeft w:val="0"/>
          <w:marRight w:val="0"/>
          <w:marTop w:val="0"/>
          <w:marBottom w:val="0"/>
          <w:divBdr>
            <w:top w:val="none" w:sz="0" w:space="0" w:color="auto"/>
            <w:left w:val="none" w:sz="0" w:space="0" w:color="auto"/>
            <w:bottom w:val="none" w:sz="0" w:space="0" w:color="auto"/>
            <w:right w:val="none" w:sz="0" w:space="0" w:color="auto"/>
          </w:divBdr>
        </w:div>
        <w:div w:id="658967052">
          <w:marLeft w:val="0"/>
          <w:marRight w:val="0"/>
          <w:marTop w:val="0"/>
          <w:marBottom w:val="0"/>
          <w:divBdr>
            <w:top w:val="none" w:sz="0" w:space="0" w:color="auto"/>
            <w:left w:val="none" w:sz="0" w:space="0" w:color="auto"/>
            <w:bottom w:val="none" w:sz="0" w:space="0" w:color="auto"/>
            <w:right w:val="none" w:sz="0" w:space="0" w:color="auto"/>
          </w:divBdr>
        </w:div>
        <w:div w:id="1869222115">
          <w:marLeft w:val="0"/>
          <w:marRight w:val="0"/>
          <w:marTop w:val="0"/>
          <w:marBottom w:val="0"/>
          <w:divBdr>
            <w:top w:val="none" w:sz="0" w:space="0" w:color="auto"/>
            <w:left w:val="none" w:sz="0" w:space="0" w:color="auto"/>
            <w:bottom w:val="none" w:sz="0" w:space="0" w:color="auto"/>
            <w:right w:val="none" w:sz="0" w:space="0" w:color="auto"/>
          </w:divBdr>
        </w:div>
        <w:div w:id="1769539130">
          <w:marLeft w:val="0"/>
          <w:marRight w:val="0"/>
          <w:marTop w:val="0"/>
          <w:marBottom w:val="0"/>
          <w:divBdr>
            <w:top w:val="none" w:sz="0" w:space="0" w:color="auto"/>
            <w:left w:val="none" w:sz="0" w:space="0" w:color="auto"/>
            <w:bottom w:val="none" w:sz="0" w:space="0" w:color="auto"/>
            <w:right w:val="none" w:sz="0" w:space="0" w:color="auto"/>
          </w:divBdr>
        </w:div>
      </w:divsChild>
    </w:div>
    <w:div w:id="1648120046">
      <w:bodyDiv w:val="1"/>
      <w:marLeft w:val="0"/>
      <w:marRight w:val="0"/>
      <w:marTop w:val="0"/>
      <w:marBottom w:val="0"/>
      <w:divBdr>
        <w:top w:val="none" w:sz="0" w:space="0" w:color="auto"/>
        <w:left w:val="none" w:sz="0" w:space="0" w:color="auto"/>
        <w:bottom w:val="none" w:sz="0" w:space="0" w:color="auto"/>
        <w:right w:val="none" w:sz="0" w:space="0" w:color="auto"/>
      </w:divBdr>
    </w:div>
    <w:div w:id="1652977329">
      <w:bodyDiv w:val="1"/>
      <w:marLeft w:val="0"/>
      <w:marRight w:val="0"/>
      <w:marTop w:val="0"/>
      <w:marBottom w:val="0"/>
      <w:divBdr>
        <w:top w:val="none" w:sz="0" w:space="0" w:color="auto"/>
        <w:left w:val="none" w:sz="0" w:space="0" w:color="auto"/>
        <w:bottom w:val="none" w:sz="0" w:space="0" w:color="auto"/>
        <w:right w:val="none" w:sz="0" w:space="0" w:color="auto"/>
      </w:divBdr>
      <w:divsChild>
        <w:div w:id="1193954562">
          <w:marLeft w:val="547"/>
          <w:marRight w:val="0"/>
          <w:marTop w:val="0"/>
          <w:marBottom w:val="0"/>
          <w:divBdr>
            <w:top w:val="none" w:sz="0" w:space="0" w:color="auto"/>
            <w:left w:val="none" w:sz="0" w:space="0" w:color="auto"/>
            <w:bottom w:val="none" w:sz="0" w:space="0" w:color="auto"/>
            <w:right w:val="none" w:sz="0" w:space="0" w:color="auto"/>
          </w:divBdr>
        </w:div>
        <w:div w:id="539978751">
          <w:marLeft w:val="547"/>
          <w:marRight w:val="0"/>
          <w:marTop w:val="0"/>
          <w:marBottom w:val="0"/>
          <w:divBdr>
            <w:top w:val="none" w:sz="0" w:space="0" w:color="auto"/>
            <w:left w:val="none" w:sz="0" w:space="0" w:color="auto"/>
            <w:bottom w:val="none" w:sz="0" w:space="0" w:color="auto"/>
            <w:right w:val="none" w:sz="0" w:space="0" w:color="auto"/>
          </w:divBdr>
        </w:div>
        <w:div w:id="342896795">
          <w:marLeft w:val="547"/>
          <w:marRight w:val="0"/>
          <w:marTop w:val="0"/>
          <w:marBottom w:val="0"/>
          <w:divBdr>
            <w:top w:val="none" w:sz="0" w:space="0" w:color="auto"/>
            <w:left w:val="none" w:sz="0" w:space="0" w:color="auto"/>
            <w:bottom w:val="none" w:sz="0" w:space="0" w:color="auto"/>
            <w:right w:val="none" w:sz="0" w:space="0" w:color="auto"/>
          </w:divBdr>
        </w:div>
        <w:div w:id="494344084">
          <w:marLeft w:val="547"/>
          <w:marRight w:val="0"/>
          <w:marTop w:val="0"/>
          <w:marBottom w:val="0"/>
          <w:divBdr>
            <w:top w:val="none" w:sz="0" w:space="0" w:color="auto"/>
            <w:left w:val="none" w:sz="0" w:space="0" w:color="auto"/>
            <w:bottom w:val="none" w:sz="0" w:space="0" w:color="auto"/>
            <w:right w:val="none" w:sz="0" w:space="0" w:color="auto"/>
          </w:divBdr>
        </w:div>
        <w:div w:id="985473781">
          <w:marLeft w:val="547"/>
          <w:marRight w:val="0"/>
          <w:marTop w:val="0"/>
          <w:marBottom w:val="0"/>
          <w:divBdr>
            <w:top w:val="none" w:sz="0" w:space="0" w:color="auto"/>
            <w:left w:val="none" w:sz="0" w:space="0" w:color="auto"/>
            <w:bottom w:val="none" w:sz="0" w:space="0" w:color="auto"/>
            <w:right w:val="none" w:sz="0" w:space="0" w:color="auto"/>
          </w:divBdr>
        </w:div>
        <w:div w:id="2000235005">
          <w:marLeft w:val="547"/>
          <w:marRight w:val="0"/>
          <w:marTop w:val="0"/>
          <w:marBottom w:val="0"/>
          <w:divBdr>
            <w:top w:val="none" w:sz="0" w:space="0" w:color="auto"/>
            <w:left w:val="none" w:sz="0" w:space="0" w:color="auto"/>
            <w:bottom w:val="none" w:sz="0" w:space="0" w:color="auto"/>
            <w:right w:val="none" w:sz="0" w:space="0" w:color="auto"/>
          </w:divBdr>
        </w:div>
      </w:divsChild>
    </w:div>
    <w:div w:id="1676178869">
      <w:bodyDiv w:val="1"/>
      <w:marLeft w:val="0"/>
      <w:marRight w:val="0"/>
      <w:marTop w:val="0"/>
      <w:marBottom w:val="0"/>
      <w:divBdr>
        <w:top w:val="none" w:sz="0" w:space="0" w:color="auto"/>
        <w:left w:val="none" w:sz="0" w:space="0" w:color="auto"/>
        <w:bottom w:val="none" w:sz="0" w:space="0" w:color="auto"/>
        <w:right w:val="none" w:sz="0" w:space="0" w:color="auto"/>
      </w:divBdr>
      <w:divsChild>
        <w:div w:id="509494322">
          <w:marLeft w:val="0"/>
          <w:marRight w:val="0"/>
          <w:marTop w:val="0"/>
          <w:marBottom w:val="0"/>
          <w:divBdr>
            <w:top w:val="none" w:sz="0" w:space="0" w:color="auto"/>
            <w:left w:val="none" w:sz="0" w:space="0" w:color="auto"/>
            <w:bottom w:val="none" w:sz="0" w:space="0" w:color="auto"/>
            <w:right w:val="none" w:sz="0" w:space="0" w:color="auto"/>
          </w:divBdr>
        </w:div>
        <w:div w:id="1234778662">
          <w:marLeft w:val="0"/>
          <w:marRight w:val="0"/>
          <w:marTop w:val="0"/>
          <w:marBottom w:val="0"/>
          <w:divBdr>
            <w:top w:val="none" w:sz="0" w:space="0" w:color="auto"/>
            <w:left w:val="none" w:sz="0" w:space="0" w:color="auto"/>
            <w:bottom w:val="none" w:sz="0" w:space="0" w:color="auto"/>
            <w:right w:val="none" w:sz="0" w:space="0" w:color="auto"/>
          </w:divBdr>
        </w:div>
      </w:divsChild>
    </w:div>
    <w:div w:id="1682508658">
      <w:bodyDiv w:val="1"/>
      <w:marLeft w:val="0"/>
      <w:marRight w:val="0"/>
      <w:marTop w:val="0"/>
      <w:marBottom w:val="0"/>
      <w:divBdr>
        <w:top w:val="none" w:sz="0" w:space="0" w:color="auto"/>
        <w:left w:val="none" w:sz="0" w:space="0" w:color="auto"/>
        <w:bottom w:val="none" w:sz="0" w:space="0" w:color="auto"/>
        <w:right w:val="none" w:sz="0" w:space="0" w:color="auto"/>
      </w:divBdr>
    </w:div>
    <w:div w:id="1698047947">
      <w:marLeft w:val="0"/>
      <w:marRight w:val="0"/>
      <w:marTop w:val="0"/>
      <w:marBottom w:val="0"/>
      <w:divBdr>
        <w:top w:val="none" w:sz="0" w:space="0" w:color="auto"/>
        <w:left w:val="none" w:sz="0" w:space="0" w:color="auto"/>
        <w:bottom w:val="none" w:sz="0" w:space="0" w:color="auto"/>
        <w:right w:val="none" w:sz="0" w:space="0" w:color="auto"/>
      </w:divBdr>
    </w:div>
    <w:div w:id="1698047948">
      <w:marLeft w:val="0"/>
      <w:marRight w:val="0"/>
      <w:marTop w:val="0"/>
      <w:marBottom w:val="0"/>
      <w:divBdr>
        <w:top w:val="none" w:sz="0" w:space="0" w:color="auto"/>
        <w:left w:val="none" w:sz="0" w:space="0" w:color="auto"/>
        <w:bottom w:val="none" w:sz="0" w:space="0" w:color="auto"/>
        <w:right w:val="none" w:sz="0" w:space="0" w:color="auto"/>
      </w:divBdr>
    </w:div>
    <w:div w:id="1701658746">
      <w:bodyDiv w:val="1"/>
      <w:marLeft w:val="0"/>
      <w:marRight w:val="0"/>
      <w:marTop w:val="0"/>
      <w:marBottom w:val="0"/>
      <w:divBdr>
        <w:top w:val="none" w:sz="0" w:space="0" w:color="auto"/>
        <w:left w:val="none" w:sz="0" w:space="0" w:color="auto"/>
        <w:bottom w:val="none" w:sz="0" w:space="0" w:color="auto"/>
        <w:right w:val="none" w:sz="0" w:space="0" w:color="auto"/>
      </w:divBdr>
      <w:divsChild>
        <w:div w:id="774642971">
          <w:marLeft w:val="0"/>
          <w:marRight w:val="0"/>
          <w:marTop w:val="0"/>
          <w:marBottom w:val="0"/>
          <w:divBdr>
            <w:top w:val="none" w:sz="0" w:space="0" w:color="auto"/>
            <w:left w:val="none" w:sz="0" w:space="0" w:color="auto"/>
            <w:bottom w:val="none" w:sz="0" w:space="0" w:color="auto"/>
            <w:right w:val="none" w:sz="0" w:space="0" w:color="auto"/>
          </w:divBdr>
        </w:div>
        <w:div w:id="580480714">
          <w:marLeft w:val="0"/>
          <w:marRight w:val="0"/>
          <w:marTop w:val="0"/>
          <w:marBottom w:val="0"/>
          <w:divBdr>
            <w:top w:val="none" w:sz="0" w:space="0" w:color="auto"/>
            <w:left w:val="none" w:sz="0" w:space="0" w:color="auto"/>
            <w:bottom w:val="none" w:sz="0" w:space="0" w:color="auto"/>
            <w:right w:val="none" w:sz="0" w:space="0" w:color="auto"/>
          </w:divBdr>
        </w:div>
        <w:div w:id="1816876485">
          <w:marLeft w:val="0"/>
          <w:marRight w:val="0"/>
          <w:marTop w:val="0"/>
          <w:marBottom w:val="0"/>
          <w:divBdr>
            <w:top w:val="none" w:sz="0" w:space="0" w:color="auto"/>
            <w:left w:val="none" w:sz="0" w:space="0" w:color="auto"/>
            <w:bottom w:val="none" w:sz="0" w:space="0" w:color="auto"/>
            <w:right w:val="none" w:sz="0" w:space="0" w:color="auto"/>
          </w:divBdr>
        </w:div>
        <w:div w:id="347409436">
          <w:marLeft w:val="0"/>
          <w:marRight w:val="0"/>
          <w:marTop w:val="0"/>
          <w:marBottom w:val="0"/>
          <w:divBdr>
            <w:top w:val="none" w:sz="0" w:space="0" w:color="auto"/>
            <w:left w:val="none" w:sz="0" w:space="0" w:color="auto"/>
            <w:bottom w:val="none" w:sz="0" w:space="0" w:color="auto"/>
            <w:right w:val="none" w:sz="0" w:space="0" w:color="auto"/>
          </w:divBdr>
        </w:div>
        <w:div w:id="418214704">
          <w:marLeft w:val="0"/>
          <w:marRight w:val="0"/>
          <w:marTop w:val="0"/>
          <w:marBottom w:val="0"/>
          <w:divBdr>
            <w:top w:val="none" w:sz="0" w:space="0" w:color="auto"/>
            <w:left w:val="none" w:sz="0" w:space="0" w:color="auto"/>
            <w:bottom w:val="none" w:sz="0" w:space="0" w:color="auto"/>
            <w:right w:val="none" w:sz="0" w:space="0" w:color="auto"/>
          </w:divBdr>
        </w:div>
        <w:div w:id="618992594">
          <w:marLeft w:val="0"/>
          <w:marRight w:val="0"/>
          <w:marTop w:val="0"/>
          <w:marBottom w:val="0"/>
          <w:divBdr>
            <w:top w:val="none" w:sz="0" w:space="0" w:color="auto"/>
            <w:left w:val="none" w:sz="0" w:space="0" w:color="auto"/>
            <w:bottom w:val="none" w:sz="0" w:space="0" w:color="auto"/>
            <w:right w:val="none" w:sz="0" w:space="0" w:color="auto"/>
          </w:divBdr>
        </w:div>
        <w:div w:id="1857646229">
          <w:marLeft w:val="0"/>
          <w:marRight w:val="0"/>
          <w:marTop w:val="0"/>
          <w:marBottom w:val="0"/>
          <w:divBdr>
            <w:top w:val="none" w:sz="0" w:space="0" w:color="auto"/>
            <w:left w:val="none" w:sz="0" w:space="0" w:color="auto"/>
            <w:bottom w:val="none" w:sz="0" w:space="0" w:color="auto"/>
            <w:right w:val="none" w:sz="0" w:space="0" w:color="auto"/>
          </w:divBdr>
        </w:div>
        <w:div w:id="1834952890">
          <w:marLeft w:val="0"/>
          <w:marRight w:val="0"/>
          <w:marTop w:val="0"/>
          <w:marBottom w:val="0"/>
          <w:divBdr>
            <w:top w:val="none" w:sz="0" w:space="0" w:color="auto"/>
            <w:left w:val="none" w:sz="0" w:space="0" w:color="auto"/>
            <w:bottom w:val="none" w:sz="0" w:space="0" w:color="auto"/>
            <w:right w:val="none" w:sz="0" w:space="0" w:color="auto"/>
          </w:divBdr>
        </w:div>
        <w:div w:id="1820806015">
          <w:marLeft w:val="0"/>
          <w:marRight w:val="0"/>
          <w:marTop w:val="0"/>
          <w:marBottom w:val="0"/>
          <w:divBdr>
            <w:top w:val="none" w:sz="0" w:space="0" w:color="auto"/>
            <w:left w:val="none" w:sz="0" w:space="0" w:color="auto"/>
            <w:bottom w:val="none" w:sz="0" w:space="0" w:color="auto"/>
            <w:right w:val="none" w:sz="0" w:space="0" w:color="auto"/>
          </w:divBdr>
        </w:div>
        <w:div w:id="1653562210">
          <w:marLeft w:val="0"/>
          <w:marRight w:val="0"/>
          <w:marTop w:val="0"/>
          <w:marBottom w:val="0"/>
          <w:divBdr>
            <w:top w:val="none" w:sz="0" w:space="0" w:color="auto"/>
            <w:left w:val="none" w:sz="0" w:space="0" w:color="auto"/>
            <w:bottom w:val="none" w:sz="0" w:space="0" w:color="auto"/>
            <w:right w:val="none" w:sz="0" w:space="0" w:color="auto"/>
          </w:divBdr>
        </w:div>
        <w:div w:id="1894390862">
          <w:marLeft w:val="0"/>
          <w:marRight w:val="0"/>
          <w:marTop w:val="0"/>
          <w:marBottom w:val="0"/>
          <w:divBdr>
            <w:top w:val="none" w:sz="0" w:space="0" w:color="auto"/>
            <w:left w:val="none" w:sz="0" w:space="0" w:color="auto"/>
            <w:bottom w:val="none" w:sz="0" w:space="0" w:color="auto"/>
            <w:right w:val="none" w:sz="0" w:space="0" w:color="auto"/>
          </w:divBdr>
        </w:div>
        <w:div w:id="1790707504">
          <w:marLeft w:val="0"/>
          <w:marRight w:val="0"/>
          <w:marTop w:val="0"/>
          <w:marBottom w:val="0"/>
          <w:divBdr>
            <w:top w:val="none" w:sz="0" w:space="0" w:color="auto"/>
            <w:left w:val="none" w:sz="0" w:space="0" w:color="auto"/>
            <w:bottom w:val="none" w:sz="0" w:space="0" w:color="auto"/>
            <w:right w:val="none" w:sz="0" w:space="0" w:color="auto"/>
          </w:divBdr>
        </w:div>
        <w:div w:id="1036275680">
          <w:marLeft w:val="0"/>
          <w:marRight w:val="0"/>
          <w:marTop w:val="0"/>
          <w:marBottom w:val="0"/>
          <w:divBdr>
            <w:top w:val="none" w:sz="0" w:space="0" w:color="auto"/>
            <w:left w:val="none" w:sz="0" w:space="0" w:color="auto"/>
            <w:bottom w:val="none" w:sz="0" w:space="0" w:color="auto"/>
            <w:right w:val="none" w:sz="0" w:space="0" w:color="auto"/>
          </w:divBdr>
        </w:div>
        <w:div w:id="1623145560">
          <w:marLeft w:val="0"/>
          <w:marRight w:val="0"/>
          <w:marTop w:val="0"/>
          <w:marBottom w:val="0"/>
          <w:divBdr>
            <w:top w:val="none" w:sz="0" w:space="0" w:color="auto"/>
            <w:left w:val="none" w:sz="0" w:space="0" w:color="auto"/>
            <w:bottom w:val="none" w:sz="0" w:space="0" w:color="auto"/>
            <w:right w:val="none" w:sz="0" w:space="0" w:color="auto"/>
          </w:divBdr>
        </w:div>
        <w:div w:id="515538293">
          <w:marLeft w:val="0"/>
          <w:marRight w:val="0"/>
          <w:marTop w:val="0"/>
          <w:marBottom w:val="0"/>
          <w:divBdr>
            <w:top w:val="none" w:sz="0" w:space="0" w:color="auto"/>
            <w:left w:val="none" w:sz="0" w:space="0" w:color="auto"/>
            <w:bottom w:val="none" w:sz="0" w:space="0" w:color="auto"/>
            <w:right w:val="none" w:sz="0" w:space="0" w:color="auto"/>
          </w:divBdr>
        </w:div>
        <w:div w:id="324362469">
          <w:marLeft w:val="0"/>
          <w:marRight w:val="0"/>
          <w:marTop w:val="0"/>
          <w:marBottom w:val="0"/>
          <w:divBdr>
            <w:top w:val="none" w:sz="0" w:space="0" w:color="auto"/>
            <w:left w:val="none" w:sz="0" w:space="0" w:color="auto"/>
            <w:bottom w:val="none" w:sz="0" w:space="0" w:color="auto"/>
            <w:right w:val="none" w:sz="0" w:space="0" w:color="auto"/>
          </w:divBdr>
        </w:div>
        <w:div w:id="1590036927">
          <w:marLeft w:val="0"/>
          <w:marRight w:val="0"/>
          <w:marTop w:val="0"/>
          <w:marBottom w:val="0"/>
          <w:divBdr>
            <w:top w:val="none" w:sz="0" w:space="0" w:color="auto"/>
            <w:left w:val="none" w:sz="0" w:space="0" w:color="auto"/>
            <w:bottom w:val="none" w:sz="0" w:space="0" w:color="auto"/>
            <w:right w:val="none" w:sz="0" w:space="0" w:color="auto"/>
          </w:divBdr>
        </w:div>
      </w:divsChild>
    </w:div>
    <w:div w:id="1738745193">
      <w:bodyDiv w:val="1"/>
      <w:marLeft w:val="0"/>
      <w:marRight w:val="0"/>
      <w:marTop w:val="0"/>
      <w:marBottom w:val="0"/>
      <w:divBdr>
        <w:top w:val="none" w:sz="0" w:space="0" w:color="auto"/>
        <w:left w:val="none" w:sz="0" w:space="0" w:color="auto"/>
        <w:bottom w:val="none" w:sz="0" w:space="0" w:color="auto"/>
        <w:right w:val="none" w:sz="0" w:space="0" w:color="auto"/>
      </w:divBdr>
    </w:div>
    <w:div w:id="1784500625">
      <w:bodyDiv w:val="1"/>
      <w:marLeft w:val="0"/>
      <w:marRight w:val="0"/>
      <w:marTop w:val="0"/>
      <w:marBottom w:val="0"/>
      <w:divBdr>
        <w:top w:val="none" w:sz="0" w:space="0" w:color="auto"/>
        <w:left w:val="none" w:sz="0" w:space="0" w:color="auto"/>
        <w:bottom w:val="none" w:sz="0" w:space="0" w:color="auto"/>
        <w:right w:val="none" w:sz="0" w:space="0" w:color="auto"/>
      </w:divBdr>
      <w:divsChild>
        <w:div w:id="585962353">
          <w:marLeft w:val="0"/>
          <w:marRight w:val="0"/>
          <w:marTop w:val="0"/>
          <w:marBottom w:val="0"/>
          <w:divBdr>
            <w:top w:val="none" w:sz="0" w:space="0" w:color="auto"/>
            <w:left w:val="none" w:sz="0" w:space="0" w:color="auto"/>
            <w:bottom w:val="none" w:sz="0" w:space="0" w:color="auto"/>
            <w:right w:val="none" w:sz="0" w:space="0" w:color="auto"/>
          </w:divBdr>
        </w:div>
        <w:div w:id="1774396610">
          <w:marLeft w:val="0"/>
          <w:marRight w:val="0"/>
          <w:marTop w:val="0"/>
          <w:marBottom w:val="0"/>
          <w:divBdr>
            <w:top w:val="none" w:sz="0" w:space="0" w:color="auto"/>
            <w:left w:val="none" w:sz="0" w:space="0" w:color="auto"/>
            <w:bottom w:val="none" w:sz="0" w:space="0" w:color="auto"/>
            <w:right w:val="none" w:sz="0" w:space="0" w:color="auto"/>
          </w:divBdr>
        </w:div>
        <w:div w:id="960646709">
          <w:marLeft w:val="0"/>
          <w:marRight w:val="0"/>
          <w:marTop w:val="0"/>
          <w:marBottom w:val="0"/>
          <w:divBdr>
            <w:top w:val="none" w:sz="0" w:space="0" w:color="auto"/>
            <w:left w:val="none" w:sz="0" w:space="0" w:color="auto"/>
            <w:bottom w:val="none" w:sz="0" w:space="0" w:color="auto"/>
            <w:right w:val="none" w:sz="0" w:space="0" w:color="auto"/>
          </w:divBdr>
        </w:div>
        <w:div w:id="1724596607">
          <w:marLeft w:val="0"/>
          <w:marRight w:val="0"/>
          <w:marTop w:val="0"/>
          <w:marBottom w:val="0"/>
          <w:divBdr>
            <w:top w:val="none" w:sz="0" w:space="0" w:color="auto"/>
            <w:left w:val="none" w:sz="0" w:space="0" w:color="auto"/>
            <w:bottom w:val="none" w:sz="0" w:space="0" w:color="auto"/>
            <w:right w:val="none" w:sz="0" w:space="0" w:color="auto"/>
          </w:divBdr>
        </w:div>
        <w:div w:id="1033849153">
          <w:marLeft w:val="0"/>
          <w:marRight w:val="0"/>
          <w:marTop w:val="0"/>
          <w:marBottom w:val="0"/>
          <w:divBdr>
            <w:top w:val="none" w:sz="0" w:space="0" w:color="auto"/>
            <w:left w:val="none" w:sz="0" w:space="0" w:color="auto"/>
            <w:bottom w:val="none" w:sz="0" w:space="0" w:color="auto"/>
            <w:right w:val="none" w:sz="0" w:space="0" w:color="auto"/>
          </w:divBdr>
        </w:div>
        <w:div w:id="1325163420">
          <w:marLeft w:val="0"/>
          <w:marRight w:val="0"/>
          <w:marTop w:val="0"/>
          <w:marBottom w:val="0"/>
          <w:divBdr>
            <w:top w:val="none" w:sz="0" w:space="0" w:color="auto"/>
            <w:left w:val="none" w:sz="0" w:space="0" w:color="auto"/>
            <w:bottom w:val="none" w:sz="0" w:space="0" w:color="auto"/>
            <w:right w:val="none" w:sz="0" w:space="0" w:color="auto"/>
          </w:divBdr>
        </w:div>
        <w:div w:id="1788351543">
          <w:marLeft w:val="0"/>
          <w:marRight w:val="0"/>
          <w:marTop w:val="0"/>
          <w:marBottom w:val="0"/>
          <w:divBdr>
            <w:top w:val="none" w:sz="0" w:space="0" w:color="auto"/>
            <w:left w:val="none" w:sz="0" w:space="0" w:color="auto"/>
            <w:bottom w:val="none" w:sz="0" w:space="0" w:color="auto"/>
            <w:right w:val="none" w:sz="0" w:space="0" w:color="auto"/>
          </w:divBdr>
        </w:div>
        <w:div w:id="488331966">
          <w:marLeft w:val="0"/>
          <w:marRight w:val="0"/>
          <w:marTop w:val="0"/>
          <w:marBottom w:val="0"/>
          <w:divBdr>
            <w:top w:val="none" w:sz="0" w:space="0" w:color="auto"/>
            <w:left w:val="none" w:sz="0" w:space="0" w:color="auto"/>
            <w:bottom w:val="none" w:sz="0" w:space="0" w:color="auto"/>
            <w:right w:val="none" w:sz="0" w:space="0" w:color="auto"/>
          </w:divBdr>
        </w:div>
        <w:div w:id="1426341703">
          <w:marLeft w:val="0"/>
          <w:marRight w:val="0"/>
          <w:marTop w:val="0"/>
          <w:marBottom w:val="0"/>
          <w:divBdr>
            <w:top w:val="none" w:sz="0" w:space="0" w:color="auto"/>
            <w:left w:val="none" w:sz="0" w:space="0" w:color="auto"/>
            <w:bottom w:val="none" w:sz="0" w:space="0" w:color="auto"/>
            <w:right w:val="none" w:sz="0" w:space="0" w:color="auto"/>
          </w:divBdr>
        </w:div>
        <w:div w:id="600839382">
          <w:marLeft w:val="0"/>
          <w:marRight w:val="0"/>
          <w:marTop w:val="0"/>
          <w:marBottom w:val="0"/>
          <w:divBdr>
            <w:top w:val="none" w:sz="0" w:space="0" w:color="auto"/>
            <w:left w:val="none" w:sz="0" w:space="0" w:color="auto"/>
            <w:bottom w:val="none" w:sz="0" w:space="0" w:color="auto"/>
            <w:right w:val="none" w:sz="0" w:space="0" w:color="auto"/>
          </w:divBdr>
        </w:div>
        <w:div w:id="1677616711">
          <w:marLeft w:val="0"/>
          <w:marRight w:val="0"/>
          <w:marTop w:val="0"/>
          <w:marBottom w:val="0"/>
          <w:divBdr>
            <w:top w:val="none" w:sz="0" w:space="0" w:color="auto"/>
            <w:left w:val="none" w:sz="0" w:space="0" w:color="auto"/>
            <w:bottom w:val="none" w:sz="0" w:space="0" w:color="auto"/>
            <w:right w:val="none" w:sz="0" w:space="0" w:color="auto"/>
          </w:divBdr>
        </w:div>
        <w:div w:id="1541624040">
          <w:marLeft w:val="0"/>
          <w:marRight w:val="0"/>
          <w:marTop w:val="0"/>
          <w:marBottom w:val="0"/>
          <w:divBdr>
            <w:top w:val="none" w:sz="0" w:space="0" w:color="auto"/>
            <w:left w:val="none" w:sz="0" w:space="0" w:color="auto"/>
            <w:bottom w:val="none" w:sz="0" w:space="0" w:color="auto"/>
            <w:right w:val="none" w:sz="0" w:space="0" w:color="auto"/>
          </w:divBdr>
        </w:div>
        <w:div w:id="1711805759">
          <w:marLeft w:val="0"/>
          <w:marRight w:val="0"/>
          <w:marTop w:val="0"/>
          <w:marBottom w:val="0"/>
          <w:divBdr>
            <w:top w:val="none" w:sz="0" w:space="0" w:color="auto"/>
            <w:left w:val="none" w:sz="0" w:space="0" w:color="auto"/>
            <w:bottom w:val="none" w:sz="0" w:space="0" w:color="auto"/>
            <w:right w:val="none" w:sz="0" w:space="0" w:color="auto"/>
          </w:divBdr>
        </w:div>
        <w:div w:id="676813953">
          <w:marLeft w:val="0"/>
          <w:marRight w:val="0"/>
          <w:marTop w:val="0"/>
          <w:marBottom w:val="0"/>
          <w:divBdr>
            <w:top w:val="none" w:sz="0" w:space="0" w:color="auto"/>
            <w:left w:val="none" w:sz="0" w:space="0" w:color="auto"/>
            <w:bottom w:val="none" w:sz="0" w:space="0" w:color="auto"/>
            <w:right w:val="none" w:sz="0" w:space="0" w:color="auto"/>
          </w:divBdr>
        </w:div>
        <w:div w:id="1514109738">
          <w:marLeft w:val="0"/>
          <w:marRight w:val="0"/>
          <w:marTop w:val="0"/>
          <w:marBottom w:val="0"/>
          <w:divBdr>
            <w:top w:val="none" w:sz="0" w:space="0" w:color="auto"/>
            <w:left w:val="none" w:sz="0" w:space="0" w:color="auto"/>
            <w:bottom w:val="none" w:sz="0" w:space="0" w:color="auto"/>
            <w:right w:val="none" w:sz="0" w:space="0" w:color="auto"/>
          </w:divBdr>
        </w:div>
        <w:div w:id="748887718">
          <w:marLeft w:val="0"/>
          <w:marRight w:val="0"/>
          <w:marTop w:val="0"/>
          <w:marBottom w:val="0"/>
          <w:divBdr>
            <w:top w:val="none" w:sz="0" w:space="0" w:color="auto"/>
            <w:left w:val="none" w:sz="0" w:space="0" w:color="auto"/>
            <w:bottom w:val="none" w:sz="0" w:space="0" w:color="auto"/>
            <w:right w:val="none" w:sz="0" w:space="0" w:color="auto"/>
          </w:divBdr>
        </w:div>
        <w:div w:id="1171338938">
          <w:marLeft w:val="0"/>
          <w:marRight w:val="0"/>
          <w:marTop w:val="0"/>
          <w:marBottom w:val="0"/>
          <w:divBdr>
            <w:top w:val="none" w:sz="0" w:space="0" w:color="auto"/>
            <w:left w:val="none" w:sz="0" w:space="0" w:color="auto"/>
            <w:bottom w:val="none" w:sz="0" w:space="0" w:color="auto"/>
            <w:right w:val="none" w:sz="0" w:space="0" w:color="auto"/>
          </w:divBdr>
        </w:div>
        <w:div w:id="381976423">
          <w:marLeft w:val="0"/>
          <w:marRight w:val="0"/>
          <w:marTop w:val="0"/>
          <w:marBottom w:val="0"/>
          <w:divBdr>
            <w:top w:val="none" w:sz="0" w:space="0" w:color="auto"/>
            <w:left w:val="none" w:sz="0" w:space="0" w:color="auto"/>
            <w:bottom w:val="none" w:sz="0" w:space="0" w:color="auto"/>
            <w:right w:val="none" w:sz="0" w:space="0" w:color="auto"/>
          </w:divBdr>
        </w:div>
        <w:div w:id="1093622842">
          <w:marLeft w:val="0"/>
          <w:marRight w:val="0"/>
          <w:marTop w:val="0"/>
          <w:marBottom w:val="0"/>
          <w:divBdr>
            <w:top w:val="none" w:sz="0" w:space="0" w:color="auto"/>
            <w:left w:val="none" w:sz="0" w:space="0" w:color="auto"/>
            <w:bottom w:val="none" w:sz="0" w:space="0" w:color="auto"/>
            <w:right w:val="none" w:sz="0" w:space="0" w:color="auto"/>
          </w:divBdr>
        </w:div>
        <w:div w:id="1269847615">
          <w:marLeft w:val="0"/>
          <w:marRight w:val="0"/>
          <w:marTop w:val="0"/>
          <w:marBottom w:val="0"/>
          <w:divBdr>
            <w:top w:val="none" w:sz="0" w:space="0" w:color="auto"/>
            <w:left w:val="none" w:sz="0" w:space="0" w:color="auto"/>
            <w:bottom w:val="none" w:sz="0" w:space="0" w:color="auto"/>
            <w:right w:val="none" w:sz="0" w:space="0" w:color="auto"/>
          </w:divBdr>
        </w:div>
        <w:div w:id="1051229902">
          <w:marLeft w:val="0"/>
          <w:marRight w:val="0"/>
          <w:marTop w:val="0"/>
          <w:marBottom w:val="0"/>
          <w:divBdr>
            <w:top w:val="none" w:sz="0" w:space="0" w:color="auto"/>
            <w:left w:val="none" w:sz="0" w:space="0" w:color="auto"/>
            <w:bottom w:val="none" w:sz="0" w:space="0" w:color="auto"/>
            <w:right w:val="none" w:sz="0" w:space="0" w:color="auto"/>
          </w:divBdr>
        </w:div>
        <w:div w:id="1535338899">
          <w:marLeft w:val="0"/>
          <w:marRight w:val="0"/>
          <w:marTop w:val="0"/>
          <w:marBottom w:val="0"/>
          <w:divBdr>
            <w:top w:val="none" w:sz="0" w:space="0" w:color="auto"/>
            <w:left w:val="none" w:sz="0" w:space="0" w:color="auto"/>
            <w:bottom w:val="none" w:sz="0" w:space="0" w:color="auto"/>
            <w:right w:val="none" w:sz="0" w:space="0" w:color="auto"/>
          </w:divBdr>
        </w:div>
        <w:div w:id="1457601440">
          <w:marLeft w:val="0"/>
          <w:marRight w:val="0"/>
          <w:marTop w:val="0"/>
          <w:marBottom w:val="0"/>
          <w:divBdr>
            <w:top w:val="none" w:sz="0" w:space="0" w:color="auto"/>
            <w:left w:val="none" w:sz="0" w:space="0" w:color="auto"/>
            <w:bottom w:val="none" w:sz="0" w:space="0" w:color="auto"/>
            <w:right w:val="none" w:sz="0" w:space="0" w:color="auto"/>
          </w:divBdr>
        </w:div>
        <w:div w:id="2124230397">
          <w:marLeft w:val="0"/>
          <w:marRight w:val="0"/>
          <w:marTop w:val="0"/>
          <w:marBottom w:val="0"/>
          <w:divBdr>
            <w:top w:val="none" w:sz="0" w:space="0" w:color="auto"/>
            <w:left w:val="none" w:sz="0" w:space="0" w:color="auto"/>
            <w:bottom w:val="none" w:sz="0" w:space="0" w:color="auto"/>
            <w:right w:val="none" w:sz="0" w:space="0" w:color="auto"/>
          </w:divBdr>
        </w:div>
        <w:div w:id="1063332043">
          <w:marLeft w:val="0"/>
          <w:marRight w:val="0"/>
          <w:marTop w:val="0"/>
          <w:marBottom w:val="0"/>
          <w:divBdr>
            <w:top w:val="none" w:sz="0" w:space="0" w:color="auto"/>
            <w:left w:val="none" w:sz="0" w:space="0" w:color="auto"/>
            <w:bottom w:val="none" w:sz="0" w:space="0" w:color="auto"/>
            <w:right w:val="none" w:sz="0" w:space="0" w:color="auto"/>
          </w:divBdr>
        </w:div>
        <w:div w:id="2076974733">
          <w:marLeft w:val="0"/>
          <w:marRight w:val="0"/>
          <w:marTop w:val="0"/>
          <w:marBottom w:val="0"/>
          <w:divBdr>
            <w:top w:val="none" w:sz="0" w:space="0" w:color="auto"/>
            <w:left w:val="none" w:sz="0" w:space="0" w:color="auto"/>
            <w:bottom w:val="none" w:sz="0" w:space="0" w:color="auto"/>
            <w:right w:val="none" w:sz="0" w:space="0" w:color="auto"/>
          </w:divBdr>
        </w:div>
        <w:div w:id="650334870">
          <w:marLeft w:val="0"/>
          <w:marRight w:val="0"/>
          <w:marTop w:val="0"/>
          <w:marBottom w:val="0"/>
          <w:divBdr>
            <w:top w:val="none" w:sz="0" w:space="0" w:color="auto"/>
            <w:left w:val="none" w:sz="0" w:space="0" w:color="auto"/>
            <w:bottom w:val="none" w:sz="0" w:space="0" w:color="auto"/>
            <w:right w:val="none" w:sz="0" w:space="0" w:color="auto"/>
          </w:divBdr>
        </w:div>
        <w:div w:id="1765957432">
          <w:marLeft w:val="0"/>
          <w:marRight w:val="0"/>
          <w:marTop w:val="0"/>
          <w:marBottom w:val="0"/>
          <w:divBdr>
            <w:top w:val="none" w:sz="0" w:space="0" w:color="auto"/>
            <w:left w:val="none" w:sz="0" w:space="0" w:color="auto"/>
            <w:bottom w:val="none" w:sz="0" w:space="0" w:color="auto"/>
            <w:right w:val="none" w:sz="0" w:space="0" w:color="auto"/>
          </w:divBdr>
        </w:div>
        <w:div w:id="136342120">
          <w:marLeft w:val="0"/>
          <w:marRight w:val="0"/>
          <w:marTop w:val="0"/>
          <w:marBottom w:val="0"/>
          <w:divBdr>
            <w:top w:val="none" w:sz="0" w:space="0" w:color="auto"/>
            <w:left w:val="none" w:sz="0" w:space="0" w:color="auto"/>
            <w:bottom w:val="none" w:sz="0" w:space="0" w:color="auto"/>
            <w:right w:val="none" w:sz="0" w:space="0" w:color="auto"/>
          </w:divBdr>
        </w:div>
        <w:div w:id="1386954075">
          <w:marLeft w:val="0"/>
          <w:marRight w:val="0"/>
          <w:marTop w:val="0"/>
          <w:marBottom w:val="0"/>
          <w:divBdr>
            <w:top w:val="none" w:sz="0" w:space="0" w:color="auto"/>
            <w:left w:val="none" w:sz="0" w:space="0" w:color="auto"/>
            <w:bottom w:val="none" w:sz="0" w:space="0" w:color="auto"/>
            <w:right w:val="none" w:sz="0" w:space="0" w:color="auto"/>
          </w:divBdr>
        </w:div>
        <w:div w:id="2034381951">
          <w:marLeft w:val="0"/>
          <w:marRight w:val="0"/>
          <w:marTop w:val="0"/>
          <w:marBottom w:val="0"/>
          <w:divBdr>
            <w:top w:val="none" w:sz="0" w:space="0" w:color="auto"/>
            <w:left w:val="none" w:sz="0" w:space="0" w:color="auto"/>
            <w:bottom w:val="none" w:sz="0" w:space="0" w:color="auto"/>
            <w:right w:val="none" w:sz="0" w:space="0" w:color="auto"/>
          </w:divBdr>
        </w:div>
        <w:div w:id="2099448382">
          <w:marLeft w:val="0"/>
          <w:marRight w:val="0"/>
          <w:marTop w:val="0"/>
          <w:marBottom w:val="0"/>
          <w:divBdr>
            <w:top w:val="none" w:sz="0" w:space="0" w:color="auto"/>
            <w:left w:val="none" w:sz="0" w:space="0" w:color="auto"/>
            <w:bottom w:val="none" w:sz="0" w:space="0" w:color="auto"/>
            <w:right w:val="none" w:sz="0" w:space="0" w:color="auto"/>
          </w:divBdr>
        </w:div>
        <w:div w:id="1716616024">
          <w:marLeft w:val="0"/>
          <w:marRight w:val="0"/>
          <w:marTop w:val="0"/>
          <w:marBottom w:val="0"/>
          <w:divBdr>
            <w:top w:val="none" w:sz="0" w:space="0" w:color="auto"/>
            <w:left w:val="none" w:sz="0" w:space="0" w:color="auto"/>
            <w:bottom w:val="none" w:sz="0" w:space="0" w:color="auto"/>
            <w:right w:val="none" w:sz="0" w:space="0" w:color="auto"/>
          </w:divBdr>
        </w:div>
        <w:div w:id="2129733096">
          <w:marLeft w:val="0"/>
          <w:marRight w:val="0"/>
          <w:marTop w:val="0"/>
          <w:marBottom w:val="0"/>
          <w:divBdr>
            <w:top w:val="none" w:sz="0" w:space="0" w:color="auto"/>
            <w:left w:val="none" w:sz="0" w:space="0" w:color="auto"/>
            <w:bottom w:val="none" w:sz="0" w:space="0" w:color="auto"/>
            <w:right w:val="none" w:sz="0" w:space="0" w:color="auto"/>
          </w:divBdr>
        </w:div>
        <w:div w:id="923488412">
          <w:marLeft w:val="0"/>
          <w:marRight w:val="0"/>
          <w:marTop w:val="0"/>
          <w:marBottom w:val="0"/>
          <w:divBdr>
            <w:top w:val="none" w:sz="0" w:space="0" w:color="auto"/>
            <w:left w:val="none" w:sz="0" w:space="0" w:color="auto"/>
            <w:bottom w:val="none" w:sz="0" w:space="0" w:color="auto"/>
            <w:right w:val="none" w:sz="0" w:space="0" w:color="auto"/>
          </w:divBdr>
        </w:div>
        <w:div w:id="216865183">
          <w:marLeft w:val="0"/>
          <w:marRight w:val="0"/>
          <w:marTop w:val="0"/>
          <w:marBottom w:val="0"/>
          <w:divBdr>
            <w:top w:val="none" w:sz="0" w:space="0" w:color="auto"/>
            <w:left w:val="none" w:sz="0" w:space="0" w:color="auto"/>
            <w:bottom w:val="none" w:sz="0" w:space="0" w:color="auto"/>
            <w:right w:val="none" w:sz="0" w:space="0" w:color="auto"/>
          </w:divBdr>
        </w:div>
        <w:div w:id="1976715569">
          <w:marLeft w:val="0"/>
          <w:marRight w:val="0"/>
          <w:marTop w:val="0"/>
          <w:marBottom w:val="0"/>
          <w:divBdr>
            <w:top w:val="none" w:sz="0" w:space="0" w:color="auto"/>
            <w:left w:val="none" w:sz="0" w:space="0" w:color="auto"/>
            <w:bottom w:val="none" w:sz="0" w:space="0" w:color="auto"/>
            <w:right w:val="none" w:sz="0" w:space="0" w:color="auto"/>
          </w:divBdr>
        </w:div>
        <w:div w:id="185215317">
          <w:marLeft w:val="0"/>
          <w:marRight w:val="0"/>
          <w:marTop w:val="0"/>
          <w:marBottom w:val="0"/>
          <w:divBdr>
            <w:top w:val="none" w:sz="0" w:space="0" w:color="auto"/>
            <w:left w:val="none" w:sz="0" w:space="0" w:color="auto"/>
            <w:bottom w:val="none" w:sz="0" w:space="0" w:color="auto"/>
            <w:right w:val="none" w:sz="0" w:space="0" w:color="auto"/>
          </w:divBdr>
        </w:div>
        <w:div w:id="1228029638">
          <w:marLeft w:val="0"/>
          <w:marRight w:val="0"/>
          <w:marTop w:val="0"/>
          <w:marBottom w:val="0"/>
          <w:divBdr>
            <w:top w:val="none" w:sz="0" w:space="0" w:color="auto"/>
            <w:left w:val="none" w:sz="0" w:space="0" w:color="auto"/>
            <w:bottom w:val="none" w:sz="0" w:space="0" w:color="auto"/>
            <w:right w:val="none" w:sz="0" w:space="0" w:color="auto"/>
          </w:divBdr>
        </w:div>
        <w:div w:id="1145271447">
          <w:marLeft w:val="0"/>
          <w:marRight w:val="0"/>
          <w:marTop w:val="0"/>
          <w:marBottom w:val="0"/>
          <w:divBdr>
            <w:top w:val="none" w:sz="0" w:space="0" w:color="auto"/>
            <w:left w:val="none" w:sz="0" w:space="0" w:color="auto"/>
            <w:bottom w:val="none" w:sz="0" w:space="0" w:color="auto"/>
            <w:right w:val="none" w:sz="0" w:space="0" w:color="auto"/>
          </w:divBdr>
        </w:div>
        <w:div w:id="2130663984">
          <w:marLeft w:val="0"/>
          <w:marRight w:val="0"/>
          <w:marTop w:val="0"/>
          <w:marBottom w:val="0"/>
          <w:divBdr>
            <w:top w:val="none" w:sz="0" w:space="0" w:color="auto"/>
            <w:left w:val="none" w:sz="0" w:space="0" w:color="auto"/>
            <w:bottom w:val="none" w:sz="0" w:space="0" w:color="auto"/>
            <w:right w:val="none" w:sz="0" w:space="0" w:color="auto"/>
          </w:divBdr>
        </w:div>
        <w:div w:id="86998905">
          <w:marLeft w:val="0"/>
          <w:marRight w:val="0"/>
          <w:marTop w:val="0"/>
          <w:marBottom w:val="0"/>
          <w:divBdr>
            <w:top w:val="none" w:sz="0" w:space="0" w:color="auto"/>
            <w:left w:val="none" w:sz="0" w:space="0" w:color="auto"/>
            <w:bottom w:val="none" w:sz="0" w:space="0" w:color="auto"/>
            <w:right w:val="none" w:sz="0" w:space="0" w:color="auto"/>
          </w:divBdr>
        </w:div>
        <w:div w:id="2016956130">
          <w:marLeft w:val="0"/>
          <w:marRight w:val="0"/>
          <w:marTop w:val="0"/>
          <w:marBottom w:val="0"/>
          <w:divBdr>
            <w:top w:val="none" w:sz="0" w:space="0" w:color="auto"/>
            <w:left w:val="none" w:sz="0" w:space="0" w:color="auto"/>
            <w:bottom w:val="none" w:sz="0" w:space="0" w:color="auto"/>
            <w:right w:val="none" w:sz="0" w:space="0" w:color="auto"/>
          </w:divBdr>
        </w:div>
        <w:div w:id="1262105213">
          <w:marLeft w:val="0"/>
          <w:marRight w:val="0"/>
          <w:marTop w:val="0"/>
          <w:marBottom w:val="0"/>
          <w:divBdr>
            <w:top w:val="none" w:sz="0" w:space="0" w:color="auto"/>
            <w:left w:val="none" w:sz="0" w:space="0" w:color="auto"/>
            <w:bottom w:val="none" w:sz="0" w:space="0" w:color="auto"/>
            <w:right w:val="none" w:sz="0" w:space="0" w:color="auto"/>
          </w:divBdr>
        </w:div>
        <w:div w:id="2133935213">
          <w:marLeft w:val="0"/>
          <w:marRight w:val="0"/>
          <w:marTop w:val="0"/>
          <w:marBottom w:val="0"/>
          <w:divBdr>
            <w:top w:val="none" w:sz="0" w:space="0" w:color="auto"/>
            <w:left w:val="none" w:sz="0" w:space="0" w:color="auto"/>
            <w:bottom w:val="none" w:sz="0" w:space="0" w:color="auto"/>
            <w:right w:val="none" w:sz="0" w:space="0" w:color="auto"/>
          </w:divBdr>
        </w:div>
        <w:div w:id="432019893">
          <w:marLeft w:val="0"/>
          <w:marRight w:val="0"/>
          <w:marTop w:val="0"/>
          <w:marBottom w:val="0"/>
          <w:divBdr>
            <w:top w:val="none" w:sz="0" w:space="0" w:color="auto"/>
            <w:left w:val="none" w:sz="0" w:space="0" w:color="auto"/>
            <w:bottom w:val="none" w:sz="0" w:space="0" w:color="auto"/>
            <w:right w:val="none" w:sz="0" w:space="0" w:color="auto"/>
          </w:divBdr>
        </w:div>
        <w:div w:id="1032801594">
          <w:marLeft w:val="0"/>
          <w:marRight w:val="0"/>
          <w:marTop w:val="0"/>
          <w:marBottom w:val="0"/>
          <w:divBdr>
            <w:top w:val="none" w:sz="0" w:space="0" w:color="auto"/>
            <w:left w:val="none" w:sz="0" w:space="0" w:color="auto"/>
            <w:bottom w:val="none" w:sz="0" w:space="0" w:color="auto"/>
            <w:right w:val="none" w:sz="0" w:space="0" w:color="auto"/>
          </w:divBdr>
        </w:div>
        <w:div w:id="1328247653">
          <w:marLeft w:val="0"/>
          <w:marRight w:val="0"/>
          <w:marTop w:val="0"/>
          <w:marBottom w:val="0"/>
          <w:divBdr>
            <w:top w:val="none" w:sz="0" w:space="0" w:color="auto"/>
            <w:left w:val="none" w:sz="0" w:space="0" w:color="auto"/>
            <w:bottom w:val="none" w:sz="0" w:space="0" w:color="auto"/>
            <w:right w:val="none" w:sz="0" w:space="0" w:color="auto"/>
          </w:divBdr>
        </w:div>
        <w:div w:id="417947964">
          <w:marLeft w:val="0"/>
          <w:marRight w:val="0"/>
          <w:marTop w:val="0"/>
          <w:marBottom w:val="0"/>
          <w:divBdr>
            <w:top w:val="none" w:sz="0" w:space="0" w:color="auto"/>
            <w:left w:val="none" w:sz="0" w:space="0" w:color="auto"/>
            <w:bottom w:val="none" w:sz="0" w:space="0" w:color="auto"/>
            <w:right w:val="none" w:sz="0" w:space="0" w:color="auto"/>
          </w:divBdr>
        </w:div>
        <w:div w:id="1408308000">
          <w:marLeft w:val="0"/>
          <w:marRight w:val="0"/>
          <w:marTop w:val="0"/>
          <w:marBottom w:val="0"/>
          <w:divBdr>
            <w:top w:val="none" w:sz="0" w:space="0" w:color="auto"/>
            <w:left w:val="none" w:sz="0" w:space="0" w:color="auto"/>
            <w:bottom w:val="none" w:sz="0" w:space="0" w:color="auto"/>
            <w:right w:val="none" w:sz="0" w:space="0" w:color="auto"/>
          </w:divBdr>
        </w:div>
        <w:div w:id="1274482712">
          <w:marLeft w:val="0"/>
          <w:marRight w:val="0"/>
          <w:marTop w:val="0"/>
          <w:marBottom w:val="0"/>
          <w:divBdr>
            <w:top w:val="none" w:sz="0" w:space="0" w:color="auto"/>
            <w:left w:val="none" w:sz="0" w:space="0" w:color="auto"/>
            <w:bottom w:val="none" w:sz="0" w:space="0" w:color="auto"/>
            <w:right w:val="none" w:sz="0" w:space="0" w:color="auto"/>
          </w:divBdr>
        </w:div>
        <w:div w:id="1863350593">
          <w:marLeft w:val="0"/>
          <w:marRight w:val="0"/>
          <w:marTop w:val="0"/>
          <w:marBottom w:val="0"/>
          <w:divBdr>
            <w:top w:val="none" w:sz="0" w:space="0" w:color="auto"/>
            <w:left w:val="none" w:sz="0" w:space="0" w:color="auto"/>
            <w:bottom w:val="none" w:sz="0" w:space="0" w:color="auto"/>
            <w:right w:val="none" w:sz="0" w:space="0" w:color="auto"/>
          </w:divBdr>
        </w:div>
        <w:div w:id="1500384479">
          <w:marLeft w:val="0"/>
          <w:marRight w:val="0"/>
          <w:marTop w:val="0"/>
          <w:marBottom w:val="0"/>
          <w:divBdr>
            <w:top w:val="none" w:sz="0" w:space="0" w:color="auto"/>
            <w:left w:val="none" w:sz="0" w:space="0" w:color="auto"/>
            <w:bottom w:val="none" w:sz="0" w:space="0" w:color="auto"/>
            <w:right w:val="none" w:sz="0" w:space="0" w:color="auto"/>
          </w:divBdr>
        </w:div>
        <w:div w:id="1604536968">
          <w:marLeft w:val="0"/>
          <w:marRight w:val="0"/>
          <w:marTop w:val="0"/>
          <w:marBottom w:val="0"/>
          <w:divBdr>
            <w:top w:val="none" w:sz="0" w:space="0" w:color="auto"/>
            <w:left w:val="none" w:sz="0" w:space="0" w:color="auto"/>
            <w:bottom w:val="none" w:sz="0" w:space="0" w:color="auto"/>
            <w:right w:val="none" w:sz="0" w:space="0" w:color="auto"/>
          </w:divBdr>
        </w:div>
        <w:div w:id="1735591040">
          <w:marLeft w:val="0"/>
          <w:marRight w:val="0"/>
          <w:marTop w:val="0"/>
          <w:marBottom w:val="0"/>
          <w:divBdr>
            <w:top w:val="none" w:sz="0" w:space="0" w:color="auto"/>
            <w:left w:val="none" w:sz="0" w:space="0" w:color="auto"/>
            <w:bottom w:val="none" w:sz="0" w:space="0" w:color="auto"/>
            <w:right w:val="none" w:sz="0" w:space="0" w:color="auto"/>
          </w:divBdr>
        </w:div>
        <w:div w:id="869806313">
          <w:marLeft w:val="0"/>
          <w:marRight w:val="0"/>
          <w:marTop w:val="0"/>
          <w:marBottom w:val="0"/>
          <w:divBdr>
            <w:top w:val="none" w:sz="0" w:space="0" w:color="auto"/>
            <w:left w:val="none" w:sz="0" w:space="0" w:color="auto"/>
            <w:bottom w:val="none" w:sz="0" w:space="0" w:color="auto"/>
            <w:right w:val="none" w:sz="0" w:space="0" w:color="auto"/>
          </w:divBdr>
        </w:div>
        <w:div w:id="1755197428">
          <w:marLeft w:val="0"/>
          <w:marRight w:val="0"/>
          <w:marTop w:val="0"/>
          <w:marBottom w:val="0"/>
          <w:divBdr>
            <w:top w:val="none" w:sz="0" w:space="0" w:color="auto"/>
            <w:left w:val="none" w:sz="0" w:space="0" w:color="auto"/>
            <w:bottom w:val="none" w:sz="0" w:space="0" w:color="auto"/>
            <w:right w:val="none" w:sz="0" w:space="0" w:color="auto"/>
          </w:divBdr>
        </w:div>
        <w:div w:id="860511816">
          <w:marLeft w:val="0"/>
          <w:marRight w:val="0"/>
          <w:marTop w:val="0"/>
          <w:marBottom w:val="0"/>
          <w:divBdr>
            <w:top w:val="none" w:sz="0" w:space="0" w:color="auto"/>
            <w:left w:val="none" w:sz="0" w:space="0" w:color="auto"/>
            <w:bottom w:val="none" w:sz="0" w:space="0" w:color="auto"/>
            <w:right w:val="none" w:sz="0" w:space="0" w:color="auto"/>
          </w:divBdr>
        </w:div>
        <w:div w:id="19359292">
          <w:marLeft w:val="0"/>
          <w:marRight w:val="0"/>
          <w:marTop w:val="0"/>
          <w:marBottom w:val="0"/>
          <w:divBdr>
            <w:top w:val="none" w:sz="0" w:space="0" w:color="auto"/>
            <w:left w:val="none" w:sz="0" w:space="0" w:color="auto"/>
            <w:bottom w:val="none" w:sz="0" w:space="0" w:color="auto"/>
            <w:right w:val="none" w:sz="0" w:space="0" w:color="auto"/>
          </w:divBdr>
        </w:div>
        <w:div w:id="1108161795">
          <w:marLeft w:val="0"/>
          <w:marRight w:val="0"/>
          <w:marTop w:val="0"/>
          <w:marBottom w:val="0"/>
          <w:divBdr>
            <w:top w:val="none" w:sz="0" w:space="0" w:color="auto"/>
            <w:left w:val="none" w:sz="0" w:space="0" w:color="auto"/>
            <w:bottom w:val="none" w:sz="0" w:space="0" w:color="auto"/>
            <w:right w:val="none" w:sz="0" w:space="0" w:color="auto"/>
          </w:divBdr>
        </w:div>
        <w:div w:id="1273632372">
          <w:marLeft w:val="0"/>
          <w:marRight w:val="0"/>
          <w:marTop w:val="0"/>
          <w:marBottom w:val="0"/>
          <w:divBdr>
            <w:top w:val="none" w:sz="0" w:space="0" w:color="auto"/>
            <w:left w:val="none" w:sz="0" w:space="0" w:color="auto"/>
            <w:bottom w:val="none" w:sz="0" w:space="0" w:color="auto"/>
            <w:right w:val="none" w:sz="0" w:space="0" w:color="auto"/>
          </w:divBdr>
        </w:div>
        <w:div w:id="1798179319">
          <w:marLeft w:val="0"/>
          <w:marRight w:val="0"/>
          <w:marTop w:val="0"/>
          <w:marBottom w:val="0"/>
          <w:divBdr>
            <w:top w:val="none" w:sz="0" w:space="0" w:color="auto"/>
            <w:left w:val="none" w:sz="0" w:space="0" w:color="auto"/>
            <w:bottom w:val="none" w:sz="0" w:space="0" w:color="auto"/>
            <w:right w:val="none" w:sz="0" w:space="0" w:color="auto"/>
          </w:divBdr>
        </w:div>
        <w:div w:id="1367608196">
          <w:marLeft w:val="0"/>
          <w:marRight w:val="0"/>
          <w:marTop w:val="0"/>
          <w:marBottom w:val="0"/>
          <w:divBdr>
            <w:top w:val="none" w:sz="0" w:space="0" w:color="auto"/>
            <w:left w:val="none" w:sz="0" w:space="0" w:color="auto"/>
            <w:bottom w:val="none" w:sz="0" w:space="0" w:color="auto"/>
            <w:right w:val="none" w:sz="0" w:space="0" w:color="auto"/>
          </w:divBdr>
        </w:div>
        <w:div w:id="1283464165">
          <w:marLeft w:val="0"/>
          <w:marRight w:val="0"/>
          <w:marTop w:val="0"/>
          <w:marBottom w:val="0"/>
          <w:divBdr>
            <w:top w:val="none" w:sz="0" w:space="0" w:color="auto"/>
            <w:left w:val="none" w:sz="0" w:space="0" w:color="auto"/>
            <w:bottom w:val="none" w:sz="0" w:space="0" w:color="auto"/>
            <w:right w:val="none" w:sz="0" w:space="0" w:color="auto"/>
          </w:divBdr>
        </w:div>
        <w:div w:id="525487149">
          <w:marLeft w:val="0"/>
          <w:marRight w:val="0"/>
          <w:marTop w:val="0"/>
          <w:marBottom w:val="0"/>
          <w:divBdr>
            <w:top w:val="none" w:sz="0" w:space="0" w:color="auto"/>
            <w:left w:val="none" w:sz="0" w:space="0" w:color="auto"/>
            <w:bottom w:val="none" w:sz="0" w:space="0" w:color="auto"/>
            <w:right w:val="none" w:sz="0" w:space="0" w:color="auto"/>
          </w:divBdr>
        </w:div>
        <w:div w:id="1739589727">
          <w:marLeft w:val="0"/>
          <w:marRight w:val="0"/>
          <w:marTop w:val="0"/>
          <w:marBottom w:val="0"/>
          <w:divBdr>
            <w:top w:val="none" w:sz="0" w:space="0" w:color="auto"/>
            <w:left w:val="none" w:sz="0" w:space="0" w:color="auto"/>
            <w:bottom w:val="none" w:sz="0" w:space="0" w:color="auto"/>
            <w:right w:val="none" w:sz="0" w:space="0" w:color="auto"/>
          </w:divBdr>
        </w:div>
        <w:div w:id="622007221">
          <w:marLeft w:val="0"/>
          <w:marRight w:val="0"/>
          <w:marTop w:val="0"/>
          <w:marBottom w:val="0"/>
          <w:divBdr>
            <w:top w:val="none" w:sz="0" w:space="0" w:color="auto"/>
            <w:left w:val="none" w:sz="0" w:space="0" w:color="auto"/>
            <w:bottom w:val="none" w:sz="0" w:space="0" w:color="auto"/>
            <w:right w:val="none" w:sz="0" w:space="0" w:color="auto"/>
          </w:divBdr>
        </w:div>
        <w:div w:id="73942605">
          <w:marLeft w:val="0"/>
          <w:marRight w:val="0"/>
          <w:marTop w:val="0"/>
          <w:marBottom w:val="0"/>
          <w:divBdr>
            <w:top w:val="none" w:sz="0" w:space="0" w:color="auto"/>
            <w:left w:val="none" w:sz="0" w:space="0" w:color="auto"/>
            <w:bottom w:val="none" w:sz="0" w:space="0" w:color="auto"/>
            <w:right w:val="none" w:sz="0" w:space="0" w:color="auto"/>
          </w:divBdr>
        </w:div>
        <w:div w:id="607349765">
          <w:marLeft w:val="0"/>
          <w:marRight w:val="0"/>
          <w:marTop w:val="0"/>
          <w:marBottom w:val="0"/>
          <w:divBdr>
            <w:top w:val="none" w:sz="0" w:space="0" w:color="auto"/>
            <w:left w:val="none" w:sz="0" w:space="0" w:color="auto"/>
            <w:bottom w:val="none" w:sz="0" w:space="0" w:color="auto"/>
            <w:right w:val="none" w:sz="0" w:space="0" w:color="auto"/>
          </w:divBdr>
        </w:div>
        <w:div w:id="745152155">
          <w:marLeft w:val="0"/>
          <w:marRight w:val="0"/>
          <w:marTop w:val="0"/>
          <w:marBottom w:val="0"/>
          <w:divBdr>
            <w:top w:val="none" w:sz="0" w:space="0" w:color="auto"/>
            <w:left w:val="none" w:sz="0" w:space="0" w:color="auto"/>
            <w:bottom w:val="none" w:sz="0" w:space="0" w:color="auto"/>
            <w:right w:val="none" w:sz="0" w:space="0" w:color="auto"/>
          </w:divBdr>
        </w:div>
        <w:div w:id="581570747">
          <w:marLeft w:val="0"/>
          <w:marRight w:val="0"/>
          <w:marTop w:val="0"/>
          <w:marBottom w:val="0"/>
          <w:divBdr>
            <w:top w:val="none" w:sz="0" w:space="0" w:color="auto"/>
            <w:left w:val="none" w:sz="0" w:space="0" w:color="auto"/>
            <w:bottom w:val="none" w:sz="0" w:space="0" w:color="auto"/>
            <w:right w:val="none" w:sz="0" w:space="0" w:color="auto"/>
          </w:divBdr>
        </w:div>
        <w:div w:id="1865943055">
          <w:marLeft w:val="0"/>
          <w:marRight w:val="0"/>
          <w:marTop w:val="0"/>
          <w:marBottom w:val="0"/>
          <w:divBdr>
            <w:top w:val="none" w:sz="0" w:space="0" w:color="auto"/>
            <w:left w:val="none" w:sz="0" w:space="0" w:color="auto"/>
            <w:bottom w:val="none" w:sz="0" w:space="0" w:color="auto"/>
            <w:right w:val="none" w:sz="0" w:space="0" w:color="auto"/>
          </w:divBdr>
        </w:div>
        <w:div w:id="615874043">
          <w:marLeft w:val="0"/>
          <w:marRight w:val="0"/>
          <w:marTop w:val="0"/>
          <w:marBottom w:val="0"/>
          <w:divBdr>
            <w:top w:val="none" w:sz="0" w:space="0" w:color="auto"/>
            <w:left w:val="none" w:sz="0" w:space="0" w:color="auto"/>
            <w:bottom w:val="none" w:sz="0" w:space="0" w:color="auto"/>
            <w:right w:val="none" w:sz="0" w:space="0" w:color="auto"/>
          </w:divBdr>
        </w:div>
        <w:div w:id="658385008">
          <w:marLeft w:val="0"/>
          <w:marRight w:val="0"/>
          <w:marTop w:val="0"/>
          <w:marBottom w:val="0"/>
          <w:divBdr>
            <w:top w:val="none" w:sz="0" w:space="0" w:color="auto"/>
            <w:left w:val="none" w:sz="0" w:space="0" w:color="auto"/>
            <w:bottom w:val="none" w:sz="0" w:space="0" w:color="auto"/>
            <w:right w:val="none" w:sz="0" w:space="0" w:color="auto"/>
          </w:divBdr>
        </w:div>
        <w:div w:id="1941798270">
          <w:marLeft w:val="0"/>
          <w:marRight w:val="0"/>
          <w:marTop w:val="0"/>
          <w:marBottom w:val="0"/>
          <w:divBdr>
            <w:top w:val="none" w:sz="0" w:space="0" w:color="auto"/>
            <w:left w:val="none" w:sz="0" w:space="0" w:color="auto"/>
            <w:bottom w:val="none" w:sz="0" w:space="0" w:color="auto"/>
            <w:right w:val="none" w:sz="0" w:space="0" w:color="auto"/>
          </w:divBdr>
        </w:div>
        <w:div w:id="123893398">
          <w:marLeft w:val="0"/>
          <w:marRight w:val="0"/>
          <w:marTop w:val="0"/>
          <w:marBottom w:val="0"/>
          <w:divBdr>
            <w:top w:val="none" w:sz="0" w:space="0" w:color="auto"/>
            <w:left w:val="none" w:sz="0" w:space="0" w:color="auto"/>
            <w:bottom w:val="none" w:sz="0" w:space="0" w:color="auto"/>
            <w:right w:val="none" w:sz="0" w:space="0" w:color="auto"/>
          </w:divBdr>
        </w:div>
        <w:div w:id="2006468118">
          <w:marLeft w:val="0"/>
          <w:marRight w:val="0"/>
          <w:marTop w:val="0"/>
          <w:marBottom w:val="0"/>
          <w:divBdr>
            <w:top w:val="none" w:sz="0" w:space="0" w:color="auto"/>
            <w:left w:val="none" w:sz="0" w:space="0" w:color="auto"/>
            <w:bottom w:val="none" w:sz="0" w:space="0" w:color="auto"/>
            <w:right w:val="none" w:sz="0" w:space="0" w:color="auto"/>
          </w:divBdr>
        </w:div>
        <w:div w:id="1455321888">
          <w:marLeft w:val="0"/>
          <w:marRight w:val="0"/>
          <w:marTop w:val="0"/>
          <w:marBottom w:val="0"/>
          <w:divBdr>
            <w:top w:val="none" w:sz="0" w:space="0" w:color="auto"/>
            <w:left w:val="none" w:sz="0" w:space="0" w:color="auto"/>
            <w:bottom w:val="none" w:sz="0" w:space="0" w:color="auto"/>
            <w:right w:val="none" w:sz="0" w:space="0" w:color="auto"/>
          </w:divBdr>
        </w:div>
        <w:div w:id="809983439">
          <w:marLeft w:val="0"/>
          <w:marRight w:val="0"/>
          <w:marTop w:val="0"/>
          <w:marBottom w:val="0"/>
          <w:divBdr>
            <w:top w:val="none" w:sz="0" w:space="0" w:color="auto"/>
            <w:left w:val="none" w:sz="0" w:space="0" w:color="auto"/>
            <w:bottom w:val="none" w:sz="0" w:space="0" w:color="auto"/>
            <w:right w:val="none" w:sz="0" w:space="0" w:color="auto"/>
          </w:divBdr>
        </w:div>
        <w:div w:id="2079354009">
          <w:marLeft w:val="0"/>
          <w:marRight w:val="0"/>
          <w:marTop w:val="0"/>
          <w:marBottom w:val="0"/>
          <w:divBdr>
            <w:top w:val="none" w:sz="0" w:space="0" w:color="auto"/>
            <w:left w:val="none" w:sz="0" w:space="0" w:color="auto"/>
            <w:bottom w:val="none" w:sz="0" w:space="0" w:color="auto"/>
            <w:right w:val="none" w:sz="0" w:space="0" w:color="auto"/>
          </w:divBdr>
        </w:div>
        <w:div w:id="1232227437">
          <w:marLeft w:val="0"/>
          <w:marRight w:val="0"/>
          <w:marTop w:val="0"/>
          <w:marBottom w:val="0"/>
          <w:divBdr>
            <w:top w:val="none" w:sz="0" w:space="0" w:color="auto"/>
            <w:left w:val="none" w:sz="0" w:space="0" w:color="auto"/>
            <w:bottom w:val="none" w:sz="0" w:space="0" w:color="auto"/>
            <w:right w:val="none" w:sz="0" w:space="0" w:color="auto"/>
          </w:divBdr>
        </w:div>
        <w:div w:id="472135247">
          <w:marLeft w:val="0"/>
          <w:marRight w:val="0"/>
          <w:marTop w:val="0"/>
          <w:marBottom w:val="0"/>
          <w:divBdr>
            <w:top w:val="none" w:sz="0" w:space="0" w:color="auto"/>
            <w:left w:val="none" w:sz="0" w:space="0" w:color="auto"/>
            <w:bottom w:val="none" w:sz="0" w:space="0" w:color="auto"/>
            <w:right w:val="none" w:sz="0" w:space="0" w:color="auto"/>
          </w:divBdr>
        </w:div>
        <w:div w:id="413821508">
          <w:marLeft w:val="0"/>
          <w:marRight w:val="0"/>
          <w:marTop w:val="0"/>
          <w:marBottom w:val="0"/>
          <w:divBdr>
            <w:top w:val="none" w:sz="0" w:space="0" w:color="auto"/>
            <w:left w:val="none" w:sz="0" w:space="0" w:color="auto"/>
            <w:bottom w:val="none" w:sz="0" w:space="0" w:color="auto"/>
            <w:right w:val="none" w:sz="0" w:space="0" w:color="auto"/>
          </w:divBdr>
        </w:div>
        <w:div w:id="1749301194">
          <w:marLeft w:val="0"/>
          <w:marRight w:val="0"/>
          <w:marTop w:val="0"/>
          <w:marBottom w:val="0"/>
          <w:divBdr>
            <w:top w:val="none" w:sz="0" w:space="0" w:color="auto"/>
            <w:left w:val="none" w:sz="0" w:space="0" w:color="auto"/>
            <w:bottom w:val="none" w:sz="0" w:space="0" w:color="auto"/>
            <w:right w:val="none" w:sz="0" w:space="0" w:color="auto"/>
          </w:divBdr>
        </w:div>
        <w:div w:id="1235626698">
          <w:marLeft w:val="0"/>
          <w:marRight w:val="0"/>
          <w:marTop w:val="0"/>
          <w:marBottom w:val="0"/>
          <w:divBdr>
            <w:top w:val="none" w:sz="0" w:space="0" w:color="auto"/>
            <w:left w:val="none" w:sz="0" w:space="0" w:color="auto"/>
            <w:bottom w:val="none" w:sz="0" w:space="0" w:color="auto"/>
            <w:right w:val="none" w:sz="0" w:space="0" w:color="auto"/>
          </w:divBdr>
        </w:div>
        <w:div w:id="439640417">
          <w:marLeft w:val="0"/>
          <w:marRight w:val="0"/>
          <w:marTop w:val="0"/>
          <w:marBottom w:val="0"/>
          <w:divBdr>
            <w:top w:val="none" w:sz="0" w:space="0" w:color="auto"/>
            <w:left w:val="none" w:sz="0" w:space="0" w:color="auto"/>
            <w:bottom w:val="none" w:sz="0" w:space="0" w:color="auto"/>
            <w:right w:val="none" w:sz="0" w:space="0" w:color="auto"/>
          </w:divBdr>
        </w:div>
        <w:div w:id="1783651176">
          <w:marLeft w:val="0"/>
          <w:marRight w:val="0"/>
          <w:marTop w:val="0"/>
          <w:marBottom w:val="0"/>
          <w:divBdr>
            <w:top w:val="none" w:sz="0" w:space="0" w:color="auto"/>
            <w:left w:val="none" w:sz="0" w:space="0" w:color="auto"/>
            <w:bottom w:val="none" w:sz="0" w:space="0" w:color="auto"/>
            <w:right w:val="none" w:sz="0" w:space="0" w:color="auto"/>
          </w:divBdr>
        </w:div>
        <w:div w:id="910701654">
          <w:marLeft w:val="0"/>
          <w:marRight w:val="0"/>
          <w:marTop w:val="0"/>
          <w:marBottom w:val="0"/>
          <w:divBdr>
            <w:top w:val="none" w:sz="0" w:space="0" w:color="auto"/>
            <w:left w:val="none" w:sz="0" w:space="0" w:color="auto"/>
            <w:bottom w:val="none" w:sz="0" w:space="0" w:color="auto"/>
            <w:right w:val="none" w:sz="0" w:space="0" w:color="auto"/>
          </w:divBdr>
        </w:div>
        <w:div w:id="1865285737">
          <w:marLeft w:val="0"/>
          <w:marRight w:val="0"/>
          <w:marTop w:val="0"/>
          <w:marBottom w:val="0"/>
          <w:divBdr>
            <w:top w:val="none" w:sz="0" w:space="0" w:color="auto"/>
            <w:left w:val="none" w:sz="0" w:space="0" w:color="auto"/>
            <w:bottom w:val="none" w:sz="0" w:space="0" w:color="auto"/>
            <w:right w:val="none" w:sz="0" w:space="0" w:color="auto"/>
          </w:divBdr>
        </w:div>
        <w:div w:id="900138214">
          <w:marLeft w:val="0"/>
          <w:marRight w:val="0"/>
          <w:marTop w:val="0"/>
          <w:marBottom w:val="0"/>
          <w:divBdr>
            <w:top w:val="none" w:sz="0" w:space="0" w:color="auto"/>
            <w:left w:val="none" w:sz="0" w:space="0" w:color="auto"/>
            <w:bottom w:val="none" w:sz="0" w:space="0" w:color="auto"/>
            <w:right w:val="none" w:sz="0" w:space="0" w:color="auto"/>
          </w:divBdr>
        </w:div>
        <w:div w:id="1902323174">
          <w:marLeft w:val="0"/>
          <w:marRight w:val="0"/>
          <w:marTop w:val="0"/>
          <w:marBottom w:val="0"/>
          <w:divBdr>
            <w:top w:val="none" w:sz="0" w:space="0" w:color="auto"/>
            <w:left w:val="none" w:sz="0" w:space="0" w:color="auto"/>
            <w:bottom w:val="none" w:sz="0" w:space="0" w:color="auto"/>
            <w:right w:val="none" w:sz="0" w:space="0" w:color="auto"/>
          </w:divBdr>
        </w:div>
        <w:div w:id="1837921446">
          <w:marLeft w:val="0"/>
          <w:marRight w:val="0"/>
          <w:marTop w:val="0"/>
          <w:marBottom w:val="0"/>
          <w:divBdr>
            <w:top w:val="none" w:sz="0" w:space="0" w:color="auto"/>
            <w:left w:val="none" w:sz="0" w:space="0" w:color="auto"/>
            <w:bottom w:val="none" w:sz="0" w:space="0" w:color="auto"/>
            <w:right w:val="none" w:sz="0" w:space="0" w:color="auto"/>
          </w:divBdr>
        </w:div>
        <w:div w:id="475074089">
          <w:marLeft w:val="0"/>
          <w:marRight w:val="0"/>
          <w:marTop w:val="0"/>
          <w:marBottom w:val="0"/>
          <w:divBdr>
            <w:top w:val="none" w:sz="0" w:space="0" w:color="auto"/>
            <w:left w:val="none" w:sz="0" w:space="0" w:color="auto"/>
            <w:bottom w:val="none" w:sz="0" w:space="0" w:color="auto"/>
            <w:right w:val="none" w:sz="0" w:space="0" w:color="auto"/>
          </w:divBdr>
        </w:div>
        <w:div w:id="1012102611">
          <w:marLeft w:val="0"/>
          <w:marRight w:val="0"/>
          <w:marTop w:val="0"/>
          <w:marBottom w:val="0"/>
          <w:divBdr>
            <w:top w:val="none" w:sz="0" w:space="0" w:color="auto"/>
            <w:left w:val="none" w:sz="0" w:space="0" w:color="auto"/>
            <w:bottom w:val="none" w:sz="0" w:space="0" w:color="auto"/>
            <w:right w:val="none" w:sz="0" w:space="0" w:color="auto"/>
          </w:divBdr>
        </w:div>
        <w:div w:id="1411808412">
          <w:marLeft w:val="0"/>
          <w:marRight w:val="0"/>
          <w:marTop w:val="0"/>
          <w:marBottom w:val="0"/>
          <w:divBdr>
            <w:top w:val="none" w:sz="0" w:space="0" w:color="auto"/>
            <w:left w:val="none" w:sz="0" w:space="0" w:color="auto"/>
            <w:bottom w:val="none" w:sz="0" w:space="0" w:color="auto"/>
            <w:right w:val="none" w:sz="0" w:space="0" w:color="auto"/>
          </w:divBdr>
        </w:div>
        <w:div w:id="699625046">
          <w:marLeft w:val="0"/>
          <w:marRight w:val="0"/>
          <w:marTop w:val="0"/>
          <w:marBottom w:val="0"/>
          <w:divBdr>
            <w:top w:val="none" w:sz="0" w:space="0" w:color="auto"/>
            <w:left w:val="none" w:sz="0" w:space="0" w:color="auto"/>
            <w:bottom w:val="none" w:sz="0" w:space="0" w:color="auto"/>
            <w:right w:val="none" w:sz="0" w:space="0" w:color="auto"/>
          </w:divBdr>
        </w:div>
        <w:div w:id="321157511">
          <w:marLeft w:val="0"/>
          <w:marRight w:val="0"/>
          <w:marTop w:val="0"/>
          <w:marBottom w:val="0"/>
          <w:divBdr>
            <w:top w:val="none" w:sz="0" w:space="0" w:color="auto"/>
            <w:left w:val="none" w:sz="0" w:space="0" w:color="auto"/>
            <w:bottom w:val="none" w:sz="0" w:space="0" w:color="auto"/>
            <w:right w:val="none" w:sz="0" w:space="0" w:color="auto"/>
          </w:divBdr>
        </w:div>
        <w:div w:id="1565529369">
          <w:marLeft w:val="0"/>
          <w:marRight w:val="0"/>
          <w:marTop w:val="0"/>
          <w:marBottom w:val="0"/>
          <w:divBdr>
            <w:top w:val="none" w:sz="0" w:space="0" w:color="auto"/>
            <w:left w:val="none" w:sz="0" w:space="0" w:color="auto"/>
            <w:bottom w:val="none" w:sz="0" w:space="0" w:color="auto"/>
            <w:right w:val="none" w:sz="0" w:space="0" w:color="auto"/>
          </w:divBdr>
        </w:div>
        <w:div w:id="1973704820">
          <w:marLeft w:val="0"/>
          <w:marRight w:val="0"/>
          <w:marTop w:val="0"/>
          <w:marBottom w:val="0"/>
          <w:divBdr>
            <w:top w:val="none" w:sz="0" w:space="0" w:color="auto"/>
            <w:left w:val="none" w:sz="0" w:space="0" w:color="auto"/>
            <w:bottom w:val="none" w:sz="0" w:space="0" w:color="auto"/>
            <w:right w:val="none" w:sz="0" w:space="0" w:color="auto"/>
          </w:divBdr>
        </w:div>
        <w:div w:id="1902128575">
          <w:marLeft w:val="0"/>
          <w:marRight w:val="0"/>
          <w:marTop w:val="0"/>
          <w:marBottom w:val="0"/>
          <w:divBdr>
            <w:top w:val="none" w:sz="0" w:space="0" w:color="auto"/>
            <w:left w:val="none" w:sz="0" w:space="0" w:color="auto"/>
            <w:bottom w:val="none" w:sz="0" w:space="0" w:color="auto"/>
            <w:right w:val="none" w:sz="0" w:space="0" w:color="auto"/>
          </w:divBdr>
        </w:div>
        <w:div w:id="547230595">
          <w:marLeft w:val="0"/>
          <w:marRight w:val="0"/>
          <w:marTop w:val="0"/>
          <w:marBottom w:val="0"/>
          <w:divBdr>
            <w:top w:val="none" w:sz="0" w:space="0" w:color="auto"/>
            <w:left w:val="none" w:sz="0" w:space="0" w:color="auto"/>
            <w:bottom w:val="none" w:sz="0" w:space="0" w:color="auto"/>
            <w:right w:val="none" w:sz="0" w:space="0" w:color="auto"/>
          </w:divBdr>
        </w:div>
        <w:div w:id="544681311">
          <w:marLeft w:val="0"/>
          <w:marRight w:val="0"/>
          <w:marTop w:val="0"/>
          <w:marBottom w:val="0"/>
          <w:divBdr>
            <w:top w:val="none" w:sz="0" w:space="0" w:color="auto"/>
            <w:left w:val="none" w:sz="0" w:space="0" w:color="auto"/>
            <w:bottom w:val="none" w:sz="0" w:space="0" w:color="auto"/>
            <w:right w:val="none" w:sz="0" w:space="0" w:color="auto"/>
          </w:divBdr>
        </w:div>
        <w:div w:id="839352074">
          <w:marLeft w:val="0"/>
          <w:marRight w:val="0"/>
          <w:marTop w:val="0"/>
          <w:marBottom w:val="0"/>
          <w:divBdr>
            <w:top w:val="none" w:sz="0" w:space="0" w:color="auto"/>
            <w:left w:val="none" w:sz="0" w:space="0" w:color="auto"/>
            <w:bottom w:val="none" w:sz="0" w:space="0" w:color="auto"/>
            <w:right w:val="none" w:sz="0" w:space="0" w:color="auto"/>
          </w:divBdr>
        </w:div>
        <w:div w:id="1401636723">
          <w:marLeft w:val="0"/>
          <w:marRight w:val="0"/>
          <w:marTop w:val="0"/>
          <w:marBottom w:val="0"/>
          <w:divBdr>
            <w:top w:val="none" w:sz="0" w:space="0" w:color="auto"/>
            <w:left w:val="none" w:sz="0" w:space="0" w:color="auto"/>
            <w:bottom w:val="none" w:sz="0" w:space="0" w:color="auto"/>
            <w:right w:val="none" w:sz="0" w:space="0" w:color="auto"/>
          </w:divBdr>
        </w:div>
        <w:div w:id="402263131">
          <w:marLeft w:val="0"/>
          <w:marRight w:val="0"/>
          <w:marTop w:val="0"/>
          <w:marBottom w:val="0"/>
          <w:divBdr>
            <w:top w:val="none" w:sz="0" w:space="0" w:color="auto"/>
            <w:left w:val="none" w:sz="0" w:space="0" w:color="auto"/>
            <w:bottom w:val="none" w:sz="0" w:space="0" w:color="auto"/>
            <w:right w:val="none" w:sz="0" w:space="0" w:color="auto"/>
          </w:divBdr>
        </w:div>
        <w:div w:id="2123110539">
          <w:marLeft w:val="0"/>
          <w:marRight w:val="0"/>
          <w:marTop w:val="0"/>
          <w:marBottom w:val="0"/>
          <w:divBdr>
            <w:top w:val="none" w:sz="0" w:space="0" w:color="auto"/>
            <w:left w:val="none" w:sz="0" w:space="0" w:color="auto"/>
            <w:bottom w:val="none" w:sz="0" w:space="0" w:color="auto"/>
            <w:right w:val="none" w:sz="0" w:space="0" w:color="auto"/>
          </w:divBdr>
        </w:div>
        <w:div w:id="266353997">
          <w:marLeft w:val="0"/>
          <w:marRight w:val="0"/>
          <w:marTop w:val="0"/>
          <w:marBottom w:val="0"/>
          <w:divBdr>
            <w:top w:val="none" w:sz="0" w:space="0" w:color="auto"/>
            <w:left w:val="none" w:sz="0" w:space="0" w:color="auto"/>
            <w:bottom w:val="none" w:sz="0" w:space="0" w:color="auto"/>
            <w:right w:val="none" w:sz="0" w:space="0" w:color="auto"/>
          </w:divBdr>
        </w:div>
        <w:div w:id="1502307204">
          <w:marLeft w:val="0"/>
          <w:marRight w:val="0"/>
          <w:marTop w:val="0"/>
          <w:marBottom w:val="0"/>
          <w:divBdr>
            <w:top w:val="none" w:sz="0" w:space="0" w:color="auto"/>
            <w:left w:val="none" w:sz="0" w:space="0" w:color="auto"/>
            <w:bottom w:val="none" w:sz="0" w:space="0" w:color="auto"/>
            <w:right w:val="none" w:sz="0" w:space="0" w:color="auto"/>
          </w:divBdr>
        </w:div>
        <w:div w:id="1837761895">
          <w:marLeft w:val="0"/>
          <w:marRight w:val="0"/>
          <w:marTop w:val="0"/>
          <w:marBottom w:val="0"/>
          <w:divBdr>
            <w:top w:val="none" w:sz="0" w:space="0" w:color="auto"/>
            <w:left w:val="none" w:sz="0" w:space="0" w:color="auto"/>
            <w:bottom w:val="none" w:sz="0" w:space="0" w:color="auto"/>
            <w:right w:val="none" w:sz="0" w:space="0" w:color="auto"/>
          </w:divBdr>
        </w:div>
        <w:div w:id="1100681756">
          <w:marLeft w:val="0"/>
          <w:marRight w:val="0"/>
          <w:marTop w:val="0"/>
          <w:marBottom w:val="0"/>
          <w:divBdr>
            <w:top w:val="none" w:sz="0" w:space="0" w:color="auto"/>
            <w:left w:val="none" w:sz="0" w:space="0" w:color="auto"/>
            <w:bottom w:val="none" w:sz="0" w:space="0" w:color="auto"/>
            <w:right w:val="none" w:sz="0" w:space="0" w:color="auto"/>
          </w:divBdr>
        </w:div>
        <w:div w:id="1302006034">
          <w:marLeft w:val="0"/>
          <w:marRight w:val="0"/>
          <w:marTop w:val="0"/>
          <w:marBottom w:val="0"/>
          <w:divBdr>
            <w:top w:val="none" w:sz="0" w:space="0" w:color="auto"/>
            <w:left w:val="none" w:sz="0" w:space="0" w:color="auto"/>
            <w:bottom w:val="none" w:sz="0" w:space="0" w:color="auto"/>
            <w:right w:val="none" w:sz="0" w:space="0" w:color="auto"/>
          </w:divBdr>
        </w:div>
        <w:div w:id="229460599">
          <w:marLeft w:val="0"/>
          <w:marRight w:val="0"/>
          <w:marTop w:val="0"/>
          <w:marBottom w:val="0"/>
          <w:divBdr>
            <w:top w:val="none" w:sz="0" w:space="0" w:color="auto"/>
            <w:left w:val="none" w:sz="0" w:space="0" w:color="auto"/>
            <w:bottom w:val="none" w:sz="0" w:space="0" w:color="auto"/>
            <w:right w:val="none" w:sz="0" w:space="0" w:color="auto"/>
          </w:divBdr>
        </w:div>
        <w:div w:id="1209608156">
          <w:marLeft w:val="0"/>
          <w:marRight w:val="0"/>
          <w:marTop w:val="0"/>
          <w:marBottom w:val="0"/>
          <w:divBdr>
            <w:top w:val="none" w:sz="0" w:space="0" w:color="auto"/>
            <w:left w:val="none" w:sz="0" w:space="0" w:color="auto"/>
            <w:bottom w:val="none" w:sz="0" w:space="0" w:color="auto"/>
            <w:right w:val="none" w:sz="0" w:space="0" w:color="auto"/>
          </w:divBdr>
        </w:div>
        <w:div w:id="772827233">
          <w:marLeft w:val="0"/>
          <w:marRight w:val="0"/>
          <w:marTop w:val="0"/>
          <w:marBottom w:val="0"/>
          <w:divBdr>
            <w:top w:val="none" w:sz="0" w:space="0" w:color="auto"/>
            <w:left w:val="none" w:sz="0" w:space="0" w:color="auto"/>
            <w:bottom w:val="none" w:sz="0" w:space="0" w:color="auto"/>
            <w:right w:val="none" w:sz="0" w:space="0" w:color="auto"/>
          </w:divBdr>
        </w:div>
        <w:div w:id="1890142122">
          <w:marLeft w:val="0"/>
          <w:marRight w:val="0"/>
          <w:marTop w:val="0"/>
          <w:marBottom w:val="0"/>
          <w:divBdr>
            <w:top w:val="none" w:sz="0" w:space="0" w:color="auto"/>
            <w:left w:val="none" w:sz="0" w:space="0" w:color="auto"/>
            <w:bottom w:val="none" w:sz="0" w:space="0" w:color="auto"/>
            <w:right w:val="none" w:sz="0" w:space="0" w:color="auto"/>
          </w:divBdr>
        </w:div>
        <w:div w:id="1523473467">
          <w:marLeft w:val="0"/>
          <w:marRight w:val="0"/>
          <w:marTop w:val="0"/>
          <w:marBottom w:val="0"/>
          <w:divBdr>
            <w:top w:val="none" w:sz="0" w:space="0" w:color="auto"/>
            <w:left w:val="none" w:sz="0" w:space="0" w:color="auto"/>
            <w:bottom w:val="none" w:sz="0" w:space="0" w:color="auto"/>
            <w:right w:val="none" w:sz="0" w:space="0" w:color="auto"/>
          </w:divBdr>
        </w:div>
        <w:div w:id="2027751011">
          <w:marLeft w:val="0"/>
          <w:marRight w:val="0"/>
          <w:marTop w:val="0"/>
          <w:marBottom w:val="0"/>
          <w:divBdr>
            <w:top w:val="none" w:sz="0" w:space="0" w:color="auto"/>
            <w:left w:val="none" w:sz="0" w:space="0" w:color="auto"/>
            <w:bottom w:val="none" w:sz="0" w:space="0" w:color="auto"/>
            <w:right w:val="none" w:sz="0" w:space="0" w:color="auto"/>
          </w:divBdr>
        </w:div>
        <w:div w:id="249891511">
          <w:marLeft w:val="0"/>
          <w:marRight w:val="0"/>
          <w:marTop w:val="0"/>
          <w:marBottom w:val="0"/>
          <w:divBdr>
            <w:top w:val="none" w:sz="0" w:space="0" w:color="auto"/>
            <w:left w:val="none" w:sz="0" w:space="0" w:color="auto"/>
            <w:bottom w:val="none" w:sz="0" w:space="0" w:color="auto"/>
            <w:right w:val="none" w:sz="0" w:space="0" w:color="auto"/>
          </w:divBdr>
        </w:div>
        <w:div w:id="159007998">
          <w:marLeft w:val="0"/>
          <w:marRight w:val="0"/>
          <w:marTop w:val="0"/>
          <w:marBottom w:val="0"/>
          <w:divBdr>
            <w:top w:val="none" w:sz="0" w:space="0" w:color="auto"/>
            <w:left w:val="none" w:sz="0" w:space="0" w:color="auto"/>
            <w:bottom w:val="none" w:sz="0" w:space="0" w:color="auto"/>
            <w:right w:val="none" w:sz="0" w:space="0" w:color="auto"/>
          </w:divBdr>
        </w:div>
        <w:div w:id="1819766916">
          <w:marLeft w:val="0"/>
          <w:marRight w:val="0"/>
          <w:marTop w:val="0"/>
          <w:marBottom w:val="0"/>
          <w:divBdr>
            <w:top w:val="none" w:sz="0" w:space="0" w:color="auto"/>
            <w:left w:val="none" w:sz="0" w:space="0" w:color="auto"/>
            <w:bottom w:val="none" w:sz="0" w:space="0" w:color="auto"/>
            <w:right w:val="none" w:sz="0" w:space="0" w:color="auto"/>
          </w:divBdr>
        </w:div>
        <w:div w:id="669333581">
          <w:marLeft w:val="0"/>
          <w:marRight w:val="0"/>
          <w:marTop w:val="0"/>
          <w:marBottom w:val="0"/>
          <w:divBdr>
            <w:top w:val="none" w:sz="0" w:space="0" w:color="auto"/>
            <w:left w:val="none" w:sz="0" w:space="0" w:color="auto"/>
            <w:bottom w:val="none" w:sz="0" w:space="0" w:color="auto"/>
            <w:right w:val="none" w:sz="0" w:space="0" w:color="auto"/>
          </w:divBdr>
        </w:div>
        <w:div w:id="1777627688">
          <w:marLeft w:val="0"/>
          <w:marRight w:val="0"/>
          <w:marTop w:val="0"/>
          <w:marBottom w:val="0"/>
          <w:divBdr>
            <w:top w:val="none" w:sz="0" w:space="0" w:color="auto"/>
            <w:left w:val="none" w:sz="0" w:space="0" w:color="auto"/>
            <w:bottom w:val="none" w:sz="0" w:space="0" w:color="auto"/>
            <w:right w:val="none" w:sz="0" w:space="0" w:color="auto"/>
          </w:divBdr>
        </w:div>
        <w:div w:id="408499691">
          <w:marLeft w:val="0"/>
          <w:marRight w:val="0"/>
          <w:marTop w:val="0"/>
          <w:marBottom w:val="0"/>
          <w:divBdr>
            <w:top w:val="none" w:sz="0" w:space="0" w:color="auto"/>
            <w:left w:val="none" w:sz="0" w:space="0" w:color="auto"/>
            <w:bottom w:val="none" w:sz="0" w:space="0" w:color="auto"/>
            <w:right w:val="none" w:sz="0" w:space="0" w:color="auto"/>
          </w:divBdr>
        </w:div>
        <w:div w:id="25182569">
          <w:marLeft w:val="0"/>
          <w:marRight w:val="0"/>
          <w:marTop w:val="0"/>
          <w:marBottom w:val="0"/>
          <w:divBdr>
            <w:top w:val="none" w:sz="0" w:space="0" w:color="auto"/>
            <w:left w:val="none" w:sz="0" w:space="0" w:color="auto"/>
            <w:bottom w:val="none" w:sz="0" w:space="0" w:color="auto"/>
            <w:right w:val="none" w:sz="0" w:space="0" w:color="auto"/>
          </w:divBdr>
        </w:div>
        <w:div w:id="1882402024">
          <w:marLeft w:val="0"/>
          <w:marRight w:val="0"/>
          <w:marTop w:val="0"/>
          <w:marBottom w:val="0"/>
          <w:divBdr>
            <w:top w:val="none" w:sz="0" w:space="0" w:color="auto"/>
            <w:left w:val="none" w:sz="0" w:space="0" w:color="auto"/>
            <w:bottom w:val="none" w:sz="0" w:space="0" w:color="auto"/>
            <w:right w:val="none" w:sz="0" w:space="0" w:color="auto"/>
          </w:divBdr>
        </w:div>
        <w:div w:id="1510826758">
          <w:marLeft w:val="0"/>
          <w:marRight w:val="0"/>
          <w:marTop w:val="0"/>
          <w:marBottom w:val="0"/>
          <w:divBdr>
            <w:top w:val="none" w:sz="0" w:space="0" w:color="auto"/>
            <w:left w:val="none" w:sz="0" w:space="0" w:color="auto"/>
            <w:bottom w:val="none" w:sz="0" w:space="0" w:color="auto"/>
            <w:right w:val="none" w:sz="0" w:space="0" w:color="auto"/>
          </w:divBdr>
        </w:div>
        <w:div w:id="290131473">
          <w:marLeft w:val="0"/>
          <w:marRight w:val="0"/>
          <w:marTop w:val="0"/>
          <w:marBottom w:val="0"/>
          <w:divBdr>
            <w:top w:val="none" w:sz="0" w:space="0" w:color="auto"/>
            <w:left w:val="none" w:sz="0" w:space="0" w:color="auto"/>
            <w:bottom w:val="none" w:sz="0" w:space="0" w:color="auto"/>
            <w:right w:val="none" w:sz="0" w:space="0" w:color="auto"/>
          </w:divBdr>
        </w:div>
        <w:div w:id="694112403">
          <w:marLeft w:val="0"/>
          <w:marRight w:val="0"/>
          <w:marTop w:val="0"/>
          <w:marBottom w:val="0"/>
          <w:divBdr>
            <w:top w:val="none" w:sz="0" w:space="0" w:color="auto"/>
            <w:left w:val="none" w:sz="0" w:space="0" w:color="auto"/>
            <w:bottom w:val="none" w:sz="0" w:space="0" w:color="auto"/>
            <w:right w:val="none" w:sz="0" w:space="0" w:color="auto"/>
          </w:divBdr>
        </w:div>
        <w:div w:id="812140886">
          <w:marLeft w:val="0"/>
          <w:marRight w:val="0"/>
          <w:marTop w:val="0"/>
          <w:marBottom w:val="0"/>
          <w:divBdr>
            <w:top w:val="none" w:sz="0" w:space="0" w:color="auto"/>
            <w:left w:val="none" w:sz="0" w:space="0" w:color="auto"/>
            <w:bottom w:val="none" w:sz="0" w:space="0" w:color="auto"/>
            <w:right w:val="none" w:sz="0" w:space="0" w:color="auto"/>
          </w:divBdr>
        </w:div>
        <w:div w:id="30881825">
          <w:marLeft w:val="0"/>
          <w:marRight w:val="0"/>
          <w:marTop w:val="0"/>
          <w:marBottom w:val="0"/>
          <w:divBdr>
            <w:top w:val="none" w:sz="0" w:space="0" w:color="auto"/>
            <w:left w:val="none" w:sz="0" w:space="0" w:color="auto"/>
            <w:bottom w:val="none" w:sz="0" w:space="0" w:color="auto"/>
            <w:right w:val="none" w:sz="0" w:space="0" w:color="auto"/>
          </w:divBdr>
        </w:div>
        <w:div w:id="1582136396">
          <w:marLeft w:val="0"/>
          <w:marRight w:val="0"/>
          <w:marTop w:val="0"/>
          <w:marBottom w:val="0"/>
          <w:divBdr>
            <w:top w:val="none" w:sz="0" w:space="0" w:color="auto"/>
            <w:left w:val="none" w:sz="0" w:space="0" w:color="auto"/>
            <w:bottom w:val="none" w:sz="0" w:space="0" w:color="auto"/>
            <w:right w:val="none" w:sz="0" w:space="0" w:color="auto"/>
          </w:divBdr>
        </w:div>
        <w:div w:id="228923518">
          <w:marLeft w:val="0"/>
          <w:marRight w:val="0"/>
          <w:marTop w:val="0"/>
          <w:marBottom w:val="0"/>
          <w:divBdr>
            <w:top w:val="none" w:sz="0" w:space="0" w:color="auto"/>
            <w:left w:val="none" w:sz="0" w:space="0" w:color="auto"/>
            <w:bottom w:val="none" w:sz="0" w:space="0" w:color="auto"/>
            <w:right w:val="none" w:sz="0" w:space="0" w:color="auto"/>
          </w:divBdr>
        </w:div>
        <w:div w:id="632060811">
          <w:marLeft w:val="0"/>
          <w:marRight w:val="0"/>
          <w:marTop w:val="0"/>
          <w:marBottom w:val="0"/>
          <w:divBdr>
            <w:top w:val="none" w:sz="0" w:space="0" w:color="auto"/>
            <w:left w:val="none" w:sz="0" w:space="0" w:color="auto"/>
            <w:bottom w:val="none" w:sz="0" w:space="0" w:color="auto"/>
            <w:right w:val="none" w:sz="0" w:space="0" w:color="auto"/>
          </w:divBdr>
        </w:div>
        <w:div w:id="1013606171">
          <w:marLeft w:val="0"/>
          <w:marRight w:val="0"/>
          <w:marTop w:val="0"/>
          <w:marBottom w:val="0"/>
          <w:divBdr>
            <w:top w:val="none" w:sz="0" w:space="0" w:color="auto"/>
            <w:left w:val="none" w:sz="0" w:space="0" w:color="auto"/>
            <w:bottom w:val="none" w:sz="0" w:space="0" w:color="auto"/>
            <w:right w:val="none" w:sz="0" w:space="0" w:color="auto"/>
          </w:divBdr>
        </w:div>
        <w:div w:id="266356400">
          <w:marLeft w:val="0"/>
          <w:marRight w:val="0"/>
          <w:marTop w:val="0"/>
          <w:marBottom w:val="0"/>
          <w:divBdr>
            <w:top w:val="none" w:sz="0" w:space="0" w:color="auto"/>
            <w:left w:val="none" w:sz="0" w:space="0" w:color="auto"/>
            <w:bottom w:val="none" w:sz="0" w:space="0" w:color="auto"/>
            <w:right w:val="none" w:sz="0" w:space="0" w:color="auto"/>
          </w:divBdr>
        </w:div>
        <w:div w:id="1778789617">
          <w:marLeft w:val="0"/>
          <w:marRight w:val="0"/>
          <w:marTop w:val="0"/>
          <w:marBottom w:val="0"/>
          <w:divBdr>
            <w:top w:val="none" w:sz="0" w:space="0" w:color="auto"/>
            <w:left w:val="none" w:sz="0" w:space="0" w:color="auto"/>
            <w:bottom w:val="none" w:sz="0" w:space="0" w:color="auto"/>
            <w:right w:val="none" w:sz="0" w:space="0" w:color="auto"/>
          </w:divBdr>
        </w:div>
        <w:div w:id="543057928">
          <w:marLeft w:val="0"/>
          <w:marRight w:val="0"/>
          <w:marTop w:val="0"/>
          <w:marBottom w:val="0"/>
          <w:divBdr>
            <w:top w:val="none" w:sz="0" w:space="0" w:color="auto"/>
            <w:left w:val="none" w:sz="0" w:space="0" w:color="auto"/>
            <w:bottom w:val="none" w:sz="0" w:space="0" w:color="auto"/>
            <w:right w:val="none" w:sz="0" w:space="0" w:color="auto"/>
          </w:divBdr>
        </w:div>
        <w:div w:id="443235101">
          <w:marLeft w:val="0"/>
          <w:marRight w:val="0"/>
          <w:marTop w:val="0"/>
          <w:marBottom w:val="0"/>
          <w:divBdr>
            <w:top w:val="none" w:sz="0" w:space="0" w:color="auto"/>
            <w:left w:val="none" w:sz="0" w:space="0" w:color="auto"/>
            <w:bottom w:val="none" w:sz="0" w:space="0" w:color="auto"/>
            <w:right w:val="none" w:sz="0" w:space="0" w:color="auto"/>
          </w:divBdr>
        </w:div>
        <w:div w:id="1317996482">
          <w:marLeft w:val="0"/>
          <w:marRight w:val="0"/>
          <w:marTop w:val="0"/>
          <w:marBottom w:val="0"/>
          <w:divBdr>
            <w:top w:val="none" w:sz="0" w:space="0" w:color="auto"/>
            <w:left w:val="none" w:sz="0" w:space="0" w:color="auto"/>
            <w:bottom w:val="none" w:sz="0" w:space="0" w:color="auto"/>
            <w:right w:val="none" w:sz="0" w:space="0" w:color="auto"/>
          </w:divBdr>
        </w:div>
        <w:div w:id="518550663">
          <w:marLeft w:val="0"/>
          <w:marRight w:val="0"/>
          <w:marTop w:val="0"/>
          <w:marBottom w:val="0"/>
          <w:divBdr>
            <w:top w:val="none" w:sz="0" w:space="0" w:color="auto"/>
            <w:left w:val="none" w:sz="0" w:space="0" w:color="auto"/>
            <w:bottom w:val="none" w:sz="0" w:space="0" w:color="auto"/>
            <w:right w:val="none" w:sz="0" w:space="0" w:color="auto"/>
          </w:divBdr>
        </w:div>
        <w:div w:id="169760132">
          <w:marLeft w:val="0"/>
          <w:marRight w:val="0"/>
          <w:marTop w:val="0"/>
          <w:marBottom w:val="0"/>
          <w:divBdr>
            <w:top w:val="none" w:sz="0" w:space="0" w:color="auto"/>
            <w:left w:val="none" w:sz="0" w:space="0" w:color="auto"/>
            <w:bottom w:val="none" w:sz="0" w:space="0" w:color="auto"/>
            <w:right w:val="none" w:sz="0" w:space="0" w:color="auto"/>
          </w:divBdr>
        </w:div>
        <w:div w:id="1337002978">
          <w:marLeft w:val="0"/>
          <w:marRight w:val="0"/>
          <w:marTop w:val="0"/>
          <w:marBottom w:val="0"/>
          <w:divBdr>
            <w:top w:val="none" w:sz="0" w:space="0" w:color="auto"/>
            <w:left w:val="none" w:sz="0" w:space="0" w:color="auto"/>
            <w:bottom w:val="none" w:sz="0" w:space="0" w:color="auto"/>
            <w:right w:val="none" w:sz="0" w:space="0" w:color="auto"/>
          </w:divBdr>
        </w:div>
        <w:div w:id="1733579041">
          <w:marLeft w:val="0"/>
          <w:marRight w:val="0"/>
          <w:marTop w:val="0"/>
          <w:marBottom w:val="0"/>
          <w:divBdr>
            <w:top w:val="none" w:sz="0" w:space="0" w:color="auto"/>
            <w:left w:val="none" w:sz="0" w:space="0" w:color="auto"/>
            <w:bottom w:val="none" w:sz="0" w:space="0" w:color="auto"/>
            <w:right w:val="none" w:sz="0" w:space="0" w:color="auto"/>
          </w:divBdr>
        </w:div>
        <w:div w:id="212037408">
          <w:marLeft w:val="0"/>
          <w:marRight w:val="0"/>
          <w:marTop w:val="0"/>
          <w:marBottom w:val="0"/>
          <w:divBdr>
            <w:top w:val="none" w:sz="0" w:space="0" w:color="auto"/>
            <w:left w:val="none" w:sz="0" w:space="0" w:color="auto"/>
            <w:bottom w:val="none" w:sz="0" w:space="0" w:color="auto"/>
            <w:right w:val="none" w:sz="0" w:space="0" w:color="auto"/>
          </w:divBdr>
        </w:div>
        <w:div w:id="1473135735">
          <w:marLeft w:val="0"/>
          <w:marRight w:val="0"/>
          <w:marTop w:val="0"/>
          <w:marBottom w:val="0"/>
          <w:divBdr>
            <w:top w:val="none" w:sz="0" w:space="0" w:color="auto"/>
            <w:left w:val="none" w:sz="0" w:space="0" w:color="auto"/>
            <w:bottom w:val="none" w:sz="0" w:space="0" w:color="auto"/>
            <w:right w:val="none" w:sz="0" w:space="0" w:color="auto"/>
          </w:divBdr>
        </w:div>
        <w:div w:id="444884344">
          <w:marLeft w:val="0"/>
          <w:marRight w:val="0"/>
          <w:marTop w:val="0"/>
          <w:marBottom w:val="0"/>
          <w:divBdr>
            <w:top w:val="none" w:sz="0" w:space="0" w:color="auto"/>
            <w:left w:val="none" w:sz="0" w:space="0" w:color="auto"/>
            <w:bottom w:val="none" w:sz="0" w:space="0" w:color="auto"/>
            <w:right w:val="none" w:sz="0" w:space="0" w:color="auto"/>
          </w:divBdr>
        </w:div>
        <w:div w:id="1514301656">
          <w:marLeft w:val="0"/>
          <w:marRight w:val="0"/>
          <w:marTop w:val="0"/>
          <w:marBottom w:val="0"/>
          <w:divBdr>
            <w:top w:val="none" w:sz="0" w:space="0" w:color="auto"/>
            <w:left w:val="none" w:sz="0" w:space="0" w:color="auto"/>
            <w:bottom w:val="none" w:sz="0" w:space="0" w:color="auto"/>
            <w:right w:val="none" w:sz="0" w:space="0" w:color="auto"/>
          </w:divBdr>
        </w:div>
        <w:div w:id="1169294822">
          <w:marLeft w:val="0"/>
          <w:marRight w:val="0"/>
          <w:marTop w:val="0"/>
          <w:marBottom w:val="0"/>
          <w:divBdr>
            <w:top w:val="none" w:sz="0" w:space="0" w:color="auto"/>
            <w:left w:val="none" w:sz="0" w:space="0" w:color="auto"/>
            <w:bottom w:val="none" w:sz="0" w:space="0" w:color="auto"/>
            <w:right w:val="none" w:sz="0" w:space="0" w:color="auto"/>
          </w:divBdr>
        </w:div>
        <w:div w:id="1423987813">
          <w:marLeft w:val="0"/>
          <w:marRight w:val="0"/>
          <w:marTop w:val="0"/>
          <w:marBottom w:val="0"/>
          <w:divBdr>
            <w:top w:val="none" w:sz="0" w:space="0" w:color="auto"/>
            <w:left w:val="none" w:sz="0" w:space="0" w:color="auto"/>
            <w:bottom w:val="none" w:sz="0" w:space="0" w:color="auto"/>
            <w:right w:val="none" w:sz="0" w:space="0" w:color="auto"/>
          </w:divBdr>
        </w:div>
        <w:div w:id="1487673225">
          <w:marLeft w:val="0"/>
          <w:marRight w:val="0"/>
          <w:marTop w:val="0"/>
          <w:marBottom w:val="0"/>
          <w:divBdr>
            <w:top w:val="none" w:sz="0" w:space="0" w:color="auto"/>
            <w:left w:val="none" w:sz="0" w:space="0" w:color="auto"/>
            <w:bottom w:val="none" w:sz="0" w:space="0" w:color="auto"/>
            <w:right w:val="none" w:sz="0" w:space="0" w:color="auto"/>
          </w:divBdr>
        </w:div>
        <w:div w:id="2018117593">
          <w:marLeft w:val="0"/>
          <w:marRight w:val="0"/>
          <w:marTop w:val="0"/>
          <w:marBottom w:val="0"/>
          <w:divBdr>
            <w:top w:val="none" w:sz="0" w:space="0" w:color="auto"/>
            <w:left w:val="none" w:sz="0" w:space="0" w:color="auto"/>
            <w:bottom w:val="none" w:sz="0" w:space="0" w:color="auto"/>
            <w:right w:val="none" w:sz="0" w:space="0" w:color="auto"/>
          </w:divBdr>
        </w:div>
        <w:div w:id="212156972">
          <w:marLeft w:val="0"/>
          <w:marRight w:val="0"/>
          <w:marTop w:val="0"/>
          <w:marBottom w:val="0"/>
          <w:divBdr>
            <w:top w:val="none" w:sz="0" w:space="0" w:color="auto"/>
            <w:left w:val="none" w:sz="0" w:space="0" w:color="auto"/>
            <w:bottom w:val="none" w:sz="0" w:space="0" w:color="auto"/>
            <w:right w:val="none" w:sz="0" w:space="0" w:color="auto"/>
          </w:divBdr>
        </w:div>
        <w:div w:id="607350460">
          <w:marLeft w:val="0"/>
          <w:marRight w:val="0"/>
          <w:marTop w:val="0"/>
          <w:marBottom w:val="0"/>
          <w:divBdr>
            <w:top w:val="none" w:sz="0" w:space="0" w:color="auto"/>
            <w:left w:val="none" w:sz="0" w:space="0" w:color="auto"/>
            <w:bottom w:val="none" w:sz="0" w:space="0" w:color="auto"/>
            <w:right w:val="none" w:sz="0" w:space="0" w:color="auto"/>
          </w:divBdr>
        </w:div>
        <w:div w:id="1249582269">
          <w:marLeft w:val="0"/>
          <w:marRight w:val="0"/>
          <w:marTop w:val="0"/>
          <w:marBottom w:val="0"/>
          <w:divBdr>
            <w:top w:val="none" w:sz="0" w:space="0" w:color="auto"/>
            <w:left w:val="none" w:sz="0" w:space="0" w:color="auto"/>
            <w:bottom w:val="none" w:sz="0" w:space="0" w:color="auto"/>
            <w:right w:val="none" w:sz="0" w:space="0" w:color="auto"/>
          </w:divBdr>
        </w:div>
        <w:div w:id="503517988">
          <w:marLeft w:val="0"/>
          <w:marRight w:val="0"/>
          <w:marTop w:val="0"/>
          <w:marBottom w:val="0"/>
          <w:divBdr>
            <w:top w:val="none" w:sz="0" w:space="0" w:color="auto"/>
            <w:left w:val="none" w:sz="0" w:space="0" w:color="auto"/>
            <w:bottom w:val="none" w:sz="0" w:space="0" w:color="auto"/>
            <w:right w:val="none" w:sz="0" w:space="0" w:color="auto"/>
          </w:divBdr>
        </w:div>
        <w:div w:id="1422792780">
          <w:marLeft w:val="0"/>
          <w:marRight w:val="0"/>
          <w:marTop w:val="0"/>
          <w:marBottom w:val="0"/>
          <w:divBdr>
            <w:top w:val="none" w:sz="0" w:space="0" w:color="auto"/>
            <w:left w:val="none" w:sz="0" w:space="0" w:color="auto"/>
            <w:bottom w:val="none" w:sz="0" w:space="0" w:color="auto"/>
            <w:right w:val="none" w:sz="0" w:space="0" w:color="auto"/>
          </w:divBdr>
        </w:div>
        <w:div w:id="559053201">
          <w:marLeft w:val="0"/>
          <w:marRight w:val="0"/>
          <w:marTop w:val="0"/>
          <w:marBottom w:val="0"/>
          <w:divBdr>
            <w:top w:val="none" w:sz="0" w:space="0" w:color="auto"/>
            <w:left w:val="none" w:sz="0" w:space="0" w:color="auto"/>
            <w:bottom w:val="none" w:sz="0" w:space="0" w:color="auto"/>
            <w:right w:val="none" w:sz="0" w:space="0" w:color="auto"/>
          </w:divBdr>
        </w:div>
        <w:div w:id="1757366303">
          <w:marLeft w:val="0"/>
          <w:marRight w:val="0"/>
          <w:marTop w:val="0"/>
          <w:marBottom w:val="0"/>
          <w:divBdr>
            <w:top w:val="none" w:sz="0" w:space="0" w:color="auto"/>
            <w:left w:val="none" w:sz="0" w:space="0" w:color="auto"/>
            <w:bottom w:val="none" w:sz="0" w:space="0" w:color="auto"/>
            <w:right w:val="none" w:sz="0" w:space="0" w:color="auto"/>
          </w:divBdr>
        </w:div>
        <w:div w:id="1800685583">
          <w:marLeft w:val="0"/>
          <w:marRight w:val="0"/>
          <w:marTop w:val="0"/>
          <w:marBottom w:val="0"/>
          <w:divBdr>
            <w:top w:val="none" w:sz="0" w:space="0" w:color="auto"/>
            <w:left w:val="none" w:sz="0" w:space="0" w:color="auto"/>
            <w:bottom w:val="none" w:sz="0" w:space="0" w:color="auto"/>
            <w:right w:val="none" w:sz="0" w:space="0" w:color="auto"/>
          </w:divBdr>
        </w:div>
        <w:div w:id="217516605">
          <w:marLeft w:val="0"/>
          <w:marRight w:val="0"/>
          <w:marTop w:val="0"/>
          <w:marBottom w:val="0"/>
          <w:divBdr>
            <w:top w:val="none" w:sz="0" w:space="0" w:color="auto"/>
            <w:left w:val="none" w:sz="0" w:space="0" w:color="auto"/>
            <w:bottom w:val="none" w:sz="0" w:space="0" w:color="auto"/>
            <w:right w:val="none" w:sz="0" w:space="0" w:color="auto"/>
          </w:divBdr>
        </w:div>
        <w:div w:id="1132792074">
          <w:marLeft w:val="0"/>
          <w:marRight w:val="0"/>
          <w:marTop w:val="0"/>
          <w:marBottom w:val="0"/>
          <w:divBdr>
            <w:top w:val="none" w:sz="0" w:space="0" w:color="auto"/>
            <w:left w:val="none" w:sz="0" w:space="0" w:color="auto"/>
            <w:bottom w:val="none" w:sz="0" w:space="0" w:color="auto"/>
            <w:right w:val="none" w:sz="0" w:space="0" w:color="auto"/>
          </w:divBdr>
        </w:div>
        <w:div w:id="1009019343">
          <w:marLeft w:val="0"/>
          <w:marRight w:val="0"/>
          <w:marTop w:val="0"/>
          <w:marBottom w:val="0"/>
          <w:divBdr>
            <w:top w:val="none" w:sz="0" w:space="0" w:color="auto"/>
            <w:left w:val="none" w:sz="0" w:space="0" w:color="auto"/>
            <w:bottom w:val="none" w:sz="0" w:space="0" w:color="auto"/>
            <w:right w:val="none" w:sz="0" w:space="0" w:color="auto"/>
          </w:divBdr>
        </w:div>
        <w:div w:id="1071004343">
          <w:marLeft w:val="0"/>
          <w:marRight w:val="0"/>
          <w:marTop w:val="0"/>
          <w:marBottom w:val="0"/>
          <w:divBdr>
            <w:top w:val="none" w:sz="0" w:space="0" w:color="auto"/>
            <w:left w:val="none" w:sz="0" w:space="0" w:color="auto"/>
            <w:bottom w:val="none" w:sz="0" w:space="0" w:color="auto"/>
            <w:right w:val="none" w:sz="0" w:space="0" w:color="auto"/>
          </w:divBdr>
        </w:div>
        <w:div w:id="692997825">
          <w:marLeft w:val="0"/>
          <w:marRight w:val="0"/>
          <w:marTop w:val="0"/>
          <w:marBottom w:val="0"/>
          <w:divBdr>
            <w:top w:val="none" w:sz="0" w:space="0" w:color="auto"/>
            <w:left w:val="none" w:sz="0" w:space="0" w:color="auto"/>
            <w:bottom w:val="none" w:sz="0" w:space="0" w:color="auto"/>
            <w:right w:val="none" w:sz="0" w:space="0" w:color="auto"/>
          </w:divBdr>
        </w:div>
        <w:div w:id="1516378235">
          <w:marLeft w:val="0"/>
          <w:marRight w:val="0"/>
          <w:marTop w:val="0"/>
          <w:marBottom w:val="0"/>
          <w:divBdr>
            <w:top w:val="none" w:sz="0" w:space="0" w:color="auto"/>
            <w:left w:val="none" w:sz="0" w:space="0" w:color="auto"/>
            <w:bottom w:val="none" w:sz="0" w:space="0" w:color="auto"/>
            <w:right w:val="none" w:sz="0" w:space="0" w:color="auto"/>
          </w:divBdr>
        </w:div>
        <w:div w:id="632753155">
          <w:marLeft w:val="0"/>
          <w:marRight w:val="0"/>
          <w:marTop w:val="0"/>
          <w:marBottom w:val="0"/>
          <w:divBdr>
            <w:top w:val="none" w:sz="0" w:space="0" w:color="auto"/>
            <w:left w:val="none" w:sz="0" w:space="0" w:color="auto"/>
            <w:bottom w:val="none" w:sz="0" w:space="0" w:color="auto"/>
            <w:right w:val="none" w:sz="0" w:space="0" w:color="auto"/>
          </w:divBdr>
        </w:div>
        <w:div w:id="1813403462">
          <w:marLeft w:val="0"/>
          <w:marRight w:val="0"/>
          <w:marTop w:val="0"/>
          <w:marBottom w:val="0"/>
          <w:divBdr>
            <w:top w:val="none" w:sz="0" w:space="0" w:color="auto"/>
            <w:left w:val="none" w:sz="0" w:space="0" w:color="auto"/>
            <w:bottom w:val="none" w:sz="0" w:space="0" w:color="auto"/>
            <w:right w:val="none" w:sz="0" w:space="0" w:color="auto"/>
          </w:divBdr>
        </w:div>
        <w:div w:id="1003511558">
          <w:marLeft w:val="0"/>
          <w:marRight w:val="0"/>
          <w:marTop w:val="0"/>
          <w:marBottom w:val="0"/>
          <w:divBdr>
            <w:top w:val="none" w:sz="0" w:space="0" w:color="auto"/>
            <w:left w:val="none" w:sz="0" w:space="0" w:color="auto"/>
            <w:bottom w:val="none" w:sz="0" w:space="0" w:color="auto"/>
            <w:right w:val="none" w:sz="0" w:space="0" w:color="auto"/>
          </w:divBdr>
        </w:div>
        <w:div w:id="361708177">
          <w:marLeft w:val="0"/>
          <w:marRight w:val="0"/>
          <w:marTop w:val="0"/>
          <w:marBottom w:val="0"/>
          <w:divBdr>
            <w:top w:val="none" w:sz="0" w:space="0" w:color="auto"/>
            <w:left w:val="none" w:sz="0" w:space="0" w:color="auto"/>
            <w:bottom w:val="none" w:sz="0" w:space="0" w:color="auto"/>
            <w:right w:val="none" w:sz="0" w:space="0" w:color="auto"/>
          </w:divBdr>
        </w:div>
        <w:div w:id="1966889585">
          <w:marLeft w:val="0"/>
          <w:marRight w:val="0"/>
          <w:marTop w:val="0"/>
          <w:marBottom w:val="0"/>
          <w:divBdr>
            <w:top w:val="none" w:sz="0" w:space="0" w:color="auto"/>
            <w:left w:val="none" w:sz="0" w:space="0" w:color="auto"/>
            <w:bottom w:val="none" w:sz="0" w:space="0" w:color="auto"/>
            <w:right w:val="none" w:sz="0" w:space="0" w:color="auto"/>
          </w:divBdr>
        </w:div>
        <w:div w:id="985743139">
          <w:marLeft w:val="0"/>
          <w:marRight w:val="0"/>
          <w:marTop w:val="0"/>
          <w:marBottom w:val="0"/>
          <w:divBdr>
            <w:top w:val="none" w:sz="0" w:space="0" w:color="auto"/>
            <w:left w:val="none" w:sz="0" w:space="0" w:color="auto"/>
            <w:bottom w:val="none" w:sz="0" w:space="0" w:color="auto"/>
            <w:right w:val="none" w:sz="0" w:space="0" w:color="auto"/>
          </w:divBdr>
        </w:div>
        <w:div w:id="937635809">
          <w:marLeft w:val="0"/>
          <w:marRight w:val="0"/>
          <w:marTop w:val="0"/>
          <w:marBottom w:val="0"/>
          <w:divBdr>
            <w:top w:val="none" w:sz="0" w:space="0" w:color="auto"/>
            <w:left w:val="none" w:sz="0" w:space="0" w:color="auto"/>
            <w:bottom w:val="none" w:sz="0" w:space="0" w:color="auto"/>
            <w:right w:val="none" w:sz="0" w:space="0" w:color="auto"/>
          </w:divBdr>
        </w:div>
        <w:div w:id="1495224903">
          <w:marLeft w:val="0"/>
          <w:marRight w:val="0"/>
          <w:marTop w:val="0"/>
          <w:marBottom w:val="0"/>
          <w:divBdr>
            <w:top w:val="none" w:sz="0" w:space="0" w:color="auto"/>
            <w:left w:val="none" w:sz="0" w:space="0" w:color="auto"/>
            <w:bottom w:val="none" w:sz="0" w:space="0" w:color="auto"/>
            <w:right w:val="none" w:sz="0" w:space="0" w:color="auto"/>
          </w:divBdr>
        </w:div>
        <w:div w:id="323968721">
          <w:marLeft w:val="0"/>
          <w:marRight w:val="0"/>
          <w:marTop w:val="0"/>
          <w:marBottom w:val="0"/>
          <w:divBdr>
            <w:top w:val="none" w:sz="0" w:space="0" w:color="auto"/>
            <w:left w:val="none" w:sz="0" w:space="0" w:color="auto"/>
            <w:bottom w:val="none" w:sz="0" w:space="0" w:color="auto"/>
            <w:right w:val="none" w:sz="0" w:space="0" w:color="auto"/>
          </w:divBdr>
        </w:div>
        <w:div w:id="413934475">
          <w:marLeft w:val="0"/>
          <w:marRight w:val="0"/>
          <w:marTop w:val="0"/>
          <w:marBottom w:val="0"/>
          <w:divBdr>
            <w:top w:val="none" w:sz="0" w:space="0" w:color="auto"/>
            <w:left w:val="none" w:sz="0" w:space="0" w:color="auto"/>
            <w:bottom w:val="none" w:sz="0" w:space="0" w:color="auto"/>
            <w:right w:val="none" w:sz="0" w:space="0" w:color="auto"/>
          </w:divBdr>
        </w:div>
        <w:div w:id="750615380">
          <w:marLeft w:val="0"/>
          <w:marRight w:val="0"/>
          <w:marTop w:val="0"/>
          <w:marBottom w:val="0"/>
          <w:divBdr>
            <w:top w:val="none" w:sz="0" w:space="0" w:color="auto"/>
            <w:left w:val="none" w:sz="0" w:space="0" w:color="auto"/>
            <w:bottom w:val="none" w:sz="0" w:space="0" w:color="auto"/>
            <w:right w:val="none" w:sz="0" w:space="0" w:color="auto"/>
          </w:divBdr>
        </w:div>
        <w:div w:id="1856653503">
          <w:marLeft w:val="0"/>
          <w:marRight w:val="0"/>
          <w:marTop w:val="0"/>
          <w:marBottom w:val="0"/>
          <w:divBdr>
            <w:top w:val="none" w:sz="0" w:space="0" w:color="auto"/>
            <w:left w:val="none" w:sz="0" w:space="0" w:color="auto"/>
            <w:bottom w:val="none" w:sz="0" w:space="0" w:color="auto"/>
            <w:right w:val="none" w:sz="0" w:space="0" w:color="auto"/>
          </w:divBdr>
        </w:div>
        <w:div w:id="1464499258">
          <w:marLeft w:val="0"/>
          <w:marRight w:val="0"/>
          <w:marTop w:val="0"/>
          <w:marBottom w:val="0"/>
          <w:divBdr>
            <w:top w:val="none" w:sz="0" w:space="0" w:color="auto"/>
            <w:left w:val="none" w:sz="0" w:space="0" w:color="auto"/>
            <w:bottom w:val="none" w:sz="0" w:space="0" w:color="auto"/>
            <w:right w:val="none" w:sz="0" w:space="0" w:color="auto"/>
          </w:divBdr>
        </w:div>
      </w:divsChild>
    </w:div>
    <w:div w:id="1800758126">
      <w:bodyDiv w:val="1"/>
      <w:marLeft w:val="0"/>
      <w:marRight w:val="0"/>
      <w:marTop w:val="0"/>
      <w:marBottom w:val="0"/>
      <w:divBdr>
        <w:top w:val="none" w:sz="0" w:space="0" w:color="auto"/>
        <w:left w:val="none" w:sz="0" w:space="0" w:color="auto"/>
        <w:bottom w:val="none" w:sz="0" w:space="0" w:color="auto"/>
        <w:right w:val="none" w:sz="0" w:space="0" w:color="auto"/>
      </w:divBdr>
    </w:div>
    <w:div w:id="1804232478">
      <w:bodyDiv w:val="1"/>
      <w:marLeft w:val="0"/>
      <w:marRight w:val="0"/>
      <w:marTop w:val="0"/>
      <w:marBottom w:val="0"/>
      <w:divBdr>
        <w:top w:val="none" w:sz="0" w:space="0" w:color="auto"/>
        <w:left w:val="none" w:sz="0" w:space="0" w:color="auto"/>
        <w:bottom w:val="none" w:sz="0" w:space="0" w:color="auto"/>
        <w:right w:val="none" w:sz="0" w:space="0" w:color="auto"/>
      </w:divBdr>
    </w:div>
    <w:div w:id="1868520639">
      <w:bodyDiv w:val="1"/>
      <w:marLeft w:val="0"/>
      <w:marRight w:val="0"/>
      <w:marTop w:val="0"/>
      <w:marBottom w:val="0"/>
      <w:divBdr>
        <w:top w:val="none" w:sz="0" w:space="0" w:color="auto"/>
        <w:left w:val="none" w:sz="0" w:space="0" w:color="auto"/>
        <w:bottom w:val="none" w:sz="0" w:space="0" w:color="auto"/>
        <w:right w:val="none" w:sz="0" w:space="0" w:color="auto"/>
      </w:divBdr>
    </w:div>
    <w:div w:id="1904173751">
      <w:bodyDiv w:val="1"/>
      <w:marLeft w:val="0"/>
      <w:marRight w:val="0"/>
      <w:marTop w:val="0"/>
      <w:marBottom w:val="0"/>
      <w:divBdr>
        <w:top w:val="none" w:sz="0" w:space="0" w:color="auto"/>
        <w:left w:val="none" w:sz="0" w:space="0" w:color="auto"/>
        <w:bottom w:val="none" w:sz="0" w:space="0" w:color="auto"/>
        <w:right w:val="none" w:sz="0" w:space="0" w:color="auto"/>
      </w:divBdr>
      <w:divsChild>
        <w:div w:id="610548521">
          <w:marLeft w:val="0"/>
          <w:marRight w:val="0"/>
          <w:marTop w:val="0"/>
          <w:marBottom w:val="0"/>
          <w:divBdr>
            <w:top w:val="none" w:sz="0" w:space="0" w:color="auto"/>
            <w:left w:val="none" w:sz="0" w:space="0" w:color="auto"/>
            <w:bottom w:val="none" w:sz="0" w:space="0" w:color="auto"/>
            <w:right w:val="none" w:sz="0" w:space="0" w:color="auto"/>
          </w:divBdr>
        </w:div>
        <w:div w:id="645428939">
          <w:marLeft w:val="0"/>
          <w:marRight w:val="0"/>
          <w:marTop w:val="0"/>
          <w:marBottom w:val="0"/>
          <w:divBdr>
            <w:top w:val="none" w:sz="0" w:space="0" w:color="auto"/>
            <w:left w:val="none" w:sz="0" w:space="0" w:color="auto"/>
            <w:bottom w:val="none" w:sz="0" w:space="0" w:color="auto"/>
            <w:right w:val="none" w:sz="0" w:space="0" w:color="auto"/>
          </w:divBdr>
        </w:div>
      </w:divsChild>
    </w:div>
    <w:div w:id="1965887270">
      <w:bodyDiv w:val="1"/>
      <w:marLeft w:val="0"/>
      <w:marRight w:val="0"/>
      <w:marTop w:val="0"/>
      <w:marBottom w:val="0"/>
      <w:divBdr>
        <w:top w:val="none" w:sz="0" w:space="0" w:color="auto"/>
        <w:left w:val="none" w:sz="0" w:space="0" w:color="auto"/>
        <w:bottom w:val="none" w:sz="0" w:space="0" w:color="auto"/>
        <w:right w:val="none" w:sz="0" w:space="0" w:color="auto"/>
      </w:divBdr>
    </w:div>
    <w:div w:id="1996101100">
      <w:bodyDiv w:val="1"/>
      <w:marLeft w:val="0"/>
      <w:marRight w:val="0"/>
      <w:marTop w:val="0"/>
      <w:marBottom w:val="0"/>
      <w:divBdr>
        <w:top w:val="none" w:sz="0" w:space="0" w:color="auto"/>
        <w:left w:val="none" w:sz="0" w:space="0" w:color="auto"/>
        <w:bottom w:val="none" w:sz="0" w:space="0" w:color="auto"/>
        <w:right w:val="none" w:sz="0" w:space="0" w:color="auto"/>
      </w:divBdr>
    </w:div>
    <w:div w:id="2020350814">
      <w:bodyDiv w:val="1"/>
      <w:marLeft w:val="0"/>
      <w:marRight w:val="0"/>
      <w:marTop w:val="0"/>
      <w:marBottom w:val="0"/>
      <w:divBdr>
        <w:top w:val="none" w:sz="0" w:space="0" w:color="auto"/>
        <w:left w:val="none" w:sz="0" w:space="0" w:color="auto"/>
        <w:bottom w:val="none" w:sz="0" w:space="0" w:color="auto"/>
        <w:right w:val="none" w:sz="0" w:space="0" w:color="auto"/>
      </w:divBdr>
    </w:div>
    <w:div w:id="2034262832">
      <w:bodyDiv w:val="1"/>
      <w:marLeft w:val="0"/>
      <w:marRight w:val="0"/>
      <w:marTop w:val="0"/>
      <w:marBottom w:val="0"/>
      <w:divBdr>
        <w:top w:val="none" w:sz="0" w:space="0" w:color="auto"/>
        <w:left w:val="none" w:sz="0" w:space="0" w:color="auto"/>
        <w:bottom w:val="none" w:sz="0" w:space="0" w:color="auto"/>
        <w:right w:val="none" w:sz="0" w:space="0" w:color="auto"/>
      </w:divBdr>
    </w:div>
    <w:div w:id="2034725057">
      <w:bodyDiv w:val="1"/>
      <w:marLeft w:val="0"/>
      <w:marRight w:val="0"/>
      <w:marTop w:val="0"/>
      <w:marBottom w:val="0"/>
      <w:divBdr>
        <w:top w:val="none" w:sz="0" w:space="0" w:color="auto"/>
        <w:left w:val="none" w:sz="0" w:space="0" w:color="auto"/>
        <w:bottom w:val="none" w:sz="0" w:space="0" w:color="auto"/>
        <w:right w:val="none" w:sz="0" w:space="0" w:color="auto"/>
      </w:divBdr>
      <w:divsChild>
        <w:div w:id="275871540">
          <w:marLeft w:val="0"/>
          <w:marRight w:val="0"/>
          <w:marTop w:val="0"/>
          <w:marBottom w:val="0"/>
          <w:divBdr>
            <w:top w:val="none" w:sz="0" w:space="0" w:color="auto"/>
            <w:left w:val="none" w:sz="0" w:space="0" w:color="auto"/>
            <w:bottom w:val="none" w:sz="0" w:space="0" w:color="auto"/>
            <w:right w:val="none" w:sz="0" w:space="0" w:color="auto"/>
          </w:divBdr>
        </w:div>
        <w:div w:id="1067075932">
          <w:marLeft w:val="0"/>
          <w:marRight w:val="0"/>
          <w:marTop w:val="0"/>
          <w:marBottom w:val="0"/>
          <w:divBdr>
            <w:top w:val="none" w:sz="0" w:space="0" w:color="auto"/>
            <w:left w:val="none" w:sz="0" w:space="0" w:color="auto"/>
            <w:bottom w:val="none" w:sz="0" w:space="0" w:color="auto"/>
            <w:right w:val="none" w:sz="0" w:space="0" w:color="auto"/>
          </w:divBdr>
        </w:div>
        <w:div w:id="1631202726">
          <w:marLeft w:val="0"/>
          <w:marRight w:val="0"/>
          <w:marTop w:val="0"/>
          <w:marBottom w:val="0"/>
          <w:divBdr>
            <w:top w:val="none" w:sz="0" w:space="0" w:color="auto"/>
            <w:left w:val="none" w:sz="0" w:space="0" w:color="auto"/>
            <w:bottom w:val="none" w:sz="0" w:space="0" w:color="auto"/>
            <w:right w:val="none" w:sz="0" w:space="0" w:color="auto"/>
          </w:divBdr>
        </w:div>
        <w:div w:id="1203245516">
          <w:marLeft w:val="0"/>
          <w:marRight w:val="0"/>
          <w:marTop w:val="0"/>
          <w:marBottom w:val="0"/>
          <w:divBdr>
            <w:top w:val="none" w:sz="0" w:space="0" w:color="auto"/>
            <w:left w:val="none" w:sz="0" w:space="0" w:color="auto"/>
            <w:bottom w:val="none" w:sz="0" w:space="0" w:color="auto"/>
            <w:right w:val="none" w:sz="0" w:space="0" w:color="auto"/>
          </w:divBdr>
        </w:div>
        <w:div w:id="1488326935">
          <w:marLeft w:val="0"/>
          <w:marRight w:val="0"/>
          <w:marTop w:val="0"/>
          <w:marBottom w:val="0"/>
          <w:divBdr>
            <w:top w:val="none" w:sz="0" w:space="0" w:color="auto"/>
            <w:left w:val="none" w:sz="0" w:space="0" w:color="auto"/>
            <w:bottom w:val="none" w:sz="0" w:space="0" w:color="auto"/>
            <w:right w:val="none" w:sz="0" w:space="0" w:color="auto"/>
          </w:divBdr>
        </w:div>
        <w:div w:id="1022437150">
          <w:marLeft w:val="0"/>
          <w:marRight w:val="0"/>
          <w:marTop w:val="0"/>
          <w:marBottom w:val="0"/>
          <w:divBdr>
            <w:top w:val="none" w:sz="0" w:space="0" w:color="auto"/>
            <w:left w:val="none" w:sz="0" w:space="0" w:color="auto"/>
            <w:bottom w:val="none" w:sz="0" w:space="0" w:color="auto"/>
            <w:right w:val="none" w:sz="0" w:space="0" w:color="auto"/>
          </w:divBdr>
        </w:div>
        <w:div w:id="1326662710">
          <w:marLeft w:val="0"/>
          <w:marRight w:val="0"/>
          <w:marTop w:val="0"/>
          <w:marBottom w:val="0"/>
          <w:divBdr>
            <w:top w:val="none" w:sz="0" w:space="0" w:color="auto"/>
            <w:left w:val="none" w:sz="0" w:space="0" w:color="auto"/>
            <w:bottom w:val="none" w:sz="0" w:space="0" w:color="auto"/>
            <w:right w:val="none" w:sz="0" w:space="0" w:color="auto"/>
          </w:divBdr>
        </w:div>
        <w:div w:id="1491865233">
          <w:marLeft w:val="0"/>
          <w:marRight w:val="0"/>
          <w:marTop w:val="0"/>
          <w:marBottom w:val="0"/>
          <w:divBdr>
            <w:top w:val="none" w:sz="0" w:space="0" w:color="auto"/>
            <w:left w:val="none" w:sz="0" w:space="0" w:color="auto"/>
            <w:bottom w:val="none" w:sz="0" w:space="0" w:color="auto"/>
            <w:right w:val="none" w:sz="0" w:space="0" w:color="auto"/>
          </w:divBdr>
        </w:div>
        <w:div w:id="1759331479">
          <w:marLeft w:val="0"/>
          <w:marRight w:val="0"/>
          <w:marTop w:val="0"/>
          <w:marBottom w:val="0"/>
          <w:divBdr>
            <w:top w:val="none" w:sz="0" w:space="0" w:color="auto"/>
            <w:left w:val="none" w:sz="0" w:space="0" w:color="auto"/>
            <w:bottom w:val="none" w:sz="0" w:space="0" w:color="auto"/>
            <w:right w:val="none" w:sz="0" w:space="0" w:color="auto"/>
          </w:divBdr>
        </w:div>
        <w:div w:id="2113353845">
          <w:marLeft w:val="0"/>
          <w:marRight w:val="0"/>
          <w:marTop w:val="0"/>
          <w:marBottom w:val="0"/>
          <w:divBdr>
            <w:top w:val="none" w:sz="0" w:space="0" w:color="auto"/>
            <w:left w:val="none" w:sz="0" w:space="0" w:color="auto"/>
            <w:bottom w:val="none" w:sz="0" w:space="0" w:color="auto"/>
            <w:right w:val="none" w:sz="0" w:space="0" w:color="auto"/>
          </w:divBdr>
        </w:div>
      </w:divsChild>
    </w:div>
    <w:div w:id="2098360805">
      <w:bodyDiv w:val="1"/>
      <w:marLeft w:val="0"/>
      <w:marRight w:val="0"/>
      <w:marTop w:val="0"/>
      <w:marBottom w:val="0"/>
      <w:divBdr>
        <w:top w:val="none" w:sz="0" w:space="0" w:color="auto"/>
        <w:left w:val="none" w:sz="0" w:space="0" w:color="auto"/>
        <w:bottom w:val="none" w:sz="0" w:space="0" w:color="auto"/>
        <w:right w:val="none" w:sz="0" w:space="0" w:color="auto"/>
      </w:divBdr>
    </w:div>
    <w:div w:id="2121334971">
      <w:bodyDiv w:val="1"/>
      <w:marLeft w:val="0"/>
      <w:marRight w:val="0"/>
      <w:marTop w:val="0"/>
      <w:marBottom w:val="0"/>
      <w:divBdr>
        <w:top w:val="none" w:sz="0" w:space="0" w:color="auto"/>
        <w:left w:val="none" w:sz="0" w:space="0" w:color="auto"/>
        <w:bottom w:val="none" w:sz="0" w:space="0" w:color="auto"/>
        <w:right w:val="none" w:sz="0" w:space="0" w:color="auto"/>
      </w:divBdr>
    </w:div>
    <w:div w:id="2131124245">
      <w:bodyDiv w:val="1"/>
      <w:marLeft w:val="0"/>
      <w:marRight w:val="0"/>
      <w:marTop w:val="0"/>
      <w:marBottom w:val="0"/>
      <w:divBdr>
        <w:top w:val="none" w:sz="0" w:space="0" w:color="auto"/>
        <w:left w:val="none" w:sz="0" w:space="0" w:color="auto"/>
        <w:bottom w:val="none" w:sz="0" w:space="0" w:color="auto"/>
        <w:right w:val="none" w:sz="0" w:space="0" w:color="auto"/>
      </w:divBdr>
      <w:divsChild>
        <w:div w:id="369767577">
          <w:marLeft w:val="0"/>
          <w:marRight w:val="0"/>
          <w:marTop w:val="0"/>
          <w:marBottom w:val="0"/>
          <w:divBdr>
            <w:top w:val="none" w:sz="0" w:space="0" w:color="auto"/>
            <w:left w:val="none" w:sz="0" w:space="0" w:color="auto"/>
            <w:bottom w:val="none" w:sz="0" w:space="0" w:color="auto"/>
            <w:right w:val="none" w:sz="0" w:space="0" w:color="auto"/>
          </w:divBdr>
        </w:div>
        <w:div w:id="1622149261">
          <w:marLeft w:val="0"/>
          <w:marRight w:val="0"/>
          <w:marTop w:val="0"/>
          <w:marBottom w:val="0"/>
          <w:divBdr>
            <w:top w:val="none" w:sz="0" w:space="0" w:color="auto"/>
            <w:left w:val="none" w:sz="0" w:space="0" w:color="auto"/>
            <w:bottom w:val="none" w:sz="0" w:space="0" w:color="auto"/>
            <w:right w:val="none" w:sz="0" w:space="0" w:color="auto"/>
          </w:divBdr>
        </w:div>
        <w:div w:id="146287782">
          <w:marLeft w:val="0"/>
          <w:marRight w:val="0"/>
          <w:marTop w:val="0"/>
          <w:marBottom w:val="0"/>
          <w:divBdr>
            <w:top w:val="none" w:sz="0" w:space="0" w:color="auto"/>
            <w:left w:val="none" w:sz="0" w:space="0" w:color="auto"/>
            <w:bottom w:val="none" w:sz="0" w:space="0" w:color="auto"/>
            <w:right w:val="none" w:sz="0" w:space="0" w:color="auto"/>
          </w:divBdr>
        </w:div>
        <w:div w:id="2089309064">
          <w:marLeft w:val="0"/>
          <w:marRight w:val="0"/>
          <w:marTop w:val="0"/>
          <w:marBottom w:val="0"/>
          <w:divBdr>
            <w:top w:val="none" w:sz="0" w:space="0" w:color="auto"/>
            <w:left w:val="none" w:sz="0" w:space="0" w:color="auto"/>
            <w:bottom w:val="none" w:sz="0" w:space="0" w:color="auto"/>
            <w:right w:val="none" w:sz="0" w:space="0" w:color="auto"/>
          </w:divBdr>
        </w:div>
        <w:div w:id="862791486">
          <w:marLeft w:val="0"/>
          <w:marRight w:val="0"/>
          <w:marTop w:val="0"/>
          <w:marBottom w:val="0"/>
          <w:divBdr>
            <w:top w:val="none" w:sz="0" w:space="0" w:color="auto"/>
            <w:left w:val="none" w:sz="0" w:space="0" w:color="auto"/>
            <w:bottom w:val="none" w:sz="0" w:space="0" w:color="auto"/>
            <w:right w:val="none" w:sz="0" w:space="0" w:color="auto"/>
          </w:divBdr>
        </w:div>
        <w:div w:id="2008943516">
          <w:marLeft w:val="0"/>
          <w:marRight w:val="0"/>
          <w:marTop w:val="0"/>
          <w:marBottom w:val="0"/>
          <w:divBdr>
            <w:top w:val="none" w:sz="0" w:space="0" w:color="auto"/>
            <w:left w:val="none" w:sz="0" w:space="0" w:color="auto"/>
            <w:bottom w:val="none" w:sz="0" w:space="0" w:color="auto"/>
            <w:right w:val="none" w:sz="0" w:space="0" w:color="auto"/>
          </w:divBdr>
        </w:div>
        <w:div w:id="1763843250">
          <w:marLeft w:val="0"/>
          <w:marRight w:val="0"/>
          <w:marTop w:val="0"/>
          <w:marBottom w:val="0"/>
          <w:divBdr>
            <w:top w:val="none" w:sz="0" w:space="0" w:color="auto"/>
            <w:left w:val="none" w:sz="0" w:space="0" w:color="auto"/>
            <w:bottom w:val="none" w:sz="0" w:space="0" w:color="auto"/>
            <w:right w:val="none" w:sz="0" w:space="0" w:color="auto"/>
          </w:divBdr>
        </w:div>
        <w:div w:id="1746489232">
          <w:marLeft w:val="0"/>
          <w:marRight w:val="0"/>
          <w:marTop w:val="0"/>
          <w:marBottom w:val="0"/>
          <w:divBdr>
            <w:top w:val="none" w:sz="0" w:space="0" w:color="auto"/>
            <w:left w:val="none" w:sz="0" w:space="0" w:color="auto"/>
            <w:bottom w:val="none" w:sz="0" w:space="0" w:color="auto"/>
            <w:right w:val="none" w:sz="0" w:space="0" w:color="auto"/>
          </w:divBdr>
        </w:div>
        <w:div w:id="1926330968">
          <w:marLeft w:val="0"/>
          <w:marRight w:val="0"/>
          <w:marTop w:val="0"/>
          <w:marBottom w:val="0"/>
          <w:divBdr>
            <w:top w:val="none" w:sz="0" w:space="0" w:color="auto"/>
            <w:left w:val="none" w:sz="0" w:space="0" w:color="auto"/>
            <w:bottom w:val="none" w:sz="0" w:space="0" w:color="auto"/>
            <w:right w:val="none" w:sz="0" w:space="0" w:color="auto"/>
          </w:divBdr>
        </w:div>
        <w:div w:id="891884485">
          <w:marLeft w:val="0"/>
          <w:marRight w:val="0"/>
          <w:marTop w:val="0"/>
          <w:marBottom w:val="0"/>
          <w:divBdr>
            <w:top w:val="none" w:sz="0" w:space="0" w:color="auto"/>
            <w:left w:val="none" w:sz="0" w:space="0" w:color="auto"/>
            <w:bottom w:val="none" w:sz="0" w:space="0" w:color="auto"/>
            <w:right w:val="none" w:sz="0" w:space="0" w:color="auto"/>
          </w:divBdr>
        </w:div>
        <w:div w:id="201940343">
          <w:marLeft w:val="0"/>
          <w:marRight w:val="0"/>
          <w:marTop w:val="0"/>
          <w:marBottom w:val="0"/>
          <w:divBdr>
            <w:top w:val="none" w:sz="0" w:space="0" w:color="auto"/>
            <w:left w:val="none" w:sz="0" w:space="0" w:color="auto"/>
            <w:bottom w:val="none" w:sz="0" w:space="0" w:color="auto"/>
            <w:right w:val="none" w:sz="0" w:space="0" w:color="auto"/>
          </w:divBdr>
        </w:div>
        <w:div w:id="990446178">
          <w:marLeft w:val="0"/>
          <w:marRight w:val="0"/>
          <w:marTop w:val="0"/>
          <w:marBottom w:val="0"/>
          <w:divBdr>
            <w:top w:val="none" w:sz="0" w:space="0" w:color="auto"/>
            <w:left w:val="none" w:sz="0" w:space="0" w:color="auto"/>
            <w:bottom w:val="none" w:sz="0" w:space="0" w:color="auto"/>
            <w:right w:val="none" w:sz="0" w:space="0" w:color="auto"/>
          </w:divBdr>
        </w:div>
        <w:div w:id="1658220006">
          <w:marLeft w:val="0"/>
          <w:marRight w:val="0"/>
          <w:marTop w:val="0"/>
          <w:marBottom w:val="0"/>
          <w:divBdr>
            <w:top w:val="none" w:sz="0" w:space="0" w:color="auto"/>
            <w:left w:val="none" w:sz="0" w:space="0" w:color="auto"/>
            <w:bottom w:val="none" w:sz="0" w:space="0" w:color="auto"/>
            <w:right w:val="none" w:sz="0" w:space="0" w:color="auto"/>
          </w:divBdr>
        </w:div>
        <w:div w:id="1001811567">
          <w:marLeft w:val="0"/>
          <w:marRight w:val="0"/>
          <w:marTop w:val="0"/>
          <w:marBottom w:val="0"/>
          <w:divBdr>
            <w:top w:val="none" w:sz="0" w:space="0" w:color="auto"/>
            <w:left w:val="none" w:sz="0" w:space="0" w:color="auto"/>
            <w:bottom w:val="none" w:sz="0" w:space="0" w:color="auto"/>
            <w:right w:val="none" w:sz="0" w:space="0" w:color="auto"/>
          </w:divBdr>
        </w:div>
        <w:div w:id="844367773">
          <w:marLeft w:val="0"/>
          <w:marRight w:val="0"/>
          <w:marTop w:val="0"/>
          <w:marBottom w:val="0"/>
          <w:divBdr>
            <w:top w:val="none" w:sz="0" w:space="0" w:color="auto"/>
            <w:left w:val="none" w:sz="0" w:space="0" w:color="auto"/>
            <w:bottom w:val="none" w:sz="0" w:space="0" w:color="auto"/>
            <w:right w:val="none" w:sz="0" w:space="0" w:color="auto"/>
          </w:divBdr>
        </w:div>
        <w:div w:id="321081933">
          <w:marLeft w:val="0"/>
          <w:marRight w:val="0"/>
          <w:marTop w:val="0"/>
          <w:marBottom w:val="0"/>
          <w:divBdr>
            <w:top w:val="none" w:sz="0" w:space="0" w:color="auto"/>
            <w:left w:val="none" w:sz="0" w:space="0" w:color="auto"/>
            <w:bottom w:val="none" w:sz="0" w:space="0" w:color="auto"/>
            <w:right w:val="none" w:sz="0" w:space="0" w:color="auto"/>
          </w:divBdr>
        </w:div>
        <w:div w:id="2014405674">
          <w:marLeft w:val="0"/>
          <w:marRight w:val="0"/>
          <w:marTop w:val="0"/>
          <w:marBottom w:val="0"/>
          <w:divBdr>
            <w:top w:val="none" w:sz="0" w:space="0" w:color="auto"/>
            <w:left w:val="none" w:sz="0" w:space="0" w:color="auto"/>
            <w:bottom w:val="none" w:sz="0" w:space="0" w:color="auto"/>
            <w:right w:val="none" w:sz="0" w:space="0" w:color="auto"/>
          </w:divBdr>
        </w:div>
        <w:div w:id="1394501310">
          <w:marLeft w:val="0"/>
          <w:marRight w:val="0"/>
          <w:marTop w:val="0"/>
          <w:marBottom w:val="0"/>
          <w:divBdr>
            <w:top w:val="none" w:sz="0" w:space="0" w:color="auto"/>
            <w:left w:val="none" w:sz="0" w:space="0" w:color="auto"/>
            <w:bottom w:val="none" w:sz="0" w:space="0" w:color="auto"/>
            <w:right w:val="none" w:sz="0" w:space="0" w:color="auto"/>
          </w:divBdr>
        </w:div>
        <w:div w:id="646476305">
          <w:marLeft w:val="0"/>
          <w:marRight w:val="0"/>
          <w:marTop w:val="0"/>
          <w:marBottom w:val="0"/>
          <w:divBdr>
            <w:top w:val="none" w:sz="0" w:space="0" w:color="auto"/>
            <w:left w:val="none" w:sz="0" w:space="0" w:color="auto"/>
            <w:bottom w:val="none" w:sz="0" w:space="0" w:color="auto"/>
            <w:right w:val="none" w:sz="0" w:space="0" w:color="auto"/>
          </w:divBdr>
        </w:div>
        <w:div w:id="430667552">
          <w:marLeft w:val="0"/>
          <w:marRight w:val="0"/>
          <w:marTop w:val="0"/>
          <w:marBottom w:val="0"/>
          <w:divBdr>
            <w:top w:val="none" w:sz="0" w:space="0" w:color="auto"/>
            <w:left w:val="none" w:sz="0" w:space="0" w:color="auto"/>
            <w:bottom w:val="none" w:sz="0" w:space="0" w:color="auto"/>
            <w:right w:val="none" w:sz="0" w:space="0" w:color="auto"/>
          </w:divBdr>
        </w:div>
        <w:div w:id="876895209">
          <w:marLeft w:val="0"/>
          <w:marRight w:val="0"/>
          <w:marTop w:val="0"/>
          <w:marBottom w:val="0"/>
          <w:divBdr>
            <w:top w:val="none" w:sz="0" w:space="0" w:color="auto"/>
            <w:left w:val="none" w:sz="0" w:space="0" w:color="auto"/>
            <w:bottom w:val="none" w:sz="0" w:space="0" w:color="auto"/>
            <w:right w:val="none" w:sz="0" w:space="0" w:color="auto"/>
          </w:divBdr>
        </w:div>
        <w:div w:id="501705254">
          <w:marLeft w:val="0"/>
          <w:marRight w:val="0"/>
          <w:marTop w:val="0"/>
          <w:marBottom w:val="0"/>
          <w:divBdr>
            <w:top w:val="none" w:sz="0" w:space="0" w:color="auto"/>
            <w:left w:val="none" w:sz="0" w:space="0" w:color="auto"/>
            <w:bottom w:val="none" w:sz="0" w:space="0" w:color="auto"/>
            <w:right w:val="none" w:sz="0" w:space="0" w:color="auto"/>
          </w:divBdr>
        </w:div>
        <w:div w:id="1811509126">
          <w:marLeft w:val="0"/>
          <w:marRight w:val="0"/>
          <w:marTop w:val="0"/>
          <w:marBottom w:val="0"/>
          <w:divBdr>
            <w:top w:val="none" w:sz="0" w:space="0" w:color="auto"/>
            <w:left w:val="none" w:sz="0" w:space="0" w:color="auto"/>
            <w:bottom w:val="none" w:sz="0" w:space="0" w:color="auto"/>
            <w:right w:val="none" w:sz="0" w:space="0" w:color="auto"/>
          </w:divBdr>
        </w:div>
        <w:div w:id="208882571">
          <w:marLeft w:val="0"/>
          <w:marRight w:val="0"/>
          <w:marTop w:val="0"/>
          <w:marBottom w:val="0"/>
          <w:divBdr>
            <w:top w:val="none" w:sz="0" w:space="0" w:color="auto"/>
            <w:left w:val="none" w:sz="0" w:space="0" w:color="auto"/>
            <w:bottom w:val="none" w:sz="0" w:space="0" w:color="auto"/>
            <w:right w:val="none" w:sz="0" w:space="0" w:color="auto"/>
          </w:divBdr>
        </w:div>
        <w:div w:id="603880899">
          <w:marLeft w:val="0"/>
          <w:marRight w:val="0"/>
          <w:marTop w:val="0"/>
          <w:marBottom w:val="0"/>
          <w:divBdr>
            <w:top w:val="none" w:sz="0" w:space="0" w:color="auto"/>
            <w:left w:val="none" w:sz="0" w:space="0" w:color="auto"/>
            <w:bottom w:val="none" w:sz="0" w:space="0" w:color="auto"/>
            <w:right w:val="none" w:sz="0" w:space="0" w:color="auto"/>
          </w:divBdr>
        </w:div>
        <w:div w:id="1435201954">
          <w:marLeft w:val="0"/>
          <w:marRight w:val="0"/>
          <w:marTop w:val="0"/>
          <w:marBottom w:val="0"/>
          <w:divBdr>
            <w:top w:val="none" w:sz="0" w:space="0" w:color="auto"/>
            <w:left w:val="none" w:sz="0" w:space="0" w:color="auto"/>
            <w:bottom w:val="none" w:sz="0" w:space="0" w:color="auto"/>
            <w:right w:val="none" w:sz="0" w:space="0" w:color="auto"/>
          </w:divBdr>
        </w:div>
        <w:div w:id="191190451">
          <w:marLeft w:val="0"/>
          <w:marRight w:val="0"/>
          <w:marTop w:val="0"/>
          <w:marBottom w:val="0"/>
          <w:divBdr>
            <w:top w:val="none" w:sz="0" w:space="0" w:color="auto"/>
            <w:left w:val="none" w:sz="0" w:space="0" w:color="auto"/>
            <w:bottom w:val="none" w:sz="0" w:space="0" w:color="auto"/>
            <w:right w:val="none" w:sz="0" w:space="0" w:color="auto"/>
          </w:divBdr>
        </w:div>
        <w:div w:id="1459102889">
          <w:marLeft w:val="0"/>
          <w:marRight w:val="0"/>
          <w:marTop w:val="0"/>
          <w:marBottom w:val="0"/>
          <w:divBdr>
            <w:top w:val="none" w:sz="0" w:space="0" w:color="auto"/>
            <w:left w:val="none" w:sz="0" w:space="0" w:color="auto"/>
            <w:bottom w:val="none" w:sz="0" w:space="0" w:color="auto"/>
            <w:right w:val="none" w:sz="0" w:space="0" w:color="auto"/>
          </w:divBdr>
        </w:div>
        <w:div w:id="182212915">
          <w:marLeft w:val="0"/>
          <w:marRight w:val="0"/>
          <w:marTop w:val="0"/>
          <w:marBottom w:val="0"/>
          <w:divBdr>
            <w:top w:val="none" w:sz="0" w:space="0" w:color="auto"/>
            <w:left w:val="none" w:sz="0" w:space="0" w:color="auto"/>
            <w:bottom w:val="none" w:sz="0" w:space="0" w:color="auto"/>
            <w:right w:val="none" w:sz="0" w:space="0" w:color="auto"/>
          </w:divBdr>
        </w:div>
        <w:div w:id="708191478">
          <w:marLeft w:val="0"/>
          <w:marRight w:val="0"/>
          <w:marTop w:val="0"/>
          <w:marBottom w:val="0"/>
          <w:divBdr>
            <w:top w:val="none" w:sz="0" w:space="0" w:color="auto"/>
            <w:left w:val="none" w:sz="0" w:space="0" w:color="auto"/>
            <w:bottom w:val="none" w:sz="0" w:space="0" w:color="auto"/>
            <w:right w:val="none" w:sz="0" w:space="0" w:color="auto"/>
          </w:divBdr>
        </w:div>
        <w:div w:id="210308429">
          <w:marLeft w:val="0"/>
          <w:marRight w:val="0"/>
          <w:marTop w:val="0"/>
          <w:marBottom w:val="0"/>
          <w:divBdr>
            <w:top w:val="none" w:sz="0" w:space="0" w:color="auto"/>
            <w:left w:val="none" w:sz="0" w:space="0" w:color="auto"/>
            <w:bottom w:val="none" w:sz="0" w:space="0" w:color="auto"/>
            <w:right w:val="none" w:sz="0" w:space="0" w:color="auto"/>
          </w:divBdr>
        </w:div>
        <w:div w:id="1613782136">
          <w:marLeft w:val="0"/>
          <w:marRight w:val="0"/>
          <w:marTop w:val="0"/>
          <w:marBottom w:val="0"/>
          <w:divBdr>
            <w:top w:val="none" w:sz="0" w:space="0" w:color="auto"/>
            <w:left w:val="none" w:sz="0" w:space="0" w:color="auto"/>
            <w:bottom w:val="none" w:sz="0" w:space="0" w:color="auto"/>
            <w:right w:val="none" w:sz="0" w:space="0" w:color="auto"/>
          </w:divBdr>
        </w:div>
        <w:div w:id="2113159604">
          <w:marLeft w:val="0"/>
          <w:marRight w:val="0"/>
          <w:marTop w:val="0"/>
          <w:marBottom w:val="0"/>
          <w:divBdr>
            <w:top w:val="none" w:sz="0" w:space="0" w:color="auto"/>
            <w:left w:val="none" w:sz="0" w:space="0" w:color="auto"/>
            <w:bottom w:val="none" w:sz="0" w:space="0" w:color="auto"/>
            <w:right w:val="none" w:sz="0" w:space="0" w:color="auto"/>
          </w:divBdr>
        </w:div>
        <w:div w:id="754280394">
          <w:marLeft w:val="0"/>
          <w:marRight w:val="0"/>
          <w:marTop w:val="0"/>
          <w:marBottom w:val="0"/>
          <w:divBdr>
            <w:top w:val="none" w:sz="0" w:space="0" w:color="auto"/>
            <w:left w:val="none" w:sz="0" w:space="0" w:color="auto"/>
            <w:bottom w:val="none" w:sz="0" w:space="0" w:color="auto"/>
            <w:right w:val="none" w:sz="0" w:space="0" w:color="auto"/>
          </w:divBdr>
        </w:div>
        <w:div w:id="1199666856">
          <w:marLeft w:val="0"/>
          <w:marRight w:val="0"/>
          <w:marTop w:val="0"/>
          <w:marBottom w:val="0"/>
          <w:divBdr>
            <w:top w:val="none" w:sz="0" w:space="0" w:color="auto"/>
            <w:left w:val="none" w:sz="0" w:space="0" w:color="auto"/>
            <w:bottom w:val="none" w:sz="0" w:space="0" w:color="auto"/>
            <w:right w:val="none" w:sz="0" w:space="0" w:color="auto"/>
          </w:divBdr>
        </w:div>
        <w:div w:id="655838791">
          <w:marLeft w:val="0"/>
          <w:marRight w:val="0"/>
          <w:marTop w:val="0"/>
          <w:marBottom w:val="0"/>
          <w:divBdr>
            <w:top w:val="none" w:sz="0" w:space="0" w:color="auto"/>
            <w:left w:val="none" w:sz="0" w:space="0" w:color="auto"/>
            <w:bottom w:val="none" w:sz="0" w:space="0" w:color="auto"/>
            <w:right w:val="none" w:sz="0" w:space="0" w:color="auto"/>
          </w:divBdr>
        </w:div>
        <w:div w:id="235366068">
          <w:marLeft w:val="0"/>
          <w:marRight w:val="0"/>
          <w:marTop w:val="0"/>
          <w:marBottom w:val="0"/>
          <w:divBdr>
            <w:top w:val="none" w:sz="0" w:space="0" w:color="auto"/>
            <w:left w:val="none" w:sz="0" w:space="0" w:color="auto"/>
            <w:bottom w:val="none" w:sz="0" w:space="0" w:color="auto"/>
            <w:right w:val="none" w:sz="0" w:space="0" w:color="auto"/>
          </w:divBdr>
        </w:div>
        <w:div w:id="738788779">
          <w:marLeft w:val="0"/>
          <w:marRight w:val="0"/>
          <w:marTop w:val="0"/>
          <w:marBottom w:val="0"/>
          <w:divBdr>
            <w:top w:val="none" w:sz="0" w:space="0" w:color="auto"/>
            <w:left w:val="none" w:sz="0" w:space="0" w:color="auto"/>
            <w:bottom w:val="none" w:sz="0" w:space="0" w:color="auto"/>
            <w:right w:val="none" w:sz="0" w:space="0" w:color="auto"/>
          </w:divBdr>
        </w:div>
        <w:div w:id="193230892">
          <w:marLeft w:val="0"/>
          <w:marRight w:val="0"/>
          <w:marTop w:val="0"/>
          <w:marBottom w:val="0"/>
          <w:divBdr>
            <w:top w:val="none" w:sz="0" w:space="0" w:color="auto"/>
            <w:left w:val="none" w:sz="0" w:space="0" w:color="auto"/>
            <w:bottom w:val="none" w:sz="0" w:space="0" w:color="auto"/>
            <w:right w:val="none" w:sz="0" w:space="0" w:color="auto"/>
          </w:divBdr>
        </w:div>
        <w:div w:id="1714234746">
          <w:marLeft w:val="0"/>
          <w:marRight w:val="0"/>
          <w:marTop w:val="0"/>
          <w:marBottom w:val="0"/>
          <w:divBdr>
            <w:top w:val="none" w:sz="0" w:space="0" w:color="auto"/>
            <w:left w:val="none" w:sz="0" w:space="0" w:color="auto"/>
            <w:bottom w:val="none" w:sz="0" w:space="0" w:color="auto"/>
            <w:right w:val="none" w:sz="0" w:space="0" w:color="auto"/>
          </w:divBdr>
        </w:div>
        <w:div w:id="1080520853">
          <w:marLeft w:val="0"/>
          <w:marRight w:val="0"/>
          <w:marTop w:val="0"/>
          <w:marBottom w:val="0"/>
          <w:divBdr>
            <w:top w:val="none" w:sz="0" w:space="0" w:color="auto"/>
            <w:left w:val="none" w:sz="0" w:space="0" w:color="auto"/>
            <w:bottom w:val="none" w:sz="0" w:space="0" w:color="auto"/>
            <w:right w:val="none" w:sz="0" w:space="0" w:color="auto"/>
          </w:divBdr>
        </w:div>
        <w:div w:id="1045065386">
          <w:marLeft w:val="0"/>
          <w:marRight w:val="0"/>
          <w:marTop w:val="0"/>
          <w:marBottom w:val="0"/>
          <w:divBdr>
            <w:top w:val="none" w:sz="0" w:space="0" w:color="auto"/>
            <w:left w:val="none" w:sz="0" w:space="0" w:color="auto"/>
            <w:bottom w:val="none" w:sz="0" w:space="0" w:color="auto"/>
            <w:right w:val="none" w:sz="0" w:space="0" w:color="auto"/>
          </w:divBdr>
        </w:div>
        <w:div w:id="630985362">
          <w:marLeft w:val="0"/>
          <w:marRight w:val="0"/>
          <w:marTop w:val="0"/>
          <w:marBottom w:val="0"/>
          <w:divBdr>
            <w:top w:val="none" w:sz="0" w:space="0" w:color="auto"/>
            <w:left w:val="none" w:sz="0" w:space="0" w:color="auto"/>
            <w:bottom w:val="none" w:sz="0" w:space="0" w:color="auto"/>
            <w:right w:val="none" w:sz="0" w:space="0" w:color="auto"/>
          </w:divBdr>
        </w:div>
        <w:div w:id="90471072">
          <w:marLeft w:val="0"/>
          <w:marRight w:val="0"/>
          <w:marTop w:val="0"/>
          <w:marBottom w:val="0"/>
          <w:divBdr>
            <w:top w:val="none" w:sz="0" w:space="0" w:color="auto"/>
            <w:left w:val="none" w:sz="0" w:space="0" w:color="auto"/>
            <w:bottom w:val="none" w:sz="0" w:space="0" w:color="auto"/>
            <w:right w:val="none" w:sz="0" w:space="0" w:color="auto"/>
          </w:divBdr>
        </w:div>
        <w:div w:id="1969123220">
          <w:marLeft w:val="0"/>
          <w:marRight w:val="0"/>
          <w:marTop w:val="0"/>
          <w:marBottom w:val="0"/>
          <w:divBdr>
            <w:top w:val="none" w:sz="0" w:space="0" w:color="auto"/>
            <w:left w:val="none" w:sz="0" w:space="0" w:color="auto"/>
            <w:bottom w:val="none" w:sz="0" w:space="0" w:color="auto"/>
            <w:right w:val="none" w:sz="0" w:space="0" w:color="auto"/>
          </w:divBdr>
        </w:div>
        <w:div w:id="907694822">
          <w:marLeft w:val="0"/>
          <w:marRight w:val="0"/>
          <w:marTop w:val="0"/>
          <w:marBottom w:val="0"/>
          <w:divBdr>
            <w:top w:val="none" w:sz="0" w:space="0" w:color="auto"/>
            <w:left w:val="none" w:sz="0" w:space="0" w:color="auto"/>
            <w:bottom w:val="none" w:sz="0" w:space="0" w:color="auto"/>
            <w:right w:val="none" w:sz="0" w:space="0" w:color="auto"/>
          </w:divBdr>
        </w:div>
        <w:div w:id="1574923994">
          <w:marLeft w:val="0"/>
          <w:marRight w:val="0"/>
          <w:marTop w:val="0"/>
          <w:marBottom w:val="0"/>
          <w:divBdr>
            <w:top w:val="none" w:sz="0" w:space="0" w:color="auto"/>
            <w:left w:val="none" w:sz="0" w:space="0" w:color="auto"/>
            <w:bottom w:val="none" w:sz="0" w:space="0" w:color="auto"/>
            <w:right w:val="none" w:sz="0" w:space="0" w:color="auto"/>
          </w:divBdr>
        </w:div>
        <w:div w:id="1065563483">
          <w:marLeft w:val="0"/>
          <w:marRight w:val="0"/>
          <w:marTop w:val="0"/>
          <w:marBottom w:val="0"/>
          <w:divBdr>
            <w:top w:val="none" w:sz="0" w:space="0" w:color="auto"/>
            <w:left w:val="none" w:sz="0" w:space="0" w:color="auto"/>
            <w:bottom w:val="none" w:sz="0" w:space="0" w:color="auto"/>
            <w:right w:val="none" w:sz="0" w:space="0" w:color="auto"/>
          </w:divBdr>
        </w:div>
        <w:div w:id="1861432855">
          <w:marLeft w:val="0"/>
          <w:marRight w:val="0"/>
          <w:marTop w:val="0"/>
          <w:marBottom w:val="0"/>
          <w:divBdr>
            <w:top w:val="none" w:sz="0" w:space="0" w:color="auto"/>
            <w:left w:val="none" w:sz="0" w:space="0" w:color="auto"/>
            <w:bottom w:val="none" w:sz="0" w:space="0" w:color="auto"/>
            <w:right w:val="none" w:sz="0" w:space="0" w:color="auto"/>
          </w:divBdr>
        </w:div>
        <w:div w:id="751857360">
          <w:marLeft w:val="0"/>
          <w:marRight w:val="0"/>
          <w:marTop w:val="0"/>
          <w:marBottom w:val="0"/>
          <w:divBdr>
            <w:top w:val="none" w:sz="0" w:space="0" w:color="auto"/>
            <w:left w:val="none" w:sz="0" w:space="0" w:color="auto"/>
            <w:bottom w:val="none" w:sz="0" w:space="0" w:color="auto"/>
            <w:right w:val="none" w:sz="0" w:space="0" w:color="auto"/>
          </w:divBdr>
        </w:div>
        <w:div w:id="1348943696">
          <w:marLeft w:val="0"/>
          <w:marRight w:val="0"/>
          <w:marTop w:val="0"/>
          <w:marBottom w:val="0"/>
          <w:divBdr>
            <w:top w:val="none" w:sz="0" w:space="0" w:color="auto"/>
            <w:left w:val="none" w:sz="0" w:space="0" w:color="auto"/>
            <w:bottom w:val="none" w:sz="0" w:space="0" w:color="auto"/>
            <w:right w:val="none" w:sz="0" w:space="0" w:color="auto"/>
          </w:divBdr>
        </w:div>
        <w:div w:id="2106147363">
          <w:marLeft w:val="0"/>
          <w:marRight w:val="0"/>
          <w:marTop w:val="0"/>
          <w:marBottom w:val="0"/>
          <w:divBdr>
            <w:top w:val="none" w:sz="0" w:space="0" w:color="auto"/>
            <w:left w:val="none" w:sz="0" w:space="0" w:color="auto"/>
            <w:bottom w:val="none" w:sz="0" w:space="0" w:color="auto"/>
            <w:right w:val="none" w:sz="0" w:space="0" w:color="auto"/>
          </w:divBdr>
        </w:div>
        <w:div w:id="1519201121">
          <w:marLeft w:val="0"/>
          <w:marRight w:val="0"/>
          <w:marTop w:val="0"/>
          <w:marBottom w:val="0"/>
          <w:divBdr>
            <w:top w:val="none" w:sz="0" w:space="0" w:color="auto"/>
            <w:left w:val="none" w:sz="0" w:space="0" w:color="auto"/>
            <w:bottom w:val="none" w:sz="0" w:space="0" w:color="auto"/>
            <w:right w:val="none" w:sz="0" w:space="0" w:color="auto"/>
          </w:divBdr>
        </w:div>
        <w:div w:id="845634288">
          <w:marLeft w:val="0"/>
          <w:marRight w:val="0"/>
          <w:marTop w:val="0"/>
          <w:marBottom w:val="0"/>
          <w:divBdr>
            <w:top w:val="none" w:sz="0" w:space="0" w:color="auto"/>
            <w:left w:val="none" w:sz="0" w:space="0" w:color="auto"/>
            <w:bottom w:val="none" w:sz="0" w:space="0" w:color="auto"/>
            <w:right w:val="none" w:sz="0" w:space="0" w:color="auto"/>
          </w:divBdr>
        </w:div>
        <w:div w:id="1054625236">
          <w:marLeft w:val="0"/>
          <w:marRight w:val="0"/>
          <w:marTop w:val="0"/>
          <w:marBottom w:val="0"/>
          <w:divBdr>
            <w:top w:val="none" w:sz="0" w:space="0" w:color="auto"/>
            <w:left w:val="none" w:sz="0" w:space="0" w:color="auto"/>
            <w:bottom w:val="none" w:sz="0" w:space="0" w:color="auto"/>
            <w:right w:val="none" w:sz="0" w:space="0" w:color="auto"/>
          </w:divBdr>
        </w:div>
        <w:div w:id="1610317248">
          <w:marLeft w:val="0"/>
          <w:marRight w:val="0"/>
          <w:marTop w:val="0"/>
          <w:marBottom w:val="0"/>
          <w:divBdr>
            <w:top w:val="none" w:sz="0" w:space="0" w:color="auto"/>
            <w:left w:val="none" w:sz="0" w:space="0" w:color="auto"/>
            <w:bottom w:val="none" w:sz="0" w:space="0" w:color="auto"/>
            <w:right w:val="none" w:sz="0" w:space="0" w:color="auto"/>
          </w:divBdr>
        </w:div>
        <w:div w:id="1629774123">
          <w:marLeft w:val="0"/>
          <w:marRight w:val="0"/>
          <w:marTop w:val="0"/>
          <w:marBottom w:val="0"/>
          <w:divBdr>
            <w:top w:val="none" w:sz="0" w:space="0" w:color="auto"/>
            <w:left w:val="none" w:sz="0" w:space="0" w:color="auto"/>
            <w:bottom w:val="none" w:sz="0" w:space="0" w:color="auto"/>
            <w:right w:val="none" w:sz="0" w:space="0" w:color="auto"/>
          </w:divBdr>
        </w:div>
        <w:div w:id="1184321297">
          <w:marLeft w:val="0"/>
          <w:marRight w:val="0"/>
          <w:marTop w:val="0"/>
          <w:marBottom w:val="0"/>
          <w:divBdr>
            <w:top w:val="none" w:sz="0" w:space="0" w:color="auto"/>
            <w:left w:val="none" w:sz="0" w:space="0" w:color="auto"/>
            <w:bottom w:val="none" w:sz="0" w:space="0" w:color="auto"/>
            <w:right w:val="none" w:sz="0" w:space="0" w:color="auto"/>
          </w:divBdr>
        </w:div>
        <w:div w:id="1273243145">
          <w:marLeft w:val="0"/>
          <w:marRight w:val="0"/>
          <w:marTop w:val="0"/>
          <w:marBottom w:val="0"/>
          <w:divBdr>
            <w:top w:val="none" w:sz="0" w:space="0" w:color="auto"/>
            <w:left w:val="none" w:sz="0" w:space="0" w:color="auto"/>
            <w:bottom w:val="none" w:sz="0" w:space="0" w:color="auto"/>
            <w:right w:val="none" w:sz="0" w:space="0" w:color="auto"/>
          </w:divBdr>
        </w:div>
        <w:div w:id="1208489691">
          <w:marLeft w:val="0"/>
          <w:marRight w:val="0"/>
          <w:marTop w:val="0"/>
          <w:marBottom w:val="0"/>
          <w:divBdr>
            <w:top w:val="none" w:sz="0" w:space="0" w:color="auto"/>
            <w:left w:val="none" w:sz="0" w:space="0" w:color="auto"/>
            <w:bottom w:val="none" w:sz="0" w:space="0" w:color="auto"/>
            <w:right w:val="none" w:sz="0" w:space="0" w:color="auto"/>
          </w:divBdr>
        </w:div>
        <w:div w:id="1854569648">
          <w:marLeft w:val="0"/>
          <w:marRight w:val="0"/>
          <w:marTop w:val="0"/>
          <w:marBottom w:val="0"/>
          <w:divBdr>
            <w:top w:val="none" w:sz="0" w:space="0" w:color="auto"/>
            <w:left w:val="none" w:sz="0" w:space="0" w:color="auto"/>
            <w:bottom w:val="none" w:sz="0" w:space="0" w:color="auto"/>
            <w:right w:val="none" w:sz="0" w:space="0" w:color="auto"/>
          </w:divBdr>
        </w:div>
        <w:div w:id="515851960">
          <w:marLeft w:val="0"/>
          <w:marRight w:val="0"/>
          <w:marTop w:val="0"/>
          <w:marBottom w:val="0"/>
          <w:divBdr>
            <w:top w:val="none" w:sz="0" w:space="0" w:color="auto"/>
            <w:left w:val="none" w:sz="0" w:space="0" w:color="auto"/>
            <w:bottom w:val="none" w:sz="0" w:space="0" w:color="auto"/>
            <w:right w:val="none" w:sz="0" w:space="0" w:color="auto"/>
          </w:divBdr>
        </w:div>
        <w:div w:id="556359267">
          <w:marLeft w:val="0"/>
          <w:marRight w:val="0"/>
          <w:marTop w:val="0"/>
          <w:marBottom w:val="0"/>
          <w:divBdr>
            <w:top w:val="none" w:sz="0" w:space="0" w:color="auto"/>
            <w:left w:val="none" w:sz="0" w:space="0" w:color="auto"/>
            <w:bottom w:val="none" w:sz="0" w:space="0" w:color="auto"/>
            <w:right w:val="none" w:sz="0" w:space="0" w:color="auto"/>
          </w:divBdr>
        </w:div>
        <w:div w:id="605965254">
          <w:marLeft w:val="0"/>
          <w:marRight w:val="0"/>
          <w:marTop w:val="0"/>
          <w:marBottom w:val="0"/>
          <w:divBdr>
            <w:top w:val="none" w:sz="0" w:space="0" w:color="auto"/>
            <w:left w:val="none" w:sz="0" w:space="0" w:color="auto"/>
            <w:bottom w:val="none" w:sz="0" w:space="0" w:color="auto"/>
            <w:right w:val="none" w:sz="0" w:space="0" w:color="auto"/>
          </w:divBdr>
        </w:div>
        <w:div w:id="40982814">
          <w:marLeft w:val="0"/>
          <w:marRight w:val="0"/>
          <w:marTop w:val="0"/>
          <w:marBottom w:val="0"/>
          <w:divBdr>
            <w:top w:val="none" w:sz="0" w:space="0" w:color="auto"/>
            <w:left w:val="none" w:sz="0" w:space="0" w:color="auto"/>
            <w:bottom w:val="none" w:sz="0" w:space="0" w:color="auto"/>
            <w:right w:val="none" w:sz="0" w:space="0" w:color="auto"/>
          </w:divBdr>
        </w:div>
        <w:div w:id="1728843854">
          <w:marLeft w:val="0"/>
          <w:marRight w:val="0"/>
          <w:marTop w:val="0"/>
          <w:marBottom w:val="0"/>
          <w:divBdr>
            <w:top w:val="none" w:sz="0" w:space="0" w:color="auto"/>
            <w:left w:val="none" w:sz="0" w:space="0" w:color="auto"/>
            <w:bottom w:val="none" w:sz="0" w:space="0" w:color="auto"/>
            <w:right w:val="none" w:sz="0" w:space="0" w:color="auto"/>
          </w:divBdr>
        </w:div>
        <w:div w:id="286740405">
          <w:marLeft w:val="0"/>
          <w:marRight w:val="0"/>
          <w:marTop w:val="0"/>
          <w:marBottom w:val="0"/>
          <w:divBdr>
            <w:top w:val="none" w:sz="0" w:space="0" w:color="auto"/>
            <w:left w:val="none" w:sz="0" w:space="0" w:color="auto"/>
            <w:bottom w:val="none" w:sz="0" w:space="0" w:color="auto"/>
            <w:right w:val="none" w:sz="0" w:space="0" w:color="auto"/>
          </w:divBdr>
        </w:div>
        <w:div w:id="2085493213">
          <w:marLeft w:val="0"/>
          <w:marRight w:val="0"/>
          <w:marTop w:val="0"/>
          <w:marBottom w:val="0"/>
          <w:divBdr>
            <w:top w:val="none" w:sz="0" w:space="0" w:color="auto"/>
            <w:left w:val="none" w:sz="0" w:space="0" w:color="auto"/>
            <w:bottom w:val="none" w:sz="0" w:space="0" w:color="auto"/>
            <w:right w:val="none" w:sz="0" w:space="0" w:color="auto"/>
          </w:divBdr>
        </w:div>
        <w:div w:id="977954435">
          <w:marLeft w:val="0"/>
          <w:marRight w:val="0"/>
          <w:marTop w:val="0"/>
          <w:marBottom w:val="0"/>
          <w:divBdr>
            <w:top w:val="none" w:sz="0" w:space="0" w:color="auto"/>
            <w:left w:val="none" w:sz="0" w:space="0" w:color="auto"/>
            <w:bottom w:val="none" w:sz="0" w:space="0" w:color="auto"/>
            <w:right w:val="none" w:sz="0" w:space="0" w:color="auto"/>
          </w:divBdr>
        </w:div>
        <w:div w:id="1487168487">
          <w:marLeft w:val="0"/>
          <w:marRight w:val="0"/>
          <w:marTop w:val="0"/>
          <w:marBottom w:val="0"/>
          <w:divBdr>
            <w:top w:val="none" w:sz="0" w:space="0" w:color="auto"/>
            <w:left w:val="none" w:sz="0" w:space="0" w:color="auto"/>
            <w:bottom w:val="none" w:sz="0" w:space="0" w:color="auto"/>
            <w:right w:val="none" w:sz="0" w:space="0" w:color="auto"/>
          </w:divBdr>
        </w:div>
        <w:div w:id="894126750">
          <w:marLeft w:val="0"/>
          <w:marRight w:val="0"/>
          <w:marTop w:val="0"/>
          <w:marBottom w:val="0"/>
          <w:divBdr>
            <w:top w:val="none" w:sz="0" w:space="0" w:color="auto"/>
            <w:left w:val="none" w:sz="0" w:space="0" w:color="auto"/>
            <w:bottom w:val="none" w:sz="0" w:space="0" w:color="auto"/>
            <w:right w:val="none" w:sz="0" w:space="0" w:color="auto"/>
          </w:divBdr>
        </w:div>
        <w:div w:id="623542251">
          <w:marLeft w:val="0"/>
          <w:marRight w:val="0"/>
          <w:marTop w:val="0"/>
          <w:marBottom w:val="0"/>
          <w:divBdr>
            <w:top w:val="none" w:sz="0" w:space="0" w:color="auto"/>
            <w:left w:val="none" w:sz="0" w:space="0" w:color="auto"/>
            <w:bottom w:val="none" w:sz="0" w:space="0" w:color="auto"/>
            <w:right w:val="none" w:sz="0" w:space="0" w:color="auto"/>
          </w:divBdr>
        </w:div>
        <w:div w:id="342099811">
          <w:marLeft w:val="0"/>
          <w:marRight w:val="0"/>
          <w:marTop w:val="0"/>
          <w:marBottom w:val="0"/>
          <w:divBdr>
            <w:top w:val="none" w:sz="0" w:space="0" w:color="auto"/>
            <w:left w:val="none" w:sz="0" w:space="0" w:color="auto"/>
            <w:bottom w:val="none" w:sz="0" w:space="0" w:color="auto"/>
            <w:right w:val="none" w:sz="0" w:space="0" w:color="auto"/>
          </w:divBdr>
        </w:div>
        <w:div w:id="1721710289">
          <w:marLeft w:val="0"/>
          <w:marRight w:val="0"/>
          <w:marTop w:val="0"/>
          <w:marBottom w:val="0"/>
          <w:divBdr>
            <w:top w:val="none" w:sz="0" w:space="0" w:color="auto"/>
            <w:left w:val="none" w:sz="0" w:space="0" w:color="auto"/>
            <w:bottom w:val="none" w:sz="0" w:space="0" w:color="auto"/>
            <w:right w:val="none" w:sz="0" w:space="0" w:color="auto"/>
          </w:divBdr>
        </w:div>
        <w:div w:id="122769929">
          <w:marLeft w:val="0"/>
          <w:marRight w:val="0"/>
          <w:marTop w:val="0"/>
          <w:marBottom w:val="0"/>
          <w:divBdr>
            <w:top w:val="none" w:sz="0" w:space="0" w:color="auto"/>
            <w:left w:val="none" w:sz="0" w:space="0" w:color="auto"/>
            <w:bottom w:val="none" w:sz="0" w:space="0" w:color="auto"/>
            <w:right w:val="none" w:sz="0" w:space="0" w:color="auto"/>
          </w:divBdr>
        </w:div>
        <w:div w:id="955715983">
          <w:marLeft w:val="0"/>
          <w:marRight w:val="0"/>
          <w:marTop w:val="0"/>
          <w:marBottom w:val="0"/>
          <w:divBdr>
            <w:top w:val="none" w:sz="0" w:space="0" w:color="auto"/>
            <w:left w:val="none" w:sz="0" w:space="0" w:color="auto"/>
            <w:bottom w:val="none" w:sz="0" w:space="0" w:color="auto"/>
            <w:right w:val="none" w:sz="0" w:space="0" w:color="auto"/>
          </w:divBdr>
        </w:div>
        <w:div w:id="824079796">
          <w:marLeft w:val="0"/>
          <w:marRight w:val="0"/>
          <w:marTop w:val="0"/>
          <w:marBottom w:val="0"/>
          <w:divBdr>
            <w:top w:val="none" w:sz="0" w:space="0" w:color="auto"/>
            <w:left w:val="none" w:sz="0" w:space="0" w:color="auto"/>
            <w:bottom w:val="none" w:sz="0" w:space="0" w:color="auto"/>
            <w:right w:val="none" w:sz="0" w:space="0" w:color="auto"/>
          </w:divBdr>
        </w:div>
        <w:div w:id="564492176">
          <w:marLeft w:val="0"/>
          <w:marRight w:val="0"/>
          <w:marTop w:val="0"/>
          <w:marBottom w:val="0"/>
          <w:divBdr>
            <w:top w:val="none" w:sz="0" w:space="0" w:color="auto"/>
            <w:left w:val="none" w:sz="0" w:space="0" w:color="auto"/>
            <w:bottom w:val="none" w:sz="0" w:space="0" w:color="auto"/>
            <w:right w:val="none" w:sz="0" w:space="0" w:color="auto"/>
          </w:divBdr>
        </w:div>
      </w:divsChild>
    </w:div>
    <w:div w:id="214599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diagramColors" Target="diagrams/colors2.xml"/><Relationship Id="rId26" Type="http://schemas.openxmlformats.org/officeDocument/2006/relationships/diagramLayout" Target="diagrams/layout4.xml"/><Relationship Id="rId3" Type="http://schemas.openxmlformats.org/officeDocument/2006/relationships/styles" Target="styles.xml"/><Relationship Id="rId21" Type="http://schemas.openxmlformats.org/officeDocument/2006/relationships/diagramLayout" Target="diagrams/layout3.xml"/><Relationship Id="rId34" Type="http://schemas.microsoft.com/office/2007/relationships/diagramDrawing" Target="diagrams/drawing5.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diagramColors" Target="diagrams/colors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29" Type="http://schemas.microsoft.com/office/2007/relationships/diagramDrawing" Target="diagrams/drawing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microsoft.com/office/2007/relationships/diagramDrawing" Target="diagrams/drawing3.xml"/><Relationship Id="rId32" Type="http://schemas.openxmlformats.org/officeDocument/2006/relationships/diagramQuickStyle" Target="diagrams/quickStyle5.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footer" Target="footer2.xml"/><Relationship Id="rId10" Type="http://schemas.openxmlformats.org/officeDocument/2006/relationships/diagramLayout" Target="diagrams/layout1.xml"/><Relationship Id="rId19" Type="http://schemas.microsoft.com/office/2007/relationships/diagramDrawing" Target="diagrams/drawing2.xml"/><Relationship Id="rId31" Type="http://schemas.openxmlformats.org/officeDocument/2006/relationships/diagramLayout" Target="diagrams/layout5.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1.png"/><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diagramData" Target="diagrams/data5.xm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geo.stat.gov.pl"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629465F-8D4F-4793-82B8-DDEBE043A329}" type="doc">
      <dgm:prSet loTypeId="urn:microsoft.com/office/officeart/2005/8/layout/radial1" loCatId="relationship" qsTypeId="urn:microsoft.com/office/officeart/2005/8/quickstyle/simple1" qsCatId="simple" csTypeId="urn:microsoft.com/office/officeart/2005/8/colors/colorful4" csCatId="colorful" phldr="1"/>
      <dgm:spPr/>
      <dgm:t>
        <a:bodyPr/>
        <a:lstStyle/>
        <a:p>
          <a:endParaRPr lang="pl-PL"/>
        </a:p>
      </dgm:t>
    </dgm:pt>
    <dgm:pt modelId="{9F851893-4408-4130-96D4-7A50A17114C7}">
      <dgm:prSet phldrT="[Tekst]"/>
      <dgm:spPr/>
      <dgm:t>
        <a:bodyPr/>
        <a:lstStyle/>
        <a:p>
          <a:pPr algn="ctr"/>
          <a:r>
            <a:rPr lang="pl-PL" b="1"/>
            <a:t>JAKOŚĆ ŻYCIA</a:t>
          </a:r>
        </a:p>
      </dgm:t>
    </dgm:pt>
    <dgm:pt modelId="{3DACB35C-D8D3-4383-8399-6C7EA253AC8B}" type="parTrans" cxnId="{9BDE866D-24C6-434D-888E-F251CA5360D9}">
      <dgm:prSet/>
      <dgm:spPr/>
      <dgm:t>
        <a:bodyPr/>
        <a:lstStyle/>
        <a:p>
          <a:pPr algn="just"/>
          <a:endParaRPr lang="pl-PL"/>
        </a:p>
      </dgm:t>
    </dgm:pt>
    <dgm:pt modelId="{30A30FDC-B99E-40B5-A9A1-7E9619F3C277}" type="sibTrans" cxnId="{9BDE866D-24C6-434D-888E-F251CA5360D9}">
      <dgm:prSet/>
      <dgm:spPr/>
      <dgm:t>
        <a:bodyPr/>
        <a:lstStyle/>
        <a:p>
          <a:pPr algn="just"/>
          <a:endParaRPr lang="pl-PL"/>
        </a:p>
      </dgm:t>
    </dgm:pt>
    <dgm:pt modelId="{47E956FE-87D3-4946-9B7D-B0F2A4FDDDE5}">
      <dgm:prSet phldrT="[Tekst]" custT="1"/>
      <dgm:spPr/>
      <dgm:t>
        <a:bodyPr/>
        <a:lstStyle/>
        <a:p>
          <a:pPr algn="ctr"/>
          <a:r>
            <a:rPr lang="pl-PL" sz="700" b="1"/>
            <a:t>ŚRODOWISKO</a:t>
          </a:r>
        </a:p>
      </dgm:t>
    </dgm:pt>
    <dgm:pt modelId="{3DBF3BCC-6FE7-4766-8C00-330B819C4FD3}" type="parTrans" cxnId="{ED85E4A3-3FD1-4582-B767-4801509CE38C}">
      <dgm:prSet/>
      <dgm:spPr/>
      <dgm:t>
        <a:bodyPr/>
        <a:lstStyle/>
        <a:p>
          <a:pPr algn="just"/>
          <a:endParaRPr lang="pl-PL"/>
        </a:p>
      </dgm:t>
    </dgm:pt>
    <dgm:pt modelId="{765C750D-F869-413E-AED6-A2C7043FF968}" type="sibTrans" cxnId="{ED85E4A3-3FD1-4582-B767-4801509CE38C}">
      <dgm:prSet/>
      <dgm:spPr/>
      <dgm:t>
        <a:bodyPr/>
        <a:lstStyle/>
        <a:p>
          <a:pPr algn="just"/>
          <a:endParaRPr lang="pl-PL"/>
        </a:p>
      </dgm:t>
    </dgm:pt>
    <dgm:pt modelId="{AC6571C3-F6D6-4265-BD44-A1B240F807E4}">
      <dgm:prSet phldrT="[Tekst]" custT="1"/>
      <dgm:spPr/>
      <dgm:t>
        <a:bodyPr/>
        <a:lstStyle/>
        <a:p>
          <a:pPr algn="ctr"/>
          <a:r>
            <a:rPr lang="pl-PL" sz="700" b="1"/>
            <a:t>KULTURA</a:t>
          </a:r>
        </a:p>
      </dgm:t>
    </dgm:pt>
    <dgm:pt modelId="{0D028BE1-DFD0-41E4-A905-B960E7A92C2E}" type="parTrans" cxnId="{5CD3B6BB-579B-4342-8B72-86AEA1821E8A}">
      <dgm:prSet/>
      <dgm:spPr/>
      <dgm:t>
        <a:bodyPr/>
        <a:lstStyle/>
        <a:p>
          <a:pPr algn="just"/>
          <a:endParaRPr lang="pl-PL"/>
        </a:p>
      </dgm:t>
    </dgm:pt>
    <dgm:pt modelId="{989D261C-A7EE-4658-9F58-D75FA9006F61}" type="sibTrans" cxnId="{5CD3B6BB-579B-4342-8B72-86AEA1821E8A}">
      <dgm:prSet/>
      <dgm:spPr/>
      <dgm:t>
        <a:bodyPr/>
        <a:lstStyle/>
        <a:p>
          <a:pPr algn="just"/>
          <a:endParaRPr lang="pl-PL"/>
        </a:p>
      </dgm:t>
    </dgm:pt>
    <dgm:pt modelId="{CD6FB278-91D8-4413-B467-77B8DA9ECE95}">
      <dgm:prSet phldrT="[Tekst]" custT="1"/>
      <dgm:spPr/>
      <dgm:t>
        <a:bodyPr/>
        <a:lstStyle/>
        <a:p>
          <a:pPr algn="ctr"/>
          <a:r>
            <a:rPr lang="pl-PL" sz="700" b="1"/>
            <a:t>GOSPODARKA MORSKA</a:t>
          </a:r>
        </a:p>
      </dgm:t>
    </dgm:pt>
    <dgm:pt modelId="{52D44BA8-53D1-4C51-B17C-0C42D0BB996B}" type="parTrans" cxnId="{F13A9137-4AF1-4428-B5FB-59DE5C94110A}">
      <dgm:prSet/>
      <dgm:spPr/>
      <dgm:t>
        <a:bodyPr/>
        <a:lstStyle/>
        <a:p>
          <a:pPr algn="just"/>
          <a:endParaRPr lang="pl-PL"/>
        </a:p>
      </dgm:t>
    </dgm:pt>
    <dgm:pt modelId="{621ED398-B0A1-4928-8114-4F24D6292090}" type="sibTrans" cxnId="{F13A9137-4AF1-4428-B5FB-59DE5C94110A}">
      <dgm:prSet/>
      <dgm:spPr/>
      <dgm:t>
        <a:bodyPr/>
        <a:lstStyle/>
        <a:p>
          <a:pPr algn="just"/>
          <a:endParaRPr lang="pl-PL"/>
        </a:p>
      </dgm:t>
    </dgm:pt>
    <dgm:pt modelId="{4A9C09B4-BEDF-4383-A92B-1531D65CC7BE}">
      <dgm:prSet phldrT="[Tekst]" custT="1"/>
      <dgm:spPr/>
      <dgm:t>
        <a:bodyPr/>
        <a:lstStyle/>
        <a:p>
          <a:pPr algn="ctr"/>
          <a:r>
            <a:rPr lang="pl-PL" sz="700" b="1"/>
            <a:t>TURYSTYKA I ZDROWIE</a:t>
          </a:r>
        </a:p>
      </dgm:t>
    </dgm:pt>
    <dgm:pt modelId="{D697C884-8DF5-4BD9-BE19-FDF77E87DB83}" type="parTrans" cxnId="{72DF1B10-FEBD-4FA9-AA43-829A9D0330AC}">
      <dgm:prSet/>
      <dgm:spPr/>
      <dgm:t>
        <a:bodyPr/>
        <a:lstStyle/>
        <a:p>
          <a:pPr algn="just"/>
          <a:endParaRPr lang="pl-PL"/>
        </a:p>
      </dgm:t>
    </dgm:pt>
    <dgm:pt modelId="{D22F696B-ADC3-479E-836A-287B623839D6}" type="sibTrans" cxnId="{72DF1B10-FEBD-4FA9-AA43-829A9D0330AC}">
      <dgm:prSet/>
      <dgm:spPr/>
      <dgm:t>
        <a:bodyPr/>
        <a:lstStyle/>
        <a:p>
          <a:pPr algn="just"/>
          <a:endParaRPr lang="pl-PL"/>
        </a:p>
      </dgm:t>
    </dgm:pt>
    <dgm:pt modelId="{5B2F3022-0685-4192-ADD1-B72F85E15368}">
      <dgm:prSet phldrT="[Tekst]" custT="1"/>
      <dgm:spPr/>
      <dgm:t>
        <a:bodyPr/>
        <a:lstStyle/>
        <a:p>
          <a:pPr algn="ctr"/>
          <a:r>
            <a:rPr lang="pl-PL" sz="500" b="1"/>
            <a:t>PRZEDSIEBIORCZOŚĆ</a:t>
          </a:r>
        </a:p>
      </dgm:t>
    </dgm:pt>
    <dgm:pt modelId="{AE87C4AB-C8DB-4B5C-9045-DF02A9D5DA0B}" type="parTrans" cxnId="{6DBB20DB-9561-4313-AE03-891DAA7DCA65}">
      <dgm:prSet/>
      <dgm:spPr/>
      <dgm:t>
        <a:bodyPr/>
        <a:lstStyle/>
        <a:p>
          <a:pPr algn="just"/>
          <a:endParaRPr lang="pl-PL"/>
        </a:p>
      </dgm:t>
    </dgm:pt>
    <dgm:pt modelId="{B09A721C-2905-48C1-8766-1E2DBC5AB9E3}" type="sibTrans" cxnId="{6DBB20DB-9561-4313-AE03-891DAA7DCA65}">
      <dgm:prSet/>
      <dgm:spPr/>
      <dgm:t>
        <a:bodyPr/>
        <a:lstStyle/>
        <a:p>
          <a:pPr algn="just"/>
          <a:endParaRPr lang="pl-PL"/>
        </a:p>
      </dgm:t>
    </dgm:pt>
    <dgm:pt modelId="{6D449B03-F886-4E9F-AAE1-38C48BE0E43F}">
      <dgm:prSet phldrT="[Tekst]" custT="1"/>
      <dgm:spPr/>
      <dgm:t>
        <a:bodyPr/>
        <a:lstStyle/>
        <a:p>
          <a:pPr algn="ctr"/>
          <a:r>
            <a:rPr lang="pl-PL" sz="700" b="1"/>
            <a:t>TRANSPORT</a:t>
          </a:r>
        </a:p>
      </dgm:t>
    </dgm:pt>
    <dgm:pt modelId="{4F378390-A4C7-4AAC-83CC-AA1B56ED5F36}" type="parTrans" cxnId="{74F45766-E6C7-46DB-A6EE-4948358EB70C}">
      <dgm:prSet/>
      <dgm:spPr/>
      <dgm:t>
        <a:bodyPr/>
        <a:lstStyle/>
        <a:p>
          <a:pPr algn="just"/>
          <a:endParaRPr lang="pl-PL"/>
        </a:p>
      </dgm:t>
    </dgm:pt>
    <dgm:pt modelId="{29816B97-CE42-49FE-892A-3B8C9D4F9379}" type="sibTrans" cxnId="{74F45766-E6C7-46DB-A6EE-4948358EB70C}">
      <dgm:prSet/>
      <dgm:spPr/>
      <dgm:t>
        <a:bodyPr/>
        <a:lstStyle/>
        <a:p>
          <a:pPr algn="just"/>
          <a:endParaRPr lang="pl-PL"/>
        </a:p>
      </dgm:t>
    </dgm:pt>
    <dgm:pt modelId="{F958B20A-CC56-4396-957F-01826AA90CFB}">
      <dgm:prSet phldrT="[Tekst]" custT="1"/>
      <dgm:spPr/>
      <dgm:t>
        <a:bodyPr/>
        <a:lstStyle/>
        <a:p>
          <a:pPr algn="ctr"/>
          <a:r>
            <a:rPr lang="pl-PL" sz="700" b="1"/>
            <a:t>ZASOBY</a:t>
          </a:r>
        </a:p>
      </dgm:t>
    </dgm:pt>
    <dgm:pt modelId="{CFA9E4D7-FD59-4969-B9AE-73B8B841577F}" type="parTrans" cxnId="{61CFEAA6-005B-4752-AE17-6AC0FED4766F}">
      <dgm:prSet/>
      <dgm:spPr/>
      <dgm:t>
        <a:bodyPr/>
        <a:lstStyle/>
        <a:p>
          <a:pPr algn="just"/>
          <a:endParaRPr lang="pl-PL"/>
        </a:p>
      </dgm:t>
    </dgm:pt>
    <dgm:pt modelId="{94C37064-A8ED-474E-8711-5752A7AF827F}" type="sibTrans" cxnId="{61CFEAA6-005B-4752-AE17-6AC0FED4766F}">
      <dgm:prSet/>
      <dgm:spPr/>
      <dgm:t>
        <a:bodyPr/>
        <a:lstStyle/>
        <a:p>
          <a:pPr algn="just"/>
          <a:endParaRPr lang="pl-PL"/>
        </a:p>
      </dgm:t>
    </dgm:pt>
    <dgm:pt modelId="{EA9168BA-D781-4407-9EA1-30BBFA5EF9EB}">
      <dgm:prSet phldrT="[Tekst]" custT="1"/>
      <dgm:spPr/>
      <dgm:t>
        <a:bodyPr/>
        <a:lstStyle/>
        <a:p>
          <a:pPr algn="ctr"/>
          <a:r>
            <a:rPr lang="pl-PL" sz="700" b="1"/>
            <a:t>EDUKACJA</a:t>
          </a:r>
        </a:p>
      </dgm:t>
    </dgm:pt>
    <dgm:pt modelId="{0D74486C-84DB-45EA-B000-FBE5A4CFDA67}" type="parTrans" cxnId="{DBDFEC32-317E-47E2-9ACF-1D3C43FD65BD}">
      <dgm:prSet/>
      <dgm:spPr/>
      <dgm:t>
        <a:bodyPr/>
        <a:lstStyle/>
        <a:p>
          <a:pPr algn="just"/>
          <a:endParaRPr lang="pl-PL"/>
        </a:p>
      </dgm:t>
    </dgm:pt>
    <dgm:pt modelId="{E7B07453-77E7-46EA-87B8-8283720FD9EB}" type="sibTrans" cxnId="{DBDFEC32-317E-47E2-9ACF-1D3C43FD65BD}">
      <dgm:prSet/>
      <dgm:spPr/>
      <dgm:t>
        <a:bodyPr/>
        <a:lstStyle/>
        <a:p>
          <a:pPr algn="just"/>
          <a:endParaRPr lang="pl-PL"/>
        </a:p>
      </dgm:t>
    </dgm:pt>
    <dgm:pt modelId="{8802E80A-5888-49DF-B8D7-ECEE32B60407}">
      <dgm:prSet phldrT="[Tekst]" custT="1"/>
      <dgm:spPr/>
      <dgm:t>
        <a:bodyPr/>
        <a:lstStyle/>
        <a:p>
          <a:pPr algn="ctr"/>
          <a:r>
            <a:rPr lang="pl-PL" sz="700" b="1"/>
            <a:t>SPORT</a:t>
          </a:r>
        </a:p>
      </dgm:t>
    </dgm:pt>
    <dgm:pt modelId="{F61DB709-0188-4ED6-84F7-2F70D5D67D81}" type="parTrans" cxnId="{5881513D-608F-4800-BC40-0648DF16403C}">
      <dgm:prSet/>
      <dgm:spPr/>
      <dgm:t>
        <a:bodyPr/>
        <a:lstStyle/>
        <a:p>
          <a:pPr algn="just"/>
          <a:endParaRPr lang="pl-PL"/>
        </a:p>
      </dgm:t>
    </dgm:pt>
    <dgm:pt modelId="{7302B470-64DD-420D-8698-8E3EBBCD1234}" type="sibTrans" cxnId="{5881513D-608F-4800-BC40-0648DF16403C}">
      <dgm:prSet/>
      <dgm:spPr/>
      <dgm:t>
        <a:bodyPr/>
        <a:lstStyle/>
        <a:p>
          <a:pPr algn="just"/>
          <a:endParaRPr lang="pl-PL"/>
        </a:p>
      </dgm:t>
    </dgm:pt>
    <dgm:pt modelId="{D7AEB087-8DCC-4EA1-B636-EE1E0724D1DC}">
      <dgm:prSet phldrT="[Tekst]" custT="1"/>
      <dgm:spPr/>
      <dgm:t>
        <a:bodyPr/>
        <a:lstStyle/>
        <a:p>
          <a:pPr algn="ctr"/>
          <a:r>
            <a:rPr lang="pl-PL" sz="700" b="1"/>
            <a:t>PROBLEMY SPOŁECZNE</a:t>
          </a:r>
        </a:p>
      </dgm:t>
    </dgm:pt>
    <dgm:pt modelId="{4EA0149C-2E44-438F-8027-6CB27FC1982B}" type="parTrans" cxnId="{37611710-798D-4AE2-BBFA-922682D875ED}">
      <dgm:prSet/>
      <dgm:spPr/>
      <dgm:t>
        <a:bodyPr/>
        <a:lstStyle/>
        <a:p>
          <a:pPr algn="just"/>
          <a:endParaRPr lang="pl-PL"/>
        </a:p>
      </dgm:t>
    </dgm:pt>
    <dgm:pt modelId="{8D3623C5-EA25-4825-A00A-41E395051307}" type="sibTrans" cxnId="{37611710-798D-4AE2-BBFA-922682D875ED}">
      <dgm:prSet/>
      <dgm:spPr/>
      <dgm:t>
        <a:bodyPr/>
        <a:lstStyle/>
        <a:p>
          <a:pPr algn="just"/>
          <a:endParaRPr lang="pl-PL"/>
        </a:p>
      </dgm:t>
    </dgm:pt>
    <dgm:pt modelId="{DC071C3D-D638-4D36-BA25-70B99B42D1D4}">
      <dgm:prSet phldrT="[Tekst]" custT="1"/>
      <dgm:spPr/>
      <dgm:t>
        <a:bodyPr/>
        <a:lstStyle/>
        <a:p>
          <a:pPr algn="ctr"/>
          <a:r>
            <a:rPr lang="pl-PL" sz="600" b="1"/>
            <a:t>SPOŁECZEŃSTWO </a:t>
          </a:r>
          <a:r>
            <a:rPr lang="pl-PL" sz="700" b="1"/>
            <a:t>OBYWATELSKIE</a:t>
          </a:r>
        </a:p>
      </dgm:t>
    </dgm:pt>
    <dgm:pt modelId="{3DAE9282-92D1-4634-8BA8-6C51709C97C4}" type="parTrans" cxnId="{7C04286B-8C80-4C80-B4E1-6C6F5BDF0890}">
      <dgm:prSet/>
      <dgm:spPr/>
      <dgm:t>
        <a:bodyPr/>
        <a:lstStyle/>
        <a:p>
          <a:pPr algn="just"/>
          <a:endParaRPr lang="pl-PL"/>
        </a:p>
      </dgm:t>
    </dgm:pt>
    <dgm:pt modelId="{AA7F6B74-5AE9-41CF-83EB-3E7F4AE01774}" type="sibTrans" cxnId="{7C04286B-8C80-4C80-B4E1-6C6F5BDF0890}">
      <dgm:prSet/>
      <dgm:spPr/>
      <dgm:t>
        <a:bodyPr/>
        <a:lstStyle/>
        <a:p>
          <a:pPr algn="just"/>
          <a:endParaRPr lang="pl-PL"/>
        </a:p>
      </dgm:t>
    </dgm:pt>
    <dgm:pt modelId="{4CCB1851-CDB3-4F87-9E81-2D46D2D80230}" type="pres">
      <dgm:prSet presAssocID="{E629465F-8D4F-4793-82B8-DDEBE043A329}" presName="cycle" presStyleCnt="0">
        <dgm:presLayoutVars>
          <dgm:chMax val="1"/>
          <dgm:dir/>
          <dgm:animLvl val="ctr"/>
          <dgm:resizeHandles val="exact"/>
        </dgm:presLayoutVars>
      </dgm:prSet>
      <dgm:spPr/>
      <dgm:t>
        <a:bodyPr/>
        <a:lstStyle/>
        <a:p>
          <a:endParaRPr lang="pl-PL"/>
        </a:p>
      </dgm:t>
    </dgm:pt>
    <dgm:pt modelId="{3AB2413E-E756-4FC7-921E-8F26CF24DAF9}" type="pres">
      <dgm:prSet presAssocID="{9F851893-4408-4130-96D4-7A50A17114C7}" presName="centerShape" presStyleLbl="node0" presStyleIdx="0" presStyleCnt="1" custScaleX="155666" custScaleY="159116"/>
      <dgm:spPr/>
      <dgm:t>
        <a:bodyPr/>
        <a:lstStyle/>
        <a:p>
          <a:endParaRPr lang="pl-PL"/>
        </a:p>
      </dgm:t>
    </dgm:pt>
    <dgm:pt modelId="{DC4AF0CD-C2FC-4888-802A-851BE22907CB}" type="pres">
      <dgm:prSet presAssocID="{3DBF3BCC-6FE7-4766-8C00-330B819C4FD3}" presName="Name9" presStyleLbl="parChTrans1D2" presStyleIdx="0" presStyleCnt="11"/>
      <dgm:spPr/>
      <dgm:t>
        <a:bodyPr/>
        <a:lstStyle/>
        <a:p>
          <a:endParaRPr lang="pl-PL"/>
        </a:p>
      </dgm:t>
    </dgm:pt>
    <dgm:pt modelId="{236F9B07-F4C8-47C9-B056-A95E1B9B1202}" type="pres">
      <dgm:prSet presAssocID="{3DBF3BCC-6FE7-4766-8C00-330B819C4FD3}" presName="connTx" presStyleLbl="parChTrans1D2" presStyleIdx="0" presStyleCnt="11"/>
      <dgm:spPr/>
      <dgm:t>
        <a:bodyPr/>
        <a:lstStyle/>
        <a:p>
          <a:endParaRPr lang="pl-PL"/>
        </a:p>
      </dgm:t>
    </dgm:pt>
    <dgm:pt modelId="{CC26EC7A-63FF-4A7A-8B17-EE6CA0E7F31D}" type="pres">
      <dgm:prSet presAssocID="{47E956FE-87D3-4946-9B7D-B0F2A4FDDDE5}" presName="node" presStyleLbl="node1" presStyleIdx="0" presStyleCnt="11" custScaleX="150437" custScaleY="146558">
        <dgm:presLayoutVars>
          <dgm:bulletEnabled val="1"/>
        </dgm:presLayoutVars>
      </dgm:prSet>
      <dgm:spPr/>
      <dgm:t>
        <a:bodyPr/>
        <a:lstStyle/>
        <a:p>
          <a:endParaRPr lang="pl-PL"/>
        </a:p>
      </dgm:t>
    </dgm:pt>
    <dgm:pt modelId="{587CB555-5143-427A-B8F8-68AE3644AE8A}" type="pres">
      <dgm:prSet presAssocID="{0D028BE1-DFD0-41E4-A905-B960E7A92C2E}" presName="Name9" presStyleLbl="parChTrans1D2" presStyleIdx="1" presStyleCnt="11"/>
      <dgm:spPr/>
      <dgm:t>
        <a:bodyPr/>
        <a:lstStyle/>
        <a:p>
          <a:endParaRPr lang="pl-PL"/>
        </a:p>
      </dgm:t>
    </dgm:pt>
    <dgm:pt modelId="{F0565D7E-A277-4D20-95C2-86F42E03DB3D}" type="pres">
      <dgm:prSet presAssocID="{0D028BE1-DFD0-41E4-A905-B960E7A92C2E}" presName="connTx" presStyleLbl="parChTrans1D2" presStyleIdx="1" presStyleCnt="11"/>
      <dgm:spPr/>
      <dgm:t>
        <a:bodyPr/>
        <a:lstStyle/>
        <a:p>
          <a:endParaRPr lang="pl-PL"/>
        </a:p>
      </dgm:t>
    </dgm:pt>
    <dgm:pt modelId="{4491DAF4-890C-4459-831B-77CDB180A8E5}" type="pres">
      <dgm:prSet presAssocID="{AC6571C3-F6D6-4265-BD44-A1B240F807E4}" presName="node" presStyleLbl="node1" presStyleIdx="1" presStyleCnt="11" custScaleX="150437" custScaleY="146558">
        <dgm:presLayoutVars>
          <dgm:bulletEnabled val="1"/>
        </dgm:presLayoutVars>
      </dgm:prSet>
      <dgm:spPr/>
      <dgm:t>
        <a:bodyPr/>
        <a:lstStyle/>
        <a:p>
          <a:endParaRPr lang="pl-PL"/>
        </a:p>
      </dgm:t>
    </dgm:pt>
    <dgm:pt modelId="{5BB79004-9E46-409D-9E10-E0A1631783C7}" type="pres">
      <dgm:prSet presAssocID="{52D44BA8-53D1-4C51-B17C-0C42D0BB996B}" presName="Name9" presStyleLbl="parChTrans1D2" presStyleIdx="2" presStyleCnt="11"/>
      <dgm:spPr/>
      <dgm:t>
        <a:bodyPr/>
        <a:lstStyle/>
        <a:p>
          <a:endParaRPr lang="pl-PL"/>
        </a:p>
      </dgm:t>
    </dgm:pt>
    <dgm:pt modelId="{0871798C-626D-46C7-BD1E-09F2B16DF33D}" type="pres">
      <dgm:prSet presAssocID="{52D44BA8-53D1-4C51-B17C-0C42D0BB996B}" presName="connTx" presStyleLbl="parChTrans1D2" presStyleIdx="2" presStyleCnt="11"/>
      <dgm:spPr/>
      <dgm:t>
        <a:bodyPr/>
        <a:lstStyle/>
        <a:p>
          <a:endParaRPr lang="pl-PL"/>
        </a:p>
      </dgm:t>
    </dgm:pt>
    <dgm:pt modelId="{7D3F9B7F-E40A-41CC-AE80-858D3BC56402}" type="pres">
      <dgm:prSet presAssocID="{CD6FB278-91D8-4413-B467-77B8DA9ECE95}" presName="node" presStyleLbl="node1" presStyleIdx="2" presStyleCnt="11" custScaleX="150437" custScaleY="146558">
        <dgm:presLayoutVars>
          <dgm:bulletEnabled val="1"/>
        </dgm:presLayoutVars>
      </dgm:prSet>
      <dgm:spPr/>
      <dgm:t>
        <a:bodyPr/>
        <a:lstStyle/>
        <a:p>
          <a:endParaRPr lang="pl-PL"/>
        </a:p>
      </dgm:t>
    </dgm:pt>
    <dgm:pt modelId="{F525AD2C-B9A2-4B42-B0C8-4CEF6101984C}" type="pres">
      <dgm:prSet presAssocID="{D697C884-8DF5-4BD9-BE19-FDF77E87DB83}" presName="Name9" presStyleLbl="parChTrans1D2" presStyleIdx="3" presStyleCnt="11"/>
      <dgm:spPr/>
      <dgm:t>
        <a:bodyPr/>
        <a:lstStyle/>
        <a:p>
          <a:endParaRPr lang="pl-PL"/>
        </a:p>
      </dgm:t>
    </dgm:pt>
    <dgm:pt modelId="{FBA4D3A5-7213-4BDE-A659-9AEFE30E196B}" type="pres">
      <dgm:prSet presAssocID="{D697C884-8DF5-4BD9-BE19-FDF77E87DB83}" presName="connTx" presStyleLbl="parChTrans1D2" presStyleIdx="3" presStyleCnt="11"/>
      <dgm:spPr/>
      <dgm:t>
        <a:bodyPr/>
        <a:lstStyle/>
        <a:p>
          <a:endParaRPr lang="pl-PL"/>
        </a:p>
      </dgm:t>
    </dgm:pt>
    <dgm:pt modelId="{E5C6B3F0-16CB-4979-83D4-047A76FBC43E}" type="pres">
      <dgm:prSet presAssocID="{4A9C09B4-BEDF-4383-A92B-1531D65CC7BE}" presName="node" presStyleLbl="node1" presStyleIdx="3" presStyleCnt="11" custScaleX="150437" custScaleY="146558">
        <dgm:presLayoutVars>
          <dgm:bulletEnabled val="1"/>
        </dgm:presLayoutVars>
      </dgm:prSet>
      <dgm:spPr/>
      <dgm:t>
        <a:bodyPr/>
        <a:lstStyle/>
        <a:p>
          <a:endParaRPr lang="pl-PL"/>
        </a:p>
      </dgm:t>
    </dgm:pt>
    <dgm:pt modelId="{0D7E7379-96BA-4144-9CE6-D3F41A6065EE}" type="pres">
      <dgm:prSet presAssocID="{AE87C4AB-C8DB-4B5C-9045-DF02A9D5DA0B}" presName="Name9" presStyleLbl="parChTrans1D2" presStyleIdx="4" presStyleCnt="11"/>
      <dgm:spPr/>
      <dgm:t>
        <a:bodyPr/>
        <a:lstStyle/>
        <a:p>
          <a:endParaRPr lang="pl-PL"/>
        </a:p>
      </dgm:t>
    </dgm:pt>
    <dgm:pt modelId="{B7302504-9BBB-4815-8025-B0FBC7B214B4}" type="pres">
      <dgm:prSet presAssocID="{AE87C4AB-C8DB-4B5C-9045-DF02A9D5DA0B}" presName="connTx" presStyleLbl="parChTrans1D2" presStyleIdx="4" presStyleCnt="11"/>
      <dgm:spPr/>
      <dgm:t>
        <a:bodyPr/>
        <a:lstStyle/>
        <a:p>
          <a:endParaRPr lang="pl-PL"/>
        </a:p>
      </dgm:t>
    </dgm:pt>
    <dgm:pt modelId="{A7FB5E5E-EE35-4BED-B3C0-436612327109}" type="pres">
      <dgm:prSet presAssocID="{5B2F3022-0685-4192-ADD1-B72F85E15368}" presName="node" presStyleLbl="node1" presStyleIdx="4" presStyleCnt="11" custScaleX="150437" custScaleY="146558">
        <dgm:presLayoutVars>
          <dgm:bulletEnabled val="1"/>
        </dgm:presLayoutVars>
      </dgm:prSet>
      <dgm:spPr/>
      <dgm:t>
        <a:bodyPr/>
        <a:lstStyle/>
        <a:p>
          <a:endParaRPr lang="pl-PL"/>
        </a:p>
      </dgm:t>
    </dgm:pt>
    <dgm:pt modelId="{D09E841D-6CC1-4456-91FD-882DFD478DBC}" type="pres">
      <dgm:prSet presAssocID="{4F378390-A4C7-4AAC-83CC-AA1B56ED5F36}" presName="Name9" presStyleLbl="parChTrans1D2" presStyleIdx="5" presStyleCnt="11"/>
      <dgm:spPr/>
      <dgm:t>
        <a:bodyPr/>
        <a:lstStyle/>
        <a:p>
          <a:endParaRPr lang="pl-PL"/>
        </a:p>
      </dgm:t>
    </dgm:pt>
    <dgm:pt modelId="{8E1E0ED4-CA27-4BD8-8579-FAFE3B46D0ED}" type="pres">
      <dgm:prSet presAssocID="{4F378390-A4C7-4AAC-83CC-AA1B56ED5F36}" presName="connTx" presStyleLbl="parChTrans1D2" presStyleIdx="5" presStyleCnt="11"/>
      <dgm:spPr/>
      <dgm:t>
        <a:bodyPr/>
        <a:lstStyle/>
        <a:p>
          <a:endParaRPr lang="pl-PL"/>
        </a:p>
      </dgm:t>
    </dgm:pt>
    <dgm:pt modelId="{6325A747-1AA5-40D4-89F3-DC1AB3A6CD29}" type="pres">
      <dgm:prSet presAssocID="{6D449B03-F886-4E9F-AAE1-38C48BE0E43F}" presName="node" presStyleLbl="node1" presStyleIdx="5" presStyleCnt="11" custScaleX="150437" custScaleY="146558">
        <dgm:presLayoutVars>
          <dgm:bulletEnabled val="1"/>
        </dgm:presLayoutVars>
      </dgm:prSet>
      <dgm:spPr/>
      <dgm:t>
        <a:bodyPr/>
        <a:lstStyle/>
        <a:p>
          <a:endParaRPr lang="pl-PL"/>
        </a:p>
      </dgm:t>
    </dgm:pt>
    <dgm:pt modelId="{BD8873DA-A19B-4C2D-9212-F5EB658DCAE0}" type="pres">
      <dgm:prSet presAssocID="{CFA9E4D7-FD59-4969-B9AE-73B8B841577F}" presName="Name9" presStyleLbl="parChTrans1D2" presStyleIdx="6" presStyleCnt="11"/>
      <dgm:spPr/>
      <dgm:t>
        <a:bodyPr/>
        <a:lstStyle/>
        <a:p>
          <a:endParaRPr lang="pl-PL"/>
        </a:p>
      </dgm:t>
    </dgm:pt>
    <dgm:pt modelId="{4398FDD8-48E6-43E5-B511-E67D746984FA}" type="pres">
      <dgm:prSet presAssocID="{CFA9E4D7-FD59-4969-B9AE-73B8B841577F}" presName="connTx" presStyleLbl="parChTrans1D2" presStyleIdx="6" presStyleCnt="11"/>
      <dgm:spPr/>
      <dgm:t>
        <a:bodyPr/>
        <a:lstStyle/>
        <a:p>
          <a:endParaRPr lang="pl-PL"/>
        </a:p>
      </dgm:t>
    </dgm:pt>
    <dgm:pt modelId="{759F1DC1-BA7C-4482-B7C1-75F42CA49FED}" type="pres">
      <dgm:prSet presAssocID="{F958B20A-CC56-4396-957F-01826AA90CFB}" presName="node" presStyleLbl="node1" presStyleIdx="6" presStyleCnt="11" custScaleX="150437" custScaleY="146558">
        <dgm:presLayoutVars>
          <dgm:bulletEnabled val="1"/>
        </dgm:presLayoutVars>
      </dgm:prSet>
      <dgm:spPr/>
      <dgm:t>
        <a:bodyPr/>
        <a:lstStyle/>
        <a:p>
          <a:endParaRPr lang="pl-PL"/>
        </a:p>
      </dgm:t>
    </dgm:pt>
    <dgm:pt modelId="{51BA6ADC-CF70-47C9-80EE-13218F028A05}" type="pres">
      <dgm:prSet presAssocID="{0D74486C-84DB-45EA-B000-FBE5A4CFDA67}" presName="Name9" presStyleLbl="parChTrans1D2" presStyleIdx="7" presStyleCnt="11"/>
      <dgm:spPr/>
      <dgm:t>
        <a:bodyPr/>
        <a:lstStyle/>
        <a:p>
          <a:endParaRPr lang="pl-PL"/>
        </a:p>
      </dgm:t>
    </dgm:pt>
    <dgm:pt modelId="{1F50CAFF-6A80-40B2-9838-174FA0E54ED9}" type="pres">
      <dgm:prSet presAssocID="{0D74486C-84DB-45EA-B000-FBE5A4CFDA67}" presName="connTx" presStyleLbl="parChTrans1D2" presStyleIdx="7" presStyleCnt="11"/>
      <dgm:spPr/>
      <dgm:t>
        <a:bodyPr/>
        <a:lstStyle/>
        <a:p>
          <a:endParaRPr lang="pl-PL"/>
        </a:p>
      </dgm:t>
    </dgm:pt>
    <dgm:pt modelId="{931B7C7F-8C79-42F1-9ECF-337AB490D6C3}" type="pres">
      <dgm:prSet presAssocID="{EA9168BA-D781-4407-9EA1-30BBFA5EF9EB}" presName="node" presStyleLbl="node1" presStyleIdx="7" presStyleCnt="11" custScaleX="150437" custScaleY="146558">
        <dgm:presLayoutVars>
          <dgm:bulletEnabled val="1"/>
        </dgm:presLayoutVars>
      </dgm:prSet>
      <dgm:spPr/>
      <dgm:t>
        <a:bodyPr/>
        <a:lstStyle/>
        <a:p>
          <a:endParaRPr lang="pl-PL"/>
        </a:p>
      </dgm:t>
    </dgm:pt>
    <dgm:pt modelId="{D1B7C3C5-CA55-46D7-854B-5F7CAD0190B3}" type="pres">
      <dgm:prSet presAssocID="{F61DB709-0188-4ED6-84F7-2F70D5D67D81}" presName="Name9" presStyleLbl="parChTrans1D2" presStyleIdx="8" presStyleCnt="11"/>
      <dgm:spPr/>
      <dgm:t>
        <a:bodyPr/>
        <a:lstStyle/>
        <a:p>
          <a:endParaRPr lang="pl-PL"/>
        </a:p>
      </dgm:t>
    </dgm:pt>
    <dgm:pt modelId="{E5094916-97E6-4CBF-8C2A-41B7F85DC2A1}" type="pres">
      <dgm:prSet presAssocID="{F61DB709-0188-4ED6-84F7-2F70D5D67D81}" presName="connTx" presStyleLbl="parChTrans1D2" presStyleIdx="8" presStyleCnt="11"/>
      <dgm:spPr/>
      <dgm:t>
        <a:bodyPr/>
        <a:lstStyle/>
        <a:p>
          <a:endParaRPr lang="pl-PL"/>
        </a:p>
      </dgm:t>
    </dgm:pt>
    <dgm:pt modelId="{D07AD8D5-F841-4EA6-AD50-60D7FAADA0FB}" type="pres">
      <dgm:prSet presAssocID="{8802E80A-5888-49DF-B8D7-ECEE32B60407}" presName="node" presStyleLbl="node1" presStyleIdx="8" presStyleCnt="11" custScaleX="150437" custScaleY="146558">
        <dgm:presLayoutVars>
          <dgm:bulletEnabled val="1"/>
        </dgm:presLayoutVars>
      </dgm:prSet>
      <dgm:spPr/>
      <dgm:t>
        <a:bodyPr/>
        <a:lstStyle/>
        <a:p>
          <a:endParaRPr lang="pl-PL"/>
        </a:p>
      </dgm:t>
    </dgm:pt>
    <dgm:pt modelId="{429931FF-257F-4B22-A872-0339D2FC6CB9}" type="pres">
      <dgm:prSet presAssocID="{4EA0149C-2E44-438F-8027-6CB27FC1982B}" presName="Name9" presStyleLbl="parChTrans1D2" presStyleIdx="9" presStyleCnt="11"/>
      <dgm:spPr/>
      <dgm:t>
        <a:bodyPr/>
        <a:lstStyle/>
        <a:p>
          <a:endParaRPr lang="pl-PL"/>
        </a:p>
      </dgm:t>
    </dgm:pt>
    <dgm:pt modelId="{6DBE6209-6397-499F-85A1-0D7696916679}" type="pres">
      <dgm:prSet presAssocID="{4EA0149C-2E44-438F-8027-6CB27FC1982B}" presName="connTx" presStyleLbl="parChTrans1D2" presStyleIdx="9" presStyleCnt="11"/>
      <dgm:spPr/>
      <dgm:t>
        <a:bodyPr/>
        <a:lstStyle/>
        <a:p>
          <a:endParaRPr lang="pl-PL"/>
        </a:p>
      </dgm:t>
    </dgm:pt>
    <dgm:pt modelId="{679537F9-8042-451C-83B2-FC296AEB7533}" type="pres">
      <dgm:prSet presAssocID="{D7AEB087-8DCC-4EA1-B636-EE1E0724D1DC}" presName="node" presStyleLbl="node1" presStyleIdx="9" presStyleCnt="11" custScaleX="150437" custScaleY="146558">
        <dgm:presLayoutVars>
          <dgm:bulletEnabled val="1"/>
        </dgm:presLayoutVars>
      </dgm:prSet>
      <dgm:spPr/>
      <dgm:t>
        <a:bodyPr/>
        <a:lstStyle/>
        <a:p>
          <a:endParaRPr lang="pl-PL"/>
        </a:p>
      </dgm:t>
    </dgm:pt>
    <dgm:pt modelId="{815461FF-F09E-40B2-B71B-F0F3122C4425}" type="pres">
      <dgm:prSet presAssocID="{3DAE9282-92D1-4634-8BA8-6C51709C97C4}" presName="Name9" presStyleLbl="parChTrans1D2" presStyleIdx="10" presStyleCnt="11"/>
      <dgm:spPr/>
      <dgm:t>
        <a:bodyPr/>
        <a:lstStyle/>
        <a:p>
          <a:endParaRPr lang="pl-PL"/>
        </a:p>
      </dgm:t>
    </dgm:pt>
    <dgm:pt modelId="{BBD49F89-79AA-4F6E-A0B0-15F24B8D8E68}" type="pres">
      <dgm:prSet presAssocID="{3DAE9282-92D1-4634-8BA8-6C51709C97C4}" presName="connTx" presStyleLbl="parChTrans1D2" presStyleIdx="10" presStyleCnt="11"/>
      <dgm:spPr/>
      <dgm:t>
        <a:bodyPr/>
        <a:lstStyle/>
        <a:p>
          <a:endParaRPr lang="pl-PL"/>
        </a:p>
      </dgm:t>
    </dgm:pt>
    <dgm:pt modelId="{B3580B87-8396-410D-BA3B-7B25C6500707}" type="pres">
      <dgm:prSet presAssocID="{DC071C3D-D638-4D36-BA25-70B99B42D1D4}" presName="node" presStyleLbl="node1" presStyleIdx="10" presStyleCnt="11" custScaleX="150437" custScaleY="146558">
        <dgm:presLayoutVars>
          <dgm:bulletEnabled val="1"/>
        </dgm:presLayoutVars>
      </dgm:prSet>
      <dgm:spPr/>
      <dgm:t>
        <a:bodyPr/>
        <a:lstStyle/>
        <a:p>
          <a:endParaRPr lang="pl-PL"/>
        </a:p>
      </dgm:t>
    </dgm:pt>
  </dgm:ptLst>
  <dgm:cxnLst>
    <dgm:cxn modelId="{72DF1B10-FEBD-4FA9-AA43-829A9D0330AC}" srcId="{9F851893-4408-4130-96D4-7A50A17114C7}" destId="{4A9C09B4-BEDF-4383-A92B-1531D65CC7BE}" srcOrd="3" destOrd="0" parTransId="{D697C884-8DF5-4BD9-BE19-FDF77E87DB83}" sibTransId="{D22F696B-ADC3-479E-836A-287B623839D6}"/>
    <dgm:cxn modelId="{F4F1507F-74E7-427A-A19D-87C04BB888DA}" type="presOf" srcId="{4F378390-A4C7-4AAC-83CC-AA1B56ED5F36}" destId="{D09E841D-6CC1-4456-91FD-882DFD478DBC}" srcOrd="0" destOrd="0" presId="urn:microsoft.com/office/officeart/2005/8/layout/radial1"/>
    <dgm:cxn modelId="{AD9974D9-DD69-4FBD-ADD8-800EE3DA919E}" type="presOf" srcId="{D697C884-8DF5-4BD9-BE19-FDF77E87DB83}" destId="{F525AD2C-B9A2-4B42-B0C8-4CEF6101984C}" srcOrd="0" destOrd="0" presId="urn:microsoft.com/office/officeart/2005/8/layout/radial1"/>
    <dgm:cxn modelId="{48645CBA-9CF7-4C9E-B94B-64D2D5381183}" type="presOf" srcId="{0D028BE1-DFD0-41E4-A905-B960E7A92C2E}" destId="{587CB555-5143-427A-B8F8-68AE3644AE8A}" srcOrd="0" destOrd="0" presId="urn:microsoft.com/office/officeart/2005/8/layout/radial1"/>
    <dgm:cxn modelId="{8A096CA7-07B4-4FF4-8056-5B23F7253314}" type="presOf" srcId="{8802E80A-5888-49DF-B8D7-ECEE32B60407}" destId="{D07AD8D5-F841-4EA6-AD50-60D7FAADA0FB}" srcOrd="0" destOrd="0" presId="urn:microsoft.com/office/officeart/2005/8/layout/radial1"/>
    <dgm:cxn modelId="{C976F2E1-9992-47FA-B2C1-87F2F774445B}" type="presOf" srcId="{D7AEB087-8DCC-4EA1-B636-EE1E0724D1DC}" destId="{679537F9-8042-451C-83B2-FC296AEB7533}" srcOrd="0" destOrd="0" presId="urn:microsoft.com/office/officeart/2005/8/layout/radial1"/>
    <dgm:cxn modelId="{ED85E4A3-3FD1-4582-B767-4801509CE38C}" srcId="{9F851893-4408-4130-96D4-7A50A17114C7}" destId="{47E956FE-87D3-4946-9B7D-B0F2A4FDDDE5}" srcOrd="0" destOrd="0" parTransId="{3DBF3BCC-6FE7-4766-8C00-330B819C4FD3}" sibTransId="{765C750D-F869-413E-AED6-A2C7043FF968}"/>
    <dgm:cxn modelId="{C57ED01A-310C-4EB9-86FB-C3D5848165E4}" type="presOf" srcId="{AE87C4AB-C8DB-4B5C-9045-DF02A9D5DA0B}" destId="{B7302504-9BBB-4815-8025-B0FBC7B214B4}" srcOrd="1" destOrd="0" presId="urn:microsoft.com/office/officeart/2005/8/layout/radial1"/>
    <dgm:cxn modelId="{4ADDA24D-E10F-4CDA-897E-448DF2E93B01}" type="presOf" srcId="{0D74486C-84DB-45EA-B000-FBE5A4CFDA67}" destId="{51BA6ADC-CF70-47C9-80EE-13218F028A05}" srcOrd="0" destOrd="0" presId="urn:microsoft.com/office/officeart/2005/8/layout/radial1"/>
    <dgm:cxn modelId="{8904D94F-580D-47C4-A667-E5D12AF65E7C}" type="presOf" srcId="{F61DB709-0188-4ED6-84F7-2F70D5D67D81}" destId="{E5094916-97E6-4CBF-8C2A-41B7F85DC2A1}" srcOrd="1" destOrd="0" presId="urn:microsoft.com/office/officeart/2005/8/layout/radial1"/>
    <dgm:cxn modelId="{79CA9E89-5BDB-42C1-B038-7463E05C4267}" type="presOf" srcId="{F958B20A-CC56-4396-957F-01826AA90CFB}" destId="{759F1DC1-BA7C-4482-B7C1-75F42CA49FED}" srcOrd="0" destOrd="0" presId="urn:microsoft.com/office/officeart/2005/8/layout/radial1"/>
    <dgm:cxn modelId="{9BDE866D-24C6-434D-888E-F251CA5360D9}" srcId="{E629465F-8D4F-4793-82B8-DDEBE043A329}" destId="{9F851893-4408-4130-96D4-7A50A17114C7}" srcOrd="0" destOrd="0" parTransId="{3DACB35C-D8D3-4383-8399-6C7EA253AC8B}" sibTransId="{30A30FDC-B99E-40B5-A9A1-7E9619F3C277}"/>
    <dgm:cxn modelId="{5881513D-608F-4800-BC40-0648DF16403C}" srcId="{9F851893-4408-4130-96D4-7A50A17114C7}" destId="{8802E80A-5888-49DF-B8D7-ECEE32B60407}" srcOrd="8" destOrd="0" parTransId="{F61DB709-0188-4ED6-84F7-2F70D5D67D81}" sibTransId="{7302B470-64DD-420D-8698-8E3EBBCD1234}"/>
    <dgm:cxn modelId="{FDE3A6BB-9947-4123-A355-D35083A422C8}" type="presOf" srcId="{D697C884-8DF5-4BD9-BE19-FDF77E87DB83}" destId="{FBA4D3A5-7213-4BDE-A659-9AEFE30E196B}" srcOrd="1" destOrd="0" presId="urn:microsoft.com/office/officeart/2005/8/layout/radial1"/>
    <dgm:cxn modelId="{253201FF-E688-4A65-B750-1E7FE4549993}" type="presOf" srcId="{5B2F3022-0685-4192-ADD1-B72F85E15368}" destId="{A7FB5E5E-EE35-4BED-B3C0-436612327109}" srcOrd="0" destOrd="0" presId="urn:microsoft.com/office/officeart/2005/8/layout/radial1"/>
    <dgm:cxn modelId="{6DBB20DB-9561-4313-AE03-891DAA7DCA65}" srcId="{9F851893-4408-4130-96D4-7A50A17114C7}" destId="{5B2F3022-0685-4192-ADD1-B72F85E15368}" srcOrd="4" destOrd="0" parTransId="{AE87C4AB-C8DB-4B5C-9045-DF02A9D5DA0B}" sibTransId="{B09A721C-2905-48C1-8766-1E2DBC5AB9E3}"/>
    <dgm:cxn modelId="{56B9700F-5EE8-4047-97EC-59E8CA629D15}" type="presOf" srcId="{CFA9E4D7-FD59-4969-B9AE-73B8B841577F}" destId="{BD8873DA-A19B-4C2D-9212-F5EB658DCAE0}" srcOrd="0" destOrd="0" presId="urn:microsoft.com/office/officeart/2005/8/layout/radial1"/>
    <dgm:cxn modelId="{EB4008A0-7794-4A34-9B7C-01527025D1C8}" type="presOf" srcId="{3DBF3BCC-6FE7-4766-8C00-330B819C4FD3}" destId="{DC4AF0CD-C2FC-4888-802A-851BE22907CB}" srcOrd="0" destOrd="0" presId="urn:microsoft.com/office/officeart/2005/8/layout/radial1"/>
    <dgm:cxn modelId="{74F45766-E6C7-46DB-A6EE-4948358EB70C}" srcId="{9F851893-4408-4130-96D4-7A50A17114C7}" destId="{6D449B03-F886-4E9F-AAE1-38C48BE0E43F}" srcOrd="5" destOrd="0" parTransId="{4F378390-A4C7-4AAC-83CC-AA1B56ED5F36}" sibTransId="{29816B97-CE42-49FE-892A-3B8C9D4F9379}"/>
    <dgm:cxn modelId="{1E9BA138-7529-49C2-B839-E52C7396E59B}" type="presOf" srcId="{CD6FB278-91D8-4413-B467-77B8DA9ECE95}" destId="{7D3F9B7F-E40A-41CC-AE80-858D3BC56402}" srcOrd="0" destOrd="0" presId="urn:microsoft.com/office/officeart/2005/8/layout/radial1"/>
    <dgm:cxn modelId="{3540B6DC-264D-4FE3-B513-FAA909F3899E}" type="presOf" srcId="{9F851893-4408-4130-96D4-7A50A17114C7}" destId="{3AB2413E-E756-4FC7-921E-8F26CF24DAF9}" srcOrd="0" destOrd="0" presId="urn:microsoft.com/office/officeart/2005/8/layout/radial1"/>
    <dgm:cxn modelId="{4AE5083B-E94C-4667-9993-2C8B18BA0835}" type="presOf" srcId="{3DAE9282-92D1-4634-8BA8-6C51709C97C4}" destId="{815461FF-F09E-40B2-B71B-F0F3122C4425}" srcOrd="0" destOrd="0" presId="urn:microsoft.com/office/officeart/2005/8/layout/radial1"/>
    <dgm:cxn modelId="{E0BE673C-BFE5-49B2-AA1A-A65AB0E68C69}" type="presOf" srcId="{CFA9E4D7-FD59-4969-B9AE-73B8B841577F}" destId="{4398FDD8-48E6-43E5-B511-E67D746984FA}" srcOrd="1" destOrd="0" presId="urn:microsoft.com/office/officeart/2005/8/layout/radial1"/>
    <dgm:cxn modelId="{1459D9C1-DB85-4D50-813A-B20E42FB1058}" type="presOf" srcId="{47E956FE-87D3-4946-9B7D-B0F2A4FDDDE5}" destId="{CC26EC7A-63FF-4A7A-8B17-EE6CA0E7F31D}" srcOrd="0" destOrd="0" presId="urn:microsoft.com/office/officeart/2005/8/layout/radial1"/>
    <dgm:cxn modelId="{DBDFEC32-317E-47E2-9ACF-1D3C43FD65BD}" srcId="{9F851893-4408-4130-96D4-7A50A17114C7}" destId="{EA9168BA-D781-4407-9EA1-30BBFA5EF9EB}" srcOrd="7" destOrd="0" parTransId="{0D74486C-84DB-45EA-B000-FBE5A4CFDA67}" sibTransId="{E7B07453-77E7-46EA-87B8-8283720FD9EB}"/>
    <dgm:cxn modelId="{469BA89E-B3A7-41BB-BE97-B58425355AA8}" type="presOf" srcId="{0D74486C-84DB-45EA-B000-FBE5A4CFDA67}" destId="{1F50CAFF-6A80-40B2-9838-174FA0E54ED9}" srcOrd="1" destOrd="0" presId="urn:microsoft.com/office/officeart/2005/8/layout/radial1"/>
    <dgm:cxn modelId="{5CD3B6BB-579B-4342-8B72-86AEA1821E8A}" srcId="{9F851893-4408-4130-96D4-7A50A17114C7}" destId="{AC6571C3-F6D6-4265-BD44-A1B240F807E4}" srcOrd="1" destOrd="0" parTransId="{0D028BE1-DFD0-41E4-A905-B960E7A92C2E}" sibTransId="{989D261C-A7EE-4658-9F58-D75FA9006F61}"/>
    <dgm:cxn modelId="{6C528FEA-3B7E-40E5-88EF-723371B09995}" type="presOf" srcId="{F61DB709-0188-4ED6-84F7-2F70D5D67D81}" destId="{D1B7C3C5-CA55-46D7-854B-5F7CAD0190B3}" srcOrd="0" destOrd="0" presId="urn:microsoft.com/office/officeart/2005/8/layout/radial1"/>
    <dgm:cxn modelId="{4E3A2483-B361-4FA8-A693-C61E22EBB16A}" type="presOf" srcId="{4EA0149C-2E44-438F-8027-6CB27FC1982B}" destId="{429931FF-257F-4B22-A872-0339D2FC6CB9}" srcOrd="0" destOrd="0" presId="urn:microsoft.com/office/officeart/2005/8/layout/radial1"/>
    <dgm:cxn modelId="{9E668F66-644A-4C10-9017-DB174C38E6BA}" type="presOf" srcId="{3DBF3BCC-6FE7-4766-8C00-330B819C4FD3}" destId="{236F9B07-F4C8-47C9-B056-A95E1B9B1202}" srcOrd="1" destOrd="0" presId="urn:microsoft.com/office/officeart/2005/8/layout/radial1"/>
    <dgm:cxn modelId="{7C04286B-8C80-4C80-B4E1-6C6F5BDF0890}" srcId="{9F851893-4408-4130-96D4-7A50A17114C7}" destId="{DC071C3D-D638-4D36-BA25-70B99B42D1D4}" srcOrd="10" destOrd="0" parTransId="{3DAE9282-92D1-4634-8BA8-6C51709C97C4}" sibTransId="{AA7F6B74-5AE9-41CF-83EB-3E7F4AE01774}"/>
    <dgm:cxn modelId="{AC2975E5-0698-4A1A-867E-B5022056956D}" type="presOf" srcId="{6D449B03-F886-4E9F-AAE1-38C48BE0E43F}" destId="{6325A747-1AA5-40D4-89F3-DC1AB3A6CD29}" srcOrd="0" destOrd="0" presId="urn:microsoft.com/office/officeart/2005/8/layout/radial1"/>
    <dgm:cxn modelId="{F0FD5FBF-CFFA-4653-B2B8-F30518709B4D}" type="presOf" srcId="{4A9C09B4-BEDF-4383-A92B-1531D65CC7BE}" destId="{E5C6B3F0-16CB-4979-83D4-047A76FBC43E}" srcOrd="0" destOrd="0" presId="urn:microsoft.com/office/officeart/2005/8/layout/radial1"/>
    <dgm:cxn modelId="{F13A9137-4AF1-4428-B5FB-59DE5C94110A}" srcId="{9F851893-4408-4130-96D4-7A50A17114C7}" destId="{CD6FB278-91D8-4413-B467-77B8DA9ECE95}" srcOrd="2" destOrd="0" parTransId="{52D44BA8-53D1-4C51-B17C-0C42D0BB996B}" sibTransId="{621ED398-B0A1-4928-8114-4F24D6292090}"/>
    <dgm:cxn modelId="{E60BFD35-84A8-42D3-9B08-AAD27577377A}" type="presOf" srcId="{AC6571C3-F6D6-4265-BD44-A1B240F807E4}" destId="{4491DAF4-890C-4459-831B-77CDB180A8E5}" srcOrd="0" destOrd="0" presId="urn:microsoft.com/office/officeart/2005/8/layout/radial1"/>
    <dgm:cxn modelId="{A1A2D306-313D-4D20-9F3B-3044252DD799}" type="presOf" srcId="{52D44BA8-53D1-4C51-B17C-0C42D0BB996B}" destId="{0871798C-626D-46C7-BD1E-09F2B16DF33D}" srcOrd="1" destOrd="0" presId="urn:microsoft.com/office/officeart/2005/8/layout/radial1"/>
    <dgm:cxn modelId="{8FCAD015-919D-44BE-854F-0B29D08B1C11}" type="presOf" srcId="{0D028BE1-DFD0-41E4-A905-B960E7A92C2E}" destId="{F0565D7E-A277-4D20-95C2-86F42E03DB3D}" srcOrd="1" destOrd="0" presId="urn:microsoft.com/office/officeart/2005/8/layout/radial1"/>
    <dgm:cxn modelId="{A78997F8-5DC7-4BBD-97DB-557C8EAEEA5E}" type="presOf" srcId="{3DAE9282-92D1-4634-8BA8-6C51709C97C4}" destId="{BBD49F89-79AA-4F6E-A0B0-15F24B8D8E68}" srcOrd="1" destOrd="0" presId="urn:microsoft.com/office/officeart/2005/8/layout/radial1"/>
    <dgm:cxn modelId="{D8A11E01-9387-45E0-B5CF-29F01878F5C2}" type="presOf" srcId="{4EA0149C-2E44-438F-8027-6CB27FC1982B}" destId="{6DBE6209-6397-499F-85A1-0D7696916679}" srcOrd="1" destOrd="0" presId="urn:microsoft.com/office/officeart/2005/8/layout/radial1"/>
    <dgm:cxn modelId="{F0A072B3-5BCF-45AB-90EB-52FDC0F8635C}" type="presOf" srcId="{E629465F-8D4F-4793-82B8-DDEBE043A329}" destId="{4CCB1851-CDB3-4F87-9E81-2D46D2D80230}" srcOrd="0" destOrd="0" presId="urn:microsoft.com/office/officeart/2005/8/layout/radial1"/>
    <dgm:cxn modelId="{5D19753B-4C1E-4F24-A473-0FB5A754969B}" type="presOf" srcId="{4F378390-A4C7-4AAC-83CC-AA1B56ED5F36}" destId="{8E1E0ED4-CA27-4BD8-8579-FAFE3B46D0ED}" srcOrd="1" destOrd="0" presId="urn:microsoft.com/office/officeart/2005/8/layout/radial1"/>
    <dgm:cxn modelId="{AD4DBA8C-78CD-4993-A793-C11624477843}" type="presOf" srcId="{EA9168BA-D781-4407-9EA1-30BBFA5EF9EB}" destId="{931B7C7F-8C79-42F1-9ECF-337AB490D6C3}" srcOrd="0" destOrd="0" presId="urn:microsoft.com/office/officeart/2005/8/layout/radial1"/>
    <dgm:cxn modelId="{61CFEAA6-005B-4752-AE17-6AC0FED4766F}" srcId="{9F851893-4408-4130-96D4-7A50A17114C7}" destId="{F958B20A-CC56-4396-957F-01826AA90CFB}" srcOrd="6" destOrd="0" parTransId="{CFA9E4D7-FD59-4969-B9AE-73B8B841577F}" sibTransId="{94C37064-A8ED-474E-8711-5752A7AF827F}"/>
    <dgm:cxn modelId="{92A2F352-6B94-45A8-B9CA-803D6AF1C758}" type="presOf" srcId="{DC071C3D-D638-4D36-BA25-70B99B42D1D4}" destId="{B3580B87-8396-410D-BA3B-7B25C6500707}" srcOrd="0" destOrd="0" presId="urn:microsoft.com/office/officeart/2005/8/layout/radial1"/>
    <dgm:cxn modelId="{37611710-798D-4AE2-BBFA-922682D875ED}" srcId="{9F851893-4408-4130-96D4-7A50A17114C7}" destId="{D7AEB087-8DCC-4EA1-B636-EE1E0724D1DC}" srcOrd="9" destOrd="0" parTransId="{4EA0149C-2E44-438F-8027-6CB27FC1982B}" sibTransId="{8D3623C5-EA25-4825-A00A-41E395051307}"/>
    <dgm:cxn modelId="{4AA7E6DF-A3E4-4288-AA47-B28B50906028}" type="presOf" srcId="{AE87C4AB-C8DB-4B5C-9045-DF02A9D5DA0B}" destId="{0D7E7379-96BA-4144-9CE6-D3F41A6065EE}" srcOrd="0" destOrd="0" presId="urn:microsoft.com/office/officeart/2005/8/layout/radial1"/>
    <dgm:cxn modelId="{0972EFDB-6310-41A1-90F4-312AE76C0143}" type="presOf" srcId="{52D44BA8-53D1-4C51-B17C-0C42D0BB996B}" destId="{5BB79004-9E46-409D-9E10-E0A1631783C7}" srcOrd="0" destOrd="0" presId="urn:microsoft.com/office/officeart/2005/8/layout/radial1"/>
    <dgm:cxn modelId="{EB5A5364-81FA-4D67-BF65-C7F6C7B77313}" type="presParOf" srcId="{4CCB1851-CDB3-4F87-9E81-2D46D2D80230}" destId="{3AB2413E-E756-4FC7-921E-8F26CF24DAF9}" srcOrd="0" destOrd="0" presId="urn:microsoft.com/office/officeart/2005/8/layout/radial1"/>
    <dgm:cxn modelId="{2A694163-F14A-479D-B3C7-C84D62F13EFD}" type="presParOf" srcId="{4CCB1851-CDB3-4F87-9E81-2D46D2D80230}" destId="{DC4AF0CD-C2FC-4888-802A-851BE22907CB}" srcOrd="1" destOrd="0" presId="urn:microsoft.com/office/officeart/2005/8/layout/radial1"/>
    <dgm:cxn modelId="{7D531EE1-B4D1-4CBE-98E7-34F527358817}" type="presParOf" srcId="{DC4AF0CD-C2FC-4888-802A-851BE22907CB}" destId="{236F9B07-F4C8-47C9-B056-A95E1B9B1202}" srcOrd="0" destOrd="0" presId="urn:microsoft.com/office/officeart/2005/8/layout/radial1"/>
    <dgm:cxn modelId="{C9154A22-32B2-45E1-96B4-BCC4B876FAA2}" type="presParOf" srcId="{4CCB1851-CDB3-4F87-9E81-2D46D2D80230}" destId="{CC26EC7A-63FF-4A7A-8B17-EE6CA0E7F31D}" srcOrd="2" destOrd="0" presId="urn:microsoft.com/office/officeart/2005/8/layout/radial1"/>
    <dgm:cxn modelId="{1F02D1EF-146E-414E-898E-0A9EB7DB3A27}" type="presParOf" srcId="{4CCB1851-CDB3-4F87-9E81-2D46D2D80230}" destId="{587CB555-5143-427A-B8F8-68AE3644AE8A}" srcOrd="3" destOrd="0" presId="urn:microsoft.com/office/officeart/2005/8/layout/radial1"/>
    <dgm:cxn modelId="{7F793E50-07BE-45AC-9687-DE06E0883230}" type="presParOf" srcId="{587CB555-5143-427A-B8F8-68AE3644AE8A}" destId="{F0565D7E-A277-4D20-95C2-86F42E03DB3D}" srcOrd="0" destOrd="0" presId="urn:microsoft.com/office/officeart/2005/8/layout/radial1"/>
    <dgm:cxn modelId="{BBD62D49-83C5-46EC-A5AB-0797D4EE9751}" type="presParOf" srcId="{4CCB1851-CDB3-4F87-9E81-2D46D2D80230}" destId="{4491DAF4-890C-4459-831B-77CDB180A8E5}" srcOrd="4" destOrd="0" presId="urn:microsoft.com/office/officeart/2005/8/layout/radial1"/>
    <dgm:cxn modelId="{BF2F46AE-955D-4B4C-90FE-4E80C9308ADB}" type="presParOf" srcId="{4CCB1851-CDB3-4F87-9E81-2D46D2D80230}" destId="{5BB79004-9E46-409D-9E10-E0A1631783C7}" srcOrd="5" destOrd="0" presId="urn:microsoft.com/office/officeart/2005/8/layout/radial1"/>
    <dgm:cxn modelId="{15E6F532-3E0D-4BC0-A4AD-9CDB1DCA2FF0}" type="presParOf" srcId="{5BB79004-9E46-409D-9E10-E0A1631783C7}" destId="{0871798C-626D-46C7-BD1E-09F2B16DF33D}" srcOrd="0" destOrd="0" presId="urn:microsoft.com/office/officeart/2005/8/layout/radial1"/>
    <dgm:cxn modelId="{5D9CB5BA-1755-4D90-9675-B6D9B465CBF5}" type="presParOf" srcId="{4CCB1851-CDB3-4F87-9E81-2D46D2D80230}" destId="{7D3F9B7F-E40A-41CC-AE80-858D3BC56402}" srcOrd="6" destOrd="0" presId="urn:microsoft.com/office/officeart/2005/8/layout/radial1"/>
    <dgm:cxn modelId="{EC11F4AE-F162-4F6B-A36B-ADA784D661DE}" type="presParOf" srcId="{4CCB1851-CDB3-4F87-9E81-2D46D2D80230}" destId="{F525AD2C-B9A2-4B42-B0C8-4CEF6101984C}" srcOrd="7" destOrd="0" presId="urn:microsoft.com/office/officeart/2005/8/layout/radial1"/>
    <dgm:cxn modelId="{07954B20-CFFD-4A58-8517-193DEAFED1D4}" type="presParOf" srcId="{F525AD2C-B9A2-4B42-B0C8-4CEF6101984C}" destId="{FBA4D3A5-7213-4BDE-A659-9AEFE30E196B}" srcOrd="0" destOrd="0" presId="urn:microsoft.com/office/officeart/2005/8/layout/radial1"/>
    <dgm:cxn modelId="{0C77BF98-78AB-425B-9B57-04190FD5CCB7}" type="presParOf" srcId="{4CCB1851-CDB3-4F87-9E81-2D46D2D80230}" destId="{E5C6B3F0-16CB-4979-83D4-047A76FBC43E}" srcOrd="8" destOrd="0" presId="urn:microsoft.com/office/officeart/2005/8/layout/radial1"/>
    <dgm:cxn modelId="{61BA3A35-ECA9-40EF-B349-C963BE0142C4}" type="presParOf" srcId="{4CCB1851-CDB3-4F87-9E81-2D46D2D80230}" destId="{0D7E7379-96BA-4144-9CE6-D3F41A6065EE}" srcOrd="9" destOrd="0" presId="urn:microsoft.com/office/officeart/2005/8/layout/radial1"/>
    <dgm:cxn modelId="{1A691E2A-03B6-4DBC-882F-89A32A201CDA}" type="presParOf" srcId="{0D7E7379-96BA-4144-9CE6-D3F41A6065EE}" destId="{B7302504-9BBB-4815-8025-B0FBC7B214B4}" srcOrd="0" destOrd="0" presId="urn:microsoft.com/office/officeart/2005/8/layout/radial1"/>
    <dgm:cxn modelId="{DE33170A-CEBB-4499-8F0E-8277F2FE135E}" type="presParOf" srcId="{4CCB1851-CDB3-4F87-9E81-2D46D2D80230}" destId="{A7FB5E5E-EE35-4BED-B3C0-436612327109}" srcOrd="10" destOrd="0" presId="urn:microsoft.com/office/officeart/2005/8/layout/radial1"/>
    <dgm:cxn modelId="{F5E5E811-54E7-4B7C-BE69-14B0CA592601}" type="presParOf" srcId="{4CCB1851-CDB3-4F87-9E81-2D46D2D80230}" destId="{D09E841D-6CC1-4456-91FD-882DFD478DBC}" srcOrd="11" destOrd="0" presId="urn:microsoft.com/office/officeart/2005/8/layout/radial1"/>
    <dgm:cxn modelId="{2199E482-FEFA-4559-9F83-0F274C82FE88}" type="presParOf" srcId="{D09E841D-6CC1-4456-91FD-882DFD478DBC}" destId="{8E1E0ED4-CA27-4BD8-8579-FAFE3B46D0ED}" srcOrd="0" destOrd="0" presId="urn:microsoft.com/office/officeart/2005/8/layout/radial1"/>
    <dgm:cxn modelId="{5E417D83-5F51-4658-A097-E2CF69292498}" type="presParOf" srcId="{4CCB1851-CDB3-4F87-9E81-2D46D2D80230}" destId="{6325A747-1AA5-40D4-89F3-DC1AB3A6CD29}" srcOrd="12" destOrd="0" presId="urn:microsoft.com/office/officeart/2005/8/layout/radial1"/>
    <dgm:cxn modelId="{DE0DBF6A-0688-4B52-80A6-2DEC42B80464}" type="presParOf" srcId="{4CCB1851-CDB3-4F87-9E81-2D46D2D80230}" destId="{BD8873DA-A19B-4C2D-9212-F5EB658DCAE0}" srcOrd="13" destOrd="0" presId="urn:microsoft.com/office/officeart/2005/8/layout/radial1"/>
    <dgm:cxn modelId="{F815BC1D-89BC-4F4D-A3F7-F71AE9235341}" type="presParOf" srcId="{BD8873DA-A19B-4C2D-9212-F5EB658DCAE0}" destId="{4398FDD8-48E6-43E5-B511-E67D746984FA}" srcOrd="0" destOrd="0" presId="urn:microsoft.com/office/officeart/2005/8/layout/radial1"/>
    <dgm:cxn modelId="{AD1DDAF5-EB9B-4D16-A4AE-45302D3BA6A6}" type="presParOf" srcId="{4CCB1851-CDB3-4F87-9E81-2D46D2D80230}" destId="{759F1DC1-BA7C-4482-B7C1-75F42CA49FED}" srcOrd="14" destOrd="0" presId="urn:microsoft.com/office/officeart/2005/8/layout/radial1"/>
    <dgm:cxn modelId="{7979D4DB-FC89-40F3-9CD8-9B58B12BBB4F}" type="presParOf" srcId="{4CCB1851-CDB3-4F87-9E81-2D46D2D80230}" destId="{51BA6ADC-CF70-47C9-80EE-13218F028A05}" srcOrd="15" destOrd="0" presId="urn:microsoft.com/office/officeart/2005/8/layout/radial1"/>
    <dgm:cxn modelId="{4E098ED7-1F50-47D8-B953-AC04D64B2D5D}" type="presParOf" srcId="{51BA6ADC-CF70-47C9-80EE-13218F028A05}" destId="{1F50CAFF-6A80-40B2-9838-174FA0E54ED9}" srcOrd="0" destOrd="0" presId="urn:microsoft.com/office/officeart/2005/8/layout/radial1"/>
    <dgm:cxn modelId="{EADE1F7B-4DC2-4BDB-811F-A1AF23C844F3}" type="presParOf" srcId="{4CCB1851-CDB3-4F87-9E81-2D46D2D80230}" destId="{931B7C7F-8C79-42F1-9ECF-337AB490D6C3}" srcOrd="16" destOrd="0" presId="urn:microsoft.com/office/officeart/2005/8/layout/radial1"/>
    <dgm:cxn modelId="{BB23FA06-5D98-41A6-A8EC-566FB96433A4}" type="presParOf" srcId="{4CCB1851-CDB3-4F87-9E81-2D46D2D80230}" destId="{D1B7C3C5-CA55-46D7-854B-5F7CAD0190B3}" srcOrd="17" destOrd="0" presId="urn:microsoft.com/office/officeart/2005/8/layout/radial1"/>
    <dgm:cxn modelId="{97158958-805F-432B-BE6F-6C4E1BC8215D}" type="presParOf" srcId="{D1B7C3C5-CA55-46D7-854B-5F7CAD0190B3}" destId="{E5094916-97E6-4CBF-8C2A-41B7F85DC2A1}" srcOrd="0" destOrd="0" presId="urn:microsoft.com/office/officeart/2005/8/layout/radial1"/>
    <dgm:cxn modelId="{A6628F53-48CB-482D-9134-A6A29D4C2C7F}" type="presParOf" srcId="{4CCB1851-CDB3-4F87-9E81-2D46D2D80230}" destId="{D07AD8D5-F841-4EA6-AD50-60D7FAADA0FB}" srcOrd="18" destOrd="0" presId="urn:microsoft.com/office/officeart/2005/8/layout/radial1"/>
    <dgm:cxn modelId="{B6466F5F-492A-42DB-B0A7-6C66E9BF67A8}" type="presParOf" srcId="{4CCB1851-CDB3-4F87-9E81-2D46D2D80230}" destId="{429931FF-257F-4B22-A872-0339D2FC6CB9}" srcOrd="19" destOrd="0" presId="urn:microsoft.com/office/officeart/2005/8/layout/radial1"/>
    <dgm:cxn modelId="{CF517278-3B70-44CD-A27E-9F6498B2DF79}" type="presParOf" srcId="{429931FF-257F-4B22-A872-0339D2FC6CB9}" destId="{6DBE6209-6397-499F-85A1-0D7696916679}" srcOrd="0" destOrd="0" presId="urn:microsoft.com/office/officeart/2005/8/layout/radial1"/>
    <dgm:cxn modelId="{9D56390A-348C-4C6B-A361-648DFFB8717F}" type="presParOf" srcId="{4CCB1851-CDB3-4F87-9E81-2D46D2D80230}" destId="{679537F9-8042-451C-83B2-FC296AEB7533}" srcOrd="20" destOrd="0" presId="urn:microsoft.com/office/officeart/2005/8/layout/radial1"/>
    <dgm:cxn modelId="{9E13459E-8859-4D77-A41D-EB0A11625AAA}" type="presParOf" srcId="{4CCB1851-CDB3-4F87-9E81-2D46D2D80230}" destId="{815461FF-F09E-40B2-B71B-F0F3122C4425}" srcOrd="21" destOrd="0" presId="urn:microsoft.com/office/officeart/2005/8/layout/radial1"/>
    <dgm:cxn modelId="{F3F7DE9A-87AA-4E1F-ABBB-93C74B1E22AC}" type="presParOf" srcId="{815461FF-F09E-40B2-B71B-F0F3122C4425}" destId="{BBD49F89-79AA-4F6E-A0B0-15F24B8D8E68}" srcOrd="0" destOrd="0" presId="urn:microsoft.com/office/officeart/2005/8/layout/radial1"/>
    <dgm:cxn modelId="{275C17D9-1875-4B02-AF62-E0D70DC53449}" type="presParOf" srcId="{4CCB1851-CDB3-4F87-9E81-2D46D2D80230}" destId="{B3580B87-8396-410D-BA3B-7B25C6500707}" srcOrd="22" destOrd="0" presId="urn:microsoft.com/office/officeart/2005/8/layout/radial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02613AC-6921-4D29-8159-E695A70BF8A9}" type="doc">
      <dgm:prSet loTypeId="urn:microsoft.com/office/officeart/2005/8/layout/venn1" loCatId="relationship" qsTypeId="urn:microsoft.com/office/officeart/2005/8/quickstyle/3d4" qsCatId="3D" csTypeId="urn:microsoft.com/office/officeart/2005/8/colors/accent1_2#1" csCatId="accent1" phldr="1"/>
      <dgm:spPr/>
      <dgm:t>
        <a:bodyPr/>
        <a:lstStyle/>
        <a:p>
          <a:endParaRPr lang="pl-PL"/>
        </a:p>
      </dgm:t>
    </dgm:pt>
    <dgm:pt modelId="{AF7EACD6-89D1-4921-8985-A1D3306C9D91}">
      <dgm:prSet phldrT="[Tekst]" custT="1"/>
      <dgm:spPr/>
      <dgm:t>
        <a:bodyPr/>
        <a:lstStyle/>
        <a:p>
          <a:r>
            <a:rPr lang="pl-PL" sz="1000" b="1">
              <a:solidFill>
                <a:srgbClr val="0066CC"/>
              </a:solidFill>
              <a:latin typeface="+mn-lt"/>
            </a:rPr>
            <a:t>MIASTO KULTURY</a:t>
          </a:r>
        </a:p>
      </dgm:t>
    </dgm:pt>
    <dgm:pt modelId="{45D92A35-06B6-4B22-AC46-1D02CA345711}" type="parTrans" cxnId="{394FCC5A-DAFA-4BCE-B22E-C4642F8AC120}">
      <dgm:prSet/>
      <dgm:spPr/>
      <dgm:t>
        <a:bodyPr/>
        <a:lstStyle/>
        <a:p>
          <a:endParaRPr lang="pl-PL"/>
        </a:p>
      </dgm:t>
    </dgm:pt>
    <dgm:pt modelId="{B4BB00EA-EF89-4C2F-ADF3-2282A9014999}" type="sibTrans" cxnId="{394FCC5A-DAFA-4BCE-B22E-C4642F8AC120}">
      <dgm:prSet/>
      <dgm:spPr/>
      <dgm:t>
        <a:bodyPr/>
        <a:lstStyle/>
        <a:p>
          <a:endParaRPr lang="pl-PL"/>
        </a:p>
      </dgm:t>
    </dgm:pt>
    <dgm:pt modelId="{C9679581-4AF5-4C0E-83AA-995168317C41}">
      <dgm:prSet phldrT="[Tekst]" custT="1"/>
      <dgm:spPr/>
      <dgm:t>
        <a:bodyPr/>
        <a:lstStyle/>
        <a:p>
          <a:r>
            <a:rPr lang="pl-PL" sz="1000" b="1">
              <a:solidFill>
                <a:srgbClr val="0066CC"/>
              </a:solidFill>
              <a:latin typeface="+mn-lt"/>
            </a:rPr>
            <a:t>GOSPODARKA</a:t>
          </a:r>
        </a:p>
        <a:p>
          <a:r>
            <a:rPr lang="pl-PL" sz="1000" b="1">
              <a:solidFill>
                <a:srgbClr val="0066CC"/>
              </a:solidFill>
              <a:latin typeface="+mn-lt"/>
            </a:rPr>
            <a:t> MORSKA</a:t>
          </a:r>
        </a:p>
      </dgm:t>
    </dgm:pt>
    <dgm:pt modelId="{38E13307-10DC-4698-ACB4-8E93A3D6D4C2}" type="parTrans" cxnId="{19BA1561-33F5-4D79-8066-2DFA99A4FA54}">
      <dgm:prSet/>
      <dgm:spPr/>
      <dgm:t>
        <a:bodyPr/>
        <a:lstStyle/>
        <a:p>
          <a:endParaRPr lang="pl-PL"/>
        </a:p>
      </dgm:t>
    </dgm:pt>
    <dgm:pt modelId="{32AAB826-0A71-4B20-8D09-5E348F3D7275}" type="sibTrans" cxnId="{19BA1561-33F5-4D79-8066-2DFA99A4FA54}">
      <dgm:prSet/>
      <dgm:spPr/>
      <dgm:t>
        <a:bodyPr/>
        <a:lstStyle/>
        <a:p>
          <a:endParaRPr lang="pl-PL"/>
        </a:p>
      </dgm:t>
    </dgm:pt>
    <dgm:pt modelId="{686366BD-2400-4824-A2FB-83E2BE21D4E3}">
      <dgm:prSet phldrT="[Tekst]" custT="1"/>
      <dgm:spPr/>
      <dgm:t>
        <a:bodyPr/>
        <a:lstStyle/>
        <a:p>
          <a:r>
            <a:rPr lang="pl-PL" sz="1000" b="1">
              <a:solidFill>
                <a:srgbClr val="0066CC"/>
              </a:solidFill>
              <a:latin typeface="+mn-lt"/>
            </a:rPr>
            <a:t>TURYSTYKA </a:t>
          </a:r>
        </a:p>
        <a:p>
          <a:r>
            <a:rPr lang="pl-PL" sz="1000" b="1">
              <a:solidFill>
                <a:srgbClr val="0066CC"/>
              </a:solidFill>
              <a:latin typeface="+mn-lt"/>
            </a:rPr>
            <a:t>I ZDROWIE</a:t>
          </a:r>
        </a:p>
      </dgm:t>
    </dgm:pt>
    <dgm:pt modelId="{EE89CCE6-014A-4BD0-B6F3-4DE701A5759F}" type="parTrans" cxnId="{EFD83AD1-965C-472E-B487-013681FB3AE8}">
      <dgm:prSet/>
      <dgm:spPr/>
      <dgm:t>
        <a:bodyPr/>
        <a:lstStyle/>
        <a:p>
          <a:endParaRPr lang="pl-PL"/>
        </a:p>
      </dgm:t>
    </dgm:pt>
    <dgm:pt modelId="{46E097BC-1372-4047-9344-B88081FBDAD2}" type="sibTrans" cxnId="{EFD83AD1-965C-472E-B487-013681FB3AE8}">
      <dgm:prSet/>
      <dgm:spPr/>
      <dgm:t>
        <a:bodyPr/>
        <a:lstStyle/>
        <a:p>
          <a:endParaRPr lang="pl-PL"/>
        </a:p>
      </dgm:t>
    </dgm:pt>
    <dgm:pt modelId="{2FE4B3D7-4C94-411A-9710-7F6144A733B5}">
      <dgm:prSet phldrT="[Tekst]" custT="1"/>
      <dgm:spPr/>
      <dgm:t>
        <a:bodyPr/>
        <a:lstStyle/>
        <a:p>
          <a:r>
            <a:rPr lang="pl-PL" sz="1000" b="1">
              <a:solidFill>
                <a:srgbClr val="0066CC"/>
              </a:solidFill>
              <a:latin typeface="+mn-lt"/>
            </a:rPr>
            <a:t>ŚRODOWISKO</a:t>
          </a:r>
        </a:p>
      </dgm:t>
    </dgm:pt>
    <dgm:pt modelId="{1C9B8D0A-BC3B-4189-B08D-75A6B801F5D2}" type="sibTrans" cxnId="{ED2A4804-D458-4086-9E55-ACAC8707C5A9}">
      <dgm:prSet/>
      <dgm:spPr/>
      <dgm:t>
        <a:bodyPr/>
        <a:lstStyle/>
        <a:p>
          <a:endParaRPr lang="pl-PL"/>
        </a:p>
      </dgm:t>
    </dgm:pt>
    <dgm:pt modelId="{9D18CAF3-4154-46C1-A2BF-2880DA08E371}" type="parTrans" cxnId="{ED2A4804-D458-4086-9E55-ACAC8707C5A9}">
      <dgm:prSet/>
      <dgm:spPr/>
      <dgm:t>
        <a:bodyPr/>
        <a:lstStyle/>
        <a:p>
          <a:endParaRPr lang="pl-PL"/>
        </a:p>
      </dgm:t>
    </dgm:pt>
    <dgm:pt modelId="{B6B81807-D159-4928-B2C8-D3E231F4846D}" type="pres">
      <dgm:prSet presAssocID="{702613AC-6921-4D29-8159-E695A70BF8A9}" presName="compositeShape" presStyleCnt="0">
        <dgm:presLayoutVars>
          <dgm:chMax val="7"/>
          <dgm:dir/>
          <dgm:resizeHandles val="exact"/>
        </dgm:presLayoutVars>
      </dgm:prSet>
      <dgm:spPr/>
      <dgm:t>
        <a:bodyPr/>
        <a:lstStyle/>
        <a:p>
          <a:endParaRPr lang="pl-PL"/>
        </a:p>
      </dgm:t>
    </dgm:pt>
    <dgm:pt modelId="{A6E150BC-A8CD-4942-ACDA-EA89B5A4B4A2}" type="pres">
      <dgm:prSet presAssocID="{686366BD-2400-4824-A2FB-83E2BE21D4E3}" presName="circ1" presStyleLbl="vennNode1" presStyleIdx="0" presStyleCnt="4" custScaleX="101006" custLinFactNeighborX="1516" custLinFactNeighborY="-6160"/>
      <dgm:spPr/>
      <dgm:t>
        <a:bodyPr/>
        <a:lstStyle/>
        <a:p>
          <a:endParaRPr lang="pl-PL"/>
        </a:p>
      </dgm:t>
    </dgm:pt>
    <dgm:pt modelId="{A6EF9585-4B2B-4A16-976E-2B796B93AA4C}" type="pres">
      <dgm:prSet presAssocID="{686366BD-2400-4824-A2FB-83E2BE21D4E3}" presName="circ1Tx" presStyleLbl="revTx" presStyleIdx="0" presStyleCnt="0">
        <dgm:presLayoutVars>
          <dgm:chMax val="0"/>
          <dgm:chPref val="0"/>
          <dgm:bulletEnabled val="1"/>
        </dgm:presLayoutVars>
      </dgm:prSet>
      <dgm:spPr/>
      <dgm:t>
        <a:bodyPr/>
        <a:lstStyle/>
        <a:p>
          <a:endParaRPr lang="pl-PL"/>
        </a:p>
      </dgm:t>
    </dgm:pt>
    <dgm:pt modelId="{782CAB79-CF41-485F-867B-EED2A3EBAC25}" type="pres">
      <dgm:prSet presAssocID="{AF7EACD6-89D1-4921-8985-A1D3306C9D91}" presName="circ2" presStyleLbl="vennNode1" presStyleIdx="1" presStyleCnt="4" custScaleX="108250" custLinFactNeighborX="9160" custLinFactNeighborY="-6022"/>
      <dgm:spPr/>
      <dgm:t>
        <a:bodyPr/>
        <a:lstStyle/>
        <a:p>
          <a:endParaRPr lang="pl-PL"/>
        </a:p>
      </dgm:t>
    </dgm:pt>
    <dgm:pt modelId="{B80D15AF-96CF-4D1D-A144-74C0A2969400}" type="pres">
      <dgm:prSet presAssocID="{AF7EACD6-89D1-4921-8985-A1D3306C9D91}" presName="circ2Tx" presStyleLbl="revTx" presStyleIdx="0" presStyleCnt="0">
        <dgm:presLayoutVars>
          <dgm:chMax val="0"/>
          <dgm:chPref val="0"/>
          <dgm:bulletEnabled val="1"/>
        </dgm:presLayoutVars>
      </dgm:prSet>
      <dgm:spPr/>
      <dgm:t>
        <a:bodyPr/>
        <a:lstStyle/>
        <a:p>
          <a:endParaRPr lang="pl-PL"/>
        </a:p>
      </dgm:t>
    </dgm:pt>
    <dgm:pt modelId="{7C3B6B2C-17FE-4373-AE27-D1F1113F2095}" type="pres">
      <dgm:prSet presAssocID="{C9679581-4AF5-4C0E-83AA-995168317C41}" presName="circ3" presStyleLbl="vennNode1" presStyleIdx="2" presStyleCnt="4" custScaleX="101006" custLinFactNeighborX="3434" custLinFactNeighborY="-3128"/>
      <dgm:spPr/>
      <dgm:t>
        <a:bodyPr/>
        <a:lstStyle/>
        <a:p>
          <a:endParaRPr lang="pl-PL"/>
        </a:p>
      </dgm:t>
    </dgm:pt>
    <dgm:pt modelId="{A05DD1FB-DFEB-4D8C-812F-ADE931B867C2}" type="pres">
      <dgm:prSet presAssocID="{C9679581-4AF5-4C0E-83AA-995168317C41}" presName="circ3Tx" presStyleLbl="revTx" presStyleIdx="0" presStyleCnt="0">
        <dgm:presLayoutVars>
          <dgm:chMax val="0"/>
          <dgm:chPref val="0"/>
          <dgm:bulletEnabled val="1"/>
        </dgm:presLayoutVars>
      </dgm:prSet>
      <dgm:spPr/>
      <dgm:t>
        <a:bodyPr/>
        <a:lstStyle/>
        <a:p>
          <a:endParaRPr lang="pl-PL"/>
        </a:p>
      </dgm:t>
    </dgm:pt>
    <dgm:pt modelId="{D1845884-53A7-42B2-A1D8-8998219DD27E}" type="pres">
      <dgm:prSet presAssocID="{2FE4B3D7-4C94-411A-9710-7F6144A733B5}" presName="circ4" presStyleLbl="vennNode1" presStyleIdx="3" presStyleCnt="4" custScaleX="108467" custLinFactNeighborX="-3139" custLinFactNeighborY="99"/>
      <dgm:spPr/>
      <dgm:t>
        <a:bodyPr/>
        <a:lstStyle/>
        <a:p>
          <a:endParaRPr lang="pl-PL"/>
        </a:p>
      </dgm:t>
    </dgm:pt>
    <dgm:pt modelId="{B427638A-A785-479B-B91E-9BC1E5C7BBE4}" type="pres">
      <dgm:prSet presAssocID="{2FE4B3D7-4C94-411A-9710-7F6144A733B5}" presName="circ4Tx" presStyleLbl="revTx" presStyleIdx="0" presStyleCnt="0">
        <dgm:presLayoutVars>
          <dgm:chMax val="0"/>
          <dgm:chPref val="0"/>
          <dgm:bulletEnabled val="1"/>
        </dgm:presLayoutVars>
      </dgm:prSet>
      <dgm:spPr/>
      <dgm:t>
        <a:bodyPr/>
        <a:lstStyle/>
        <a:p>
          <a:endParaRPr lang="pl-PL"/>
        </a:p>
      </dgm:t>
    </dgm:pt>
  </dgm:ptLst>
  <dgm:cxnLst>
    <dgm:cxn modelId="{DF1F411F-C6EB-4924-B8F8-6CE401F4941F}" type="presOf" srcId="{C9679581-4AF5-4C0E-83AA-995168317C41}" destId="{7C3B6B2C-17FE-4373-AE27-D1F1113F2095}" srcOrd="0" destOrd="0" presId="urn:microsoft.com/office/officeart/2005/8/layout/venn1"/>
    <dgm:cxn modelId="{C07EFA77-53B9-4838-BA56-20D4E8117AB1}" type="presOf" srcId="{C9679581-4AF5-4C0E-83AA-995168317C41}" destId="{A05DD1FB-DFEB-4D8C-812F-ADE931B867C2}" srcOrd="1" destOrd="0" presId="urn:microsoft.com/office/officeart/2005/8/layout/venn1"/>
    <dgm:cxn modelId="{7F58CF35-5FC8-4EAD-B780-40CEF3AFD084}" type="presOf" srcId="{2FE4B3D7-4C94-411A-9710-7F6144A733B5}" destId="{D1845884-53A7-42B2-A1D8-8998219DD27E}" srcOrd="0" destOrd="0" presId="urn:microsoft.com/office/officeart/2005/8/layout/venn1"/>
    <dgm:cxn modelId="{2C1DA972-DE47-461F-B768-62F49EEA24F1}" type="presOf" srcId="{2FE4B3D7-4C94-411A-9710-7F6144A733B5}" destId="{B427638A-A785-479B-B91E-9BC1E5C7BBE4}" srcOrd="1" destOrd="0" presId="urn:microsoft.com/office/officeart/2005/8/layout/venn1"/>
    <dgm:cxn modelId="{438397F2-79FD-4943-B988-2B5BA38027FF}" type="presOf" srcId="{AF7EACD6-89D1-4921-8985-A1D3306C9D91}" destId="{782CAB79-CF41-485F-867B-EED2A3EBAC25}" srcOrd="0" destOrd="0" presId="urn:microsoft.com/office/officeart/2005/8/layout/venn1"/>
    <dgm:cxn modelId="{394FCC5A-DAFA-4BCE-B22E-C4642F8AC120}" srcId="{702613AC-6921-4D29-8159-E695A70BF8A9}" destId="{AF7EACD6-89D1-4921-8985-A1D3306C9D91}" srcOrd="1" destOrd="0" parTransId="{45D92A35-06B6-4B22-AC46-1D02CA345711}" sibTransId="{B4BB00EA-EF89-4C2F-ADF3-2282A9014999}"/>
    <dgm:cxn modelId="{F6F3F858-7788-46BF-921E-71C9932E6BB1}" type="presOf" srcId="{702613AC-6921-4D29-8159-E695A70BF8A9}" destId="{B6B81807-D159-4928-B2C8-D3E231F4846D}" srcOrd="0" destOrd="0" presId="urn:microsoft.com/office/officeart/2005/8/layout/venn1"/>
    <dgm:cxn modelId="{9FD5C692-684E-47D7-839A-437E280276C9}" type="presOf" srcId="{686366BD-2400-4824-A2FB-83E2BE21D4E3}" destId="{A6EF9585-4B2B-4A16-976E-2B796B93AA4C}" srcOrd="1" destOrd="0" presId="urn:microsoft.com/office/officeart/2005/8/layout/venn1"/>
    <dgm:cxn modelId="{ED2A4804-D458-4086-9E55-ACAC8707C5A9}" srcId="{702613AC-6921-4D29-8159-E695A70BF8A9}" destId="{2FE4B3D7-4C94-411A-9710-7F6144A733B5}" srcOrd="3" destOrd="0" parTransId="{9D18CAF3-4154-46C1-A2BF-2880DA08E371}" sibTransId="{1C9B8D0A-BC3B-4189-B08D-75A6B801F5D2}"/>
    <dgm:cxn modelId="{31154F3E-1DD6-434F-B20B-8A089FCE31CD}" type="presOf" srcId="{AF7EACD6-89D1-4921-8985-A1D3306C9D91}" destId="{B80D15AF-96CF-4D1D-A144-74C0A2969400}" srcOrd="1" destOrd="0" presId="urn:microsoft.com/office/officeart/2005/8/layout/venn1"/>
    <dgm:cxn modelId="{CBA53BA2-9BBD-433D-AE36-BF749B795D3C}" type="presOf" srcId="{686366BD-2400-4824-A2FB-83E2BE21D4E3}" destId="{A6E150BC-A8CD-4942-ACDA-EA89B5A4B4A2}" srcOrd="0" destOrd="0" presId="urn:microsoft.com/office/officeart/2005/8/layout/venn1"/>
    <dgm:cxn modelId="{EFD83AD1-965C-472E-B487-013681FB3AE8}" srcId="{702613AC-6921-4D29-8159-E695A70BF8A9}" destId="{686366BD-2400-4824-A2FB-83E2BE21D4E3}" srcOrd="0" destOrd="0" parTransId="{EE89CCE6-014A-4BD0-B6F3-4DE701A5759F}" sibTransId="{46E097BC-1372-4047-9344-B88081FBDAD2}"/>
    <dgm:cxn modelId="{19BA1561-33F5-4D79-8066-2DFA99A4FA54}" srcId="{702613AC-6921-4D29-8159-E695A70BF8A9}" destId="{C9679581-4AF5-4C0E-83AA-995168317C41}" srcOrd="2" destOrd="0" parTransId="{38E13307-10DC-4698-ACB4-8E93A3D6D4C2}" sibTransId="{32AAB826-0A71-4B20-8D09-5E348F3D7275}"/>
    <dgm:cxn modelId="{785A9962-785D-44FD-8AB1-AA7FBD0CF0D2}" type="presParOf" srcId="{B6B81807-D159-4928-B2C8-D3E231F4846D}" destId="{A6E150BC-A8CD-4942-ACDA-EA89B5A4B4A2}" srcOrd="0" destOrd="0" presId="urn:microsoft.com/office/officeart/2005/8/layout/venn1"/>
    <dgm:cxn modelId="{DFB952A4-F4F4-4570-BD47-9C522AFEFBA9}" type="presParOf" srcId="{B6B81807-D159-4928-B2C8-D3E231F4846D}" destId="{A6EF9585-4B2B-4A16-976E-2B796B93AA4C}" srcOrd="1" destOrd="0" presId="urn:microsoft.com/office/officeart/2005/8/layout/venn1"/>
    <dgm:cxn modelId="{6B0E17D3-A6FE-4242-885A-534786AEDF4E}" type="presParOf" srcId="{B6B81807-D159-4928-B2C8-D3E231F4846D}" destId="{782CAB79-CF41-485F-867B-EED2A3EBAC25}" srcOrd="2" destOrd="0" presId="urn:microsoft.com/office/officeart/2005/8/layout/venn1"/>
    <dgm:cxn modelId="{9A9784AC-19A4-45F2-9251-6C0972735EB2}" type="presParOf" srcId="{B6B81807-D159-4928-B2C8-D3E231F4846D}" destId="{B80D15AF-96CF-4D1D-A144-74C0A2969400}" srcOrd="3" destOrd="0" presId="urn:microsoft.com/office/officeart/2005/8/layout/venn1"/>
    <dgm:cxn modelId="{FAA1F180-89E6-48FF-805B-749EEC909B34}" type="presParOf" srcId="{B6B81807-D159-4928-B2C8-D3E231F4846D}" destId="{7C3B6B2C-17FE-4373-AE27-D1F1113F2095}" srcOrd="4" destOrd="0" presId="urn:microsoft.com/office/officeart/2005/8/layout/venn1"/>
    <dgm:cxn modelId="{69C2C010-24F5-4934-BAA7-D18CD43A35B3}" type="presParOf" srcId="{B6B81807-D159-4928-B2C8-D3E231F4846D}" destId="{A05DD1FB-DFEB-4D8C-812F-ADE931B867C2}" srcOrd="5" destOrd="0" presId="urn:microsoft.com/office/officeart/2005/8/layout/venn1"/>
    <dgm:cxn modelId="{E33E9566-CBA8-4CAE-A0B0-7F211448C0D1}" type="presParOf" srcId="{B6B81807-D159-4928-B2C8-D3E231F4846D}" destId="{D1845884-53A7-42B2-A1D8-8998219DD27E}" srcOrd="6" destOrd="0" presId="urn:microsoft.com/office/officeart/2005/8/layout/venn1"/>
    <dgm:cxn modelId="{716992E2-6C8C-4893-8C5B-1D5345D02BA3}" type="presParOf" srcId="{B6B81807-D159-4928-B2C8-D3E231F4846D}" destId="{B427638A-A785-479B-B91E-9BC1E5C7BBE4}" srcOrd="7" destOrd="0" presId="urn:microsoft.com/office/officeart/2005/8/layout/venn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02613AC-6921-4D29-8159-E695A70BF8A9}" type="doc">
      <dgm:prSet loTypeId="urn:microsoft.com/office/officeart/2005/8/layout/venn1" loCatId="relationship" qsTypeId="urn:microsoft.com/office/officeart/2005/8/quickstyle/3d4" qsCatId="3D" csTypeId="urn:microsoft.com/office/officeart/2005/8/colors/accent1_2#1" csCatId="accent1" phldr="1"/>
      <dgm:spPr/>
      <dgm:t>
        <a:bodyPr/>
        <a:lstStyle/>
        <a:p>
          <a:endParaRPr lang="pl-PL"/>
        </a:p>
      </dgm:t>
    </dgm:pt>
    <dgm:pt modelId="{AF7EACD6-89D1-4921-8985-A1D3306C9D91}">
      <dgm:prSet phldrT="[Tekst]" custT="1"/>
      <dgm:spPr>
        <a:solidFill>
          <a:schemeClr val="accent6">
            <a:lumMod val="75000"/>
            <a:alpha val="50000"/>
          </a:schemeClr>
        </a:solidFill>
      </dgm:spPr>
      <dgm:t>
        <a:bodyPr/>
        <a:lstStyle/>
        <a:p>
          <a:r>
            <a:rPr lang="pl-PL" sz="1200" b="1">
              <a:solidFill>
                <a:schemeClr val="accent6">
                  <a:lumMod val="50000"/>
                </a:schemeClr>
              </a:solidFill>
              <a:latin typeface="+mn-lt"/>
            </a:rPr>
            <a:t>TRANSPORT</a:t>
          </a:r>
        </a:p>
      </dgm:t>
    </dgm:pt>
    <dgm:pt modelId="{45D92A35-06B6-4B22-AC46-1D02CA345711}" type="parTrans" cxnId="{394FCC5A-DAFA-4BCE-B22E-C4642F8AC120}">
      <dgm:prSet/>
      <dgm:spPr/>
      <dgm:t>
        <a:bodyPr/>
        <a:lstStyle/>
        <a:p>
          <a:endParaRPr lang="pl-PL"/>
        </a:p>
      </dgm:t>
    </dgm:pt>
    <dgm:pt modelId="{B4BB00EA-EF89-4C2F-ADF3-2282A9014999}" type="sibTrans" cxnId="{394FCC5A-DAFA-4BCE-B22E-C4642F8AC120}">
      <dgm:prSet/>
      <dgm:spPr/>
      <dgm:t>
        <a:bodyPr/>
        <a:lstStyle/>
        <a:p>
          <a:endParaRPr lang="pl-PL"/>
        </a:p>
      </dgm:t>
    </dgm:pt>
    <dgm:pt modelId="{C9679581-4AF5-4C0E-83AA-995168317C41}">
      <dgm:prSet phldrT="[Tekst]" custT="1"/>
      <dgm:spPr>
        <a:solidFill>
          <a:schemeClr val="accent6">
            <a:lumMod val="75000"/>
            <a:alpha val="50000"/>
          </a:schemeClr>
        </a:solidFill>
      </dgm:spPr>
      <dgm:t>
        <a:bodyPr/>
        <a:lstStyle/>
        <a:p>
          <a:r>
            <a:rPr lang="pl-PL" sz="1200" b="1">
              <a:solidFill>
                <a:schemeClr val="accent6">
                  <a:lumMod val="50000"/>
                </a:schemeClr>
              </a:solidFill>
              <a:latin typeface="+mn-lt"/>
            </a:rPr>
            <a:t>ZASOBY</a:t>
          </a:r>
        </a:p>
      </dgm:t>
    </dgm:pt>
    <dgm:pt modelId="{38E13307-10DC-4698-ACB4-8E93A3D6D4C2}" type="parTrans" cxnId="{19BA1561-33F5-4D79-8066-2DFA99A4FA54}">
      <dgm:prSet/>
      <dgm:spPr/>
      <dgm:t>
        <a:bodyPr/>
        <a:lstStyle/>
        <a:p>
          <a:endParaRPr lang="pl-PL"/>
        </a:p>
      </dgm:t>
    </dgm:pt>
    <dgm:pt modelId="{32AAB826-0A71-4B20-8D09-5E348F3D7275}" type="sibTrans" cxnId="{19BA1561-33F5-4D79-8066-2DFA99A4FA54}">
      <dgm:prSet/>
      <dgm:spPr/>
      <dgm:t>
        <a:bodyPr/>
        <a:lstStyle/>
        <a:p>
          <a:endParaRPr lang="pl-PL"/>
        </a:p>
      </dgm:t>
    </dgm:pt>
    <dgm:pt modelId="{686366BD-2400-4824-A2FB-83E2BE21D4E3}">
      <dgm:prSet phldrT="[Tekst]" custT="1"/>
      <dgm:spPr>
        <a:solidFill>
          <a:schemeClr val="accent6">
            <a:lumMod val="75000"/>
            <a:alpha val="50000"/>
          </a:schemeClr>
        </a:solidFill>
      </dgm:spPr>
      <dgm:t>
        <a:bodyPr/>
        <a:lstStyle/>
        <a:p>
          <a:r>
            <a:rPr lang="pl-PL" sz="1200" b="1">
              <a:solidFill>
                <a:schemeClr val="accent6">
                  <a:lumMod val="50000"/>
                </a:schemeClr>
              </a:solidFill>
              <a:latin typeface="+mn-lt"/>
            </a:rPr>
            <a:t>PRZEDSIĘBIORCZOŚĆ</a:t>
          </a:r>
        </a:p>
      </dgm:t>
    </dgm:pt>
    <dgm:pt modelId="{EE89CCE6-014A-4BD0-B6F3-4DE701A5759F}" type="parTrans" cxnId="{EFD83AD1-965C-472E-B487-013681FB3AE8}">
      <dgm:prSet/>
      <dgm:spPr/>
      <dgm:t>
        <a:bodyPr/>
        <a:lstStyle/>
        <a:p>
          <a:endParaRPr lang="pl-PL"/>
        </a:p>
      </dgm:t>
    </dgm:pt>
    <dgm:pt modelId="{46E097BC-1372-4047-9344-B88081FBDAD2}" type="sibTrans" cxnId="{EFD83AD1-965C-472E-B487-013681FB3AE8}">
      <dgm:prSet/>
      <dgm:spPr/>
      <dgm:t>
        <a:bodyPr/>
        <a:lstStyle/>
        <a:p>
          <a:endParaRPr lang="pl-PL"/>
        </a:p>
      </dgm:t>
    </dgm:pt>
    <dgm:pt modelId="{B6B81807-D159-4928-B2C8-D3E231F4846D}" type="pres">
      <dgm:prSet presAssocID="{702613AC-6921-4D29-8159-E695A70BF8A9}" presName="compositeShape" presStyleCnt="0">
        <dgm:presLayoutVars>
          <dgm:chMax val="7"/>
          <dgm:dir/>
          <dgm:resizeHandles val="exact"/>
        </dgm:presLayoutVars>
      </dgm:prSet>
      <dgm:spPr/>
      <dgm:t>
        <a:bodyPr/>
        <a:lstStyle/>
        <a:p>
          <a:endParaRPr lang="pl-PL"/>
        </a:p>
      </dgm:t>
    </dgm:pt>
    <dgm:pt modelId="{A6E150BC-A8CD-4942-ACDA-EA89B5A4B4A2}" type="pres">
      <dgm:prSet presAssocID="{686366BD-2400-4824-A2FB-83E2BE21D4E3}" presName="circ1" presStyleLbl="vennNode1" presStyleIdx="0" presStyleCnt="3" custScaleX="101006" custLinFactNeighborX="-5545" custLinFactNeighborY="-5388"/>
      <dgm:spPr/>
      <dgm:t>
        <a:bodyPr/>
        <a:lstStyle/>
        <a:p>
          <a:endParaRPr lang="pl-PL"/>
        </a:p>
      </dgm:t>
    </dgm:pt>
    <dgm:pt modelId="{A6EF9585-4B2B-4A16-976E-2B796B93AA4C}" type="pres">
      <dgm:prSet presAssocID="{686366BD-2400-4824-A2FB-83E2BE21D4E3}" presName="circ1Tx" presStyleLbl="revTx" presStyleIdx="0" presStyleCnt="0">
        <dgm:presLayoutVars>
          <dgm:chMax val="0"/>
          <dgm:chPref val="0"/>
          <dgm:bulletEnabled val="1"/>
        </dgm:presLayoutVars>
      </dgm:prSet>
      <dgm:spPr/>
      <dgm:t>
        <a:bodyPr/>
        <a:lstStyle/>
        <a:p>
          <a:endParaRPr lang="pl-PL"/>
        </a:p>
      </dgm:t>
    </dgm:pt>
    <dgm:pt modelId="{782CAB79-CF41-485F-867B-EED2A3EBAC25}" type="pres">
      <dgm:prSet presAssocID="{AF7EACD6-89D1-4921-8985-A1D3306C9D91}" presName="circ2" presStyleLbl="vennNode1" presStyleIdx="1" presStyleCnt="3" custScaleX="108250" custLinFactNeighborX="2558" custLinFactNeighborY="2083"/>
      <dgm:spPr/>
      <dgm:t>
        <a:bodyPr/>
        <a:lstStyle/>
        <a:p>
          <a:endParaRPr lang="pl-PL"/>
        </a:p>
      </dgm:t>
    </dgm:pt>
    <dgm:pt modelId="{B80D15AF-96CF-4D1D-A144-74C0A2969400}" type="pres">
      <dgm:prSet presAssocID="{AF7EACD6-89D1-4921-8985-A1D3306C9D91}" presName="circ2Tx" presStyleLbl="revTx" presStyleIdx="0" presStyleCnt="0">
        <dgm:presLayoutVars>
          <dgm:chMax val="0"/>
          <dgm:chPref val="0"/>
          <dgm:bulletEnabled val="1"/>
        </dgm:presLayoutVars>
      </dgm:prSet>
      <dgm:spPr/>
      <dgm:t>
        <a:bodyPr/>
        <a:lstStyle/>
        <a:p>
          <a:endParaRPr lang="pl-PL"/>
        </a:p>
      </dgm:t>
    </dgm:pt>
    <dgm:pt modelId="{7C3B6B2C-17FE-4373-AE27-D1F1113F2095}" type="pres">
      <dgm:prSet presAssocID="{C9679581-4AF5-4C0E-83AA-995168317C41}" presName="circ3" presStyleLbl="vennNode1" presStyleIdx="2" presStyleCnt="3" custScaleX="101006" custLinFactNeighborX="-13443" custLinFactNeighborY="5603"/>
      <dgm:spPr/>
      <dgm:t>
        <a:bodyPr/>
        <a:lstStyle/>
        <a:p>
          <a:endParaRPr lang="pl-PL"/>
        </a:p>
      </dgm:t>
    </dgm:pt>
    <dgm:pt modelId="{A05DD1FB-DFEB-4D8C-812F-ADE931B867C2}" type="pres">
      <dgm:prSet presAssocID="{C9679581-4AF5-4C0E-83AA-995168317C41}" presName="circ3Tx" presStyleLbl="revTx" presStyleIdx="0" presStyleCnt="0">
        <dgm:presLayoutVars>
          <dgm:chMax val="0"/>
          <dgm:chPref val="0"/>
          <dgm:bulletEnabled val="1"/>
        </dgm:presLayoutVars>
      </dgm:prSet>
      <dgm:spPr/>
      <dgm:t>
        <a:bodyPr/>
        <a:lstStyle/>
        <a:p>
          <a:endParaRPr lang="pl-PL"/>
        </a:p>
      </dgm:t>
    </dgm:pt>
  </dgm:ptLst>
  <dgm:cxnLst>
    <dgm:cxn modelId="{9965D8E0-54EA-4A9D-97BD-A9DE83717D11}" type="presOf" srcId="{C9679581-4AF5-4C0E-83AA-995168317C41}" destId="{7C3B6B2C-17FE-4373-AE27-D1F1113F2095}" srcOrd="0" destOrd="0" presId="urn:microsoft.com/office/officeart/2005/8/layout/venn1"/>
    <dgm:cxn modelId="{44EAC921-72EB-4162-9E64-2830E16319BB}" type="presOf" srcId="{AF7EACD6-89D1-4921-8985-A1D3306C9D91}" destId="{782CAB79-CF41-485F-867B-EED2A3EBAC25}" srcOrd="0" destOrd="0" presId="urn:microsoft.com/office/officeart/2005/8/layout/venn1"/>
    <dgm:cxn modelId="{522AC499-044A-41F4-90C4-FA0C8EEE3579}" type="presOf" srcId="{702613AC-6921-4D29-8159-E695A70BF8A9}" destId="{B6B81807-D159-4928-B2C8-D3E231F4846D}" srcOrd="0" destOrd="0" presId="urn:microsoft.com/office/officeart/2005/8/layout/venn1"/>
    <dgm:cxn modelId="{EFD83AD1-965C-472E-B487-013681FB3AE8}" srcId="{702613AC-6921-4D29-8159-E695A70BF8A9}" destId="{686366BD-2400-4824-A2FB-83E2BE21D4E3}" srcOrd="0" destOrd="0" parTransId="{EE89CCE6-014A-4BD0-B6F3-4DE701A5759F}" sibTransId="{46E097BC-1372-4047-9344-B88081FBDAD2}"/>
    <dgm:cxn modelId="{D697F90C-C211-4316-9D75-BDE68588DABB}" type="presOf" srcId="{AF7EACD6-89D1-4921-8985-A1D3306C9D91}" destId="{B80D15AF-96CF-4D1D-A144-74C0A2969400}" srcOrd="1" destOrd="0" presId="urn:microsoft.com/office/officeart/2005/8/layout/venn1"/>
    <dgm:cxn modelId="{19BA1561-33F5-4D79-8066-2DFA99A4FA54}" srcId="{702613AC-6921-4D29-8159-E695A70BF8A9}" destId="{C9679581-4AF5-4C0E-83AA-995168317C41}" srcOrd="2" destOrd="0" parTransId="{38E13307-10DC-4698-ACB4-8E93A3D6D4C2}" sibTransId="{32AAB826-0A71-4B20-8D09-5E348F3D7275}"/>
    <dgm:cxn modelId="{394FCC5A-DAFA-4BCE-B22E-C4642F8AC120}" srcId="{702613AC-6921-4D29-8159-E695A70BF8A9}" destId="{AF7EACD6-89D1-4921-8985-A1D3306C9D91}" srcOrd="1" destOrd="0" parTransId="{45D92A35-06B6-4B22-AC46-1D02CA345711}" sibTransId="{B4BB00EA-EF89-4C2F-ADF3-2282A9014999}"/>
    <dgm:cxn modelId="{5168C365-8516-4BCC-9719-64FD28B6434D}" type="presOf" srcId="{C9679581-4AF5-4C0E-83AA-995168317C41}" destId="{A05DD1FB-DFEB-4D8C-812F-ADE931B867C2}" srcOrd="1" destOrd="0" presId="urn:microsoft.com/office/officeart/2005/8/layout/venn1"/>
    <dgm:cxn modelId="{B6B7B7E3-90C0-40E9-BF91-A58D4D71A9AA}" type="presOf" srcId="{686366BD-2400-4824-A2FB-83E2BE21D4E3}" destId="{A6EF9585-4B2B-4A16-976E-2B796B93AA4C}" srcOrd="1" destOrd="0" presId="urn:microsoft.com/office/officeart/2005/8/layout/venn1"/>
    <dgm:cxn modelId="{81A2D779-81A7-43D3-931F-B10BF96787BB}" type="presOf" srcId="{686366BD-2400-4824-A2FB-83E2BE21D4E3}" destId="{A6E150BC-A8CD-4942-ACDA-EA89B5A4B4A2}" srcOrd="0" destOrd="0" presId="urn:microsoft.com/office/officeart/2005/8/layout/venn1"/>
    <dgm:cxn modelId="{CB73ADFE-2CDD-427A-AB2F-2EDA5A67A1EF}" type="presParOf" srcId="{B6B81807-D159-4928-B2C8-D3E231F4846D}" destId="{A6E150BC-A8CD-4942-ACDA-EA89B5A4B4A2}" srcOrd="0" destOrd="0" presId="urn:microsoft.com/office/officeart/2005/8/layout/venn1"/>
    <dgm:cxn modelId="{5C3FC1F5-4082-4CF0-BFB0-C7F7240454CB}" type="presParOf" srcId="{B6B81807-D159-4928-B2C8-D3E231F4846D}" destId="{A6EF9585-4B2B-4A16-976E-2B796B93AA4C}" srcOrd="1" destOrd="0" presId="urn:microsoft.com/office/officeart/2005/8/layout/venn1"/>
    <dgm:cxn modelId="{F379818D-E1B3-4659-8301-FB0D4CA9BCDA}" type="presParOf" srcId="{B6B81807-D159-4928-B2C8-D3E231F4846D}" destId="{782CAB79-CF41-485F-867B-EED2A3EBAC25}" srcOrd="2" destOrd="0" presId="urn:microsoft.com/office/officeart/2005/8/layout/venn1"/>
    <dgm:cxn modelId="{C82B43A0-2F10-4C17-877B-2E0AF92B146E}" type="presParOf" srcId="{B6B81807-D159-4928-B2C8-D3E231F4846D}" destId="{B80D15AF-96CF-4D1D-A144-74C0A2969400}" srcOrd="3" destOrd="0" presId="urn:microsoft.com/office/officeart/2005/8/layout/venn1"/>
    <dgm:cxn modelId="{B9DA8413-2DC7-42B0-A83C-3B62731690A4}" type="presParOf" srcId="{B6B81807-D159-4928-B2C8-D3E231F4846D}" destId="{7C3B6B2C-17FE-4373-AE27-D1F1113F2095}" srcOrd="4" destOrd="0" presId="urn:microsoft.com/office/officeart/2005/8/layout/venn1"/>
    <dgm:cxn modelId="{3A8D0B5A-C84E-4D52-9AB1-EF4E19F61D16}" type="presParOf" srcId="{B6B81807-D159-4928-B2C8-D3E231F4846D}" destId="{A05DD1FB-DFEB-4D8C-812F-ADE931B867C2}" srcOrd="5" destOrd="0" presId="urn:microsoft.com/office/officeart/2005/8/layout/venn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02613AC-6921-4D29-8159-E695A70BF8A9}" type="doc">
      <dgm:prSet loTypeId="urn:microsoft.com/office/officeart/2005/8/layout/venn1" loCatId="relationship" qsTypeId="urn:microsoft.com/office/officeart/2005/8/quickstyle/simple4" qsCatId="simple" csTypeId="urn:microsoft.com/office/officeart/2005/8/colors/accent3_2" csCatId="accent3" phldr="1"/>
      <dgm:spPr/>
      <dgm:t>
        <a:bodyPr/>
        <a:lstStyle/>
        <a:p>
          <a:endParaRPr lang="pl-PL"/>
        </a:p>
      </dgm:t>
    </dgm:pt>
    <dgm:pt modelId="{AF7EACD6-89D1-4921-8985-A1D3306C9D91}">
      <dgm:prSet phldrT="[Tekst]" custT="1"/>
      <dgm:spPr/>
      <dgm:t>
        <a:bodyPr/>
        <a:lstStyle/>
        <a:p>
          <a:r>
            <a:rPr lang="pl-PL" sz="1100" b="1">
              <a:solidFill>
                <a:srgbClr val="339933"/>
              </a:solidFill>
              <a:latin typeface="+mn-lt"/>
            </a:rPr>
            <a:t>EDUKACJA</a:t>
          </a:r>
        </a:p>
      </dgm:t>
    </dgm:pt>
    <dgm:pt modelId="{45D92A35-06B6-4B22-AC46-1D02CA345711}" type="parTrans" cxnId="{394FCC5A-DAFA-4BCE-B22E-C4642F8AC120}">
      <dgm:prSet/>
      <dgm:spPr/>
      <dgm:t>
        <a:bodyPr/>
        <a:lstStyle/>
        <a:p>
          <a:endParaRPr lang="pl-PL"/>
        </a:p>
      </dgm:t>
    </dgm:pt>
    <dgm:pt modelId="{B4BB00EA-EF89-4C2F-ADF3-2282A9014999}" type="sibTrans" cxnId="{394FCC5A-DAFA-4BCE-B22E-C4642F8AC120}">
      <dgm:prSet/>
      <dgm:spPr/>
      <dgm:t>
        <a:bodyPr/>
        <a:lstStyle/>
        <a:p>
          <a:endParaRPr lang="pl-PL"/>
        </a:p>
      </dgm:t>
    </dgm:pt>
    <dgm:pt modelId="{C9679581-4AF5-4C0E-83AA-995168317C41}">
      <dgm:prSet phldrT="[Tekst]" custT="1"/>
      <dgm:spPr/>
      <dgm:t>
        <a:bodyPr/>
        <a:lstStyle/>
        <a:p>
          <a:r>
            <a:rPr lang="pl-PL" sz="1100" b="1">
              <a:solidFill>
                <a:srgbClr val="339933"/>
              </a:solidFill>
              <a:latin typeface="+mn-lt"/>
            </a:rPr>
            <a:t>KULTURA</a:t>
          </a:r>
        </a:p>
        <a:p>
          <a:r>
            <a:rPr lang="pl-PL" sz="1100" b="1">
              <a:solidFill>
                <a:srgbClr val="339933"/>
              </a:solidFill>
              <a:latin typeface="+mn-lt"/>
            </a:rPr>
            <a:t> MIASTA</a:t>
          </a:r>
        </a:p>
      </dgm:t>
    </dgm:pt>
    <dgm:pt modelId="{38E13307-10DC-4698-ACB4-8E93A3D6D4C2}" type="parTrans" cxnId="{19BA1561-33F5-4D79-8066-2DFA99A4FA54}">
      <dgm:prSet/>
      <dgm:spPr/>
      <dgm:t>
        <a:bodyPr/>
        <a:lstStyle/>
        <a:p>
          <a:endParaRPr lang="pl-PL"/>
        </a:p>
      </dgm:t>
    </dgm:pt>
    <dgm:pt modelId="{32AAB826-0A71-4B20-8D09-5E348F3D7275}" type="sibTrans" cxnId="{19BA1561-33F5-4D79-8066-2DFA99A4FA54}">
      <dgm:prSet/>
      <dgm:spPr/>
      <dgm:t>
        <a:bodyPr/>
        <a:lstStyle/>
        <a:p>
          <a:endParaRPr lang="pl-PL"/>
        </a:p>
      </dgm:t>
    </dgm:pt>
    <dgm:pt modelId="{2FE4B3D7-4C94-411A-9710-7F6144A733B5}">
      <dgm:prSet phldrT="[Tekst]" custT="1"/>
      <dgm:spPr/>
      <dgm:t>
        <a:bodyPr/>
        <a:lstStyle/>
        <a:p>
          <a:r>
            <a:rPr lang="pl-PL" sz="1100" b="1">
              <a:solidFill>
                <a:srgbClr val="339933"/>
              </a:solidFill>
              <a:latin typeface="+mn-lt"/>
            </a:rPr>
            <a:t>SPRAWY </a:t>
          </a:r>
        </a:p>
        <a:p>
          <a:r>
            <a:rPr lang="pl-PL" sz="1100" b="1">
              <a:solidFill>
                <a:srgbClr val="339933"/>
              </a:solidFill>
              <a:latin typeface="+mn-lt"/>
            </a:rPr>
            <a:t>SPOŁECZNE </a:t>
          </a:r>
        </a:p>
      </dgm:t>
    </dgm:pt>
    <dgm:pt modelId="{9D18CAF3-4154-46C1-A2BF-2880DA08E371}" type="parTrans" cxnId="{ED2A4804-D458-4086-9E55-ACAC8707C5A9}">
      <dgm:prSet/>
      <dgm:spPr/>
      <dgm:t>
        <a:bodyPr/>
        <a:lstStyle/>
        <a:p>
          <a:endParaRPr lang="pl-PL"/>
        </a:p>
      </dgm:t>
    </dgm:pt>
    <dgm:pt modelId="{1C9B8D0A-BC3B-4189-B08D-75A6B801F5D2}" type="sibTrans" cxnId="{ED2A4804-D458-4086-9E55-ACAC8707C5A9}">
      <dgm:prSet/>
      <dgm:spPr/>
      <dgm:t>
        <a:bodyPr/>
        <a:lstStyle/>
        <a:p>
          <a:endParaRPr lang="pl-PL"/>
        </a:p>
      </dgm:t>
    </dgm:pt>
    <dgm:pt modelId="{549B9080-FE31-4F75-B5F6-9A00DA5836D6}">
      <dgm:prSet phldrT="[Tekst]" custT="1"/>
      <dgm:spPr/>
      <dgm:t>
        <a:bodyPr/>
        <a:lstStyle/>
        <a:p>
          <a:r>
            <a:rPr lang="pl-PL" sz="1100" b="1">
              <a:solidFill>
                <a:srgbClr val="339933"/>
              </a:solidFill>
              <a:latin typeface="+mn-lt"/>
            </a:rPr>
            <a:t>SPOŁECZEŃSTWO OBYWATELSKIE</a:t>
          </a:r>
        </a:p>
      </dgm:t>
    </dgm:pt>
    <dgm:pt modelId="{8AE74879-0206-4F50-9BAC-F9D928FCB6B9}" type="parTrans" cxnId="{ECC58549-E278-4FBA-861B-97856522A62C}">
      <dgm:prSet/>
      <dgm:spPr/>
      <dgm:t>
        <a:bodyPr/>
        <a:lstStyle/>
        <a:p>
          <a:endParaRPr lang="pl-PL"/>
        </a:p>
      </dgm:t>
    </dgm:pt>
    <dgm:pt modelId="{0756506E-24D6-4C5C-A888-7E38142B235A}" type="sibTrans" cxnId="{ECC58549-E278-4FBA-861B-97856522A62C}">
      <dgm:prSet/>
      <dgm:spPr/>
      <dgm:t>
        <a:bodyPr/>
        <a:lstStyle/>
        <a:p>
          <a:endParaRPr lang="pl-PL"/>
        </a:p>
      </dgm:t>
    </dgm:pt>
    <dgm:pt modelId="{9C2FCAF2-0F9D-48CF-82FC-BA3CDCE5CA89}">
      <dgm:prSet phldrT="[Tekst]" custT="1"/>
      <dgm:spPr/>
      <dgm:t>
        <a:bodyPr/>
        <a:lstStyle/>
        <a:p>
          <a:r>
            <a:rPr lang="pl-PL" sz="1100" b="1">
              <a:solidFill>
                <a:srgbClr val="339933"/>
              </a:solidFill>
              <a:latin typeface="+mn-lt"/>
            </a:rPr>
            <a:t>SPORT</a:t>
          </a:r>
        </a:p>
      </dgm:t>
    </dgm:pt>
    <dgm:pt modelId="{906F8B53-7A3E-4F1E-B462-484AD96A11EB}" type="parTrans" cxnId="{60164985-597F-40C5-B00C-386628BEE32F}">
      <dgm:prSet/>
      <dgm:spPr/>
      <dgm:t>
        <a:bodyPr/>
        <a:lstStyle/>
        <a:p>
          <a:endParaRPr lang="pl-PL"/>
        </a:p>
      </dgm:t>
    </dgm:pt>
    <dgm:pt modelId="{6C5822C9-3A55-4BBF-840E-369466E5E57F}" type="sibTrans" cxnId="{60164985-597F-40C5-B00C-386628BEE32F}">
      <dgm:prSet/>
      <dgm:spPr/>
      <dgm:t>
        <a:bodyPr/>
        <a:lstStyle/>
        <a:p>
          <a:endParaRPr lang="pl-PL"/>
        </a:p>
      </dgm:t>
    </dgm:pt>
    <dgm:pt modelId="{B6B81807-D159-4928-B2C8-D3E231F4846D}" type="pres">
      <dgm:prSet presAssocID="{702613AC-6921-4D29-8159-E695A70BF8A9}" presName="compositeShape" presStyleCnt="0">
        <dgm:presLayoutVars>
          <dgm:chMax val="7"/>
          <dgm:dir/>
          <dgm:resizeHandles val="exact"/>
        </dgm:presLayoutVars>
      </dgm:prSet>
      <dgm:spPr/>
      <dgm:t>
        <a:bodyPr/>
        <a:lstStyle/>
        <a:p>
          <a:endParaRPr lang="pl-PL"/>
        </a:p>
      </dgm:t>
    </dgm:pt>
    <dgm:pt modelId="{F4E94A5E-65D0-4430-BCC2-3AE61AAA1EBD}" type="pres">
      <dgm:prSet presAssocID="{AF7EACD6-89D1-4921-8985-A1D3306C9D91}" presName="circ1" presStyleLbl="vennNode1" presStyleIdx="0" presStyleCnt="5" custScaleX="154769" custScaleY="155107" custLinFactNeighborX="-4310" custLinFactNeighborY="-57753"/>
      <dgm:spPr/>
      <dgm:t>
        <a:bodyPr/>
        <a:lstStyle/>
        <a:p>
          <a:endParaRPr lang="pl-PL"/>
        </a:p>
      </dgm:t>
    </dgm:pt>
    <dgm:pt modelId="{CBF1417D-4646-4CC7-AF15-B8CF3A92E3E6}" type="pres">
      <dgm:prSet presAssocID="{AF7EACD6-89D1-4921-8985-A1D3306C9D91}" presName="circ1Tx" presStyleLbl="revTx" presStyleIdx="0" presStyleCnt="0" custLinFactNeighborX="-1486" custLinFactNeighborY="21825">
        <dgm:presLayoutVars>
          <dgm:chMax val="0"/>
          <dgm:chPref val="0"/>
          <dgm:bulletEnabled val="1"/>
        </dgm:presLayoutVars>
      </dgm:prSet>
      <dgm:spPr/>
      <dgm:t>
        <a:bodyPr/>
        <a:lstStyle/>
        <a:p>
          <a:endParaRPr lang="pl-PL"/>
        </a:p>
      </dgm:t>
    </dgm:pt>
    <dgm:pt modelId="{5180DAA9-A640-4B72-AD17-827582EA7696}" type="pres">
      <dgm:prSet presAssocID="{9C2FCAF2-0F9D-48CF-82FC-BA3CDCE5CA89}" presName="circ2" presStyleLbl="vennNode1" presStyleIdx="1" presStyleCnt="5" custScaleX="164712" custScaleY="152506" custLinFactNeighborX="36691" custLinFactNeighborY="-39115"/>
      <dgm:spPr/>
    </dgm:pt>
    <dgm:pt modelId="{A055A1A5-DC79-4692-988E-5C3017048629}" type="pres">
      <dgm:prSet presAssocID="{9C2FCAF2-0F9D-48CF-82FC-BA3CDCE5CA89}" presName="circ2Tx" presStyleLbl="revTx" presStyleIdx="0" presStyleCnt="0" custLinFactX="-95605" custLinFactY="58539" custLinFactNeighborX="-100000" custLinFactNeighborY="100000">
        <dgm:presLayoutVars>
          <dgm:chMax val="0"/>
          <dgm:chPref val="0"/>
          <dgm:bulletEnabled val="1"/>
        </dgm:presLayoutVars>
      </dgm:prSet>
      <dgm:spPr/>
      <dgm:t>
        <a:bodyPr/>
        <a:lstStyle/>
        <a:p>
          <a:endParaRPr lang="pl-PL"/>
        </a:p>
      </dgm:t>
    </dgm:pt>
    <dgm:pt modelId="{68548EBA-F54B-4238-AB03-943C48DEE5D6}" type="pres">
      <dgm:prSet presAssocID="{C9679581-4AF5-4C0E-83AA-995168317C41}" presName="circ3" presStyleLbl="vennNode1" presStyleIdx="2" presStyleCnt="5" custScaleX="171189" custScaleY="166463" custLinFactNeighborX="32756" custLinFactNeighborY="-1317"/>
      <dgm:spPr/>
    </dgm:pt>
    <dgm:pt modelId="{9EC3B960-9A6F-4E1A-8F84-7D862A8D8D76}" type="pres">
      <dgm:prSet presAssocID="{C9679581-4AF5-4C0E-83AA-995168317C41}" presName="circ3Tx" presStyleLbl="revTx" presStyleIdx="0" presStyleCnt="0" custLinFactNeighborX="-58848" custLinFactNeighborY="-29578">
        <dgm:presLayoutVars>
          <dgm:chMax val="0"/>
          <dgm:chPref val="0"/>
          <dgm:bulletEnabled val="1"/>
        </dgm:presLayoutVars>
      </dgm:prSet>
      <dgm:spPr/>
      <dgm:t>
        <a:bodyPr/>
        <a:lstStyle/>
        <a:p>
          <a:endParaRPr lang="pl-PL"/>
        </a:p>
      </dgm:t>
    </dgm:pt>
    <dgm:pt modelId="{842AB24D-6FD2-4D02-A104-A2D72FF2DB50}" type="pres">
      <dgm:prSet presAssocID="{2FE4B3D7-4C94-411A-9710-7F6144A733B5}" presName="circ4" presStyleLbl="vennNode1" presStyleIdx="3" presStyleCnt="5" custScaleX="168202" custScaleY="158628" custLinFactNeighborX="-23274" custLinFactNeighborY="3258"/>
      <dgm:spPr/>
    </dgm:pt>
    <dgm:pt modelId="{44F0D0FB-A988-479E-8D6C-334DBE0E554E}" type="pres">
      <dgm:prSet presAssocID="{2FE4B3D7-4C94-411A-9710-7F6144A733B5}" presName="circ4Tx" presStyleLbl="revTx" presStyleIdx="0" presStyleCnt="0" custLinFactX="100000" custLinFactY="-100000" custLinFactNeighborX="131087" custLinFactNeighborY="-104680">
        <dgm:presLayoutVars>
          <dgm:chMax val="0"/>
          <dgm:chPref val="0"/>
          <dgm:bulletEnabled val="1"/>
        </dgm:presLayoutVars>
      </dgm:prSet>
      <dgm:spPr/>
      <dgm:t>
        <a:bodyPr/>
        <a:lstStyle/>
        <a:p>
          <a:endParaRPr lang="pl-PL"/>
        </a:p>
      </dgm:t>
    </dgm:pt>
    <dgm:pt modelId="{F6B42438-97F2-4E43-8BB5-89F764232B4A}" type="pres">
      <dgm:prSet presAssocID="{549B9080-FE31-4F75-B5F6-9A00DA5836D6}" presName="circ5" presStyleLbl="vennNode1" presStyleIdx="4" presStyleCnt="5" custScaleX="160773" custScaleY="152449" custLinFactNeighborX="-40949" custLinFactNeighborY="-24136"/>
      <dgm:spPr/>
    </dgm:pt>
    <dgm:pt modelId="{D11F789E-12E9-46E7-B5B1-426D8866B83B}" type="pres">
      <dgm:prSet presAssocID="{549B9080-FE31-4F75-B5F6-9A00DA5836D6}" presName="circ5Tx" presStyleLbl="revTx" presStyleIdx="0" presStyleCnt="0" custLinFactNeighborX="43100" custLinFactNeighborY="-4732">
        <dgm:presLayoutVars>
          <dgm:chMax val="0"/>
          <dgm:chPref val="0"/>
          <dgm:bulletEnabled val="1"/>
        </dgm:presLayoutVars>
      </dgm:prSet>
      <dgm:spPr/>
      <dgm:t>
        <a:bodyPr/>
        <a:lstStyle/>
        <a:p>
          <a:endParaRPr lang="pl-PL"/>
        </a:p>
      </dgm:t>
    </dgm:pt>
  </dgm:ptLst>
  <dgm:cxnLst>
    <dgm:cxn modelId="{E870E19A-0B14-4E49-AAC1-AD687429994E}" type="presOf" srcId="{702613AC-6921-4D29-8159-E695A70BF8A9}" destId="{B6B81807-D159-4928-B2C8-D3E231F4846D}" srcOrd="0" destOrd="0" presId="urn:microsoft.com/office/officeart/2005/8/layout/venn1"/>
    <dgm:cxn modelId="{ECC58549-E278-4FBA-861B-97856522A62C}" srcId="{702613AC-6921-4D29-8159-E695A70BF8A9}" destId="{549B9080-FE31-4F75-B5F6-9A00DA5836D6}" srcOrd="4" destOrd="0" parTransId="{8AE74879-0206-4F50-9BAC-F9D928FCB6B9}" sibTransId="{0756506E-24D6-4C5C-A888-7E38142B235A}"/>
    <dgm:cxn modelId="{60164985-597F-40C5-B00C-386628BEE32F}" srcId="{702613AC-6921-4D29-8159-E695A70BF8A9}" destId="{9C2FCAF2-0F9D-48CF-82FC-BA3CDCE5CA89}" srcOrd="1" destOrd="0" parTransId="{906F8B53-7A3E-4F1E-B462-484AD96A11EB}" sibTransId="{6C5822C9-3A55-4BBF-840E-369466E5E57F}"/>
    <dgm:cxn modelId="{95005952-A309-4589-BDA1-22AA0BDAE643}" type="presOf" srcId="{AF7EACD6-89D1-4921-8985-A1D3306C9D91}" destId="{CBF1417D-4646-4CC7-AF15-B8CF3A92E3E6}" srcOrd="0" destOrd="0" presId="urn:microsoft.com/office/officeart/2005/8/layout/venn1"/>
    <dgm:cxn modelId="{19BA1561-33F5-4D79-8066-2DFA99A4FA54}" srcId="{702613AC-6921-4D29-8159-E695A70BF8A9}" destId="{C9679581-4AF5-4C0E-83AA-995168317C41}" srcOrd="2" destOrd="0" parTransId="{38E13307-10DC-4698-ACB4-8E93A3D6D4C2}" sibTransId="{32AAB826-0A71-4B20-8D09-5E348F3D7275}"/>
    <dgm:cxn modelId="{394FCC5A-DAFA-4BCE-B22E-C4642F8AC120}" srcId="{702613AC-6921-4D29-8159-E695A70BF8A9}" destId="{AF7EACD6-89D1-4921-8985-A1D3306C9D91}" srcOrd="0" destOrd="0" parTransId="{45D92A35-06B6-4B22-AC46-1D02CA345711}" sibTransId="{B4BB00EA-EF89-4C2F-ADF3-2282A9014999}"/>
    <dgm:cxn modelId="{ED2A4804-D458-4086-9E55-ACAC8707C5A9}" srcId="{702613AC-6921-4D29-8159-E695A70BF8A9}" destId="{2FE4B3D7-4C94-411A-9710-7F6144A733B5}" srcOrd="3" destOrd="0" parTransId="{9D18CAF3-4154-46C1-A2BF-2880DA08E371}" sibTransId="{1C9B8D0A-BC3B-4189-B08D-75A6B801F5D2}"/>
    <dgm:cxn modelId="{ABCA5954-0C67-4E45-82A6-7063EEBADC26}" type="presOf" srcId="{9C2FCAF2-0F9D-48CF-82FC-BA3CDCE5CA89}" destId="{A055A1A5-DC79-4692-988E-5C3017048629}" srcOrd="0" destOrd="0" presId="urn:microsoft.com/office/officeart/2005/8/layout/venn1"/>
    <dgm:cxn modelId="{E6869560-BF4B-4AB3-9BB7-5CEE141DCB87}" type="presOf" srcId="{2FE4B3D7-4C94-411A-9710-7F6144A733B5}" destId="{44F0D0FB-A988-479E-8D6C-334DBE0E554E}" srcOrd="0" destOrd="0" presId="urn:microsoft.com/office/officeart/2005/8/layout/venn1"/>
    <dgm:cxn modelId="{C7A0F209-20B2-4AC5-94F6-F283598BEC37}" type="presOf" srcId="{C9679581-4AF5-4C0E-83AA-995168317C41}" destId="{9EC3B960-9A6F-4E1A-8F84-7D862A8D8D76}" srcOrd="0" destOrd="0" presId="urn:microsoft.com/office/officeart/2005/8/layout/venn1"/>
    <dgm:cxn modelId="{0B9ECEDF-7F81-451B-A0B1-50CB0BB7B885}" type="presOf" srcId="{549B9080-FE31-4F75-B5F6-9A00DA5836D6}" destId="{D11F789E-12E9-46E7-B5B1-426D8866B83B}" srcOrd="0" destOrd="0" presId="urn:microsoft.com/office/officeart/2005/8/layout/venn1"/>
    <dgm:cxn modelId="{7C3BCE9E-42E2-4002-965F-9AD712460D0D}" type="presParOf" srcId="{B6B81807-D159-4928-B2C8-D3E231F4846D}" destId="{F4E94A5E-65D0-4430-BCC2-3AE61AAA1EBD}" srcOrd="0" destOrd="0" presId="urn:microsoft.com/office/officeart/2005/8/layout/venn1"/>
    <dgm:cxn modelId="{BEDBEB62-F006-469B-8E55-04CED1AAF98C}" type="presParOf" srcId="{B6B81807-D159-4928-B2C8-D3E231F4846D}" destId="{CBF1417D-4646-4CC7-AF15-B8CF3A92E3E6}" srcOrd="1" destOrd="0" presId="urn:microsoft.com/office/officeart/2005/8/layout/venn1"/>
    <dgm:cxn modelId="{F3AB5746-2235-4C24-953A-BAE1B13A0D67}" type="presParOf" srcId="{B6B81807-D159-4928-B2C8-D3E231F4846D}" destId="{5180DAA9-A640-4B72-AD17-827582EA7696}" srcOrd="2" destOrd="0" presId="urn:microsoft.com/office/officeart/2005/8/layout/venn1"/>
    <dgm:cxn modelId="{C95F0EC6-A32E-44A6-ACF1-0F9DCCCBBA0C}" type="presParOf" srcId="{B6B81807-D159-4928-B2C8-D3E231F4846D}" destId="{A055A1A5-DC79-4692-988E-5C3017048629}" srcOrd="3" destOrd="0" presId="urn:microsoft.com/office/officeart/2005/8/layout/venn1"/>
    <dgm:cxn modelId="{8E1A5CF0-48AE-45CE-8219-53FC3DB1840F}" type="presParOf" srcId="{B6B81807-D159-4928-B2C8-D3E231F4846D}" destId="{68548EBA-F54B-4238-AB03-943C48DEE5D6}" srcOrd="4" destOrd="0" presId="urn:microsoft.com/office/officeart/2005/8/layout/venn1"/>
    <dgm:cxn modelId="{616D5EFE-7BDD-403A-AC4A-14BD4B9E0E9B}" type="presParOf" srcId="{B6B81807-D159-4928-B2C8-D3E231F4846D}" destId="{9EC3B960-9A6F-4E1A-8F84-7D862A8D8D76}" srcOrd="5" destOrd="0" presId="urn:microsoft.com/office/officeart/2005/8/layout/venn1"/>
    <dgm:cxn modelId="{2B69C861-21AF-4EE3-B2C1-3A4CBF4FC585}" type="presParOf" srcId="{B6B81807-D159-4928-B2C8-D3E231F4846D}" destId="{842AB24D-6FD2-4D02-A104-A2D72FF2DB50}" srcOrd="6" destOrd="0" presId="urn:microsoft.com/office/officeart/2005/8/layout/venn1"/>
    <dgm:cxn modelId="{95EAE096-BA09-411D-BDF1-0FB827A5D03F}" type="presParOf" srcId="{B6B81807-D159-4928-B2C8-D3E231F4846D}" destId="{44F0D0FB-A988-479E-8D6C-334DBE0E554E}" srcOrd="7" destOrd="0" presId="urn:microsoft.com/office/officeart/2005/8/layout/venn1"/>
    <dgm:cxn modelId="{86F42E96-10FB-40C7-8261-56FAFF6F570F}" type="presParOf" srcId="{B6B81807-D159-4928-B2C8-D3E231F4846D}" destId="{F6B42438-97F2-4E43-8BB5-89F764232B4A}" srcOrd="8" destOrd="0" presId="urn:microsoft.com/office/officeart/2005/8/layout/venn1"/>
    <dgm:cxn modelId="{75F829CF-D8AC-4806-AB54-974BE256E99D}" type="presParOf" srcId="{B6B81807-D159-4928-B2C8-D3E231F4846D}" destId="{D11F789E-12E9-46E7-B5B1-426D8866B83B}" srcOrd="9" destOrd="0" presId="urn:microsoft.com/office/officeart/2005/8/layout/venn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F1B17284-484E-4007-8CBE-04859FC89C8D}" type="doc">
      <dgm:prSet loTypeId="urn:microsoft.com/office/officeart/2005/8/layout/venn2" loCatId="relationship" qsTypeId="urn:microsoft.com/office/officeart/2005/8/quickstyle/simple1" qsCatId="simple" csTypeId="urn:microsoft.com/office/officeart/2005/8/colors/colorful3" csCatId="colorful" phldr="1"/>
      <dgm:spPr/>
      <dgm:t>
        <a:bodyPr/>
        <a:lstStyle/>
        <a:p>
          <a:endParaRPr lang="pl-PL"/>
        </a:p>
      </dgm:t>
    </dgm:pt>
    <dgm:pt modelId="{C270D4DD-2AD5-4C74-A72B-C3F67DBAFD8C}">
      <dgm:prSet phldrT="[Tekst]" custT="1"/>
      <dgm:spPr>
        <a:xfrm>
          <a:off x="1241366" y="0"/>
          <a:ext cx="2586355" cy="2586355"/>
        </a:xfrm>
        <a:prstGeom prst="ellipse">
          <a:avLst/>
        </a:prstGeom>
        <a:solidFill>
          <a:srgbClr val="00B050"/>
        </a:solidFill>
        <a:ln w="25400" cap="flat" cmpd="sng" algn="ctr">
          <a:solidFill>
            <a:sysClr val="window" lastClr="FFFFFF">
              <a:hueOff val="0"/>
              <a:satOff val="0"/>
              <a:lumOff val="0"/>
              <a:alphaOff val="0"/>
            </a:sysClr>
          </a:solidFill>
          <a:prstDash val="solid"/>
        </a:ln>
        <a:effectLst/>
      </dgm:spPr>
      <dgm:t>
        <a:bodyPr/>
        <a:lstStyle/>
        <a:p>
          <a:r>
            <a:rPr lang="pl-PL" sz="900" b="1">
              <a:solidFill>
                <a:schemeClr val="bg1"/>
              </a:solidFill>
              <a:latin typeface="Calibri"/>
              <a:ea typeface="+mn-ea"/>
              <a:cs typeface="+mn-cs"/>
            </a:rPr>
            <a:t>wskaźniki kontekstowe - projektowe</a:t>
          </a:r>
        </a:p>
      </dgm:t>
    </dgm:pt>
    <dgm:pt modelId="{DFDBB8AC-5150-4DAA-9753-F4FBED010631}" type="parTrans" cxnId="{988992D0-2032-4067-844B-519C1779C1D1}">
      <dgm:prSet/>
      <dgm:spPr/>
      <dgm:t>
        <a:bodyPr/>
        <a:lstStyle/>
        <a:p>
          <a:endParaRPr lang="pl-PL"/>
        </a:p>
      </dgm:t>
    </dgm:pt>
    <dgm:pt modelId="{57E72F45-089C-489F-9233-E02B883D4A9E}" type="sibTrans" cxnId="{988992D0-2032-4067-844B-519C1779C1D1}">
      <dgm:prSet/>
      <dgm:spPr/>
      <dgm:t>
        <a:bodyPr/>
        <a:lstStyle/>
        <a:p>
          <a:endParaRPr lang="pl-PL"/>
        </a:p>
      </dgm:t>
    </dgm:pt>
    <dgm:pt modelId="{1A23890B-50CE-4601-BBBC-FC349778D363}">
      <dgm:prSet phldrT="[Tekst]" custT="1"/>
      <dgm:spPr>
        <a:xfrm>
          <a:off x="1466405" y="517271"/>
          <a:ext cx="2069084" cy="2069084"/>
        </a:xfrm>
        <a:prstGeom prst="ellipse">
          <a:avLst/>
        </a:prstGeom>
        <a:solidFill>
          <a:srgbClr val="FF0000"/>
        </a:solidFill>
        <a:ln w="25400" cap="flat" cmpd="sng" algn="ctr">
          <a:solidFill>
            <a:sysClr val="window" lastClr="FFFFFF">
              <a:hueOff val="0"/>
              <a:satOff val="0"/>
              <a:lumOff val="0"/>
              <a:alphaOff val="0"/>
            </a:sysClr>
          </a:solidFill>
          <a:prstDash val="solid"/>
        </a:ln>
        <a:effectLst/>
      </dgm:spPr>
      <dgm:t>
        <a:bodyPr/>
        <a:lstStyle/>
        <a:p>
          <a:r>
            <a:rPr lang="pl-PL" sz="900" b="1">
              <a:solidFill>
                <a:schemeClr val="bg1"/>
              </a:solidFill>
              <a:latin typeface="Calibri"/>
              <a:ea typeface="+mn-ea"/>
              <a:cs typeface="+mn-cs"/>
            </a:rPr>
            <a:t>wskaźniki zadaniowe</a:t>
          </a:r>
        </a:p>
      </dgm:t>
    </dgm:pt>
    <dgm:pt modelId="{0C2FE5D2-9314-4040-A4D5-0EACA0D589E1}" type="parTrans" cxnId="{E968F0B6-CC37-4CB9-8069-121C18EEBBF1}">
      <dgm:prSet/>
      <dgm:spPr/>
      <dgm:t>
        <a:bodyPr/>
        <a:lstStyle/>
        <a:p>
          <a:endParaRPr lang="pl-PL"/>
        </a:p>
      </dgm:t>
    </dgm:pt>
    <dgm:pt modelId="{83EED734-0B58-455D-B813-59B1D617E50B}" type="sibTrans" cxnId="{E968F0B6-CC37-4CB9-8069-121C18EEBBF1}">
      <dgm:prSet/>
      <dgm:spPr/>
      <dgm:t>
        <a:bodyPr/>
        <a:lstStyle/>
        <a:p>
          <a:endParaRPr lang="pl-PL"/>
        </a:p>
      </dgm:t>
    </dgm:pt>
    <dgm:pt modelId="{F84989A5-CFD3-4AA1-8F6B-5F0AAAB6D6CD}" type="pres">
      <dgm:prSet presAssocID="{F1B17284-484E-4007-8CBE-04859FC89C8D}" presName="Name0" presStyleCnt="0">
        <dgm:presLayoutVars>
          <dgm:chMax val="7"/>
          <dgm:resizeHandles val="exact"/>
        </dgm:presLayoutVars>
      </dgm:prSet>
      <dgm:spPr/>
      <dgm:t>
        <a:bodyPr/>
        <a:lstStyle/>
        <a:p>
          <a:endParaRPr lang="pl-PL"/>
        </a:p>
      </dgm:t>
    </dgm:pt>
    <dgm:pt modelId="{23F844E9-ABA8-4794-806D-6CD02E240488}" type="pres">
      <dgm:prSet presAssocID="{F1B17284-484E-4007-8CBE-04859FC89C8D}" presName="comp1" presStyleCnt="0"/>
      <dgm:spPr/>
    </dgm:pt>
    <dgm:pt modelId="{6AFC12AC-386F-4D53-B28D-8AD9675CEADE}" type="pres">
      <dgm:prSet presAssocID="{F1B17284-484E-4007-8CBE-04859FC89C8D}" presName="circle1" presStyleLbl="node1" presStyleIdx="0" presStyleCnt="2" custLinFactNeighborX="1299"/>
      <dgm:spPr>
        <a:prstGeom prst="ellipse">
          <a:avLst/>
        </a:prstGeom>
      </dgm:spPr>
      <dgm:t>
        <a:bodyPr/>
        <a:lstStyle/>
        <a:p>
          <a:endParaRPr lang="pl-PL"/>
        </a:p>
      </dgm:t>
    </dgm:pt>
    <dgm:pt modelId="{834955D4-A3CB-4C02-B0F9-99C5B037AC0E}" type="pres">
      <dgm:prSet presAssocID="{F1B17284-484E-4007-8CBE-04859FC89C8D}" presName="c1text" presStyleLbl="node1" presStyleIdx="0" presStyleCnt="2">
        <dgm:presLayoutVars>
          <dgm:bulletEnabled val="1"/>
        </dgm:presLayoutVars>
      </dgm:prSet>
      <dgm:spPr/>
      <dgm:t>
        <a:bodyPr/>
        <a:lstStyle/>
        <a:p>
          <a:endParaRPr lang="pl-PL"/>
        </a:p>
      </dgm:t>
    </dgm:pt>
    <dgm:pt modelId="{5B0CF4EB-8056-489F-BFE7-38D30D5F1C4F}" type="pres">
      <dgm:prSet presAssocID="{F1B17284-484E-4007-8CBE-04859FC89C8D}" presName="comp2" presStyleCnt="0"/>
      <dgm:spPr/>
    </dgm:pt>
    <dgm:pt modelId="{B6B76EE4-CB3A-4682-97F2-B323B534B1D7}" type="pres">
      <dgm:prSet presAssocID="{F1B17284-484E-4007-8CBE-04859FC89C8D}" presName="circle2" presStyleLbl="node1" presStyleIdx="1" presStyleCnt="2" custScaleY="97422" custLinFactNeighborX="1406" custLinFactNeighborY="1289"/>
      <dgm:spPr>
        <a:prstGeom prst="ellipse">
          <a:avLst/>
        </a:prstGeom>
      </dgm:spPr>
      <dgm:t>
        <a:bodyPr/>
        <a:lstStyle/>
        <a:p>
          <a:endParaRPr lang="pl-PL"/>
        </a:p>
      </dgm:t>
    </dgm:pt>
    <dgm:pt modelId="{626FED17-247A-446E-97ED-1AB1F21AED18}" type="pres">
      <dgm:prSet presAssocID="{F1B17284-484E-4007-8CBE-04859FC89C8D}" presName="c2text" presStyleLbl="node1" presStyleIdx="1" presStyleCnt="2">
        <dgm:presLayoutVars>
          <dgm:bulletEnabled val="1"/>
        </dgm:presLayoutVars>
      </dgm:prSet>
      <dgm:spPr/>
      <dgm:t>
        <a:bodyPr/>
        <a:lstStyle/>
        <a:p>
          <a:endParaRPr lang="pl-PL"/>
        </a:p>
      </dgm:t>
    </dgm:pt>
  </dgm:ptLst>
  <dgm:cxnLst>
    <dgm:cxn modelId="{1F0D9B9C-A250-4800-B9D1-59E0EB8BCD58}" type="presOf" srcId="{1A23890B-50CE-4601-BBBC-FC349778D363}" destId="{626FED17-247A-446E-97ED-1AB1F21AED18}" srcOrd="1" destOrd="0" presId="urn:microsoft.com/office/officeart/2005/8/layout/venn2"/>
    <dgm:cxn modelId="{E968F0B6-CC37-4CB9-8069-121C18EEBBF1}" srcId="{F1B17284-484E-4007-8CBE-04859FC89C8D}" destId="{1A23890B-50CE-4601-BBBC-FC349778D363}" srcOrd="1" destOrd="0" parTransId="{0C2FE5D2-9314-4040-A4D5-0EACA0D589E1}" sibTransId="{83EED734-0B58-455D-B813-59B1D617E50B}"/>
    <dgm:cxn modelId="{7E28DA82-BE87-4D7B-A8B6-132A83B355D8}" type="presOf" srcId="{1A23890B-50CE-4601-BBBC-FC349778D363}" destId="{B6B76EE4-CB3A-4682-97F2-B323B534B1D7}" srcOrd="0" destOrd="0" presId="urn:microsoft.com/office/officeart/2005/8/layout/venn2"/>
    <dgm:cxn modelId="{BBA818C0-A969-4B6B-BFC0-6900BAB44DCD}" type="presOf" srcId="{C270D4DD-2AD5-4C74-A72B-C3F67DBAFD8C}" destId="{834955D4-A3CB-4C02-B0F9-99C5B037AC0E}" srcOrd="1" destOrd="0" presId="urn:microsoft.com/office/officeart/2005/8/layout/venn2"/>
    <dgm:cxn modelId="{3905AA81-2680-437B-A678-B46FD8C9E3BF}" type="presOf" srcId="{C270D4DD-2AD5-4C74-A72B-C3F67DBAFD8C}" destId="{6AFC12AC-386F-4D53-B28D-8AD9675CEADE}" srcOrd="0" destOrd="0" presId="urn:microsoft.com/office/officeart/2005/8/layout/venn2"/>
    <dgm:cxn modelId="{67C07BD8-E40B-467C-B180-F6E190E93562}" type="presOf" srcId="{F1B17284-484E-4007-8CBE-04859FC89C8D}" destId="{F84989A5-CFD3-4AA1-8F6B-5F0AAAB6D6CD}" srcOrd="0" destOrd="0" presId="urn:microsoft.com/office/officeart/2005/8/layout/venn2"/>
    <dgm:cxn modelId="{988992D0-2032-4067-844B-519C1779C1D1}" srcId="{F1B17284-484E-4007-8CBE-04859FC89C8D}" destId="{C270D4DD-2AD5-4C74-A72B-C3F67DBAFD8C}" srcOrd="0" destOrd="0" parTransId="{DFDBB8AC-5150-4DAA-9753-F4FBED010631}" sibTransId="{57E72F45-089C-489F-9233-E02B883D4A9E}"/>
    <dgm:cxn modelId="{5CE39270-2028-4B53-9DFA-55AAF6AB2F86}" type="presParOf" srcId="{F84989A5-CFD3-4AA1-8F6B-5F0AAAB6D6CD}" destId="{23F844E9-ABA8-4794-806D-6CD02E240488}" srcOrd="0" destOrd="0" presId="urn:microsoft.com/office/officeart/2005/8/layout/venn2"/>
    <dgm:cxn modelId="{FC8936B9-BD11-4AA9-9077-C3511E35107E}" type="presParOf" srcId="{23F844E9-ABA8-4794-806D-6CD02E240488}" destId="{6AFC12AC-386F-4D53-B28D-8AD9675CEADE}" srcOrd="0" destOrd="0" presId="urn:microsoft.com/office/officeart/2005/8/layout/venn2"/>
    <dgm:cxn modelId="{9B6FE421-8845-4A14-8CC7-72858006137D}" type="presParOf" srcId="{23F844E9-ABA8-4794-806D-6CD02E240488}" destId="{834955D4-A3CB-4C02-B0F9-99C5B037AC0E}" srcOrd="1" destOrd="0" presId="urn:microsoft.com/office/officeart/2005/8/layout/venn2"/>
    <dgm:cxn modelId="{8F3D8384-570A-4A2D-87BB-2EF86AED43DA}" type="presParOf" srcId="{F84989A5-CFD3-4AA1-8F6B-5F0AAAB6D6CD}" destId="{5B0CF4EB-8056-489F-BFE7-38D30D5F1C4F}" srcOrd="1" destOrd="0" presId="urn:microsoft.com/office/officeart/2005/8/layout/venn2"/>
    <dgm:cxn modelId="{03E58950-39CA-4783-A752-C9EF8409AC9A}" type="presParOf" srcId="{5B0CF4EB-8056-489F-BFE7-38D30D5F1C4F}" destId="{B6B76EE4-CB3A-4682-97F2-B323B534B1D7}" srcOrd="0" destOrd="0" presId="urn:microsoft.com/office/officeart/2005/8/layout/venn2"/>
    <dgm:cxn modelId="{6919A7EE-121A-4BE6-9054-CE079AA1998E}" type="presParOf" srcId="{5B0CF4EB-8056-489F-BFE7-38D30D5F1C4F}" destId="{626FED17-247A-446E-97ED-1AB1F21AED18}" srcOrd="1" destOrd="0" presId="urn:microsoft.com/office/officeart/2005/8/layout/venn2"/>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B2413E-E756-4FC7-921E-8F26CF24DAF9}">
      <dsp:nvSpPr>
        <dsp:cNvPr id="0" name=""/>
        <dsp:cNvSpPr/>
      </dsp:nvSpPr>
      <dsp:spPr>
        <a:xfrm>
          <a:off x="2292824" y="1166884"/>
          <a:ext cx="900751" cy="920714"/>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pl-PL" sz="1400" b="1" kern="1200"/>
            <a:t>JAKOŚĆ ŻYCIA</a:t>
          </a:r>
        </a:p>
      </dsp:txBody>
      <dsp:txXfrm>
        <a:off x="2424736" y="1301719"/>
        <a:ext cx="636927" cy="651044"/>
      </dsp:txXfrm>
    </dsp:sp>
    <dsp:sp modelId="{DC4AF0CD-C2FC-4888-802A-851BE22907CB}">
      <dsp:nvSpPr>
        <dsp:cNvPr id="0" name=""/>
        <dsp:cNvSpPr/>
      </dsp:nvSpPr>
      <dsp:spPr>
        <a:xfrm rot="16200000">
          <a:off x="2517805" y="931997"/>
          <a:ext cx="450788" cy="18984"/>
        </a:xfrm>
        <a:custGeom>
          <a:avLst/>
          <a:gdLst/>
          <a:ahLst/>
          <a:cxnLst/>
          <a:rect l="0" t="0" r="0" b="0"/>
          <a:pathLst>
            <a:path>
              <a:moveTo>
                <a:pt x="0" y="9492"/>
              </a:moveTo>
              <a:lnTo>
                <a:pt x="450788" y="9492"/>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just" defTabSz="222250">
            <a:lnSpc>
              <a:spcPct val="90000"/>
            </a:lnSpc>
            <a:spcBef>
              <a:spcPct val="0"/>
            </a:spcBef>
            <a:spcAft>
              <a:spcPct val="35000"/>
            </a:spcAft>
          </a:pPr>
          <a:endParaRPr lang="pl-PL" sz="500" kern="1200"/>
        </a:p>
      </dsp:txBody>
      <dsp:txXfrm>
        <a:off x="2731930" y="930220"/>
        <a:ext cx="22539" cy="22539"/>
      </dsp:txXfrm>
    </dsp:sp>
    <dsp:sp modelId="{CC26EC7A-63FF-4A7A-8B17-EE6CA0E7F31D}">
      <dsp:nvSpPr>
        <dsp:cNvPr id="0" name=""/>
        <dsp:cNvSpPr/>
      </dsp:nvSpPr>
      <dsp:spPr>
        <a:xfrm>
          <a:off x="2307952" y="-131953"/>
          <a:ext cx="870494" cy="848048"/>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pl-PL" sz="700" b="1" kern="1200"/>
            <a:t>ŚRODOWISKO</a:t>
          </a:r>
        </a:p>
      </dsp:txBody>
      <dsp:txXfrm>
        <a:off x="2435433" y="-7759"/>
        <a:ext cx="615532" cy="599660"/>
      </dsp:txXfrm>
    </dsp:sp>
    <dsp:sp modelId="{587CB555-5143-427A-B8F8-68AE3644AE8A}">
      <dsp:nvSpPr>
        <dsp:cNvPr id="0" name=""/>
        <dsp:cNvSpPr/>
      </dsp:nvSpPr>
      <dsp:spPr>
        <a:xfrm rot="18163636">
          <a:off x="2886983" y="1043456"/>
          <a:ext cx="450584" cy="18984"/>
        </a:xfrm>
        <a:custGeom>
          <a:avLst/>
          <a:gdLst/>
          <a:ahLst/>
          <a:cxnLst/>
          <a:rect l="0" t="0" r="0" b="0"/>
          <a:pathLst>
            <a:path>
              <a:moveTo>
                <a:pt x="0" y="9492"/>
              </a:moveTo>
              <a:lnTo>
                <a:pt x="450584" y="9492"/>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just" defTabSz="222250">
            <a:lnSpc>
              <a:spcPct val="90000"/>
            </a:lnSpc>
            <a:spcBef>
              <a:spcPct val="0"/>
            </a:spcBef>
            <a:spcAft>
              <a:spcPct val="35000"/>
            </a:spcAft>
          </a:pPr>
          <a:endParaRPr lang="pl-PL" sz="500" kern="1200"/>
        </a:p>
      </dsp:txBody>
      <dsp:txXfrm>
        <a:off x="3101011" y="1041684"/>
        <a:ext cx="22529" cy="22529"/>
      </dsp:txXfrm>
    </dsp:sp>
    <dsp:sp modelId="{4491DAF4-890C-4459-831B-77CDB180A8E5}">
      <dsp:nvSpPr>
        <dsp:cNvPr id="0" name=""/>
        <dsp:cNvSpPr/>
      </dsp:nvSpPr>
      <dsp:spPr>
        <a:xfrm>
          <a:off x="3029800" y="80000"/>
          <a:ext cx="870494" cy="848048"/>
        </a:xfrm>
        <a:prstGeom prst="ellipse">
          <a:avLst/>
        </a:prstGeom>
        <a:solidFill>
          <a:schemeClr val="accent4">
            <a:hueOff val="-446477"/>
            <a:satOff val="2690"/>
            <a:lumOff val="21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pl-PL" sz="700" b="1" kern="1200"/>
            <a:t>KULTURA</a:t>
          </a:r>
        </a:p>
      </dsp:txBody>
      <dsp:txXfrm>
        <a:off x="3157281" y="204194"/>
        <a:ext cx="615532" cy="599660"/>
      </dsp:txXfrm>
    </dsp:sp>
    <dsp:sp modelId="{5BB79004-9E46-409D-9E10-E0A1631783C7}">
      <dsp:nvSpPr>
        <dsp:cNvPr id="0" name=""/>
        <dsp:cNvSpPr/>
      </dsp:nvSpPr>
      <dsp:spPr>
        <a:xfrm rot="20127273">
          <a:off x="3134073" y="1336518"/>
          <a:ext cx="449871" cy="18984"/>
        </a:xfrm>
        <a:custGeom>
          <a:avLst/>
          <a:gdLst/>
          <a:ahLst/>
          <a:cxnLst/>
          <a:rect l="0" t="0" r="0" b="0"/>
          <a:pathLst>
            <a:path>
              <a:moveTo>
                <a:pt x="0" y="9492"/>
              </a:moveTo>
              <a:lnTo>
                <a:pt x="449871" y="9492"/>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just" defTabSz="222250">
            <a:lnSpc>
              <a:spcPct val="90000"/>
            </a:lnSpc>
            <a:spcBef>
              <a:spcPct val="0"/>
            </a:spcBef>
            <a:spcAft>
              <a:spcPct val="35000"/>
            </a:spcAft>
          </a:pPr>
          <a:endParaRPr lang="pl-PL" sz="500" kern="1200"/>
        </a:p>
      </dsp:txBody>
      <dsp:txXfrm>
        <a:off x="3347763" y="1334764"/>
        <a:ext cx="22493" cy="22493"/>
      </dsp:txXfrm>
    </dsp:sp>
    <dsp:sp modelId="{7D3F9B7F-E40A-41CC-AE80-858D3BC56402}">
      <dsp:nvSpPr>
        <dsp:cNvPr id="0" name=""/>
        <dsp:cNvSpPr/>
      </dsp:nvSpPr>
      <dsp:spPr>
        <a:xfrm>
          <a:off x="3522466" y="648567"/>
          <a:ext cx="870494" cy="848048"/>
        </a:xfrm>
        <a:prstGeom prst="ellipse">
          <a:avLst/>
        </a:prstGeom>
        <a:solidFill>
          <a:schemeClr val="accent4">
            <a:hueOff val="-892954"/>
            <a:satOff val="5380"/>
            <a:lumOff val="43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pl-PL" sz="700" b="1" kern="1200"/>
            <a:t>GOSPODARKA MORSKA</a:t>
          </a:r>
        </a:p>
      </dsp:txBody>
      <dsp:txXfrm>
        <a:off x="3649947" y="772761"/>
        <a:ext cx="615532" cy="599660"/>
      </dsp:txXfrm>
    </dsp:sp>
    <dsp:sp modelId="{F525AD2C-B9A2-4B42-B0C8-4CEF6101984C}">
      <dsp:nvSpPr>
        <dsp:cNvPr id="0" name=""/>
        <dsp:cNvSpPr/>
      </dsp:nvSpPr>
      <dsp:spPr>
        <a:xfrm rot="490909">
          <a:off x="3186897" y="1713864"/>
          <a:ext cx="449588" cy="18984"/>
        </a:xfrm>
        <a:custGeom>
          <a:avLst/>
          <a:gdLst/>
          <a:ahLst/>
          <a:cxnLst/>
          <a:rect l="0" t="0" r="0" b="0"/>
          <a:pathLst>
            <a:path>
              <a:moveTo>
                <a:pt x="0" y="9492"/>
              </a:moveTo>
              <a:lnTo>
                <a:pt x="449588" y="9492"/>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just" defTabSz="222250">
            <a:lnSpc>
              <a:spcPct val="90000"/>
            </a:lnSpc>
            <a:spcBef>
              <a:spcPct val="0"/>
            </a:spcBef>
            <a:spcAft>
              <a:spcPct val="35000"/>
            </a:spcAft>
          </a:pPr>
          <a:endParaRPr lang="pl-PL" sz="500" kern="1200"/>
        </a:p>
      </dsp:txBody>
      <dsp:txXfrm>
        <a:off x="3400451" y="1712116"/>
        <a:ext cx="22479" cy="22479"/>
      </dsp:txXfrm>
    </dsp:sp>
    <dsp:sp modelId="{E5C6B3F0-16CB-4979-83D4-047A76FBC43E}">
      <dsp:nvSpPr>
        <dsp:cNvPr id="0" name=""/>
        <dsp:cNvSpPr/>
      </dsp:nvSpPr>
      <dsp:spPr>
        <a:xfrm>
          <a:off x="3629533" y="1393232"/>
          <a:ext cx="870494" cy="848048"/>
        </a:xfrm>
        <a:prstGeom prst="ellipse">
          <a:avLst/>
        </a:prstGeom>
        <a:solidFill>
          <a:schemeClr val="accent4">
            <a:hueOff val="-1339431"/>
            <a:satOff val="8070"/>
            <a:lumOff val="64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pl-PL" sz="700" b="1" kern="1200"/>
            <a:t>TURYSTYKA I ZDROWIE</a:t>
          </a:r>
        </a:p>
      </dsp:txBody>
      <dsp:txXfrm>
        <a:off x="3757014" y="1517426"/>
        <a:ext cx="615532" cy="599660"/>
      </dsp:txXfrm>
    </dsp:sp>
    <dsp:sp modelId="{0D7E7379-96BA-4144-9CE6-D3F41A6065EE}">
      <dsp:nvSpPr>
        <dsp:cNvPr id="0" name=""/>
        <dsp:cNvSpPr/>
      </dsp:nvSpPr>
      <dsp:spPr>
        <a:xfrm rot="2454545">
          <a:off x="3031756" y="2062865"/>
          <a:ext cx="450268" cy="18984"/>
        </a:xfrm>
        <a:custGeom>
          <a:avLst/>
          <a:gdLst/>
          <a:ahLst/>
          <a:cxnLst/>
          <a:rect l="0" t="0" r="0" b="0"/>
          <a:pathLst>
            <a:path>
              <a:moveTo>
                <a:pt x="0" y="9492"/>
              </a:moveTo>
              <a:lnTo>
                <a:pt x="450268" y="9492"/>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just" defTabSz="222250">
            <a:lnSpc>
              <a:spcPct val="90000"/>
            </a:lnSpc>
            <a:spcBef>
              <a:spcPct val="0"/>
            </a:spcBef>
            <a:spcAft>
              <a:spcPct val="35000"/>
            </a:spcAft>
          </a:pPr>
          <a:endParaRPr lang="pl-PL" sz="500" kern="1200"/>
        </a:p>
      </dsp:txBody>
      <dsp:txXfrm>
        <a:off x="3245633" y="2061100"/>
        <a:ext cx="22513" cy="22513"/>
      </dsp:txXfrm>
    </dsp:sp>
    <dsp:sp modelId="{A7FB5E5E-EE35-4BED-B3C0-436612327109}">
      <dsp:nvSpPr>
        <dsp:cNvPr id="0" name=""/>
        <dsp:cNvSpPr/>
      </dsp:nvSpPr>
      <dsp:spPr>
        <a:xfrm>
          <a:off x="3317007" y="2077568"/>
          <a:ext cx="870494" cy="848048"/>
        </a:xfrm>
        <a:prstGeom prst="ellipse">
          <a:avLst/>
        </a:prstGeom>
        <a:solidFill>
          <a:schemeClr val="accent4">
            <a:hueOff val="-1785908"/>
            <a:satOff val="10760"/>
            <a:lumOff val="86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pl-PL" sz="500" b="1" kern="1200"/>
            <a:t>PRZEDSIEBIORCZOŚĆ</a:t>
          </a:r>
        </a:p>
      </dsp:txBody>
      <dsp:txXfrm>
        <a:off x="3444488" y="2201762"/>
        <a:ext cx="615532" cy="599660"/>
      </dsp:txXfrm>
    </dsp:sp>
    <dsp:sp modelId="{D09E841D-6CC1-4456-91FD-882DFD478DBC}">
      <dsp:nvSpPr>
        <dsp:cNvPr id="0" name=""/>
        <dsp:cNvSpPr/>
      </dsp:nvSpPr>
      <dsp:spPr>
        <a:xfrm rot="4418182">
          <a:off x="2710789" y="2274919"/>
          <a:ext cx="450746" cy="18984"/>
        </a:xfrm>
        <a:custGeom>
          <a:avLst/>
          <a:gdLst/>
          <a:ahLst/>
          <a:cxnLst/>
          <a:rect l="0" t="0" r="0" b="0"/>
          <a:pathLst>
            <a:path>
              <a:moveTo>
                <a:pt x="0" y="9492"/>
              </a:moveTo>
              <a:lnTo>
                <a:pt x="450746" y="9492"/>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just" defTabSz="222250">
            <a:lnSpc>
              <a:spcPct val="90000"/>
            </a:lnSpc>
            <a:spcBef>
              <a:spcPct val="0"/>
            </a:spcBef>
            <a:spcAft>
              <a:spcPct val="35000"/>
            </a:spcAft>
          </a:pPr>
          <a:endParaRPr lang="pl-PL" sz="500" kern="1200"/>
        </a:p>
      </dsp:txBody>
      <dsp:txXfrm>
        <a:off x="2924893" y="2273143"/>
        <a:ext cx="22537" cy="22537"/>
      </dsp:txXfrm>
    </dsp:sp>
    <dsp:sp modelId="{6325A747-1AA5-40D4-89F3-DC1AB3A6CD29}">
      <dsp:nvSpPr>
        <dsp:cNvPr id="0" name=""/>
        <dsp:cNvSpPr/>
      </dsp:nvSpPr>
      <dsp:spPr>
        <a:xfrm>
          <a:off x="2684113" y="2484304"/>
          <a:ext cx="870494" cy="848048"/>
        </a:xfrm>
        <a:prstGeom prst="ellipse">
          <a:avLst/>
        </a:prstGeom>
        <a:solidFill>
          <a:schemeClr val="accent4">
            <a:hueOff val="-2232385"/>
            <a:satOff val="13449"/>
            <a:lumOff val="107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pl-PL" sz="700" b="1" kern="1200"/>
            <a:t>TRANSPORT</a:t>
          </a:r>
        </a:p>
      </dsp:txBody>
      <dsp:txXfrm>
        <a:off x="2811594" y="2608498"/>
        <a:ext cx="615532" cy="599660"/>
      </dsp:txXfrm>
    </dsp:sp>
    <dsp:sp modelId="{BD8873DA-A19B-4C2D-9212-F5EB658DCAE0}">
      <dsp:nvSpPr>
        <dsp:cNvPr id="0" name=""/>
        <dsp:cNvSpPr/>
      </dsp:nvSpPr>
      <dsp:spPr>
        <a:xfrm rot="6381818">
          <a:off x="2324864" y="2274919"/>
          <a:ext cx="450746" cy="18984"/>
        </a:xfrm>
        <a:custGeom>
          <a:avLst/>
          <a:gdLst/>
          <a:ahLst/>
          <a:cxnLst/>
          <a:rect l="0" t="0" r="0" b="0"/>
          <a:pathLst>
            <a:path>
              <a:moveTo>
                <a:pt x="0" y="9492"/>
              </a:moveTo>
              <a:lnTo>
                <a:pt x="450746" y="9492"/>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just" defTabSz="222250">
            <a:lnSpc>
              <a:spcPct val="90000"/>
            </a:lnSpc>
            <a:spcBef>
              <a:spcPct val="0"/>
            </a:spcBef>
            <a:spcAft>
              <a:spcPct val="35000"/>
            </a:spcAft>
          </a:pPr>
          <a:endParaRPr lang="pl-PL" sz="500" kern="1200"/>
        </a:p>
      </dsp:txBody>
      <dsp:txXfrm rot="10800000">
        <a:off x="2538968" y="2273143"/>
        <a:ext cx="22537" cy="22537"/>
      </dsp:txXfrm>
    </dsp:sp>
    <dsp:sp modelId="{759F1DC1-BA7C-4482-B7C1-75F42CA49FED}">
      <dsp:nvSpPr>
        <dsp:cNvPr id="0" name=""/>
        <dsp:cNvSpPr/>
      </dsp:nvSpPr>
      <dsp:spPr>
        <a:xfrm>
          <a:off x="1931791" y="2484304"/>
          <a:ext cx="870494" cy="848048"/>
        </a:xfrm>
        <a:prstGeom prst="ellipse">
          <a:avLst/>
        </a:prstGeom>
        <a:solidFill>
          <a:schemeClr val="accent4">
            <a:hueOff val="-2678862"/>
            <a:satOff val="16139"/>
            <a:lumOff val="129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pl-PL" sz="700" b="1" kern="1200"/>
            <a:t>ZASOBY</a:t>
          </a:r>
        </a:p>
      </dsp:txBody>
      <dsp:txXfrm>
        <a:off x="2059272" y="2608498"/>
        <a:ext cx="615532" cy="599660"/>
      </dsp:txXfrm>
    </dsp:sp>
    <dsp:sp modelId="{51BA6ADC-CF70-47C9-80EE-13218F028A05}">
      <dsp:nvSpPr>
        <dsp:cNvPr id="0" name=""/>
        <dsp:cNvSpPr/>
      </dsp:nvSpPr>
      <dsp:spPr>
        <a:xfrm rot="8345455">
          <a:off x="2004375" y="2062865"/>
          <a:ext cx="450268" cy="18984"/>
        </a:xfrm>
        <a:custGeom>
          <a:avLst/>
          <a:gdLst/>
          <a:ahLst/>
          <a:cxnLst/>
          <a:rect l="0" t="0" r="0" b="0"/>
          <a:pathLst>
            <a:path>
              <a:moveTo>
                <a:pt x="0" y="9492"/>
              </a:moveTo>
              <a:lnTo>
                <a:pt x="450268" y="9492"/>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just" defTabSz="222250">
            <a:lnSpc>
              <a:spcPct val="90000"/>
            </a:lnSpc>
            <a:spcBef>
              <a:spcPct val="0"/>
            </a:spcBef>
            <a:spcAft>
              <a:spcPct val="35000"/>
            </a:spcAft>
          </a:pPr>
          <a:endParaRPr lang="pl-PL" sz="500" kern="1200"/>
        </a:p>
      </dsp:txBody>
      <dsp:txXfrm rot="10800000">
        <a:off x="2218252" y="2061100"/>
        <a:ext cx="22513" cy="22513"/>
      </dsp:txXfrm>
    </dsp:sp>
    <dsp:sp modelId="{931B7C7F-8C79-42F1-9ECF-337AB490D6C3}">
      <dsp:nvSpPr>
        <dsp:cNvPr id="0" name=""/>
        <dsp:cNvSpPr/>
      </dsp:nvSpPr>
      <dsp:spPr>
        <a:xfrm>
          <a:off x="1298898" y="2077568"/>
          <a:ext cx="870494" cy="848048"/>
        </a:xfrm>
        <a:prstGeom prst="ellipse">
          <a:avLst/>
        </a:prstGeom>
        <a:solidFill>
          <a:schemeClr val="accent4">
            <a:hueOff val="-3125339"/>
            <a:satOff val="18829"/>
            <a:lumOff val="150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pl-PL" sz="700" b="1" kern="1200"/>
            <a:t>EDUKACJA</a:t>
          </a:r>
        </a:p>
      </dsp:txBody>
      <dsp:txXfrm>
        <a:off x="1426379" y="2201762"/>
        <a:ext cx="615532" cy="599660"/>
      </dsp:txXfrm>
    </dsp:sp>
    <dsp:sp modelId="{D1B7C3C5-CA55-46D7-854B-5F7CAD0190B3}">
      <dsp:nvSpPr>
        <dsp:cNvPr id="0" name=""/>
        <dsp:cNvSpPr/>
      </dsp:nvSpPr>
      <dsp:spPr>
        <a:xfrm rot="10309091">
          <a:off x="1849914" y="1713864"/>
          <a:ext cx="449588" cy="18984"/>
        </a:xfrm>
        <a:custGeom>
          <a:avLst/>
          <a:gdLst/>
          <a:ahLst/>
          <a:cxnLst/>
          <a:rect l="0" t="0" r="0" b="0"/>
          <a:pathLst>
            <a:path>
              <a:moveTo>
                <a:pt x="0" y="9492"/>
              </a:moveTo>
              <a:lnTo>
                <a:pt x="449588" y="9492"/>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just" defTabSz="222250">
            <a:lnSpc>
              <a:spcPct val="90000"/>
            </a:lnSpc>
            <a:spcBef>
              <a:spcPct val="0"/>
            </a:spcBef>
            <a:spcAft>
              <a:spcPct val="35000"/>
            </a:spcAft>
          </a:pPr>
          <a:endParaRPr lang="pl-PL" sz="500" kern="1200"/>
        </a:p>
      </dsp:txBody>
      <dsp:txXfrm rot="10800000">
        <a:off x="2063468" y="1712116"/>
        <a:ext cx="22479" cy="22479"/>
      </dsp:txXfrm>
    </dsp:sp>
    <dsp:sp modelId="{D07AD8D5-F841-4EA6-AD50-60D7FAADA0FB}">
      <dsp:nvSpPr>
        <dsp:cNvPr id="0" name=""/>
        <dsp:cNvSpPr/>
      </dsp:nvSpPr>
      <dsp:spPr>
        <a:xfrm>
          <a:off x="986372" y="1393232"/>
          <a:ext cx="870494" cy="848048"/>
        </a:xfrm>
        <a:prstGeom prst="ellipse">
          <a:avLst/>
        </a:prstGeom>
        <a:solidFill>
          <a:schemeClr val="accent4">
            <a:hueOff val="-3571816"/>
            <a:satOff val="21519"/>
            <a:lumOff val="172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pl-PL" sz="700" b="1" kern="1200"/>
            <a:t>SPORT</a:t>
          </a:r>
        </a:p>
      </dsp:txBody>
      <dsp:txXfrm>
        <a:off x="1113853" y="1517426"/>
        <a:ext cx="615532" cy="599660"/>
      </dsp:txXfrm>
    </dsp:sp>
    <dsp:sp modelId="{429931FF-257F-4B22-A872-0339D2FC6CB9}">
      <dsp:nvSpPr>
        <dsp:cNvPr id="0" name=""/>
        <dsp:cNvSpPr/>
      </dsp:nvSpPr>
      <dsp:spPr>
        <a:xfrm rot="12272727">
          <a:off x="1902454" y="1336518"/>
          <a:ext cx="449871" cy="18984"/>
        </a:xfrm>
        <a:custGeom>
          <a:avLst/>
          <a:gdLst/>
          <a:ahLst/>
          <a:cxnLst/>
          <a:rect l="0" t="0" r="0" b="0"/>
          <a:pathLst>
            <a:path>
              <a:moveTo>
                <a:pt x="0" y="9492"/>
              </a:moveTo>
              <a:lnTo>
                <a:pt x="449871" y="9492"/>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just" defTabSz="222250">
            <a:lnSpc>
              <a:spcPct val="90000"/>
            </a:lnSpc>
            <a:spcBef>
              <a:spcPct val="0"/>
            </a:spcBef>
            <a:spcAft>
              <a:spcPct val="35000"/>
            </a:spcAft>
          </a:pPr>
          <a:endParaRPr lang="pl-PL" sz="500" kern="1200"/>
        </a:p>
      </dsp:txBody>
      <dsp:txXfrm rot="10800000">
        <a:off x="2116143" y="1334764"/>
        <a:ext cx="22493" cy="22493"/>
      </dsp:txXfrm>
    </dsp:sp>
    <dsp:sp modelId="{679537F9-8042-451C-83B2-FC296AEB7533}">
      <dsp:nvSpPr>
        <dsp:cNvPr id="0" name=""/>
        <dsp:cNvSpPr/>
      </dsp:nvSpPr>
      <dsp:spPr>
        <a:xfrm>
          <a:off x="1093438" y="648567"/>
          <a:ext cx="870494" cy="848048"/>
        </a:xfrm>
        <a:prstGeom prst="ellipse">
          <a:avLst/>
        </a:prstGeom>
        <a:solidFill>
          <a:schemeClr val="accent4">
            <a:hueOff val="-4018293"/>
            <a:satOff val="24209"/>
            <a:lumOff val="194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pl-PL" sz="700" b="1" kern="1200"/>
            <a:t>PROBLEMY SPOŁECZNE</a:t>
          </a:r>
        </a:p>
      </dsp:txBody>
      <dsp:txXfrm>
        <a:off x="1220919" y="772761"/>
        <a:ext cx="615532" cy="599660"/>
      </dsp:txXfrm>
    </dsp:sp>
    <dsp:sp modelId="{815461FF-F09E-40B2-B71B-F0F3122C4425}">
      <dsp:nvSpPr>
        <dsp:cNvPr id="0" name=""/>
        <dsp:cNvSpPr/>
      </dsp:nvSpPr>
      <dsp:spPr>
        <a:xfrm rot="14236364">
          <a:off x="2148831" y="1043456"/>
          <a:ext cx="450584" cy="18984"/>
        </a:xfrm>
        <a:custGeom>
          <a:avLst/>
          <a:gdLst/>
          <a:ahLst/>
          <a:cxnLst/>
          <a:rect l="0" t="0" r="0" b="0"/>
          <a:pathLst>
            <a:path>
              <a:moveTo>
                <a:pt x="0" y="9492"/>
              </a:moveTo>
              <a:lnTo>
                <a:pt x="450584" y="9492"/>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just" defTabSz="222250">
            <a:lnSpc>
              <a:spcPct val="90000"/>
            </a:lnSpc>
            <a:spcBef>
              <a:spcPct val="0"/>
            </a:spcBef>
            <a:spcAft>
              <a:spcPct val="35000"/>
            </a:spcAft>
          </a:pPr>
          <a:endParaRPr lang="pl-PL" sz="500" kern="1200"/>
        </a:p>
      </dsp:txBody>
      <dsp:txXfrm rot="10800000">
        <a:off x="2362859" y="1041684"/>
        <a:ext cx="22529" cy="22529"/>
      </dsp:txXfrm>
    </dsp:sp>
    <dsp:sp modelId="{B3580B87-8396-410D-BA3B-7B25C6500707}">
      <dsp:nvSpPr>
        <dsp:cNvPr id="0" name=""/>
        <dsp:cNvSpPr/>
      </dsp:nvSpPr>
      <dsp:spPr>
        <a:xfrm>
          <a:off x="1586105" y="80000"/>
          <a:ext cx="870494" cy="848048"/>
        </a:xfrm>
        <a:prstGeom prst="ellipse">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pl-PL" sz="600" b="1" kern="1200"/>
            <a:t>SPOŁECZEŃSTWO </a:t>
          </a:r>
          <a:r>
            <a:rPr lang="pl-PL" sz="700" b="1" kern="1200"/>
            <a:t>OBYWATELSKIE</a:t>
          </a:r>
        </a:p>
      </dsp:txBody>
      <dsp:txXfrm>
        <a:off x="1713586" y="204194"/>
        <a:ext cx="615532" cy="59966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E150BC-A8CD-4942-ACDA-EA89B5A4B4A2}">
      <dsp:nvSpPr>
        <dsp:cNvPr id="0" name=""/>
        <dsp:cNvSpPr/>
      </dsp:nvSpPr>
      <dsp:spPr>
        <a:xfrm>
          <a:off x="1846453" y="0"/>
          <a:ext cx="1851046" cy="1832610"/>
        </a:xfrm>
        <a:prstGeom prst="ellipse">
          <a:avLst/>
        </a:prstGeom>
        <a:solidFill>
          <a:schemeClr val="accent1">
            <a:alpha val="5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pl-PL" sz="1000" b="1" kern="1200">
              <a:solidFill>
                <a:srgbClr val="0066CC"/>
              </a:solidFill>
              <a:latin typeface="+mn-lt"/>
            </a:rPr>
            <a:t>TURYSTYKA </a:t>
          </a:r>
        </a:p>
        <a:p>
          <a:pPr lvl="0" algn="ctr" defTabSz="444500">
            <a:lnSpc>
              <a:spcPct val="90000"/>
            </a:lnSpc>
            <a:spcBef>
              <a:spcPct val="0"/>
            </a:spcBef>
            <a:spcAft>
              <a:spcPct val="35000"/>
            </a:spcAft>
          </a:pPr>
          <a:r>
            <a:rPr lang="pl-PL" sz="1000" b="1" kern="1200">
              <a:solidFill>
                <a:srgbClr val="0066CC"/>
              </a:solidFill>
              <a:latin typeface="+mn-lt"/>
            </a:rPr>
            <a:t>I ZDROWIE</a:t>
          </a:r>
        </a:p>
      </dsp:txBody>
      <dsp:txXfrm>
        <a:off x="2060035" y="246697"/>
        <a:ext cx="1423881" cy="581501"/>
      </dsp:txXfrm>
    </dsp:sp>
    <dsp:sp modelId="{782CAB79-CF41-485F-867B-EED2A3EBAC25}">
      <dsp:nvSpPr>
        <dsp:cNvPr id="0" name=""/>
        <dsp:cNvSpPr/>
      </dsp:nvSpPr>
      <dsp:spPr>
        <a:xfrm>
          <a:off x="2730738" y="735460"/>
          <a:ext cx="1983800" cy="1832610"/>
        </a:xfrm>
        <a:prstGeom prst="ellipse">
          <a:avLst/>
        </a:prstGeom>
        <a:solidFill>
          <a:schemeClr val="accent1">
            <a:alpha val="5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pl-PL" sz="1000" b="1" kern="1200">
              <a:solidFill>
                <a:srgbClr val="0066CC"/>
              </a:solidFill>
              <a:latin typeface="+mn-lt"/>
            </a:rPr>
            <a:t>MIASTO KULTURY</a:t>
          </a:r>
        </a:p>
      </dsp:txBody>
      <dsp:txXfrm>
        <a:off x="3798938" y="946915"/>
        <a:ext cx="763000" cy="1409700"/>
      </dsp:txXfrm>
    </dsp:sp>
    <dsp:sp modelId="{7C3B6B2C-17FE-4373-AE27-D1F1113F2095}">
      <dsp:nvSpPr>
        <dsp:cNvPr id="0" name=""/>
        <dsp:cNvSpPr/>
      </dsp:nvSpPr>
      <dsp:spPr>
        <a:xfrm>
          <a:off x="1881602" y="1599073"/>
          <a:ext cx="1851046" cy="1832610"/>
        </a:xfrm>
        <a:prstGeom prst="ellipse">
          <a:avLst/>
        </a:prstGeom>
        <a:solidFill>
          <a:schemeClr val="accent1">
            <a:alpha val="5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pl-PL" sz="1000" b="1" kern="1200">
              <a:solidFill>
                <a:srgbClr val="0066CC"/>
              </a:solidFill>
              <a:latin typeface="+mn-lt"/>
            </a:rPr>
            <a:t>GOSPODARKA</a:t>
          </a:r>
        </a:p>
        <a:p>
          <a:pPr lvl="0" algn="ctr" defTabSz="444500">
            <a:lnSpc>
              <a:spcPct val="90000"/>
            </a:lnSpc>
            <a:spcBef>
              <a:spcPct val="0"/>
            </a:spcBef>
            <a:spcAft>
              <a:spcPct val="35000"/>
            </a:spcAft>
          </a:pPr>
          <a:r>
            <a:rPr lang="pl-PL" sz="1000" b="1" kern="1200">
              <a:solidFill>
                <a:srgbClr val="0066CC"/>
              </a:solidFill>
              <a:latin typeface="+mn-lt"/>
            </a:rPr>
            <a:t> MORSKA</a:t>
          </a:r>
        </a:p>
      </dsp:txBody>
      <dsp:txXfrm>
        <a:off x="2095185" y="2603484"/>
        <a:ext cx="1423881" cy="581501"/>
      </dsp:txXfrm>
    </dsp:sp>
    <dsp:sp modelId="{D1845884-53A7-42B2-A1D8-8998219DD27E}">
      <dsp:nvSpPr>
        <dsp:cNvPr id="0" name=""/>
        <dsp:cNvSpPr/>
      </dsp:nvSpPr>
      <dsp:spPr>
        <a:xfrm>
          <a:off x="882202" y="847634"/>
          <a:ext cx="1987777" cy="1832610"/>
        </a:xfrm>
        <a:prstGeom prst="ellipse">
          <a:avLst/>
        </a:prstGeom>
        <a:solidFill>
          <a:schemeClr val="accent1">
            <a:alpha val="50000"/>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pl-PL" sz="1000" b="1" kern="1200">
              <a:solidFill>
                <a:srgbClr val="0066CC"/>
              </a:solidFill>
              <a:latin typeface="+mn-lt"/>
            </a:rPr>
            <a:t>ŚRODOWISKO</a:t>
          </a:r>
        </a:p>
      </dsp:txBody>
      <dsp:txXfrm>
        <a:off x="1035108" y="1059089"/>
        <a:ext cx="764529" cy="140970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E150BC-A8CD-4942-ACDA-EA89B5A4B4A2}">
      <dsp:nvSpPr>
        <dsp:cNvPr id="0" name=""/>
        <dsp:cNvSpPr/>
      </dsp:nvSpPr>
      <dsp:spPr>
        <a:xfrm>
          <a:off x="1519742" y="0"/>
          <a:ext cx="2135822" cy="2114550"/>
        </a:xfrm>
        <a:prstGeom prst="ellipse">
          <a:avLst/>
        </a:prstGeom>
        <a:solidFill>
          <a:schemeClr val="accent6">
            <a:lumMod val="75000"/>
            <a:alpha val="5000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pl-PL" sz="1200" b="1" kern="1200">
              <a:solidFill>
                <a:schemeClr val="accent6">
                  <a:lumMod val="50000"/>
                </a:schemeClr>
              </a:solidFill>
              <a:latin typeface="+mn-lt"/>
            </a:rPr>
            <a:t>PRZEDSIĘBIORCZOŚĆ</a:t>
          </a:r>
        </a:p>
      </dsp:txBody>
      <dsp:txXfrm>
        <a:off x="1804518" y="370046"/>
        <a:ext cx="1566269" cy="951547"/>
      </dsp:txXfrm>
    </dsp:sp>
    <dsp:sp modelId="{782CAB79-CF41-485F-867B-EED2A3EBAC25}">
      <dsp:nvSpPr>
        <dsp:cNvPr id="0" name=""/>
        <dsp:cNvSpPr/>
      </dsp:nvSpPr>
      <dsp:spPr>
        <a:xfrm>
          <a:off x="2377495" y="1409692"/>
          <a:ext cx="2289000" cy="2114550"/>
        </a:xfrm>
        <a:prstGeom prst="ellipse">
          <a:avLst/>
        </a:prstGeom>
        <a:solidFill>
          <a:schemeClr val="accent6">
            <a:lumMod val="75000"/>
            <a:alpha val="5000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pl-PL" sz="1200" b="1" kern="1200">
              <a:solidFill>
                <a:schemeClr val="accent6">
                  <a:lumMod val="50000"/>
                </a:schemeClr>
              </a:solidFill>
              <a:latin typeface="+mn-lt"/>
            </a:rPr>
            <a:t>TRANSPORT</a:t>
          </a:r>
        </a:p>
      </dsp:txBody>
      <dsp:txXfrm>
        <a:off x="3077548" y="1955951"/>
        <a:ext cx="1373400" cy="1163002"/>
      </dsp:txXfrm>
    </dsp:sp>
    <dsp:sp modelId="{7C3B6B2C-17FE-4373-AE27-D1F1113F2095}">
      <dsp:nvSpPr>
        <dsp:cNvPr id="0" name=""/>
        <dsp:cNvSpPr/>
      </dsp:nvSpPr>
      <dsp:spPr>
        <a:xfrm>
          <a:off x="589735" y="1409699"/>
          <a:ext cx="2135822" cy="2114550"/>
        </a:xfrm>
        <a:prstGeom prst="ellipse">
          <a:avLst/>
        </a:prstGeom>
        <a:solidFill>
          <a:schemeClr val="accent6">
            <a:lumMod val="75000"/>
            <a:alpha val="5000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pl-PL" sz="1200" b="1" kern="1200">
              <a:solidFill>
                <a:schemeClr val="accent6">
                  <a:lumMod val="50000"/>
                </a:schemeClr>
              </a:solidFill>
              <a:latin typeface="+mn-lt"/>
            </a:rPr>
            <a:t>ZASOBY</a:t>
          </a:r>
        </a:p>
      </dsp:txBody>
      <dsp:txXfrm>
        <a:off x="790858" y="1955958"/>
        <a:ext cx="1281493" cy="116300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E94A5E-65D0-4430-BCC2-3AE61AAA1EBD}">
      <dsp:nvSpPr>
        <dsp:cNvPr id="0" name=""/>
        <dsp:cNvSpPr/>
      </dsp:nvSpPr>
      <dsp:spPr>
        <a:xfrm>
          <a:off x="1735508" y="0"/>
          <a:ext cx="1909056" cy="1913225"/>
        </a:xfrm>
        <a:prstGeom prst="ellipse">
          <a:avLst/>
        </a:prstGeom>
        <a:gradFill rotWithShape="0">
          <a:gsLst>
            <a:gs pos="0">
              <a:schemeClr val="accent3">
                <a:alpha val="50000"/>
                <a:hueOff val="0"/>
                <a:satOff val="0"/>
                <a:lumOff val="0"/>
                <a:alphaOff val="0"/>
                <a:shade val="51000"/>
                <a:satMod val="130000"/>
              </a:schemeClr>
            </a:gs>
            <a:gs pos="80000">
              <a:schemeClr val="accent3">
                <a:alpha val="50000"/>
                <a:hueOff val="0"/>
                <a:satOff val="0"/>
                <a:lumOff val="0"/>
                <a:alphaOff val="0"/>
                <a:shade val="93000"/>
                <a:satMod val="130000"/>
              </a:schemeClr>
            </a:gs>
            <a:gs pos="100000">
              <a:schemeClr val="accent3">
                <a:alpha val="50000"/>
                <a:hueOff val="0"/>
                <a:satOff val="0"/>
                <a:lumOff val="0"/>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sp>
    <dsp:sp modelId="{CBF1417D-4646-4CC7-AF15-B8CF3A92E3E6}">
      <dsp:nvSpPr>
        <dsp:cNvPr id="0" name=""/>
        <dsp:cNvSpPr/>
      </dsp:nvSpPr>
      <dsp:spPr>
        <a:xfrm>
          <a:off x="2006514" y="172630"/>
          <a:ext cx="1430845" cy="828198"/>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pl-PL" sz="1100" b="1" kern="1200">
              <a:solidFill>
                <a:srgbClr val="339933"/>
              </a:solidFill>
              <a:latin typeface="+mn-lt"/>
            </a:rPr>
            <a:t>EDUKACJA</a:t>
          </a:r>
        </a:p>
      </dsp:txBody>
      <dsp:txXfrm>
        <a:off x="2006514" y="172630"/>
        <a:ext cx="1430845" cy="828198"/>
      </dsp:txXfrm>
    </dsp:sp>
    <dsp:sp modelId="{5180DAA9-A640-4B72-AD17-827582EA7696}">
      <dsp:nvSpPr>
        <dsp:cNvPr id="0" name=""/>
        <dsp:cNvSpPr/>
      </dsp:nvSpPr>
      <dsp:spPr>
        <a:xfrm>
          <a:off x="2649146" y="530776"/>
          <a:ext cx="2031701" cy="1881142"/>
        </a:xfrm>
        <a:prstGeom prst="ellipse">
          <a:avLst/>
        </a:prstGeom>
        <a:gradFill rotWithShape="0">
          <a:gsLst>
            <a:gs pos="0">
              <a:schemeClr val="accent3">
                <a:alpha val="50000"/>
                <a:hueOff val="0"/>
                <a:satOff val="0"/>
                <a:lumOff val="0"/>
                <a:alphaOff val="0"/>
                <a:shade val="51000"/>
                <a:satMod val="130000"/>
              </a:schemeClr>
            </a:gs>
            <a:gs pos="80000">
              <a:schemeClr val="accent3">
                <a:alpha val="50000"/>
                <a:hueOff val="0"/>
                <a:satOff val="0"/>
                <a:lumOff val="0"/>
                <a:alphaOff val="0"/>
                <a:shade val="93000"/>
                <a:satMod val="130000"/>
              </a:schemeClr>
            </a:gs>
            <a:gs pos="100000">
              <a:schemeClr val="accent3">
                <a:alpha val="50000"/>
                <a:hueOff val="0"/>
                <a:satOff val="0"/>
                <a:lumOff val="0"/>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sp>
    <dsp:sp modelId="{A055A1A5-DC79-4692-988E-5C3017048629}">
      <dsp:nvSpPr>
        <dsp:cNvPr id="0" name=""/>
        <dsp:cNvSpPr/>
      </dsp:nvSpPr>
      <dsp:spPr>
        <a:xfrm>
          <a:off x="1418074" y="2509157"/>
          <a:ext cx="1282826" cy="898683"/>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pl-PL" sz="1100" b="1" kern="1200">
              <a:solidFill>
                <a:srgbClr val="339933"/>
              </a:solidFill>
              <a:latin typeface="+mn-lt"/>
            </a:rPr>
            <a:t>SPORT</a:t>
          </a:r>
        </a:p>
      </dsp:txBody>
      <dsp:txXfrm>
        <a:off x="1418074" y="2509157"/>
        <a:ext cx="1282826" cy="898683"/>
      </dsp:txXfrm>
    </dsp:sp>
    <dsp:sp modelId="{68548EBA-F54B-4238-AB03-943C48DEE5D6}">
      <dsp:nvSpPr>
        <dsp:cNvPr id="0" name=""/>
        <dsp:cNvSpPr/>
      </dsp:nvSpPr>
      <dsp:spPr>
        <a:xfrm>
          <a:off x="2381559" y="1462828"/>
          <a:ext cx="2111594" cy="2053300"/>
        </a:xfrm>
        <a:prstGeom prst="ellipse">
          <a:avLst/>
        </a:prstGeom>
        <a:gradFill rotWithShape="0">
          <a:gsLst>
            <a:gs pos="0">
              <a:schemeClr val="accent3">
                <a:alpha val="50000"/>
                <a:hueOff val="0"/>
                <a:satOff val="0"/>
                <a:lumOff val="0"/>
                <a:alphaOff val="0"/>
                <a:shade val="51000"/>
                <a:satMod val="130000"/>
              </a:schemeClr>
            </a:gs>
            <a:gs pos="80000">
              <a:schemeClr val="accent3">
                <a:alpha val="50000"/>
                <a:hueOff val="0"/>
                <a:satOff val="0"/>
                <a:lumOff val="0"/>
                <a:alphaOff val="0"/>
                <a:shade val="93000"/>
                <a:satMod val="130000"/>
              </a:schemeClr>
            </a:gs>
            <a:gs pos="100000">
              <a:schemeClr val="accent3">
                <a:alpha val="50000"/>
                <a:hueOff val="0"/>
                <a:satOff val="0"/>
                <a:lumOff val="0"/>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sp>
    <dsp:sp modelId="{9EC3B960-9A6F-4E1A-8F84-7D862A8D8D76}">
      <dsp:nvSpPr>
        <dsp:cNvPr id="0" name=""/>
        <dsp:cNvSpPr/>
      </dsp:nvSpPr>
      <dsp:spPr>
        <a:xfrm>
          <a:off x="2975071" y="2351629"/>
          <a:ext cx="1282826" cy="898683"/>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pl-PL" sz="1100" b="1" kern="1200">
              <a:solidFill>
                <a:srgbClr val="339933"/>
              </a:solidFill>
              <a:latin typeface="+mn-lt"/>
            </a:rPr>
            <a:t>KULTURA</a:t>
          </a:r>
        </a:p>
        <a:p>
          <a:pPr lvl="0" algn="ctr" defTabSz="488950">
            <a:lnSpc>
              <a:spcPct val="90000"/>
            </a:lnSpc>
            <a:spcBef>
              <a:spcPct val="0"/>
            </a:spcBef>
            <a:spcAft>
              <a:spcPct val="35000"/>
            </a:spcAft>
          </a:pPr>
          <a:r>
            <a:rPr lang="pl-PL" sz="1100" b="1" kern="1200">
              <a:solidFill>
                <a:srgbClr val="339933"/>
              </a:solidFill>
              <a:latin typeface="+mn-lt"/>
            </a:rPr>
            <a:t> MIASTA</a:t>
          </a:r>
        </a:p>
      </dsp:txBody>
      <dsp:txXfrm>
        <a:off x="2975071" y="2351629"/>
        <a:ext cx="1282826" cy="898683"/>
      </dsp:txXfrm>
    </dsp:sp>
    <dsp:sp modelId="{842AB24D-6FD2-4D02-A104-A2D72FF2DB50}">
      <dsp:nvSpPr>
        <dsp:cNvPr id="0" name=""/>
        <dsp:cNvSpPr/>
      </dsp:nvSpPr>
      <dsp:spPr>
        <a:xfrm>
          <a:off x="1128626" y="1567582"/>
          <a:ext cx="2074750" cy="1956656"/>
        </a:xfrm>
        <a:prstGeom prst="ellipse">
          <a:avLst/>
        </a:prstGeom>
        <a:gradFill rotWithShape="0">
          <a:gsLst>
            <a:gs pos="0">
              <a:schemeClr val="accent3">
                <a:alpha val="50000"/>
                <a:hueOff val="0"/>
                <a:satOff val="0"/>
                <a:lumOff val="0"/>
                <a:alphaOff val="0"/>
                <a:shade val="51000"/>
                <a:satMod val="130000"/>
              </a:schemeClr>
            </a:gs>
            <a:gs pos="80000">
              <a:schemeClr val="accent3">
                <a:alpha val="50000"/>
                <a:hueOff val="0"/>
                <a:satOff val="0"/>
                <a:lumOff val="0"/>
                <a:alphaOff val="0"/>
                <a:shade val="93000"/>
                <a:satMod val="130000"/>
              </a:schemeClr>
            </a:gs>
            <a:gs pos="100000">
              <a:schemeClr val="accent3">
                <a:alpha val="50000"/>
                <a:hueOff val="0"/>
                <a:satOff val="0"/>
                <a:lumOff val="0"/>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sp>
    <dsp:sp modelId="{44F0D0FB-A988-479E-8D6C-334DBE0E554E}">
      <dsp:nvSpPr>
        <dsp:cNvPr id="0" name=""/>
        <dsp:cNvSpPr/>
      </dsp:nvSpPr>
      <dsp:spPr>
        <a:xfrm>
          <a:off x="3438029" y="778016"/>
          <a:ext cx="1282826" cy="898683"/>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pl-PL" sz="1100" b="1" kern="1200">
              <a:solidFill>
                <a:srgbClr val="339933"/>
              </a:solidFill>
              <a:latin typeface="+mn-lt"/>
            </a:rPr>
            <a:t>SPRAWY </a:t>
          </a:r>
        </a:p>
        <a:p>
          <a:pPr lvl="0" algn="ctr" defTabSz="488950">
            <a:lnSpc>
              <a:spcPct val="90000"/>
            </a:lnSpc>
            <a:spcBef>
              <a:spcPct val="0"/>
            </a:spcBef>
            <a:spcAft>
              <a:spcPct val="35000"/>
            </a:spcAft>
          </a:pPr>
          <a:r>
            <a:rPr lang="pl-PL" sz="1100" b="1" kern="1200">
              <a:solidFill>
                <a:srgbClr val="339933"/>
              </a:solidFill>
              <a:latin typeface="+mn-lt"/>
            </a:rPr>
            <a:t>SPOŁECZNE </a:t>
          </a:r>
        </a:p>
      </dsp:txBody>
      <dsp:txXfrm>
        <a:off x="3438029" y="778016"/>
        <a:ext cx="1282826" cy="898683"/>
      </dsp:txXfrm>
    </dsp:sp>
    <dsp:sp modelId="{F6B42438-97F2-4E43-8BB5-89F764232B4A}">
      <dsp:nvSpPr>
        <dsp:cNvPr id="0" name=""/>
        <dsp:cNvSpPr/>
      </dsp:nvSpPr>
      <dsp:spPr>
        <a:xfrm>
          <a:off x="777323" y="715891"/>
          <a:ext cx="1983114" cy="1880439"/>
        </a:xfrm>
        <a:prstGeom prst="ellipse">
          <a:avLst/>
        </a:prstGeom>
        <a:gradFill rotWithShape="0">
          <a:gsLst>
            <a:gs pos="0">
              <a:schemeClr val="accent3">
                <a:alpha val="50000"/>
                <a:hueOff val="0"/>
                <a:satOff val="0"/>
                <a:lumOff val="0"/>
                <a:alphaOff val="0"/>
                <a:shade val="51000"/>
                <a:satMod val="130000"/>
              </a:schemeClr>
            </a:gs>
            <a:gs pos="80000">
              <a:schemeClr val="accent3">
                <a:alpha val="50000"/>
                <a:hueOff val="0"/>
                <a:satOff val="0"/>
                <a:lumOff val="0"/>
                <a:alphaOff val="0"/>
                <a:shade val="93000"/>
                <a:satMod val="130000"/>
              </a:schemeClr>
            </a:gs>
            <a:gs pos="100000">
              <a:schemeClr val="accent3">
                <a:alpha val="50000"/>
                <a:hueOff val="0"/>
                <a:satOff val="0"/>
                <a:lumOff val="0"/>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sp>
    <dsp:sp modelId="{D11F789E-12E9-46E7-B5B1-426D8866B83B}">
      <dsp:nvSpPr>
        <dsp:cNvPr id="0" name=""/>
        <dsp:cNvSpPr/>
      </dsp:nvSpPr>
      <dsp:spPr>
        <a:xfrm>
          <a:off x="829123" y="1041867"/>
          <a:ext cx="1282826" cy="898683"/>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pl-PL" sz="1100" b="1" kern="1200">
              <a:solidFill>
                <a:srgbClr val="339933"/>
              </a:solidFill>
              <a:latin typeface="+mn-lt"/>
            </a:rPr>
            <a:t>SPOŁECZEŃSTWO OBYWATELSKIE</a:t>
          </a:r>
        </a:p>
      </dsp:txBody>
      <dsp:txXfrm>
        <a:off x="829123" y="1041867"/>
        <a:ext cx="1282826" cy="89868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FC12AC-386F-4D53-B28D-8AD9675CEADE}">
      <dsp:nvSpPr>
        <dsp:cNvPr id="0" name=""/>
        <dsp:cNvSpPr/>
      </dsp:nvSpPr>
      <dsp:spPr>
        <a:xfrm>
          <a:off x="1233383" y="0"/>
          <a:ext cx="2386940" cy="2386940"/>
        </a:xfrm>
        <a:prstGeom prst="ellipse">
          <a:avLst/>
        </a:prstGeom>
        <a:solidFill>
          <a:srgbClr val="00B05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pl-PL" sz="900" b="1" kern="1200">
              <a:solidFill>
                <a:schemeClr val="bg1"/>
              </a:solidFill>
              <a:latin typeface="Calibri"/>
              <a:ea typeface="+mn-ea"/>
              <a:cs typeface="+mn-cs"/>
            </a:rPr>
            <a:t>wskaźniki kontekstowe - projektowe</a:t>
          </a:r>
        </a:p>
      </dsp:txBody>
      <dsp:txXfrm>
        <a:off x="1983800" y="238445"/>
        <a:ext cx="886105" cy="286929"/>
      </dsp:txXfrm>
    </dsp:sp>
    <dsp:sp modelId="{B6B76EE4-CB3A-4682-97F2-B323B534B1D7}">
      <dsp:nvSpPr>
        <dsp:cNvPr id="0" name=""/>
        <dsp:cNvSpPr/>
      </dsp:nvSpPr>
      <dsp:spPr>
        <a:xfrm>
          <a:off x="1525914" y="642886"/>
          <a:ext cx="1790205" cy="1744053"/>
        </a:xfrm>
        <a:prstGeom prst="ellipse">
          <a:avLst/>
        </a:prstGeom>
        <a:solidFill>
          <a:srgbClr val="FF0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pl-PL" sz="900" b="1" kern="1200">
              <a:solidFill>
                <a:schemeClr val="bg1"/>
              </a:solidFill>
              <a:latin typeface="Calibri"/>
              <a:ea typeface="+mn-ea"/>
              <a:cs typeface="+mn-cs"/>
            </a:rPr>
            <a:t>wskaźniki zadaniowe</a:t>
          </a:r>
        </a:p>
      </dsp:txBody>
      <dsp:txXfrm>
        <a:off x="1973466" y="1206604"/>
        <a:ext cx="895102" cy="616616"/>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5.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8CA0F-2659-4F03-A33F-0E4CF1E1A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127</Pages>
  <Words>35336</Words>
  <Characters>267819</Characters>
  <Application>Microsoft Office Word</Application>
  <DocSecurity>0</DocSecurity>
  <Lines>2231</Lines>
  <Paragraphs>605</Paragraphs>
  <ScaleCrop>false</ScaleCrop>
  <HeadingPairs>
    <vt:vector size="2" baseType="variant">
      <vt:variant>
        <vt:lpstr>Tytuł</vt:lpstr>
      </vt:variant>
      <vt:variant>
        <vt:i4>1</vt:i4>
      </vt:variant>
    </vt:vector>
  </HeadingPairs>
  <TitlesOfParts>
    <vt:vector size="1" baseType="lpstr">
      <vt:lpstr></vt:lpstr>
    </vt:vector>
  </TitlesOfParts>
  <Company>Microsoft</Company>
  <LinksUpToDate>false</LinksUpToDate>
  <CharactersWithSpaces>302550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v</dc:creator>
  <cp:lastModifiedBy>amarcholewska</cp:lastModifiedBy>
  <cp:revision>8</cp:revision>
  <cp:lastPrinted>2015-07-01T11:15:00Z</cp:lastPrinted>
  <dcterms:created xsi:type="dcterms:W3CDTF">2015-07-01T10:39:00Z</dcterms:created>
  <dcterms:modified xsi:type="dcterms:W3CDTF">2015-07-01T11:15:00Z</dcterms:modified>
</cp:coreProperties>
</file>