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4DA3" w14:textId="77777777" w:rsidR="001901AF" w:rsidRDefault="001901AF" w:rsidP="003D40AC">
      <w:pPr>
        <w:rPr>
          <w:rFonts w:ascii="Arial" w:hAnsi="Arial" w:cs="Arial"/>
          <w:b/>
          <w:sz w:val="28"/>
          <w:szCs w:val="28"/>
        </w:rPr>
      </w:pPr>
    </w:p>
    <w:p w14:paraId="6B4D187D" w14:textId="77777777" w:rsidR="003D40AC" w:rsidRPr="00F9570A" w:rsidRDefault="003D40AC" w:rsidP="003D40AC">
      <w:pPr>
        <w:rPr>
          <w:rFonts w:ascii="Arial" w:hAnsi="Arial" w:cs="Arial"/>
          <w:b/>
          <w:sz w:val="28"/>
          <w:szCs w:val="28"/>
        </w:rPr>
      </w:pPr>
      <w:r w:rsidRPr="00F9570A">
        <w:rPr>
          <w:rFonts w:ascii="Arial" w:hAnsi="Arial" w:cs="Arial"/>
          <w:b/>
          <w:sz w:val="28"/>
          <w:szCs w:val="28"/>
        </w:rPr>
        <w:t xml:space="preserve">CZĘŚĆ II                    </w:t>
      </w:r>
      <w:r w:rsidR="00F9570A">
        <w:rPr>
          <w:rFonts w:ascii="Arial" w:hAnsi="Arial" w:cs="Arial"/>
          <w:b/>
          <w:sz w:val="28"/>
          <w:szCs w:val="28"/>
        </w:rPr>
        <w:t xml:space="preserve">     </w:t>
      </w:r>
      <w:r w:rsidRPr="00F9570A">
        <w:rPr>
          <w:rFonts w:ascii="Arial" w:hAnsi="Arial" w:cs="Arial"/>
          <w:b/>
          <w:sz w:val="28"/>
          <w:szCs w:val="28"/>
        </w:rPr>
        <w:t xml:space="preserve">    PROJEKT</w:t>
      </w:r>
      <w:r w:rsidR="005A3D37">
        <w:rPr>
          <w:rFonts w:ascii="Arial" w:hAnsi="Arial" w:cs="Arial"/>
          <w:b/>
          <w:sz w:val="28"/>
          <w:szCs w:val="28"/>
        </w:rPr>
        <w:t xml:space="preserve"> </w:t>
      </w:r>
      <w:r w:rsidRPr="00F9570A">
        <w:rPr>
          <w:rFonts w:ascii="Arial" w:hAnsi="Arial" w:cs="Arial"/>
          <w:b/>
          <w:sz w:val="28"/>
          <w:szCs w:val="28"/>
        </w:rPr>
        <w:t xml:space="preserve"> UMOWY</w:t>
      </w:r>
    </w:p>
    <w:p w14:paraId="07B16F0C" w14:textId="77777777" w:rsidR="000306CD" w:rsidRDefault="000306CD" w:rsidP="003D40AC">
      <w:pPr>
        <w:rPr>
          <w:rFonts w:ascii="Arial" w:hAnsi="Arial" w:cs="Arial"/>
          <w:sz w:val="22"/>
          <w:szCs w:val="22"/>
        </w:rPr>
      </w:pPr>
    </w:p>
    <w:p w14:paraId="3CFDC7BF" w14:textId="77777777" w:rsidR="00326904" w:rsidRPr="00F9570A" w:rsidRDefault="00326904" w:rsidP="003D40AC">
      <w:pPr>
        <w:rPr>
          <w:rFonts w:ascii="Arial" w:hAnsi="Arial" w:cs="Arial"/>
          <w:sz w:val="22"/>
          <w:szCs w:val="22"/>
        </w:rPr>
      </w:pPr>
    </w:p>
    <w:p w14:paraId="6EE4C08D" w14:textId="77777777" w:rsidR="003D40AC" w:rsidRPr="00F9570A" w:rsidRDefault="00210738" w:rsidP="003D40AC">
      <w:pPr>
        <w:jc w:val="center"/>
        <w:rPr>
          <w:rFonts w:ascii="Arial" w:hAnsi="Arial" w:cs="Arial"/>
          <w:b/>
          <w:sz w:val="22"/>
          <w:szCs w:val="22"/>
        </w:rPr>
      </w:pPr>
      <w:r>
        <w:rPr>
          <w:rFonts w:ascii="Arial" w:hAnsi="Arial" w:cs="Arial"/>
          <w:b/>
          <w:sz w:val="22"/>
          <w:szCs w:val="22"/>
        </w:rPr>
        <w:t>UMOWA  NR   .... / K-IO / 2019</w:t>
      </w:r>
    </w:p>
    <w:p w14:paraId="58BBDD14" w14:textId="77777777" w:rsidR="00207121" w:rsidRDefault="00207121" w:rsidP="00207121">
      <w:pPr>
        <w:pStyle w:val="Tekstpodstawowy"/>
        <w:spacing w:line="240" w:lineRule="atLeast"/>
        <w:rPr>
          <w:rFonts w:ascii="Arial" w:hAnsi="Arial" w:cs="Arial"/>
          <w:sz w:val="22"/>
          <w:szCs w:val="22"/>
        </w:rPr>
      </w:pPr>
    </w:p>
    <w:p w14:paraId="3A1D2BD9" w14:textId="77777777" w:rsidR="00326904" w:rsidRPr="00F9570A" w:rsidRDefault="00326904" w:rsidP="00207121">
      <w:pPr>
        <w:pStyle w:val="Tekstpodstawowy"/>
        <w:spacing w:line="240" w:lineRule="atLeast"/>
        <w:rPr>
          <w:rFonts w:ascii="Arial" w:hAnsi="Arial" w:cs="Arial"/>
          <w:sz w:val="22"/>
          <w:szCs w:val="22"/>
        </w:rPr>
      </w:pPr>
    </w:p>
    <w:p w14:paraId="0C27E6AC" w14:textId="77777777" w:rsidR="00713350" w:rsidRPr="00F9570A" w:rsidRDefault="00713350" w:rsidP="00713350">
      <w:pPr>
        <w:jc w:val="both"/>
        <w:rPr>
          <w:rFonts w:ascii="Arial" w:hAnsi="Arial" w:cs="Arial"/>
          <w:sz w:val="22"/>
          <w:szCs w:val="22"/>
        </w:rPr>
      </w:pPr>
      <w:r w:rsidRPr="00F9570A">
        <w:rPr>
          <w:rFonts w:ascii="Arial" w:hAnsi="Arial" w:cs="Arial"/>
          <w:sz w:val="22"/>
          <w:szCs w:val="22"/>
        </w:rPr>
        <w:t xml:space="preserve">W dniu </w:t>
      </w:r>
      <w:r>
        <w:rPr>
          <w:rFonts w:ascii="Arial" w:hAnsi="Arial" w:cs="Arial"/>
          <w:b/>
          <w:sz w:val="22"/>
          <w:szCs w:val="22"/>
        </w:rPr>
        <w:t>…......... 2019</w:t>
      </w:r>
      <w:r w:rsidRPr="00F9570A">
        <w:rPr>
          <w:rFonts w:ascii="Arial" w:hAnsi="Arial" w:cs="Arial"/>
          <w:b/>
          <w:sz w:val="22"/>
          <w:szCs w:val="22"/>
        </w:rPr>
        <w:t>r.</w:t>
      </w:r>
      <w:r w:rsidRPr="00F9570A">
        <w:rPr>
          <w:rFonts w:ascii="Arial" w:hAnsi="Arial" w:cs="Arial"/>
          <w:sz w:val="22"/>
          <w:szCs w:val="22"/>
        </w:rPr>
        <w:t xml:space="preserve"> w Kołobrzegu pomiędzy </w:t>
      </w:r>
      <w:r w:rsidRPr="00F9570A">
        <w:rPr>
          <w:rFonts w:ascii="Arial" w:hAnsi="Arial" w:cs="Arial"/>
          <w:b/>
          <w:sz w:val="22"/>
          <w:szCs w:val="22"/>
        </w:rPr>
        <w:t>Gminą Miasto Kołobrzeg</w:t>
      </w:r>
      <w:r w:rsidRPr="00F9570A">
        <w:rPr>
          <w:rFonts w:ascii="Arial" w:hAnsi="Arial" w:cs="Arial"/>
          <w:sz w:val="22"/>
          <w:szCs w:val="22"/>
        </w:rPr>
        <w:t xml:space="preserve"> z siedzibą w  Kołobrzegu, ul. Ratuszowa 13  (NIP 671-16-98-541, Regon 330920736),  zwaną dalej                w treści umowy </w:t>
      </w:r>
      <w:r w:rsidRPr="00F9570A">
        <w:rPr>
          <w:rFonts w:ascii="Arial" w:hAnsi="Arial" w:cs="Arial"/>
          <w:b/>
          <w:sz w:val="22"/>
          <w:szCs w:val="22"/>
        </w:rPr>
        <w:t>Zamawiającym</w:t>
      </w:r>
      <w:r w:rsidRPr="00F9570A">
        <w:rPr>
          <w:rFonts w:ascii="Arial" w:hAnsi="Arial" w:cs="Arial"/>
          <w:sz w:val="22"/>
          <w:szCs w:val="22"/>
        </w:rPr>
        <w:t>, którą  reprezentuje:</w:t>
      </w:r>
    </w:p>
    <w:p w14:paraId="71C908DB" w14:textId="77777777" w:rsidR="00713350" w:rsidRPr="00F9570A" w:rsidRDefault="00713350" w:rsidP="00713350">
      <w:pPr>
        <w:jc w:val="both"/>
        <w:rPr>
          <w:rFonts w:ascii="Arial" w:hAnsi="Arial" w:cs="Arial"/>
          <w:b/>
          <w:sz w:val="22"/>
          <w:szCs w:val="22"/>
        </w:rPr>
      </w:pPr>
      <w:r>
        <w:rPr>
          <w:rFonts w:ascii="Arial" w:hAnsi="Arial" w:cs="Arial"/>
          <w:b/>
          <w:sz w:val="22"/>
          <w:szCs w:val="22"/>
        </w:rPr>
        <w:t xml:space="preserve">Anna Mieczkowska </w:t>
      </w:r>
      <w:r w:rsidRPr="00F9570A">
        <w:rPr>
          <w:rFonts w:ascii="Arial" w:hAnsi="Arial" w:cs="Arial"/>
          <w:b/>
          <w:sz w:val="22"/>
          <w:szCs w:val="22"/>
        </w:rPr>
        <w:t>- Prezydent Miasta Kołobrzeg</w:t>
      </w:r>
    </w:p>
    <w:p w14:paraId="4865B87D" w14:textId="77777777" w:rsidR="003D40AC" w:rsidRPr="00F9570A" w:rsidRDefault="003D40AC" w:rsidP="003D40AC">
      <w:pPr>
        <w:jc w:val="both"/>
        <w:rPr>
          <w:rFonts w:ascii="Arial" w:hAnsi="Arial" w:cs="Arial"/>
          <w:sz w:val="22"/>
          <w:szCs w:val="22"/>
        </w:rPr>
      </w:pPr>
      <w:r w:rsidRPr="00F9570A">
        <w:rPr>
          <w:rFonts w:ascii="Arial" w:hAnsi="Arial" w:cs="Arial"/>
          <w:sz w:val="22"/>
          <w:szCs w:val="22"/>
        </w:rPr>
        <w:t>a…………………</w:t>
      </w:r>
      <w:r w:rsidR="00712FC4" w:rsidRPr="00F9570A">
        <w:rPr>
          <w:rFonts w:ascii="Arial" w:hAnsi="Arial" w:cs="Arial"/>
          <w:sz w:val="22"/>
          <w:szCs w:val="22"/>
        </w:rPr>
        <w:t>………………………………………………………………………………</w:t>
      </w:r>
      <w:r w:rsidRPr="00F9570A">
        <w:rPr>
          <w:rFonts w:ascii="Arial" w:hAnsi="Arial" w:cs="Arial"/>
          <w:sz w:val="22"/>
          <w:szCs w:val="22"/>
        </w:rPr>
        <w:t>, mającym swą siedzibę w ………………………………….., działającym na podstawie ……………………(nr KRS lub CEIDG) NIP………………….…………………….……, Regon……………….……………… zwanym dalej w tekście Wykonawcą, którą  reprezentuje:</w:t>
      </w:r>
      <w:r w:rsidR="00712FC4" w:rsidRPr="00F9570A">
        <w:rPr>
          <w:rFonts w:ascii="Arial" w:hAnsi="Arial" w:cs="Arial"/>
          <w:sz w:val="22"/>
          <w:szCs w:val="22"/>
        </w:rPr>
        <w:t xml:space="preserve"> </w:t>
      </w:r>
      <w:r w:rsidRPr="00F9570A">
        <w:rPr>
          <w:rFonts w:ascii="Arial" w:hAnsi="Arial" w:cs="Arial"/>
          <w:sz w:val="22"/>
          <w:szCs w:val="22"/>
        </w:rPr>
        <w:t>……………</w:t>
      </w:r>
      <w:r w:rsidR="00712FC4" w:rsidRPr="00F9570A">
        <w:rPr>
          <w:rFonts w:ascii="Arial" w:hAnsi="Arial" w:cs="Arial"/>
          <w:sz w:val="22"/>
          <w:szCs w:val="22"/>
        </w:rPr>
        <w:t>……………………………………………………………………</w:t>
      </w:r>
    </w:p>
    <w:p w14:paraId="016361DD" w14:textId="77777777" w:rsidR="003D40AC" w:rsidRPr="00252F1A" w:rsidRDefault="003D40AC" w:rsidP="003D40AC">
      <w:pPr>
        <w:rPr>
          <w:rFonts w:ascii="Arial" w:hAnsi="Arial" w:cs="Arial"/>
          <w:sz w:val="16"/>
          <w:szCs w:val="16"/>
        </w:rPr>
      </w:pPr>
    </w:p>
    <w:p w14:paraId="5CAE1594" w14:textId="77777777" w:rsidR="00713350" w:rsidRPr="00F9570A" w:rsidRDefault="00713350" w:rsidP="00713350">
      <w:pPr>
        <w:jc w:val="both"/>
        <w:rPr>
          <w:rFonts w:ascii="Arial" w:hAnsi="Arial" w:cs="Arial"/>
          <w:sz w:val="22"/>
          <w:szCs w:val="22"/>
        </w:rPr>
      </w:pPr>
      <w:r w:rsidRPr="00F9570A">
        <w:rPr>
          <w:rFonts w:ascii="Arial" w:hAnsi="Arial" w:cs="Arial"/>
          <w:sz w:val="22"/>
          <w:szCs w:val="22"/>
        </w:rPr>
        <w:t>w rezultacie dokonania przez Zamawiającego wyboru oferty Wykonawcy w drodze przeprowadzenia przetargu nieograniczonego zgodnie z Ustawą z dnia 29 stycznia 2004r. Prawo zam</w:t>
      </w:r>
      <w:r>
        <w:rPr>
          <w:rFonts w:ascii="Arial" w:hAnsi="Arial" w:cs="Arial"/>
          <w:sz w:val="22"/>
          <w:szCs w:val="22"/>
        </w:rPr>
        <w:t>ówień publicznych (Dz.U. z 2018</w:t>
      </w:r>
      <w:r w:rsidRPr="00F9570A">
        <w:rPr>
          <w:rFonts w:ascii="Arial" w:hAnsi="Arial" w:cs="Arial"/>
          <w:sz w:val="22"/>
          <w:szCs w:val="22"/>
        </w:rPr>
        <w:t>r.</w:t>
      </w:r>
      <w:r w:rsidR="001901AF">
        <w:rPr>
          <w:rFonts w:ascii="Arial" w:hAnsi="Arial" w:cs="Arial"/>
          <w:sz w:val="22"/>
          <w:szCs w:val="22"/>
        </w:rPr>
        <w:t xml:space="preserve"> poz. 1986</w:t>
      </w:r>
      <w:r w:rsidRPr="00F9570A">
        <w:rPr>
          <w:rFonts w:ascii="Arial" w:hAnsi="Arial" w:cs="Arial"/>
          <w:sz w:val="22"/>
          <w:szCs w:val="22"/>
        </w:rPr>
        <w:t xml:space="preserve"> </w:t>
      </w:r>
      <w:r w:rsidR="007E748A" w:rsidRPr="0043336C">
        <w:rPr>
          <w:rFonts w:ascii="Arial" w:hAnsi="Arial" w:cs="Arial"/>
          <w:sz w:val="22"/>
          <w:szCs w:val="22"/>
        </w:rPr>
        <w:t>tj.</w:t>
      </w:r>
      <w:r w:rsidR="007E748A" w:rsidRPr="007E748A">
        <w:rPr>
          <w:rFonts w:ascii="Arial" w:hAnsi="Arial" w:cs="Arial"/>
          <w:sz w:val="22"/>
          <w:szCs w:val="22"/>
        </w:rPr>
        <w:t xml:space="preserve"> z późn. zm.)</w:t>
      </w:r>
      <w:r w:rsidR="007E748A" w:rsidRPr="00F759D6">
        <w:rPr>
          <w:rFonts w:ascii="Arial" w:hAnsi="Arial"/>
          <w:szCs w:val="24"/>
        </w:rPr>
        <w:t xml:space="preserve"> </w:t>
      </w:r>
      <w:r w:rsidRPr="00C167F4">
        <w:rPr>
          <w:rFonts w:ascii="Arial" w:hAnsi="Arial" w:cs="Arial"/>
          <w:sz w:val="22"/>
          <w:szCs w:val="22"/>
        </w:rPr>
        <w:t>została</w:t>
      </w:r>
      <w:r w:rsidRPr="00F9570A">
        <w:rPr>
          <w:rFonts w:ascii="Arial" w:hAnsi="Arial" w:cs="Arial"/>
          <w:sz w:val="22"/>
          <w:szCs w:val="22"/>
        </w:rPr>
        <w:t xml:space="preserve"> zawarta </w:t>
      </w:r>
      <w:r>
        <w:rPr>
          <w:rFonts w:ascii="Arial" w:hAnsi="Arial" w:cs="Arial"/>
          <w:sz w:val="22"/>
          <w:szCs w:val="22"/>
        </w:rPr>
        <w:t xml:space="preserve">umowa </w:t>
      </w:r>
      <w:r w:rsidRPr="00F9570A">
        <w:rPr>
          <w:rFonts w:ascii="Arial" w:hAnsi="Arial" w:cs="Arial"/>
          <w:sz w:val="22"/>
          <w:szCs w:val="22"/>
        </w:rPr>
        <w:t>o następującej treści, której integralne części stanowią:</w:t>
      </w:r>
    </w:p>
    <w:p w14:paraId="1D7EB4BF" w14:textId="77777777" w:rsidR="00713350" w:rsidRPr="00F9570A" w:rsidRDefault="00713350" w:rsidP="00713350">
      <w:pPr>
        <w:rPr>
          <w:rFonts w:ascii="Arial" w:hAnsi="Arial" w:cs="Arial"/>
          <w:sz w:val="22"/>
          <w:szCs w:val="22"/>
        </w:rPr>
      </w:pPr>
      <w:r w:rsidRPr="00F9570A">
        <w:rPr>
          <w:rFonts w:ascii="Arial" w:hAnsi="Arial" w:cs="Arial"/>
          <w:sz w:val="22"/>
          <w:szCs w:val="22"/>
        </w:rPr>
        <w:t xml:space="preserve">a) Specyfikacja Istotnych Warunków Zamówienia </w:t>
      </w:r>
    </w:p>
    <w:p w14:paraId="20E8CA7F" w14:textId="77777777" w:rsidR="00713350" w:rsidRDefault="00713350" w:rsidP="00713350">
      <w:pPr>
        <w:rPr>
          <w:rFonts w:ascii="Arial" w:hAnsi="Arial" w:cs="Arial"/>
          <w:sz w:val="22"/>
          <w:szCs w:val="22"/>
        </w:rPr>
      </w:pPr>
      <w:r w:rsidRPr="00F9570A">
        <w:rPr>
          <w:rFonts w:ascii="Arial" w:hAnsi="Arial" w:cs="Arial"/>
          <w:sz w:val="22"/>
          <w:szCs w:val="22"/>
        </w:rPr>
        <w:t>b) Oferta Wykonawcy</w:t>
      </w:r>
    </w:p>
    <w:p w14:paraId="1DAD2C13" w14:textId="77777777" w:rsidR="002C376E" w:rsidRPr="00F9570A" w:rsidRDefault="002C376E" w:rsidP="00D76823">
      <w:pPr>
        <w:rPr>
          <w:rFonts w:ascii="Arial" w:hAnsi="Arial" w:cs="Arial"/>
          <w:sz w:val="22"/>
          <w:szCs w:val="22"/>
        </w:rPr>
      </w:pPr>
    </w:p>
    <w:p w14:paraId="1780A8C0" w14:textId="77777777" w:rsidR="00FA7AB1" w:rsidRPr="00F9570A" w:rsidRDefault="00FA7AB1">
      <w:pPr>
        <w:pStyle w:val="Tekstpodstawowy"/>
        <w:jc w:val="center"/>
        <w:rPr>
          <w:rFonts w:ascii="Arial" w:hAnsi="Arial" w:cs="Arial"/>
          <w:b/>
          <w:sz w:val="22"/>
          <w:szCs w:val="22"/>
        </w:rPr>
      </w:pPr>
      <w:r w:rsidRPr="00F9570A">
        <w:rPr>
          <w:rFonts w:ascii="Arial" w:hAnsi="Arial" w:cs="Arial"/>
          <w:b/>
          <w:sz w:val="22"/>
          <w:szCs w:val="22"/>
        </w:rPr>
        <w:t>§ 1</w:t>
      </w:r>
    </w:p>
    <w:p w14:paraId="3DD68B0B" w14:textId="77777777" w:rsidR="00D44747" w:rsidRPr="00F9570A" w:rsidRDefault="00D44747" w:rsidP="00D76823">
      <w:pPr>
        <w:pStyle w:val="Tekstpodstawowy"/>
        <w:rPr>
          <w:rFonts w:ascii="Arial" w:hAnsi="Arial" w:cs="Arial"/>
          <w:sz w:val="22"/>
          <w:szCs w:val="22"/>
        </w:rPr>
      </w:pPr>
    </w:p>
    <w:p w14:paraId="6AA0EECC" w14:textId="7579587E" w:rsidR="00B43DDF" w:rsidRPr="00B43DDF" w:rsidRDefault="006A0BD2" w:rsidP="00240E69">
      <w:pPr>
        <w:pStyle w:val="Tekstpodstawowy"/>
        <w:rPr>
          <w:rFonts w:ascii="Arial" w:hAnsi="Arial" w:cs="Arial"/>
          <w:b/>
          <w:sz w:val="22"/>
          <w:szCs w:val="22"/>
        </w:rPr>
      </w:pPr>
      <w:r w:rsidRPr="008C3BC6">
        <w:rPr>
          <w:rFonts w:ascii="Arial" w:hAnsi="Arial" w:cs="Arial"/>
          <w:sz w:val="22"/>
          <w:szCs w:val="22"/>
        </w:rPr>
        <w:t>Przedm</w:t>
      </w:r>
      <w:r w:rsidR="003E7C89" w:rsidRPr="008C3BC6">
        <w:rPr>
          <w:rFonts w:ascii="Arial" w:hAnsi="Arial" w:cs="Arial"/>
          <w:sz w:val="22"/>
          <w:szCs w:val="22"/>
        </w:rPr>
        <w:t xml:space="preserve">iotem </w:t>
      </w:r>
      <w:r w:rsidR="001901AF">
        <w:rPr>
          <w:rFonts w:ascii="Arial" w:hAnsi="Arial" w:cs="Arial"/>
          <w:sz w:val="22"/>
          <w:szCs w:val="22"/>
        </w:rPr>
        <w:t xml:space="preserve">umowy </w:t>
      </w:r>
      <w:r w:rsidR="003E7C89" w:rsidRPr="008C3BC6">
        <w:rPr>
          <w:rFonts w:ascii="Arial" w:hAnsi="Arial" w:cs="Arial"/>
          <w:sz w:val="22"/>
          <w:szCs w:val="22"/>
        </w:rPr>
        <w:t xml:space="preserve">jest </w:t>
      </w:r>
      <w:r w:rsidR="00B43DDF" w:rsidRPr="008C3BC6">
        <w:rPr>
          <w:rFonts w:ascii="Arial" w:hAnsi="Arial" w:cs="Arial"/>
          <w:b/>
          <w:sz w:val="22"/>
          <w:szCs w:val="22"/>
        </w:rPr>
        <w:t xml:space="preserve">wykonanie cięć pielęgnacyjnych </w:t>
      </w:r>
      <w:r w:rsidR="00B43DDF" w:rsidRPr="00B43DDF">
        <w:rPr>
          <w:rFonts w:ascii="Arial" w:hAnsi="Arial" w:cs="Arial"/>
          <w:b/>
          <w:sz w:val="22"/>
          <w:szCs w:val="22"/>
        </w:rPr>
        <w:t>oraz założe</w:t>
      </w:r>
      <w:r w:rsidR="007E6991">
        <w:rPr>
          <w:rFonts w:ascii="Arial" w:hAnsi="Arial" w:cs="Arial"/>
          <w:b/>
          <w:sz w:val="22"/>
          <w:szCs w:val="22"/>
        </w:rPr>
        <w:t xml:space="preserve">nie wiązań </w:t>
      </w:r>
      <w:ins w:id="0" w:author="amuciek" w:date="2019-08-23T15:29:00Z">
        <w:r w:rsidR="00447A1D">
          <w:rPr>
            <w:rFonts w:ascii="Arial" w:hAnsi="Arial" w:cs="Arial"/>
            <w:b/>
            <w:sz w:val="22"/>
            <w:szCs w:val="22"/>
          </w:rPr>
          <w:t xml:space="preserve">                    </w:t>
        </w:r>
      </w:ins>
      <w:r w:rsidR="00B43DDF" w:rsidRPr="00B43DDF">
        <w:rPr>
          <w:rFonts w:ascii="Arial" w:hAnsi="Arial" w:cs="Arial"/>
          <w:b/>
          <w:sz w:val="22"/>
          <w:szCs w:val="22"/>
        </w:rPr>
        <w:t>w koronach drzew na wybranych terenach zieleni miasta Kołobrzeg</w:t>
      </w:r>
      <w:r w:rsidR="001901AF">
        <w:rPr>
          <w:rFonts w:ascii="Arial" w:hAnsi="Arial" w:cs="Arial"/>
          <w:b/>
          <w:sz w:val="22"/>
          <w:szCs w:val="22"/>
        </w:rPr>
        <w:t xml:space="preserve">, zgodnie ze złożoną ofertą z dnia ………… w zakresie: </w:t>
      </w:r>
    </w:p>
    <w:p w14:paraId="3AF60517" w14:textId="77777777" w:rsidR="008C3BC6" w:rsidRPr="00240E69" w:rsidRDefault="008C3BC6" w:rsidP="00AD638E">
      <w:pPr>
        <w:ind w:left="360"/>
        <w:jc w:val="both"/>
        <w:rPr>
          <w:rFonts w:ascii="Arial" w:hAnsi="Arial" w:cs="Arial"/>
          <w:i/>
          <w:iCs/>
          <w:sz w:val="22"/>
          <w:szCs w:val="22"/>
        </w:rPr>
      </w:pPr>
      <w:r w:rsidRPr="00240E69">
        <w:rPr>
          <w:rFonts w:ascii="Arial" w:hAnsi="Arial" w:cs="Arial"/>
          <w:b/>
          <w:i/>
          <w:iCs/>
          <w:sz w:val="22"/>
          <w:szCs w:val="22"/>
        </w:rPr>
        <w:t xml:space="preserve">1) </w:t>
      </w:r>
      <w:r w:rsidR="00AD638E" w:rsidRPr="00240E69">
        <w:rPr>
          <w:rFonts w:ascii="Arial" w:hAnsi="Arial" w:cs="Arial"/>
          <w:b/>
          <w:i/>
          <w:iCs/>
          <w:sz w:val="22"/>
          <w:szCs w:val="22"/>
        </w:rPr>
        <w:t xml:space="preserve">Część 1 </w:t>
      </w:r>
      <w:r w:rsidRPr="00240E69">
        <w:rPr>
          <w:rFonts w:ascii="Arial" w:hAnsi="Arial" w:cs="Arial"/>
          <w:b/>
          <w:i/>
          <w:iCs/>
          <w:sz w:val="22"/>
          <w:szCs w:val="22"/>
        </w:rPr>
        <w:t>–</w:t>
      </w:r>
      <w:r w:rsidR="007E6991" w:rsidRPr="00240E69">
        <w:rPr>
          <w:rFonts w:ascii="Arial" w:hAnsi="Arial" w:cs="Arial"/>
          <w:b/>
          <w:i/>
          <w:iCs/>
          <w:sz w:val="22"/>
          <w:szCs w:val="22"/>
        </w:rPr>
        <w:t xml:space="preserve"> </w:t>
      </w:r>
      <w:r w:rsidR="007E6991" w:rsidRPr="00240E69">
        <w:rPr>
          <w:rFonts w:ascii="Arial" w:hAnsi="Arial" w:cs="Arial"/>
          <w:i/>
          <w:iCs/>
          <w:sz w:val="22"/>
          <w:szCs w:val="22"/>
        </w:rPr>
        <w:t>założenie wiązań w koronach drzew w Parku im. Jedności Narodowej (sektor I)</w:t>
      </w:r>
      <w:r w:rsidRPr="00240E69">
        <w:rPr>
          <w:rFonts w:ascii="Arial" w:hAnsi="Arial" w:cs="Arial"/>
          <w:i/>
          <w:iCs/>
          <w:sz w:val="22"/>
          <w:szCs w:val="22"/>
        </w:rPr>
        <w:t>,</w:t>
      </w:r>
    </w:p>
    <w:p w14:paraId="0B2E1C4D" w14:textId="77777777" w:rsidR="007E6991" w:rsidRPr="00240E69" w:rsidRDefault="00AD638E" w:rsidP="00AD638E">
      <w:pPr>
        <w:ind w:left="360"/>
        <w:jc w:val="both"/>
        <w:rPr>
          <w:rFonts w:ascii="Arial" w:hAnsi="Arial" w:cs="Arial"/>
          <w:b/>
          <w:i/>
          <w:iCs/>
          <w:sz w:val="22"/>
          <w:szCs w:val="22"/>
        </w:rPr>
      </w:pPr>
      <w:r w:rsidRPr="00240E69">
        <w:rPr>
          <w:rFonts w:ascii="Arial" w:hAnsi="Arial" w:cs="Arial"/>
          <w:b/>
          <w:i/>
          <w:iCs/>
          <w:sz w:val="22"/>
          <w:szCs w:val="22"/>
        </w:rPr>
        <w:t>2) Część 2</w:t>
      </w:r>
      <w:r w:rsidR="008C3BC6" w:rsidRPr="00240E69">
        <w:rPr>
          <w:rFonts w:ascii="Arial" w:hAnsi="Arial" w:cs="Arial"/>
          <w:b/>
          <w:i/>
          <w:iCs/>
          <w:sz w:val="22"/>
          <w:szCs w:val="22"/>
        </w:rPr>
        <w:t xml:space="preserve"> –</w:t>
      </w:r>
      <w:r w:rsidR="007E6991" w:rsidRPr="00240E69">
        <w:rPr>
          <w:i/>
          <w:iCs/>
        </w:rPr>
        <w:t xml:space="preserve"> </w:t>
      </w:r>
      <w:r w:rsidR="007E6991" w:rsidRPr="00240E69">
        <w:rPr>
          <w:rFonts w:ascii="Arial" w:hAnsi="Arial" w:cs="Arial"/>
          <w:i/>
          <w:iCs/>
          <w:sz w:val="22"/>
          <w:szCs w:val="22"/>
        </w:rPr>
        <w:t>założenie wiązań w koronach drzew w Parku im. Jedności Narodowej (sektor II i III), w Parku im. gen. Jana Henryka Dąbrowskiego oraz w Parku 18 Marca,</w:t>
      </w:r>
    </w:p>
    <w:p w14:paraId="03005A64" w14:textId="77777777" w:rsidR="008C3BC6" w:rsidRPr="0082674D" w:rsidRDefault="00AD638E" w:rsidP="008C3BC6">
      <w:pPr>
        <w:ind w:left="360"/>
        <w:jc w:val="both"/>
        <w:rPr>
          <w:rFonts w:ascii="Arial" w:hAnsi="Arial" w:cs="Arial"/>
          <w:sz w:val="22"/>
          <w:szCs w:val="22"/>
        </w:rPr>
      </w:pPr>
      <w:r w:rsidRPr="00240E69">
        <w:rPr>
          <w:rFonts w:ascii="Arial" w:hAnsi="Arial" w:cs="Arial"/>
          <w:b/>
          <w:i/>
          <w:iCs/>
          <w:sz w:val="22"/>
          <w:szCs w:val="22"/>
        </w:rPr>
        <w:t>3</w:t>
      </w:r>
      <w:r w:rsidR="008C3BC6" w:rsidRPr="00240E69">
        <w:rPr>
          <w:rFonts w:ascii="Arial" w:hAnsi="Arial" w:cs="Arial"/>
          <w:b/>
          <w:i/>
          <w:iCs/>
          <w:sz w:val="22"/>
          <w:szCs w:val="22"/>
        </w:rPr>
        <w:t>)</w:t>
      </w:r>
      <w:r w:rsidR="008C3BC6" w:rsidRPr="00240E69">
        <w:rPr>
          <w:rFonts w:ascii="Arial" w:hAnsi="Arial" w:cs="Arial"/>
          <w:i/>
          <w:iCs/>
          <w:sz w:val="22"/>
          <w:szCs w:val="22"/>
        </w:rPr>
        <w:t xml:space="preserve"> </w:t>
      </w:r>
      <w:r w:rsidRPr="00240E69">
        <w:rPr>
          <w:rFonts w:ascii="Arial" w:hAnsi="Arial" w:cs="Arial"/>
          <w:b/>
          <w:i/>
          <w:iCs/>
          <w:sz w:val="22"/>
          <w:szCs w:val="22"/>
        </w:rPr>
        <w:t>Część 3</w:t>
      </w:r>
      <w:r w:rsidR="008C3BC6" w:rsidRPr="00240E69">
        <w:rPr>
          <w:rFonts w:ascii="Arial" w:hAnsi="Arial" w:cs="Arial"/>
          <w:b/>
          <w:i/>
          <w:iCs/>
          <w:sz w:val="22"/>
          <w:szCs w:val="22"/>
        </w:rPr>
        <w:t xml:space="preserve"> –</w:t>
      </w:r>
      <w:r w:rsidR="008C3BC6" w:rsidRPr="00240E69">
        <w:rPr>
          <w:i/>
          <w:iCs/>
        </w:rPr>
        <w:t xml:space="preserve"> </w:t>
      </w:r>
      <w:r w:rsidR="008C3BC6" w:rsidRPr="00240E69">
        <w:rPr>
          <w:rFonts w:ascii="Arial" w:hAnsi="Arial" w:cs="Arial"/>
          <w:i/>
          <w:iCs/>
          <w:sz w:val="22"/>
          <w:szCs w:val="22"/>
        </w:rPr>
        <w:t>założenie wiązań w koronach drzew na wybranych terenach zieleni miasta Kołobrzeg</w:t>
      </w:r>
      <w:r w:rsidR="008C3BC6">
        <w:rPr>
          <w:rFonts w:ascii="Arial" w:hAnsi="Arial" w:cs="Arial"/>
          <w:sz w:val="22"/>
          <w:szCs w:val="22"/>
        </w:rPr>
        <w:t>.</w:t>
      </w:r>
    </w:p>
    <w:p w14:paraId="6E6F4117" w14:textId="77777777" w:rsidR="006C6BC2" w:rsidRPr="00F9570A" w:rsidRDefault="00A4332B" w:rsidP="00A4332B">
      <w:pPr>
        <w:ind w:left="851" w:hanging="851"/>
        <w:jc w:val="both"/>
        <w:rPr>
          <w:rFonts w:ascii="Arial" w:hAnsi="Arial" w:cs="Arial"/>
          <w:sz w:val="22"/>
          <w:szCs w:val="22"/>
        </w:rPr>
      </w:pPr>
      <w:r>
        <w:rPr>
          <w:rFonts w:ascii="Arial" w:hAnsi="Arial" w:cs="Arial"/>
          <w:sz w:val="22"/>
          <w:szCs w:val="22"/>
        </w:rPr>
        <w:t xml:space="preserve">     </w:t>
      </w:r>
    </w:p>
    <w:p w14:paraId="3D2109B7" w14:textId="77777777" w:rsidR="00FA7AB1" w:rsidRPr="00F9570A" w:rsidRDefault="00FA7AB1">
      <w:pPr>
        <w:pStyle w:val="Tekstpodstawowy"/>
        <w:jc w:val="center"/>
        <w:rPr>
          <w:rFonts w:ascii="Arial" w:hAnsi="Arial" w:cs="Arial"/>
          <w:b/>
          <w:sz w:val="22"/>
          <w:szCs w:val="22"/>
        </w:rPr>
      </w:pPr>
      <w:r w:rsidRPr="00F9570A">
        <w:rPr>
          <w:rFonts w:ascii="Arial" w:hAnsi="Arial" w:cs="Arial"/>
          <w:b/>
          <w:sz w:val="22"/>
          <w:szCs w:val="22"/>
        </w:rPr>
        <w:t>§ 2</w:t>
      </w:r>
    </w:p>
    <w:p w14:paraId="377E7CC9" w14:textId="77777777" w:rsidR="00FE1719" w:rsidRPr="00F9570A" w:rsidRDefault="00FE1719" w:rsidP="004119EC">
      <w:pPr>
        <w:pStyle w:val="Tekstpodstawowy"/>
        <w:rPr>
          <w:rFonts w:ascii="Arial" w:hAnsi="Arial" w:cs="Arial"/>
          <w:sz w:val="22"/>
          <w:szCs w:val="22"/>
        </w:rPr>
      </w:pPr>
    </w:p>
    <w:p w14:paraId="0A85F38E" w14:textId="77777777" w:rsidR="002F3C07" w:rsidRPr="00E10393" w:rsidRDefault="00FA7AB1" w:rsidP="002F3C07">
      <w:pPr>
        <w:pStyle w:val="Tekstpodstawowy"/>
        <w:numPr>
          <w:ilvl w:val="0"/>
          <w:numId w:val="3"/>
        </w:numPr>
        <w:rPr>
          <w:rFonts w:ascii="Arial" w:hAnsi="Arial" w:cs="Arial"/>
          <w:sz w:val="22"/>
          <w:szCs w:val="22"/>
        </w:rPr>
      </w:pPr>
      <w:r w:rsidRPr="00E10393">
        <w:rPr>
          <w:rFonts w:ascii="Arial" w:hAnsi="Arial" w:cs="Arial"/>
          <w:sz w:val="22"/>
          <w:szCs w:val="22"/>
        </w:rPr>
        <w:t>Wykon</w:t>
      </w:r>
      <w:r w:rsidR="00143309" w:rsidRPr="00E10393">
        <w:rPr>
          <w:rFonts w:ascii="Arial" w:hAnsi="Arial" w:cs="Arial"/>
          <w:sz w:val="22"/>
          <w:szCs w:val="22"/>
        </w:rPr>
        <w:t>awca gwarantuje wykonanie usług</w:t>
      </w:r>
      <w:r w:rsidRPr="00E10393">
        <w:rPr>
          <w:rFonts w:ascii="Arial" w:hAnsi="Arial" w:cs="Arial"/>
          <w:sz w:val="22"/>
          <w:szCs w:val="22"/>
        </w:rPr>
        <w:t xml:space="preserve"> precyzyjnie, zgodnie z obowiąz</w:t>
      </w:r>
      <w:r w:rsidR="004C40D7" w:rsidRPr="00E10393">
        <w:rPr>
          <w:rFonts w:ascii="Arial" w:hAnsi="Arial" w:cs="Arial"/>
          <w:sz w:val="22"/>
          <w:szCs w:val="22"/>
        </w:rPr>
        <w:t>ującymi warunkami technicznymi z zachowaniem Polskich</w:t>
      </w:r>
      <w:r w:rsidRPr="00E10393">
        <w:rPr>
          <w:rFonts w:ascii="Arial" w:hAnsi="Arial" w:cs="Arial"/>
          <w:sz w:val="22"/>
          <w:szCs w:val="22"/>
        </w:rPr>
        <w:t xml:space="preserve"> Nor</w:t>
      </w:r>
      <w:r w:rsidR="004C40D7" w:rsidRPr="00E10393">
        <w:rPr>
          <w:rFonts w:ascii="Arial" w:hAnsi="Arial" w:cs="Arial"/>
          <w:sz w:val="22"/>
          <w:szCs w:val="22"/>
        </w:rPr>
        <w:t>m, przenoszących normy europejskie</w:t>
      </w:r>
      <w:r w:rsidR="00143309" w:rsidRPr="00E10393">
        <w:rPr>
          <w:rFonts w:ascii="Arial" w:hAnsi="Arial" w:cs="Arial"/>
          <w:sz w:val="22"/>
          <w:szCs w:val="22"/>
        </w:rPr>
        <w:t>, przepisami BHP</w:t>
      </w:r>
      <w:r w:rsidR="002F3C07" w:rsidRPr="00E10393">
        <w:rPr>
          <w:rFonts w:ascii="Arial" w:hAnsi="Arial" w:cs="Arial"/>
          <w:sz w:val="22"/>
          <w:szCs w:val="22"/>
        </w:rPr>
        <w:t xml:space="preserve"> oraz zgodnie </w:t>
      </w:r>
      <w:r w:rsidR="00511101" w:rsidRPr="00E10393">
        <w:rPr>
          <w:rFonts w:ascii="Arial" w:hAnsi="Arial" w:cs="Arial"/>
          <w:sz w:val="22"/>
          <w:szCs w:val="22"/>
        </w:rPr>
        <w:t>z zasadami stosowanymi przez arborystów.</w:t>
      </w:r>
    </w:p>
    <w:p w14:paraId="4FDD3B78" w14:textId="77777777" w:rsidR="00B31F7F" w:rsidRPr="00E10393" w:rsidRDefault="002F3C07" w:rsidP="00A760F1">
      <w:pPr>
        <w:pStyle w:val="Tekstpodstawowy"/>
        <w:numPr>
          <w:ilvl w:val="0"/>
          <w:numId w:val="3"/>
        </w:numPr>
        <w:spacing w:line="240" w:lineRule="atLeast"/>
        <w:rPr>
          <w:rFonts w:ascii="Arial" w:hAnsi="Arial" w:cs="Arial"/>
          <w:sz w:val="22"/>
          <w:szCs w:val="22"/>
        </w:rPr>
      </w:pPr>
      <w:r w:rsidRPr="00E10393">
        <w:rPr>
          <w:rFonts w:ascii="Arial" w:hAnsi="Arial" w:cs="Arial"/>
          <w:sz w:val="22"/>
          <w:szCs w:val="22"/>
        </w:rPr>
        <w:t xml:space="preserve">Zakupione przez Wykonawcę </w:t>
      </w:r>
      <w:r w:rsidR="008C3BC6" w:rsidRPr="00E10393">
        <w:rPr>
          <w:rFonts w:ascii="Arial" w:hAnsi="Arial" w:cs="Arial"/>
          <w:sz w:val="22"/>
          <w:szCs w:val="22"/>
        </w:rPr>
        <w:t xml:space="preserve">materiały, przeznaczone  do założenia nieinwazyjnych, elastycznych wiązań w koronach drzew, </w:t>
      </w:r>
      <w:r w:rsidRPr="00E10393">
        <w:rPr>
          <w:rFonts w:ascii="Arial" w:hAnsi="Arial" w:cs="Arial"/>
          <w:sz w:val="22"/>
          <w:szCs w:val="22"/>
        </w:rPr>
        <w:t xml:space="preserve">muszą </w:t>
      </w:r>
      <w:r w:rsidR="0006389E" w:rsidRPr="00E10393">
        <w:rPr>
          <w:rFonts w:ascii="Arial" w:hAnsi="Arial" w:cs="Arial"/>
          <w:sz w:val="22"/>
          <w:szCs w:val="22"/>
        </w:rPr>
        <w:t xml:space="preserve">spełniać warunki jakościowe, szczegółowo określone w opisie przedmiotu zamówienia – część III SIWZ. </w:t>
      </w:r>
    </w:p>
    <w:p w14:paraId="753F3CDD" w14:textId="77777777" w:rsidR="002E0FAE" w:rsidRPr="00E10393" w:rsidRDefault="00FD40DE" w:rsidP="00AB498B">
      <w:pPr>
        <w:pStyle w:val="Tekstpodstawowy"/>
        <w:numPr>
          <w:ilvl w:val="0"/>
          <w:numId w:val="3"/>
        </w:numPr>
        <w:rPr>
          <w:rFonts w:ascii="Arial" w:hAnsi="Arial" w:cs="Arial"/>
          <w:sz w:val="22"/>
          <w:szCs w:val="22"/>
        </w:rPr>
      </w:pPr>
      <w:r w:rsidRPr="00E10393">
        <w:rPr>
          <w:rFonts w:ascii="Arial" w:hAnsi="Arial" w:cs="Arial"/>
          <w:sz w:val="22"/>
          <w:szCs w:val="22"/>
        </w:rPr>
        <w:t>Pracownicy oraz pojazdy służące do realiza</w:t>
      </w:r>
      <w:r w:rsidR="004B7EA9" w:rsidRPr="00E10393">
        <w:rPr>
          <w:rFonts w:ascii="Arial" w:hAnsi="Arial" w:cs="Arial"/>
          <w:sz w:val="22"/>
          <w:szCs w:val="22"/>
        </w:rPr>
        <w:t>cji przedmiotu umowy muszą być zaopatrzeni</w:t>
      </w:r>
      <w:r w:rsidRPr="00E10393">
        <w:rPr>
          <w:rFonts w:ascii="Arial" w:hAnsi="Arial" w:cs="Arial"/>
          <w:sz w:val="22"/>
          <w:szCs w:val="22"/>
        </w:rPr>
        <w:t xml:space="preserve"> w czytelne logo Wykonawcy, umieszczone w widocznym miejscu na pojeździe oraz ubraniach pracowników. </w:t>
      </w:r>
    </w:p>
    <w:p w14:paraId="160ED510" w14:textId="77777777" w:rsidR="006D1FD2" w:rsidRDefault="00A247CB" w:rsidP="009012AC">
      <w:pPr>
        <w:pStyle w:val="Tekstpodstawowy"/>
        <w:numPr>
          <w:ilvl w:val="0"/>
          <w:numId w:val="3"/>
        </w:numPr>
        <w:rPr>
          <w:rFonts w:ascii="Arial" w:hAnsi="Arial" w:cs="Arial"/>
          <w:sz w:val="22"/>
          <w:szCs w:val="22"/>
        </w:rPr>
      </w:pPr>
      <w:r w:rsidRPr="00E10393">
        <w:rPr>
          <w:rFonts w:ascii="Arial" w:hAnsi="Arial" w:cs="Arial"/>
          <w:sz w:val="22"/>
          <w:szCs w:val="22"/>
        </w:rPr>
        <w:t xml:space="preserve">Wykonawca zobowiązany jest dostarczać Zamawiającemu </w:t>
      </w:r>
      <w:r w:rsidR="00914BAE" w:rsidRPr="00E10393">
        <w:rPr>
          <w:rFonts w:ascii="Arial" w:hAnsi="Arial" w:cs="Arial"/>
          <w:sz w:val="22"/>
          <w:szCs w:val="22"/>
        </w:rPr>
        <w:t>uwierzytelnione kopie kart</w:t>
      </w:r>
      <w:r w:rsidR="002F3C07" w:rsidRPr="00E10393">
        <w:rPr>
          <w:rFonts w:ascii="Arial" w:hAnsi="Arial" w:cs="Arial"/>
          <w:sz w:val="22"/>
          <w:szCs w:val="22"/>
        </w:rPr>
        <w:t xml:space="preserve"> przekazania odpadów, które </w:t>
      </w:r>
      <w:r w:rsidR="008C3BC6" w:rsidRPr="00E10393">
        <w:rPr>
          <w:rFonts w:ascii="Arial" w:hAnsi="Arial" w:cs="Arial"/>
          <w:sz w:val="22"/>
          <w:szCs w:val="22"/>
        </w:rPr>
        <w:t xml:space="preserve">ewentualnie </w:t>
      </w:r>
      <w:r w:rsidR="002F3C07" w:rsidRPr="00E10393">
        <w:rPr>
          <w:rFonts w:ascii="Arial" w:hAnsi="Arial" w:cs="Arial"/>
          <w:sz w:val="22"/>
          <w:szCs w:val="22"/>
        </w:rPr>
        <w:t>zostaną wytworzone podczas realizacji przedmiotu umowy.</w:t>
      </w:r>
      <w:r w:rsidRPr="00E10393">
        <w:rPr>
          <w:rFonts w:ascii="Arial" w:hAnsi="Arial" w:cs="Arial"/>
          <w:sz w:val="22"/>
          <w:szCs w:val="22"/>
        </w:rPr>
        <w:t xml:space="preserve"> </w:t>
      </w:r>
      <w:r w:rsidR="00A164B9" w:rsidRPr="00E10393">
        <w:rPr>
          <w:rFonts w:ascii="Arial" w:hAnsi="Arial" w:cs="Arial"/>
          <w:sz w:val="22"/>
          <w:szCs w:val="22"/>
        </w:rPr>
        <w:t>Zamawiający uzna za wystarczający sposób uwierzytelnienia kopii kart przekazania odpadów, w przypadku złożenia kopii kart potwierdzonych za zgodność z oryginałem przez osobę lub jedną z osób, wskazanych w umowie jako odpowiedzialną za realizację przedmiotu zamówienia z ramienia Wykonawcy.</w:t>
      </w:r>
    </w:p>
    <w:p w14:paraId="52107425" w14:textId="77777777" w:rsidR="001901AF" w:rsidRDefault="001901AF" w:rsidP="001901AF">
      <w:pPr>
        <w:pStyle w:val="Tekstpodstawowy"/>
        <w:ind w:left="360"/>
        <w:rPr>
          <w:rFonts w:ascii="Arial" w:hAnsi="Arial" w:cs="Arial"/>
          <w:sz w:val="22"/>
          <w:szCs w:val="22"/>
        </w:rPr>
      </w:pPr>
    </w:p>
    <w:p w14:paraId="5C448528" w14:textId="77777777" w:rsidR="001901AF" w:rsidRPr="00E10393" w:rsidRDefault="001901AF" w:rsidP="0043336C">
      <w:pPr>
        <w:pStyle w:val="Tekstpodstawowy"/>
        <w:ind w:left="360"/>
        <w:rPr>
          <w:rFonts w:ascii="Arial" w:hAnsi="Arial" w:cs="Arial"/>
          <w:sz w:val="22"/>
          <w:szCs w:val="22"/>
        </w:rPr>
      </w:pPr>
    </w:p>
    <w:p w14:paraId="4BB547F1" w14:textId="77777777" w:rsidR="00914BAE" w:rsidRPr="00E10393" w:rsidRDefault="00914BAE" w:rsidP="00AB498B">
      <w:pPr>
        <w:numPr>
          <w:ilvl w:val="0"/>
          <w:numId w:val="3"/>
        </w:numPr>
        <w:jc w:val="both"/>
        <w:rPr>
          <w:rFonts w:ascii="Arial" w:hAnsi="Arial" w:cs="Arial"/>
          <w:sz w:val="22"/>
          <w:szCs w:val="22"/>
        </w:rPr>
      </w:pPr>
      <w:r w:rsidRPr="00E10393">
        <w:rPr>
          <w:rFonts w:ascii="Arial" w:hAnsi="Arial" w:cs="Arial"/>
          <w:sz w:val="22"/>
          <w:szCs w:val="22"/>
        </w:rPr>
        <w:t>Odpady organiczne, powstałe podczas realizacji prac muszą być unieszkodliwiane poprzez kompostowanie. Dopuszcza się unieszkodliwianie odpadów organicznych poprzez ich spalanie jedynie w przypadku odpadów roślinnych porażonych patogenami lub szkodnikami. Wykonawca może utylizować odpady organiczne we własnym zakresie, w przypadku posiadania kompostownika.</w:t>
      </w:r>
    </w:p>
    <w:p w14:paraId="0495BE6C" w14:textId="77777777" w:rsidR="000D25C2" w:rsidRPr="00E10393" w:rsidRDefault="000D25C2" w:rsidP="000D25C2">
      <w:pPr>
        <w:numPr>
          <w:ilvl w:val="0"/>
          <w:numId w:val="3"/>
        </w:numPr>
        <w:jc w:val="both"/>
        <w:rPr>
          <w:rFonts w:ascii="Arial" w:hAnsi="Arial" w:cs="Arial"/>
          <w:sz w:val="22"/>
          <w:szCs w:val="22"/>
        </w:rPr>
      </w:pPr>
      <w:r w:rsidRPr="00E10393">
        <w:rPr>
          <w:rFonts w:ascii="Arial" w:hAnsi="Arial" w:cs="Arial"/>
          <w:sz w:val="22"/>
          <w:szCs w:val="22"/>
        </w:rPr>
        <w:t>Wykonawca zobowiązany jest do zawiadomienia Zamawiającego, drogą elektroniczną,             o terminie rozpoczęcia i zakończenia realizacji usługi danej części przedmiotu zamówienia, nie później niż na 3 dni przed ich rozpoczęciem i zakończeniem.</w:t>
      </w:r>
    </w:p>
    <w:p w14:paraId="7FB6EEDA" w14:textId="77777777" w:rsidR="00AA6C9C" w:rsidRDefault="000D25C2" w:rsidP="000D25C2">
      <w:pPr>
        <w:numPr>
          <w:ilvl w:val="0"/>
          <w:numId w:val="3"/>
        </w:numPr>
        <w:jc w:val="both"/>
        <w:rPr>
          <w:rFonts w:ascii="Arial" w:hAnsi="Arial" w:cs="Arial"/>
          <w:sz w:val="22"/>
          <w:szCs w:val="22"/>
        </w:rPr>
      </w:pPr>
      <w:r w:rsidRPr="00E10393">
        <w:rPr>
          <w:rFonts w:ascii="Arial" w:hAnsi="Arial" w:cs="Arial"/>
          <w:sz w:val="22"/>
          <w:szCs w:val="22"/>
        </w:rPr>
        <w:t xml:space="preserve">Wykonawca zobowiązany jest do </w:t>
      </w:r>
      <w:r w:rsidRPr="00E10393">
        <w:rPr>
          <w:rFonts w:ascii="Arial" w:hAnsi="Arial" w:cs="Arial"/>
          <w:sz w:val="22"/>
          <w:szCs w:val="22"/>
          <w:u w:val="single"/>
        </w:rPr>
        <w:t>niezwłocznego</w:t>
      </w:r>
      <w:r w:rsidRPr="00E10393">
        <w:rPr>
          <w:rFonts w:ascii="Arial" w:hAnsi="Arial" w:cs="Arial"/>
          <w:sz w:val="22"/>
          <w:szCs w:val="22"/>
        </w:rPr>
        <w:t xml:space="preserve"> zawiadomienia Zamawiającego, telefonicznie oraz drogą elektroniczną, o wszelkich zagrożeniach lub nowych okoliczności, ujawnionych w trakcie realizacji dan</w:t>
      </w:r>
      <w:r w:rsidR="00E10393">
        <w:rPr>
          <w:rFonts w:ascii="Arial" w:hAnsi="Arial" w:cs="Arial"/>
          <w:sz w:val="22"/>
          <w:szCs w:val="22"/>
        </w:rPr>
        <w:t>ej części przedmiotu zamówienia, szczególnie tych realizowanych na terenach wpisanych do rejestru zabytków.</w:t>
      </w:r>
      <w:r w:rsidRPr="00E10393">
        <w:rPr>
          <w:rFonts w:ascii="Arial" w:hAnsi="Arial" w:cs="Arial"/>
          <w:sz w:val="22"/>
          <w:szCs w:val="22"/>
        </w:rPr>
        <w:t xml:space="preserve">      </w:t>
      </w:r>
    </w:p>
    <w:p w14:paraId="27F61530" w14:textId="77777777" w:rsidR="000D25C2" w:rsidRPr="002717F0" w:rsidRDefault="00AA6C9C" w:rsidP="000D25C2">
      <w:pPr>
        <w:numPr>
          <w:ilvl w:val="0"/>
          <w:numId w:val="3"/>
        </w:numPr>
        <w:jc w:val="both"/>
        <w:rPr>
          <w:rFonts w:ascii="Arial" w:hAnsi="Arial" w:cs="Arial"/>
          <w:sz w:val="22"/>
          <w:szCs w:val="22"/>
        </w:rPr>
      </w:pPr>
      <w:r w:rsidRPr="002717F0">
        <w:rPr>
          <w:rFonts w:ascii="Arial" w:hAnsi="Arial" w:cs="Arial"/>
          <w:sz w:val="22"/>
          <w:szCs w:val="22"/>
        </w:rPr>
        <w:t>Wykonawca, w przypadku stwierdzenia zasiedlonego gniazda/gniazd ptasich w koronie lub na pniu danego drzewa,</w:t>
      </w:r>
      <w:r w:rsidRPr="000076EC">
        <w:rPr>
          <w:rFonts w:ascii="Arial" w:hAnsi="Arial" w:cs="Arial"/>
          <w:sz w:val="22"/>
          <w:szCs w:val="22"/>
        </w:rPr>
        <w:t xml:space="preserve"> </w:t>
      </w:r>
      <w:r w:rsidRPr="007C31FE">
        <w:rPr>
          <w:rFonts w:ascii="Arial" w:hAnsi="Arial" w:cs="Arial"/>
          <w:sz w:val="22"/>
          <w:szCs w:val="22"/>
        </w:rPr>
        <w:t xml:space="preserve">zobowiązany jest do </w:t>
      </w:r>
      <w:r w:rsidRPr="007C31FE">
        <w:rPr>
          <w:rFonts w:ascii="Arial" w:hAnsi="Arial" w:cs="Arial"/>
          <w:sz w:val="22"/>
          <w:szCs w:val="22"/>
          <w:u w:val="single"/>
        </w:rPr>
        <w:t>tymczasowego odstąpienia</w:t>
      </w:r>
      <w:r w:rsidRPr="002717F0">
        <w:rPr>
          <w:rFonts w:ascii="Arial" w:hAnsi="Arial" w:cs="Arial"/>
          <w:sz w:val="22"/>
          <w:szCs w:val="22"/>
        </w:rPr>
        <w:t xml:space="preserve"> od realizacji usługi przy danym egzemplarzu drzewa oraz do </w:t>
      </w:r>
      <w:r w:rsidRPr="002717F0">
        <w:rPr>
          <w:rFonts w:ascii="Arial" w:hAnsi="Arial" w:cs="Arial"/>
          <w:sz w:val="22"/>
          <w:szCs w:val="22"/>
          <w:u w:val="single"/>
        </w:rPr>
        <w:t>niezwłocznego zawiadomienia</w:t>
      </w:r>
      <w:r w:rsidRPr="002717F0">
        <w:rPr>
          <w:rFonts w:ascii="Arial" w:hAnsi="Arial" w:cs="Arial"/>
          <w:sz w:val="22"/>
          <w:szCs w:val="22"/>
        </w:rPr>
        <w:t xml:space="preserve"> </w:t>
      </w:r>
      <w:r w:rsidR="00544F5F" w:rsidRPr="002717F0">
        <w:rPr>
          <w:rFonts w:ascii="Arial" w:hAnsi="Arial" w:cs="Arial"/>
          <w:sz w:val="22"/>
          <w:szCs w:val="22"/>
        </w:rPr>
        <w:t xml:space="preserve">(e-mail) </w:t>
      </w:r>
      <w:r w:rsidRPr="002717F0">
        <w:rPr>
          <w:rFonts w:ascii="Arial" w:hAnsi="Arial" w:cs="Arial"/>
          <w:sz w:val="22"/>
          <w:szCs w:val="22"/>
        </w:rPr>
        <w:t>Zamawiającego,</w:t>
      </w:r>
      <w:r w:rsidR="00544F5F" w:rsidRPr="002717F0">
        <w:rPr>
          <w:rFonts w:ascii="Arial" w:hAnsi="Arial" w:cs="Arial"/>
          <w:sz w:val="22"/>
          <w:szCs w:val="22"/>
        </w:rPr>
        <w:t xml:space="preserve"> o fakcie ujawnienia zasiedlonego gniazda/gniazd ptasich, wskazując jednocześnie parametry umożliwiające identyfikację tego drzewa w terenie.</w:t>
      </w:r>
    </w:p>
    <w:p w14:paraId="26978CCF" w14:textId="77777777" w:rsidR="00714C75" w:rsidRPr="00E10393" w:rsidRDefault="00714C75" w:rsidP="00AB498B">
      <w:pPr>
        <w:pStyle w:val="Tekstpodstawowy"/>
        <w:numPr>
          <w:ilvl w:val="0"/>
          <w:numId w:val="3"/>
        </w:numPr>
        <w:rPr>
          <w:rFonts w:ascii="Arial" w:hAnsi="Arial" w:cs="Arial"/>
          <w:sz w:val="22"/>
          <w:szCs w:val="22"/>
        </w:rPr>
      </w:pPr>
      <w:r w:rsidRPr="00E10393">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14:paraId="1F01A7C9" w14:textId="77777777" w:rsidR="00C12361" w:rsidRPr="00E10393" w:rsidRDefault="00C12361" w:rsidP="00AB498B">
      <w:pPr>
        <w:numPr>
          <w:ilvl w:val="0"/>
          <w:numId w:val="3"/>
        </w:numPr>
        <w:jc w:val="both"/>
        <w:rPr>
          <w:rFonts w:ascii="Arial" w:hAnsi="Arial" w:cs="Arial"/>
          <w:sz w:val="22"/>
          <w:szCs w:val="22"/>
        </w:rPr>
      </w:pPr>
      <w:r w:rsidRPr="00E10393">
        <w:rPr>
          <w:rFonts w:ascii="Arial" w:hAnsi="Arial" w:cs="Arial"/>
          <w:sz w:val="22"/>
          <w:szCs w:val="22"/>
        </w:rPr>
        <w:t xml:space="preserve">Nie dopuszcza się poruszania się pojazdami silnikowymi po terenach </w:t>
      </w:r>
      <w:r w:rsidR="00A51551" w:rsidRPr="00E10393">
        <w:rPr>
          <w:rFonts w:ascii="Arial" w:hAnsi="Arial" w:cs="Arial"/>
          <w:sz w:val="22"/>
          <w:szCs w:val="22"/>
        </w:rPr>
        <w:t>zieleni</w:t>
      </w:r>
      <w:r w:rsidRPr="00E10393">
        <w:rPr>
          <w:rFonts w:ascii="Arial" w:hAnsi="Arial" w:cs="Arial"/>
          <w:sz w:val="22"/>
          <w:szCs w:val="22"/>
        </w:rPr>
        <w:t xml:space="preserve">,  </w:t>
      </w:r>
      <w:r w:rsidR="00A51551" w:rsidRPr="00E10393">
        <w:rPr>
          <w:rFonts w:ascii="Arial" w:hAnsi="Arial" w:cs="Arial"/>
          <w:sz w:val="22"/>
          <w:szCs w:val="22"/>
        </w:rPr>
        <w:t xml:space="preserve">                            </w:t>
      </w:r>
      <w:r w:rsidRPr="00E10393">
        <w:rPr>
          <w:rFonts w:ascii="Arial" w:hAnsi="Arial" w:cs="Arial"/>
          <w:sz w:val="22"/>
          <w:szCs w:val="22"/>
        </w:rPr>
        <w:t>z wyjątkiem pojazdów niezbędnych przy wykonywaniu</w:t>
      </w:r>
      <w:r w:rsidR="00057C98" w:rsidRPr="00E10393">
        <w:rPr>
          <w:rFonts w:ascii="Arial" w:hAnsi="Arial" w:cs="Arial"/>
          <w:sz w:val="22"/>
          <w:szCs w:val="22"/>
        </w:rPr>
        <w:t xml:space="preserve"> przedmiotu umowy</w:t>
      </w:r>
      <w:r w:rsidRPr="00E10393">
        <w:rPr>
          <w:rFonts w:ascii="Arial" w:hAnsi="Arial" w:cs="Arial"/>
          <w:sz w:val="22"/>
          <w:szCs w:val="22"/>
        </w:rPr>
        <w:t>. Wykonawca przekaże Zamawiającemu pisemnie informację o pojazdach biorących udział w realizacji</w:t>
      </w:r>
      <w:r w:rsidR="00057C98" w:rsidRPr="00E10393">
        <w:rPr>
          <w:rFonts w:ascii="Arial" w:hAnsi="Arial" w:cs="Arial"/>
          <w:sz w:val="22"/>
          <w:szCs w:val="22"/>
        </w:rPr>
        <w:t xml:space="preserve"> usługi</w:t>
      </w:r>
      <w:r w:rsidRPr="00E10393">
        <w:rPr>
          <w:rFonts w:ascii="Arial" w:hAnsi="Arial" w:cs="Arial"/>
          <w:sz w:val="22"/>
          <w:szCs w:val="22"/>
        </w:rPr>
        <w:t>. Zamawiający przekaże Wykonawcy na podstawie otrzymanych informacji, przepustki umożliwiające poruszani</w:t>
      </w:r>
      <w:r w:rsidR="00A51551" w:rsidRPr="00E10393">
        <w:rPr>
          <w:rFonts w:ascii="Arial" w:hAnsi="Arial" w:cs="Arial"/>
          <w:sz w:val="22"/>
          <w:szCs w:val="22"/>
        </w:rPr>
        <w:t>e się tych pojazdów po terenach zieleni</w:t>
      </w:r>
      <w:r w:rsidR="00E10393">
        <w:rPr>
          <w:rFonts w:ascii="Arial" w:hAnsi="Arial" w:cs="Arial"/>
          <w:sz w:val="22"/>
          <w:szCs w:val="22"/>
        </w:rPr>
        <w:t>, stanowiących przedmiot zamówienia.</w:t>
      </w:r>
    </w:p>
    <w:p w14:paraId="1D8E818B" w14:textId="590ABB99" w:rsidR="007122A2" w:rsidRPr="00127BEF" w:rsidRDefault="007122A2" w:rsidP="003B0585">
      <w:pPr>
        <w:numPr>
          <w:ilvl w:val="0"/>
          <w:numId w:val="3"/>
        </w:numPr>
        <w:jc w:val="both"/>
        <w:rPr>
          <w:rFonts w:ascii="Arial" w:hAnsi="Arial" w:cs="Arial"/>
          <w:sz w:val="22"/>
          <w:szCs w:val="22"/>
        </w:rPr>
      </w:pPr>
      <w:r w:rsidRPr="00E10393">
        <w:rPr>
          <w:rFonts w:ascii="Arial" w:hAnsi="Arial" w:cs="Arial"/>
          <w:sz w:val="22"/>
          <w:szCs w:val="22"/>
        </w:rPr>
        <w:t>Wykonawca oraz jego podwykonawcy, zobowiązani są do posiadania ubezpieczenia od odpowiedzialności cywilnej w zakresie przedmiotu zamówienia</w:t>
      </w:r>
      <w:r w:rsidR="001901AF">
        <w:rPr>
          <w:rFonts w:ascii="Arial" w:hAnsi="Arial" w:cs="Arial"/>
          <w:sz w:val="22"/>
          <w:szCs w:val="22"/>
        </w:rPr>
        <w:t xml:space="preserve"> przez cały okres realizacji umowy. </w:t>
      </w:r>
      <w:r w:rsidRPr="00E10393">
        <w:rPr>
          <w:rFonts w:ascii="Arial" w:hAnsi="Arial" w:cs="Arial"/>
          <w:sz w:val="22"/>
          <w:szCs w:val="22"/>
        </w:rPr>
        <w:t>Wykonawca</w:t>
      </w:r>
      <w:r w:rsidR="0002356B">
        <w:rPr>
          <w:rFonts w:ascii="Arial" w:hAnsi="Arial" w:cs="Arial"/>
          <w:sz w:val="22"/>
          <w:szCs w:val="22"/>
        </w:rPr>
        <w:t xml:space="preserve"> oświadcza, że </w:t>
      </w:r>
      <w:r w:rsidRPr="00E10393">
        <w:rPr>
          <w:rFonts w:ascii="Arial" w:hAnsi="Arial" w:cs="Arial"/>
          <w:sz w:val="22"/>
          <w:szCs w:val="22"/>
        </w:rPr>
        <w:t xml:space="preserve">przed </w:t>
      </w:r>
      <w:r w:rsidRPr="00127BEF">
        <w:rPr>
          <w:rFonts w:ascii="Arial" w:hAnsi="Arial" w:cs="Arial"/>
          <w:sz w:val="22"/>
          <w:szCs w:val="22"/>
        </w:rPr>
        <w:t>podpisaniem umowy</w:t>
      </w:r>
      <w:r w:rsidR="0002356B">
        <w:rPr>
          <w:rFonts w:ascii="Arial" w:hAnsi="Arial" w:cs="Arial"/>
          <w:sz w:val="22"/>
          <w:szCs w:val="22"/>
        </w:rPr>
        <w:t xml:space="preserve"> </w:t>
      </w:r>
      <w:r w:rsidRPr="00127BEF">
        <w:rPr>
          <w:rFonts w:ascii="Arial" w:hAnsi="Arial" w:cs="Arial"/>
          <w:sz w:val="22"/>
          <w:szCs w:val="22"/>
        </w:rPr>
        <w:t xml:space="preserve">złożył u Zamawiającego, </w:t>
      </w:r>
      <w:r w:rsidR="003B0585" w:rsidRPr="003B0585">
        <w:rPr>
          <w:rFonts w:ascii="Arial" w:hAnsi="Arial" w:cs="Arial"/>
          <w:sz w:val="22"/>
          <w:szCs w:val="22"/>
        </w:rPr>
        <w:t xml:space="preserve">uwierzytelnioną kopię polisy ubezpieczenia </w:t>
      </w:r>
      <w:r w:rsidRPr="00127BEF">
        <w:rPr>
          <w:rFonts w:ascii="Arial" w:hAnsi="Arial" w:cs="Arial"/>
          <w:sz w:val="22"/>
          <w:szCs w:val="22"/>
        </w:rPr>
        <w:t>odpowiedzialności cywilnej w zakresie przedmiotu zamówienia, na całkowitą łączną sumę ubezpieczenia nie mniejszą niż :</w:t>
      </w:r>
    </w:p>
    <w:p w14:paraId="7F0C7BD2" w14:textId="77777777" w:rsidR="007122A2" w:rsidRPr="00240E69" w:rsidRDefault="007122A2" w:rsidP="007122A2">
      <w:pPr>
        <w:numPr>
          <w:ilvl w:val="0"/>
          <w:numId w:val="38"/>
        </w:numPr>
        <w:rPr>
          <w:rFonts w:ascii="Arial" w:hAnsi="Arial" w:cs="Arial"/>
          <w:i/>
          <w:iCs/>
          <w:sz w:val="22"/>
          <w:szCs w:val="22"/>
        </w:rPr>
      </w:pPr>
      <w:r w:rsidRPr="00240E69">
        <w:rPr>
          <w:rFonts w:ascii="Arial" w:hAnsi="Arial" w:cs="Arial"/>
          <w:i/>
          <w:iCs/>
          <w:sz w:val="22"/>
          <w:szCs w:val="22"/>
        </w:rPr>
        <w:t>w prz</w:t>
      </w:r>
      <w:r w:rsidR="0086181A" w:rsidRPr="00240E69">
        <w:rPr>
          <w:rFonts w:ascii="Arial" w:hAnsi="Arial" w:cs="Arial"/>
          <w:i/>
          <w:iCs/>
          <w:sz w:val="22"/>
          <w:szCs w:val="22"/>
        </w:rPr>
        <w:t>ypadku  części 1</w:t>
      </w:r>
      <w:r w:rsidR="00127BEF" w:rsidRPr="00240E69">
        <w:rPr>
          <w:rFonts w:ascii="Arial" w:hAnsi="Arial" w:cs="Arial"/>
          <w:i/>
          <w:iCs/>
          <w:sz w:val="22"/>
          <w:szCs w:val="22"/>
        </w:rPr>
        <w:t xml:space="preserve"> – 50 000,00 zł,</w:t>
      </w:r>
    </w:p>
    <w:p w14:paraId="1CF72EB0" w14:textId="77777777" w:rsidR="007122A2" w:rsidRPr="00240E69" w:rsidRDefault="0086181A" w:rsidP="007122A2">
      <w:pPr>
        <w:numPr>
          <w:ilvl w:val="0"/>
          <w:numId w:val="38"/>
        </w:numPr>
        <w:rPr>
          <w:rFonts w:ascii="Arial" w:hAnsi="Arial" w:cs="Arial"/>
          <w:i/>
          <w:iCs/>
          <w:sz w:val="22"/>
          <w:szCs w:val="22"/>
        </w:rPr>
      </w:pPr>
      <w:r w:rsidRPr="00240E69">
        <w:rPr>
          <w:rFonts w:ascii="Arial" w:hAnsi="Arial" w:cs="Arial"/>
          <w:i/>
          <w:iCs/>
          <w:sz w:val="22"/>
          <w:szCs w:val="22"/>
        </w:rPr>
        <w:t>w przypadku  części 2</w:t>
      </w:r>
      <w:r w:rsidR="00127BEF" w:rsidRPr="00240E69">
        <w:rPr>
          <w:rFonts w:ascii="Arial" w:hAnsi="Arial" w:cs="Arial"/>
          <w:i/>
          <w:iCs/>
          <w:sz w:val="22"/>
          <w:szCs w:val="22"/>
        </w:rPr>
        <w:t xml:space="preserve"> – 3</w:t>
      </w:r>
      <w:r w:rsidR="007122A2" w:rsidRPr="00240E69">
        <w:rPr>
          <w:rFonts w:ascii="Arial" w:hAnsi="Arial" w:cs="Arial"/>
          <w:i/>
          <w:iCs/>
          <w:sz w:val="22"/>
          <w:szCs w:val="22"/>
        </w:rPr>
        <w:t>0 000,00</w:t>
      </w:r>
      <w:r w:rsidR="00713350" w:rsidRPr="00240E69">
        <w:rPr>
          <w:rFonts w:ascii="Arial" w:hAnsi="Arial" w:cs="Arial"/>
          <w:i/>
          <w:iCs/>
          <w:sz w:val="22"/>
          <w:szCs w:val="22"/>
        </w:rPr>
        <w:t xml:space="preserve"> zł,</w:t>
      </w:r>
    </w:p>
    <w:p w14:paraId="51C6D21B" w14:textId="77777777" w:rsidR="00713350" w:rsidRPr="00240E69" w:rsidRDefault="0086181A" w:rsidP="00713350">
      <w:pPr>
        <w:numPr>
          <w:ilvl w:val="0"/>
          <w:numId w:val="38"/>
        </w:numPr>
        <w:rPr>
          <w:rFonts w:ascii="Arial" w:hAnsi="Arial" w:cs="Arial"/>
          <w:i/>
          <w:iCs/>
          <w:sz w:val="22"/>
          <w:szCs w:val="22"/>
        </w:rPr>
      </w:pPr>
      <w:r w:rsidRPr="00240E69">
        <w:rPr>
          <w:rFonts w:ascii="Arial" w:hAnsi="Arial" w:cs="Arial"/>
          <w:i/>
          <w:iCs/>
          <w:sz w:val="22"/>
          <w:szCs w:val="22"/>
        </w:rPr>
        <w:t>w przypadku  części 3</w:t>
      </w:r>
      <w:r w:rsidR="00127BEF" w:rsidRPr="00240E69">
        <w:rPr>
          <w:rFonts w:ascii="Arial" w:hAnsi="Arial" w:cs="Arial"/>
          <w:i/>
          <w:iCs/>
          <w:sz w:val="22"/>
          <w:szCs w:val="22"/>
        </w:rPr>
        <w:t xml:space="preserve"> – 2</w:t>
      </w:r>
      <w:r w:rsidR="00713350" w:rsidRPr="00240E69">
        <w:rPr>
          <w:rFonts w:ascii="Arial" w:hAnsi="Arial" w:cs="Arial"/>
          <w:i/>
          <w:iCs/>
          <w:sz w:val="22"/>
          <w:szCs w:val="22"/>
        </w:rPr>
        <w:t>0 000,00 zł.</w:t>
      </w:r>
    </w:p>
    <w:p w14:paraId="514C0D0C" w14:textId="7C1F549F" w:rsidR="00A03158" w:rsidRPr="00240E69" w:rsidRDefault="00A03158" w:rsidP="00240E69">
      <w:pPr>
        <w:pStyle w:val="Tekstpodstawowy"/>
        <w:numPr>
          <w:ilvl w:val="0"/>
          <w:numId w:val="3"/>
        </w:numPr>
        <w:rPr>
          <w:rFonts w:ascii="Arial" w:hAnsi="Arial" w:cs="Arial"/>
          <w:sz w:val="22"/>
          <w:szCs w:val="22"/>
        </w:rPr>
      </w:pPr>
      <w:r w:rsidRPr="00240E69">
        <w:rPr>
          <w:rFonts w:ascii="Arial" w:hAnsi="Arial" w:cs="Arial"/>
          <w:sz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w:t>
      </w:r>
      <w:r>
        <w:rPr>
          <w:rFonts w:ascii="Arial" w:hAnsi="Arial" w:cs="Arial"/>
          <w:sz w:val="22"/>
        </w:rPr>
        <w:t>1</w:t>
      </w:r>
      <w:r w:rsidRPr="00240E69">
        <w:rPr>
          <w:rFonts w:ascii="Arial" w:hAnsi="Arial" w:cs="Arial"/>
          <w:sz w:val="22"/>
        </w:rPr>
        <w:t>1</w:t>
      </w:r>
      <w:r>
        <w:rPr>
          <w:rFonts w:ascii="Arial" w:hAnsi="Arial" w:cs="Arial"/>
          <w:sz w:val="22"/>
        </w:rPr>
        <w:t xml:space="preserve"> (odpowiednio w zakresie części)</w:t>
      </w:r>
      <w:r w:rsidRPr="00240E69">
        <w:rPr>
          <w:rFonts w:ascii="Arial" w:hAnsi="Arial" w:cs="Arial"/>
          <w:sz w:val="22"/>
        </w:rPr>
        <w:t xml:space="preserve">. </w:t>
      </w:r>
    </w:p>
    <w:p w14:paraId="46722E5F" w14:textId="55A34956" w:rsidR="00A03158" w:rsidRDefault="00A03158" w:rsidP="00A03158">
      <w:pPr>
        <w:numPr>
          <w:ilvl w:val="0"/>
          <w:numId w:val="3"/>
        </w:numPr>
        <w:overflowPunct w:val="0"/>
        <w:autoSpaceDE w:val="0"/>
        <w:jc w:val="both"/>
        <w:textAlignment w:val="baseline"/>
        <w:rPr>
          <w:rFonts w:ascii="Arial" w:hAnsi="Arial" w:cs="Arial"/>
          <w:sz w:val="22"/>
        </w:rPr>
      </w:pPr>
      <w:r w:rsidRPr="00240E69">
        <w:rPr>
          <w:rFonts w:ascii="Arial" w:hAnsi="Arial" w:cs="Arial"/>
          <w:sz w:val="22"/>
        </w:rPr>
        <w:t xml:space="preserve">W sytuacji, o której mowa ust. </w:t>
      </w:r>
      <w:r>
        <w:rPr>
          <w:rFonts w:ascii="Arial" w:hAnsi="Arial" w:cs="Arial"/>
          <w:sz w:val="22"/>
        </w:rPr>
        <w:t>12</w:t>
      </w:r>
      <w:r w:rsidRPr="00240E69">
        <w:rPr>
          <w:rFonts w:ascii="Arial" w:hAnsi="Arial" w:cs="Arial"/>
          <w:sz w:val="22"/>
        </w:rPr>
        <w:t xml:space="preserve">, Wykonawca zobowiązany jest zawrzeć nową umowę </w:t>
      </w:r>
      <w:ins w:id="1" w:author="amuciek" w:date="2019-08-23T15:29:00Z">
        <w:r w:rsidR="00447A1D">
          <w:rPr>
            <w:rFonts w:ascii="Arial" w:hAnsi="Arial" w:cs="Arial"/>
            <w:sz w:val="22"/>
          </w:rPr>
          <w:t xml:space="preserve">   </w:t>
        </w:r>
      </w:ins>
      <w:r w:rsidRPr="00240E69">
        <w:rPr>
          <w:rFonts w:ascii="Arial" w:hAnsi="Arial" w:cs="Arial"/>
          <w:sz w:val="22"/>
        </w:rPr>
        <w:t xml:space="preserve">z Ubezpieczycielem i przedłożyć Zamawiającemu kopię polisy ubezpieczeniowej wraz dowodem opłacenia składki, potwierdzonej za zgodność z oryginałem, w terminie 2 dni od daty wygaśnięcia poprzednio obowiązującej umowy ubezpieczenia. Zamawiający wymaga ciągłości polisy. </w:t>
      </w:r>
    </w:p>
    <w:p w14:paraId="4D6F28E1" w14:textId="46E0D478" w:rsidR="0002356B" w:rsidRPr="00240E69" w:rsidRDefault="00A03158" w:rsidP="00240E69">
      <w:pPr>
        <w:numPr>
          <w:ilvl w:val="0"/>
          <w:numId w:val="3"/>
        </w:numPr>
        <w:overflowPunct w:val="0"/>
        <w:autoSpaceDE w:val="0"/>
        <w:jc w:val="both"/>
        <w:textAlignment w:val="baseline"/>
        <w:rPr>
          <w:rFonts w:ascii="Arial" w:hAnsi="Arial" w:cs="Arial"/>
          <w:sz w:val="22"/>
        </w:rPr>
      </w:pPr>
      <w:r w:rsidRPr="00240E69">
        <w:rPr>
          <w:rFonts w:ascii="Arial" w:hAnsi="Arial" w:cs="Arial"/>
          <w:sz w:val="22"/>
        </w:rPr>
        <w:t>W sytuacji nieprzedstawienia przez Wykonawcę nowej polisy ubezpieczeniowej, o której mowa w</w:t>
      </w:r>
      <w:r>
        <w:rPr>
          <w:rFonts w:ascii="Arial" w:hAnsi="Arial" w:cs="Arial"/>
          <w:sz w:val="22"/>
        </w:rPr>
        <w:t>yżej</w:t>
      </w:r>
      <w:r w:rsidRPr="00240E69">
        <w:rPr>
          <w:rFonts w:ascii="Arial" w:hAnsi="Arial" w:cs="Arial"/>
          <w:sz w:val="22"/>
        </w:rPr>
        <w:t xml:space="preserve"> w terminach przewidzianych Umową Zamawiający, po wyznaczeniu dodatkowego terminu na przedłożenie ww. umowy ma prawo zawrzeć umowę o zakresie odpowiadającym wymogom określonym w Umowie na koszt Wykonawcy i potrącić tę kwotę z wynagrodzenia Wykonawcy.</w:t>
      </w:r>
    </w:p>
    <w:p w14:paraId="53772A2D" w14:textId="2241B2A5" w:rsidR="00714C75" w:rsidRPr="00E10393" w:rsidRDefault="00282B54" w:rsidP="00AB498B">
      <w:pPr>
        <w:pStyle w:val="Tekstpodstawowy"/>
        <w:numPr>
          <w:ilvl w:val="0"/>
          <w:numId w:val="3"/>
        </w:numPr>
        <w:rPr>
          <w:rFonts w:ascii="Arial" w:hAnsi="Arial" w:cs="Arial"/>
          <w:sz w:val="22"/>
          <w:szCs w:val="22"/>
        </w:rPr>
      </w:pPr>
      <w:r w:rsidRPr="00127BEF">
        <w:rPr>
          <w:rFonts w:ascii="Arial" w:hAnsi="Arial" w:cs="Arial"/>
          <w:sz w:val="22"/>
          <w:szCs w:val="22"/>
        </w:rPr>
        <w:t>Wykonawca</w:t>
      </w:r>
      <w:r w:rsidR="006B58E5" w:rsidRPr="00127BEF">
        <w:rPr>
          <w:rFonts w:ascii="Arial" w:hAnsi="Arial" w:cs="Arial"/>
          <w:sz w:val="22"/>
          <w:szCs w:val="22"/>
        </w:rPr>
        <w:t>/Wykonawcy</w:t>
      </w:r>
      <w:r w:rsidR="000F7D67" w:rsidRPr="00127BEF">
        <w:rPr>
          <w:rFonts w:ascii="Arial" w:hAnsi="Arial" w:cs="Arial"/>
          <w:sz w:val="22"/>
          <w:szCs w:val="22"/>
        </w:rPr>
        <w:t xml:space="preserve"> </w:t>
      </w:r>
      <w:r w:rsidRPr="00127BEF">
        <w:rPr>
          <w:rFonts w:ascii="Arial" w:hAnsi="Arial" w:cs="Arial"/>
          <w:sz w:val="22"/>
          <w:szCs w:val="22"/>
        </w:rPr>
        <w:t>zobowiązany</w:t>
      </w:r>
      <w:r w:rsidR="006B58E5" w:rsidRPr="00127BEF">
        <w:rPr>
          <w:rFonts w:ascii="Arial" w:hAnsi="Arial" w:cs="Arial"/>
          <w:sz w:val="22"/>
          <w:szCs w:val="22"/>
        </w:rPr>
        <w:t>/zobowiązani</w:t>
      </w:r>
      <w:r w:rsidRPr="00127BEF">
        <w:rPr>
          <w:rFonts w:ascii="Arial" w:hAnsi="Arial" w:cs="Arial"/>
          <w:sz w:val="22"/>
          <w:szCs w:val="22"/>
        </w:rPr>
        <w:t xml:space="preserve"> jest</w:t>
      </w:r>
      <w:r w:rsidR="006B58E5" w:rsidRPr="00127BEF">
        <w:rPr>
          <w:rFonts w:ascii="Arial" w:hAnsi="Arial" w:cs="Arial"/>
          <w:sz w:val="22"/>
          <w:szCs w:val="22"/>
        </w:rPr>
        <w:t>/są</w:t>
      </w:r>
      <w:r w:rsidRPr="00127BEF">
        <w:rPr>
          <w:rFonts w:ascii="Arial" w:hAnsi="Arial" w:cs="Arial"/>
          <w:sz w:val="22"/>
          <w:szCs w:val="22"/>
        </w:rPr>
        <w:t xml:space="preserve"> do skierowania swego przedstawiciel</w:t>
      </w:r>
      <w:r w:rsidR="006B58E5" w:rsidRPr="00127BEF">
        <w:rPr>
          <w:rFonts w:ascii="Arial" w:hAnsi="Arial" w:cs="Arial"/>
          <w:sz w:val="22"/>
          <w:szCs w:val="22"/>
        </w:rPr>
        <w:t xml:space="preserve">a do udziału </w:t>
      </w:r>
      <w:r w:rsidRPr="00127BEF">
        <w:rPr>
          <w:rFonts w:ascii="Arial" w:hAnsi="Arial" w:cs="Arial"/>
          <w:sz w:val="22"/>
          <w:szCs w:val="22"/>
        </w:rPr>
        <w:t>w odbior</w:t>
      </w:r>
      <w:r w:rsidR="00AD201D" w:rsidRPr="00127BEF">
        <w:rPr>
          <w:rFonts w:ascii="Arial" w:hAnsi="Arial" w:cs="Arial"/>
          <w:sz w:val="22"/>
          <w:szCs w:val="22"/>
        </w:rPr>
        <w:t>ze</w:t>
      </w:r>
      <w:r w:rsidR="00373D8E" w:rsidRPr="00127BEF">
        <w:rPr>
          <w:rFonts w:ascii="Arial" w:hAnsi="Arial" w:cs="Arial"/>
          <w:sz w:val="22"/>
          <w:szCs w:val="22"/>
        </w:rPr>
        <w:t xml:space="preserve"> poszczególnych</w:t>
      </w:r>
      <w:r w:rsidR="00373D8E" w:rsidRPr="00E10393">
        <w:rPr>
          <w:rFonts w:ascii="Arial" w:hAnsi="Arial" w:cs="Arial"/>
          <w:sz w:val="22"/>
          <w:szCs w:val="22"/>
        </w:rPr>
        <w:t xml:space="preserve"> </w:t>
      </w:r>
      <w:r w:rsidR="006B58E5" w:rsidRPr="00E10393">
        <w:rPr>
          <w:rFonts w:ascii="Arial" w:hAnsi="Arial" w:cs="Arial"/>
          <w:sz w:val="22"/>
          <w:szCs w:val="22"/>
        </w:rPr>
        <w:t xml:space="preserve">części </w:t>
      </w:r>
      <w:r w:rsidR="00373D8E" w:rsidRPr="00E10393">
        <w:rPr>
          <w:rFonts w:ascii="Arial" w:hAnsi="Arial" w:cs="Arial"/>
          <w:sz w:val="22"/>
          <w:szCs w:val="22"/>
        </w:rPr>
        <w:t>przedmiotu zamówienia</w:t>
      </w:r>
      <w:r w:rsidRPr="00E10393">
        <w:rPr>
          <w:rFonts w:ascii="Arial" w:hAnsi="Arial" w:cs="Arial"/>
          <w:sz w:val="22"/>
          <w:szCs w:val="22"/>
        </w:rPr>
        <w:t xml:space="preserve">, bieżących kontroli oraz do zapewnienia </w:t>
      </w:r>
      <w:r w:rsidR="00E10393" w:rsidRPr="00E10393">
        <w:rPr>
          <w:rFonts w:ascii="Arial" w:hAnsi="Arial" w:cs="Arial"/>
          <w:sz w:val="22"/>
          <w:szCs w:val="22"/>
        </w:rPr>
        <w:t xml:space="preserve">w tej kwestii </w:t>
      </w:r>
      <w:r w:rsidRPr="00E10393">
        <w:rPr>
          <w:rFonts w:ascii="Arial" w:hAnsi="Arial" w:cs="Arial"/>
          <w:sz w:val="22"/>
          <w:szCs w:val="22"/>
        </w:rPr>
        <w:t>transportu.</w:t>
      </w:r>
    </w:p>
    <w:p w14:paraId="1D99EE6B" w14:textId="77777777" w:rsidR="00A06606" w:rsidRPr="00E10393" w:rsidRDefault="00A06606" w:rsidP="00AB498B">
      <w:pPr>
        <w:pStyle w:val="Tekstpodstawowy"/>
        <w:numPr>
          <w:ilvl w:val="0"/>
          <w:numId w:val="3"/>
        </w:numPr>
        <w:rPr>
          <w:rFonts w:ascii="Arial" w:hAnsi="Arial" w:cs="Arial"/>
          <w:sz w:val="22"/>
          <w:szCs w:val="22"/>
        </w:rPr>
      </w:pPr>
      <w:r w:rsidRPr="00E10393">
        <w:rPr>
          <w:rFonts w:ascii="Arial" w:hAnsi="Arial" w:cs="Arial"/>
          <w:sz w:val="22"/>
          <w:szCs w:val="22"/>
        </w:rPr>
        <w:t>Wykonawca zapewni wszelkie materiały i środki niezbędne do wykonywania przedmiotu zamówienia.</w:t>
      </w:r>
    </w:p>
    <w:p w14:paraId="355C5231" w14:textId="77777777" w:rsidR="003C2C23" w:rsidRPr="00E10393" w:rsidRDefault="003C2C23" w:rsidP="00C12045">
      <w:pPr>
        <w:pStyle w:val="Tekstpodstawowy"/>
        <w:numPr>
          <w:ilvl w:val="0"/>
          <w:numId w:val="3"/>
        </w:numPr>
        <w:rPr>
          <w:rFonts w:ascii="Arial" w:hAnsi="Arial" w:cs="Arial"/>
          <w:sz w:val="22"/>
          <w:szCs w:val="22"/>
        </w:rPr>
      </w:pPr>
      <w:r w:rsidRPr="00E10393">
        <w:rPr>
          <w:rFonts w:ascii="Arial" w:hAnsi="Arial" w:cs="Arial"/>
          <w:sz w:val="22"/>
          <w:szCs w:val="22"/>
        </w:rPr>
        <w:lastRenderedPageBreak/>
        <w:t>Wykonawca oświadcza, że udziela 8-letniej gwarancji na wykonane prace w zakresie założenia elastycznych, nieinwazyjnych wiązań w koronach drzew</w:t>
      </w:r>
      <w:r w:rsidR="00C12045" w:rsidRPr="00E10393">
        <w:rPr>
          <w:rFonts w:ascii="Arial" w:hAnsi="Arial" w:cs="Arial"/>
          <w:sz w:val="22"/>
          <w:szCs w:val="22"/>
        </w:rPr>
        <w:t xml:space="preserve"> i zobowiązuje się do usunięcia wad, jeżeli wady te ujawnią się w ciągu terminu określonego gwarancją. Warunki gwarancji określone zostały w opisie przedmiotu zamówienia.</w:t>
      </w:r>
    </w:p>
    <w:p w14:paraId="31C9FB0B" w14:textId="0CB02484" w:rsidR="002C4F6D" w:rsidRDefault="00901DC5" w:rsidP="002C4F6D">
      <w:pPr>
        <w:pStyle w:val="Tekstpodstawowy"/>
        <w:numPr>
          <w:ilvl w:val="0"/>
          <w:numId w:val="3"/>
        </w:numPr>
        <w:rPr>
          <w:rFonts w:ascii="Arial" w:hAnsi="Arial" w:cs="Arial"/>
          <w:sz w:val="22"/>
          <w:szCs w:val="22"/>
        </w:rPr>
      </w:pPr>
      <w:r w:rsidRPr="00E10393">
        <w:rPr>
          <w:rFonts w:ascii="Arial" w:hAnsi="Arial" w:cs="Arial"/>
          <w:sz w:val="22"/>
          <w:szCs w:val="22"/>
        </w:rPr>
        <w:t>Wykonawca</w:t>
      </w:r>
      <w:r w:rsidR="002C4F6D" w:rsidRPr="00E10393">
        <w:rPr>
          <w:rFonts w:ascii="Arial" w:hAnsi="Arial" w:cs="Arial"/>
          <w:sz w:val="22"/>
          <w:szCs w:val="22"/>
        </w:rPr>
        <w:t xml:space="preserve"> zobowiązany jest przedłożyć Zamawiającemu gwarancję jakości </w:t>
      </w:r>
      <w:r w:rsidRPr="00E10393">
        <w:rPr>
          <w:rFonts w:ascii="Arial" w:hAnsi="Arial" w:cs="Arial"/>
          <w:sz w:val="22"/>
          <w:szCs w:val="22"/>
        </w:rPr>
        <w:t>zastosowanych w koronach drzew wiązań, dostarczoną</w:t>
      </w:r>
      <w:r w:rsidR="002C4F6D" w:rsidRPr="00E10393">
        <w:rPr>
          <w:rFonts w:ascii="Arial" w:hAnsi="Arial" w:cs="Arial"/>
          <w:sz w:val="22"/>
          <w:szCs w:val="22"/>
        </w:rPr>
        <w:t xml:space="preserve"> </w:t>
      </w:r>
      <w:r w:rsidRPr="00E10393">
        <w:rPr>
          <w:rFonts w:ascii="Arial" w:hAnsi="Arial" w:cs="Arial"/>
          <w:sz w:val="22"/>
          <w:szCs w:val="22"/>
        </w:rPr>
        <w:t>przez producenta tych wiązań</w:t>
      </w:r>
      <w:r w:rsidR="002C4F6D" w:rsidRPr="00E10393">
        <w:rPr>
          <w:rFonts w:ascii="Arial" w:hAnsi="Arial" w:cs="Arial"/>
          <w:sz w:val="22"/>
          <w:szCs w:val="22"/>
        </w:rPr>
        <w:t>.</w:t>
      </w:r>
    </w:p>
    <w:p w14:paraId="229DD201" w14:textId="4FEAFE72" w:rsidR="000076EC" w:rsidRDefault="000076EC" w:rsidP="000076EC">
      <w:pPr>
        <w:pStyle w:val="Standard"/>
        <w:widowControl/>
        <w:numPr>
          <w:ilvl w:val="0"/>
          <w:numId w:val="3"/>
        </w:numPr>
        <w:suppressAutoHyphens w:val="0"/>
        <w:autoSpaceDN/>
        <w:jc w:val="both"/>
        <w:textAlignment w:val="auto"/>
        <w:rPr>
          <w:rFonts w:ascii="Arial" w:eastAsia="Times New Roman" w:hAnsi="Arial" w:cs="Arial"/>
          <w:kern w:val="0"/>
          <w:sz w:val="22"/>
          <w:szCs w:val="22"/>
          <w:lang w:eastAsia="pl-PL" w:bidi="ar-SA"/>
        </w:rPr>
      </w:pPr>
      <w:r w:rsidRPr="004C25E3">
        <w:rPr>
          <w:rFonts w:ascii="Arial" w:hAnsi="Arial" w:cs="Arial"/>
          <w:sz w:val="22"/>
          <w:szCs w:val="22"/>
        </w:rPr>
        <w:t>Wykonawca zobowiązany jest do uporządkowania terenów cięć pielęgnacyjnych oraz założenia wiązań w koronach drzew po zakończeniu prac oraz terenów</w:t>
      </w:r>
      <w:r w:rsidR="004C25E3">
        <w:rPr>
          <w:rFonts w:ascii="Arial" w:hAnsi="Arial" w:cs="Arial"/>
          <w:sz w:val="22"/>
          <w:szCs w:val="22"/>
        </w:rPr>
        <w:t xml:space="preserve"> </w:t>
      </w:r>
      <w:r w:rsidRPr="004C25E3">
        <w:rPr>
          <w:rFonts w:ascii="Arial" w:hAnsi="Arial" w:cs="Arial"/>
          <w:sz w:val="22"/>
          <w:szCs w:val="22"/>
        </w:rPr>
        <w:t>sąsiednich</w:t>
      </w:r>
      <w:r w:rsidRPr="003346FE">
        <w:rPr>
          <w:rFonts w:ascii="Arial" w:hAnsi="Arial" w:cs="Arial"/>
          <w:sz w:val="22"/>
          <w:szCs w:val="22"/>
        </w:rPr>
        <w:t xml:space="preserve"> użytkowanych przez Wykonawcę w trakcie wykonywania przedmiotu umowy</w:t>
      </w:r>
    </w:p>
    <w:p w14:paraId="1814680F" w14:textId="2D3815EF" w:rsidR="000076EC" w:rsidRPr="000076EC" w:rsidRDefault="000076EC" w:rsidP="003346FE">
      <w:pPr>
        <w:pStyle w:val="Standard"/>
        <w:widowControl/>
        <w:numPr>
          <w:ilvl w:val="0"/>
          <w:numId w:val="3"/>
        </w:numPr>
        <w:suppressAutoHyphens w:val="0"/>
        <w:autoSpaceDN/>
        <w:jc w:val="both"/>
        <w:textAlignment w:val="auto"/>
        <w:rPr>
          <w:rFonts w:ascii="Arial" w:hAnsi="Arial" w:cs="Arial"/>
          <w:sz w:val="22"/>
          <w:szCs w:val="22"/>
        </w:rPr>
      </w:pPr>
      <w:r w:rsidRPr="000076EC">
        <w:rPr>
          <w:rFonts w:ascii="Arial" w:eastAsia="Times New Roman" w:hAnsi="Arial" w:cs="Arial"/>
          <w:kern w:val="0"/>
          <w:sz w:val="22"/>
          <w:szCs w:val="22"/>
          <w:lang w:eastAsia="pl-PL" w:bidi="ar-SA"/>
        </w:rPr>
        <w:t xml:space="preserve">Wykonawca zobowiązany jest do </w:t>
      </w:r>
      <w:r w:rsidRPr="000076EC">
        <w:rPr>
          <w:rFonts w:ascii="Arial" w:hAnsi="Arial" w:cs="Arial"/>
          <w:sz w:val="22"/>
          <w:szCs w:val="22"/>
        </w:rPr>
        <w:t>d</w:t>
      </w:r>
      <w:r w:rsidRPr="003346FE">
        <w:rPr>
          <w:rFonts w:ascii="Arial" w:hAnsi="Arial" w:cs="Arial"/>
          <w:sz w:val="22"/>
          <w:szCs w:val="22"/>
        </w:rPr>
        <w:t>okonania na własny koszt napraw obiektów, nawierzchni bądź instalacji zniszczonych lub uszkodzonych w wyniku wykonywania przedmiotu umowy, powstałych z winy Wykonawcy</w:t>
      </w:r>
      <w:r>
        <w:rPr>
          <w:rFonts w:ascii="Arial" w:hAnsi="Arial" w:cs="Arial"/>
          <w:sz w:val="22"/>
          <w:szCs w:val="22"/>
        </w:rPr>
        <w:t>.</w:t>
      </w:r>
    </w:p>
    <w:p w14:paraId="2CB09549" w14:textId="77777777" w:rsidR="00E10393" w:rsidRDefault="00E10393" w:rsidP="006241D2">
      <w:pPr>
        <w:pStyle w:val="Tekstpodstawowy"/>
        <w:spacing w:line="240" w:lineRule="atLeast"/>
        <w:rPr>
          <w:rFonts w:ascii="Arial" w:hAnsi="Arial" w:cs="Arial"/>
          <w:sz w:val="22"/>
          <w:szCs w:val="22"/>
        </w:rPr>
      </w:pPr>
    </w:p>
    <w:p w14:paraId="0D5BE584" w14:textId="77777777" w:rsidR="00FA7AB1" w:rsidRPr="00F9570A" w:rsidRDefault="00FA7AB1" w:rsidP="006241D2">
      <w:pPr>
        <w:pStyle w:val="Tekstpodstawowy"/>
        <w:spacing w:line="240" w:lineRule="atLeast"/>
        <w:jc w:val="center"/>
        <w:rPr>
          <w:rFonts w:ascii="Arial" w:hAnsi="Arial" w:cs="Arial"/>
          <w:b/>
          <w:sz w:val="22"/>
          <w:szCs w:val="22"/>
        </w:rPr>
      </w:pPr>
      <w:r w:rsidRPr="00F9570A">
        <w:rPr>
          <w:rFonts w:ascii="Arial" w:hAnsi="Arial" w:cs="Arial"/>
          <w:b/>
          <w:sz w:val="22"/>
          <w:szCs w:val="22"/>
        </w:rPr>
        <w:t>§ 3</w:t>
      </w:r>
    </w:p>
    <w:p w14:paraId="1980C42F" w14:textId="77777777" w:rsidR="00327AF8" w:rsidRDefault="00327AF8" w:rsidP="000C103C">
      <w:pPr>
        <w:pStyle w:val="Tekstpodstawowy"/>
        <w:spacing w:line="240" w:lineRule="atLeast"/>
        <w:rPr>
          <w:rFonts w:ascii="Arial" w:hAnsi="Arial" w:cs="Arial"/>
          <w:b/>
          <w:sz w:val="22"/>
          <w:szCs w:val="22"/>
        </w:rPr>
      </w:pPr>
    </w:p>
    <w:p w14:paraId="7BF300A2" w14:textId="77777777" w:rsidR="00713350" w:rsidRPr="00E15E0C" w:rsidRDefault="00713350" w:rsidP="00713350">
      <w:pPr>
        <w:pStyle w:val="Tekstpodstawowy"/>
        <w:rPr>
          <w:rFonts w:ascii="Arial" w:hAnsi="Arial" w:cs="Arial"/>
          <w:sz w:val="22"/>
          <w:szCs w:val="22"/>
        </w:rPr>
      </w:pPr>
      <w:r w:rsidRPr="00E15E0C">
        <w:rPr>
          <w:rFonts w:ascii="Arial" w:hAnsi="Arial" w:cs="Arial"/>
          <w:sz w:val="22"/>
          <w:szCs w:val="22"/>
        </w:rPr>
        <w:t>Podczas wykonywania przedmiotu zamówienia wykonawca ma obowiązek znać                           i stosować przepisy wynikające z:</w:t>
      </w:r>
    </w:p>
    <w:p w14:paraId="346C4495" w14:textId="77777777" w:rsidR="00713350" w:rsidRDefault="00713350" w:rsidP="00713350">
      <w:pPr>
        <w:numPr>
          <w:ilvl w:val="0"/>
          <w:numId w:val="8"/>
        </w:numPr>
        <w:tabs>
          <w:tab w:val="clear" w:pos="720"/>
          <w:tab w:val="num" w:pos="284"/>
        </w:tabs>
        <w:ind w:left="284" w:hanging="284"/>
        <w:jc w:val="both"/>
        <w:rPr>
          <w:rFonts w:ascii="Arial" w:hAnsi="Arial" w:cs="Arial"/>
          <w:sz w:val="22"/>
          <w:szCs w:val="22"/>
        </w:rPr>
      </w:pPr>
      <w:r w:rsidRPr="00E15E0C">
        <w:rPr>
          <w:rFonts w:ascii="Arial" w:hAnsi="Arial" w:cs="Arial"/>
          <w:sz w:val="22"/>
          <w:szCs w:val="22"/>
        </w:rPr>
        <w:t>ustawy z dnia 23 lipca 2003r. o ochronie zabytków i opiece nad</w:t>
      </w:r>
      <w:r>
        <w:rPr>
          <w:rFonts w:ascii="Arial" w:hAnsi="Arial" w:cs="Arial"/>
          <w:sz w:val="22"/>
          <w:szCs w:val="22"/>
        </w:rPr>
        <w:t xml:space="preserve"> zabytkami                     (Dz.U. z 2018r. poz. 2067 z późn. zm.</w:t>
      </w:r>
      <w:r w:rsidRPr="00E15E0C">
        <w:rPr>
          <w:rFonts w:ascii="Arial" w:hAnsi="Arial" w:cs="Arial"/>
          <w:sz w:val="22"/>
          <w:szCs w:val="22"/>
        </w:rPr>
        <w:t>),</w:t>
      </w:r>
    </w:p>
    <w:p w14:paraId="388FDA2D" w14:textId="77777777" w:rsidR="00713350" w:rsidRPr="00713350" w:rsidRDefault="00713350" w:rsidP="00713350">
      <w:pPr>
        <w:numPr>
          <w:ilvl w:val="0"/>
          <w:numId w:val="8"/>
        </w:numPr>
        <w:tabs>
          <w:tab w:val="clear" w:pos="720"/>
          <w:tab w:val="num" w:pos="284"/>
        </w:tabs>
        <w:ind w:left="284" w:hanging="284"/>
        <w:jc w:val="both"/>
        <w:rPr>
          <w:rFonts w:ascii="Arial" w:hAnsi="Arial" w:cs="Arial"/>
          <w:sz w:val="22"/>
          <w:szCs w:val="22"/>
        </w:rPr>
      </w:pPr>
      <w:r w:rsidRPr="008442B3">
        <w:rPr>
          <w:rFonts w:ascii="Arial" w:hAnsi="Arial" w:cs="Arial"/>
          <w:sz w:val="22"/>
          <w:szCs w:val="22"/>
        </w:rPr>
        <w:t xml:space="preserve">ustawy z dnia 16 kwietnia 2004r. </w:t>
      </w:r>
      <w:r w:rsidRPr="008442B3">
        <w:rPr>
          <w:rFonts w:ascii="Arial" w:hAnsi="Arial" w:cs="Arial"/>
          <w:bCs/>
          <w:sz w:val="22"/>
          <w:szCs w:val="22"/>
        </w:rPr>
        <w:t>o ochronie pr</w:t>
      </w:r>
      <w:r>
        <w:rPr>
          <w:rFonts w:ascii="Arial" w:hAnsi="Arial" w:cs="Arial"/>
          <w:bCs/>
          <w:sz w:val="22"/>
          <w:szCs w:val="22"/>
        </w:rPr>
        <w:t>zyrody (Dz.U. z 2018r. poz. 1614</w:t>
      </w:r>
      <w:r w:rsidRPr="00DB20B0">
        <w:rPr>
          <w:rFonts w:ascii="Arial" w:hAnsi="Arial" w:cs="Arial"/>
          <w:sz w:val="22"/>
          <w:szCs w:val="22"/>
        </w:rPr>
        <w:t xml:space="preserve"> </w:t>
      </w:r>
      <w:r>
        <w:rPr>
          <w:rFonts w:ascii="Arial" w:hAnsi="Arial" w:cs="Arial"/>
          <w:sz w:val="22"/>
          <w:szCs w:val="22"/>
        </w:rPr>
        <w:t xml:space="preserve">                   z późn. zm.</w:t>
      </w:r>
      <w:r w:rsidRPr="008442B3">
        <w:rPr>
          <w:rFonts w:ascii="Arial" w:hAnsi="Arial" w:cs="Arial"/>
          <w:bCs/>
          <w:sz w:val="22"/>
          <w:szCs w:val="22"/>
        </w:rPr>
        <w:t>)</w:t>
      </w:r>
      <w:r w:rsidRPr="008442B3">
        <w:rPr>
          <w:rFonts w:ascii="Arial" w:hAnsi="Arial" w:cs="Arial"/>
          <w:sz w:val="22"/>
          <w:szCs w:val="22"/>
        </w:rPr>
        <w:t>.</w:t>
      </w:r>
    </w:p>
    <w:p w14:paraId="01B1C638" w14:textId="77777777" w:rsidR="00327AF8" w:rsidRDefault="004401F1" w:rsidP="00FE00BB">
      <w:pPr>
        <w:pStyle w:val="Tekstpodstawowy"/>
        <w:spacing w:line="240" w:lineRule="atLeast"/>
        <w:jc w:val="center"/>
        <w:rPr>
          <w:rFonts w:ascii="Arial" w:hAnsi="Arial" w:cs="Arial"/>
          <w:b/>
          <w:sz w:val="22"/>
          <w:szCs w:val="22"/>
        </w:rPr>
      </w:pPr>
      <w:r w:rsidRPr="00F9570A">
        <w:rPr>
          <w:rFonts w:ascii="Arial" w:hAnsi="Arial" w:cs="Arial"/>
          <w:b/>
          <w:sz w:val="22"/>
          <w:szCs w:val="22"/>
        </w:rPr>
        <w:t>§ 4</w:t>
      </w:r>
    </w:p>
    <w:p w14:paraId="1C0E0BF7" w14:textId="77777777" w:rsidR="00FE00BB" w:rsidRPr="00FE00BB" w:rsidRDefault="00FE00BB" w:rsidP="00FE00BB">
      <w:pPr>
        <w:pStyle w:val="Tekstpodstawowy"/>
        <w:spacing w:line="240" w:lineRule="atLeast"/>
        <w:jc w:val="center"/>
        <w:rPr>
          <w:rFonts w:ascii="Arial" w:hAnsi="Arial" w:cs="Arial"/>
          <w:b/>
          <w:sz w:val="22"/>
          <w:szCs w:val="22"/>
        </w:rPr>
      </w:pPr>
    </w:p>
    <w:p w14:paraId="61EDD05B" w14:textId="77777777" w:rsidR="005F7423" w:rsidRPr="00C6492F" w:rsidRDefault="004C0AD2" w:rsidP="00AD02C4">
      <w:pPr>
        <w:numPr>
          <w:ilvl w:val="0"/>
          <w:numId w:val="9"/>
        </w:numPr>
        <w:tabs>
          <w:tab w:val="clear" w:pos="2340"/>
          <w:tab w:val="num" w:pos="284"/>
        </w:tabs>
        <w:ind w:left="284" w:hanging="284"/>
        <w:jc w:val="both"/>
        <w:rPr>
          <w:rFonts w:ascii="Arial" w:hAnsi="Arial" w:cs="Arial"/>
          <w:sz w:val="22"/>
          <w:szCs w:val="22"/>
        </w:rPr>
      </w:pPr>
      <w:r w:rsidRPr="00C6492F">
        <w:rPr>
          <w:rFonts w:ascii="Arial" w:hAnsi="Arial" w:cs="Arial"/>
          <w:snapToGrid w:val="0"/>
          <w:sz w:val="22"/>
          <w:szCs w:val="22"/>
        </w:rPr>
        <w:t xml:space="preserve">Ostateczny termin realizacji przedmiotu umowy ustala się </w:t>
      </w:r>
      <w:r w:rsidR="00435125" w:rsidRPr="00C6492F">
        <w:rPr>
          <w:rFonts w:ascii="Arial" w:hAnsi="Arial" w:cs="Arial"/>
          <w:b/>
          <w:sz w:val="22"/>
          <w:szCs w:val="22"/>
        </w:rPr>
        <w:t>do</w:t>
      </w:r>
      <w:r w:rsidR="00366216" w:rsidRPr="00C6492F">
        <w:rPr>
          <w:rFonts w:ascii="Arial" w:hAnsi="Arial" w:cs="Arial"/>
          <w:b/>
          <w:sz w:val="22"/>
          <w:szCs w:val="22"/>
        </w:rPr>
        <w:t xml:space="preserve"> </w:t>
      </w:r>
      <w:r w:rsidR="00F9334D" w:rsidRPr="00C6492F">
        <w:rPr>
          <w:rFonts w:ascii="Arial" w:hAnsi="Arial" w:cs="Arial"/>
          <w:b/>
          <w:sz w:val="22"/>
          <w:szCs w:val="22"/>
        </w:rPr>
        <w:t xml:space="preserve">                                                 </w:t>
      </w:r>
      <w:r w:rsidR="0013299D" w:rsidRPr="0013299D">
        <w:rPr>
          <w:rFonts w:ascii="Arial" w:hAnsi="Arial" w:cs="Arial"/>
        </w:rPr>
        <w:t xml:space="preserve">……………………….. </w:t>
      </w:r>
      <w:r w:rsidR="00366216" w:rsidRPr="00C6492F">
        <w:rPr>
          <w:rFonts w:ascii="Arial" w:hAnsi="Arial" w:cs="Arial"/>
          <w:b/>
          <w:sz w:val="22"/>
          <w:szCs w:val="22"/>
        </w:rPr>
        <w:t>2019</w:t>
      </w:r>
      <w:r w:rsidR="00435125" w:rsidRPr="00C6492F">
        <w:rPr>
          <w:rFonts w:ascii="Arial" w:hAnsi="Arial" w:cs="Arial"/>
          <w:b/>
          <w:sz w:val="22"/>
          <w:szCs w:val="22"/>
        </w:rPr>
        <w:t>r.</w:t>
      </w:r>
      <w:r w:rsidR="00A4332B" w:rsidRPr="00C6492F">
        <w:rPr>
          <w:rFonts w:ascii="Arial" w:hAnsi="Arial" w:cs="Arial"/>
          <w:b/>
          <w:snapToGrid w:val="0"/>
          <w:sz w:val="22"/>
          <w:szCs w:val="22"/>
        </w:rPr>
        <w:t xml:space="preserve"> </w:t>
      </w:r>
      <w:r w:rsidR="00A4332B" w:rsidRPr="00C6492F">
        <w:rPr>
          <w:rFonts w:ascii="Arial" w:hAnsi="Arial" w:cs="Arial"/>
          <w:snapToGrid w:val="0"/>
          <w:sz w:val="22"/>
          <w:szCs w:val="22"/>
        </w:rPr>
        <w:t xml:space="preserve">(odpowiednio do wybranej opcji kryterium </w:t>
      </w:r>
      <w:r w:rsidR="005B0718" w:rsidRPr="00C6492F">
        <w:rPr>
          <w:rFonts w:ascii="Arial" w:hAnsi="Arial" w:cs="Arial"/>
          <w:snapToGrid w:val="0"/>
          <w:sz w:val="22"/>
          <w:szCs w:val="22"/>
        </w:rPr>
        <w:t>dotyczącej</w:t>
      </w:r>
      <w:r w:rsidR="00AD02C4" w:rsidRPr="00C6492F">
        <w:rPr>
          <w:rFonts w:ascii="Arial" w:hAnsi="Arial" w:cs="Arial"/>
          <w:sz w:val="22"/>
          <w:szCs w:val="22"/>
        </w:rPr>
        <w:t xml:space="preserve"> zaoferowanego skróconego terminu realizacji przedmiotu zamówienia).</w:t>
      </w:r>
    </w:p>
    <w:p w14:paraId="7B5F2ACA" w14:textId="77777777" w:rsidR="004119EC" w:rsidRPr="00366216" w:rsidRDefault="004119EC" w:rsidP="00087E21">
      <w:pPr>
        <w:numPr>
          <w:ilvl w:val="0"/>
          <w:numId w:val="10"/>
        </w:numPr>
        <w:tabs>
          <w:tab w:val="num" w:pos="284"/>
        </w:tabs>
        <w:ind w:left="284" w:hanging="284"/>
        <w:jc w:val="both"/>
        <w:rPr>
          <w:rFonts w:ascii="Arial" w:hAnsi="Arial" w:cs="Arial"/>
          <w:sz w:val="22"/>
          <w:szCs w:val="22"/>
        </w:rPr>
      </w:pPr>
      <w:r w:rsidRPr="00C6492F">
        <w:rPr>
          <w:rFonts w:ascii="Arial" w:hAnsi="Arial" w:cs="Arial"/>
          <w:sz w:val="22"/>
          <w:szCs w:val="22"/>
        </w:rPr>
        <w:t>Z ramien</w:t>
      </w:r>
      <w:r w:rsidR="008745E6" w:rsidRPr="00C6492F">
        <w:rPr>
          <w:rFonts w:ascii="Arial" w:hAnsi="Arial" w:cs="Arial"/>
          <w:sz w:val="22"/>
          <w:szCs w:val="22"/>
        </w:rPr>
        <w:t xml:space="preserve">ia Zamawiającego odpowiedzialną </w:t>
      </w:r>
      <w:r w:rsidR="00D47CC3" w:rsidRPr="00C6492F">
        <w:rPr>
          <w:rFonts w:ascii="Arial" w:hAnsi="Arial" w:cs="Arial"/>
          <w:sz w:val="22"/>
          <w:szCs w:val="22"/>
        </w:rPr>
        <w:t xml:space="preserve">osobą </w:t>
      </w:r>
      <w:r w:rsidR="008745E6" w:rsidRPr="00C6492F">
        <w:rPr>
          <w:rFonts w:ascii="Arial" w:hAnsi="Arial" w:cs="Arial"/>
          <w:sz w:val="22"/>
          <w:szCs w:val="22"/>
        </w:rPr>
        <w:t>za realizację przedmiotu zamówienia</w:t>
      </w:r>
      <w:r w:rsidRPr="00C6492F">
        <w:rPr>
          <w:rFonts w:ascii="Arial" w:hAnsi="Arial" w:cs="Arial"/>
          <w:sz w:val="22"/>
          <w:szCs w:val="22"/>
        </w:rPr>
        <w:t xml:space="preserve"> będzie</w:t>
      </w:r>
      <w:r w:rsidR="000D25C2" w:rsidRPr="00C6492F">
        <w:rPr>
          <w:rFonts w:ascii="Arial" w:hAnsi="Arial" w:cs="Arial"/>
          <w:sz w:val="22"/>
          <w:szCs w:val="22"/>
        </w:rPr>
        <w:t xml:space="preserve"> Główny Specjalista ds. zieleni</w:t>
      </w:r>
      <w:r w:rsidR="004757AF" w:rsidRPr="00C6492F">
        <w:rPr>
          <w:rFonts w:ascii="Arial" w:hAnsi="Arial" w:cs="Arial"/>
          <w:sz w:val="22"/>
          <w:szCs w:val="22"/>
        </w:rPr>
        <w:t xml:space="preserve"> </w:t>
      </w:r>
      <w:r w:rsidRPr="00C6492F">
        <w:rPr>
          <w:rFonts w:ascii="Arial" w:hAnsi="Arial" w:cs="Arial"/>
          <w:sz w:val="22"/>
          <w:szCs w:val="22"/>
        </w:rPr>
        <w:t>Wydziału</w:t>
      </w:r>
      <w:r w:rsidR="00121DEB">
        <w:rPr>
          <w:rFonts w:ascii="Arial" w:hAnsi="Arial" w:cs="Arial"/>
          <w:sz w:val="22"/>
          <w:szCs w:val="22"/>
        </w:rPr>
        <w:t xml:space="preserve"> </w:t>
      </w:r>
      <w:r w:rsidR="00121DEB" w:rsidRPr="00C6492F">
        <w:rPr>
          <w:rFonts w:ascii="Arial" w:hAnsi="Arial" w:cs="Arial"/>
          <w:sz w:val="22"/>
          <w:szCs w:val="22"/>
        </w:rPr>
        <w:t>Ochrony Środowiska</w:t>
      </w:r>
      <w:r w:rsidR="00121DEB">
        <w:rPr>
          <w:rFonts w:ascii="Arial" w:hAnsi="Arial" w:cs="Arial"/>
          <w:sz w:val="22"/>
          <w:szCs w:val="22"/>
        </w:rPr>
        <w:t xml:space="preserve"> i Gospodarki Odpadami</w:t>
      </w:r>
      <w:r w:rsidRPr="00C6492F">
        <w:rPr>
          <w:rFonts w:ascii="Arial" w:hAnsi="Arial" w:cs="Arial"/>
          <w:sz w:val="22"/>
          <w:szCs w:val="22"/>
        </w:rPr>
        <w:t>, natomiast osobą</w:t>
      </w:r>
      <w:r w:rsidR="008745E6" w:rsidRPr="00C6492F">
        <w:rPr>
          <w:rFonts w:ascii="Arial" w:hAnsi="Arial" w:cs="Arial"/>
          <w:sz w:val="22"/>
          <w:szCs w:val="22"/>
        </w:rPr>
        <w:t>/osobami</w:t>
      </w:r>
      <w:r w:rsidR="00087E21" w:rsidRPr="00C6492F">
        <w:rPr>
          <w:rFonts w:ascii="Arial" w:hAnsi="Arial" w:cs="Arial"/>
          <w:sz w:val="22"/>
          <w:szCs w:val="22"/>
        </w:rPr>
        <w:t>, która/które z ramienia Wykonawcy będzie/</w:t>
      </w:r>
      <w:r w:rsidR="00252F1A" w:rsidRPr="00C6492F">
        <w:rPr>
          <w:rFonts w:ascii="Arial" w:hAnsi="Arial" w:cs="Arial"/>
          <w:sz w:val="22"/>
          <w:szCs w:val="22"/>
        </w:rPr>
        <w:t>będą</w:t>
      </w:r>
      <w:r w:rsidR="00087E21" w:rsidRPr="00C6492F">
        <w:rPr>
          <w:rFonts w:ascii="Arial" w:hAnsi="Arial" w:cs="Arial"/>
          <w:sz w:val="22"/>
          <w:szCs w:val="22"/>
        </w:rPr>
        <w:t xml:space="preserve"> </w:t>
      </w:r>
      <w:r w:rsidR="00121DEB">
        <w:rPr>
          <w:rFonts w:ascii="Arial" w:hAnsi="Arial" w:cs="Arial"/>
          <w:sz w:val="22"/>
          <w:szCs w:val="22"/>
        </w:rPr>
        <w:t xml:space="preserve">                 </w:t>
      </w:r>
      <w:r w:rsidR="00087E21" w:rsidRPr="00C6492F">
        <w:rPr>
          <w:rFonts w:ascii="Arial" w:hAnsi="Arial" w:cs="Arial"/>
          <w:sz w:val="22"/>
          <w:szCs w:val="22"/>
        </w:rPr>
        <w:t xml:space="preserve">w sposób ciągły, nadzorować, kierować robotami oraz odpowiadać za realizację danej części przedmiotu zamówienia </w:t>
      </w:r>
      <w:r w:rsidR="000D25C2" w:rsidRPr="00C6492F">
        <w:rPr>
          <w:rFonts w:ascii="Arial" w:hAnsi="Arial" w:cs="Arial"/>
          <w:sz w:val="22"/>
          <w:szCs w:val="22"/>
        </w:rPr>
        <w:t>:</w:t>
      </w:r>
      <w:r w:rsidRPr="00366216">
        <w:rPr>
          <w:rFonts w:ascii="Arial" w:hAnsi="Arial" w:cs="Arial"/>
          <w:sz w:val="22"/>
          <w:szCs w:val="22"/>
        </w:rPr>
        <w:t xml:space="preserve">           </w:t>
      </w:r>
    </w:p>
    <w:p w14:paraId="0CF991A1" w14:textId="77777777" w:rsidR="004119EC" w:rsidRPr="00366216" w:rsidRDefault="004119EC" w:rsidP="008745E6">
      <w:pPr>
        <w:ind w:left="284"/>
        <w:jc w:val="both"/>
        <w:rPr>
          <w:rFonts w:ascii="Arial" w:hAnsi="Arial" w:cs="Arial"/>
          <w:sz w:val="22"/>
          <w:szCs w:val="22"/>
        </w:rPr>
      </w:pPr>
      <w:r w:rsidRPr="00366216">
        <w:rPr>
          <w:rFonts w:ascii="Arial" w:hAnsi="Arial" w:cs="Arial"/>
          <w:sz w:val="22"/>
          <w:szCs w:val="22"/>
        </w:rPr>
        <w:t>1) .....................................................................................................................</w:t>
      </w:r>
      <w:r w:rsidR="0006389E" w:rsidRPr="00366216">
        <w:rPr>
          <w:rFonts w:ascii="Arial" w:hAnsi="Arial" w:cs="Arial"/>
          <w:sz w:val="22"/>
          <w:szCs w:val="22"/>
        </w:rPr>
        <w:t>......................</w:t>
      </w:r>
    </w:p>
    <w:p w14:paraId="5D5485E8" w14:textId="77777777" w:rsidR="00FE1719" w:rsidRPr="00366216" w:rsidRDefault="004119EC" w:rsidP="008745E6">
      <w:pPr>
        <w:ind w:left="284"/>
        <w:jc w:val="both"/>
        <w:rPr>
          <w:rFonts w:ascii="Arial" w:hAnsi="Arial" w:cs="Arial"/>
          <w:sz w:val="22"/>
          <w:szCs w:val="22"/>
        </w:rPr>
      </w:pPr>
      <w:r w:rsidRPr="00366216">
        <w:rPr>
          <w:rFonts w:ascii="Arial" w:hAnsi="Arial" w:cs="Arial"/>
          <w:sz w:val="22"/>
          <w:szCs w:val="22"/>
        </w:rPr>
        <w:t>2) ..................................................................................................................</w:t>
      </w:r>
      <w:r w:rsidR="0006389E" w:rsidRPr="00366216">
        <w:rPr>
          <w:rFonts w:ascii="Arial" w:hAnsi="Arial" w:cs="Arial"/>
          <w:sz w:val="22"/>
          <w:szCs w:val="22"/>
        </w:rPr>
        <w:t>........................</w:t>
      </w:r>
    </w:p>
    <w:p w14:paraId="0EA20CDF" w14:textId="77777777" w:rsidR="006E4FEF" w:rsidRPr="003628AC" w:rsidRDefault="006E4FEF" w:rsidP="000D25C2">
      <w:pPr>
        <w:ind w:left="360"/>
        <w:jc w:val="both"/>
        <w:rPr>
          <w:rFonts w:ascii="Arial" w:hAnsi="Arial" w:cs="Arial"/>
          <w:sz w:val="22"/>
          <w:szCs w:val="22"/>
        </w:rPr>
      </w:pPr>
      <w:r w:rsidRPr="003628AC">
        <w:rPr>
          <w:rFonts w:ascii="Arial" w:hAnsi="Arial" w:cs="Arial"/>
          <w:sz w:val="22"/>
          <w:szCs w:val="22"/>
        </w:rPr>
        <w:t>W/w osoby muszą spełniać wymagania i warunki określone w Rozdz. VI SIWZ</w:t>
      </w:r>
      <w:r w:rsidRPr="00121DEB">
        <w:rPr>
          <w:rFonts w:ascii="Arial" w:hAnsi="Arial" w:cs="Arial"/>
          <w:color w:val="FF0000"/>
          <w:sz w:val="22"/>
          <w:szCs w:val="22"/>
        </w:rPr>
        <w:t xml:space="preserve"> </w:t>
      </w:r>
      <w:r w:rsidRPr="003628AC">
        <w:rPr>
          <w:rFonts w:ascii="Arial" w:hAnsi="Arial" w:cs="Arial"/>
          <w:sz w:val="22"/>
          <w:szCs w:val="22"/>
        </w:rPr>
        <w:t>ust. 3 pkt. 3 lit. b</w:t>
      </w:r>
      <w:r w:rsidR="00C24CFE" w:rsidRPr="003628AC">
        <w:rPr>
          <w:rFonts w:ascii="Arial" w:hAnsi="Arial" w:cs="Arial"/>
          <w:sz w:val="22"/>
          <w:szCs w:val="22"/>
        </w:rPr>
        <w:t>a i bb.</w:t>
      </w:r>
      <w:r w:rsidRPr="003628AC">
        <w:rPr>
          <w:rFonts w:ascii="Arial" w:hAnsi="Arial" w:cs="Arial"/>
          <w:sz w:val="22"/>
          <w:szCs w:val="22"/>
        </w:rPr>
        <w:t xml:space="preserve">    </w:t>
      </w:r>
    </w:p>
    <w:p w14:paraId="79D47697" w14:textId="77777777" w:rsidR="006241D2" w:rsidRDefault="000D25C2" w:rsidP="001901AF">
      <w:pPr>
        <w:pStyle w:val="Akapitzlist"/>
        <w:numPr>
          <w:ilvl w:val="0"/>
          <w:numId w:val="10"/>
        </w:numPr>
        <w:spacing w:line="240" w:lineRule="auto"/>
        <w:jc w:val="both"/>
        <w:rPr>
          <w:rFonts w:ascii="Arial" w:hAnsi="Arial" w:cs="Arial"/>
        </w:rPr>
      </w:pPr>
      <w:r w:rsidRPr="003346FE">
        <w:rPr>
          <w:rFonts w:ascii="Arial" w:hAnsi="Arial" w:cs="Arial"/>
        </w:rPr>
        <w:t xml:space="preserve">Wykonawca zobowiązany jest do </w:t>
      </w:r>
      <w:r w:rsidRPr="003346FE">
        <w:rPr>
          <w:rFonts w:ascii="Arial" w:hAnsi="Arial" w:cs="Arial"/>
          <w:u w:val="single"/>
        </w:rPr>
        <w:t>niezwłocznego</w:t>
      </w:r>
      <w:r w:rsidRPr="003346FE">
        <w:rPr>
          <w:rFonts w:ascii="Arial" w:hAnsi="Arial" w:cs="Arial"/>
        </w:rPr>
        <w:t xml:space="preserve"> zawiadomienia Zamawiającego, drogą elektroniczną, o</w:t>
      </w:r>
      <w:r w:rsidR="00087E21" w:rsidRPr="003346FE">
        <w:rPr>
          <w:rFonts w:ascii="Arial" w:hAnsi="Arial" w:cs="Arial"/>
        </w:rPr>
        <w:t xml:space="preserve"> ewentualnych zmianach w zakresie osoby/osób nadzorujących, kierujących robotami oraz </w:t>
      </w:r>
      <w:r w:rsidR="00E62FE3" w:rsidRPr="003346FE">
        <w:rPr>
          <w:rFonts w:ascii="Arial" w:hAnsi="Arial" w:cs="Arial"/>
        </w:rPr>
        <w:t>odpowiadających</w:t>
      </w:r>
      <w:r w:rsidR="00087E21" w:rsidRPr="003346FE">
        <w:rPr>
          <w:rFonts w:ascii="Arial" w:hAnsi="Arial" w:cs="Arial"/>
        </w:rPr>
        <w:t xml:space="preserve"> za realizację danej części przedmiotu zamówienia</w:t>
      </w:r>
      <w:r w:rsidRPr="003346FE">
        <w:rPr>
          <w:rFonts w:ascii="Arial" w:hAnsi="Arial" w:cs="Arial"/>
        </w:rPr>
        <w:t xml:space="preserve">. </w:t>
      </w:r>
    </w:p>
    <w:p w14:paraId="66D665CE" w14:textId="77777777" w:rsidR="000F77A6" w:rsidRPr="000F77A6" w:rsidRDefault="000F77A6" w:rsidP="004C25E3">
      <w:pPr>
        <w:pStyle w:val="Akapitzlist"/>
        <w:numPr>
          <w:ilvl w:val="0"/>
          <w:numId w:val="10"/>
        </w:numPr>
        <w:spacing w:before="60" w:after="0" w:line="240" w:lineRule="auto"/>
        <w:contextualSpacing w:val="0"/>
        <w:jc w:val="both"/>
        <w:outlineLvl w:val="0"/>
        <w:rPr>
          <w:rFonts w:ascii="Arial" w:hAnsi="Arial" w:cs="Arial"/>
        </w:rPr>
      </w:pPr>
      <w:r w:rsidRPr="000F77A6">
        <w:rPr>
          <w:rFonts w:ascii="Arial" w:hAnsi="Arial" w:cs="Arial"/>
        </w:rPr>
        <w:t>Wszelkie zmiany składu osobowego przedstawionego przez Wykonawcę na etapie postępowania o udzielenie zamówienia publicznego</w:t>
      </w:r>
      <w:r w:rsidRPr="003346FE">
        <w:rPr>
          <w:rFonts w:ascii="Arial" w:hAnsi="Arial" w:cs="Arial"/>
          <w:vertAlign w:val="superscript"/>
        </w:rPr>
        <w:footnoteReference w:id="1"/>
      </w:r>
      <w:r w:rsidRPr="000F77A6">
        <w:rPr>
          <w:rFonts w:ascii="Arial" w:hAnsi="Arial" w:cs="Arial"/>
        </w:rPr>
        <w:t xml:space="preserve"> wymagają zgody Zamawiającego wyrażonej na piśmie pod rygorem nieważności.</w:t>
      </w:r>
    </w:p>
    <w:p w14:paraId="4A0C7FDA" w14:textId="77777777" w:rsidR="000F77A6" w:rsidRPr="000F77A6" w:rsidRDefault="000F77A6" w:rsidP="004C25E3">
      <w:pPr>
        <w:pStyle w:val="Akapitzlist"/>
        <w:numPr>
          <w:ilvl w:val="0"/>
          <w:numId w:val="10"/>
        </w:numPr>
        <w:spacing w:before="60" w:after="0" w:line="240" w:lineRule="auto"/>
        <w:contextualSpacing w:val="0"/>
        <w:jc w:val="both"/>
        <w:outlineLvl w:val="0"/>
        <w:rPr>
          <w:rFonts w:ascii="Arial" w:hAnsi="Arial" w:cs="Arial"/>
        </w:rPr>
      </w:pPr>
      <w:r w:rsidRPr="000F77A6">
        <w:rPr>
          <w:rFonts w:ascii="Arial" w:hAnsi="Arial" w:cs="Arial"/>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p>
    <w:p w14:paraId="5C91BD3D" w14:textId="77777777" w:rsidR="000F77A6" w:rsidRPr="0002356B" w:rsidRDefault="000F77A6" w:rsidP="004C25E3">
      <w:pPr>
        <w:pStyle w:val="Akapitzlist"/>
        <w:numPr>
          <w:ilvl w:val="0"/>
          <w:numId w:val="10"/>
        </w:numPr>
        <w:spacing w:before="60" w:after="0" w:line="240" w:lineRule="auto"/>
        <w:contextualSpacing w:val="0"/>
        <w:jc w:val="both"/>
        <w:outlineLvl w:val="0"/>
        <w:rPr>
          <w:rFonts w:ascii="Arial" w:hAnsi="Arial" w:cs="Arial"/>
        </w:rPr>
      </w:pPr>
      <w:r w:rsidRPr="00773D9F">
        <w:rPr>
          <w:rFonts w:ascii="Arial" w:hAnsi="Arial" w:cs="Arial"/>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t>
      </w:r>
      <w:r w:rsidRPr="00773D9F">
        <w:rPr>
          <w:rFonts w:ascii="Arial" w:hAnsi="Arial" w:cs="Arial"/>
        </w:rPr>
        <w:lastRenderedPageBreak/>
        <w:t>Wykonawcy wiążące, o ile Wykonawca</w:t>
      </w:r>
      <w:r w:rsidRPr="0002356B">
        <w:rPr>
          <w:rFonts w:ascii="Arial" w:hAnsi="Arial" w:cs="Arial"/>
        </w:rPr>
        <w:t xml:space="preserve"> nie udowodni, że skierowane zarzuty są nieprawdziwe i nie wynikają z zaniedbań obowiązków Wykonawcy. </w:t>
      </w:r>
    </w:p>
    <w:p w14:paraId="5E15AE57" w14:textId="40955DD3" w:rsidR="000F77A6" w:rsidRPr="00A03158" w:rsidRDefault="000F77A6" w:rsidP="004C25E3">
      <w:pPr>
        <w:pStyle w:val="Akapitzlist"/>
        <w:numPr>
          <w:ilvl w:val="0"/>
          <w:numId w:val="10"/>
        </w:numPr>
        <w:spacing w:before="60" w:after="0" w:line="240" w:lineRule="auto"/>
        <w:contextualSpacing w:val="0"/>
        <w:jc w:val="both"/>
        <w:outlineLvl w:val="0"/>
        <w:rPr>
          <w:rFonts w:ascii="Arial" w:hAnsi="Arial" w:cs="Arial"/>
        </w:rPr>
      </w:pPr>
      <w:r w:rsidRPr="00A03158">
        <w:rPr>
          <w:rFonts w:ascii="Arial" w:hAnsi="Arial" w:cs="Arial"/>
        </w:rPr>
        <w:t xml:space="preserve">W przypadku, gdy Strony nie dojdą do porozumienia w zakresie zmiany osób personelu wykonującego przedmiot Umowy, Zamawiający zastrzega sobie prawo do odstąpienia od Umowy z winy Wykonawcy w terminie </w:t>
      </w:r>
      <w:r w:rsidR="005F1647" w:rsidRPr="005F1647">
        <w:rPr>
          <w:rFonts w:ascii="Arial" w:hAnsi="Arial" w:cs="Arial"/>
          <w:color w:val="002060"/>
        </w:rPr>
        <w:t>14</w:t>
      </w:r>
      <w:r w:rsidRPr="005F1647">
        <w:rPr>
          <w:rFonts w:ascii="Arial" w:hAnsi="Arial" w:cs="Arial"/>
          <w:color w:val="002060"/>
        </w:rPr>
        <w:t xml:space="preserve"> </w:t>
      </w:r>
      <w:r w:rsidRPr="00A03158">
        <w:rPr>
          <w:rFonts w:ascii="Arial" w:hAnsi="Arial" w:cs="Arial"/>
        </w:rPr>
        <w:t xml:space="preserve">dni od dnia przedstawienia propozycji zmiany członka personelu Wykonawcy. </w:t>
      </w:r>
    </w:p>
    <w:p w14:paraId="00CE3001" w14:textId="54F36A48" w:rsidR="000F77A6" w:rsidRPr="002717F0" w:rsidRDefault="000F77A6" w:rsidP="004C25E3">
      <w:pPr>
        <w:pStyle w:val="Akapitzlist"/>
        <w:numPr>
          <w:ilvl w:val="0"/>
          <w:numId w:val="10"/>
        </w:numPr>
        <w:spacing w:before="60" w:after="0" w:line="240" w:lineRule="auto"/>
        <w:contextualSpacing w:val="0"/>
        <w:jc w:val="both"/>
        <w:outlineLvl w:val="0"/>
        <w:rPr>
          <w:rFonts w:ascii="Arial" w:hAnsi="Arial" w:cs="Arial"/>
        </w:rPr>
      </w:pPr>
      <w:r w:rsidRPr="00A03158">
        <w:rPr>
          <w:rFonts w:ascii="Arial" w:hAnsi="Arial" w:cs="Arial"/>
        </w:rPr>
        <w:t xml:space="preserve">Zamawiający zastrzega sobie prawo do zmiany osób wskazanych w ust. </w:t>
      </w:r>
      <w:r w:rsidR="00AD7736">
        <w:rPr>
          <w:rFonts w:ascii="Arial" w:hAnsi="Arial" w:cs="Arial"/>
        </w:rPr>
        <w:t>2</w:t>
      </w:r>
      <w:r w:rsidRPr="002717F0">
        <w:rPr>
          <w:rFonts w:ascii="Arial" w:hAnsi="Arial" w:cs="Arial"/>
        </w:rPr>
        <w:t>.</w:t>
      </w:r>
      <w:r w:rsidRPr="002717F0">
        <w:rPr>
          <w:rFonts w:ascii="Arial" w:hAnsi="Arial" w:cs="Arial"/>
        </w:rPr>
        <w:br/>
        <w:t xml:space="preserve">O dokonaniu zmiany </w:t>
      </w:r>
      <w:r w:rsidRPr="002717F0">
        <w:rPr>
          <w:rFonts w:ascii="Arial" w:hAnsi="Arial" w:cs="Arial"/>
          <w:color w:val="000000"/>
        </w:rPr>
        <w:t>Zamawiający powiadomi na piśmie Wykonawcę.</w:t>
      </w:r>
    </w:p>
    <w:p w14:paraId="0114352A" w14:textId="77777777" w:rsidR="000F77A6" w:rsidRPr="000F77A6" w:rsidRDefault="000F77A6" w:rsidP="004C25E3">
      <w:pPr>
        <w:pStyle w:val="Akapitzlist"/>
        <w:numPr>
          <w:ilvl w:val="0"/>
          <w:numId w:val="10"/>
        </w:numPr>
        <w:spacing w:before="60" w:after="0" w:line="240" w:lineRule="auto"/>
        <w:contextualSpacing w:val="0"/>
        <w:jc w:val="both"/>
        <w:outlineLvl w:val="0"/>
        <w:rPr>
          <w:rFonts w:ascii="Arial" w:hAnsi="Arial" w:cs="Arial"/>
        </w:rPr>
      </w:pPr>
      <w:r w:rsidRPr="000076EC">
        <w:rPr>
          <w:rFonts w:ascii="Arial" w:hAnsi="Arial" w:cs="Arial"/>
          <w:color w:val="000000"/>
        </w:rPr>
        <w:t xml:space="preserve">Czynności określone w ust. </w:t>
      </w:r>
      <w:r>
        <w:rPr>
          <w:rFonts w:ascii="Arial" w:hAnsi="Arial" w:cs="Arial"/>
          <w:color w:val="000000"/>
        </w:rPr>
        <w:t>4</w:t>
      </w:r>
      <w:r w:rsidRPr="000F77A6">
        <w:rPr>
          <w:rFonts w:ascii="Arial" w:hAnsi="Arial" w:cs="Arial"/>
          <w:color w:val="000000"/>
        </w:rPr>
        <w:t xml:space="preserve"> - </w:t>
      </w:r>
      <w:r>
        <w:rPr>
          <w:rFonts w:ascii="Arial" w:hAnsi="Arial" w:cs="Arial"/>
          <w:color w:val="000000"/>
        </w:rPr>
        <w:t>8</w:t>
      </w:r>
      <w:r w:rsidRPr="000F77A6">
        <w:rPr>
          <w:rFonts w:ascii="Arial" w:hAnsi="Arial" w:cs="Arial"/>
          <w:color w:val="000000"/>
        </w:rPr>
        <w:t xml:space="preserve"> </w:t>
      </w:r>
      <w:r w:rsidRPr="000F77A6">
        <w:rPr>
          <w:rFonts w:ascii="Arial" w:hAnsi="Arial" w:cs="Arial"/>
        </w:rPr>
        <w:t>nie wymagają zgody Wykonawcy, ani aneksu do Umowy.</w:t>
      </w:r>
    </w:p>
    <w:p w14:paraId="7F483278" w14:textId="77777777" w:rsidR="001901AF" w:rsidRPr="003346FE" w:rsidRDefault="000F77A6" w:rsidP="004C25E3">
      <w:pPr>
        <w:pStyle w:val="Tekstpodstawowy"/>
        <w:numPr>
          <w:ilvl w:val="0"/>
          <w:numId w:val="10"/>
        </w:numPr>
        <w:spacing w:before="60"/>
        <w:outlineLvl w:val="0"/>
        <w:rPr>
          <w:rFonts w:ascii="Arial" w:hAnsi="Arial" w:cs="Arial"/>
          <w:sz w:val="22"/>
          <w:szCs w:val="22"/>
        </w:rPr>
      </w:pPr>
      <w:r w:rsidRPr="000F77A6">
        <w:rPr>
          <w:rFonts w:ascii="Arial" w:hAnsi="Arial" w:cs="Arial"/>
          <w:sz w:val="22"/>
          <w:szCs w:val="22"/>
        </w:rPr>
        <w:t xml:space="preserve">Korespondencja w ramach niniejszej umowy pomiędzy Zamawiającym a Wykonawcą będzie sporządzana w formie pisemnej w języku polskim. Korespondencja wysyłana faksem lub </w:t>
      </w:r>
      <w:r w:rsidRPr="00773D9F">
        <w:rPr>
          <w:rFonts w:ascii="Arial" w:hAnsi="Arial" w:cs="Arial"/>
          <w:sz w:val="22"/>
          <w:szCs w:val="22"/>
        </w:rPr>
        <w:t>pocztą elektroniczną musi być dodatkowo każdorazowo, bezzwłocznie potwierdzona przesyłką pisemną wysłaną pocztą lub doręczoną osobiście na adres Zamawiającego.</w:t>
      </w:r>
    </w:p>
    <w:p w14:paraId="2F346282" w14:textId="77777777" w:rsidR="000F77A6" w:rsidRDefault="000F77A6" w:rsidP="003346FE">
      <w:pPr>
        <w:pStyle w:val="Tekstpodstawowy"/>
        <w:spacing w:line="240" w:lineRule="atLeast"/>
        <w:rPr>
          <w:rFonts w:ascii="Arial" w:hAnsi="Arial" w:cs="Arial"/>
          <w:b/>
          <w:sz w:val="22"/>
          <w:szCs w:val="22"/>
        </w:rPr>
      </w:pPr>
    </w:p>
    <w:p w14:paraId="07B3E0AF" w14:textId="77777777" w:rsidR="00327AF8" w:rsidRPr="00366216" w:rsidRDefault="008745E6" w:rsidP="00252F1A">
      <w:pPr>
        <w:pStyle w:val="Tekstpodstawowy"/>
        <w:spacing w:line="240" w:lineRule="atLeast"/>
        <w:jc w:val="center"/>
        <w:rPr>
          <w:rFonts w:ascii="Arial" w:hAnsi="Arial" w:cs="Arial"/>
          <w:b/>
          <w:sz w:val="22"/>
          <w:szCs w:val="22"/>
        </w:rPr>
      </w:pPr>
      <w:r w:rsidRPr="00366216">
        <w:rPr>
          <w:rFonts w:ascii="Arial" w:hAnsi="Arial" w:cs="Arial"/>
          <w:b/>
          <w:sz w:val="22"/>
          <w:szCs w:val="22"/>
        </w:rPr>
        <w:t>§ 5</w:t>
      </w:r>
    </w:p>
    <w:p w14:paraId="1ABF49AE" w14:textId="77777777" w:rsidR="00252F1A" w:rsidRPr="00366216" w:rsidRDefault="00252F1A" w:rsidP="00252F1A">
      <w:pPr>
        <w:pStyle w:val="Tekstpodstawowy"/>
        <w:spacing w:line="240" w:lineRule="atLeast"/>
        <w:jc w:val="center"/>
        <w:rPr>
          <w:rFonts w:ascii="Arial" w:hAnsi="Arial" w:cs="Arial"/>
          <w:b/>
          <w:sz w:val="22"/>
          <w:szCs w:val="22"/>
        </w:rPr>
      </w:pPr>
    </w:p>
    <w:p w14:paraId="377A6337" w14:textId="77777777" w:rsidR="005C0885" w:rsidRDefault="003061DD" w:rsidP="00887E32">
      <w:pPr>
        <w:pStyle w:val="NormalnyWeb"/>
        <w:numPr>
          <w:ilvl w:val="0"/>
          <w:numId w:val="1"/>
        </w:numPr>
        <w:spacing w:before="0" w:after="0"/>
        <w:jc w:val="both"/>
        <w:rPr>
          <w:rFonts w:ascii="Arial" w:hAnsi="Arial" w:cs="Arial"/>
          <w:sz w:val="22"/>
          <w:szCs w:val="22"/>
        </w:rPr>
      </w:pPr>
      <w:r w:rsidRPr="00366216">
        <w:rPr>
          <w:rFonts w:ascii="Arial" w:hAnsi="Arial" w:cs="Arial"/>
          <w:sz w:val="22"/>
          <w:szCs w:val="22"/>
        </w:rPr>
        <w:t xml:space="preserve">Zamawiający posiada prawo bieżącego kontrolowania jakości wykonywanych usług. </w:t>
      </w:r>
    </w:p>
    <w:p w14:paraId="6D3D0800" w14:textId="77777777" w:rsidR="00CD534F" w:rsidRPr="00CD534F" w:rsidRDefault="00CD534F" w:rsidP="00CD534F">
      <w:pPr>
        <w:numPr>
          <w:ilvl w:val="0"/>
          <w:numId w:val="1"/>
        </w:numPr>
        <w:jc w:val="both"/>
        <w:rPr>
          <w:rFonts w:ascii="Arial" w:eastAsia="Arial Unicode MS" w:hAnsi="Arial" w:cs="Arial"/>
          <w:sz w:val="22"/>
          <w:szCs w:val="22"/>
        </w:rPr>
      </w:pPr>
      <w:r w:rsidRPr="00CD534F">
        <w:rPr>
          <w:rFonts w:ascii="Arial" w:eastAsia="Arial Unicode MS" w:hAnsi="Arial" w:cs="Arial"/>
          <w:sz w:val="22"/>
          <w:szCs w:val="22"/>
        </w:rPr>
        <w:t>Przed przystąpieniem do prac</w:t>
      </w:r>
      <w:r>
        <w:rPr>
          <w:rFonts w:ascii="Arial" w:eastAsia="Arial Unicode MS" w:hAnsi="Arial" w:cs="Arial"/>
          <w:sz w:val="22"/>
          <w:szCs w:val="22"/>
        </w:rPr>
        <w:t xml:space="preserve"> danej części przedmiotu zamówienia</w:t>
      </w:r>
      <w:r w:rsidRPr="00CD534F">
        <w:rPr>
          <w:rFonts w:ascii="Arial" w:eastAsia="Arial Unicode MS" w:hAnsi="Arial" w:cs="Arial"/>
          <w:sz w:val="22"/>
          <w:szCs w:val="22"/>
        </w:rPr>
        <w:t xml:space="preserve">, </w:t>
      </w:r>
      <w:r>
        <w:rPr>
          <w:rFonts w:ascii="Arial" w:eastAsia="Arial Unicode MS" w:hAnsi="Arial" w:cs="Arial"/>
          <w:sz w:val="22"/>
          <w:szCs w:val="22"/>
        </w:rPr>
        <w:t>przedstawiciel Zamawiającego</w:t>
      </w:r>
      <w:r>
        <w:rPr>
          <w:rFonts w:ascii="Arial" w:hAnsi="Arial" w:cs="Arial"/>
          <w:sz w:val="22"/>
          <w:szCs w:val="22"/>
        </w:rPr>
        <w:t>,</w:t>
      </w:r>
      <w:r w:rsidRPr="00C6492F">
        <w:rPr>
          <w:rFonts w:ascii="Arial" w:hAnsi="Arial" w:cs="Arial"/>
          <w:sz w:val="22"/>
          <w:szCs w:val="22"/>
        </w:rPr>
        <w:t xml:space="preserve"> </w:t>
      </w:r>
      <w:r w:rsidRPr="00CD534F">
        <w:rPr>
          <w:rFonts w:ascii="Arial" w:eastAsia="Arial Unicode MS" w:hAnsi="Arial" w:cs="Arial"/>
          <w:sz w:val="22"/>
          <w:szCs w:val="22"/>
        </w:rPr>
        <w:t>osobie</w:t>
      </w:r>
      <w:r>
        <w:rPr>
          <w:rFonts w:ascii="Arial" w:eastAsia="Arial Unicode MS" w:hAnsi="Arial" w:cs="Arial"/>
          <w:sz w:val="22"/>
          <w:szCs w:val="22"/>
        </w:rPr>
        <w:t>/osobom wskazanym w § 4 ust. 2 niniejszej umowy,</w:t>
      </w:r>
      <w:r w:rsidRPr="00CD534F">
        <w:rPr>
          <w:rFonts w:ascii="Arial" w:eastAsia="Arial Unicode MS" w:hAnsi="Arial" w:cs="Arial"/>
          <w:sz w:val="22"/>
          <w:szCs w:val="22"/>
        </w:rPr>
        <w:t xml:space="preserve"> protokolarnie wskaże drzewa,</w:t>
      </w:r>
      <w:r>
        <w:rPr>
          <w:rFonts w:ascii="Arial" w:eastAsia="Arial Unicode MS" w:hAnsi="Arial" w:cs="Arial"/>
          <w:sz w:val="22"/>
          <w:szCs w:val="22"/>
        </w:rPr>
        <w:t xml:space="preserve"> w koronach których winny być wykonane prace</w:t>
      </w:r>
      <w:r w:rsidRPr="00CD534F">
        <w:rPr>
          <w:rFonts w:ascii="Arial" w:eastAsia="Arial Unicode MS" w:hAnsi="Arial" w:cs="Arial"/>
          <w:sz w:val="22"/>
          <w:szCs w:val="22"/>
        </w:rPr>
        <w:t xml:space="preserve">. </w:t>
      </w:r>
    </w:p>
    <w:p w14:paraId="5968CBBA" w14:textId="77777777" w:rsidR="00C222BD" w:rsidRPr="00366216" w:rsidRDefault="00C222BD" w:rsidP="00C222BD">
      <w:pPr>
        <w:pStyle w:val="NormalnyWeb"/>
        <w:numPr>
          <w:ilvl w:val="0"/>
          <w:numId w:val="1"/>
        </w:numPr>
        <w:spacing w:before="0" w:after="0"/>
        <w:jc w:val="both"/>
        <w:rPr>
          <w:rFonts w:ascii="Arial" w:hAnsi="Arial" w:cs="Arial"/>
          <w:sz w:val="22"/>
          <w:szCs w:val="22"/>
        </w:rPr>
      </w:pPr>
      <w:r w:rsidRPr="00366216">
        <w:rPr>
          <w:rFonts w:ascii="Arial" w:hAnsi="Arial" w:cs="Arial"/>
          <w:sz w:val="22"/>
          <w:szCs w:val="22"/>
        </w:rPr>
        <w:t>Wykonawca/Wykonawcy od dnia przystąpienia do realizacji danej części przedmiotu umowy, w każdy ostatni dzień roboczy danego tygodnia, ma obowiąze</w:t>
      </w:r>
      <w:r w:rsidR="00366216">
        <w:rPr>
          <w:rFonts w:ascii="Arial" w:hAnsi="Arial" w:cs="Arial"/>
          <w:sz w:val="22"/>
          <w:szCs w:val="22"/>
        </w:rPr>
        <w:t xml:space="preserve">k zdać, drogą elektroniczną do </w:t>
      </w:r>
      <w:r w:rsidRPr="00366216">
        <w:rPr>
          <w:rFonts w:ascii="Arial" w:hAnsi="Arial" w:cs="Arial"/>
          <w:sz w:val="22"/>
          <w:szCs w:val="22"/>
        </w:rPr>
        <w:t>Głównego Specjalisty ds. zieleni, wskazanego w § 4 ust. 2 umowy, sprawozdanie z zakresu wykonywanych prac w danym tygodniu, poprzez podanie numerów inwentaryzacyjnych drzew, gdzie usługa został</w:t>
      </w:r>
      <w:r w:rsidR="00366216">
        <w:rPr>
          <w:rFonts w:ascii="Arial" w:hAnsi="Arial" w:cs="Arial"/>
          <w:sz w:val="22"/>
          <w:szCs w:val="22"/>
        </w:rPr>
        <w:t>a</w:t>
      </w:r>
      <w:r w:rsidRPr="00366216">
        <w:rPr>
          <w:rFonts w:ascii="Arial" w:hAnsi="Arial" w:cs="Arial"/>
          <w:sz w:val="22"/>
          <w:szCs w:val="22"/>
        </w:rPr>
        <w:t xml:space="preserve"> już zakończona.</w:t>
      </w:r>
    </w:p>
    <w:p w14:paraId="245C95C9" w14:textId="2754FAD2" w:rsidR="00384734" w:rsidRPr="00366216" w:rsidRDefault="00B87AE2" w:rsidP="005F7423">
      <w:pPr>
        <w:pStyle w:val="NormalnyWeb"/>
        <w:numPr>
          <w:ilvl w:val="0"/>
          <w:numId w:val="1"/>
        </w:numPr>
        <w:spacing w:before="0" w:after="0"/>
        <w:jc w:val="both"/>
        <w:rPr>
          <w:rFonts w:ascii="Arial" w:hAnsi="Arial" w:cs="Arial"/>
          <w:sz w:val="22"/>
          <w:szCs w:val="22"/>
        </w:rPr>
      </w:pPr>
      <w:r w:rsidRPr="00366216">
        <w:rPr>
          <w:rFonts w:ascii="Arial" w:hAnsi="Arial" w:cs="Arial"/>
          <w:sz w:val="22"/>
          <w:szCs w:val="22"/>
        </w:rPr>
        <w:t xml:space="preserve">Odbiory </w:t>
      </w:r>
      <w:r w:rsidR="009948CC" w:rsidRPr="00366216">
        <w:rPr>
          <w:rFonts w:ascii="Arial" w:hAnsi="Arial" w:cs="Arial"/>
          <w:sz w:val="22"/>
          <w:szCs w:val="22"/>
        </w:rPr>
        <w:t xml:space="preserve">realizacji </w:t>
      </w:r>
      <w:r w:rsidR="005C0885" w:rsidRPr="00366216">
        <w:rPr>
          <w:rFonts w:ascii="Arial" w:hAnsi="Arial" w:cs="Arial"/>
          <w:sz w:val="22"/>
          <w:szCs w:val="22"/>
        </w:rPr>
        <w:t xml:space="preserve">poszczególnych </w:t>
      </w:r>
      <w:r w:rsidR="005F7423" w:rsidRPr="00366216">
        <w:rPr>
          <w:rFonts w:ascii="Arial" w:hAnsi="Arial" w:cs="Arial"/>
          <w:sz w:val="22"/>
          <w:szCs w:val="22"/>
        </w:rPr>
        <w:t xml:space="preserve">części </w:t>
      </w:r>
      <w:r w:rsidR="005C0885" w:rsidRPr="00366216">
        <w:rPr>
          <w:rFonts w:ascii="Arial" w:hAnsi="Arial" w:cs="Arial"/>
          <w:sz w:val="22"/>
          <w:szCs w:val="22"/>
        </w:rPr>
        <w:t>przedmiotu zamówienia będą następowały</w:t>
      </w:r>
      <w:r w:rsidR="005F7423" w:rsidRPr="00366216">
        <w:rPr>
          <w:rFonts w:ascii="Arial" w:hAnsi="Arial" w:cs="Arial"/>
          <w:sz w:val="22"/>
          <w:szCs w:val="22"/>
        </w:rPr>
        <w:t xml:space="preserve"> </w:t>
      </w:r>
      <w:r w:rsidR="00887E32" w:rsidRPr="00366216">
        <w:rPr>
          <w:rFonts w:ascii="Arial" w:hAnsi="Arial" w:cs="Arial"/>
          <w:sz w:val="22"/>
          <w:szCs w:val="22"/>
        </w:rPr>
        <w:t xml:space="preserve">jednorazowo po całkowitym </w:t>
      </w:r>
      <w:r w:rsidR="00D47CC3" w:rsidRPr="00366216">
        <w:rPr>
          <w:rFonts w:ascii="Arial" w:hAnsi="Arial" w:cs="Arial"/>
          <w:sz w:val="22"/>
          <w:szCs w:val="22"/>
        </w:rPr>
        <w:t xml:space="preserve">jej </w:t>
      </w:r>
      <w:r w:rsidR="00887E32" w:rsidRPr="00366216">
        <w:rPr>
          <w:rFonts w:ascii="Arial" w:hAnsi="Arial" w:cs="Arial"/>
          <w:sz w:val="22"/>
          <w:szCs w:val="22"/>
        </w:rPr>
        <w:t>zakończeniu</w:t>
      </w:r>
      <w:r w:rsidR="000076EC">
        <w:rPr>
          <w:rFonts w:ascii="Arial" w:hAnsi="Arial" w:cs="Arial"/>
          <w:sz w:val="22"/>
          <w:szCs w:val="22"/>
        </w:rPr>
        <w:t xml:space="preserve"> w tym wykonaniu czynności o których mowa w §</w:t>
      </w:r>
      <w:r w:rsidR="004C25E3">
        <w:rPr>
          <w:rFonts w:ascii="Arial" w:hAnsi="Arial" w:cs="Arial"/>
          <w:sz w:val="22"/>
          <w:szCs w:val="22"/>
        </w:rPr>
        <w:t xml:space="preserve"> </w:t>
      </w:r>
      <w:r w:rsidR="000076EC">
        <w:rPr>
          <w:rFonts w:ascii="Arial" w:hAnsi="Arial" w:cs="Arial"/>
          <w:sz w:val="22"/>
          <w:szCs w:val="22"/>
        </w:rPr>
        <w:t>2 ust. 19 Umowy. P</w:t>
      </w:r>
      <w:r w:rsidR="00887E32" w:rsidRPr="00366216">
        <w:rPr>
          <w:rFonts w:ascii="Arial" w:hAnsi="Arial" w:cs="Arial"/>
          <w:sz w:val="22"/>
          <w:szCs w:val="22"/>
        </w:rPr>
        <w:t>odstawą do dokonania odbioru usługi będzie zgłoszenie Wykonawcy, drogą elek</w:t>
      </w:r>
      <w:r w:rsidR="005F7423" w:rsidRPr="00366216">
        <w:rPr>
          <w:rFonts w:ascii="Arial" w:hAnsi="Arial" w:cs="Arial"/>
          <w:sz w:val="22"/>
          <w:szCs w:val="22"/>
        </w:rPr>
        <w:t>troniczną, gotowości do odbioru.</w:t>
      </w:r>
    </w:p>
    <w:p w14:paraId="0EEAF320" w14:textId="77777777" w:rsidR="004A40BB" w:rsidRPr="00366216" w:rsidRDefault="003F6874" w:rsidP="005F7423">
      <w:pPr>
        <w:pStyle w:val="NormalnyWeb"/>
        <w:numPr>
          <w:ilvl w:val="0"/>
          <w:numId w:val="1"/>
        </w:numPr>
        <w:spacing w:before="0" w:after="0"/>
        <w:jc w:val="both"/>
        <w:rPr>
          <w:rFonts w:ascii="Arial" w:hAnsi="Arial" w:cs="Arial"/>
          <w:sz w:val="22"/>
          <w:szCs w:val="22"/>
        </w:rPr>
      </w:pPr>
      <w:r w:rsidRPr="00366216">
        <w:rPr>
          <w:rFonts w:ascii="Arial" w:hAnsi="Arial" w:cs="Arial"/>
          <w:sz w:val="22"/>
          <w:szCs w:val="22"/>
        </w:rPr>
        <w:t xml:space="preserve">Z każdego odbioru </w:t>
      </w:r>
      <w:r w:rsidR="005F7423" w:rsidRPr="00366216">
        <w:rPr>
          <w:rFonts w:ascii="Arial" w:hAnsi="Arial" w:cs="Arial"/>
          <w:sz w:val="22"/>
          <w:szCs w:val="22"/>
        </w:rPr>
        <w:t xml:space="preserve">danej części przedmiotu zamówienia </w:t>
      </w:r>
      <w:r w:rsidR="000E6D83" w:rsidRPr="00366216">
        <w:rPr>
          <w:rFonts w:ascii="Arial" w:hAnsi="Arial" w:cs="Arial"/>
          <w:sz w:val="22"/>
          <w:szCs w:val="22"/>
        </w:rPr>
        <w:t>będą sporządzane</w:t>
      </w:r>
      <w:r w:rsidR="005F7423" w:rsidRPr="00366216">
        <w:rPr>
          <w:rFonts w:ascii="Arial" w:hAnsi="Arial" w:cs="Arial"/>
          <w:sz w:val="22"/>
          <w:szCs w:val="22"/>
        </w:rPr>
        <w:t xml:space="preserve"> </w:t>
      </w:r>
      <w:r w:rsidR="000E6D83" w:rsidRPr="00366216">
        <w:rPr>
          <w:rFonts w:ascii="Arial" w:hAnsi="Arial" w:cs="Arial"/>
          <w:sz w:val="22"/>
          <w:szCs w:val="22"/>
        </w:rPr>
        <w:t>protokoły odbioru.</w:t>
      </w:r>
    </w:p>
    <w:p w14:paraId="667DC174" w14:textId="77777777" w:rsidR="00E06892" w:rsidRPr="00265F19" w:rsidRDefault="00913F54" w:rsidP="005F7423">
      <w:pPr>
        <w:pStyle w:val="NormalnyWeb"/>
        <w:numPr>
          <w:ilvl w:val="0"/>
          <w:numId w:val="1"/>
        </w:numPr>
        <w:spacing w:before="0" w:after="0"/>
        <w:jc w:val="both"/>
        <w:rPr>
          <w:rFonts w:ascii="Arial" w:hAnsi="Arial" w:cs="Arial"/>
          <w:sz w:val="22"/>
          <w:szCs w:val="22"/>
        </w:rPr>
      </w:pPr>
      <w:r w:rsidRPr="00265F19">
        <w:rPr>
          <w:rFonts w:ascii="Arial" w:hAnsi="Arial" w:cs="Arial"/>
          <w:sz w:val="22"/>
          <w:szCs w:val="22"/>
        </w:rPr>
        <w:t xml:space="preserve">Maksymalny termin (ilość dni) odbioru </w:t>
      </w:r>
      <w:r w:rsidR="005F7423" w:rsidRPr="00265F19">
        <w:rPr>
          <w:rFonts w:ascii="Arial" w:hAnsi="Arial" w:cs="Arial"/>
          <w:sz w:val="22"/>
          <w:szCs w:val="22"/>
        </w:rPr>
        <w:t>danej części przedmiotu zamówienia</w:t>
      </w:r>
      <w:r w:rsidR="00F30FF1" w:rsidRPr="00265F19">
        <w:rPr>
          <w:rFonts w:ascii="Arial" w:hAnsi="Arial" w:cs="Arial"/>
          <w:sz w:val="22"/>
          <w:szCs w:val="22"/>
        </w:rPr>
        <w:t xml:space="preserve">, po zgłoszeniu przez </w:t>
      </w:r>
      <w:r w:rsidRPr="00265F19">
        <w:rPr>
          <w:rFonts w:ascii="Arial" w:hAnsi="Arial" w:cs="Arial"/>
          <w:sz w:val="22"/>
          <w:szCs w:val="22"/>
        </w:rPr>
        <w:t>Wykonaw</w:t>
      </w:r>
      <w:r w:rsidR="00366216" w:rsidRPr="00265F19">
        <w:rPr>
          <w:rFonts w:ascii="Arial" w:hAnsi="Arial" w:cs="Arial"/>
          <w:sz w:val="22"/>
          <w:szCs w:val="22"/>
        </w:rPr>
        <w:t>c</w:t>
      </w:r>
      <w:r w:rsidR="00D46F7D">
        <w:rPr>
          <w:rFonts w:ascii="Arial" w:hAnsi="Arial" w:cs="Arial"/>
          <w:sz w:val="22"/>
          <w:szCs w:val="22"/>
        </w:rPr>
        <w:t xml:space="preserve">ę gotowości do odbioru </w:t>
      </w:r>
      <w:r w:rsidR="00CA2FF3">
        <w:rPr>
          <w:rFonts w:ascii="Arial" w:hAnsi="Arial" w:cs="Arial"/>
          <w:sz w:val="22"/>
          <w:szCs w:val="22"/>
        </w:rPr>
        <w:t>zostanie wyznaczony prze</w:t>
      </w:r>
      <w:r w:rsidR="000F77A6">
        <w:rPr>
          <w:rFonts w:ascii="Arial" w:hAnsi="Arial" w:cs="Arial"/>
          <w:sz w:val="22"/>
          <w:szCs w:val="22"/>
        </w:rPr>
        <w:t>z</w:t>
      </w:r>
      <w:r w:rsidR="00CA2FF3">
        <w:rPr>
          <w:rFonts w:ascii="Arial" w:hAnsi="Arial" w:cs="Arial"/>
          <w:sz w:val="22"/>
          <w:szCs w:val="22"/>
        </w:rPr>
        <w:t xml:space="preserve"> Zamawiającego niezwłocznie i będzie </w:t>
      </w:r>
      <w:r w:rsidR="00D46F7D">
        <w:rPr>
          <w:rFonts w:ascii="Arial" w:hAnsi="Arial" w:cs="Arial"/>
          <w:sz w:val="22"/>
          <w:szCs w:val="22"/>
        </w:rPr>
        <w:t>wynosi</w:t>
      </w:r>
      <w:r w:rsidR="00CA2FF3">
        <w:rPr>
          <w:rFonts w:ascii="Arial" w:hAnsi="Arial" w:cs="Arial"/>
          <w:sz w:val="22"/>
          <w:szCs w:val="22"/>
        </w:rPr>
        <w:t>ć do 14</w:t>
      </w:r>
      <w:r w:rsidRPr="00265F19">
        <w:rPr>
          <w:rFonts w:ascii="Arial" w:hAnsi="Arial" w:cs="Arial"/>
          <w:sz w:val="22"/>
          <w:szCs w:val="22"/>
        </w:rPr>
        <w:t xml:space="preserve"> dni. </w:t>
      </w:r>
    </w:p>
    <w:p w14:paraId="01736D24" w14:textId="77777777" w:rsidR="00E92444" w:rsidRPr="00265F19" w:rsidRDefault="00E92444" w:rsidP="005F7423">
      <w:pPr>
        <w:pStyle w:val="NormalnyWeb"/>
        <w:numPr>
          <w:ilvl w:val="0"/>
          <w:numId w:val="1"/>
        </w:numPr>
        <w:spacing w:before="0" w:after="0"/>
        <w:jc w:val="both"/>
        <w:rPr>
          <w:rFonts w:ascii="Arial" w:hAnsi="Arial" w:cs="Arial"/>
          <w:sz w:val="22"/>
          <w:szCs w:val="22"/>
        </w:rPr>
      </w:pPr>
      <w:r w:rsidRPr="00265F19">
        <w:rPr>
          <w:rFonts w:ascii="Arial" w:hAnsi="Arial" w:cs="Arial"/>
          <w:sz w:val="22"/>
          <w:szCs w:val="22"/>
        </w:rPr>
        <w:t>Wykonawca zgłaszając gotowość do odbioru danej części przedmiotu zamówienia, zobowiązany jest przygotować i przedstawić Zamawiającemu wymaganą dokumentację powykonawczą (w tym dokumentację fotograficzną), opisaną w części III SIWZ.</w:t>
      </w:r>
    </w:p>
    <w:p w14:paraId="442EA411" w14:textId="77777777" w:rsidR="00E92444" w:rsidRPr="00577C4E" w:rsidRDefault="00E92444" w:rsidP="006E4FEF">
      <w:pPr>
        <w:pStyle w:val="NormalnyWeb"/>
        <w:numPr>
          <w:ilvl w:val="0"/>
          <w:numId w:val="1"/>
        </w:numPr>
        <w:spacing w:before="0" w:after="0"/>
        <w:jc w:val="both"/>
        <w:rPr>
          <w:rFonts w:ascii="Arial" w:hAnsi="Arial" w:cs="Arial"/>
          <w:sz w:val="22"/>
          <w:szCs w:val="22"/>
        </w:rPr>
      </w:pPr>
      <w:r w:rsidRPr="00577C4E">
        <w:rPr>
          <w:rFonts w:ascii="Arial" w:hAnsi="Arial" w:cs="Arial"/>
          <w:sz w:val="22"/>
          <w:szCs w:val="22"/>
        </w:rPr>
        <w:t xml:space="preserve">Wykonawca zgłaszając gotowość do odbioru danej części przedmiotu zamówienia, zobowiązany jest przygotować i przedstawić Zamawiającemu kalkulacje wynagrodzenia za zgłoszony do </w:t>
      </w:r>
      <w:r w:rsidR="006E4FEF" w:rsidRPr="00577C4E">
        <w:rPr>
          <w:rFonts w:ascii="Arial" w:hAnsi="Arial" w:cs="Arial"/>
          <w:sz w:val="22"/>
          <w:szCs w:val="22"/>
        </w:rPr>
        <w:t>odbioru zakres prac. Wyliczenie wynagrodzenia Wykonawcy należy przygotować w arkuszu kalkulacyjnym</w:t>
      </w:r>
      <w:r w:rsidRPr="00577C4E">
        <w:rPr>
          <w:rFonts w:ascii="Arial" w:hAnsi="Arial" w:cs="Arial"/>
          <w:sz w:val="22"/>
          <w:szCs w:val="22"/>
        </w:rPr>
        <w:t xml:space="preserve">, przedstawiając liczbę porządkową, </w:t>
      </w:r>
      <w:r w:rsidR="006E4FEF" w:rsidRPr="00577C4E">
        <w:rPr>
          <w:rFonts w:ascii="Arial" w:hAnsi="Arial" w:cs="Arial"/>
          <w:sz w:val="22"/>
          <w:szCs w:val="22"/>
        </w:rPr>
        <w:t xml:space="preserve">                                </w:t>
      </w:r>
      <w:r w:rsidRPr="00577C4E">
        <w:rPr>
          <w:rFonts w:ascii="Arial" w:hAnsi="Arial" w:cs="Arial"/>
          <w:sz w:val="22"/>
          <w:szCs w:val="22"/>
        </w:rPr>
        <w:t>nr inwentaryzacyjny drzewa, gatunek i odmianę drzewa, jego obwód pnia, średnicę, wartość jednostkową ryczałtową netto, VAT oraz wartość jednostkową ryczałtową brutto.</w:t>
      </w:r>
    </w:p>
    <w:p w14:paraId="4C58FD8A" w14:textId="77777777" w:rsidR="00AD1444" w:rsidRPr="00577C4E" w:rsidRDefault="00AD1444" w:rsidP="00E92444">
      <w:pPr>
        <w:pStyle w:val="NormalnyWeb"/>
        <w:numPr>
          <w:ilvl w:val="0"/>
          <w:numId w:val="1"/>
        </w:numPr>
        <w:spacing w:before="0" w:after="0"/>
        <w:jc w:val="both"/>
        <w:rPr>
          <w:rFonts w:ascii="Arial" w:hAnsi="Arial" w:cs="Arial"/>
          <w:sz w:val="22"/>
          <w:szCs w:val="22"/>
        </w:rPr>
      </w:pPr>
      <w:r w:rsidRPr="00577C4E">
        <w:rPr>
          <w:rFonts w:ascii="Arial" w:hAnsi="Arial" w:cs="Arial"/>
          <w:sz w:val="22"/>
          <w:szCs w:val="22"/>
        </w:rPr>
        <w:t>Jeżeli w toku czynności odbioru zostaną stwierdzone wady, to Zamawiającemu przysługują następujące uprawnienia:</w:t>
      </w:r>
    </w:p>
    <w:p w14:paraId="0D036284" w14:textId="77777777" w:rsidR="00AD1444" w:rsidRPr="00577C4E" w:rsidRDefault="00AD1444" w:rsidP="005A3D37">
      <w:pPr>
        <w:numPr>
          <w:ilvl w:val="1"/>
          <w:numId w:val="4"/>
        </w:numPr>
        <w:tabs>
          <w:tab w:val="clear" w:pos="1440"/>
          <w:tab w:val="num" w:pos="567"/>
        </w:tabs>
        <w:ind w:left="567" w:hanging="283"/>
        <w:jc w:val="both"/>
        <w:rPr>
          <w:rFonts w:ascii="Arial" w:hAnsi="Arial" w:cs="Arial"/>
          <w:sz w:val="22"/>
          <w:szCs w:val="22"/>
        </w:rPr>
      </w:pPr>
      <w:r w:rsidRPr="00577C4E">
        <w:rPr>
          <w:rFonts w:ascii="Arial" w:hAnsi="Arial" w:cs="Arial"/>
          <w:sz w:val="22"/>
          <w:szCs w:val="22"/>
        </w:rPr>
        <w:t>jeżeli wady</w:t>
      </w:r>
      <w:r w:rsidR="00523B69" w:rsidRPr="00577C4E">
        <w:rPr>
          <w:rFonts w:ascii="Arial" w:hAnsi="Arial" w:cs="Arial"/>
          <w:sz w:val="22"/>
          <w:szCs w:val="22"/>
        </w:rPr>
        <w:t>,</w:t>
      </w:r>
      <w:r w:rsidRPr="00577C4E">
        <w:rPr>
          <w:rFonts w:ascii="Arial" w:hAnsi="Arial" w:cs="Arial"/>
          <w:sz w:val="22"/>
          <w:szCs w:val="22"/>
        </w:rPr>
        <w:t xml:space="preserve"> </w:t>
      </w:r>
      <w:r w:rsidR="00E92444" w:rsidRPr="00577C4E">
        <w:rPr>
          <w:rFonts w:ascii="Arial" w:hAnsi="Arial" w:cs="Arial"/>
          <w:sz w:val="22"/>
          <w:szCs w:val="22"/>
        </w:rPr>
        <w:t xml:space="preserve">stwierdzone podczas odbioru usług w </w:t>
      </w:r>
      <w:r w:rsidR="00523B69" w:rsidRPr="00577C4E">
        <w:rPr>
          <w:rFonts w:ascii="Arial" w:hAnsi="Arial" w:cs="Arial"/>
          <w:sz w:val="22"/>
          <w:szCs w:val="22"/>
        </w:rPr>
        <w:t xml:space="preserve">terenie, </w:t>
      </w:r>
      <w:r w:rsidRPr="00577C4E">
        <w:rPr>
          <w:rFonts w:ascii="Arial" w:hAnsi="Arial" w:cs="Arial"/>
          <w:sz w:val="22"/>
          <w:szCs w:val="22"/>
        </w:rPr>
        <w:t xml:space="preserve">nadają się do usunięcia, </w:t>
      </w:r>
      <w:r w:rsidR="00523B69" w:rsidRPr="00577C4E">
        <w:rPr>
          <w:rFonts w:ascii="Arial" w:hAnsi="Arial" w:cs="Arial"/>
          <w:sz w:val="22"/>
          <w:szCs w:val="22"/>
        </w:rPr>
        <w:t xml:space="preserve">Zamawiający </w:t>
      </w:r>
      <w:r w:rsidRPr="00577C4E">
        <w:rPr>
          <w:rFonts w:ascii="Arial" w:hAnsi="Arial" w:cs="Arial"/>
          <w:sz w:val="22"/>
          <w:szCs w:val="22"/>
        </w:rPr>
        <w:t>może odmówić odbioru do czasu usunięcia wad lub w przypadku drobnych usterek, dokonać odbioru wyznaczając termin na usunięcie usterek, warunkując od tego wypłatę wynagrodzenia,</w:t>
      </w:r>
    </w:p>
    <w:p w14:paraId="55E70B16" w14:textId="77777777" w:rsidR="000218D3" w:rsidRPr="00577C4E" w:rsidRDefault="000218D3" w:rsidP="000218D3">
      <w:pPr>
        <w:numPr>
          <w:ilvl w:val="1"/>
          <w:numId w:val="4"/>
        </w:numPr>
        <w:tabs>
          <w:tab w:val="clear" w:pos="1440"/>
          <w:tab w:val="num" w:pos="567"/>
        </w:tabs>
        <w:ind w:left="567" w:hanging="283"/>
        <w:jc w:val="both"/>
        <w:rPr>
          <w:rFonts w:ascii="Arial" w:hAnsi="Arial" w:cs="Arial"/>
          <w:sz w:val="22"/>
          <w:szCs w:val="22"/>
        </w:rPr>
      </w:pPr>
      <w:r w:rsidRPr="00577C4E">
        <w:rPr>
          <w:rFonts w:ascii="Arial" w:hAnsi="Arial" w:cs="Arial"/>
          <w:sz w:val="22"/>
          <w:szCs w:val="22"/>
        </w:rPr>
        <w:lastRenderedPageBreak/>
        <w:t>jeżeli wady dotyczą dokumentacji powykonawczej, Zamawiający zażąda wykonania jej po raz drugi, odmawiając odbioru do czasu złożenia przez Wykonawcę kompletnej, prawidłowo sporządzonej dokumentacji powykonawczej,</w:t>
      </w:r>
    </w:p>
    <w:p w14:paraId="1BA1407B" w14:textId="77777777" w:rsidR="000218D3" w:rsidRPr="00577C4E" w:rsidRDefault="00523B69" w:rsidP="00BC045C">
      <w:pPr>
        <w:numPr>
          <w:ilvl w:val="1"/>
          <w:numId w:val="4"/>
        </w:numPr>
        <w:tabs>
          <w:tab w:val="clear" w:pos="1440"/>
          <w:tab w:val="num" w:pos="567"/>
        </w:tabs>
        <w:ind w:left="567" w:hanging="283"/>
        <w:jc w:val="both"/>
        <w:rPr>
          <w:rFonts w:ascii="Arial" w:hAnsi="Arial" w:cs="Arial"/>
          <w:sz w:val="22"/>
          <w:szCs w:val="22"/>
        </w:rPr>
      </w:pPr>
      <w:r w:rsidRPr="00577C4E">
        <w:rPr>
          <w:rFonts w:ascii="Arial" w:hAnsi="Arial" w:cs="Arial"/>
          <w:sz w:val="22"/>
          <w:szCs w:val="22"/>
        </w:rPr>
        <w:t>jeżeli wady</w:t>
      </w:r>
      <w:r w:rsidR="000218D3" w:rsidRPr="00577C4E">
        <w:t xml:space="preserve"> </w:t>
      </w:r>
      <w:r w:rsidR="000218D3" w:rsidRPr="00577C4E">
        <w:rPr>
          <w:rFonts w:ascii="Arial" w:hAnsi="Arial" w:cs="Arial"/>
          <w:sz w:val="22"/>
          <w:szCs w:val="22"/>
        </w:rPr>
        <w:t>stwierdzone podczas odbioru usług w terenie, nie nadające się do usunięcia, dotycząc</w:t>
      </w:r>
      <w:r w:rsidR="00BC045C" w:rsidRPr="00577C4E">
        <w:rPr>
          <w:rFonts w:ascii="Arial" w:hAnsi="Arial" w:cs="Arial"/>
          <w:sz w:val="22"/>
          <w:szCs w:val="22"/>
        </w:rPr>
        <w:t xml:space="preserve">e jakości wykonanych cięć korony danego </w:t>
      </w:r>
      <w:r w:rsidR="000218D3" w:rsidRPr="00577C4E">
        <w:rPr>
          <w:rFonts w:ascii="Arial" w:hAnsi="Arial" w:cs="Arial"/>
          <w:sz w:val="22"/>
          <w:szCs w:val="22"/>
        </w:rPr>
        <w:t>drzew</w:t>
      </w:r>
      <w:r w:rsidR="00BC045C" w:rsidRPr="00577C4E">
        <w:rPr>
          <w:rFonts w:ascii="Arial" w:hAnsi="Arial" w:cs="Arial"/>
          <w:sz w:val="22"/>
          <w:szCs w:val="22"/>
        </w:rPr>
        <w:t>a</w:t>
      </w:r>
      <w:r w:rsidR="000218D3" w:rsidRPr="00577C4E">
        <w:rPr>
          <w:rFonts w:ascii="Arial" w:hAnsi="Arial" w:cs="Arial"/>
          <w:sz w:val="22"/>
          <w:szCs w:val="22"/>
        </w:rPr>
        <w:t xml:space="preserve"> (ich zgodności                             </w:t>
      </w:r>
      <w:r w:rsidR="00BC045C" w:rsidRPr="00577C4E">
        <w:rPr>
          <w:rFonts w:ascii="Arial" w:hAnsi="Arial" w:cs="Arial"/>
          <w:sz w:val="22"/>
          <w:szCs w:val="22"/>
        </w:rPr>
        <w:t>z zamówieniem oraz ustawą</w:t>
      </w:r>
      <w:r w:rsidR="000218D3" w:rsidRPr="00577C4E">
        <w:rPr>
          <w:rFonts w:ascii="Arial" w:hAnsi="Arial" w:cs="Arial"/>
          <w:sz w:val="22"/>
          <w:szCs w:val="22"/>
        </w:rPr>
        <w:t xml:space="preserve"> o ochronie przyrody)</w:t>
      </w:r>
      <w:r w:rsidR="00AD1444" w:rsidRPr="00577C4E">
        <w:rPr>
          <w:rFonts w:ascii="Arial" w:hAnsi="Arial" w:cs="Arial"/>
          <w:sz w:val="22"/>
          <w:szCs w:val="22"/>
        </w:rPr>
        <w:t xml:space="preserve">, to Zamawiający </w:t>
      </w:r>
      <w:r w:rsidR="005E062B" w:rsidRPr="00577C4E">
        <w:rPr>
          <w:rFonts w:ascii="Arial" w:hAnsi="Arial" w:cs="Arial"/>
          <w:sz w:val="22"/>
          <w:szCs w:val="22"/>
        </w:rPr>
        <w:t>zażąda od Wykonawcy naprawienia szkód, poprzez poniesienie kosztów na czynności mające za zadanie utrzymanie żywotności</w:t>
      </w:r>
      <w:r w:rsidR="00BC045C" w:rsidRPr="00577C4E">
        <w:rPr>
          <w:rFonts w:ascii="Arial" w:hAnsi="Arial" w:cs="Arial"/>
          <w:sz w:val="22"/>
          <w:szCs w:val="22"/>
        </w:rPr>
        <w:t>/poprawy kondycji</w:t>
      </w:r>
      <w:r w:rsidR="005E062B" w:rsidRPr="00577C4E">
        <w:rPr>
          <w:rFonts w:ascii="Arial" w:hAnsi="Arial" w:cs="Arial"/>
          <w:sz w:val="22"/>
          <w:szCs w:val="22"/>
        </w:rPr>
        <w:t xml:space="preserve"> danego egzemplarza drzewa (w tym np. zasilenie systemów korzeniowych, powtarzania cięć korony, w celu „wy</w:t>
      </w:r>
      <w:r w:rsidR="00BC045C" w:rsidRPr="00577C4E">
        <w:rPr>
          <w:rFonts w:ascii="Arial" w:hAnsi="Arial" w:cs="Arial"/>
          <w:sz w:val="22"/>
          <w:szCs w:val="22"/>
        </w:rPr>
        <w:t>prowadzenia” jej nowego, prawidłowego ukształtowana lub poprzez poniesienie kosztów, wynikających</w:t>
      </w:r>
      <w:r w:rsidR="000218D3" w:rsidRPr="00577C4E">
        <w:rPr>
          <w:rFonts w:ascii="Arial" w:hAnsi="Arial" w:cs="Arial"/>
          <w:sz w:val="22"/>
          <w:szCs w:val="22"/>
        </w:rPr>
        <w:t xml:space="preserve"> z art. 88 w świetle art. 90 </w:t>
      </w:r>
      <w:r w:rsidR="00126536" w:rsidRPr="00577C4E">
        <w:rPr>
          <w:rFonts w:ascii="Arial" w:hAnsi="Arial" w:cs="Arial"/>
          <w:sz w:val="22"/>
          <w:szCs w:val="22"/>
        </w:rPr>
        <w:t>ustawy o ochronie przyrody.</w:t>
      </w:r>
    </w:p>
    <w:p w14:paraId="14338155" w14:textId="77777777" w:rsidR="00327AF8" w:rsidRPr="00577C4E" w:rsidRDefault="000E6D83" w:rsidP="00D47CC3">
      <w:pPr>
        <w:numPr>
          <w:ilvl w:val="0"/>
          <w:numId w:val="1"/>
        </w:numPr>
        <w:jc w:val="both"/>
        <w:rPr>
          <w:rFonts w:ascii="Arial" w:hAnsi="Arial" w:cs="Arial"/>
          <w:sz w:val="22"/>
          <w:szCs w:val="22"/>
        </w:rPr>
      </w:pPr>
      <w:r w:rsidRPr="00577C4E">
        <w:rPr>
          <w:rFonts w:ascii="Arial" w:hAnsi="Arial" w:cs="Arial"/>
          <w:sz w:val="22"/>
          <w:szCs w:val="22"/>
        </w:rPr>
        <w:t>Wykonawca zobowiązany jest do zawiadomienia Za</w:t>
      </w:r>
      <w:r w:rsidR="00E7370F" w:rsidRPr="00577C4E">
        <w:rPr>
          <w:rFonts w:ascii="Arial" w:hAnsi="Arial" w:cs="Arial"/>
          <w:sz w:val="22"/>
          <w:szCs w:val="22"/>
        </w:rPr>
        <w:t xml:space="preserve">mawiającego o usunięciu </w:t>
      </w:r>
      <w:r w:rsidR="00B01034" w:rsidRPr="00577C4E">
        <w:rPr>
          <w:rFonts w:ascii="Arial" w:hAnsi="Arial" w:cs="Arial"/>
          <w:sz w:val="22"/>
          <w:szCs w:val="22"/>
        </w:rPr>
        <w:t>wad</w:t>
      </w:r>
      <w:r w:rsidR="00D47CC3" w:rsidRPr="00577C4E">
        <w:rPr>
          <w:rFonts w:ascii="Arial" w:hAnsi="Arial" w:cs="Arial"/>
          <w:sz w:val="22"/>
          <w:szCs w:val="22"/>
        </w:rPr>
        <w:t xml:space="preserve">                      i zgłoszenie gotowości do odbioru usługi</w:t>
      </w:r>
      <w:r w:rsidRPr="00577C4E">
        <w:rPr>
          <w:rFonts w:ascii="Arial" w:hAnsi="Arial" w:cs="Arial"/>
          <w:sz w:val="22"/>
          <w:szCs w:val="22"/>
        </w:rPr>
        <w:t>.</w:t>
      </w:r>
    </w:p>
    <w:p w14:paraId="16F55AC5" w14:textId="77777777" w:rsidR="00326904" w:rsidRPr="00713350" w:rsidRDefault="00326904" w:rsidP="002C376E">
      <w:pPr>
        <w:jc w:val="both"/>
        <w:rPr>
          <w:rFonts w:ascii="Arial" w:hAnsi="Arial" w:cs="Arial"/>
          <w:color w:val="FF0000"/>
          <w:sz w:val="22"/>
          <w:szCs w:val="22"/>
        </w:rPr>
      </w:pPr>
    </w:p>
    <w:p w14:paraId="5DA7F694" w14:textId="77777777" w:rsidR="00F12964" w:rsidRPr="00F9570A" w:rsidRDefault="007D17CD" w:rsidP="00F12964">
      <w:pPr>
        <w:pStyle w:val="Tekstpodstawowy"/>
        <w:jc w:val="center"/>
        <w:rPr>
          <w:rFonts w:ascii="Arial" w:hAnsi="Arial" w:cs="Arial"/>
          <w:b/>
          <w:sz w:val="22"/>
          <w:szCs w:val="22"/>
        </w:rPr>
      </w:pPr>
      <w:r w:rsidRPr="00F9570A">
        <w:rPr>
          <w:rFonts w:ascii="Arial" w:hAnsi="Arial" w:cs="Arial"/>
          <w:b/>
          <w:sz w:val="22"/>
          <w:szCs w:val="22"/>
        </w:rPr>
        <w:t>§ 6</w:t>
      </w:r>
    </w:p>
    <w:p w14:paraId="0FAB82C1" w14:textId="77777777" w:rsidR="00327AF8" w:rsidRPr="00F9570A" w:rsidRDefault="00327AF8" w:rsidP="005B5749">
      <w:pPr>
        <w:pStyle w:val="Tekstpodstawowy"/>
        <w:rPr>
          <w:rFonts w:ascii="Arial" w:hAnsi="Arial" w:cs="Arial"/>
          <w:b/>
          <w:sz w:val="22"/>
          <w:szCs w:val="22"/>
        </w:rPr>
      </w:pPr>
    </w:p>
    <w:p w14:paraId="41C3EAAC" w14:textId="77777777" w:rsidR="00713350" w:rsidRPr="00E96AD4" w:rsidRDefault="00713350" w:rsidP="00713350">
      <w:pPr>
        <w:numPr>
          <w:ilvl w:val="0"/>
          <w:numId w:val="40"/>
        </w:numPr>
        <w:tabs>
          <w:tab w:val="clear" w:pos="1080"/>
          <w:tab w:val="num" w:pos="360"/>
          <w:tab w:val="num" w:pos="426"/>
        </w:tabs>
        <w:autoSpaceDE w:val="0"/>
        <w:autoSpaceDN w:val="0"/>
        <w:ind w:left="426" w:hanging="426"/>
        <w:jc w:val="both"/>
        <w:rPr>
          <w:rFonts w:ascii="Arial" w:hAnsi="Arial" w:cs="Arial"/>
          <w:sz w:val="22"/>
          <w:szCs w:val="22"/>
        </w:rPr>
      </w:pPr>
      <w:r w:rsidRPr="00E96AD4">
        <w:rPr>
          <w:rFonts w:ascii="Arial" w:hAnsi="Arial" w:cs="Arial"/>
          <w:sz w:val="22"/>
          <w:szCs w:val="22"/>
        </w:rPr>
        <w:t>Wykonawca zobowiązuje się wykonać przedmiot umowy:</w:t>
      </w:r>
    </w:p>
    <w:p w14:paraId="140EAA0B" w14:textId="77777777" w:rsidR="00713350" w:rsidRPr="00E96AD4" w:rsidRDefault="00713350" w:rsidP="00713350">
      <w:pPr>
        <w:pStyle w:val="Tekstpodstawowy"/>
        <w:ind w:firstLine="720"/>
        <w:jc w:val="left"/>
        <w:rPr>
          <w:rFonts w:ascii="Arial" w:hAnsi="Arial" w:cs="Arial"/>
          <w:b/>
          <w:i/>
          <w:sz w:val="22"/>
          <w:szCs w:val="22"/>
        </w:rPr>
      </w:pPr>
      <w:r w:rsidRPr="00E96AD4">
        <w:rPr>
          <w:rFonts w:ascii="Arial" w:hAnsi="Arial" w:cs="Arial"/>
          <w:sz w:val="22"/>
          <w:szCs w:val="22"/>
        </w:rPr>
        <w:t>1) Siłami własnymi – TAK/NIE (niepotrzebne skreślić),</w:t>
      </w:r>
    </w:p>
    <w:p w14:paraId="119E2E82" w14:textId="77777777" w:rsidR="00713350" w:rsidRPr="00E96AD4" w:rsidRDefault="00713350" w:rsidP="00713350">
      <w:pPr>
        <w:pStyle w:val="Tekstpodstawowy"/>
        <w:ind w:firstLine="720"/>
        <w:jc w:val="left"/>
        <w:rPr>
          <w:rFonts w:ascii="Arial" w:hAnsi="Arial" w:cs="Arial"/>
          <w:sz w:val="22"/>
          <w:szCs w:val="22"/>
        </w:rPr>
      </w:pPr>
      <w:r>
        <w:rPr>
          <w:rFonts w:ascii="Arial" w:hAnsi="Arial" w:cs="Arial"/>
          <w:sz w:val="22"/>
          <w:szCs w:val="22"/>
        </w:rPr>
        <w:t>2) Siłami P</w:t>
      </w:r>
      <w:r w:rsidRPr="00E96AD4">
        <w:rPr>
          <w:rFonts w:ascii="Arial" w:hAnsi="Arial" w:cs="Arial"/>
          <w:sz w:val="22"/>
          <w:szCs w:val="22"/>
        </w:rPr>
        <w:t>odwykonawców – TAK/NIE (niepotrzebne skreślić).</w:t>
      </w:r>
    </w:p>
    <w:p w14:paraId="7C6AE1C7" w14:textId="77777777" w:rsidR="00713350" w:rsidRPr="00E96AD4" w:rsidRDefault="00713350" w:rsidP="00713350">
      <w:pPr>
        <w:tabs>
          <w:tab w:val="num" w:pos="426"/>
        </w:tabs>
        <w:autoSpaceDE w:val="0"/>
        <w:autoSpaceDN w:val="0"/>
        <w:ind w:left="426"/>
        <w:jc w:val="both"/>
        <w:rPr>
          <w:rFonts w:ascii="Arial" w:hAnsi="Arial" w:cs="Arial"/>
          <w:sz w:val="22"/>
          <w:szCs w:val="22"/>
        </w:rPr>
      </w:pPr>
      <w:r w:rsidRPr="00E96AD4">
        <w:rPr>
          <w:rFonts w:ascii="Arial" w:hAnsi="Arial" w:cs="Arial"/>
          <w:sz w:val="22"/>
          <w:szCs w:val="22"/>
        </w:rPr>
        <w:t>Zakres prac, któr</w:t>
      </w:r>
      <w:r>
        <w:rPr>
          <w:rFonts w:ascii="Arial" w:hAnsi="Arial" w:cs="Arial"/>
          <w:sz w:val="22"/>
          <w:szCs w:val="22"/>
        </w:rPr>
        <w:t>y Wykonawca wykona przy pomocy P</w:t>
      </w:r>
      <w:r w:rsidRPr="00E96AD4">
        <w:rPr>
          <w:rFonts w:ascii="Arial" w:hAnsi="Arial" w:cs="Arial"/>
          <w:sz w:val="22"/>
          <w:szCs w:val="22"/>
        </w:rPr>
        <w:t>odwykonawcy dotyczy:  …………………</w:t>
      </w:r>
      <w:r>
        <w:rPr>
          <w:rFonts w:ascii="Arial" w:hAnsi="Arial" w:cs="Arial"/>
          <w:sz w:val="22"/>
          <w:szCs w:val="22"/>
        </w:rPr>
        <w:t>…………………….…………………………………………………………</w:t>
      </w:r>
      <w:r w:rsidRPr="00E96AD4">
        <w:rPr>
          <w:rFonts w:ascii="Arial" w:hAnsi="Arial" w:cs="Arial"/>
          <w:sz w:val="22"/>
          <w:szCs w:val="22"/>
        </w:rPr>
        <w:t>,</w:t>
      </w:r>
    </w:p>
    <w:p w14:paraId="4A2CE08A" w14:textId="77777777" w:rsidR="00713350" w:rsidRPr="00E96AD4" w:rsidRDefault="00713350" w:rsidP="00713350">
      <w:pPr>
        <w:pStyle w:val="Tekstpodstawowy"/>
        <w:numPr>
          <w:ilvl w:val="0"/>
          <w:numId w:val="41"/>
        </w:numPr>
        <w:tabs>
          <w:tab w:val="left" w:pos="360"/>
        </w:tabs>
        <w:suppressAutoHyphens/>
        <w:rPr>
          <w:rFonts w:ascii="Arial" w:hAnsi="Arial" w:cs="Arial"/>
          <w:b/>
          <w:i/>
          <w:sz w:val="22"/>
          <w:szCs w:val="22"/>
        </w:rPr>
      </w:pPr>
      <w:r w:rsidRPr="00E96AD4">
        <w:rPr>
          <w:rFonts w:ascii="Arial" w:hAnsi="Arial" w:cs="Arial"/>
          <w:sz w:val="22"/>
          <w:szCs w:val="22"/>
        </w:rPr>
        <w:t>J</w:t>
      </w:r>
      <w:r>
        <w:rPr>
          <w:rFonts w:ascii="Arial" w:hAnsi="Arial" w:cs="Arial"/>
          <w:sz w:val="22"/>
          <w:szCs w:val="22"/>
        </w:rPr>
        <w:t>eżeli zmiana albo rezygnacja z P</w:t>
      </w:r>
      <w:r w:rsidRPr="00E96AD4">
        <w:rPr>
          <w:rFonts w:ascii="Arial" w:hAnsi="Arial" w:cs="Arial"/>
          <w:sz w:val="22"/>
          <w:szCs w:val="22"/>
        </w:rPr>
        <w:t xml:space="preserve">odwykonawcy dotyczy podmiotu, na którego zasoby Wykonawca powoływał się, na zasadach określonych w art. 22a ust. 1 ustawy z dnia </w:t>
      </w:r>
      <w:r>
        <w:rPr>
          <w:rFonts w:ascii="Arial" w:hAnsi="Arial" w:cs="Arial"/>
          <w:sz w:val="22"/>
          <w:szCs w:val="22"/>
        </w:rPr>
        <w:t xml:space="preserve">              </w:t>
      </w:r>
      <w:r w:rsidRPr="00E96AD4">
        <w:rPr>
          <w:rFonts w:ascii="Arial" w:hAnsi="Arial" w:cs="Arial"/>
          <w:sz w:val="22"/>
          <w:szCs w:val="22"/>
        </w:rPr>
        <w:t xml:space="preserve">29 stycznia 2004r. Prawo zamówień publicznych </w:t>
      </w:r>
      <w:r>
        <w:rPr>
          <w:rFonts w:ascii="Arial" w:hAnsi="Arial" w:cs="Arial"/>
          <w:sz w:val="22"/>
          <w:szCs w:val="22"/>
        </w:rPr>
        <w:t>(Dz. U. z 2018r., poz. 1</w:t>
      </w:r>
      <w:r w:rsidRPr="00E96AD4">
        <w:rPr>
          <w:rFonts w:ascii="Arial" w:hAnsi="Arial" w:cs="Arial"/>
          <w:sz w:val="22"/>
          <w:szCs w:val="22"/>
        </w:rPr>
        <w:t>9</w:t>
      </w:r>
      <w:r>
        <w:rPr>
          <w:rFonts w:ascii="Arial" w:hAnsi="Arial" w:cs="Arial"/>
          <w:sz w:val="22"/>
          <w:szCs w:val="22"/>
        </w:rPr>
        <w:t>86</w:t>
      </w:r>
      <w:r w:rsidRPr="00E96AD4">
        <w:rPr>
          <w:rFonts w:ascii="Arial" w:hAnsi="Arial" w:cs="Arial"/>
          <w:sz w:val="22"/>
          <w:szCs w:val="22"/>
        </w:rPr>
        <w:t xml:space="preserve"> z późn. zm.), w celu wykazania spełniania warunków udziału w postępowaniu, o których mowa </w:t>
      </w:r>
      <w:r>
        <w:rPr>
          <w:rFonts w:ascii="Arial" w:hAnsi="Arial" w:cs="Arial"/>
          <w:sz w:val="22"/>
          <w:szCs w:val="22"/>
        </w:rPr>
        <w:t xml:space="preserve">            </w:t>
      </w:r>
      <w:r w:rsidRPr="00E96AD4">
        <w:rPr>
          <w:rFonts w:ascii="Arial" w:hAnsi="Arial" w:cs="Arial"/>
          <w:sz w:val="22"/>
          <w:szCs w:val="22"/>
        </w:rPr>
        <w:t>w art. 22 ust. 1, Wykonawca jest zobowiązany wykazać Zamawiającemu, iż pr</w:t>
      </w:r>
      <w:r>
        <w:rPr>
          <w:rFonts w:ascii="Arial" w:hAnsi="Arial" w:cs="Arial"/>
          <w:sz w:val="22"/>
          <w:szCs w:val="22"/>
        </w:rPr>
        <w:t>oponowany inny P</w:t>
      </w:r>
      <w:r w:rsidRPr="00E96AD4">
        <w:rPr>
          <w:rFonts w:ascii="Arial" w:hAnsi="Arial" w:cs="Arial"/>
          <w:sz w:val="22"/>
          <w:szCs w:val="22"/>
        </w:rPr>
        <w:t>odwykonawca lub Wykonawca samodzielnie spełnia je w stopniu nie mniejszym niż P</w:t>
      </w:r>
      <w:r>
        <w:rPr>
          <w:rFonts w:ascii="Arial" w:hAnsi="Arial" w:cs="Arial"/>
          <w:sz w:val="22"/>
          <w:szCs w:val="22"/>
        </w:rPr>
        <w:t>odwykonawcą, na którego zasoby W</w:t>
      </w:r>
      <w:r w:rsidRPr="00E96AD4">
        <w:rPr>
          <w:rFonts w:ascii="Arial" w:hAnsi="Arial" w:cs="Arial"/>
          <w:sz w:val="22"/>
          <w:szCs w:val="22"/>
        </w:rPr>
        <w:t>ykonawca powoływał się w trakcie postępowania o udzielenie zamówienia.</w:t>
      </w:r>
    </w:p>
    <w:p w14:paraId="36AEFB14" w14:textId="77777777" w:rsidR="00713350" w:rsidRPr="00E96AD4" w:rsidRDefault="00713350" w:rsidP="00713350">
      <w:pPr>
        <w:pStyle w:val="Tekstpodstawowy"/>
        <w:numPr>
          <w:ilvl w:val="0"/>
          <w:numId w:val="41"/>
        </w:numPr>
        <w:tabs>
          <w:tab w:val="left" w:pos="360"/>
        </w:tabs>
        <w:suppressAutoHyphens/>
        <w:rPr>
          <w:rFonts w:ascii="Arial" w:hAnsi="Arial" w:cs="Arial"/>
          <w:b/>
          <w:i/>
          <w:sz w:val="22"/>
          <w:szCs w:val="22"/>
        </w:rPr>
      </w:pPr>
      <w:r w:rsidRPr="00E96AD4">
        <w:rPr>
          <w:rFonts w:ascii="Arial" w:hAnsi="Arial" w:cs="Arial"/>
          <w:sz w:val="22"/>
          <w:szCs w:val="22"/>
        </w:rPr>
        <w:t>Zmiana Podwykonawcy lub rezygnacja z Podwykonawcy wskazanego w ofercie, na którego zasoby Wykonawca powoływał się wymaga pisemnej zgody Zamawiającego.</w:t>
      </w:r>
    </w:p>
    <w:p w14:paraId="71E30C26" w14:textId="77777777" w:rsidR="00713350" w:rsidRPr="00E96AD4" w:rsidRDefault="00713350" w:rsidP="00713350">
      <w:pPr>
        <w:pStyle w:val="Tekstpodstawowy"/>
        <w:numPr>
          <w:ilvl w:val="0"/>
          <w:numId w:val="41"/>
        </w:numPr>
        <w:tabs>
          <w:tab w:val="left" w:pos="360"/>
        </w:tabs>
        <w:suppressAutoHyphens/>
        <w:rPr>
          <w:rFonts w:ascii="Arial" w:hAnsi="Arial" w:cs="Arial"/>
          <w:b/>
          <w:i/>
          <w:sz w:val="22"/>
          <w:szCs w:val="22"/>
        </w:rPr>
      </w:pPr>
      <w:r>
        <w:rPr>
          <w:rFonts w:ascii="Arial" w:hAnsi="Arial" w:cs="Arial"/>
          <w:sz w:val="22"/>
          <w:szCs w:val="22"/>
        </w:rPr>
        <w:t>Jeżeli powierzenie P</w:t>
      </w:r>
      <w:r w:rsidRPr="00E96AD4">
        <w:rPr>
          <w:rFonts w:ascii="Arial" w:hAnsi="Arial" w:cs="Arial"/>
          <w:sz w:val="22"/>
          <w:szCs w:val="22"/>
        </w:rPr>
        <w:t>odwykonawcy wykonania części zamówienia nastąpi w trakcie jego re</w:t>
      </w:r>
      <w:r>
        <w:rPr>
          <w:rFonts w:ascii="Arial" w:hAnsi="Arial" w:cs="Arial"/>
          <w:sz w:val="22"/>
          <w:szCs w:val="22"/>
        </w:rPr>
        <w:t>alizacji, wykonawca na żądanie Z</w:t>
      </w:r>
      <w:r w:rsidRPr="00E96AD4">
        <w:rPr>
          <w:rFonts w:ascii="Arial" w:hAnsi="Arial" w:cs="Arial"/>
          <w:sz w:val="22"/>
          <w:szCs w:val="22"/>
        </w:rPr>
        <w:t xml:space="preserve">amawiającego przedstawi oświadczenie, </w:t>
      </w:r>
      <w:r>
        <w:rPr>
          <w:rFonts w:ascii="Arial" w:hAnsi="Arial" w:cs="Arial"/>
          <w:sz w:val="22"/>
          <w:szCs w:val="22"/>
        </w:rPr>
        <w:t xml:space="preserve">                   </w:t>
      </w:r>
      <w:r w:rsidRPr="00E96AD4">
        <w:rPr>
          <w:rFonts w:ascii="Arial" w:hAnsi="Arial" w:cs="Arial"/>
          <w:sz w:val="22"/>
          <w:szCs w:val="22"/>
        </w:rPr>
        <w:t>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E55FE80" w14:textId="77777777" w:rsidR="00713350" w:rsidRPr="00E96AD4" w:rsidRDefault="00713350" w:rsidP="00713350">
      <w:pPr>
        <w:pStyle w:val="Tekstpodstawowy"/>
        <w:numPr>
          <w:ilvl w:val="0"/>
          <w:numId w:val="41"/>
        </w:numPr>
        <w:tabs>
          <w:tab w:val="left" w:pos="360"/>
        </w:tabs>
        <w:suppressAutoHyphens/>
        <w:rPr>
          <w:rFonts w:ascii="Arial" w:hAnsi="Arial" w:cs="Arial"/>
          <w:b/>
          <w:i/>
          <w:sz w:val="22"/>
          <w:szCs w:val="22"/>
        </w:rPr>
      </w:pPr>
      <w:r w:rsidRPr="00E96AD4">
        <w:rPr>
          <w:rFonts w:ascii="Arial" w:hAnsi="Arial" w:cs="Arial"/>
          <w:sz w:val="22"/>
          <w:szCs w:val="22"/>
        </w:rPr>
        <w:t>Wykonawca ponosi wobec Zamawiającego pełną odpowiedzialność za prace, które wykonuje przy pomocy Podwykonawcy.</w:t>
      </w:r>
    </w:p>
    <w:p w14:paraId="34112F2B" w14:textId="77777777" w:rsidR="00713350" w:rsidRPr="00E96AD4" w:rsidRDefault="00713350" w:rsidP="00713350">
      <w:pPr>
        <w:pStyle w:val="Tekstpodstawowy"/>
        <w:numPr>
          <w:ilvl w:val="0"/>
          <w:numId w:val="41"/>
        </w:numPr>
        <w:tabs>
          <w:tab w:val="left" w:pos="360"/>
        </w:tabs>
        <w:suppressAutoHyphens/>
        <w:rPr>
          <w:rFonts w:ascii="Arial" w:hAnsi="Arial" w:cs="Arial"/>
          <w:b/>
          <w:i/>
          <w:sz w:val="22"/>
          <w:szCs w:val="22"/>
        </w:rPr>
      </w:pPr>
      <w:r w:rsidRPr="00E96AD4">
        <w:rPr>
          <w:rFonts w:ascii="Arial" w:hAnsi="Arial" w:cs="Arial"/>
          <w:sz w:val="22"/>
          <w:szCs w:val="22"/>
        </w:rPr>
        <w:t>Wykonawc</w:t>
      </w:r>
      <w:r>
        <w:rPr>
          <w:rFonts w:ascii="Arial" w:hAnsi="Arial" w:cs="Arial"/>
          <w:sz w:val="22"/>
          <w:szCs w:val="22"/>
        </w:rPr>
        <w:t>a zapewni ustalenie w umowie z P</w:t>
      </w:r>
      <w:r w:rsidRPr="00E96AD4">
        <w:rPr>
          <w:rFonts w:ascii="Arial" w:hAnsi="Arial" w:cs="Arial"/>
          <w:sz w:val="22"/>
          <w:szCs w:val="22"/>
        </w:rPr>
        <w:t>odwykonawcą takiego okresu odpowiedzialności za wady, aby nie był on krótszy od okresu odpowiedzialności za wady Wykonawcy wobec Zamawiającego.</w:t>
      </w:r>
    </w:p>
    <w:p w14:paraId="124B6714" w14:textId="77777777" w:rsidR="00713350" w:rsidRPr="0036790A" w:rsidRDefault="00713350" w:rsidP="0036790A">
      <w:pPr>
        <w:pStyle w:val="Tekstpodstawowy"/>
        <w:numPr>
          <w:ilvl w:val="0"/>
          <w:numId w:val="41"/>
        </w:numPr>
        <w:tabs>
          <w:tab w:val="left" w:pos="360"/>
        </w:tabs>
        <w:suppressAutoHyphens/>
        <w:rPr>
          <w:rFonts w:ascii="Arial" w:hAnsi="Arial" w:cs="Arial"/>
          <w:b/>
          <w:i/>
          <w:sz w:val="22"/>
          <w:szCs w:val="22"/>
        </w:rPr>
      </w:pPr>
      <w:r w:rsidRPr="00E96AD4">
        <w:rPr>
          <w:rFonts w:ascii="Arial" w:hAnsi="Arial" w:cs="Arial"/>
          <w:sz w:val="22"/>
          <w:szCs w:val="22"/>
        </w:rPr>
        <w:t>W przypadku wykonania zamówienia siłami własnymi w 100% ustęp od 2 do 7 nie będzie miał zastosowania.</w:t>
      </w:r>
    </w:p>
    <w:p w14:paraId="71BE37AA" w14:textId="77777777" w:rsidR="00A069D9" w:rsidRPr="00270106" w:rsidRDefault="0089710C" w:rsidP="0089710C">
      <w:pPr>
        <w:pStyle w:val="Tekstpodstawowy"/>
        <w:spacing w:line="240" w:lineRule="atLeast"/>
        <w:jc w:val="center"/>
        <w:rPr>
          <w:rFonts w:ascii="Arial" w:hAnsi="Arial" w:cs="Arial"/>
          <w:b/>
          <w:sz w:val="22"/>
          <w:szCs w:val="22"/>
        </w:rPr>
      </w:pPr>
      <w:r w:rsidRPr="00270106">
        <w:rPr>
          <w:rFonts w:ascii="Arial" w:hAnsi="Arial" w:cs="Arial"/>
          <w:b/>
          <w:sz w:val="22"/>
          <w:szCs w:val="22"/>
        </w:rPr>
        <w:t>§ 7</w:t>
      </w:r>
    </w:p>
    <w:p w14:paraId="296A66F3" w14:textId="77777777" w:rsidR="00327AF8" w:rsidRPr="00270106" w:rsidRDefault="00327AF8" w:rsidP="003847DF">
      <w:pPr>
        <w:pStyle w:val="Tekstpodstawowy"/>
        <w:spacing w:line="240" w:lineRule="atLeast"/>
        <w:rPr>
          <w:rFonts w:ascii="Arial" w:hAnsi="Arial" w:cs="Arial"/>
          <w:b/>
          <w:sz w:val="22"/>
          <w:szCs w:val="22"/>
        </w:rPr>
      </w:pPr>
    </w:p>
    <w:p w14:paraId="71FC4B38" w14:textId="77777777" w:rsidR="00BE217B" w:rsidRPr="00270106" w:rsidRDefault="00FA7AB1" w:rsidP="00AB498B">
      <w:pPr>
        <w:pStyle w:val="Tekstpodstawowy"/>
        <w:numPr>
          <w:ilvl w:val="0"/>
          <w:numId w:val="5"/>
        </w:numPr>
        <w:tabs>
          <w:tab w:val="clear" w:pos="720"/>
          <w:tab w:val="num" w:pos="426"/>
        </w:tabs>
        <w:spacing w:line="240" w:lineRule="atLeast"/>
        <w:ind w:left="426" w:hanging="426"/>
        <w:rPr>
          <w:rFonts w:ascii="Arial" w:hAnsi="Arial" w:cs="Arial"/>
          <w:sz w:val="22"/>
          <w:szCs w:val="22"/>
        </w:rPr>
      </w:pPr>
      <w:r w:rsidRPr="00270106">
        <w:rPr>
          <w:rFonts w:ascii="Arial" w:hAnsi="Arial" w:cs="Arial"/>
          <w:sz w:val="22"/>
          <w:szCs w:val="22"/>
        </w:rPr>
        <w:t xml:space="preserve">Wynagrodzenie przysługujące Wykonawcy za realizację </w:t>
      </w:r>
      <w:r w:rsidR="006E4FEF" w:rsidRPr="00270106">
        <w:rPr>
          <w:rFonts w:ascii="Arial" w:hAnsi="Arial" w:cs="Arial"/>
          <w:sz w:val="22"/>
          <w:szCs w:val="22"/>
        </w:rPr>
        <w:t>danej</w:t>
      </w:r>
      <w:r w:rsidR="001F1DDF" w:rsidRPr="00270106">
        <w:rPr>
          <w:rFonts w:ascii="Arial" w:hAnsi="Arial" w:cs="Arial"/>
          <w:sz w:val="22"/>
          <w:szCs w:val="22"/>
        </w:rPr>
        <w:t xml:space="preserve"> </w:t>
      </w:r>
      <w:r w:rsidR="00316FD8" w:rsidRPr="00270106">
        <w:rPr>
          <w:rFonts w:ascii="Arial" w:hAnsi="Arial" w:cs="Arial"/>
          <w:sz w:val="22"/>
          <w:szCs w:val="22"/>
        </w:rPr>
        <w:t xml:space="preserve">części </w:t>
      </w:r>
      <w:r w:rsidR="00220C67" w:rsidRPr="00270106">
        <w:rPr>
          <w:rFonts w:ascii="Arial" w:hAnsi="Arial" w:cs="Arial"/>
          <w:sz w:val="22"/>
          <w:szCs w:val="22"/>
        </w:rPr>
        <w:t>przedmiotu</w:t>
      </w:r>
      <w:r w:rsidR="001F1DDF" w:rsidRPr="00270106">
        <w:rPr>
          <w:rFonts w:ascii="Arial" w:hAnsi="Arial" w:cs="Arial"/>
          <w:sz w:val="22"/>
          <w:szCs w:val="22"/>
        </w:rPr>
        <w:t xml:space="preserve"> zamówienia</w:t>
      </w:r>
      <w:r w:rsidR="00BD3E6A" w:rsidRPr="00270106">
        <w:rPr>
          <w:rFonts w:ascii="Arial" w:hAnsi="Arial" w:cs="Arial"/>
          <w:sz w:val="22"/>
          <w:szCs w:val="22"/>
        </w:rPr>
        <w:t>,</w:t>
      </w:r>
      <w:r w:rsidRPr="00270106">
        <w:rPr>
          <w:rFonts w:ascii="Arial" w:hAnsi="Arial" w:cs="Arial"/>
          <w:sz w:val="22"/>
          <w:szCs w:val="22"/>
        </w:rPr>
        <w:t xml:space="preserve"> </w:t>
      </w:r>
      <w:r w:rsidR="00BD3E6A" w:rsidRPr="00270106">
        <w:rPr>
          <w:rFonts w:ascii="Arial" w:hAnsi="Arial" w:cs="Arial"/>
          <w:sz w:val="22"/>
          <w:szCs w:val="22"/>
        </w:rPr>
        <w:t xml:space="preserve">naliczane będzie </w:t>
      </w:r>
      <w:r w:rsidRPr="00270106">
        <w:rPr>
          <w:rFonts w:ascii="Arial" w:hAnsi="Arial" w:cs="Arial"/>
          <w:sz w:val="22"/>
          <w:szCs w:val="22"/>
        </w:rPr>
        <w:t>odpowiednio</w:t>
      </w:r>
      <w:r w:rsidR="00BD3E6A" w:rsidRPr="00270106">
        <w:rPr>
          <w:rFonts w:ascii="Arial" w:hAnsi="Arial" w:cs="Arial"/>
          <w:sz w:val="22"/>
          <w:szCs w:val="22"/>
        </w:rPr>
        <w:t xml:space="preserve"> według określonych </w:t>
      </w:r>
      <w:r w:rsidR="00B034F7" w:rsidRPr="00270106">
        <w:rPr>
          <w:rFonts w:ascii="Arial" w:hAnsi="Arial" w:cs="Arial"/>
          <w:sz w:val="22"/>
          <w:szCs w:val="22"/>
        </w:rPr>
        <w:t>przez Wykonawcę</w:t>
      </w:r>
      <w:r w:rsidR="001F1DDF" w:rsidRPr="00270106">
        <w:rPr>
          <w:rFonts w:ascii="Arial" w:hAnsi="Arial" w:cs="Arial"/>
          <w:sz w:val="22"/>
          <w:szCs w:val="22"/>
        </w:rPr>
        <w:t xml:space="preserve"> </w:t>
      </w:r>
      <w:r w:rsidR="00252F1A" w:rsidRPr="00270106">
        <w:rPr>
          <w:rFonts w:ascii="Arial" w:hAnsi="Arial" w:cs="Arial"/>
          <w:sz w:val="22"/>
          <w:szCs w:val="22"/>
        </w:rPr>
        <w:t xml:space="preserve">              </w:t>
      </w:r>
      <w:r w:rsidR="003A67BB" w:rsidRPr="00270106">
        <w:rPr>
          <w:rFonts w:ascii="Arial" w:hAnsi="Arial" w:cs="Arial"/>
          <w:sz w:val="22"/>
          <w:szCs w:val="22"/>
        </w:rPr>
        <w:t xml:space="preserve">w Formularzu oferty </w:t>
      </w:r>
      <w:r w:rsidR="006C0A2B" w:rsidRPr="00270106">
        <w:rPr>
          <w:rFonts w:ascii="Arial" w:hAnsi="Arial" w:cs="Arial"/>
          <w:sz w:val="22"/>
          <w:szCs w:val="22"/>
        </w:rPr>
        <w:t>wartości</w:t>
      </w:r>
      <w:r w:rsidR="005E44B8" w:rsidRPr="00270106">
        <w:rPr>
          <w:rFonts w:ascii="Arial" w:hAnsi="Arial" w:cs="Arial"/>
          <w:sz w:val="22"/>
          <w:szCs w:val="22"/>
        </w:rPr>
        <w:t xml:space="preserve"> jednostkowych</w:t>
      </w:r>
      <w:r w:rsidR="006C0A2B" w:rsidRPr="00270106">
        <w:rPr>
          <w:rFonts w:ascii="Arial" w:hAnsi="Arial" w:cs="Arial"/>
          <w:sz w:val="22"/>
          <w:szCs w:val="22"/>
        </w:rPr>
        <w:t>,</w:t>
      </w:r>
      <w:r w:rsidR="007E0D6F" w:rsidRPr="00270106">
        <w:rPr>
          <w:rFonts w:ascii="Arial" w:hAnsi="Arial" w:cs="Arial"/>
          <w:sz w:val="22"/>
          <w:szCs w:val="22"/>
        </w:rPr>
        <w:t xml:space="preserve"> </w:t>
      </w:r>
      <w:r w:rsidR="006C0A2B" w:rsidRPr="00270106">
        <w:rPr>
          <w:rFonts w:ascii="Arial" w:hAnsi="Arial" w:cs="Arial"/>
          <w:sz w:val="22"/>
          <w:szCs w:val="22"/>
        </w:rPr>
        <w:t>ryczałtowych</w:t>
      </w:r>
      <w:r w:rsidR="00270106" w:rsidRPr="00270106">
        <w:rPr>
          <w:rFonts w:ascii="Arial" w:hAnsi="Arial" w:cs="Arial"/>
          <w:sz w:val="22"/>
          <w:szCs w:val="22"/>
        </w:rPr>
        <w:t>.</w:t>
      </w:r>
    </w:p>
    <w:p w14:paraId="76DEA677" w14:textId="77777777" w:rsidR="005D102C" w:rsidRPr="00BB41B0" w:rsidRDefault="00BE217B" w:rsidP="00AB498B">
      <w:pPr>
        <w:pStyle w:val="Tekstpodstawowy"/>
        <w:numPr>
          <w:ilvl w:val="0"/>
          <w:numId w:val="5"/>
        </w:numPr>
        <w:tabs>
          <w:tab w:val="clear" w:pos="720"/>
          <w:tab w:val="num" w:pos="426"/>
        </w:tabs>
        <w:spacing w:line="240" w:lineRule="atLeast"/>
        <w:ind w:left="426" w:hanging="426"/>
        <w:rPr>
          <w:rFonts w:ascii="Arial" w:hAnsi="Arial" w:cs="Arial"/>
          <w:b/>
          <w:sz w:val="22"/>
          <w:szCs w:val="22"/>
        </w:rPr>
      </w:pPr>
      <w:r w:rsidRPr="00B034F7">
        <w:rPr>
          <w:rFonts w:ascii="Arial" w:hAnsi="Arial" w:cs="Arial"/>
          <w:sz w:val="22"/>
          <w:szCs w:val="22"/>
        </w:rPr>
        <w:t>Wynagrodzenie przysługujące Wykonawcy z</w:t>
      </w:r>
      <w:r w:rsidR="006C0A2B" w:rsidRPr="00B034F7">
        <w:rPr>
          <w:rFonts w:ascii="Arial" w:hAnsi="Arial" w:cs="Arial"/>
          <w:sz w:val="22"/>
          <w:szCs w:val="22"/>
        </w:rPr>
        <w:t>a realizację poszczególnych usług</w:t>
      </w:r>
      <w:r w:rsidRPr="00B034F7">
        <w:rPr>
          <w:rFonts w:ascii="Arial" w:hAnsi="Arial" w:cs="Arial"/>
          <w:sz w:val="22"/>
          <w:szCs w:val="22"/>
        </w:rPr>
        <w:t xml:space="preserve"> będzie płatne</w:t>
      </w:r>
      <w:r w:rsidR="00F26A3C" w:rsidRPr="00B034F7">
        <w:rPr>
          <w:rFonts w:ascii="Arial" w:hAnsi="Arial" w:cs="Arial"/>
          <w:sz w:val="22"/>
          <w:szCs w:val="22"/>
        </w:rPr>
        <w:t xml:space="preserve"> </w:t>
      </w:r>
      <w:r w:rsidR="004D517F" w:rsidRPr="00B034F7">
        <w:rPr>
          <w:rFonts w:ascii="Arial" w:hAnsi="Arial" w:cs="Arial"/>
          <w:sz w:val="22"/>
          <w:szCs w:val="22"/>
        </w:rPr>
        <w:t xml:space="preserve">z budżetu miasta z działu </w:t>
      </w:r>
      <w:r w:rsidR="004D517F" w:rsidRPr="00BB41B0">
        <w:rPr>
          <w:rFonts w:ascii="Arial" w:hAnsi="Arial" w:cs="Arial"/>
          <w:b/>
          <w:sz w:val="22"/>
          <w:szCs w:val="22"/>
        </w:rPr>
        <w:t>900</w:t>
      </w:r>
      <w:r w:rsidR="004D517F" w:rsidRPr="00B034F7">
        <w:rPr>
          <w:rFonts w:ascii="Arial" w:hAnsi="Arial" w:cs="Arial"/>
          <w:sz w:val="22"/>
          <w:szCs w:val="22"/>
        </w:rPr>
        <w:t xml:space="preserve"> rozdział </w:t>
      </w:r>
      <w:r w:rsidR="004D517F" w:rsidRPr="00BB41B0">
        <w:rPr>
          <w:rFonts w:ascii="Arial" w:hAnsi="Arial" w:cs="Arial"/>
          <w:b/>
          <w:sz w:val="22"/>
          <w:szCs w:val="22"/>
        </w:rPr>
        <w:t>900</w:t>
      </w:r>
      <w:r w:rsidR="00742212" w:rsidRPr="00BB41B0">
        <w:rPr>
          <w:rFonts w:ascii="Arial" w:hAnsi="Arial" w:cs="Arial"/>
          <w:b/>
          <w:sz w:val="22"/>
          <w:szCs w:val="22"/>
        </w:rPr>
        <w:t>0</w:t>
      </w:r>
      <w:r w:rsidR="001F1DDF" w:rsidRPr="00BB41B0">
        <w:rPr>
          <w:rFonts w:ascii="Arial" w:hAnsi="Arial" w:cs="Arial"/>
          <w:b/>
          <w:sz w:val="22"/>
          <w:szCs w:val="22"/>
        </w:rPr>
        <w:t>4</w:t>
      </w:r>
      <w:r w:rsidR="00E62FE3">
        <w:rPr>
          <w:rFonts w:ascii="Arial" w:hAnsi="Arial" w:cs="Arial"/>
          <w:sz w:val="22"/>
          <w:szCs w:val="22"/>
        </w:rPr>
        <w:t xml:space="preserve"> § </w:t>
      </w:r>
      <w:r w:rsidR="00E62FE3" w:rsidRPr="00BB41B0">
        <w:rPr>
          <w:rFonts w:ascii="Arial" w:hAnsi="Arial" w:cs="Arial"/>
          <w:b/>
          <w:sz w:val="22"/>
          <w:szCs w:val="22"/>
        </w:rPr>
        <w:t>4300</w:t>
      </w:r>
      <w:r w:rsidR="004D7545" w:rsidRPr="00BB41B0">
        <w:rPr>
          <w:rFonts w:ascii="Arial" w:hAnsi="Arial" w:cs="Arial"/>
          <w:b/>
          <w:sz w:val="22"/>
          <w:szCs w:val="22"/>
        </w:rPr>
        <w:t>.</w:t>
      </w:r>
    </w:p>
    <w:p w14:paraId="56A51EA3" w14:textId="727499DE" w:rsidR="00C36BF4" w:rsidRPr="00507A28" w:rsidRDefault="003A67BB" w:rsidP="00AB498B">
      <w:pPr>
        <w:pStyle w:val="Tekstpodstawowy"/>
        <w:numPr>
          <w:ilvl w:val="0"/>
          <w:numId w:val="5"/>
        </w:numPr>
        <w:tabs>
          <w:tab w:val="clear" w:pos="720"/>
          <w:tab w:val="num" w:pos="426"/>
        </w:tabs>
        <w:spacing w:line="240" w:lineRule="atLeast"/>
        <w:ind w:left="426" w:hanging="426"/>
        <w:rPr>
          <w:rFonts w:ascii="Arial" w:hAnsi="Arial" w:cs="Arial"/>
          <w:sz w:val="22"/>
          <w:szCs w:val="22"/>
        </w:rPr>
      </w:pPr>
      <w:r w:rsidRPr="00F9570A">
        <w:rPr>
          <w:rFonts w:ascii="Arial" w:hAnsi="Arial" w:cs="Arial"/>
          <w:sz w:val="22"/>
          <w:szCs w:val="22"/>
        </w:rPr>
        <w:t>Wynagrodzenie przysługujące za całkowitą realizację przedmiotu zamówienia</w:t>
      </w:r>
      <w:r w:rsidR="00D70D8C">
        <w:rPr>
          <w:rFonts w:ascii="Arial" w:hAnsi="Arial" w:cs="Arial"/>
          <w:sz w:val="22"/>
          <w:szCs w:val="22"/>
        </w:rPr>
        <w:t xml:space="preserve">, </w:t>
      </w:r>
      <w:r w:rsidR="00D70D8C" w:rsidRPr="00507A28">
        <w:rPr>
          <w:rFonts w:ascii="Arial" w:hAnsi="Arial" w:cs="Arial"/>
          <w:sz w:val="22"/>
          <w:szCs w:val="22"/>
        </w:rPr>
        <w:t>nie przekroczy kwoty :</w:t>
      </w:r>
    </w:p>
    <w:p w14:paraId="1795335A" w14:textId="77777777" w:rsidR="00316FD8" w:rsidRPr="00F9570A" w:rsidRDefault="00316FD8" w:rsidP="00316FD8">
      <w:pPr>
        <w:pStyle w:val="Tekstpodstawowy"/>
        <w:spacing w:line="240" w:lineRule="atLeast"/>
        <w:ind w:left="426"/>
        <w:rPr>
          <w:rFonts w:ascii="Arial" w:hAnsi="Arial" w:cs="Arial"/>
          <w:sz w:val="22"/>
          <w:szCs w:val="22"/>
        </w:rPr>
      </w:pPr>
    </w:p>
    <w:p w14:paraId="51DFB8E5" w14:textId="77777777" w:rsidR="00316FD8" w:rsidRPr="009E439A" w:rsidRDefault="00316FD8" w:rsidP="00316FD8">
      <w:pPr>
        <w:pStyle w:val="Tekstpodstawowy"/>
        <w:spacing w:line="240" w:lineRule="atLeast"/>
        <w:ind w:left="426"/>
        <w:rPr>
          <w:rFonts w:ascii="Arial" w:hAnsi="Arial" w:cs="Arial"/>
          <w:b/>
          <w:sz w:val="22"/>
          <w:szCs w:val="22"/>
        </w:rPr>
      </w:pPr>
      <w:r>
        <w:rPr>
          <w:rFonts w:ascii="Arial" w:hAnsi="Arial" w:cs="Arial"/>
          <w:b/>
          <w:sz w:val="22"/>
          <w:szCs w:val="22"/>
        </w:rPr>
        <w:t xml:space="preserve">1)   </w:t>
      </w:r>
      <w:r w:rsidRPr="009E439A">
        <w:rPr>
          <w:rFonts w:ascii="Arial" w:hAnsi="Arial" w:cs="Arial"/>
          <w:b/>
          <w:sz w:val="22"/>
          <w:szCs w:val="22"/>
        </w:rPr>
        <w:t>Część 1</w:t>
      </w:r>
    </w:p>
    <w:p w14:paraId="0EC501AF" w14:textId="77777777" w:rsidR="00316FD8" w:rsidRPr="009E439A" w:rsidRDefault="00316FD8" w:rsidP="00316FD8">
      <w:pPr>
        <w:pStyle w:val="Tekstpodstawowy"/>
        <w:spacing w:line="240" w:lineRule="atLeast"/>
        <w:rPr>
          <w:rFonts w:ascii="Arial" w:hAnsi="Arial" w:cs="Arial"/>
          <w:sz w:val="22"/>
          <w:szCs w:val="22"/>
        </w:rPr>
      </w:pPr>
    </w:p>
    <w:p w14:paraId="36DE5DE8" w14:textId="77777777" w:rsidR="00316FD8" w:rsidRPr="009E439A" w:rsidRDefault="00316FD8" w:rsidP="00316FD8">
      <w:pPr>
        <w:pStyle w:val="Tekstpodstawowy"/>
        <w:spacing w:line="240" w:lineRule="atLeast"/>
        <w:ind w:left="426"/>
        <w:rPr>
          <w:rFonts w:ascii="Arial" w:hAnsi="Arial" w:cs="Arial"/>
          <w:sz w:val="22"/>
          <w:szCs w:val="22"/>
        </w:rPr>
      </w:pPr>
      <w:r w:rsidRPr="009E439A">
        <w:rPr>
          <w:rFonts w:ascii="Arial" w:hAnsi="Arial" w:cs="Arial"/>
          <w:sz w:val="22"/>
          <w:szCs w:val="22"/>
        </w:rPr>
        <w:t xml:space="preserve">………………………………. zł brutto, </w:t>
      </w:r>
    </w:p>
    <w:p w14:paraId="0BC56420" w14:textId="77777777" w:rsidR="00316FD8" w:rsidRPr="009E439A" w:rsidRDefault="00316FD8" w:rsidP="00316FD8">
      <w:pPr>
        <w:pStyle w:val="Tekstpodstawowy"/>
        <w:spacing w:line="240" w:lineRule="atLeast"/>
        <w:rPr>
          <w:rFonts w:ascii="Arial" w:hAnsi="Arial" w:cs="Arial"/>
          <w:sz w:val="22"/>
          <w:szCs w:val="22"/>
        </w:rPr>
      </w:pPr>
    </w:p>
    <w:p w14:paraId="2E9EE71C" w14:textId="77777777" w:rsidR="00316FD8" w:rsidRPr="009E439A" w:rsidRDefault="00316FD8" w:rsidP="00316FD8">
      <w:pPr>
        <w:pStyle w:val="Tekstpodstawowy"/>
        <w:spacing w:line="240" w:lineRule="atLeast"/>
        <w:ind w:left="360"/>
        <w:rPr>
          <w:rFonts w:ascii="Arial" w:hAnsi="Arial" w:cs="Arial"/>
          <w:sz w:val="22"/>
          <w:szCs w:val="22"/>
        </w:rPr>
      </w:pPr>
      <w:r w:rsidRPr="009E439A">
        <w:rPr>
          <w:rFonts w:ascii="Arial" w:hAnsi="Arial" w:cs="Arial"/>
          <w:sz w:val="22"/>
          <w:szCs w:val="22"/>
        </w:rPr>
        <w:t>słownie: ……………………………………………………………………………………..</w:t>
      </w:r>
    </w:p>
    <w:p w14:paraId="2114DB97" w14:textId="77777777" w:rsidR="00316FD8" w:rsidRDefault="00316FD8" w:rsidP="00316FD8">
      <w:pPr>
        <w:pStyle w:val="Tekstpodstawowy"/>
        <w:spacing w:line="240" w:lineRule="atLeast"/>
        <w:rPr>
          <w:rFonts w:ascii="Arial" w:hAnsi="Arial" w:cs="Arial"/>
          <w:sz w:val="22"/>
          <w:szCs w:val="22"/>
        </w:rPr>
      </w:pPr>
    </w:p>
    <w:p w14:paraId="3838EF19" w14:textId="77777777" w:rsidR="00252F1A" w:rsidRPr="009E439A" w:rsidRDefault="00252F1A" w:rsidP="00316FD8">
      <w:pPr>
        <w:pStyle w:val="Tekstpodstawowy"/>
        <w:spacing w:line="240" w:lineRule="atLeast"/>
        <w:rPr>
          <w:rFonts w:ascii="Arial" w:hAnsi="Arial" w:cs="Arial"/>
          <w:sz w:val="22"/>
          <w:szCs w:val="22"/>
        </w:rPr>
      </w:pPr>
    </w:p>
    <w:p w14:paraId="7B39513E" w14:textId="77777777" w:rsidR="00316FD8" w:rsidRDefault="002C376E" w:rsidP="002C376E">
      <w:pPr>
        <w:pStyle w:val="Tekstpodstawowy"/>
        <w:spacing w:line="240" w:lineRule="atLeast"/>
        <w:ind w:left="360"/>
        <w:rPr>
          <w:rFonts w:ascii="Arial" w:hAnsi="Arial" w:cs="Arial"/>
          <w:b/>
          <w:sz w:val="22"/>
          <w:szCs w:val="22"/>
        </w:rPr>
      </w:pPr>
      <w:r>
        <w:rPr>
          <w:rFonts w:ascii="Arial" w:hAnsi="Arial" w:cs="Arial"/>
          <w:b/>
          <w:sz w:val="22"/>
          <w:szCs w:val="22"/>
        </w:rPr>
        <w:t xml:space="preserve">2)  </w:t>
      </w:r>
      <w:r w:rsidR="00316FD8" w:rsidRPr="009E439A">
        <w:rPr>
          <w:rFonts w:ascii="Arial" w:hAnsi="Arial" w:cs="Arial"/>
          <w:b/>
          <w:sz w:val="22"/>
          <w:szCs w:val="22"/>
        </w:rPr>
        <w:t>Część 2</w:t>
      </w:r>
    </w:p>
    <w:p w14:paraId="60EEBC72" w14:textId="77777777" w:rsidR="00316FD8" w:rsidRPr="009F08A6" w:rsidRDefault="00316FD8" w:rsidP="00316FD8">
      <w:pPr>
        <w:pStyle w:val="Tekstpodstawowy"/>
        <w:spacing w:line="240" w:lineRule="atLeast"/>
        <w:ind w:left="2880"/>
        <w:rPr>
          <w:rFonts w:ascii="Arial" w:hAnsi="Arial" w:cs="Arial"/>
          <w:b/>
          <w:sz w:val="22"/>
          <w:szCs w:val="22"/>
        </w:rPr>
      </w:pPr>
    </w:p>
    <w:p w14:paraId="41C0443F" w14:textId="77777777" w:rsidR="00316FD8" w:rsidRPr="009E439A" w:rsidRDefault="00316FD8" w:rsidP="00316FD8">
      <w:pPr>
        <w:pStyle w:val="Tekstpodstawowy"/>
        <w:spacing w:line="240" w:lineRule="atLeast"/>
        <w:ind w:left="426"/>
        <w:rPr>
          <w:rFonts w:ascii="Arial" w:hAnsi="Arial" w:cs="Arial"/>
          <w:sz w:val="22"/>
          <w:szCs w:val="22"/>
        </w:rPr>
      </w:pPr>
      <w:r w:rsidRPr="009E439A">
        <w:rPr>
          <w:rFonts w:ascii="Arial" w:hAnsi="Arial" w:cs="Arial"/>
          <w:sz w:val="22"/>
          <w:szCs w:val="22"/>
        </w:rPr>
        <w:t xml:space="preserve">………………………………. zł brutto, </w:t>
      </w:r>
    </w:p>
    <w:p w14:paraId="0806EEC5" w14:textId="77777777" w:rsidR="00316FD8" w:rsidRPr="009E439A" w:rsidRDefault="00316FD8" w:rsidP="00316FD8">
      <w:pPr>
        <w:pStyle w:val="Tekstpodstawowy"/>
        <w:spacing w:line="240" w:lineRule="atLeast"/>
        <w:rPr>
          <w:rFonts w:ascii="Arial" w:hAnsi="Arial" w:cs="Arial"/>
          <w:sz w:val="22"/>
          <w:szCs w:val="22"/>
        </w:rPr>
      </w:pPr>
    </w:p>
    <w:p w14:paraId="0D02B2CB" w14:textId="77777777" w:rsidR="00316FD8" w:rsidRDefault="00316FD8" w:rsidP="00316FD8">
      <w:pPr>
        <w:pStyle w:val="Tekstpodstawowy"/>
        <w:spacing w:line="240" w:lineRule="atLeast"/>
        <w:ind w:left="360"/>
        <w:rPr>
          <w:rFonts w:ascii="Arial" w:hAnsi="Arial" w:cs="Arial"/>
          <w:sz w:val="22"/>
          <w:szCs w:val="22"/>
        </w:rPr>
      </w:pPr>
      <w:r w:rsidRPr="009E439A">
        <w:rPr>
          <w:rFonts w:ascii="Arial" w:hAnsi="Arial" w:cs="Arial"/>
          <w:sz w:val="22"/>
          <w:szCs w:val="22"/>
        </w:rPr>
        <w:t>słownie: ……………………………………………………………………………………..</w:t>
      </w:r>
    </w:p>
    <w:p w14:paraId="3B91C434" w14:textId="77777777" w:rsidR="00DC1D06" w:rsidRDefault="00DC1D06" w:rsidP="00316FD8">
      <w:pPr>
        <w:pStyle w:val="Tekstpodstawowy"/>
        <w:spacing w:line="240" w:lineRule="atLeast"/>
        <w:ind w:left="360"/>
        <w:rPr>
          <w:rFonts w:ascii="Arial" w:hAnsi="Arial" w:cs="Arial"/>
          <w:sz w:val="22"/>
          <w:szCs w:val="22"/>
        </w:rPr>
      </w:pPr>
    </w:p>
    <w:p w14:paraId="6220CA0B" w14:textId="77777777" w:rsidR="00252F1A" w:rsidRDefault="00252F1A" w:rsidP="00316FD8">
      <w:pPr>
        <w:pStyle w:val="Tekstpodstawowy"/>
        <w:spacing w:line="240" w:lineRule="atLeast"/>
        <w:ind w:left="360"/>
        <w:rPr>
          <w:rFonts w:ascii="Arial" w:hAnsi="Arial" w:cs="Arial"/>
          <w:sz w:val="22"/>
          <w:szCs w:val="22"/>
        </w:rPr>
      </w:pPr>
    </w:p>
    <w:p w14:paraId="1EF3E8F5" w14:textId="77777777" w:rsidR="00DC1D06" w:rsidRDefault="00713350" w:rsidP="00713350">
      <w:pPr>
        <w:pStyle w:val="Tekstpodstawowy"/>
        <w:spacing w:line="240" w:lineRule="atLeast"/>
        <w:ind w:firstLine="284"/>
        <w:rPr>
          <w:rFonts w:ascii="Arial" w:hAnsi="Arial" w:cs="Arial"/>
          <w:b/>
          <w:sz w:val="22"/>
          <w:szCs w:val="22"/>
        </w:rPr>
      </w:pPr>
      <w:r>
        <w:rPr>
          <w:rFonts w:ascii="Arial" w:hAnsi="Arial" w:cs="Arial"/>
          <w:b/>
          <w:sz w:val="22"/>
          <w:szCs w:val="22"/>
        </w:rPr>
        <w:t xml:space="preserve">3)  </w:t>
      </w:r>
      <w:r w:rsidR="00DC1D06">
        <w:rPr>
          <w:rFonts w:ascii="Arial" w:hAnsi="Arial" w:cs="Arial"/>
          <w:b/>
          <w:sz w:val="22"/>
          <w:szCs w:val="22"/>
        </w:rPr>
        <w:t>Część 3</w:t>
      </w:r>
    </w:p>
    <w:p w14:paraId="0E3CB422" w14:textId="77777777" w:rsidR="00DC1D06" w:rsidRPr="009F08A6" w:rsidRDefault="00DC1D06" w:rsidP="00DC1D06">
      <w:pPr>
        <w:pStyle w:val="Tekstpodstawowy"/>
        <w:spacing w:line="240" w:lineRule="atLeast"/>
        <w:ind w:left="2880"/>
        <w:rPr>
          <w:rFonts w:ascii="Arial" w:hAnsi="Arial" w:cs="Arial"/>
          <w:b/>
          <w:sz w:val="22"/>
          <w:szCs w:val="22"/>
        </w:rPr>
      </w:pPr>
    </w:p>
    <w:p w14:paraId="49D72783" w14:textId="77777777" w:rsidR="00DC1D06" w:rsidRPr="009E439A" w:rsidRDefault="00DC1D06" w:rsidP="00DC1D06">
      <w:pPr>
        <w:pStyle w:val="Tekstpodstawowy"/>
        <w:spacing w:line="240" w:lineRule="atLeast"/>
        <w:ind w:left="426"/>
        <w:rPr>
          <w:rFonts w:ascii="Arial" w:hAnsi="Arial" w:cs="Arial"/>
          <w:sz w:val="22"/>
          <w:szCs w:val="22"/>
        </w:rPr>
      </w:pPr>
      <w:r w:rsidRPr="009E439A">
        <w:rPr>
          <w:rFonts w:ascii="Arial" w:hAnsi="Arial" w:cs="Arial"/>
          <w:sz w:val="22"/>
          <w:szCs w:val="22"/>
        </w:rPr>
        <w:t xml:space="preserve">………………………………. zł brutto, </w:t>
      </w:r>
    </w:p>
    <w:p w14:paraId="5E13980B" w14:textId="77777777" w:rsidR="00DC1D06" w:rsidRPr="009E439A" w:rsidRDefault="00DC1D06" w:rsidP="00DC1D06">
      <w:pPr>
        <w:pStyle w:val="Tekstpodstawowy"/>
        <w:spacing w:line="240" w:lineRule="atLeast"/>
        <w:rPr>
          <w:rFonts w:ascii="Arial" w:hAnsi="Arial" w:cs="Arial"/>
          <w:sz w:val="22"/>
          <w:szCs w:val="22"/>
        </w:rPr>
      </w:pPr>
    </w:p>
    <w:p w14:paraId="30BCB477" w14:textId="77777777" w:rsidR="00DC1D06" w:rsidRPr="009E439A" w:rsidRDefault="00DC1D06" w:rsidP="00DC1D06">
      <w:pPr>
        <w:pStyle w:val="Tekstpodstawowy"/>
        <w:spacing w:line="240" w:lineRule="atLeast"/>
        <w:ind w:left="360"/>
        <w:rPr>
          <w:rFonts w:ascii="Arial" w:hAnsi="Arial" w:cs="Arial"/>
          <w:sz w:val="22"/>
          <w:szCs w:val="22"/>
        </w:rPr>
      </w:pPr>
      <w:r w:rsidRPr="009E439A">
        <w:rPr>
          <w:rFonts w:ascii="Arial" w:hAnsi="Arial" w:cs="Arial"/>
          <w:sz w:val="22"/>
          <w:szCs w:val="22"/>
        </w:rPr>
        <w:t>słownie: ……………………………………………………………………………………..</w:t>
      </w:r>
    </w:p>
    <w:p w14:paraId="5264043C" w14:textId="77777777" w:rsidR="002C376E" w:rsidRPr="00F9570A" w:rsidRDefault="002C376E" w:rsidP="00316FD8">
      <w:pPr>
        <w:pStyle w:val="Tekstpodstawowy"/>
        <w:spacing w:line="240" w:lineRule="atLeast"/>
        <w:rPr>
          <w:rFonts w:ascii="Arial" w:hAnsi="Arial" w:cs="Arial"/>
          <w:sz w:val="22"/>
          <w:szCs w:val="22"/>
        </w:rPr>
      </w:pPr>
    </w:p>
    <w:p w14:paraId="620344D1" w14:textId="77777777" w:rsidR="00233F57" w:rsidRPr="00233F57" w:rsidRDefault="00316FD8" w:rsidP="00233F57">
      <w:pPr>
        <w:numPr>
          <w:ilvl w:val="0"/>
          <w:numId w:val="5"/>
        </w:numPr>
        <w:tabs>
          <w:tab w:val="clear" w:pos="720"/>
          <w:tab w:val="num" w:pos="426"/>
        </w:tabs>
        <w:ind w:left="426" w:hanging="426"/>
        <w:jc w:val="both"/>
        <w:rPr>
          <w:rFonts w:ascii="Arial" w:hAnsi="Arial" w:cs="Arial"/>
          <w:sz w:val="22"/>
          <w:szCs w:val="22"/>
        </w:rPr>
      </w:pPr>
      <w:r w:rsidRPr="00713350">
        <w:rPr>
          <w:rFonts w:ascii="Arial" w:hAnsi="Arial" w:cs="Arial"/>
          <w:sz w:val="22"/>
          <w:szCs w:val="22"/>
        </w:rPr>
        <w:t>Wykonawca zobowiązany jest do wystawiania faktur w termin</w:t>
      </w:r>
      <w:r w:rsidR="00DB38BD" w:rsidRPr="00713350">
        <w:rPr>
          <w:rFonts w:ascii="Arial" w:hAnsi="Arial" w:cs="Arial"/>
          <w:sz w:val="22"/>
          <w:szCs w:val="22"/>
        </w:rPr>
        <w:t>ie 7 dni</w:t>
      </w:r>
      <w:r w:rsidR="00233F57">
        <w:rPr>
          <w:rFonts w:ascii="Arial" w:hAnsi="Arial" w:cs="Arial"/>
          <w:sz w:val="22"/>
          <w:szCs w:val="22"/>
        </w:rPr>
        <w:t>, za realizację danej</w:t>
      </w:r>
      <w:r w:rsidR="00233F57" w:rsidRPr="00233F57">
        <w:rPr>
          <w:rFonts w:ascii="Arial" w:hAnsi="Arial" w:cs="Arial"/>
          <w:sz w:val="22"/>
          <w:szCs w:val="22"/>
        </w:rPr>
        <w:t xml:space="preserve"> Części przedmiotu zamówienia.</w:t>
      </w:r>
    </w:p>
    <w:p w14:paraId="3273E9A8" w14:textId="123BA340" w:rsidR="00713350" w:rsidRPr="001D17D6" w:rsidRDefault="00713350" w:rsidP="00D70D8C">
      <w:pPr>
        <w:numPr>
          <w:ilvl w:val="0"/>
          <w:numId w:val="5"/>
        </w:numPr>
        <w:tabs>
          <w:tab w:val="clear" w:pos="720"/>
          <w:tab w:val="num" w:pos="426"/>
        </w:tabs>
        <w:ind w:left="426" w:hanging="426"/>
        <w:jc w:val="both"/>
        <w:rPr>
          <w:rFonts w:ascii="Arial" w:hAnsi="Arial" w:cs="Arial"/>
          <w:sz w:val="22"/>
          <w:szCs w:val="22"/>
        </w:rPr>
      </w:pPr>
      <w:r w:rsidRPr="00233F57">
        <w:rPr>
          <w:rFonts w:ascii="Arial" w:hAnsi="Arial" w:cs="Arial"/>
          <w:sz w:val="22"/>
          <w:szCs w:val="22"/>
        </w:rPr>
        <w:t>Płatność wynagrodzenia nastąpi przelewem</w:t>
      </w:r>
      <w:r w:rsidR="00D70D8C" w:rsidRPr="00507A28">
        <w:rPr>
          <w:rFonts w:ascii="Arial" w:hAnsi="Arial" w:cs="Arial"/>
          <w:sz w:val="22"/>
          <w:szCs w:val="22"/>
        </w:rPr>
        <w:t>,</w:t>
      </w:r>
      <w:r w:rsidR="00D70D8C" w:rsidRPr="00507A28">
        <w:t xml:space="preserve"> </w:t>
      </w:r>
      <w:r w:rsidR="00D70D8C" w:rsidRPr="00507A28">
        <w:rPr>
          <w:rFonts w:ascii="Arial" w:hAnsi="Arial" w:cs="Arial"/>
          <w:sz w:val="22"/>
          <w:szCs w:val="22"/>
        </w:rPr>
        <w:t>w terminie do 30 dni</w:t>
      </w:r>
      <w:r w:rsidR="001D17D6" w:rsidRPr="00507A28">
        <w:rPr>
          <w:rFonts w:ascii="Arial" w:hAnsi="Arial" w:cs="Arial"/>
          <w:sz w:val="22"/>
          <w:szCs w:val="22"/>
        </w:rPr>
        <w:t xml:space="preserve">, na </w:t>
      </w:r>
      <w:r w:rsidR="001D17D6" w:rsidRPr="001D17D6">
        <w:rPr>
          <w:rFonts w:ascii="Arial" w:hAnsi="Arial" w:cs="Arial"/>
          <w:sz w:val="22"/>
          <w:szCs w:val="22"/>
        </w:rPr>
        <w:t>podstawie prawidłowo wystawionej faktury – jest uzależniona od zakończen</w:t>
      </w:r>
      <w:r w:rsidR="001D17D6">
        <w:rPr>
          <w:rFonts w:ascii="Arial" w:hAnsi="Arial" w:cs="Arial"/>
          <w:sz w:val="22"/>
          <w:szCs w:val="22"/>
        </w:rPr>
        <w:t xml:space="preserve">ia czynności odbiorowych danej części </w:t>
      </w:r>
      <w:r w:rsidR="001D17D6" w:rsidRPr="001D17D6">
        <w:rPr>
          <w:rFonts w:ascii="Arial" w:hAnsi="Arial" w:cs="Arial"/>
          <w:sz w:val="22"/>
          <w:szCs w:val="22"/>
        </w:rPr>
        <w:t>przedmiotu zamówienia, podpisaniem przez obie strony umowy protokołu odbioru usługi, opisanym w § 5 ust.</w:t>
      </w:r>
      <w:r w:rsidR="002C3F8B">
        <w:rPr>
          <w:rFonts w:ascii="Arial" w:hAnsi="Arial" w:cs="Arial"/>
          <w:sz w:val="22"/>
          <w:szCs w:val="22"/>
        </w:rPr>
        <w:t xml:space="preserve"> 5</w:t>
      </w:r>
      <w:r w:rsidR="001D17D6" w:rsidRPr="001D17D6">
        <w:rPr>
          <w:rFonts w:ascii="Arial" w:hAnsi="Arial" w:cs="Arial"/>
          <w:sz w:val="22"/>
          <w:szCs w:val="22"/>
        </w:rPr>
        <w:t xml:space="preserve"> umowy.</w:t>
      </w:r>
    </w:p>
    <w:p w14:paraId="23D7A2CE" w14:textId="77777777" w:rsidR="00713350" w:rsidRPr="005A3D37" w:rsidRDefault="00713350" w:rsidP="00713350">
      <w:pPr>
        <w:pStyle w:val="Tekstpodstawowy"/>
        <w:numPr>
          <w:ilvl w:val="0"/>
          <w:numId w:val="5"/>
        </w:numPr>
        <w:tabs>
          <w:tab w:val="clear" w:pos="720"/>
          <w:tab w:val="num" w:pos="426"/>
          <w:tab w:val="num" w:pos="1134"/>
          <w:tab w:val="num" w:pos="1788"/>
        </w:tabs>
        <w:spacing w:line="240" w:lineRule="atLeast"/>
        <w:ind w:left="426" w:hanging="426"/>
        <w:rPr>
          <w:rFonts w:ascii="Arial" w:hAnsi="Arial" w:cs="Arial"/>
          <w:sz w:val="22"/>
          <w:szCs w:val="22"/>
        </w:rPr>
      </w:pPr>
      <w:r w:rsidRPr="005A3D37">
        <w:rPr>
          <w:rFonts w:ascii="Arial" w:hAnsi="Arial" w:cs="Arial"/>
          <w:sz w:val="22"/>
          <w:szCs w:val="22"/>
        </w:rPr>
        <w:t>Za moment zapłaty uznaje się dzień obciążenia rachunku bankowego Zamawiającego</w:t>
      </w:r>
      <w:r w:rsidR="001D17D6">
        <w:rPr>
          <w:rFonts w:ascii="Arial" w:hAnsi="Arial" w:cs="Arial"/>
          <w:sz w:val="22"/>
          <w:szCs w:val="22"/>
        </w:rPr>
        <w:t>.</w:t>
      </w:r>
    </w:p>
    <w:p w14:paraId="228D8B56" w14:textId="77777777" w:rsidR="00713350" w:rsidRPr="00713350" w:rsidRDefault="00713350" w:rsidP="00713350">
      <w:pPr>
        <w:pStyle w:val="Tekstpodstawowy"/>
        <w:numPr>
          <w:ilvl w:val="0"/>
          <w:numId w:val="5"/>
        </w:numPr>
        <w:tabs>
          <w:tab w:val="clear" w:pos="720"/>
          <w:tab w:val="num" w:pos="426"/>
          <w:tab w:val="num" w:pos="1134"/>
          <w:tab w:val="num" w:pos="1788"/>
        </w:tabs>
        <w:spacing w:line="240" w:lineRule="atLeast"/>
        <w:ind w:left="426" w:hanging="426"/>
        <w:rPr>
          <w:rFonts w:ascii="Arial" w:hAnsi="Arial" w:cs="Arial"/>
          <w:sz w:val="22"/>
          <w:szCs w:val="22"/>
        </w:rPr>
      </w:pPr>
      <w:r w:rsidRPr="005A3D37">
        <w:rPr>
          <w:rFonts w:ascii="Arial" w:hAnsi="Arial" w:cs="Arial"/>
          <w:sz w:val="22"/>
          <w:szCs w:val="22"/>
          <w:lang w:val="cs-CZ"/>
        </w:rPr>
        <w:t>Wykonawca nie może przenieść wierzytelności lub praw służących mu na podstawie niniejsz</w:t>
      </w:r>
      <w:r>
        <w:rPr>
          <w:rFonts w:ascii="Arial" w:hAnsi="Arial" w:cs="Arial"/>
          <w:sz w:val="22"/>
          <w:szCs w:val="22"/>
          <w:lang w:val="cs-CZ"/>
        </w:rPr>
        <w:t>ej umowy na osoby trzecie z wyłą</w:t>
      </w:r>
      <w:r w:rsidRPr="005A3D37">
        <w:rPr>
          <w:rFonts w:ascii="Arial" w:hAnsi="Arial" w:cs="Arial"/>
          <w:sz w:val="22"/>
          <w:szCs w:val="22"/>
          <w:lang w:val="cs-CZ"/>
        </w:rPr>
        <w:t>czeniem</w:t>
      </w:r>
      <w:r w:rsidRPr="00457C21">
        <w:rPr>
          <w:rFonts w:ascii="Arial" w:hAnsi="Arial" w:cs="Arial"/>
          <w:sz w:val="22"/>
          <w:szCs w:val="22"/>
          <w:lang w:val="cs-CZ"/>
        </w:rPr>
        <w:t xml:space="preserve"> Podwykonawców i banku obsługującego Wykonawcę Zadania. </w:t>
      </w:r>
    </w:p>
    <w:p w14:paraId="2B271532" w14:textId="77777777" w:rsidR="00713350" w:rsidRPr="00F9570A" w:rsidRDefault="00713350" w:rsidP="00327AF8">
      <w:pPr>
        <w:pStyle w:val="Tekstpodstawowy"/>
        <w:tabs>
          <w:tab w:val="num" w:pos="1134"/>
          <w:tab w:val="num" w:pos="1788"/>
        </w:tabs>
        <w:spacing w:line="240" w:lineRule="atLeast"/>
        <w:rPr>
          <w:rFonts w:ascii="Arial" w:hAnsi="Arial" w:cs="Arial"/>
          <w:sz w:val="22"/>
          <w:szCs w:val="22"/>
        </w:rPr>
      </w:pPr>
    </w:p>
    <w:p w14:paraId="1564E66C" w14:textId="4D198C91" w:rsidR="00846C46" w:rsidRDefault="0089710C" w:rsidP="00846C46">
      <w:pPr>
        <w:pStyle w:val="Tekstpodstawowy"/>
        <w:jc w:val="center"/>
        <w:rPr>
          <w:rFonts w:ascii="Arial" w:hAnsi="Arial" w:cs="Arial"/>
          <w:b/>
          <w:sz w:val="22"/>
          <w:szCs w:val="22"/>
        </w:rPr>
      </w:pPr>
      <w:r w:rsidRPr="00F9570A">
        <w:rPr>
          <w:rFonts w:ascii="Arial" w:hAnsi="Arial" w:cs="Arial"/>
          <w:b/>
          <w:sz w:val="22"/>
          <w:szCs w:val="22"/>
        </w:rPr>
        <w:t>§ 8</w:t>
      </w:r>
    </w:p>
    <w:p w14:paraId="5AE88D1B" w14:textId="77777777" w:rsidR="00327AF8" w:rsidRPr="00F9570A" w:rsidRDefault="00327AF8" w:rsidP="00846C46">
      <w:pPr>
        <w:pStyle w:val="Tekstpodstawowy"/>
        <w:tabs>
          <w:tab w:val="num" w:pos="1134"/>
          <w:tab w:val="num" w:pos="1788"/>
        </w:tabs>
        <w:spacing w:line="240" w:lineRule="atLeast"/>
        <w:rPr>
          <w:rFonts w:ascii="Arial" w:hAnsi="Arial" w:cs="Arial"/>
          <w:sz w:val="22"/>
          <w:szCs w:val="22"/>
        </w:rPr>
      </w:pPr>
    </w:p>
    <w:p w14:paraId="267A36C7" w14:textId="77777777" w:rsidR="000D12B5" w:rsidRPr="006113BF" w:rsidRDefault="000D12B5" w:rsidP="00555CE7">
      <w:pPr>
        <w:pStyle w:val="Tekstpodstawowy2"/>
        <w:numPr>
          <w:ilvl w:val="1"/>
          <w:numId w:val="12"/>
        </w:numPr>
        <w:tabs>
          <w:tab w:val="clear" w:pos="1440"/>
          <w:tab w:val="num" w:pos="426"/>
        </w:tabs>
        <w:ind w:left="426" w:hanging="426"/>
        <w:jc w:val="both"/>
        <w:rPr>
          <w:rFonts w:ascii="Arial" w:hAnsi="Arial" w:cs="Arial"/>
          <w:sz w:val="22"/>
          <w:szCs w:val="22"/>
        </w:rPr>
      </w:pPr>
      <w:r w:rsidRPr="006113BF">
        <w:rPr>
          <w:rFonts w:ascii="Arial" w:hAnsi="Arial" w:cs="Arial"/>
          <w:sz w:val="22"/>
          <w:szCs w:val="22"/>
        </w:rPr>
        <w:t>Zamawiający przewiduje zmiany umowy w zakresie:</w:t>
      </w:r>
    </w:p>
    <w:p w14:paraId="39942E56" w14:textId="77777777" w:rsidR="00BD71BD" w:rsidRPr="001B0F55" w:rsidRDefault="00E62FE3" w:rsidP="003F1EFC">
      <w:pPr>
        <w:pStyle w:val="Bezodstpw"/>
        <w:numPr>
          <w:ilvl w:val="1"/>
          <w:numId w:val="27"/>
        </w:numPr>
        <w:tabs>
          <w:tab w:val="left" w:pos="567"/>
        </w:tabs>
        <w:ind w:left="709" w:hanging="283"/>
        <w:jc w:val="both"/>
        <w:rPr>
          <w:rFonts w:ascii="Arial" w:hAnsi="Arial" w:cs="Arial"/>
          <w:sz w:val="22"/>
          <w:szCs w:val="22"/>
        </w:rPr>
      </w:pPr>
      <w:r w:rsidRPr="001B0F55">
        <w:rPr>
          <w:rFonts w:ascii="Arial" w:hAnsi="Arial" w:cs="Arial"/>
          <w:sz w:val="22"/>
          <w:szCs w:val="22"/>
        </w:rPr>
        <w:t>terminu realizacji wszystkich części przedmiotu zamówienia, w przypadku gdy przebieg warunków atmosferycznych (</w:t>
      </w:r>
      <w:r w:rsidR="003F1EFC" w:rsidRPr="001B0F55">
        <w:rPr>
          <w:rFonts w:ascii="Arial" w:hAnsi="Arial" w:cs="Arial"/>
          <w:sz w:val="22"/>
          <w:szCs w:val="22"/>
        </w:rPr>
        <w:t>porywiste wiatry, deszcze nawalne</w:t>
      </w:r>
      <w:r w:rsidRPr="001B0F55">
        <w:rPr>
          <w:rFonts w:ascii="Arial" w:hAnsi="Arial" w:cs="Arial"/>
          <w:sz w:val="22"/>
          <w:szCs w:val="22"/>
        </w:rPr>
        <w:t>) uniemożliwił ro</w:t>
      </w:r>
      <w:r w:rsidR="003C52F8" w:rsidRPr="001B0F55">
        <w:rPr>
          <w:rFonts w:ascii="Arial" w:hAnsi="Arial" w:cs="Arial"/>
          <w:sz w:val="22"/>
          <w:szCs w:val="22"/>
        </w:rPr>
        <w:t xml:space="preserve">zpoczęcie lub kontynuacje prac, zgodnych z przepisami BHP, </w:t>
      </w:r>
      <w:r w:rsidRPr="001B0F55">
        <w:rPr>
          <w:rFonts w:ascii="Arial" w:hAnsi="Arial" w:cs="Arial"/>
          <w:sz w:val="22"/>
          <w:szCs w:val="22"/>
        </w:rPr>
        <w:t xml:space="preserve">jednak nie później </w:t>
      </w:r>
      <w:r w:rsidR="003C52F8" w:rsidRPr="001B0F55">
        <w:rPr>
          <w:rFonts w:ascii="Arial" w:hAnsi="Arial" w:cs="Arial"/>
          <w:sz w:val="22"/>
          <w:szCs w:val="22"/>
        </w:rPr>
        <w:t xml:space="preserve">niż do </w:t>
      </w:r>
      <w:r w:rsidR="00CA4303" w:rsidRPr="00AB7B01">
        <w:rPr>
          <w:rFonts w:ascii="Arial" w:hAnsi="Arial" w:cs="Arial"/>
          <w:b/>
          <w:sz w:val="22"/>
          <w:szCs w:val="22"/>
        </w:rPr>
        <w:t xml:space="preserve">31 października </w:t>
      </w:r>
      <w:r w:rsidR="001B0F55" w:rsidRPr="00AB7B01">
        <w:rPr>
          <w:rFonts w:ascii="Arial" w:hAnsi="Arial" w:cs="Arial"/>
          <w:b/>
          <w:sz w:val="22"/>
          <w:szCs w:val="22"/>
        </w:rPr>
        <w:t>2019</w:t>
      </w:r>
      <w:r w:rsidRPr="00AB7B01">
        <w:rPr>
          <w:rFonts w:ascii="Arial" w:hAnsi="Arial" w:cs="Arial"/>
          <w:b/>
          <w:sz w:val="22"/>
          <w:szCs w:val="22"/>
        </w:rPr>
        <w:t>r</w:t>
      </w:r>
      <w:r w:rsidRPr="001B0F55">
        <w:rPr>
          <w:rFonts w:ascii="Arial" w:hAnsi="Arial" w:cs="Arial"/>
          <w:sz w:val="22"/>
          <w:szCs w:val="22"/>
        </w:rPr>
        <w:t>.</w:t>
      </w:r>
      <w:r w:rsidR="00BD71BD" w:rsidRPr="001B0F55">
        <w:rPr>
          <w:rFonts w:ascii="Arial" w:hAnsi="Arial" w:cs="Arial"/>
          <w:sz w:val="22"/>
          <w:szCs w:val="22"/>
        </w:rPr>
        <w:t>, przy czym :</w:t>
      </w:r>
    </w:p>
    <w:p w14:paraId="04C25C02" w14:textId="77777777" w:rsidR="003F1EFC" w:rsidRPr="001B0F55" w:rsidRDefault="003F1EFC" w:rsidP="00BD71BD">
      <w:pPr>
        <w:pStyle w:val="Bezodstpw"/>
        <w:numPr>
          <w:ilvl w:val="1"/>
          <w:numId w:val="5"/>
        </w:numPr>
        <w:tabs>
          <w:tab w:val="left" w:pos="567"/>
        </w:tabs>
        <w:ind w:left="993" w:hanging="284"/>
        <w:jc w:val="both"/>
        <w:rPr>
          <w:rFonts w:ascii="Arial" w:hAnsi="Arial" w:cs="Arial"/>
          <w:sz w:val="22"/>
          <w:szCs w:val="22"/>
        </w:rPr>
      </w:pPr>
      <w:r w:rsidRPr="001B0F55">
        <w:rPr>
          <w:rFonts w:ascii="Arial" w:hAnsi="Arial" w:cs="Arial"/>
          <w:sz w:val="22"/>
          <w:szCs w:val="22"/>
        </w:rPr>
        <w:t xml:space="preserve">Wykonawca ma obowiązek </w:t>
      </w:r>
      <w:r w:rsidRPr="001B0F55">
        <w:rPr>
          <w:rFonts w:ascii="Arial" w:hAnsi="Arial" w:cs="Arial"/>
          <w:sz w:val="22"/>
          <w:szCs w:val="22"/>
          <w:u w:val="single"/>
        </w:rPr>
        <w:t>niezwłocznego</w:t>
      </w:r>
      <w:r w:rsidRPr="001B0F55">
        <w:rPr>
          <w:rFonts w:ascii="Arial" w:hAnsi="Arial" w:cs="Arial"/>
          <w:sz w:val="22"/>
          <w:szCs w:val="22"/>
        </w:rPr>
        <w:t xml:space="preserve"> powiadomienia Zamawiającego </w:t>
      </w:r>
      <w:r w:rsidR="00BD71BD" w:rsidRPr="001B0F55">
        <w:rPr>
          <w:rFonts w:ascii="Arial" w:hAnsi="Arial" w:cs="Arial"/>
          <w:sz w:val="22"/>
          <w:szCs w:val="22"/>
        </w:rPr>
        <w:t xml:space="preserve">                     </w:t>
      </w:r>
      <w:r w:rsidRPr="001B0F55">
        <w:rPr>
          <w:rFonts w:ascii="Arial" w:hAnsi="Arial" w:cs="Arial"/>
          <w:sz w:val="22"/>
          <w:szCs w:val="22"/>
        </w:rPr>
        <w:t xml:space="preserve">(e-mail), o nierozpoczęciu lub wstrzymaniu prac w koronach drzew, </w:t>
      </w:r>
      <w:r w:rsidR="00BD71BD" w:rsidRPr="001B0F55">
        <w:rPr>
          <w:rFonts w:ascii="Arial" w:hAnsi="Arial" w:cs="Arial"/>
          <w:sz w:val="22"/>
          <w:szCs w:val="22"/>
        </w:rPr>
        <w:t xml:space="preserve">                               </w:t>
      </w:r>
      <w:r w:rsidRPr="001B0F55">
        <w:rPr>
          <w:rFonts w:ascii="Arial" w:hAnsi="Arial" w:cs="Arial"/>
          <w:sz w:val="22"/>
          <w:szCs w:val="22"/>
        </w:rPr>
        <w:t xml:space="preserve">w konsekwencji aktualnych niekorzystnych warunków atmosferycznych oraz braku możliwości przestrzegania przepisów BHP. </w:t>
      </w:r>
      <w:r w:rsidR="00BD71BD" w:rsidRPr="001B0F55">
        <w:rPr>
          <w:rFonts w:ascii="Arial" w:hAnsi="Arial" w:cs="Arial"/>
          <w:sz w:val="22"/>
          <w:szCs w:val="22"/>
        </w:rPr>
        <w:t>Powiadomienie to musi zawierać dokładne uzasadnienie/powód</w:t>
      </w:r>
      <w:r w:rsidRPr="001B0F55">
        <w:rPr>
          <w:rFonts w:ascii="Arial" w:hAnsi="Arial" w:cs="Arial"/>
          <w:sz w:val="22"/>
          <w:szCs w:val="22"/>
        </w:rPr>
        <w:t xml:space="preserve"> </w:t>
      </w:r>
      <w:r w:rsidR="00BD71BD" w:rsidRPr="001B0F55">
        <w:rPr>
          <w:rFonts w:ascii="Arial" w:hAnsi="Arial" w:cs="Arial"/>
          <w:sz w:val="22"/>
          <w:szCs w:val="22"/>
        </w:rPr>
        <w:t>nierozpoczęcia lub przerwania prac.</w:t>
      </w:r>
    </w:p>
    <w:p w14:paraId="2F506622" w14:textId="77777777" w:rsidR="00BD71BD" w:rsidRPr="001B0F55" w:rsidRDefault="00BD71BD" w:rsidP="00BD71BD">
      <w:pPr>
        <w:pStyle w:val="Bezodstpw"/>
        <w:numPr>
          <w:ilvl w:val="1"/>
          <w:numId w:val="5"/>
        </w:numPr>
        <w:tabs>
          <w:tab w:val="left" w:pos="567"/>
        </w:tabs>
        <w:ind w:left="993" w:hanging="284"/>
        <w:jc w:val="both"/>
        <w:rPr>
          <w:rFonts w:ascii="Arial" w:hAnsi="Arial" w:cs="Arial"/>
          <w:sz w:val="22"/>
          <w:szCs w:val="22"/>
        </w:rPr>
      </w:pPr>
      <w:r w:rsidRPr="001B0F55">
        <w:rPr>
          <w:rFonts w:ascii="Arial" w:hAnsi="Arial" w:cs="Arial"/>
          <w:sz w:val="22"/>
          <w:szCs w:val="22"/>
        </w:rPr>
        <w:t>Zamawiający ma obowiązek niezwłocznego potwierdzenia (e-mail) przyjęcia powiadomienia Wykonawcy</w:t>
      </w:r>
      <w:r w:rsidR="001B0F55">
        <w:rPr>
          <w:rFonts w:ascii="Arial" w:hAnsi="Arial" w:cs="Arial"/>
          <w:sz w:val="22"/>
          <w:szCs w:val="22"/>
        </w:rPr>
        <w:t>;</w:t>
      </w:r>
      <w:r w:rsidRPr="00713350">
        <w:rPr>
          <w:rFonts w:ascii="Arial" w:hAnsi="Arial" w:cs="Arial"/>
          <w:color w:val="FF0000"/>
          <w:sz w:val="22"/>
          <w:szCs w:val="22"/>
        </w:rPr>
        <w:t xml:space="preserve"> </w:t>
      </w:r>
      <w:r w:rsidRPr="001B0F55">
        <w:rPr>
          <w:rFonts w:ascii="Arial" w:hAnsi="Arial" w:cs="Arial"/>
          <w:sz w:val="22"/>
          <w:szCs w:val="22"/>
        </w:rPr>
        <w:t>w ciągu 2 dni roboczych, drogą elektroniczną zawiadomi Wykonawcę o akceptacji bądź odmowie uzasadnienia odstąpienia do realizacji prac w koronach drzew.</w:t>
      </w:r>
    </w:p>
    <w:p w14:paraId="1050E119" w14:textId="524E2EF4" w:rsidR="00893650" w:rsidRPr="00893650" w:rsidRDefault="006469A7" w:rsidP="00893650">
      <w:pPr>
        <w:pStyle w:val="Bezodstpw"/>
        <w:numPr>
          <w:ilvl w:val="1"/>
          <w:numId w:val="27"/>
        </w:numPr>
        <w:tabs>
          <w:tab w:val="left" w:pos="426"/>
        </w:tabs>
        <w:ind w:left="709" w:hanging="283"/>
        <w:jc w:val="both"/>
        <w:rPr>
          <w:rFonts w:ascii="Arial" w:hAnsi="Arial" w:cs="Arial"/>
          <w:sz w:val="22"/>
          <w:szCs w:val="22"/>
        </w:rPr>
      </w:pPr>
      <w:r w:rsidRPr="001B0F55">
        <w:rPr>
          <w:rFonts w:ascii="Arial" w:hAnsi="Arial" w:cs="Arial"/>
          <w:sz w:val="22"/>
          <w:szCs w:val="22"/>
        </w:rPr>
        <w:t xml:space="preserve">terminu realizacji </w:t>
      </w:r>
      <w:r>
        <w:rPr>
          <w:rFonts w:ascii="Arial" w:hAnsi="Arial" w:cs="Arial"/>
          <w:sz w:val="22"/>
          <w:szCs w:val="22"/>
        </w:rPr>
        <w:t>prac w koronach drzew, w przypadku których Wykonawca przystępując do prac</w:t>
      </w:r>
      <w:r w:rsidR="002717F0">
        <w:rPr>
          <w:rFonts w:ascii="Arial" w:hAnsi="Arial" w:cs="Arial"/>
          <w:sz w:val="22"/>
          <w:szCs w:val="22"/>
        </w:rPr>
        <w:t xml:space="preserve"> lub w trakcie ich wykonywania</w:t>
      </w:r>
      <w:r>
        <w:rPr>
          <w:rFonts w:ascii="Arial" w:hAnsi="Arial" w:cs="Arial"/>
          <w:sz w:val="22"/>
          <w:szCs w:val="22"/>
        </w:rPr>
        <w:t xml:space="preserve"> ujawnił zasiedlone gniazdo/gniazda ptasie</w:t>
      </w:r>
      <w:r w:rsidR="00893650">
        <w:rPr>
          <w:rFonts w:ascii="Arial" w:hAnsi="Arial" w:cs="Arial"/>
          <w:sz w:val="22"/>
          <w:szCs w:val="22"/>
        </w:rPr>
        <w:t xml:space="preserve"> w koronie lub na pniu drzewa</w:t>
      </w:r>
      <w:r>
        <w:rPr>
          <w:rFonts w:ascii="Arial" w:hAnsi="Arial" w:cs="Arial"/>
          <w:sz w:val="22"/>
          <w:szCs w:val="22"/>
        </w:rPr>
        <w:t xml:space="preserve"> </w:t>
      </w:r>
      <w:r w:rsidR="00D94CCC">
        <w:rPr>
          <w:rFonts w:ascii="Arial" w:hAnsi="Arial" w:cs="Arial"/>
          <w:sz w:val="22"/>
          <w:szCs w:val="22"/>
        </w:rPr>
        <w:t>– w tym przypadku Zamawiający, po uzyskaniu opinii ornitologa, wyznaczy Wykonawcy nowy, dodatkowy termin wykonania prac w koronie danego drzewa, który będzie uzależniony od ustaleń dotyczących gatunku ptaka</w:t>
      </w:r>
      <w:r w:rsidR="00D94CCC" w:rsidRPr="00447A1D">
        <w:rPr>
          <w:rFonts w:ascii="Arial" w:hAnsi="Arial" w:cs="Arial"/>
          <w:sz w:val="22"/>
          <w:szCs w:val="22"/>
        </w:rPr>
        <w:t xml:space="preserve">, </w:t>
      </w:r>
      <w:r w:rsidR="001D3553" w:rsidRPr="00447A1D">
        <w:rPr>
          <w:rFonts w:ascii="Arial" w:hAnsi="Arial" w:cs="Arial"/>
          <w:sz w:val="22"/>
          <w:szCs w:val="22"/>
        </w:rPr>
        <w:t>w okresie 16-</w:t>
      </w:r>
      <w:r w:rsidR="00CA4303">
        <w:rPr>
          <w:rFonts w:ascii="Arial" w:hAnsi="Arial" w:cs="Arial"/>
          <w:sz w:val="22"/>
          <w:szCs w:val="22"/>
        </w:rPr>
        <w:t xml:space="preserve">31 października </w:t>
      </w:r>
      <w:r w:rsidR="00D94CCC">
        <w:rPr>
          <w:rFonts w:ascii="Arial" w:hAnsi="Arial" w:cs="Arial"/>
          <w:sz w:val="22"/>
          <w:szCs w:val="22"/>
        </w:rPr>
        <w:t>2019</w:t>
      </w:r>
      <w:r w:rsidR="00D94CCC" w:rsidRPr="001B0F55">
        <w:rPr>
          <w:rFonts w:ascii="Arial" w:hAnsi="Arial" w:cs="Arial"/>
          <w:sz w:val="22"/>
          <w:szCs w:val="22"/>
        </w:rPr>
        <w:t>r.</w:t>
      </w:r>
      <w:r w:rsidR="00893650">
        <w:rPr>
          <w:rFonts w:ascii="Arial" w:hAnsi="Arial" w:cs="Arial"/>
          <w:sz w:val="22"/>
          <w:szCs w:val="22"/>
        </w:rPr>
        <w:t xml:space="preserve"> Wykonawca </w:t>
      </w:r>
      <w:r w:rsidR="00893650">
        <w:rPr>
          <w:rFonts w:ascii="Arial" w:hAnsi="Arial" w:cs="Arial"/>
          <w:sz w:val="22"/>
          <w:szCs w:val="22"/>
        </w:rPr>
        <w:lastRenderedPageBreak/>
        <w:t xml:space="preserve">zobowiązany jest </w:t>
      </w:r>
      <w:r w:rsidR="00893650" w:rsidRPr="00E725A9">
        <w:rPr>
          <w:rFonts w:ascii="Arial" w:hAnsi="Arial" w:cs="Arial"/>
          <w:sz w:val="22"/>
          <w:szCs w:val="22"/>
        </w:rPr>
        <w:t xml:space="preserve">do </w:t>
      </w:r>
      <w:r w:rsidR="00893650" w:rsidRPr="00E725A9">
        <w:rPr>
          <w:rFonts w:ascii="Arial" w:hAnsi="Arial" w:cs="Arial"/>
          <w:sz w:val="22"/>
          <w:szCs w:val="22"/>
          <w:u w:val="single"/>
        </w:rPr>
        <w:t>niezwłocznego zawiadomienia</w:t>
      </w:r>
      <w:r w:rsidR="00893650" w:rsidRPr="00E725A9">
        <w:rPr>
          <w:rFonts w:ascii="Arial" w:hAnsi="Arial" w:cs="Arial"/>
          <w:sz w:val="22"/>
          <w:szCs w:val="22"/>
        </w:rPr>
        <w:t xml:space="preserve"> (e-mail) Zamawiającego, o fakcie ujawnienia zasiedlonego gniazda/gniazd ptasich, wskazując jednocześnie parametry umożliwiające identyfikację tego drzewa w terenie.</w:t>
      </w:r>
    </w:p>
    <w:p w14:paraId="3660648F" w14:textId="141025E3" w:rsidR="00702D91" w:rsidRPr="0011086B" w:rsidRDefault="0033031C" w:rsidP="0011086B">
      <w:pPr>
        <w:pStyle w:val="Bezodstpw"/>
        <w:numPr>
          <w:ilvl w:val="1"/>
          <w:numId w:val="27"/>
        </w:numPr>
        <w:tabs>
          <w:tab w:val="left" w:pos="426"/>
        </w:tabs>
        <w:ind w:left="709" w:hanging="283"/>
        <w:jc w:val="both"/>
        <w:rPr>
          <w:rFonts w:ascii="Arial" w:hAnsi="Arial" w:cs="Arial"/>
          <w:sz w:val="22"/>
          <w:szCs w:val="22"/>
        </w:rPr>
      </w:pPr>
      <w:r w:rsidRPr="00D94CCC">
        <w:rPr>
          <w:rFonts w:ascii="Arial" w:hAnsi="Arial" w:cs="Arial"/>
          <w:sz w:val="22"/>
          <w:szCs w:val="22"/>
        </w:rPr>
        <w:t>Z</w:t>
      </w:r>
      <w:r w:rsidR="00E62FE3" w:rsidRPr="00D94CCC">
        <w:rPr>
          <w:rFonts w:ascii="Arial" w:hAnsi="Arial" w:cs="Arial"/>
          <w:sz w:val="22"/>
          <w:szCs w:val="22"/>
        </w:rPr>
        <w:t>mniejszenia zakresu ilościowego drzew zleconych do pielęgnacji/założenia wiązań</w:t>
      </w:r>
      <w:r w:rsidR="00C44C0A" w:rsidRPr="00D94CCC">
        <w:rPr>
          <w:rFonts w:ascii="Arial" w:hAnsi="Arial" w:cs="Arial"/>
          <w:sz w:val="22"/>
          <w:szCs w:val="22"/>
        </w:rPr>
        <w:t xml:space="preserve">               w danej części przedmiotu umowy</w:t>
      </w:r>
      <w:r w:rsidR="00E62FE3" w:rsidRPr="00D94CCC">
        <w:rPr>
          <w:rFonts w:ascii="Arial" w:hAnsi="Arial" w:cs="Arial"/>
          <w:sz w:val="22"/>
          <w:szCs w:val="22"/>
        </w:rPr>
        <w:t xml:space="preserve">, w przypadku gdy dane drzewo ulegnie wywrotowi lub </w:t>
      </w:r>
      <w:r w:rsidR="00CE5006">
        <w:rPr>
          <w:rFonts w:ascii="Arial" w:hAnsi="Arial" w:cs="Arial"/>
          <w:sz w:val="22"/>
          <w:szCs w:val="22"/>
        </w:rPr>
        <w:t>częściowemu/</w:t>
      </w:r>
      <w:r w:rsidR="00CE5006" w:rsidRPr="003D4E9F">
        <w:rPr>
          <w:rFonts w:ascii="Arial" w:hAnsi="Arial" w:cs="Arial"/>
          <w:sz w:val="22"/>
          <w:szCs w:val="22"/>
        </w:rPr>
        <w:t xml:space="preserve">całkowitemu </w:t>
      </w:r>
      <w:r w:rsidR="00E62FE3" w:rsidRPr="00D94CCC">
        <w:rPr>
          <w:rFonts w:ascii="Arial" w:hAnsi="Arial" w:cs="Arial"/>
          <w:sz w:val="22"/>
          <w:szCs w:val="22"/>
        </w:rPr>
        <w:t>wyłamaniu korony lub z uwagi na aktualną kondycję zdrowotną kwalifikuje się do usunięcia lub stwie</w:t>
      </w:r>
      <w:r w:rsidR="003F1EFC" w:rsidRPr="00D94CCC">
        <w:rPr>
          <w:rFonts w:ascii="Arial" w:hAnsi="Arial" w:cs="Arial"/>
          <w:sz w:val="22"/>
          <w:szCs w:val="22"/>
        </w:rPr>
        <w:t>rdzona zostanie kradzież drzewa.</w:t>
      </w:r>
      <w:r w:rsidR="00464403" w:rsidRPr="00D94CCC">
        <w:rPr>
          <w:rFonts w:ascii="Arial" w:hAnsi="Arial" w:cs="Arial"/>
          <w:color w:val="FF0000"/>
          <w:sz w:val="22"/>
          <w:szCs w:val="22"/>
        </w:rPr>
        <w:t xml:space="preserve"> </w:t>
      </w:r>
      <w:r w:rsidR="00464403" w:rsidRPr="00D94CCC">
        <w:rPr>
          <w:rFonts w:ascii="Arial" w:hAnsi="Arial" w:cs="Arial"/>
          <w:sz w:val="22"/>
          <w:szCs w:val="22"/>
        </w:rPr>
        <w:t>Zmniejszenie zakresu ilościowego drzew zleconych do pielęgnacji/założenia wiązań, automatycznie spowoduje odpowiednie obniżenie wartości wynagrodzenia Wykonawcy</w:t>
      </w:r>
      <w:r w:rsidR="0011086B">
        <w:rPr>
          <w:rFonts w:ascii="Arial" w:hAnsi="Arial" w:cs="Arial"/>
          <w:sz w:val="22"/>
          <w:szCs w:val="22"/>
        </w:rPr>
        <w:t xml:space="preserve"> na podstawie cen jednostkowych zawartych w formularzu cenowym.</w:t>
      </w:r>
    </w:p>
    <w:p w14:paraId="2AFE9831" w14:textId="77777777" w:rsidR="00702D91" w:rsidRPr="003346FE" w:rsidRDefault="007E748A" w:rsidP="00702D91">
      <w:pPr>
        <w:pStyle w:val="Bezodstpw"/>
        <w:numPr>
          <w:ilvl w:val="1"/>
          <w:numId w:val="27"/>
        </w:numPr>
        <w:tabs>
          <w:tab w:val="left" w:pos="426"/>
        </w:tabs>
        <w:ind w:left="709" w:hanging="283"/>
        <w:jc w:val="both"/>
        <w:rPr>
          <w:rFonts w:ascii="Arial" w:hAnsi="Arial" w:cs="Arial"/>
          <w:color w:val="000000" w:themeColor="text1"/>
          <w:sz w:val="22"/>
          <w:szCs w:val="22"/>
        </w:rPr>
      </w:pPr>
      <w:r w:rsidRPr="003346FE">
        <w:rPr>
          <w:rFonts w:ascii="Arial" w:hAnsi="Arial" w:cs="Arial"/>
          <w:color w:val="000000" w:themeColor="text1"/>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04216C44" w14:textId="77777777" w:rsidR="00702D91" w:rsidRPr="003346FE" w:rsidRDefault="007E748A" w:rsidP="00702D91">
      <w:pPr>
        <w:pStyle w:val="Bezodstpw"/>
        <w:numPr>
          <w:ilvl w:val="1"/>
          <w:numId w:val="27"/>
        </w:numPr>
        <w:tabs>
          <w:tab w:val="left" w:pos="426"/>
        </w:tabs>
        <w:ind w:left="709" w:hanging="283"/>
        <w:jc w:val="both"/>
        <w:rPr>
          <w:rFonts w:ascii="Arial" w:hAnsi="Arial" w:cs="Arial"/>
          <w:color w:val="000000" w:themeColor="text1"/>
          <w:sz w:val="22"/>
          <w:szCs w:val="22"/>
        </w:rPr>
      </w:pPr>
      <w:r w:rsidRPr="003346FE">
        <w:rPr>
          <w:rFonts w:ascii="Arial" w:hAnsi="Arial" w:cs="Arial"/>
          <w:color w:val="000000" w:themeColor="text1"/>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114325BA" w14:textId="77777777" w:rsidR="00702D91" w:rsidRPr="003346FE" w:rsidRDefault="007E748A" w:rsidP="00702D91">
      <w:pPr>
        <w:pStyle w:val="Bezodstpw"/>
        <w:numPr>
          <w:ilvl w:val="1"/>
          <w:numId w:val="27"/>
        </w:numPr>
        <w:tabs>
          <w:tab w:val="left" w:pos="426"/>
        </w:tabs>
        <w:ind w:left="709" w:hanging="283"/>
        <w:jc w:val="both"/>
        <w:rPr>
          <w:rFonts w:ascii="Arial" w:hAnsi="Arial" w:cs="Arial"/>
          <w:color w:val="000000" w:themeColor="text1"/>
          <w:sz w:val="22"/>
          <w:szCs w:val="22"/>
        </w:rPr>
      </w:pPr>
      <w:r w:rsidRPr="003346F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580B0CD0" w14:textId="77777777" w:rsidR="00702D91" w:rsidRPr="003346FE" w:rsidRDefault="007E748A" w:rsidP="00702D91">
      <w:pPr>
        <w:pStyle w:val="Bezodstpw"/>
        <w:numPr>
          <w:ilvl w:val="1"/>
          <w:numId w:val="27"/>
        </w:numPr>
        <w:tabs>
          <w:tab w:val="left" w:pos="426"/>
        </w:tabs>
        <w:ind w:left="709" w:hanging="283"/>
        <w:jc w:val="both"/>
        <w:rPr>
          <w:rFonts w:ascii="Arial" w:hAnsi="Arial" w:cs="Arial"/>
          <w:color w:val="000000" w:themeColor="text1"/>
          <w:sz w:val="22"/>
          <w:szCs w:val="22"/>
        </w:rPr>
      </w:pPr>
      <w:r w:rsidRPr="003346F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3AF762E7" w14:textId="14A1C4EB" w:rsidR="00702D91" w:rsidRPr="003346FE" w:rsidRDefault="007E748A" w:rsidP="00702D91">
      <w:pPr>
        <w:pStyle w:val="Bezodstpw"/>
        <w:numPr>
          <w:ilvl w:val="1"/>
          <w:numId w:val="27"/>
        </w:numPr>
        <w:tabs>
          <w:tab w:val="left" w:pos="426"/>
        </w:tabs>
        <w:ind w:left="709" w:hanging="283"/>
        <w:jc w:val="both"/>
        <w:rPr>
          <w:rFonts w:ascii="Arial" w:hAnsi="Arial" w:cs="Arial"/>
          <w:color w:val="000000" w:themeColor="text1"/>
          <w:sz w:val="22"/>
          <w:szCs w:val="22"/>
        </w:rPr>
      </w:pPr>
      <w:r w:rsidRPr="003346FE">
        <w:rPr>
          <w:rFonts w:ascii="Arial" w:hAnsi="Arial" w:cs="Arial"/>
          <w:color w:val="000000" w:themeColor="text1"/>
          <w:sz w:val="22"/>
          <w:szCs w:val="22"/>
        </w:rPr>
        <w:t>zmiana osób przewidzianych do realizacji zamówienia i deklarowanych przez Wykonawcę w ofercie</w:t>
      </w:r>
      <w:r w:rsidR="00893650">
        <w:rPr>
          <w:rFonts w:ascii="Arial" w:hAnsi="Arial" w:cs="Arial"/>
          <w:color w:val="000000" w:themeColor="text1"/>
          <w:sz w:val="22"/>
          <w:szCs w:val="22"/>
        </w:rPr>
        <w:t>, zgodnie z § 4 Umowy</w:t>
      </w:r>
      <w:r w:rsidRPr="003346FE">
        <w:rPr>
          <w:rFonts w:ascii="Arial" w:hAnsi="Arial" w:cs="Arial"/>
          <w:color w:val="000000" w:themeColor="text1"/>
          <w:sz w:val="22"/>
          <w:szCs w:val="22"/>
        </w:rPr>
        <w:t>;</w:t>
      </w:r>
    </w:p>
    <w:p w14:paraId="3F99FB81" w14:textId="77777777" w:rsidR="00F309BD" w:rsidRPr="003346FE" w:rsidRDefault="007E748A" w:rsidP="00F309BD">
      <w:pPr>
        <w:pStyle w:val="Bezodstpw"/>
        <w:numPr>
          <w:ilvl w:val="1"/>
          <w:numId w:val="27"/>
        </w:numPr>
        <w:tabs>
          <w:tab w:val="left" w:pos="426"/>
        </w:tabs>
        <w:ind w:left="709" w:hanging="284"/>
        <w:jc w:val="both"/>
        <w:rPr>
          <w:rFonts w:ascii="Arial" w:hAnsi="Arial" w:cs="Arial"/>
          <w:color w:val="000000" w:themeColor="text1"/>
          <w:sz w:val="22"/>
          <w:szCs w:val="22"/>
        </w:rPr>
      </w:pPr>
      <w:r w:rsidRPr="003346F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11525790" w14:textId="77777777" w:rsidR="00702D91" w:rsidRPr="003346FE" w:rsidRDefault="007E748A" w:rsidP="00AB7B01">
      <w:pPr>
        <w:pStyle w:val="Bezodstpw"/>
        <w:numPr>
          <w:ilvl w:val="1"/>
          <w:numId w:val="27"/>
        </w:numPr>
        <w:tabs>
          <w:tab w:val="left" w:pos="709"/>
        </w:tabs>
        <w:ind w:hanging="510"/>
        <w:jc w:val="both"/>
        <w:rPr>
          <w:rFonts w:ascii="Arial" w:hAnsi="Arial" w:cs="Arial"/>
          <w:color w:val="000000" w:themeColor="text1"/>
          <w:sz w:val="22"/>
          <w:szCs w:val="22"/>
        </w:rPr>
      </w:pPr>
      <w:r w:rsidRPr="003346F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1EF5DEAB" w14:textId="77777777" w:rsidR="007E748A" w:rsidRPr="003346FE" w:rsidRDefault="007E748A" w:rsidP="00AB7B01">
      <w:pPr>
        <w:pStyle w:val="Bezodstpw"/>
        <w:numPr>
          <w:ilvl w:val="1"/>
          <w:numId w:val="27"/>
        </w:numPr>
        <w:tabs>
          <w:tab w:val="left" w:pos="709"/>
        </w:tabs>
        <w:ind w:left="709" w:hanging="425"/>
        <w:rPr>
          <w:rFonts w:ascii="Arial" w:hAnsi="Arial" w:cs="Arial"/>
          <w:color w:val="000000" w:themeColor="text1"/>
          <w:sz w:val="22"/>
          <w:szCs w:val="22"/>
        </w:rPr>
      </w:pPr>
      <w:r w:rsidRPr="003346FE">
        <w:rPr>
          <w:rFonts w:ascii="Arial" w:hAnsi="Arial" w:cs="Arial"/>
          <w:color w:val="000000" w:themeColor="text1"/>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596C182B" w14:textId="77777777" w:rsidR="007E748A" w:rsidRPr="003346FE" w:rsidRDefault="007E748A" w:rsidP="007E748A">
      <w:pPr>
        <w:pStyle w:val="Akapitzlist"/>
        <w:numPr>
          <w:ilvl w:val="0"/>
          <w:numId w:val="47"/>
        </w:numPr>
        <w:suppressAutoHyphens/>
        <w:spacing w:after="0" w:line="240" w:lineRule="auto"/>
        <w:jc w:val="both"/>
        <w:rPr>
          <w:rFonts w:ascii="Arial" w:hAnsi="Arial" w:cs="Arial"/>
          <w:color w:val="000000" w:themeColor="text1"/>
        </w:rPr>
      </w:pPr>
      <w:r w:rsidRPr="003346FE">
        <w:rPr>
          <w:rFonts w:ascii="Arial" w:hAnsi="Arial" w:cs="Arial"/>
          <w:color w:val="000000" w:themeColor="text1"/>
        </w:rPr>
        <w:t xml:space="preserve">Wskazana powyżej zmiana Umowy będzie niedopuszczalna, jeżeli miałaby prowadzić do zastosowania materiałów o jakości niższej niż wymagana na podstawie Umowy  lub zmiana połączona byłaby z roszczeniem Wykonawcy o zwiększenie </w:t>
      </w:r>
      <w:r w:rsidRPr="003346FE">
        <w:rPr>
          <w:rFonts w:ascii="Arial" w:hAnsi="Arial" w:cs="Arial"/>
          <w:color w:val="000000" w:themeColor="text1"/>
        </w:rPr>
        <w:lastRenderedPageBreak/>
        <w:t>wynagrodzenia przekraczające 10% wartości o której mowa w §6 ust. 2 wynikającej z oferty Wykonawcy.</w:t>
      </w:r>
    </w:p>
    <w:p w14:paraId="22E7FF7E" w14:textId="77777777" w:rsidR="007E748A" w:rsidRPr="003346FE" w:rsidRDefault="007E748A" w:rsidP="00702D91">
      <w:pPr>
        <w:pStyle w:val="Tekstpodstawowy"/>
        <w:numPr>
          <w:ilvl w:val="0"/>
          <w:numId w:val="43"/>
        </w:numPr>
        <w:suppressAutoHyphens/>
        <w:autoSpaceDN w:val="0"/>
        <w:ind w:left="426" w:hanging="426"/>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 xml:space="preserve">Żadnej ze stron Umowy nie przysługuje roszczenie o zawarcie aneksu (obie strony muszą wyrazić zgodę na zawarcie aneksu). </w:t>
      </w:r>
    </w:p>
    <w:p w14:paraId="39413E65" w14:textId="77777777" w:rsidR="00702D91" w:rsidRPr="003346FE" w:rsidRDefault="007E748A" w:rsidP="00702D91">
      <w:pPr>
        <w:pStyle w:val="Tekstpodstawowy"/>
        <w:numPr>
          <w:ilvl w:val="0"/>
          <w:numId w:val="43"/>
        </w:numPr>
        <w:suppressAutoHyphens/>
        <w:autoSpaceDN w:val="0"/>
        <w:ind w:left="425" w:hanging="425"/>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17037652" w14:textId="77777777" w:rsidR="00702D91" w:rsidRPr="003346FE" w:rsidRDefault="007E748A" w:rsidP="00702D91">
      <w:pPr>
        <w:pStyle w:val="Tekstpodstawowy"/>
        <w:suppressAutoHyphens/>
        <w:autoSpaceDN w:val="0"/>
        <w:ind w:left="425"/>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7ADEE228" w14:textId="77777777" w:rsidR="007E748A" w:rsidRPr="003346FE" w:rsidRDefault="007E748A" w:rsidP="00702D91">
      <w:pPr>
        <w:pStyle w:val="Tekstpodstawowy"/>
        <w:numPr>
          <w:ilvl w:val="0"/>
          <w:numId w:val="43"/>
        </w:numPr>
        <w:suppressAutoHyphens/>
        <w:autoSpaceDN w:val="0"/>
        <w:ind w:left="425" w:hanging="425"/>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W razie wątpliwości, przyjmuje się, że nie stanowią zmiany Umowy następujące zmiany:</w:t>
      </w:r>
    </w:p>
    <w:p w14:paraId="5397057A" w14:textId="77777777" w:rsidR="007E748A" w:rsidRPr="003346FE" w:rsidRDefault="007E748A" w:rsidP="007E748A">
      <w:pPr>
        <w:pStyle w:val="Tekstpodstawowy"/>
        <w:numPr>
          <w:ilvl w:val="0"/>
          <w:numId w:val="48"/>
        </w:numPr>
        <w:suppressAutoHyphens/>
        <w:autoSpaceDN w:val="0"/>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danych związanych z obsługą administracyjno-organizacyjną Umowy,</w:t>
      </w:r>
    </w:p>
    <w:p w14:paraId="63B9F75A" w14:textId="77777777" w:rsidR="007E748A" w:rsidRPr="003346FE" w:rsidRDefault="007E748A" w:rsidP="007E748A">
      <w:pPr>
        <w:pStyle w:val="Tekstpodstawowy"/>
        <w:numPr>
          <w:ilvl w:val="0"/>
          <w:numId w:val="48"/>
        </w:numPr>
        <w:suppressAutoHyphens/>
        <w:autoSpaceDN w:val="0"/>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 xml:space="preserve">danych teleadresowych, </w:t>
      </w:r>
    </w:p>
    <w:p w14:paraId="70533652" w14:textId="77777777" w:rsidR="003A6444" w:rsidRPr="003346FE" w:rsidRDefault="007E748A" w:rsidP="003A6444">
      <w:pPr>
        <w:pStyle w:val="Tekstpodstawowy"/>
        <w:numPr>
          <w:ilvl w:val="0"/>
          <w:numId w:val="48"/>
        </w:numPr>
        <w:suppressAutoHyphens/>
        <w:autoSpaceDN w:val="0"/>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danych rejestrowych,</w:t>
      </w:r>
    </w:p>
    <w:p w14:paraId="4357E6F1" w14:textId="77777777" w:rsidR="007E748A" w:rsidRPr="003346FE" w:rsidRDefault="007E748A" w:rsidP="003A6444">
      <w:pPr>
        <w:pStyle w:val="Tekstpodstawowy"/>
        <w:numPr>
          <w:ilvl w:val="0"/>
          <w:numId w:val="48"/>
        </w:numPr>
        <w:suppressAutoHyphens/>
        <w:autoSpaceDN w:val="0"/>
        <w:textAlignment w:val="baseline"/>
        <w:rPr>
          <w:rFonts w:ascii="Arial" w:hAnsi="Arial" w:cs="Arial"/>
          <w:b/>
          <w:i/>
          <w:color w:val="000000" w:themeColor="text1"/>
          <w:sz w:val="22"/>
          <w:szCs w:val="22"/>
          <w:shd w:val="clear" w:color="auto" w:fill="FFFF00"/>
        </w:rPr>
      </w:pPr>
      <w:r w:rsidRPr="003346FE">
        <w:rPr>
          <w:rFonts w:ascii="Arial" w:hAnsi="Arial" w:cs="Arial"/>
          <w:color w:val="000000" w:themeColor="text1"/>
          <w:sz w:val="22"/>
          <w:szCs w:val="22"/>
        </w:rPr>
        <w:t>będące następstwem sukcesji uniwersalnej po jednej ze stron Umowy</w:t>
      </w:r>
      <w:r w:rsidR="00702D91" w:rsidRPr="003346FE">
        <w:rPr>
          <w:rFonts w:ascii="Arial" w:hAnsi="Arial" w:cs="Arial"/>
          <w:color w:val="000000" w:themeColor="text1"/>
          <w:sz w:val="22"/>
          <w:szCs w:val="22"/>
        </w:rPr>
        <w:t>.</w:t>
      </w:r>
    </w:p>
    <w:p w14:paraId="70C13E1B" w14:textId="77777777" w:rsidR="00E725A9" w:rsidRDefault="00E725A9" w:rsidP="009728F7">
      <w:pPr>
        <w:pStyle w:val="Tekstpodstawowy"/>
        <w:jc w:val="center"/>
        <w:rPr>
          <w:ins w:id="2" w:author="amuciek" w:date="2019-08-20T13:32:00Z"/>
          <w:rFonts w:ascii="Arial" w:hAnsi="Arial" w:cs="Arial"/>
          <w:b/>
          <w:sz w:val="22"/>
          <w:szCs w:val="22"/>
        </w:rPr>
      </w:pPr>
    </w:p>
    <w:p w14:paraId="1E438ED5" w14:textId="77777777" w:rsidR="009728F7" w:rsidRPr="00702D91" w:rsidRDefault="0089710C" w:rsidP="009728F7">
      <w:pPr>
        <w:pStyle w:val="Tekstpodstawowy"/>
        <w:jc w:val="center"/>
        <w:rPr>
          <w:rFonts w:ascii="Arial" w:hAnsi="Arial" w:cs="Arial"/>
          <w:b/>
          <w:sz w:val="22"/>
          <w:szCs w:val="22"/>
        </w:rPr>
      </w:pPr>
      <w:r w:rsidRPr="00702D91">
        <w:rPr>
          <w:rFonts w:ascii="Arial" w:hAnsi="Arial" w:cs="Arial"/>
          <w:b/>
          <w:sz w:val="22"/>
          <w:szCs w:val="22"/>
        </w:rPr>
        <w:t>§ 9</w:t>
      </w:r>
    </w:p>
    <w:p w14:paraId="20CB4EB5" w14:textId="77777777" w:rsidR="00327AF8" w:rsidRPr="00F9570A" w:rsidRDefault="00327AF8" w:rsidP="00A035E5">
      <w:pPr>
        <w:pStyle w:val="Tekstpodstawowy"/>
        <w:spacing w:line="240" w:lineRule="atLeast"/>
        <w:rPr>
          <w:rFonts w:ascii="Arial" w:hAnsi="Arial" w:cs="Arial"/>
          <w:sz w:val="22"/>
          <w:szCs w:val="22"/>
        </w:rPr>
      </w:pPr>
    </w:p>
    <w:p w14:paraId="32973A9D" w14:textId="77777777" w:rsidR="00713350" w:rsidRPr="006C2799" w:rsidRDefault="00713350" w:rsidP="00713350">
      <w:pPr>
        <w:numPr>
          <w:ilvl w:val="0"/>
          <w:numId w:val="7"/>
        </w:numPr>
        <w:tabs>
          <w:tab w:val="num" w:pos="426"/>
        </w:tabs>
        <w:ind w:left="426" w:hanging="426"/>
        <w:jc w:val="both"/>
        <w:rPr>
          <w:rFonts w:ascii="Arial" w:hAnsi="Arial" w:cs="Arial"/>
          <w:sz w:val="22"/>
          <w:szCs w:val="22"/>
        </w:rPr>
      </w:pPr>
      <w:r w:rsidRPr="006C2799">
        <w:rPr>
          <w:rFonts w:ascii="Arial" w:hAnsi="Arial" w:cs="Arial"/>
          <w:sz w:val="22"/>
          <w:szCs w:val="22"/>
        </w:rPr>
        <w:t xml:space="preserve">Wykonawca wnosi zabezpieczenie należytego wykonania umowy                                             w formie……………………………………………………. w wysokości ………...…  zł, </w:t>
      </w:r>
      <w:r w:rsidR="00D46F7D">
        <w:rPr>
          <w:rFonts w:ascii="Arial" w:hAnsi="Arial" w:cs="Arial"/>
          <w:sz w:val="22"/>
          <w:szCs w:val="22"/>
        </w:rPr>
        <w:t xml:space="preserve">co stanowi </w:t>
      </w:r>
      <w:r w:rsidR="00F309BD" w:rsidRPr="00F309BD">
        <w:rPr>
          <w:rFonts w:ascii="Arial" w:hAnsi="Arial" w:cs="Arial"/>
          <w:b/>
          <w:sz w:val="22"/>
          <w:szCs w:val="22"/>
        </w:rPr>
        <w:t>10</w:t>
      </w:r>
      <w:r w:rsidRPr="00F309BD">
        <w:rPr>
          <w:rFonts w:ascii="Arial" w:hAnsi="Arial" w:cs="Arial"/>
          <w:b/>
          <w:sz w:val="22"/>
          <w:szCs w:val="22"/>
        </w:rPr>
        <w:t xml:space="preserve"> %</w:t>
      </w:r>
      <w:r w:rsidRPr="006C2799">
        <w:rPr>
          <w:rFonts w:ascii="Arial" w:hAnsi="Arial" w:cs="Arial"/>
          <w:sz w:val="22"/>
          <w:szCs w:val="22"/>
        </w:rPr>
        <w:t xml:space="preserve"> wynagrodzenia umownego za przedmiot umowy </w:t>
      </w:r>
    </w:p>
    <w:p w14:paraId="2820D0DF" w14:textId="77777777" w:rsidR="00713350" w:rsidRPr="008973A2" w:rsidRDefault="00713350" w:rsidP="00713350">
      <w:pPr>
        <w:numPr>
          <w:ilvl w:val="0"/>
          <w:numId w:val="7"/>
        </w:numPr>
        <w:tabs>
          <w:tab w:val="num" w:pos="426"/>
        </w:tabs>
        <w:ind w:left="426" w:hanging="426"/>
        <w:jc w:val="both"/>
        <w:rPr>
          <w:rFonts w:ascii="Arial" w:hAnsi="Arial" w:cs="Arial"/>
          <w:sz w:val="22"/>
          <w:szCs w:val="22"/>
        </w:rPr>
      </w:pPr>
      <w:r w:rsidRPr="006C2799">
        <w:rPr>
          <w:rFonts w:ascii="Arial" w:hAnsi="Arial" w:cs="Arial"/>
          <w:sz w:val="22"/>
          <w:szCs w:val="22"/>
        </w:rPr>
        <w:t xml:space="preserve">Strony ustalają, że </w:t>
      </w:r>
      <w:r w:rsidRPr="00BB41B0">
        <w:rPr>
          <w:rFonts w:ascii="Arial" w:hAnsi="Arial" w:cs="Arial"/>
          <w:b/>
          <w:sz w:val="22"/>
          <w:szCs w:val="22"/>
        </w:rPr>
        <w:t>30%</w:t>
      </w:r>
      <w:r w:rsidRPr="006C2799">
        <w:rPr>
          <w:rFonts w:ascii="Arial" w:hAnsi="Arial" w:cs="Arial"/>
          <w:sz w:val="22"/>
          <w:szCs w:val="22"/>
        </w:rPr>
        <w:t xml:space="preserve"> wniesionego zabezpieczenia należytego wykonania umowy jest przeznaczone na pokrycie roszczeń z tytułu rękojmi, zaś</w:t>
      </w:r>
      <w:r w:rsidRPr="008973A2">
        <w:rPr>
          <w:rFonts w:ascii="Arial" w:hAnsi="Arial" w:cs="Arial"/>
          <w:sz w:val="22"/>
          <w:szCs w:val="22"/>
        </w:rPr>
        <w:t xml:space="preserve"> </w:t>
      </w:r>
      <w:r w:rsidRPr="00BB41B0">
        <w:rPr>
          <w:rFonts w:ascii="Arial" w:hAnsi="Arial" w:cs="Arial"/>
          <w:b/>
          <w:sz w:val="22"/>
          <w:szCs w:val="22"/>
        </w:rPr>
        <w:t>70 %</w:t>
      </w:r>
      <w:r w:rsidRPr="008973A2">
        <w:rPr>
          <w:rFonts w:ascii="Arial" w:hAnsi="Arial" w:cs="Arial"/>
          <w:sz w:val="22"/>
          <w:szCs w:val="22"/>
        </w:rPr>
        <w:t xml:space="preserve"> wniesionego zabezpieczenia przeznaczona jest na pokrycie roszczeń z tytułu niewykonania lub nienależytego wykonania umowy.</w:t>
      </w:r>
    </w:p>
    <w:p w14:paraId="0DF9C259" w14:textId="77777777" w:rsidR="00713350" w:rsidRPr="008973A2" w:rsidRDefault="00713350" w:rsidP="00713350">
      <w:pPr>
        <w:numPr>
          <w:ilvl w:val="0"/>
          <w:numId w:val="7"/>
        </w:numPr>
        <w:tabs>
          <w:tab w:val="num" w:pos="426"/>
        </w:tabs>
        <w:ind w:left="426" w:hanging="426"/>
        <w:jc w:val="both"/>
        <w:rPr>
          <w:rFonts w:ascii="Arial" w:hAnsi="Arial" w:cs="Arial"/>
          <w:sz w:val="22"/>
          <w:szCs w:val="22"/>
        </w:rPr>
      </w:pPr>
      <w:r w:rsidRPr="008973A2">
        <w:rPr>
          <w:rFonts w:ascii="Arial" w:hAnsi="Arial" w:cs="Arial"/>
          <w:sz w:val="22"/>
          <w:szCs w:val="22"/>
        </w:rPr>
        <w:t>Zabezpieczenie, o którym mowa w ust. 1 służy do pokrycia roszczeń z tytułu niewykonania lub nienależytego wykonania umowy (w tym kar umownych).</w:t>
      </w:r>
    </w:p>
    <w:p w14:paraId="41A197D0" w14:textId="77777777" w:rsidR="009303D7" w:rsidRPr="0064178E" w:rsidRDefault="009303D7" w:rsidP="009303D7">
      <w:pPr>
        <w:numPr>
          <w:ilvl w:val="0"/>
          <w:numId w:val="7"/>
        </w:numPr>
        <w:tabs>
          <w:tab w:val="num" w:pos="426"/>
        </w:tabs>
        <w:ind w:left="426" w:hanging="426"/>
        <w:jc w:val="both"/>
        <w:rPr>
          <w:rFonts w:ascii="Arial" w:hAnsi="Arial" w:cs="Arial"/>
          <w:sz w:val="22"/>
          <w:szCs w:val="22"/>
        </w:rPr>
      </w:pPr>
      <w:r w:rsidRPr="0064178E">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64178E">
        <w:rPr>
          <w:rFonts w:ascii="Arial" w:hAnsi="Arial" w:cs="Arial"/>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p>
    <w:p w14:paraId="6F49EB57" w14:textId="77777777" w:rsidR="009303D7" w:rsidRPr="0064178E" w:rsidRDefault="009303D7" w:rsidP="009303D7">
      <w:pPr>
        <w:ind w:left="426"/>
        <w:jc w:val="both"/>
        <w:rPr>
          <w:rFonts w:ascii="Arial" w:hAnsi="Arial" w:cs="Arial"/>
          <w:sz w:val="22"/>
          <w:szCs w:val="22"/>
        </w:rPr>
      </w:pPr>
      <w:r w:rsidRPr="0064178E">
        <w:rPr>
          <w:rFonts w:ascii="Arial" w:hAnsi="Arial" w:cs="Arial"/>
          <w:sz w:val="22"/>
          <w:szCs w:val="22"/>
        </w:rPr>
        <w:t>W gwarancji powinny być również wskazane terminy związania gwarancją. Dodatkowo w gwarancji powinno znajdować się stwierdzenie, że spory mogące z niej wyniknąć podlegają rozpoznaniu przez sąd właściwy dla siedziby Beneficjenta gwarancji.</w:t>
      </w:r>
    </w:p>
    <w:p w14:paraId="01D64E36" w14:textId="77777777" w:rsidR="00713350" w:rsidRDefault="009303D7" w:rsidP="0036790A">
      <w:pPr>
        <w:numPr>
          <w:ilvl w:val="0"/>
          <w:numId w:val="7"/>
        </w:numPr>
        <w:tabs>
          <w:tab w:val="num" w:pos="426"/>
        </w:tabs>
        <w:ind w:left="426" w:hanging="426"/>
        <w:jc w:val="both"/>
        <w:rPr>
          <w:rFonts w:ascii="Arial" w:hAnsi="Arial" w:cs="Arial"/>
          <w:sz w:val="22"/>
          <w:szCs w:val="22"/>
        </w:rPr>
      </w:pPr>
      <w:r w:rsidRPr="008973A2">
        <w:rPr>
          <w:rFonts w:ascii="Arial" w:hAnsi="Arial" w:cs="Arial"/>
          <w:sz w:val="22"/>
          <w:szCs w:val="22"/>
        </w:rPr>
        <w:t>Zabezpieczenie należytego wykonania umowy, o którym mowa w ust. 1,  zostanie zwrócone w terminach i na zasadach określonych w ustawie Prawo zamówień publicznych (art. 151).</w:t>
      </w:r>
    </w:p>
    <w:p w14:paraId="0D03AD09" w14:textId="77777777" w:rsidR="001A40D5" w:rsidRDefault="001A40D5" w:rsidP="001A40D5">
      <w:pPr>
        <w:ind w:left="426"/>
        <w:jc w:val="both"/>
        <w:rPr>
          <w:rFonts w:ascii="Arial" w:hAnsi="Arial" w:cs="Arial"/>
          <w:sz w:val="22"/>
          <w:szCs w:val="22"/>
        </w:rPr>
      </w:pPr>
    </w:p>
    <w:p w14:paraId="6111EF8F" w14:textId="77777777" w:rsidR="001A40D5" w:rsidRDefault="001A40D5" w:rsidP="001A40D5">
      <w:pPr>
        <w:ind w:left="426"/>
        <w:jc w:val="both"/>
        <w:rPr>
          <w:rFonts w:ascii="Arial" w:hAnsi="Arial" w:cs="Arial"/>
          <w:sz w:val="22"/>
          <w:szCs w:val="22"/>
        </w:rPr>
      </w:pPr>
    </w:p>
    <w:p w14:paraId="0820311F" w14:textId="77777777" w:rsidR="001A40D5" w:rsidRDefault="001A40D5" w:rsidP="001A40D5">
      <w:pPr>
        <w:ind w:left="426"/>
        <w:jc w:val="both"/>
        <w:rPr>
          <w:rFonts w:ascii="Arial" w:hAnsi="Arial" w:cs="Arial"/>
          <w:sz w:val="22"/>
          <w:szCs w:val="22"/>
        </w:rPr>
      </w:pPr>
    </w:p>
    <w:p w14:paraId="56092284" w14:textId="77777777" w:rsidR="001A40D5" w:rsidRDefault="001A40D5" w:rsidP="001A40D5">
      <w:pPr>
        <w:ind w:left="426"/>
        <w:jc w:val="both"/>
        <w:rPr>
          <w:rFonts w:ascii="Arial" w:hAnsi="Arial" w:cs="Arial"/>
          <w:sz w:val="22"/>
          <w:szCs w:val="22"/>
        </w:rPr>
      </w:pPr>
    </w:p>
    <w:p w14:paraId="377DFAE5" w14:textId="77777777" w:rsidR="001A40D5" w:rsidRDefault="001A40D5" w:rsidP="001A40D5">
      <w:pPr>
        <w:ind w:left="426"/>
        <w:jc w:val="both"/>
        <w:rPr>
          <w:rFonts w:ascii="Arial" w:hAnsi="Arial" w:cs="Arial"/>
          <w:sz w:val="22"/>
          <w:szCs w:val="22"/>
        </w:rPr>
      </w:pPr>
    </w:p>
    <w:p w14:paraId="770EEDF8" w14:textId="77777777" w:rsidR="001A40D5" w:rsidRPr="0036790A" w:rsidRDefault="001A40D5" w:rsidP="001A40D5">
      <w:pPr>
        <w:ind w:left="426"/>
        <w:jc w:val="both"/>
        <w:rPr>
          <w:rFonts w:ascii="Arial" w:hAnsi="Arial" w:cs="Arial"/>
          <w:sz w:val="22"/>
          <w:szCs w:val="22"/>
        </w:rPr>
      </w:pPr>
    </w:p>
    <w:p w14:paraId="15832CC9" w14:textId="611F8CC2" w:rsidR="00FA7AB1" w:rsidRPr="00F9570A" w:rsidRDefault="0089710C">
      <w:pPr>
        <w:pStyle w:val="Tekstpodstawowy"/>
        <w:jc w:val="center"/>
        <w:rPr>
          <w:rFonts w:ascii="Arial" w:hAnsi="Arial" w:cs="Arial"/>
          <w:b/>
          <w:sz w:val="22"/>
          <w:szCs w:val="22"/>
        </w:rPr>
      </w:pPr>
      <w:r w:rsidRPr="00F9570A">
        <w:rPr>
          <w:rFonts w:ascii="Arial" w:hAnsi="Arial" w:cs="Arial"/>
          <w:b/>
          <w:sz w:val="22"/>
          <w:szCs w:val="22"/>
        </w:rPr>
        <w:lastRenderedPageBreak/>
        <w:t>§ 10</w:t>
      </w:r>
    </w:p>
    <w:p w14:paraId="6508DEA9" w14:textId="40787DEE" w:rsidR="000F77A6" w:rsidRDefault="000F77A6" w:rsidP="000F77A6">
      <w:pPr>
        <w:pStyle w:val="Tekstpodstawowy"/>
        <w:rPr>
          <w:rFonts w:ascii="Arial" w:hAnsi="Arial" w:cs="Arial"/>
          <w:sz w:val="22"/>
          <w:szCs w:val="22"/>
        </w:rPr>
      </w:pPr>
    </w:p>
    <w:p w14:paraId="2052F900" w14:textId="77777777" w:rsidR="000F77A6" w:rsidRPr="003346FE" w:rsidRDefault="000F77A6" w:rsidP="00E725A9">
      <w:pPr>
        <w:pStyle w:val="Akapitzlist"/>
        <w:numPr>
          <w:ilvl w:val="3"/>
          <w:numId w:val="43"/>
        </w:numPr>
        <w:overflowPunct w:val="0"/>
        <w:autoSpaceDE w:val="0"/>
        <w:spacing w:line="240" w:lineRule="auto"/>
        <w:jc w:val="both"/>
        <w:textAlignment w:val="baseline"/>
        <w:rPr>
          <w:rFonts w:ascii="Arial" w:hAnsi="Arial" w:cs="Arial"/>
        </w:rPr>
      </w:pPr>
      <w:r w:rsidRPr="003346FE">
        <w:rPr>
          <w:rFonts w:ascii="Arial" w:hAnsi="Arial" w:cs="Arial"/>
          <w:bCs/>
          <w:color w:val="000000"/>
          <w:lang w:val="x-none"/>
        </w:rPr>
        <w:t>Strony ponosz</w:t>
      </w:r>
      <w:r w:rsidRPr="003346FE">
        <w:rPr>
          <w:rFonts w:ascii="Arial" w:eastAsia="MS Gothic" w:hAnsi="Arial" w:cs="Arial"/>
          <w:bCs/>
          <w:color w:val="000000"/>
          <w:lang w:val="x-none"/>
        </w:rPr>
        <w:t>ą</w:t>
      </w:r>
      <w:r w:rsidRPr="003346FE">
        <w:rPr>
          <w:rFonts w:ascii="Arial" w:hAnsi="Arial" w:cs="Arial"/>
          <w:bCs/>
          <w:color w:val="000000"/>
          <w:lang w:val="x-none"/>
        </w:rPr>
        <w:t xml:space="preserve"> odpowiedzialno</w:t>
      </w:r>
      <w:r w:rsidRPr="003346FE">
        <w:rPr>
          <w:rFonts w:ascii="Arial" w:eastAsia="MS Gothic" w:hAnsi="Arial" w:cs="Arial"/>
          <w:bCs/>
          <w:color w:val="000000"/>
          <w:lang w:val="x-none"/>
        </w:rPr>
        <w:t>ść</w:t>
      </w:r>
      <w:r w:rsidRPr="003346FE">
        <w:rPr>
          <w:rFonts w:ascii="Arial" w:hAnsi="Arial" w:cs="Arial"/>
          <w:bCs/>
          <w:color w:val="000000"/>
          <w:lang w:val="x-none"/>
        </w:rPr>
        <w:t xml:space="preserve"> za niewykonanie lub nienale</w:t>
      </w:r>
      <w:r w:rsidRPr="003346FE">
        <w:rPr>
          <w:rFonts w:ascii="Arial" w:eastAsia="MS Gothic" w:hAnsi="Arial" w:cs="Arial"/>
          <w:bCs/>
          <w:color w:val="000000"/>
          <w:lang w:val="x-none"/>
        </w:rPr>
        <w:t>ż</w:t>
      </w:r>
      <w:r w:rsidRPr="003346FE">
        <w:rPr>
          <w:rFonts w:ascii="Arial" w:hAnsi="Arial" w:cs="Arial"/>
          <w:bCs/>
          <w:color w:val="000000"/>
          <w:lang w:val="x-none"/>
        </w:rPr>
        <w:t>yte wykonanie zobowi</w:t>
      </w:r>
      <w:r w:rsidRPr="003346FE">
        <w:rPr>
          <w:rFonts w:ascii="Arial" w:eastAsia="MS Gothic" w:hAnsi="Arial" w:cs="Arial"/>
          <w:bCs/>
          <w:color w:val="000000"/>
          <w:lang w:val="x-none"/>
        </w:rPr>
        <w:t>ą</w:t>
      </w:r>
      <w:r w:rsidRPr="003346FE">
        <w:rPr>
          <w:rFonts w:ascii="Arial" w:hAnsi="Arial" w:cs="Arial"/>
          <w:bCs/>
          <w:color w:val="000000"/>
          <w:lang w:val="x-none"/>
        </w:rPr>
        <w:t>za</w:t>
      </w:r>
      <w:r w:rsidRPr="003346FE">
        <w:rPr>
          <w:rFonts w:ascii="Arial" w:eastAsia="MS Gothic" w:hAnsi="Arial" w:cs="Arial"/>
          <w:bCs/>
          <w:color w:val="000000"/>
          <w:lang w:val="x-none"/>
        </w:rPr>
        <w:t>ń</w:t>
      </w:r>
      <w:r w:rsidRPr="003346FE">
        <w:rPr>
          <w:rFonts w:ascii="Arial" w:hAnsi="Arial" w:cs="Arial"/>
          <w:bCs/>
          <w:color w:val="000000"/>
          <w:lang w:val="x-none"/>
        </w:rPr>
        <w:t xml:space="preserve"> na ni</w:t>
      </w:r>
      <w:r w:rsidRPr="003346FE">
        <w:rPr>
          <w:rFonts w:ascii="Arial" w:eastAsia="MS Gothic" w:hAnsi="Arial" w:cs="Arial"/>
          <w:bCs/>
          <w:color w:val="000000"/>
          <w:lang w:val="x-none"/>
        </w:rPr>
        <w:t>ż</w:t>
      </w:r>
      <w:r w:rsidRPr="003346FE">
        <w:rPr>
          <w:rFonts w:ascii="Arial" w:hAnsi="Arial" w:cs="Arial"/>
          <w:bCs/>
          <w:color w:val="000000"/>
          <w:lang w:val="x-none"/>
        </w:rPr>
        <w:t>ej opisanych zasadach, przy czym podstaw</w:t>
      </w:r>
      <w:r w:rsidRPr="003346FE">
        <w:rPr>
          <w:rFonts w:ascii="Arial" w:eastAsia="MS Gothic" w:hAnsi="Arial" w:cs="Arial"/>
          <w:bCs/>
          <w:color w:val="000000"/>
          <w:lang w:val="x-none"/>
        </w:rPr>
        <w:t>ą</w:t>
      </w:r>
      <w:r w:rsidRPr="003346FE">
        <w:rPr>
          <w:rFonts w:ascii="Arial" w:hAnsi="Arial" w:cs="Arial"/>
          <w:bCs/>
          <w:color w:val="000000"/>
          <w:lang w:val="x-none"/>
        </w:rPr>
        <w:t xml:space="preserve"> do naliczania kar umownych jest wynagrodzenie rycza</w:t>
      </w:r>
      <w:r w:rsidRPr="003346FE">
        <w:rPr>
          <w:rFonts w:ascii="Arial" w:eastAsia="Malgun Gothic" w:hAnsi="Arial" w:cs="Arial"/>
          <w:bCs/>
          <w:color w:val="000000"/>
          <w:lang w:val="x-none"/>
        </w:rPr>
        <w:t>ł</w:t>
      </w:r>
      <w:r w:rsidRPr="003346FE">
        <w:rPr>
          <w:rFonts w:ascii="Arial" w:hAnsi="Arial" w:cs="Arial"/>
          <w:bCs/>
          <w:color w:val="000000"/>
          <w:lang w:val="x-none"/>
        </w:rPr>
        <w:t xml:space="preserve">towe </w:t>
      </w:r>
      <w:r w:rsidRPr="003346FE">
        <w:rPr>
          <w:rFonts w:ascii="Arial" w:hAnsi="Arial" w:cs="Arial"/>
          <w:bCs/>
          <w:color w:val="000000"/>
        </w:rPr>
        <w:t>netto</w:t>
      </w:r>
      <w:r w:rsidRPr="003346FE">
        <w:rPr>
          <w:rFonts w:ascii="Arial" w:hAnsi="Arial" w:cs="Arial"/>
          <w:bCs/>
          <w:color w:val="000000"/>
          <w:lang w:val="x-none"/>
        </w:rPr>
        <w:t>, okre</w:t>
      </w:r>
      <w:r w:rsidRPr="003346FE">
        <w:rPr>
          <w:rFonts w:ascii="Arial" w:eastAsia="MS Gothic" w:hAnsi="Arial" w:cs="Arial"/>
          <w:bCs/>
          <w:color w:val="000000"/>
          <w:lang w:val="x-none"/>
        </w:rPr>
        <w:t>ś</w:t>
      </w:r>
      <w:r w:rsidRPr="003346FE">
        <w:rPr>
          <w:rFonts w:ascii="Arial" w:hAnsi="Arial" w:cs="Arial"/>
          <w:bCs/>
          <w:color w:val="000000"/>
          <w:lang w:val="x-none"/>
        </w:rPr>
        <w:t xml:space="preserve">lone w </w:t>
      </w:r>
      <w:r w:rsidRPr="003346FE">
        <w:rPr>
          <w:rFonts w:ascii="Arial" w:eastAsia="Malgun Gothic" w:hAnsi="Arial" w:cs="Arial"/>
          <w:bCs/>
          <w:color w:val="000000"/>
          <w:lang w:val="x-none"/>
        </w:rPr>
        <w:t>§</w:t>
      </w:r>
      <w:r w:rsidRPr="003346FE">
        <w:rPr>
          <w:rFonts w:ascii="Arial" w:hAnsi="Arial" w:cs="Arial"/>
          <w:bCs/>
          <w:color w:val="000000"/>
          <w:lang w:val="x-none"/>
        </w:rPr>
        <w:t xml:space="preserve"> </w:t>
      </w:r>
      <w:r>
        <w:rPr>
          <w:rFonts w:ascii="Arial" w:hAnsi="Arial" w:cs="Arial"/>
          <w:bCs/>
          <w:color w:val="000000"/>
        </w:rPr>
        <w:t>7</w:t>
      </w:r>
      <w:r w:rsidRPr="003346FE">
        <w:rPr>
          <w:rFonts w:ascii="Arial" w:hAnsi="Arial" w:cs="Arial"/>
          <w:bCs/>
          <w:color w:val="000000"/>
          <w:lang w:val="x-none"/>
        </w:rPr>
        <w:t xml:space="preserve"> ust. </w:t>
      </w:r>
      <w:r>
        <w:rPr>
          <w:rFonts w:ascii="Arial" w:hAnsi="Arial" w:cs="Arial"/>
          <w:bCs/>
          <w:color w:val="000000"/>
        </w:rPr>
        <w:t>3</w:t>
      </w:r>
      <w:r w:rsidRPr="003346FE">
        <w:rPr>
          <w:rFonts w:ascii="Arial" w:hAnsi="Arial" w:cs="Arial"/>
          <w:bCs/>
          <w:color w:val="000000"/>
          <w:lang w:val="x-none"/>
        </w:rPr>
        <w:t xml:space="preserve"> niniejszej umowy</w:t>
      </w:r>
      <w:r>
        <w:rPr>
          <w:rFonts w:ascii="Arial" w:hAnsi="Arial" w:cs="Arial"/>
          <w:bCs/>
          <w:color w:val="000000"/>
        </w:rPr>
        <w:t>:</w:t>
      </w:r>
    </w:p>
    <w:p w14:paraId="2A27354A" w14:textId="77777777" w:rsidR="00302F38" w:rsidRPr="00EB39C8" w:rsidRDefault="00302F38" w:rsidP="000F77A6">
      <w:pPr>
        <w:ind w:left="420"/>
        <w:rPr>
          <w:rFonts w:ascii="Arial" w:hAnsi="Arial" w:cs="Arial"/>
          <w:b/>
          <w:sz w:val="22"/>
          <w:szCs w:val="22"/>
        </w:rPr>
      </w:pPr>
      <w:r w:rsidRPr="00EB39C8">
        <w:rPr>
          <w:rFonts w:ascii="Arial" w:hAnsi="Arial" w:cs="Arial"/>
          <w:sz w:val="22"/>
          <w:szCs w:val="22"/>
        </w:rPr>
        <w:t xml:space="preserve">1) </w:t>
      </w:r>
      <w:r w:rsidRPr="00EB39C8">
        <w:rPr>
          <w:rFonts w:ascii="Arial" w:hAnsi="Arial" w:cs="Arial"/>
          <w:b/>
          <w:sz w:val="22"/>
          <w:szCs w:val="22"/>
        </w:rPr>
        <w:t>Wykonawca płaci Zamawiającemu kary umowne:</w:t>
      </w:r>
    </w:p>
    <w:p w14:paraId="3D342BE1" w14:textId="77777777" w:rsidR="00302F38" w:rsidRPr="00EB39C8" w:rsidRDefault="00EF7181" w:rsidP="00773D9F">
      <w:pPr>
        <w:numPr>
          <w:ilvl w:val="1"/>
          <w:numId w:val="11"/>
        </w:numPr>
        <w:jc w:val="both"/>
        <w:rPr>
          <w:rFonts w:ascii="Arial" w:hAnsi="Arial" w:cs="Arial"/>
          <w:sz w:val="22"/>
          <w:szCs w:val="22"/>
        </w:rPr>
      </w:pPr>
      <w:r w:rsidRPr="00EB39C8">
        <w:rPr>
          <w:rFonts w:ascii="Arial" w:hAnsi="Arial" w:cs="Arial"/>
          <w:sz w:val="22"/>
          <w:szCs w:val="22"/>
        </w:rPr>
        <w:t xml:space="preserve">za niewykonanie </w:t>
      </w:r>
      <w:r w:rsidR="00E62FE3" w:rsidRPr="00EB39C8">
        <w:rPr>
          <w:rFonts w:ascii="Arial" w:hAnsi="Arial" w:cs="Arial"/>
          <w:sz w:val="22"/>
          <w:szCs w:val="22"/>
        </w:rPr>
        <w:t xml:space="preserve">danej </w:t>
      </w:r>
      <w:r w:rsidR="00B23BF9" w:rsidRPr="00EB39C8">
        <w:rPr>
          <w:rFonts w:ascii="Arial" w:hAnsi="Arial" w:cs="Arial"/>
          <w:sz w:val="22"/>
          <w:szCs w:val="22"/>
        </w:rPr>
        <w:t xml:space="preserve">części </w:t>
      </w:r>
      <w:r w:rsidR="00302F38" w:rsidRPr="00EB39C8">
        <w:rPr>
          <w:rFonts w:ascii="Arial" w:hAnsi="Arial" w:cs="Arial"/>
          <w:sz w:val="22"/>
          <w:szCs w:val="22"/>
        </w:rPr>
        <w:t xml:space="preserve">przedmiotu zamówienia w </w:t>
      </w:r>
      <w:r w:rsidR="004B2B66" w:rsidRPr="00EB39C8">
        <w:rPr>
          <w:rFonts w:ascii="Arial" w:hAnsi="Arial" w:cs="Arial"/>
          <w:sz w:val="22"/>
          <w:szCs w:val="22"/>
        </w:rPr>
        <w:t>wyznaczonym</w:t>
      </w:r>
      <w:r w:rsidRPr="00EB39C8">
        <w:rPr>
          <w:rFonts w:ascii="Arial" w:hAnsi="Arial" w:cs="Arial"/>
          <w:sz w:val="22"/>
          <w:szCs w:val="22"/>
        </w:rPr>
        <w:t xml:space="preserve"> przez Zamawiającego </w:t>
      </w:r>
      <w:r w:rsidR="004B2B66" w:rsidRPr="00EB39C8">
        <w:rPr>
          <w:rFonts w:ascii="Arial" w:hAnsi="Arial" w:cs="Arial"/>
          <w:sz w:val="22"/>
          <w:szCs w:val="22"/>
        </w:rPr>
        <w:t>terminie</w:t>
      </w:r>
      <w:r w:rsidR="00E62FE3" w:rsidRPr="00EB39C8">
        <w:rPr>
          <w:rFonts w:ascii="Arial" w:hAnsi="Arial" w:cs="Arial"/>
          <w:sz w:val="22"/>
          <w:szCs w:val="22"/>
        </w:rPr>
        <w:t xml:space="preserve">, w wysokości </w:t>
      </w:r>
      <w:r w:rsidR="00E62FE3" w:rsidRPr="00BB41B0">
        <w:rPr>
          <w:rFonts w:ascii="Arial" w:hAnsi="Arial" w:cs="Arial"/>
          <w:b/>
          <w:sz w:val="22"/>
          <w:szCs w:val="22"/>
        </w:rPr>
        <w:t>0,3</w:t>
      </w:r>
      <w:r w:rsidR="00302F38" w:rsidRPr="00BB41B0">
        <w:rPr>
          <w:rFonts w:ascii="Arial" w:hAnsi="Arial" w:cs="Arial"/>
          <w:b/>
          <w:sz w:val="22"/>
          <w:szCs w:val="22"/>
        </w:rPr>
        <w:t xml:space="preserve">0% </w:t>
      </w:r>
      <w:r w:rsidR="00302F38" w:rsidRPr="00EB39C8">
        <w:rPr>
          <w:rFonts w:ascii="Arial" w:hAnsi="Arial" w:cs="Arial"/>
          <w:sz w:val="22"/>
          <w:szCs w:val="22"/>
        </w:rPr>
        <w:t xml:space="preserve">należnego wynagrodzenia brutto za wykonanie </w:t>
      </w:r>
      <w:r w:rsidR="00E62FE3" w:rsidRPr="00EB39C8">
        <w:rPr>
          <w:rFonts w:ascii="Arial" w:hAnsi="Arial" w:cs="Arial"/>
          <w:sz w:val="22"/>
          <w:szCs w:val="22"/>
        </w:rPr>
        <w:t xml:space="preserve">tej części przedmiotu zamówienia, </w:t>
      </w:r>
      <w:r w:rsidR="00302F38" w:rsidRPr="00EB39C8">
        <w:rPr>
          <w:rFonts w:ascii="Arial" w:hAnsi="Arial" w:cs="Arial"/>
          <w:sz w:val="22"/>
          <w:szCs w:val="22"/>
        </w:rPr>
        <w:t>za każdy dzień</w:t>
      </w:r>
      <w:r w:rsidRPr="00EB39C8">
        <w:rPr>
          <w:rFonts w:ascii="Arial" w:hAnsi="Arial" w:cs="Arial"/>
          <w:sz w:val="22"/>
          <w:szCs w:val="22"/>
        </w:rPr>
        <w:t xml:space="preserve"> przekroczenia terminu,</w:t>
      </w:r>
    </w:p>
    <w:p w14:paraId="158421F8" w14:textId="77777777" w:rsidR="00E62FE3" w:rsidRPr="00B10510" w:rsidRDefault="00E62FE3" w:rsidP="00E62FE3">
      <w:pPr>
        <w:numPr>
          <w:ilvl w:val="1"/>
          <w:numId w:val="11"/>
        </w:numPr>
        <w:jc w:val="both"/>
        <w:rPr>
          <w:rFonts w:ascii="Arial" w:hAnsi="Arial" w:cs="Arial"/>
          <w:sz w:val="22"/>
          <w:szCs w:val="22"/>
        </w:rPr>
      </w:pPr>
      <w:r w:rsidRPr="00EB39C8">
        <w:rPr>
          <w:rFonts w:ascii="Arial" w:hAnsi="Arial" w:cs="Arial"/>
          <w:sz w:val="22"/>
          <w:szCs w:val="22"/>
        </w:rPr>
        <w:t xml:space="preserve">za nieusunięcie w wyznaczonym terminie wad stwierdzonych przy odbiorze lub          </w:t>
      </w:r>
      <w:r w:rsidR="002C376E" w:rsidRPr="00EB39C8">
        <w:rPr>
          <w:rFonts w:ascii="Arial" w:hAnsi="Arial" w:cs="Arial"/>
          <w:sz w:val="22"/>
          <w:szCs w:val="22"/>
        </w:rPr>
        <w:t xml:space="preserve">               w okresie gwarancji</w:t>
      </w:r>
      <w:r w:rsidRPr="00EB39C8">
        <w:rPr>
          <w:rFonts w:ascii="Arial" w:hAnsi="Arial" w:cs="Arial"/>
          <w:sz w:val="22"/>
          <w:szCs w:val="22"/>
        </w:rPr>
        <w:t xml:space="preserve"> danej części przedmiotu zamówienia, w wysokości </w:t>
      </w:r>
      <w:r w:rsidRPr="00BB41B0">
        <w:rPr>
          <w:rFonts w:ascii="Arial" w:hAnsi="Arial" w:cs="Arial"/>
          <w:b/>
          <w:sz w:val="22"/>
          <w:szCs w:val="22"/>
        </w:rPr>
        <w:t>0,20%</w:t>
      </w:r>
      <w:r w:rsidRPr="00EB39C8">
        <w:rPr>
          <w:rFonts w:ascii="Arial" w:hAnsi="Arial" w:cs="Arial"/>
          <w:sz w:val="22"/>
          <w:szCs w:val="22"/>
        </w:rPr>
        <w:t xml:space="preserve"> </w:t>
      </w:r>
      <w:r w:rsidRPr="00B10510">
        <w:rPr>
          <w:rFonts w:ascii="Arial" w:hAnsi="Arial" w:cs="Arial"/>
          <w:sz w:val="22"/>
          <w:szCs w:val="22"/>
        </w:rPr>
        <w:t>należnego wynagrodzenia brutto za wykonanie</w:t>
      </w:r>
      <w:r w:rsidR="009768A6" w:rsidRPr="00B10510">
        <w:rPr>
          <w:rFonts w:ascii="Arial" w:hAnsi="Arial" w:cs="Arial"/>
          <w:sz w:val="22"/>
          <w:szCs w:val="22"/>
        </w:rPr>
        <w:t xml:space="preserve"> tej części</w:t>
      </w:r>
      <w:r w:rsidRPr="00B10510">
        <w:rPr>
          <w:rFonts w:ascii="Arial" w:hAnsi="Arial" w:cs="Arial"/>
          <w:sz w:val="22"/>
          <w:szCs w:val="22"/>
        </w:rPr>
        <w:t xml:space="preserve">, której wady dotyczyły, za każdy dzień uchybienia terminu licząc od dnia wyznaczonego na ich usunięcie, </w:t>
      </w:r>
    </w:p>
    <w:p w14:paraId="0917E8A9" w14:textId="32C89AF4" w:rsidR="0074190F" w:rsidRPr="00B10510" w:rsidRDefault="002E2559" w:rsidP="00F24C4C">
      <w:pPr>
        <w:numPr>
          <w:ilvl w:val="1"/>
          <w:numId w:val="11"/>
        </w:numPr>
        <w:jc w:val="both"/>
        <w:rPr>
          <w:rFonts w:ascii="Arial" w:hAnsi="Arial" w:cs="Arial"/>
          <w:sz w:val="22"/>
          <w:szCs w:val="22"/>
        </w:rPr>
      </w:pPr>
      <w:r w:rsidRPr="00B10510">
        <w:rPr>
          <w:rFonts w:ascii="Arial" w:hAnsi="Arial" w:cs="Arial"/>
          <w:sz w:val="22"/>
          <w:szCs w:val="22"/>
        </w:rPr>
        <w:t>za</w:t>
      </w:r>
      <w:r w:rsidR="00F24C4C" w:rsidRPr="00B10510">
        <w:rPr>
          <w:rFonts w:ascii="Arial" w:hAnsi="Arial" w:cs="Arial"/>
          <w:sz w:val="22"/>
          <w:szCs w:val="22"/>
        </w:rPr>
        <w:t xml:space="preserve"> niestosowanie wyłącznie metody alpinistycznej podczas prac w koronach drzew (w przypadku takiej deklaracji w ofercie) </w:t>
      </w:r>
      <w:r w:rsidR="002B48DD" w:rsidRPr="00B10510">
        <w:rPr>
          <w:rFonts w:ascii="Arial" w:hAnsi="Arial" w:cs="Arial"/>
          <w:sz w:val="22"/>
          <w:szCs w:val="22"/>
        </w:rPr>
        <w:t xml:space="preserve">w </w:t>
      </w:r>
      <w:r w:rsidR="002B48DD" w:rsidRPr="00447A1D">
        <w:rPr>
          <w:rFonts w:ascii="Arial" w:hAnsi="Arial" w:cs="Arial"/>
          <w:sz w:val="22"/>
          <w:szCs w:val="22"/>
        </w:rPr>
        <w:t xml:space="preserve">wysokości </w:t>
      </w:r>
      <w:r w:rsidR="004F086F" w:rsidRPr="00447A1D">
        <w:rPr>
          <w:rFonts w:ascii="Arial" w:hAnsi="Arial" w:cs="Arial"/>
          <w:b/>
          <w:sz w:val="22"/>
          <w:szCs w:val="22"/>
        </w:rPr>
        <w:t xml:space="preserve">10 </w:t>
      </w:r>
      <w:r w:rsidR="002B48DD" w:rsidRPr="00447A1D">
        <w:rPr>
          <w:rFonts w:ascii="Arial" w:hAnsi="Arial" w:cs="Arial"/>
          <w:b/>
          <w:sz w:val="22"/>
          <w:szCs w:val="22"/>
        </w:rPr>
        <w:t>%</w:t>
      </w:r>
      <w:r w:rsidR="002B48DD" w:rsidRPr="00447A1D">
        <w:rPr>
          <w:rFonts w:ascii="Arial" w:hAnsi="Arial" w:cs="Arial"/>
          <w:sz w:val="22"/>
          <w:szCs w:val="22"/>
        </w:rPr>
        <w:t xml:space="preserve"> </w:t>
      </w:r>
      <w:r w:rsidR="002B48DD" w:rsidRPr="00B10510">
        <w:rPr>
          <w:rFonts w:ascii="Arial" w:hAnsi="Arial" w:cs="Arial"/>
          <w:sz w:val="22"/>
          <w:szCs w:val="22"/>
        </w:rPr>
        <w:t xml:space="preserve">należnego wynagrodzenia brutto za </w:t>
      </w:r>
      <w:r w:rsidR="00F24C4C" w:rsidRPr="00B10510">
        <w:rPr>
          <w:rFonts w:ascii="Arial" w:hAnsi="Arial" w:cs="Arial"/>
          <w:sz w:val="22"/>
          <w:szCs w:val="22"/>
        </w:rPr>
        <w:t>wykonanie części przedmiotu zamówienia</w:t>
      </w:r>
      <w:r w:rsidR="0074190F" w:rsidRPr="00B10510">
        <w:rPr>
          <w:rFonts w:ascii="Arial" w:hAnsi="Arial" w:cs="Arial"/>
          <w:sz w:val="22"/>
          <w:szCs w:val="22"/>
        </w:rPr>
        <w:t>,</w:t>
      </w:r>
    </w:p>
    <w:p w14:paraId="75454C65" w14:textId="77777777" w:rsidR="00302F38" w:rsidRPr="00B10510" w:rsidRDefault="00302F38" w:rsidP="00555CE7">
      <w:pPr>
        <w:numPr>
          <w:ilvl w:val="1"/>
          <w:numId w:val="11"/>
        </w:numPr>
        <w:jc w:val="both"/>
        <w:rPr>
          <w:rFonts w:ascii="Arial" w:hAnsi="Arial" w:cs="Arial"/>
          <w:sz w:val="22"/>
          <w:szCs w:val="22"/>
        </w:rPr>
      </w:pPr>
      <w:r w:rsidRPr="00B10510">
        <w:rPr>
          <w:rFonts w:ascii="Arial" w:hAnsi="Arial" w:cs="Arial"/>
          <w:sz w:val="22"/>
          <w:szCs w:val="22"/>
        </w:rPr>
        <w:t>za odstąpienie od umowy z przyczyn z</w:t>
      </w:r>
      <w:r w:rsidR="00E61A03" w:rsidRPr="00B10510">
        <w:rPr>
          <w:rFonts w:ascii="Arial" w:hAnsi="Arial" w:cs="Arial"/>
          <w:sz w:val="22"/>
          <w:szCs w:val="22"/>
        </w:rPr>
        <w:t xml:space="preserve">ależnych od Wykonawcy w kwocie </w:t>
      </w:r>
      <w:r w:rsidR="00E61A03" w:rsidRPr="00BB41B0">
        <w:rPr>
          <w:rFonts w:ascii="Arial" w:hAnsi="Arial" w:cs="Arial"/>
          <w:b/>
          <w:sz w:val="22"/>
          <w:szCs w:val="22"/>
        </w:rPr>
        <w:t>2</w:t>
      </w:r>
      <w:r w:rsidRPr="00BB41B0">
        <w:rPr>
          <w:rFonts w:ascii="Arial" w:hAnsi="Arial" w:cs="Arial"/>
          <w:b/>
          <w:sz w:val="22"/>
          <w:szCs w:val="22"/>
        </w:rPr>
        <w:t>0 %</w:t>
      </w:r>
      <w:r w:rsidRPr="00B10510">
        <w:rPr>
          <w:rFonts w:ascii="Arial" w:hAnsi="Arial" w:cs="Arial"/>
          <w:sz w:val="22"/>
          <w:szCs w:val="22"/>
        </w:rPr>
        <w:t xml:space="preserve"> wynagrodzenia brutto</w:t>
      </w:r>
      <w:r w:rsidR="00737402" w:rsidRPr="00B10510">
        <w:rPr>
          <w:rFonts w:ascii="Arial" w:hAnsi="Arial" w:cs="Arial"/>
          <w:sz w:val="22"/>
          <w:szCs w:val="22"/>
        </w:rPr>
        <w:t>, określonego w § 7</w:t>
      </w:r>
      <w:r w:rsidR="00D22D81" w:rsidRPr="00B10510">
        <w:rPr>
          <w:rFonts w:ascii="Arial" w:hAnsi="Arial" w:cs="Arial"/>
          <w:sz w:val="22"/>
          <w:szCs w:val="22"/>
        </w:rPr>
        <w:t xml:space="preserve"> ust.</w:t>
      </w:r>
      <w:r w:rsidR="00BC1F3D" w:rsidRPr="00B10510">
        <w:rPr>
          <w:rFonts w:ascii="Arial" w:hAnsi="Arial" w:cs="Arial"/>
          <w:sz w:val="22"/>
          <w:szCs w:val="22"/>
        </w:rPr>
        <w:t xml:space="preserve"> </w:t>
      </w:r>
      <w:r w:rsidR="00D22D81" w:rsidRPr="00B10510">
        <w:rPr>
          <w:rFonts w:ascii="Arial" w:hAnsi="Arial" w:cs="Arial"/>
          <w:sz w:val="22"/>
          <w:szCs w:val="22"/>
        </w:rPr>
        <w:t>3</w:t>
      </w:r>
      <w:r w:rsidR="009768A6" w:rsidRPr="00B10510">
        <w:rPr>
          <w:rFonts w:ascii="Arial" w:hAnsi="Arial" w:cs="Arial"/>
          <w:sz w:val="22"/>
          <w:szCs w:val="22"/>
        </w:rPr>
        <w:t xml:space="preserve"> dla danej części przedmiotu zamówienia, którego umowa dotyczy</w:t>
      </w:r>
      <w:r w:rsidRPr="00B10510">
        <w:rPr>
          <w:rFonts w:ascii="Arial" w:hAnsi="Arial" w:cs="Arial"/>
          <w:sz w:val="22"/>
          <w:szCs w:val="22"/>
        </w:rPr>
        <w:t>.</w:t>
      </w:r>
    </w:p>
    <w:p w14:paraId="7E90B6F3" w14:textId="77777777" w:rsidR="00F24C4C" w:rsidRPr="00351CA5" w:rsidRDefault="0063245D" w:rsidP="00F24C4C">
      <w:pPr>
        <w:numPr>
          <w:ilvl w:val="1"/>
          <w:numId w:val="11"/>
        </w:numPr>
        <w:jc w:val="both"/>
        <w:rPr>
          <w:rFonts w:ascii="Arial" w:hAnsi="Arial" w:cs="Arial"/>
          <w:sz w:val="22"/>
          <w:szCs w:val="22"/>
        </w:rPr>
      </w:pPr>
      <w:r w:rsidRPr="00351CA5">
        <w:rPr>
          <w:rFonts w:ascii="Arial" w:hAnsi="Arial" w:cs="Arial"/>
          <w:sz w:val="22"/>
          <w:szCs w:val="22"/>
        </w:rPr>
        <w:t>za przekroczenie terminu przekazania dokumentów i o</w:t>
      </w:r>
      <w:r w:rsidR="004964EB" w:rsidRPr="00351CA5">
        <w:rPr>
          <w:rFonts w:ascii="Arial" w:hAnsi="Arial" w:cs="Arial"/>
          <w:sz w:val="22"/>
          <w:szCs w:val="22"/>
        </w:rPr>
        <w:t>świadczeń, o których mowa w § 16</w:t>
      </w:r>
      <w:r w:rsidRPr="00351CA5">
        <w:rPr>
          <w:rFonts w:ascii="Arial" w:hAnsi="Arial" w:cs="Arial"/>
          <w:sz w:val="22"/>
          <w:szCs w:val="22"/>
        </w:rPr>
        <w:t xml:space="preserve"> ust. 3 i 4 umowy - w wysokości </w:t>
      </w:r>
      <w:r w:rsidRPr="00BB41B0">
        <w:rPr>
          <w:rFonts w:ascii="Arial" w:hAnsi="Arial" w:cs="Arial"/>
          <w:b/>
          <w:sz w:val="22"/>
          <w:szCs w:val="22"/>
        </w:rPr>
        <w:t>0,2</w:t>
      </w:r>
      <w:r w:rsidR="00BB41B0">
        <w:rPr>
          <w:rFonts w:ascii="Arial" w:hAnsi="Arial" w:cs="Arial"/>
          <w:b/>
          <w:sz w:val="22"/>
          <w:szCs w:val="22"/>
        </w:rPr>
        <w:t>0</w:t>
      </w:r>
      <w:r w:rsidRPr="00BB41B0">
        <w:rPr>
          <w:rFonts w:ascii="Arial" w:hAnsi="Arial" w:cs="Arial"/>
          <w:b/>
          <w:sz w:val="22"/>
          <w:szCs w:val="22"/>
        </w:rPr>
        <w:t xml:space="preserve">% </w:t>
      </w:r>
      <w:r w:rsidRPr="00351CA5">
        <w:rPr>
          <w:rFonts w:ascii="Arial" w:hAnsi="Arial" w:cs="Arial"/>
          <w:sz w:val="22"/>
          <w:szCs w:val="22"/>
        </w:rPr>
        <w:t>wynagrodzenia brutto ustalonego w § 7 ust. 3 umowy za każdy dzień przekroczenia terminu,</w:t>
      </w:r>
      <w:r w:rsidR="00F24C4C" w:rsidRPr="00351CA5">
        <w:rPr>
          <w:rFonts w:ascii="Arial" w:hAnsi="Arial" w:cs="Arial"/>
          <w:sz w:val="22"/>
          <w:szCs w:val="22"/>
        </w:rPr>
        <w:t xml:space="preserve"> dla danej części przedmiotu za</w:t>
      </w:r>
      <w:r w:rsidR="00702D91">
        <w:rPr>
          <w:rFonts w:ascii="Arial" w:hAnsi="Arial" w:cs="Arial"/>
          <w:sz w:val="22"/>
          <w:szCs w:val="22"/>
        </w:rPr>
        <w:t>mówienia, którego umowa dotyczy</w:t>
      </w:r>
      <w:r w:rsidR="00702D91" w:rsidRPr="004F086F">
        <w:rPr>
          <w:rFonts w:ascii="Arial" w:hAnsi="Arial" w:cs="Arial"/>
          <w:sz w:val="22"/>
          <w:szCs w:val="22"/>
        </w:rPr>
        <w:t xml:space="preserve">, za każdy taki przypadek. </w:t>
      </w:r>
    </w:p>
    <w:p w14:paraId="10C776A6" w14:textId="54ED4567" w:rsidR="00995DBB" w:rsidRPr="00702D91" w:rsidRDefault="0063245D" w:rsidP="00702D91">
      <w:pPr>
        <w:numPr>
          <w:ilvl w:val="1"/>
          <w:numId w:val="11"/>
        </w:numPr>
        <w:jc w:val="both"/>
        <w:rPr>
          <w:rFonts w:ascii="Arial" w:hAnsi="Arial" w:cs="Arial"/>
          <w:sz w:val="22"/>
          <w:szCs w:val="22"/>
        </w:rPr>
      </w:pPr>
      <w:r w:rsidRPr="00351CA5">
        <w:rPr>
          <w:rFonts w:ascii="Arial" w:hAnsi="Arial" w:cs="Arial"/>
          <w:sz w:val="22"/>
          <w:szCs w:val="22"/>
        </w:rPr>
        <w:t>za niezatrudnianie na podstawie umowy o pracę osób wykonując</w:t>
      </w:r>
      <w:r w:rsidR="004964EB" w:rsidRPr="00351CA5">
        <w:rPr>
          <w:rFonts w:ascii="Arial" w:hAnsi="Arial" w:cs="Arial"/>
          <w:sz w:val="22"/>
          <w:szCs w:val="22"/>
        </w:rPr>
        <w:t>ych czynności określonych w § 16</w:t>
      </w:r>
      <w:r w:rsidRPr="00351CA5">
        <w:rPr>
          <w:rFonts w:ascii="Arial" w:hAnsi="Arial" w:cs="Arial"/>
          <w:sz w:val="22"/>
          <w:szCs w:val="22"/>
        </w:rPr>
        <w:t xml:space="preserve"> ust. 1 w wysokości </w:t>
      </w:r>
      <w:r w:rsidR="004F086F" w:rsidRPr="00447A1D">
        <w:rPr>
          <w:rFonts w:ascii="Arial" w:hAnsi="Arial" w:cs="Arial"/>
          <w:b/>
          <w:sz w:val="22"/>
          <w:szCs w:val="22"/>
        </w:rPr>
        <w:t xml:space="preserve">10 </w:t>
      </w:r>
      <w:r w:rsidRPr="00447A1D">
        <w:rPr>
          <w:rFonts w:ascii="Arial" w:hAnsi="Arial" w:cs="Arial"/>
          <w:b/>
          <w:sz w:val="22"/>
          <w:szCs w:val="22"/>
        </w:rPr>
        <w:t>%</w:t>
      </w:r>
      <w:r w:rsidRPr="00447A1D">
        <w:rPr>
          <w:rFonts w:ascii="Arial" w:hAnsi="Arial" w:cs="Arial"/>
          <w:sz w:val="22"/>
          <w:szCs w:val="22"/>
        </w:rPr>
        <w:t xml:space="preserve"> </w:t>
      </w:r>
      <w:r w:rsidRPr="00351CA5">
        <w:rPr>
          <w:rFonts w:ascii="Arial" w:hAnsi="Arial" w:cs="Arial"/>
          <w:sz w:val="22"/>
          <w:szCs w:val="22"/>
        </w:rPr>
        <w:t xml:space="preserve">wynagrodzenia brutto ustalonego              </w:t>
      </w:r>
      <w:r w:rsidR="00F24C4C" w:rsidRPr="00351CA5">
        <w:rPr>
          <w:rFonts w:ascii="Arial" w:hAnsi="Arial" w:cs="Arial"/>
          <w:sz w:val="22"/>
          <w:szCs w:val="22"/>
        </w:rPr>
        <w:t>w § 7 ust. 3 umowy, dla danej części przedmiotu zamówienia, którego umowa dotyczy</w:t>
      </w:r>
      <w:r w:rsidR="00702D91" w:rsidRPr="004F086F">
        <w:rPr>
          <w:rFonts w:ascii="Arial" w:hAnsi="Arial" w:cs="Arial"/>
          <w:sz w:val="22"/>
          <w:szCs w:val="22"/>
        </w:rPr>
        <w:t xml:space="preserve">, za każdy taki przypadek. </w:t>
      </w:r>
    </w:p>
    <w:p w14:paraId="4F1F8736" w14:textId="77777777" w:rsidR="00264A02" w:rsidRPr="00B10510" w:rsidRDefault="00264A02" w:rsidP="00264A02">
      <w:pPr>
        <w:jc w:val="both"/>
        <w:rPr>
          <w:rFonts w:ascii="Arial" w:hAnsi="Arial" w:cs="Arial"/>
          <w:b/>
          <w:sz w:val="22"/>
          <w:szCs w:val="22"/>
        </w:rPr>
      </w:pPr>
      <w:r w:rsidRPr="00B10510">
        <w:rPr>
          <w:rFonts w:ascii="Arial" w:hAnsi="Arial" w:cs="Arial"/>
          <w:sz w:val="22"/>
          <w:szCs w:val="22"/>
        </w:rPr>
        <w:t>       2)</w:t>
      </w:r>
      <w:r w:rsidRPr="00B10510">
        <w:rPr>
          <w:rFonts w:ascii="Arial" w:hAnsi="Arial" w:cs="Arial"/>
          <w:b/>
          <w:sz w:val="22"/>
          <w:szCs w:val="22"/>
        </w:rPr>
        <w:t xml:space="preserve"> Zamawiający płaci Wykonawcy kary umowne:</w:t>
      </w:r>
    </w:p>
    <w:p w14:paraId="0792F258" w14:textId="77777777" w:rsidR="00D2534F" w:rsidRPr="00B10510" w:rsidRDefault="00264A02" w:rsidP="009768A6">
      <w:pPr>
        <w:numPr>
          <w:ilvl w:val="1"/>
          <w:numId w:val="6"/>
        </w:numPr>
        <w:tabs>
          <w:tab w:val="clear" w:pos="1440"/>
          <w:tab w:val="num" w:pos="1134"/>
        </w:tabs>
        <w:ind w:left="1134" w:hanging="425"/>
        <w:jc w:val="both"/>
        <w:rPr>
          <w:rFonts w:ascii="Arial" w:hAnsi="Arial" w:cs="Arial"/>
          <w:sz w:val="22"/>
          <w:szCs w:val="22"/>
        </w:rPr>
      </w:pPr>
      <w:r w:rsidRPr="00B10510">
        <w:rPr>
          <w:rFonts w:ascii="Arial" w:hAnsi="Arial" w:cs="Arial"/>
          <w:sz w:val="22"/>
          <w:szCs w:val="22"/>
        </w:rPr>
        <w:t>niete</w:t>
      </w:r>
      <w:r w:rsidR="00D22D81" w:rsidRPr="00B10510">
        <w:rPr>
          <w:rFonts w:ascii="Arial" w:hAnsi="Arial" w:cs="Arial"/>
          <w:sz w:val="22"/>
          <w:szCs w:val="22"/>
        </w:rPr>
        <w:t xml:space="preserve">rminowy odbiór </w:t>
      </w:r>
      <w:r w:rsidR="009768A6" w:rsidRPr="00B10510">
        <w:rPr>
          <w:rFonts w:ascii="Arial" w:hAnsi="Arial" w:cs="Arial"/>
          <w:sz w:val="22"/>
          <w:szCs w:val="22"/>
        </w:rPr>
        <w:t xml:space="preserve">danej </w:t>
      </w:r>
      <w:r w:rsidR="00D2534F" w:rsidRPr="00B10510">
        <w:rPr>
          <w:rFonts w:ascii="Arial" w:hAnsi="Arial" w:cs="Arial"/>
          <w:sz w:val="22"/>
          <w:szCs w:val="22"/>
        </w:rPr>
        <w:t xml:space="preserve">części </w:t>
      </w:r>
      <w:r w:rsidR="00302F38" w:rsidRPr="00B10510">
        <w:rPr>
          <w:rFonts w:ascii="Arial" w:hAnsi="Arial" w:cs="Arial"/>
          <w:sz w:val="22"/>
          <w:szCs w:val="22"/>
        </w:rPr>
        <w:t>przedmiotu zamówienia</w:t>
      </w:r>
      <w:r w:rsidRPr="00B10510">
        <w:rPr>
          <w:rFonts w:ascii="Arial" w:hAnsi="Arial" w:cs="Arial"/>
          <w:sz w:val="22"/>
          <w:szCs w:val="22"/>
        </w:rPr>
        <w:t xml:space="preserve">, </w:t>
      </w:r>
      <w:r w:rsidR="009768A6" w:rsidRPr="00B10510">
        <w:rPr>
          <w:rFonts w:ascii="Arial" w:hAnsi="Arial" w:cs="Arial"/>
          <w:sz w:val="22"/>
          <w:szCs w:val="22"/>
        </w:rPr>
        <w:t xml:space="preserve">w wysokości </w:t>
      </w:r>
      <w:r w:rsidR="009768A6" w:rsidRPr="00BB41B0">
        <w:rPr>
          <w:rFonts w:ascii="Arial" w:hAnsi="Arial" w:cs="Arial"/>
          <w:b/>
          <w:sz w:val="22"/>
          <w:szCs w:val="22"/>
        </w:rPr>
        <w:t>0,3</w:t>
      </w:r>
      <w:r w:rsidR="00302F38" w:rsidRPr="00BB41B0">
        <w:rPr>
          <w:rFonts w:ascii="Arial" w:hAnsi="Arial" w:cs="Arial"/>
          <w:b/>
          <w:sz w:val="22"/>
          <w:szCs w:val="22"/>
        </w:rPr>
        <w:t>0%</w:t>
      </w:r>
      <w:r w:rsidR="00302F38" w:rsidRPr="00B10510">
        <w:rPr>
          <w:rFonts w:ascii="Arial" w:hAnsi="Arial" w:cs="Arial"/>
          <w:sz w:val="22"/>
          <w:szCs w:val="22"/>
        </w:rPr>
        <w:t xml:space="preserve"> należnego wynagrodzenia brutto za </w:t>
      </w:r>
      <w:r w:rsidR="009768A6" w:rsidRPr="00B10510">
        <w:rPr>
          <w:rFonts w:ascii="Arial" w:hAnsi="Arial" w:cs="Arial"/>
          <w:sz w:val="22"/>
          <w:szCs w:val="22"/>
        </w:rPr>
        <w:t>wykonanie tej części przedmiotu zamówienia, za każdy dzień przekroczenia terminu</w:t>
      </w:r>
      <w:r w:rsidR="00302F38" w:rsidRPr="00B10510">
        <w:rPr>
          <w:rFonts w:ascii="Arial" w:hAnsi="Arial" w:cs="Arial"/>
          <w:sz w:val="22"/>
          <w:szCs w:val="22"/>
        </w:rPr>
        <w:t>, licząc od dnia następnego po terminie, w kt</w:t>
      </w:r>
      <w:r w:rsidR="00D2534F" w:rsidRPr="00B10510">
        <w:rPr>
          <w:rFonts w:ascii="Arial" w:hAnsi="Arial" w:cs="Arial"/>
          <w:sz w:val="22"/>
          <w:szCs w:val="22"/>
        </w:rPr>
        <w:t>órym odbiór miał być zakończony,</w:t>
      </w:r>
    </w:p>
    <w:p w14:paraId="2B67D7A3" w14:textId="77777777" w:rsidR="0012526E" w:rsidRPr="00EB39C8" w:rsidRDefault="00302F38" w:rsidP="009768A6">
      <w:pPr>
        <w:numPr>
          <w:ilvl w:val="1"/>
          <w:numId w:val="6"/>
        </w:numPr>
        <w:tabs>
          <w:tab w:val="clear" w:pos="1440"/>
          <w:tab w:val="num" w:pos="1134"/>
        </w:tabs>
        <w:ind w:left="1134" w:hanging="425"/>
        <w:jc w:val="both"/>
        <w:rPr>
          <w:rFonts w:ascii="Arial" w:hAnsi="Arial" w:cs="Arial"/>
          <w:sz w:val="22"/>
          <w:szCs w:val="22"/>
        </w:rPr>
      </w:pPr>
      <w:r w:rsidRPr="00B10510">
        <w:rPr>
          <w:rFonts w:ascii="Arial" w:hAnsi="Arial" w:cs="Arial"/>
          <w:sz w:val="22"/>
          <w:szCs w:val="22"/>
        </w:rPr>
        <w:t>z</w:t>
      </w:r>
      <w:r w:rsidRPr="00EB39C8">
        <w:rPr>
          <w:rFonts w:ascii="Arial" w:hAnsi="Arial" w:cs="Arial"/>
          <w:sz w:val="22"/>
          <w:szCs w:val="22"/>
        </w:rPr>
        <w:t xml:space="preserve"> tytułu odstąpienia od umowy z przyczyn zależnych od Zamawiającego </w:t>
      </w:r>
      <w:r w:rsidR="00D22D81" w:rsidRPr="00EB39C8">
        <w:rPr>
          <w:rFonts w:ascii="Arial" w:hAnsi="Arial" w:cs="Arial"/>
          <w:sz w:val="22"/>
          <w:szCs w:val="22"/>
        </w:rPr>
        <w:t xml:space="preserve">                     </w:t>
      </w:r>
      <w:r w:rsidRPr="00EB39C8">
        <w:rPr>
          <w:rFonts w:ascii="Arial" w:hAnsi="Arial" w:cs="Arial"/>
          <w:sz w:val="22"/>
          <w:szCs w:val="22"/>
        </w:rPr>
        <w:t>w wys</w:t>
      </w:r>
      <w:r w:rsidR="00E61A03" w:rsidRPr="00EB39C8">
        <w:rPr>
          <w:rFonts w:ascii="Arial" w:hAnsi="Arial" w:cs="Arial"/>
          <w:sz w:val="22"/>
          <w:szCs w:val="22"/>
        </w:rPr>
        <w:t xml:space="preserve">okości </w:t>
      </w:r>
      <w:r w:rsidR="00E61A03" w:rsidRPr="00BB41B0">
        <w:rPr>
          <w:rFonts w:ascii="Arial" w:hAnsi="Arial" w:cs="Arial"/>
          <w:b/>
          <w:sz w:val="22"/>
          <w:szCs w:val="22"/>
        </w:rPr>
        <w:t>2</w:t>
      </w:r>
      <w:r w:rsidR="00D22D81" w:rsidRPr="00BB41B0">
        <w:rPr>
          <w:rFonts w:ascii="Arial" w:hAnsi="Arial" w:cs="Arial"/>
          <w:b/>
          <w:sz w:val="22"/>
          <w:szCs w:val="22"/>
        </w:rPr>
        <w:t>0%</w:t>
      </w:r>
      <w:r w:rsidR="00D22D81" w:rsidRPr="00EB39C8">
        <w:rPr>
          <w:rFonts w:ascii="Arial" w:hAnsi="Arial" w:cs="Arial"/>
          <w:sz w:val="22"/>
          <w:szCs w:val="22"/>
        </w:rPr>
        <w:t xml:space="preserve"> wynagro</w:t>
      </w:r>
      <w:r w:rsidR="00737402" w:rsidRPr="00EB39C8">
        <w:rPr>
          <w:rFonts w:ascii="Arial" w:hAnsi="Arial" w:cs="Arial"/>
          <w:sz w:val="22"/>
          <w:szCs w:val="22"/>
        </w:rPr>
        <w:t>dzenia brutto, określonego w § 7</w:t>
      </w:r>
      <w:r w:rsidR="009768A6" w:rsidRPr="00EB39C8">
        <w:rPr>
          <w:rFonts w:ascii="Arial" w:hAnsi="Arial" w:cs="Arial"/>
          <w:sz w:val="22"/>
          <w:szCs w:val="22"/>
        </w:rPr>
        <w:t xml:space="preserve"> ust.3 dla danej części przedmiotu zamówienia, którego umowa dotyczy.</w:t>
      </w:r>
    </w:p>
    <w:p w14:paraId="49C84E7F" w14:textId="77777777" w:rsidR="00A069D9" w:rsidRPr="00EB39C8" w:rsidRDefault="00436EF9" w:rsidP="00555CE7">
      <w:pPr>
        <w:numPr>
          <w:ilvl w:val="0"/>
          <w:numId w:val="11"/>
        </w:numPr>
        <w:jc w:val="both"/>
        <w:rPr>
          <w:rFonts w:ascii="Arial" w:hAnsi="Arial" w:cs="Arial"/>
          <w:sz w:val="22"/>
          <w:szCs w:val="22"/>
        </w:rPr>
      </w:pPr>
      <w:r w:rsidRPr="00EB39C8">
        <w:rPr>
          <w:rFonts w:ascii="Arial" w:hAnsi="Arial" w:cs="Arial"/>
          <w:sz w:val="22"/>
          <w:szCs w:val="22"/>
        </w:rPr>
        <w:t>Strony zastrzegają sobie prawo do odszkodowania uzupełniającego, przenoszącego wysokość kar umownych do wysokości rzeczywiście poniesionej szkody.</w:t>
      </w:r>
    </w:p>
    <w:p w14:paraId="24784684" w14:textId="77777777" w:rsidR="00D2534F" w:rsidRPr="00EB39C8" w:rsidRDefault="00D2534F" w:rsidP="00555CE7">
      <w:pPr>
        <w:numPr>
          <w:ilvl w:val="0"/>
          <w:numId w:val="11"/>
        </w:numPr>
        <w:spacing w:before="60"/>
        <w:jc w:val="both"/>
        <w:rPr>
          <w:rFonts w:ascii="Arial" w:hAnsi="Arial" w:cs="Arial"/>
          <w:sz w:val="22"/>
          <w:szCs w:val="22"/>
        </w:rPr>
      </w:pPr>
      <w:r w:rsidRPr="00EB39C8">
        <w:rPr>
          <w:rFonts w:ascii="Arial" w:hAnsi="Arial" w:cs="Arial"/>
          <w:sz w:val="22"/>
          <w:szCs w:val="22"/>
          <w:lang w:val="cs-CZ"/>
        </w:rPr>
        <w:t>Zamawiający zastrzega sobie prawo do potrącania kar umownych z faktur wystawionych przez Wykonawcę.</w:t>
      </w:r>
    </w:p>
    <w:p w14:paraId="3535EA67" w14:textId="7B86921F" w:rsidR="00D2534F" w:rsidRPr="00EB39C8" w:rsidRDefault="00D2534F" w:rsidP="00555CE7">
      <w:pPr>
        <w:numPr>
          <w:ilvl w:val="0"/>
          <w:numId w:val="11"/>
        </w:numPr>
        <w:spacing w:before="60"/>
        <w:jc w:val="both"/>
        <w:rPr>
          <w:rFonts w:ascii="Arial" w:hAnsi="Arial" w:cs="Arial"/>
          <w:sz w:val="22"/>
          <w:szCs w:val="22"/>
        </w:rPr>
      </w:pPr>
      <w:r w:rsidRPr="00EB39C8">
        <w:rPr>
          <w:rFonts w:ascii="Arial" w:hAnsi="Arial" w:cs="Arial"/>
          <w:sz w:val="22"/>
          <w:szCs w:val="22"/>
          <w:lang w:val="cs-CZ"/>
        </w:rPr>
        <w:t xml:space="preserve">Limit kar umownych, jakich Zamawiający i Wykonawca mogą żądać od siebie nawzajem </w:t>
      </w:r>
      <w:r w:rsidRPr="00EB39C8">
        <w:rPr>
          <w:rFonts w:ascii="Arial" w:hAnsi="Arial" w:cs="Arial"/>
          <w:sz w:val="22"/>
          <w:szCs w:val="22"/>
          <w:lang w:val="cs-CZ"/>
        </w:rPr>
        <w:br/>
        <w:t xml:space="preserve">z wszystkich tytułów przewidzianych w niniejszej umowie wynosi </w:t>
      </w:r>
      <w:r w:rsidR="004F086F">
        <w:rPr>
          <w:rFonts w:ascii="Arial" w:hAnsi="Arial" w:cs="Arial"/>
          <w:b/>
          <w:color w:val="FF0000"/>
          <w:sz w:val="22"/>
          <w:szCs w:val="22"/>
          <w:lang w:val="cs-CZ"/>
        </w:rPr>
        <w:t xml:space="preserve"> </w:t>
      </w:r>
      <w:r w:rsidR="004F086F" w:rsidRPr="00447A1D">
        <w:rPr>
          <w:rFonts w:ascii="Arial" w:hAnsi="Arial" w:cs="Arial"/>
          <w:b/>
          <w:sz w:val="22"/>
          <w:szCs w:val="22"/>
          <w:lang w:val="cs-CZ"/>
        </w:rPr>
        <w:t xml:space="preserve">60 </w:t>
      </w:r>
      <w:r w:rsidRPr="00447A1D">
        <w:rPr>
          <w:rFonts w:ascii="Arial" w:hAnsi="Arial" w:cs="Arial"/>
          <w:b/>
          <w:sz w:val="22"/>
          <w:szCs w:val="22"/>
          <w:lang w:val="cs-CZ"/>
        </w:rPr>
        <w:t>%</w:t>
      </w:r>
      <w:r w:rsidRPr="00447A1D">
        <w:rPr>
          <w:rFonts w:ascii="Arial" w:hAnsi="Arial" w:cs="Arial"/>
          <w:sz w:val="22"/>
          <w:szCs w:val="22"/>
          <w:lang w:val="cs-CZ"/>
        </w:rPr>
        <w:t xml:space="preserve"> </w:t>
      </w:r>
      <w:r w:rsidRPr="00EB39C8">
        <w:rPr>
          <w:rFonts w:ascii="Arial" w:hAnsi="Arial" w:cs="Arial"/>
          <w:sz w:val="22"/>
          <w:szCs w:val="22"/>
          <w:lang w:val="cs-CZ"/>
        </w:rPr>
        <w:t xml:space="preserve">wynagrodzenia brutto określonego w </w:t>
      </w:r>
      <w:r w:rsidRPr="00EB39C8">
        <w:rPr>
          <w:rFonts w:ascii="Arial" w:hAnsi="Arial" w:cs="Arial"/>
          <w:sz w:val="22"/>
          <w:szCs w:val="22"/>
        </w:rPr>
        <w:t xml:space="preserve">§ </w:t>
      </w:r>
      <w:r w:rsidR="002C3F8B">
        <w:rPr>
          <w:rFonts w:ascii="Arial" w:hAnsi="Arial" w:cs="Arial"/>
          <w:sz w:val="22"/>
          <w:szCs w:val="22"/>
        </w:rPr>
        <w:t>7 ust.</w:t>
      </w:r>
      <w:r w:rsidR="007C31FE">
        <w:rPr>
          <w:rFonts w:ascii="Arial" w:hAnsi="Arial" w:cs="Arial"/>
          <w:sz w:val="22"/>
          <w:szCs w:val="22"/>
        </w:rPr>
        <w:t xml:space="preserve"> </w:t>
      </w:r>
      <w:r w:rsidR="002C3F8B">
        <w:rPr>
          <w:rFonts w:ascii="Arial" w:hAnsi="Arial" w:cs="Arial"/>
          <w:sz w:val="22"/>
          <w:szCs w:val="22"/>
        </w:rPr>
        <w:t>3 pkt 1-3</w:t>
      </w:r>
      <w:r w:rsidRPr="00EB39C8">
        <w:rPr>
          <w:rFonts w:ascii="Arial" w:hAnsi="Arial" w:cs="Arial"/>
          <w:sz w:val="22"/>
          <w:szCs w:val="22"/>
        </w:rPr>
        <w:t>.</w:t>
      </w:r>
    </w:p>
    <w:p w14:paraId="5030E39D" w14:textId="77777777" w:rsidR="007C31FE" w:rsidRDefault="007C31FE" w:rsidP="004F086F">
      <w:pPr>
        <w:pStyle w:val="Tekstpodstawowy"/>
        <w:rPr>
          <w:rFonts w:ascii="Arial" w:hAnsi="Arial" w:cs="Arial"/>
          <w:b/>
          <w:sz w:val="22"/>
          <w:szCs w:val="22"/>
        </w:rPr>
      </w:pPr>
    </w:p>
    <w:p w14:paraId="53246AD2" w14:textId="05BD74A7" w:rsidR="00CF57B9" w:rsidRPr="00EB39C8" w:rsidRDefault="00CF57B9" w:rsidP="00CF57B9">
      <w:pPr>
        <w:pStyle w:val="Tekstpodstawowy"/>
        <w:jc w:val="center"/>
        <w:rPr>
          <w:rFonts w:ascii="Arial" w:hAnsi="Arial" w:cs="Arial"/>
          <w:b/>
          <w:sz w:val="22"/>
          <w:szCs w:val="22"/>
        </w:rPr>
      </w:pPr>
      <w:r w:rsidRPr="00EB39C8">
        <w:rPr>
          <w:rFonts w:ascii="Arial" w:hAnsi="Arial" w:cs="Arial"/>
          <w:b/>
          <w:sz w:val="22"/>
          <w:szCs w:val="22"/>
        </w:rPr>
        <w:t>§ 11</w:t>
      </w:r>
    </w:p>
    <w:p w14:paraId="3722CD89" w14:textId="77777777" w:rsidR="00CF57B9" w:rsidRPr="00CF57B9" w:rsidRDefault="00CF57B9" w:rsidP="00CF57B9">
      <w:pPr>
        <w:pStyle w:val="Tekstpodstawowy"/>
        <w:rPr>
          <w:rFonts w:ascii="Arial" w:hAnsi="Arial" w:cs="Arial"/>
          <w:b/>
          <w:sz w:val="22"/>
          <w:szCs w:val="22"/>
        </w:rPr>
      </w:pPr>
    </w:p>
    <w:p w14:paraId="4D33D30A" w14:textId="77777777" w:rsidR="00CF57B9" w:rsidRPr="00CF57B9" w:rsidRDefault="00CF57B9" w:rsidP="00CF57B9">
      <w:pPr>
        <w:pStyle w:val="Tekstpodstawowy"/>
        <w:rPr>
          <w:rFonts w:ascii="Arial" w:hAnsi="Arial" w:cs="Arial"/>
          <w:sz w:val="22"/>
          <w:szCs w:val="22"/>
        </w:rPr>
      </w:pPr>
      <w:r w:rsidRPr="00CF57B9">
        <w:rPr>
          <w:rFonts w:ascii="Arial" w:hAnsi="Arial" w:cs="Arial"/>
          <w:sz w:val="22"/>
          <w:szCs w:val="22"/>
        </w:rPr>
        <w:t xml:space="preserve"> Wykonawca zobowiązuje się zapewnić warunki bezpieczeństwa na terenie objętym pracami.</w:t>
      </w:r>
    </w:p>
    <w:p w14:paraId="58341168" w14:textId="77777777" w:rsidR="009303D7" w:rsidRPr="00CF57B9" w:rsidRDefault="009303D7" w:rsidP="00CF57B9">
      <w:pPr>
        <w:pStyle w:val="Tekstpodstawowy"/>
        <w:rPr>
          <w:rFonts w:ascii="Arial" w:hAnsi="Arial" w:cs="Arial"/>
          <w:sz w:val="22"/>
          <w:szCs w:val="22"/>
        </w:rPr>
      </w:pPr>
    </w:p>
    <w:p w14:paraId="608C9666" w14:textId="77777777" w:rsidR="00CF57B9" w:rsidRPr="00CF57B9" w:rsidRDefault="00CF57B9" w:rsidP="00CF57B9">
      <w:pPr>
        <w:pStyle w:val="Tekstpodstawowy"/>
        <w:jc w:val="center"/>
        <w:rPr>
          <w:rFonts w:ascii="Arial" w:hAnsi="Arial" w:cs="Arial"/>
          <w:b/>
          <w:sz w:val="22"/>
          <w:szCs w:val="22"/>
        </w:rPr>
      </w:pPr>
      <w:r w:rsidRPr="00CF57B9">
        <w:rPr>
          <w:rFonts w:ascii="Arial" w:hAnsi="Arial" w:cs="Arial"/>
          <w:b/>
          <w:sz w:val="22"/>
          <w:szCs w:val="22"/>
        </w:rPr>
        <w:t>§ 12</w:t>
      </w:r>
    </w:p>
    <w:p w14:paraId="0C72BC2C" w14:textId="77777777" w:rsidR="00CF57B9" w:rsidRPr="00CF57B9" w:rsidRDefault="00CF57B9" w:rsidP="00CF57B9">
      <w:pPr>
        <w:pStyle w:val="Tekstpodstawowy"/>
        <w:jc w:val="center"/>
        <w:rPr>
          <w:rFonts w:ascii="Arial" w:hAnsi="Arial" w:cs="Arial"/>
          <w:b/>
          <w:sz w:val="22"/>
          <w:szCs w:val="22"/>
        </w:rPr>
      </w:pPr>
    </w:p>
    <w:p w14:paraId="28A993CA" w14:textId="77777777" w:rsidR="00326904" w:rsidRPr="00CF57B9" w:rsidRDefault="00CF57B9" w:rsidP="00CF57B9">
      <w:pPr>
        <w:pStyle w:val="Tekstpodstawowy"/>
        <w:ind w:right="-428"/>
        <w:rPr>
          <w:rFonts w:ascii="Arial" w:hAnsi="Arial" w:cs="Arial"/>
          <w:sz w:val="22"/>
          <w:szCs w:val="22"/>
        </w:rPr>
      </w:pPr>
      <w:r w:rsidRPr="00CF57B9">
        <w:rPr>
          <w:rFonts w:ascii="Arial" w:hAnsi="Arial" w:cs="Arial"/>
          <w:sz w:val="22"/>
          <w:szCs w:val="22"/>
        </w:rPr>
        <w:t>Wykonawcę obowiązuje odpowiedzialność cywilna za szkody oraz następstwa nieszczęśliwych wypadków dotyczących pracowników i osób trzecich a powstałych  w związku z realizacją przedmiotu umowy.</w:t>
      </w:r>
    </w:p>
    <w:p w14:paraId="0C9781E1" w14:textId="77777777" w:rsidR="00CF57B9" w:rsidRPr="00CF57B9" w:rsidRDefault="00CF57B9" w:rsidP="00CF57B9">
      <w:pPr>
        <w:pStyle w:val="Tekstpodstawowy"/>
        <w:jc w:val="center"/>
        <w:rPr>
          <w:rFonts w:ascii="Arial" w:hAnsi="Arial" w:cs="Arial"/>
          <w:b/>
          <w:sz w:val="22"/>
          <w:szCs w:val="22"/>
        </w:rPr>
      </w:pPr>
      <w:r w:rsidRPr="00CF57B9">
        <w:rPr>
          <w:rFonts w:ascii="Arial" w:hAnsi="Arial" w:cs="Arial"/>
          <w:b/>
          <w:sz w:val="22"/>
          <w:szCs w:val="22"/>
        </w:rPr>
        <w:lastRenderedPageBreak/>
        <w:t>§ 13</w:t>
      </w:r>
    </w:p>
    <w:p w14:paraId="2B5E51E2" w14:textId="77777777" w:rsidR="00BE382A" w:rsidRDefault="00CF57B9" w:rsidP="00CF57B9">
      <w:pPr>
        <w:pStyle w:val="Tekstpodstawowy"/>
        <w:tabs>
          <w:tab w:val="left" w:pos="2791"/>
        </w:tabs>
        <w:rPr>
          <w:rFonts w:ascii="Arial" w:hAnsi="Arial" w:cs="Arial"/>
          <w:b/>
          <w:sz w:val="22"/>
          <w:szCs w:val="22"/>
        </w:rPr>
      </w:pPr>
      <w:r w:rsidRPr="00CF57B9">
        <w:rPr>
          <w:rFonts w:ascii="Arial" w:hAnsi="Arial" w:cs="Arial"/>
          <w:b/>
          <w:sz w:val="22"/>
          <w:szCs w:val="22"/>
        </w:rPr>
        <w:tab/>
      </w:r>
    </w:p>
    <w:p w14:paraId="5C7806F8" w14:textId="77777777" w:rsidR="00BE382A" w:rsidRDefault="00BE382A" w:rsidP="0036790A">
      <w:pPr>
        <w:pStyle w:val="Tekstpodstawowy"/>
        <w:ind w:right="-428"/>
        <w:rPr>
          <w:rFonts w:ascii="Arial" w:hAnsi="Arial" w:cs="Arial"/>
          <w:sz w:val="22"/>
          <w:szCs w:val="22"/>
        </w:rPr>
      </w:pPr>
      <w:r w:rsidRPr="00DC2F31">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w:t>
      </w:r>
      <w:r>
        <w:rPr>
          <w:rFonts w:ascii="Arial" w:hAnsi="Arial" w:cs="Arial"/>
          <w:sz w:val="22"/>
          <w:szCs w:val="22"/>
        </w:rPr>
        <w:t xml:space="preserve"> </w:t>
      </w:r>
      <w:r w:rsidRPr="00DC2F31">
        <w:rPr>
          <w:rFonts w:ascii="Arial" w:hAnsi="Arial" w:cs="Arial"/>
          <w:sz w:val="22"/>
          <w:szCs w:val="22"/>
        </w:rPr>
        <w:t>zautomatyzowanemu podejmowaniu decyzji, w tym profilowaniu, a także prawo do wyrażenia sprzeciwu wobec przetwarzania danych osobowych. Wnioski w tych sprawach prosimy kierować do siedziby administratora danych.</w:t>
      </w:r>
    </w:p>
    <w:p w14:paraId="03B036F5" w14:textId="77777777" w:rsidR="0036790A" w:rsidRPr="0036790A" w:rsidRDefault="0036790A" w:rsidP="0036790A">
      <w:pPr>
        <w:pStyle w:val="Tekstpodstawowy"/>
        <w:ind w:right="-428"/>
        <w:rPr>
          <w:rFonts w:ascii="Arial" w:hAnsi="Arial" w:cs="Arial"/>
          <w:sz w:val="22"/>
          <w:szCs w:val="22"/>
        </w:rPr>
      </w:pPr>
    </w:p>
    <w:p w14:paraId="5BC26E97" w14:textId="77777777" w:rsidR="002717F0" w:rsidRDefault="002717F0" w:rsidP="00BE382A">
      <w:pPr>
        <w:pStyle w:val="Tekstpodstawowy"/>
        <w:jc w:val="center"/>
        <w:rPr>
          <w:rFonts w:ascii="Arial" w:hAnsi="Arial" w:cs="Arial"/>
          <w:b/>
          <w:sz w:val="22"/>
          <w:szCs w:val="22"/>
        </w:rPr>
      </w:pPr>
    </w:p>
    <w:p w14:paraId="1A3906D5" w14:textId="776AEAE6" w:rsidR="00BE382A" w:rsidRDefault="00BE382A" w:rsidP="00BE382A">
      <w:pPr>
        <w:pStyle w:val="Tekstpodstawowy"/>
        <w:jc w:val="center"/>
        <w:rPr>
          <w:rFonts w:ascii="Arial" w:hAnsi="Arial" w:cs="Arial"/>
          <w:b/>
          <w:sz w:val="22"/>
          <w:szCs w:val="22"/>
        </w:rPr>
      </w:pPr>
      <w:r w:rsidRPr="00CF57B9">
        <w:rPr>
          <w:rFonts w:ascii="Arial" w:hAnsi="Arial" w:cs="Arial"/>
          <w:b/>
          <w:sz w:val="22"/>
          <w:szCs w:val="22"/>
        </w:rPr>
        <w:t>§ 14</w:t>
      </w:r>
    </w:p>
    <w:p w14:paraId="18C7EB34" w14:textId="77777777" w:rsidR="00BE382A" w:rsidRPr="00CF57B9" w:rsidRDefault="00BE382A" w:rsidP="00CF57B9">
      <w:pPr>
        <w:pStyle w:val="Tekstpodstawowy"/>
        <w:tabs>
          <w:tab w:val="left" w:pos="2791"/>
        </w:tabs>
        <w:rPr>
          <w:rFonts w:ascii="Arial" w:hAnsi="Arial" w:cs="Arial"/>
          <w:b/>
          <w:sz w:val="22"/>
          <w:szCs w:val="22"/>
        </w:rPr>
      </w:pPr>
    </w:p>
    <w:p w14:paraId="4896EADA" w14:textId="77777777" w:rsidR="001143AC" w:rsidRDefault="00CF57B9" w:rsidP="00CF57B9">
      <w:pPr>
        <w:pStyle w:val="Tekstpodstawowy"/>
        <w:rPr>
          <w:rFonts w:ascii="Arial" w:hAnsi="Arial" w:cs="Arial"/>
          <w:sz w:val="22"/>
          <w:szCs w:val="22"/>
        </w:rPr>
      </w:pPr>
      <w:r w:rsidRPr="00CF57B9">
        <w:rPr>
          <w:rFonts w:ascii="Arial" w:hAnsi="Arial" w:cs="Arial"/>
          <w:sz w:val="22"/>
          <w:szCs w:val="22"/>
        </w:rPr>
        <w:t>W sp</w:t>
      </w:r>
      <w:r w:rsidR="002B5812">
        <w:rPr>
          <w:rFonts w:ascii="Arial" w:hAnsi="Arial" w:cs="Arial"/>
          <w:sz w:val="22"/>
          <w:szCs w:val="22"/>
        </w:rPr>
        <w:t>r</w:t>
      </w:r>
      <w:r w:rsidRPr="00CF57B9">
        <w:rPr>
          <w:rFonts w:ascii="Arial" w:hAnsi="Arial" w:cs="Arial"/>
          <w:sz w:val="22"/>
          <w:szCs w:val="22"/>
        </w:rPr>
        <w:t>awach nieuregulowanych niniejszą umową będą miały zastosowania właści</w:t>
      </w:r>
      <w:r>
        <w:rPr>
          <w:rFonts w:ascii="Arial" w:hAnsi="Arial" w:cs="Arial"/>
          <w:sz w:val="22"/>
          <w:szCs w:val="22"/>
        </w:rPr>
        <w:t xml:space="preserve">we przepisy Kodeksu cywilnego. </w:t>
      </w:r>
    </w:p>
    <w:p w14:paraId="60BC998A" w14:textId="77777777" w:rsidR="0036790A" w:rsidRDefault="0036790A" w:rsidP="00CF57B9">
      <w:pPr>
        <w:pStyle w:val="Tekstpodstawowy"/>
        <w:rPr>
          <w:rFonts w:ascii="Arial" w:hAnsi="Arial" w:cs="Arial"/>
          <w:sz w:val="22"/>
          <w:szCs w:val="22"/>
        </w:rPr>
      </w:pPr>
    </w:p>
    <w:p w14:paraId="3E5B3600" w14:textId="77777777" w:rsidR="0036790A" w:rsidRPr="00CF57B9" w:rsidRDefault="0036790A" w:rsidP="00CF57B9">
      <w:pPr>
        <w:pStyle w:val="Tekstpodstawowy"/>
        <w:rPr>
          <w:rFonts w:ascii="Arial" w:hAnsi="Arial" w:cs="Arial"/>
          <w:sz w:val="22"/>
          <w:szCs w:val="22"/>
        </w:rPr>
      </w:pPr>
    </w:p>
    <w:p w14:paraId="4C3362EF" w14:textId="77777777" w:rsidR="00CF57B9" w:rsidRPr="00CF57B9" w:rsidRDefault="00BE382A" w:rsidP="00CF57B9">
      <w:pPr>
        <w:pStyle w:val="Tekstpodstawowy"/>
        <w:jc w:val="center"/>
        <w:rPr>
          <w:rFonts w:ascii="Arial" w:hAnsi="Arial" w:cs="Arial"/>
          <w:b/>
          <w:sz w:val="22"/>
          <w:szCs w:val="22"/>
        </w:rPr>
      </w:pPr>
      <w:r>
        <w:rPr>
          <w:rFonts w:ascii="Arial" w:hAnsi="Arial" w:cs="Arial"/>
          <w:b/>
          <w:sz w:val="22"/>
          <w:szCs w:val="22"/>
        </w:rPr>
        <w:t>§ 15</w:t>
      </w:r>
    </w:p>
    <w:p w14:paraId="6A6748DB" w14:textId="77777777" w:rsidR="00CF57B9" w:rsidRPr="00CF57B9" w:rsidRDefault="00CF57B9" w:rsidP="00CF57B9">
      <w:pPr>
        <w:pStyle w:val="Tekstpodstawowy"/>
        <w:rPr>
          <w:rFonts w:ascii="Arial" w:hAnsi="Arial" w:cs="Arial"/>
          <w:b/>
          <w:sz w:val="22"/>
          <w:szCs w:val="22"/>
        </w:rPr>
      </w:pPr>
    </w:p>
    <w:p w14:paraId="1762F831" w14:textId="77777777" w:rsidR="003568A2" w:rsidRPr="001143AC" w:rsidRDefault="00CF57B9" w:rsidP="001143AC">
      <w:pPr>
        <w:pStyle w:val="Tekstpodstawowy"/>
        <w:rPr>
          <w:rFonts w:ascii="Arial" w:hAnsi="Arial" w:cs="Arial"/>
          <w:sz w:val="22"/>
          <w:szCs w:val="22"/>
        </w:rPr>
      </w:pPr>
      <w:r w:rsidRPr="00CF57B9">
        <w:rPr>
          <w:rFonts w:ascii="Arial" w:hAnsi="Arial" w:cs="Arial"/>
          <w:sz w:val="22"/>
          <w:szCs w:val="22"/>
        </w:rPr>
        <w:t>Spory mogące wyniknąć z realizacji niniejszej umowy będą rozstrzygane przez sąd właściwy dla siedziby Zamawiającego.</w:t>
      </w:r>
    </w:p>
    <w:p w14:paraId="58B2E026" w14:textId="77777777" w:rsidR="00773D9F" w:rsidRDefault="00773D9F">
      <w:pPr>
        <w:pStyle w:val="Tekstpodstawowy"/>
        <w:jc w:val="center"/>
        <w:rPr>
          <w:rFonts w:ascii="Arial" w:hAnsi="Arial" w:cs="Arial"/>
          <w:b/>
          <w:sz w:val="22"/>
          <w:szCs w:val="22"/>
        </w:rPr>
      </w:pPr>
    </w:p>
    <w:p w14:paraId="614E0125" w14:textId="77777777" w:rsidR="00FA7AB1" w:rsidRDefault="00246F0C">
      <w:pPr>
        <w:pStyle w:val="Tekstpodstawowy"/>
        <w:jc w:val="center"/>
        <w:rPr>
          <w:rFonts w:ascii="Arial" w:hAnsi="Arial" w:cs="Arial"/>
          <w:b/>
          <w:sz w:val="22"/>
          <w:szCs w:val="22"/>
        </w:rPr>
      </w:pPr>
      <w:r w:rsidRPr="00CF57B9">
        <w:rPr>
          <w:rFonts w:ascii="Arial" w:hAnsi="Arial" w:cs="Arial"/>
          <w:b/>
          <w:sz w:val="22"/>
          <w:szCs w:val="22"/>
        </w:rPr>
        <w:t xml:space="preserve">§ </w:t>
      </w:r>
      <w:r w:rsidR="00BE382A">
        <w:rPr>
          <w:rFonts w:ascii="Arial" w:hAnsi="Arial" w:cs="Arial"/>
          <w:b/>
          <w:sz w:val="22"/>
          <w:szCs w:val="22"/>
        </w:rPr>
        <w:t>16</w:t>
      </w:r>
    </w:p>
    <w:p w14:paraId="088EE580" w14:textId="77777777" w:rsidR="00DB7F92" w:rsidRDefault="00DB7F92">
      <w:pPr>
        <w:pStyle w:val="Tekstpodstawowy"/>
        <w:jc w:val="center"/>
        <w:rPr>
          <w:rFonts w:ascii="Arial" w:hAnsi="Arial" w:cs="Arial"/>
          <w:b/>
          <w:sz w:val="22"/>
          <w:szCs w:val="22"/>
        </w:rPr>
      </w:pPr>
    </w:p>
    <w:p w14:paraId="6D07190B" w14:textId="77777777" w:rsidR="00BE382A" w:rsidRPr="00772632" w:rsidRDefault="00BE382A" w:rsidP="00BE382A">
      <w:pPr>
        <w:pStyle w:val="Default"/>
        <w:numPr>
          <w:ilvl w:val="0"/>
          <w:numId w:val="23"/>
        </w:numPr>
        <w:ind w:left="567" w:hanging="567"/>
        <w:jc w:val="both"/>
        <w:rPr>
          <w:rFonts w:ascii="Arial" w:hAnsi="Arial" w:cs="Arial"/>
          <w:color w:val="auto"/>
          <w:sz w:val="22"/>
          <w:szCs w:val="22"/>
        </w:rPr>
      </w:pPr>
      <w:r>
        <w:rPr>
          <w:rFonts w:ascii="Arial" w:hAnsi="Arial" w:cs="Arial"/>
          <w:color w:val="auto"/>
          <w:sz w:val="22"/>
          <w:szCs w:val="22"/>
        </w:rPr>
        <w:t>W</w:t>
      </w:r>
      <w:r w:rsidRPr="00772632">
        <w:rPr>
          <w:rFonts w:ascii="Arial" w:hAnsi="Arial" w:cs="Arial"/>
          <w:color w:val="auto"/>
          <w:sz w:val="22"/>
          <w:szCs w:val="22"/>
        </w:rPr>
        <w:t xml:space="preserve">ykonawca lub Podwykonawca w trakcie realizacji przedmiotu zamówienia zobowiązany jest do zatrudniania na podstawie umowy o pracę </w:t>
      </w:r>
      <w:r w:rsidRPr="00772632">
        <w:rPr>
          <w:rFonts w:ascii="Arial" w:hAnsi="Arial" w:cs="Arial"/>
          <w:iCs/>
          <w:color w:val="auto"/>
          <w:sz w:val="22"/>
          <w:szCs w:val="22"/>
        </w:rPr>
        <w:t>osób</w:t>
      </w:r>
      <w:r w:rsidRPr="00772632">
        <w:rPr>
          <w:rFonts w:ascii="Arial" w:hAnsi="Arial" w:cs="Arial"/>
          <w:color w:val="auto"/>
          <w:sz w:val="22"/>
          <w:szCs w:val="22"/>
        </w:rPr>
        <w:t xml:space="preserve"> wykonujących czynności</w:t>
      </w:r>
      <w:r>
        <w:rPr>
          <w:rFonts w:ascii="Arial" w:hAnsi="Arial" w:cs="Arial"/>
          <w:color w:val="auto"/>
          <w:sz w:val="22"/>
          <w:szCs w:val="22"/>
        </w:rPr>
        <w:t xml:space="preserve"> w koronach drzew</w:t>
      </w:r>
      <w:r w:rsidRPr="00772632">
        <w:rPr>
          <w:rFonts w:ascii="Arial" w:hAnsi="Arial" w:cs="Arial"/>
          <w:color w:val="auto"/>
          <w:sz w:val="22"/>
          <w:szCs w:val="22"/>
        </w:rPr>
        <w:t xml:space="preserve">, w zakresie realizacji części </w:t>
      </w:r>
      <w:r w:rsidR="002C3F8B">
        <w:rPr>
          <w:rFonts w:ascii="Arial" w:hAnsi="Arial" w:cs="Arial"/>
          <w:color w:val="auto"/>
          <w:sz w:val="22"/>
          <w:szCs w:val="22"/>
        </w:rPr>
        <w:t>1-3</w:t>
      </w:r>
      <w:r>
        <w:rPr>
          <w:rFonts w:ascii="Arial" w:hAnsi="Arial" w:cs="Arial"/>
          <w:color w:val="auto"/>
          <w:sz w:val="22"/>
          <w:szCs w:val="22"/>
        </w:rPr>
        <w:t xml:space="preserve"> </w:t>
      </w:r>
      <w:r w:rsidRPr="00772632">
        <w:rPr>
          <w:rFonts w:ascii="Arial" w:hAnsi="Arial" w:cs="Arial"/>
          <w:color w:val="auto"/>
          <w:sz w:val="22"/>
          <w:szCs w:val="22"/>
        </w:rPr>
        <w:t xml:space="preserve">przedmiotu zamówienia, szczegółowo wskazane </w:t>
      </w:r>
      <w:r>
        <w:rPr>
          <w:rFonts w:ascii="Arial" w:hAnsi="Arial" w:cs="Arial"/>
          <w:color w:val="auto"/>
          <w:sz w:val="22"/>
          <w:szCs w:val="22"/>
        </w:rPr>
        <w:t>w opisie przedmiotu zamówienia</w:t>
      </w:r>
      <w:r w:rsidR="004964EB">
        <w:rPr>
          <w:rFonts w:ascii="Arial" w:hAnsi="Arial" w:cs="Arial"/>
          <w:color w:val="auto"/>
          <w:sz w:val="22"/>
          <w:szCs w:val="22"/>
        </w:rPr>
        <w:t xml:space="preserve"> (Część III SIWZ)</w:t>
      </w:r>
      <w:r w:rsidRPr="00772632">
        <w:rPr>
          <w:rFonts w:ascii="Arial" w:hAnsi="Arial" w:cs="Arial"/>
          <w:color w:val="auto"/>
          <w:sz w:val="22"/>
          <w:szCs w:val="22"/>
        </w:rPr>
        <w:t xml:space="preserve">. Powyższy warunek zostanie spełniony poprzez zatrudnienie na umowę o pracę nowych pracowników lub wyznaczenie do realizacji zamówienia zatrudnionych już </w:t>
      </w:r>
      <w:r w:rsidR="004964EB">
        <w:rPr>
          <w:rFonts w:ascii="Arial" w:hAnsi="Arial" w:cs="Arial"/>
          <w:color w:val="auto"/>
          <w:sz w:val="22"/>
          <w:szCs w:val="22"/>
        </w:rPr>
        <w:t xml:space="preserve">                           </w:t>
      </w:r>
      <w:r w:rsidRPr="00772632">
        <w:rPr>
          <w:rFonts w:ascii="Arial" w:hAnsi="Arial" w:cs="Arial"/>
          <w:color w:val="auto"/>
          <w:sz w:val="22"/>
          <w:szCs w:val="22"/>
        </w:rPr>
        <w:t>u Wykonawcy pracowników.</w:t>
      </w:r>
    </w:p>
    <w:p w14:paraId="4458A804" w14:textId="77777777" w:rsidR="00BE382A" w:rsidRPr="00772632" w:rsidRDefault="00BE382A" w:rsidP="00BE382A">
      <w:pPr>
        <w:pStyle w:val="Default"/>
        <w:numPr>
          <w:ilvl w:val="0"/>
          <w:numId w:val="23"/>
        </w:numPr>
        <w:ind w:left="567" w:hanging="567"/>
        <w:jc w:val="both"/>
        <w:rPr>
          <w:rFonts w:ascii="Arial" w:hAnsi="Arial" w:cs="Arial"/>
          <w:color w:val="auto"/>
          <w:sz w:val="22"/>
          <w:szCs w:val="22"/>
        </w:rPr>
      </w:pPr>
      <w:r w:rsidRPr="00772632">
        <w:rPr>
          <w:rFonts w:ascii="Arial" w:hAnsi="Arial" w:cs="Arial"/>
          <w:color w:val="auto"/>
          <w:sz w:val="22"/>
          <w:szCs w:val="22"/>
        </w:rPr>
        <w:t xml:space="preserve">Czynności wymienione w ust. 1 będą świadczone przez osoby wymienione                              w Załączniku do umowy pn. „Wykaz osób zatrudnionych na podstawie umowy                     o pracę”, </w:t>
      </w:r>
      <w:r w:rsidRPr="00772632">
        <w:rPr>
          <w:rFonts w:ascii="Arial" w:hAnsi="Arial" w:cs="Arial"/>
          <w:iCs/>
          <w:color w:val="auto"/>
          <w:sz w:val="22"/>
          <w:szCs w:val="22"/>
        </w:rPr>
        <w:t>które zostały wskazane przez Wykonawcę</w:t>
      </w:r>
      <w:r w:rsidRPr="00772632">
        <w:rPr>
          <w:rFonts w:ascii="Arial" w:hAnsi="Arial" w:cs="Arial"/>
          <w:color w:val="auto"/>
          <w:sz w:val="22"/>
          <w:szCs w:val="22"/>
        </w:rPr>
        <w:t>, zwane dalej „Pracownikami świadczącymi czynności.</w:t>
      </w:r>
      <w:r w:rsidR="00773D9F" w:rsidRPr="00773D9F">
        <w:rPr>
          <w:rFonts w:ascii="Arial" w:hAnsi="Arial" w:cs="Arial"/>
          <w:color w:val="auto"/>
          <w:sz w:val="22"/>
          <w:szCs w:val="22"/>
        </w:rPr>
        <w:t xml:space="preserve"> </w:t>
      </w:r>
      <w:r w:rsidR="00773D9F">
        <w:rPr>
          <w:rFonts w:ascii="Arial" w:hAnsi="Arial" w:cs="Arial"/>
          <w:color w:val="auto"/>
          <w:sz w:val="22"/>
          <w:szCs w:val="22"/>
        </w:rPr>
        <w:t>Wykonawca zobowiązany jest na bieżąco dokonywać aktualizacji wykazu o którym mowa w zdaniu pierwszym.</w:t>
      </w:r>
    </w:p>
    <w:p w14:paraId="18328662" w14:textId="6B5B8C88" w:rsidR="00773D9F" w:rsidRPr="00240E69" w:rsidRDefault="00BE382A" w:rsidP="004F086F">
      <w:pPr>
        <w:pStyle w:val="Default"/>
        <w:numPr>
          <w:ilvl w:val="0"/>
          <w:numId w:val="23"/>
        </w:numPr>
        <w:ind w:left="567" w:hanging="567"/>
        <w:jc w:val="both"/>
        <w:rPr>
          <w:rFonts w:ascii="Arial" w:hAnsi="Arial" w:cs="Arial"/>
          <w:sz w:val="22"/>
          <w:szCs w:val="22"/>
        </w:rPr>
      </w:pPr>
      <w:r w:rsidRPr="00772632">
        <w:rPr>
          <w:rFonts w:ascii="Arial" w:hAnsi="Arial" w:cs="Arial"/>
          <w:color w:val="auto"/>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w:t>
      </w:r>
      <w:r>
        <w:rPr>
          <w:rFonts w:ascii="Arial" w:hAnsi="Arial" w:cs="Arial"/>
          <w:color w:val="auto"/>
          <w:sz w:val="22"/>
          <w:szCs w:val="22"/>
        </w:rPr>
        <w:t xml:space="preserve">awiać je Zamawiającemu. </w:t>
      </w:r>
      <w:r w:rsidR="00773D9F" w:rsidRPr="003346FE">
        <w:rPr>
          <w:rFonts w:ascii="Arial" w:hAnsi="Arial" w:cs="Arial"/>
          <w:sz w:val="22"/>
          <w:szCs w:val="22"/>
        </w:rPr>
        <w:t xml:space="preserve">Wymieniona powyżej dokumentacja jakiej Zamawiający ma prawo zażądać od Wykonawcy </w:t>
      </w:r>
      <w:r w:rsidR="00773D9F" w:rsidRPr="00773D9F">
        <w:rPr>
          <w:rFonts w:ascii="Arial" w:hAnsi="Arial" w:cs="Arial"/>
          <w:sz w:val="22"/>
          <w:szCs w:val="22"/>
        </w:rPr>
        <w:t>to np.</w:t>
      </w:r>
    </w:p>
    <w:p w14:paraId="655A2AC7" w14:textId="77777777" w:rsidR="00773D9F" w:rsidRPr="003346FE" w:rsidRDefault="00773D9F" w:rsidP="00773D9F">
      <w:pPr>
        <w:pStyle w:val="Tekstpodstawowy"/>
        <w:numPr>
          <w:ilvl w:val="0"/>
          <w:numId w:val="50"/>
        </w:numPr>
        <w:spacing w:before="60" w:line="276" w:lineRule="auto"/>
        <w:rPr>
          <w:rFonts w:ascii="Arial" w:hAnsi="Arial" w:cs="Arial"/>
          <w:sz w:val="22"/>
          <w:szCs w:val="22"/>
        </w:rPr>
      </w:pPr>
      <w:r w:rsidRPr="00773D9F">
        <w:rPr>
          <w:rFonts w:ascii="Arial" w:hAnsi="Arial" w:cs="Arial"/>
          <w:sz w:val="22"/>
          <w:szCs w:val="22"/>
        </w:rPr>
        <w:t>po</w:t>
      </w:r>
      <w:r w:rsidRPr="00773D9F">
        <w:rPr>
          <w:rFonts w:ascii="Arial" w:eastAsia="MS Gothic" w:hAnsi="Arial" w:cs="Arial"/>
          <w:sz w:val="22"/>
          <w:szCs w:val="22"/>
        </w:rPr>
        <w:t>ś</w:t>
      </w:r>
      <w:r w:rsidRPr="00773D9F">
        <w:rPr>
          <w:rFonts w:ascii="Arial" w:hAnsi="Arial" w:cs="Arial"/>
          <w:sz w:val="22"/>
          <w:szCs w:val="22"/>
        </w:rPr>
        <w:t>wiadczon</w:t>
      </w:r>
      <w:r w:rsidRPr="00773D9F">
        <w:rPr>
          <w:rFonts w:ascii="Arial" w:eastAsia="MS Gothic" w:hAnsi="Arial" w:cs="Arial"/>
          <w:sz w:val="22"/>
          <w:szCs w:val="22"/>
        </w:rPr>
        <w:t>ą</w:t>
      </w:r>
      <w:r w:rsidRPr="0002356B">
        <w:rPr>
          <w:rFonts w:ascii="Arial" w:hAnsi="Arial" w:cs="Arial"/>
          <w:sz w:val="22"/>
          <w:szCs w:val="22"/>
        </w:rPr>
        <w:t xml:space="preserve"> za zgodno</w:t>
      </w:r>
      <w:r w:rsidRPr="0002356B">
        <w:rPr>
          <w:rFonts w:ascii="Arial" w:eastAsia="MS Gothic" w:hAnsi="Arial" w:cs="Arial"/>
          <w:sz w:val="22"/>
          <w:szCs w:val="22"/>
        </w:rPr>
        <w:t>ść</w:t>
      </w:r>
      <w:r w:rsidRPr="00A03158">
        <w:rPr>
          <w:rFonts w:ascii="Arial" w:hAnsi="Arial" w:cs="Arial"/>
          <w:sz w:val="22"/>
          <w:szCs w:val="22"/>
        </w:rPr>
        <w:t xml:space="preserve"> z orygina</w:t>
      </w:r>
      <w:r w:rsidRPr="00A03158">
        <w:rPr>
          <w:rFonts w:ascii="Arial" w:eastAsia="Malgun Gothic" w:hAnsi="Arial" w:cs="Arial"/>
          <w:sz w:val="22"/>
          <w:szCs w:val="22"/>
        </w:rPr>
        <w:t>ł</w:t>
      </w:r>
      <w:r w:rsidRPr="002717F0">
        <w:rPr>
          <w:rFonts w:ascii="Arial" w:hAnsi="Arial" w:cs="Arial"/>
          <w:sz w:val="22"/>
          <w:szCs w:val="22"/>
        </w:rPr>
        <w:t>em odpowiednio przez wykonawc</w:t>
      </w:r>
      <w:r w:rsidRPr="002717F0">
        <w:rPr>
          <w:rFonts w:ascii="Arial" w:eastAsia="MS Gothic" w:hAnsi="Arial" w:cs="Arial"/>
          <w:sz w:val="22"/>
          <w:szCs w:val="22"/>
        </w:rPr>
        <w:t>ę</w:t>
      </w:r>
      <w:r w:rsidRPr="002717F0">
        <w:rPr>
          <w:rFonts w:ascii="Arial" w:hAnsi="Arial" w:cs="Arial"/>
          <w:sz w:val="22"/>
          <w:szCs w:val="22"/>
        </w:rPr>
        <w:t xml:space="preserve"> lub podwykonawc</w:t>
      </w:r>
      <w:r w:rsidRPr="002717F0">
        <w:rPr>
          <w:rFonts w:ascii="Arial" w:eastAsia="MS Gothic" w:hAnsi="Arial" w:cs="Arial"/>
          <w:sz w:val="22"/>
          <w:szCs w:val="22"/>
        </w:rPr>
        <w:t>ę</w:t>
      </w:r>
      <w:r w:rsidRPr="002717F0">
        <w:rPr>
          <w:rFonts w:ascii="Arial" w:hAnsi="Arial" w:cs="Arial"/>
          <w:b/>
          <w:sz w:val="22"/>
          <w:szCs w:val="22"/>
        </w:rPr>
        <w:t xml:space="preserve"> kopi</w:t>
      </w:r>
      <w:r w:rsidRPr="00893650">
        <w:rPr>
          <w:rFonts w:ascii="Arial" w:eastAsia="MS Gothic" w:hAnsi="Arial" w:cs="Arial"/>
          <w:b/>
          <w:sz w:val="22"/>
          <w:szCs w:val="22"/>
        </w:rPr>
        <w:t>ę</w:t>
      </w:r>
      <w:r w:rsidRPr="00893650">
        <w:rPr>
          <w:rFonts w:ascii="Arial" w:hAnsi="Arial" w:cs="Arial"/>
          <w:b/>
          <w:sz w:val="22"/>
          <w:szCs w:val="22"/>
        </w:rPr>
        <w:t xml:space="preserve"> umowy/um</w:t>
      </w:r>
      <w:r w:rsidRPr="00893650">
        <w:rPr>
          <w:rFonts w:ascii="Arial" w:eastAsia="Malgun Gothic" w:hAnsi="Arial" w:cs="Arial"/>
          <w:b/>
          <w:sz w:val="22"/>
          <w:szCs w:val="22"/>
        </w:rPr>
        <w:t>ó</w:t>
      </w:r>
      <w:r w:rsidRPr="00893650">
        <w:rPr>
          <w:rFonts w:ascii="Arial" w:hAnsi="Arial" w:cs="Arial"/>
          <w:b/>
          <w:sz w:val="22"/>
          <w:szCs w:val="22"/>
        </w:rPr>
        <w:t>w o prac</w:t>
      </w:r>
      <w:r w:rsidRPr="00893650">
        <w:rPr>
          <w:rFonts w:ascii="Arial" w:eastAsia="MS Gothic" w:hAnsi="Arial" w:cs="Arial"/>
          <w:b/>
          <w:sz w:val="22"/>
          <w:szCs w:val="22"/>
        </w:rPr>
        <w:t>ę</w:t>
      </w:r>
      <w:r w:rsidRPr="00893650">
        <w:rPr>
          <w:rFonts w:ascii="Arial" w:hAnsi="Arial" w:cs="Arial"/>
          <w:sz w:val="22"/>
          <w:szCs w:val="22"/>
        </w:rPr>
        <w:t xml:space="preserve"> osób wykonuj</w:t>
      </w:r>
      <w:r w:rsidRPr="002D65EA">
        <w:rPr>
          <w:rFonts w:ascii="Arial" w:eastAsia="MS Gothic" w:hAnsi="Arial" w:cs="Arial"/>
          <w:sz w:val="22"/>
          <w:szCs w:val="22"/>
        </w:rPr>
        <w:t>ą</w:t>
      </w:r>
      <w:r w:rsidRPr="000076EC">
        <w:rPr>
          <w:rFonts w:ascii="Arial" w:hAnsi="Arial" w:cs="Arial"/>
          <w:sz w:val="22"/>
          <w:szCs w:val="22"/>
        </w:rPr>
        <w:t>cych w trakcie realizacji zam</w:t>
      </w:r>
      <w:r w:rsidRPr="000076EC">
        <w:rPr>
          <w:rFonts w:ascii="Arial" w:eastAsia="Malgun Gothic" w:hAnsi="Arial" w:cs="Arial"/>
          <w:sz w:val="22"/>
          <w:szCs w:val="22"/>
        </w:rPr>
        <w:t>ó</w:t>
      </w:r>
      <w:r w:rsidRPr="000076EC">
        <w:rPr>
          <w:rFonts w:ascii="Arial" w:hAnsi="Arial" w:cs="Arial"/>
          <w:sz w:val="22"/>
          <w:szCs w:val="22"/>
        </w:rPr>
        <w:t>wienia czynno</w:t>
      </w:r>
      <w:r w:rsidRPr="000076EC">
        <w:rPr>
          <w:rFonts w:ascii="Arial" w:eastAsia="MS Gothic" w:hAnsi="Arial" w:cs="Arial"/>
          <w:sz w:val="22"/>
          <w:szCs w:val="22"/>
        </w:rPr>
        <w:t>ś</w:t>
      </w:r>
      <w:r w:rsidRPr="000076EC">
        <w:rPr>
          <w:rFonts w:ascii="Arial" w:hAnsi="Arial" w:cs="Arial"/>
          <w:sz w:val="22"/>
          <w:szCs w:val="22"/>
        </w:rPr>
        <w:t>ci, kt</w:t>
      </w:r>
      <w:r w:rsidRPr="000076EC">
        <w:rPr>
          <w:rFonts w:ascii="Arial" w:eastAsia="Malgun Gothic" w:hAnsi="Arial" w:cs="Arial"/>
          <w:sz w:val="22"/>
          <w:szCs w:val="22"/>
        </w:rPr>
        <w:t>ó</w:t>
      </w:r>
      <w:r w:rsidRPr="000076EC">
        <w:rPr>
          <w:rFonts w:ascii="Arial" w:hAnsi="Arial" w:cs="Arial"/>
          <w:sz w:val="22"/>
          <w:szCs w:val="22"/>
        </w:rPr>
        <w:t>rych dotyczy o</w:t>
      </w:r>
      <w:r w:rsidRPr="000076EC">
        <w:rPr>
          <w:rFonts w:ascii="Arial" w:eastAsia="MS Gothic" w:hAnsi="Arial" w:cs="Arial"/>
          <w:sz w:val="22"/>
          <w:szCs w:val="22"/>
        </w:rPr>
        <w:t>ś</w:t>
      </w:r>
      <w:r w:rsidRPr="000076EC">
        <w:rPr>
          <w:rFonts w:ascii="Arial" w:hAnsi="Arial" w:cs="Arial"/>
          <w:sz w:val="22"/>
          <w:szCs w:val="22"/>
        </w:rPr>
        <w:t>wiadczenie wykonawcy lub podwykonawcy</w:t>
      </w:r>
      <w:r w:rsidRPr="0011086B">
        <w:rPr>
          <w:rFonts w:ascii="Arial" w:hAnsi="Arial" w:cs="Arial"/>
          <w:sz w:val="22"/>
          <w:szCs w:val="22"/>
        </w:rPr>
        <w:t xml:space="preserve"> wskazne w ust. 5  (wraz z dokumentem reguluj</w:t>
      </w:r>
      <w:r w:rsidRPr="0011086B">
        <w:rPr>
          <w:rFonts w:ascii="Arial" w:eastAsia="MS Gothic" w:hAnsi="Arial" w:cs="Arial"/>
          <w:sz w:val="22"/>
          <w:szCs w:val="22"/>
        </w:rPr>
        <w:t>ą</w:t>
      </w:r>
      <w:r w:rsidRPr="0011086B">
        <w:rPr>
          <w:rFonts w:ascii="Arial" w:hAnsi="Arial" w:cs="Arial"/>
          <w:sz w:val="22"/>
          <w:szCs w:val="22"/>
        </w:rPr>
        <w:t>cym zakres obowi</w:t>
      </w:r>
      <w:r w:rsidRPr="0011086B">
        <w:rPr>
          <w:rFonts w:ascii="Arial" w:eastAsia="MS Gothic" w:hAnsi="Arial" w:cs="Arial"/>
          <w:sz w:val="22"/>
          <w:szCs w:val="22"/>
        </w:rPr>
        <w:t>ą</w:t>
      </w:r>
      <w:r w:rsidRPr="007C31FE">
        <w:rPr>
          <w:rFonts w:ascii="Arial" w:hAnsi="Arial" w:cs="Arial"/>
          <w:sz w:val="22"/>
          <w:szCs w:val="22"/>
        </w:rPr>
        <w:t>zk</w:t>
      </w:r>
      <w:r w:rsidRPr="007C31FE">
        <w:rPr>
          <w:rFonts w:ascii="Arial" w:eastAsia="Malgun Gothic" w:hAnsi="Arial" w:cs="Arial"/>
          <w:sz w:val="22"/>
          <w:szCs w:val="22"/>
        </w:rPr>
        <w:t>ó</w:t>
      </w:r>
      <w:r w:rsidRPr="007C31FE">
        <w:rPr>
          <w:rFonts w:ascii="Arial" w:hAnsi="Arial" w:cs="Arial"/>
          <w:sz w:val="22"/>
          <w:szCs w:val="22"/>
        </w:rPr>
        <w:t>w, je</w:t>
      </w:r>
      <w:r w:rsidRPr="007C31FE">
        <w:rPr>
          <w:rFonts w:ascii="Arial" w:eastAsia="MS Gothic" w:hAnsi="Arial" w:cs="Arial"/>
          <w:sz w:val="22"/>
          <w:szCs w:val="22"/>
        </w:rPr>
        <w:t>ż</w:t>
      </w:r>
      <w:r w:rsidRPr="007C31FE">
        <w:rPr>
          <w:rFonts w:ascii="Arial" w:hAnsi="Arial" w:cs="Arial"/>
          <w:sz w:val="22"/>
          <w:szCs w:val="22"/>
        </w:rPr>
        <w:t>eli zosta</w:t>
      </w:r>
      <w:r w:rsidRPr="007C31FE">
        <w:rPr>
          <w:rFonts w:ascii="Arial" w:eastAsia="Malgun Gothic" w:hAnsi="Arial" w:cs="Arial"/>
          <w:sz w:val="22"/>
          <w:szCs w:val="22"/>
        </w:rPr>
        <w:t>ł</w:t>
      </w:r>
      <w:r w:rsidRPr="007C31FE">
        <w:rPr>
          <w:rFonts w:ascii="Arial" w:hAnsi="Arial" w:cs="Arial"/>
          <w:sz w:val="22"/>
          <w:szCs w:val="22"/>
        </w:rPr>
        <w:t xml:space="preserve"> sporz</w:t>
      </w:r>
      <w:r w:rsidRPr="007C31FE">
        <w:rPr>
          <w:rFonts w:ascii="Arial" w:eastAsia="MS Gothic" w:hAnsi="Arial" w:cs="Arial"/>
          <w:sz w:val="22"/>
          <w:szCs w:val="22"/>
        </w:rPr>
        <w:t>ą</w:t>
      </w:r>
      <w:r w:rsidRPr="007C31FE">
        <w:rPr>
          <w:rFonts w:ascii="Arial" w:hAnsi="Arial" w:cs="Arial"/>
          <w:sz w:val="22"/>
          <w:szCs w:val="22"/>
        </w:rPr>
        <w:t xml:space="preserve">dzony). </w:t>
      </w:r>
    </w:p>
    <w:p w14:paraId="4F27F194" w14:textId="77777777" w:rsidR="00773D9F" w:rsidRPr="003346FE" w:rsidRDefault="00773D9F" w:rsidP="00773D9F">
      <w:pPr>
        <w:pStyle w:val="Tekstpodstawowy"/>
        <w:numPr>
          <w:ilvl w:val="0"/>
          <w:numId w:val="50"/>
        </w:numPr>
        <w:spacing w:before="60" w:line="276" w:lineRule="auto"/>
        <w:rPr>
          <w:rFonts w:ascii="Arial" w:hAnsi="Arial" w:cs="Arial"/>
          <w:sz w:val="22"/>
          <w:szCs w:val="22"/>
        </w:rPr>
      </w:pPr>
      <w:r w:rsidRPr="00773D9F">
        <w:rPr>
          <w:rFonts w:ascii="Arial" w:hAnsi="Arial" w:cs="Arial"/>
          <w:b/>
          <w:sz w:val="22"/>
          <w:szCs w:val="22"/>
        </w:rPr>
        <w:t>za</w:t>
      </w:r>
      <w:r w:rsidRPr="00773D9F">
        <w:rPr>
          <w:rFonts w:ascii="Arial" w:eastAsia="MS Gothic" w:hAnsi="Arial" w:cs="Arial"/>
          <w:b/>
          <w:sz w:val="22"/>
          <w:szCs w:val="22"/>
        </w:rPr>
        <w:t>ś</w:t>
      </w:r>
      <w:r w:rsidRPr="00773D9F">
        <w:rPr>
          <w:rFonts w:ascii="Arial" w:hAnsi="Arial" w:cs="Arial"/>
          <w:b/>
          <w:sz w:val="22"/>
          <w:szCs w:val="22"/>
        </w:rPr>
        <w:t>wiadczenie w</w:t>
      </w:r>
      <w:r w:rsidRPr="00773D9F">
        <w:rPr>
          <w:rFonts w:ascii="Arial" w:eastAsia="Malgun Gothic" w:hAnsi="Arial" w:cs="Arial"/>
          <w:b/>
          <w:sz w:val="22"/>
          <w:szCs w:val="22"/>
        </w:rPr>
        <w:t>ł</w:t>
      </w:r>
      <w:r w:rsidRPr="00773D9F">
        <w:rPr>
          <w:rFonts w:ascii="Arial" w:hAnsi="Arial" w:cs="Arial"/>
          <w:b/>
          <w:sz w:val="22"/>
          <w:szCs w:val="22"/>
        </w:rPr>
        <w:t>a</w:t>
      </w:r>
      <w:r w:rsidRPr="00773D9F">
        <w:rPr>
          <w:rFonts w:ascii="Arial" w:eastAsia="MS Gothic" w:hAnsi="Arial" w:cs="Arial"/>
          <w:b/>
          <w:sz w:val="22"/>
          <w:szCs w:val="22"/>
        </w:rPr>
        <w:t>ś</w:t>
      </w:r>
      <w:r w:rsidRPr="00773D9F">
        <w:rPr>
          <w:rFonts w:ascii="Arial" w:hAnsi="Arial" w:cs="Arial"/>
          <w:b/>
          <w:sz w:val="22"/>
          <w:szCs w:val="22"/>
        </w:rPr>
        <w:t>ciwego oddzia</w:t>
      </w:r>
      <w:r w:rsidRPr="00773D9F">
        <w:rPr>
          <w:rFonts w:ascii="Arial" w:eastAsia="Malgun Gothic" w:hAnsi="Arial" w:cs="Arial"/>
          <w:b/>
          <w:sz w:val="22"/>
          <w:szCs w:val="22"/>
        </w:rPr>
        <w:t>ł</w:t>
      </w:r>
      <w:r w:rsidRPr="00773D9F">
        <w:rPr>
          <w:rFonts w:ascii="Arial" w:hAnsi="Arial" w:cs="Arial"/>
          <w:b/>
          <w:sz w:val="22"/>
          <w:szCs w:val="22"/>
        </w:rPr>
        <w:t>u ZUS,</w:t>
      </w:r>
      <w:r w:rsidRPr="0002356B">
        <w:rPr>
          <w:rFonts w:ascii="Arial" w:hAnsi="Arial" w:cs="Arial"/>
          <w:sz w:val="22"/>
          <w:szCs w:val="22"/>
        </w:rPr>
        <w:t xml:space="preserve"> potwierdzaj</w:t>
      </w:r>
      <w:r w:rsidRPr="0002356B">
        <w:rPr>
          <w:rFonts w:ascii="Arial" w:eastAsia="MS Gothic" w:hAnsi="Arial" w:cs="Arial"/>
          <w:sz w:val="22"/>
          <w:szCs w:val="22"/>
        </w:rPr>
        <w:t>ą</w:t>
      </w:r>
      <w:r w:rsidRPr="00A03158">
        <w:rPr>
          <w:rFonts w:ascii="Arial" w:hAnsi="Arial" w:cs="Arial"/>
          <w:sz w:val="22"/>
          <w:szCs w:val="22"/>
        </w:rPr>
        <w:t>ce op</w:t>
      </w:r>
      <w:r w:rsidRPr="00A03158">
        <w:rPr>
          <w:rFonts w:ascii="Arial" w:eastAsia="Malgun Gothic" w:hAnsi="Arial" w:cs="Arial"/>
          <w:sz w:val="22"/>
          <w:szCs w:val="22"/>
        </w:rPr>
        <w:t>ł</w:t>
      </w:r>
      <w:r w:rsidRPr="002717F0">
        <w:rPr>
          <w:rFonts w:ascii="Arial" w:hAnsi="Arial" w:cs="Arial"/>
          <w:sz w:val="22"/>
          <w:szCs w:val="22"/>
        </w:rPr>
        <w:t>acanie przez wykonawc</w:t>
      </w:r>
      <w:r w:rsidRPr="002717F0">
        <w:rPr>
          <w:rFonts w:ascii="Arial" w:eastAsia="MS Gothic" w:hAnsi="Arial" w:cs="Arial"/>
          <w:sz w:val="22"/>
          <w:szCs w:val="22"/>
        </w:rPr>
        <w:t>ę</w:t>
      </w:r>
      <w:r w:rsidRPr="002717F0">
        <w:rPr>
          <w:rFonts w:ascii="Arial" w:hAnsi="Arial" w:cs="Arial"/>
          <w:sz w:val="22"/>
          <w:szCs w:val="22"/>
        </w:rPr>
        <w:t xml:space="preserve"> lub podwykonawc</w:t>
      </w:r>
      <w:r w:rsidRPr="00893650">
        <w:rPr>
          <w:rFonts w:ascii="Arial" w:eastAsia="MS Gothic" w:hAnsi="Arial" w:cs="Arial"/>
          <w:sz w:val="22"/>
          <w:szCs w:val="22"/>
        </w:rPr>
        <w:t>ę</w:t>
      </w:r>
      <w:r w:rsidRPr="00893650">
        <w:rPr>
          <w:rFonts w:ascii="Arial" w:hAnsi="Arial" w:cs="Arial"/>
          <w:sz w:val="22"/>
          <w:szCs w:val="22"/>
        </w:rPr>
        <w:t xml:space="preserve"> sk</w:t>
      </w:r>
      <w:r w:rsidRPr="00893650">
        <w:rPr>
          <w:rFonts w:ascii="Arial" w:eastAsia="Malgun Gothic" w:hAnsi="Arial" w:cs="Arial"/>
          <w:sz w:val="22"/>
          <w:szCs w:val="22"/>
        </w:rPr>
        <w:t>ł</w:t>
      </w:r>
      <w:r w:rsidRPr="00893650">
        <w:rPr>
          <w:rFonts w:ascii="Arial" w:hAnsi="Arial" w:cs="Arial"/>
          <w:sz w:val="22"/>
          <w:szCs w:val="22"/>
        </w:rPr>
        <w:t>adek na ubezpieczenia spo</w:t>
      </w:r>
      <w:r w:rsidRPr="00893650">
        <w:rPr>
          <w:rFonts w:ascii="Arial" w:eastAsia="Malgun Gothic" w:hAnsi="Arial" w:cs="Arial"/>
          <w:sz w:val="22"/>
          <w:szCs w:val="22"/>
        </w:rPr>
        <w:t>ł</w:t>
      </w:r>
      <w:r w:rsidRPr="002D65EA">
        <w:rPr>
          <w:rFonts w:ascii="Arial" w:hAnsi="Arial" w:cs="Arial"/>
          <w:sz w:val="22"/>
          <w:szCs w:val="22"/>
        </w:rPr>
        <w:t>eczne i zdrowotne z tytu</w:t>
      </w:r>
      <w:r w:rsidRPr="000076EC">
        <w:rPr>
          <w:rFonts w:ascii="Arial" w:eastAsia="Malgun Gothic" w:hAnsi="Arial" w:cs="Arial"/>
          <w:sz w:val="22"/>
          <w:szCs w:val="22"/>
        </w:rPr>
        <w:t>ł</w:t>
      </w:r>
      <w:r w:rsidRPr="000076EC">
        <w:rPr>
          <w:rFonts w:ascii="Arial" w:hAnsi="Arial" w:cs="Arial"/>
          <w:sz w:val="22"/>
          <w:szCs w:val="22"/>
        </w:rPr>
        <w:t>u zatrudnienia na podstawie um</w:t>
      </w:r>
      <w:r w:rsidRPr="000076EC">
        <w:rPr>
          <w:rFonts w:ascii="Arial" w:eastAsia="Malgun Gothic" w:hAnsi="Arial" w:cs="Arial"/>
          <w:sz w:val="22"/>
          <w:szCs w:val="22"/>
        </w:rPr>
        <w:t>ó</w:t>
      </w:r>
      <w:r w:rsidRPr="000076EC">
        <w:rPr>
          <w:rFonts w:ascii="Arial" w:hAnsi="Arial" w:cs="Arial"/>
          <w:sz w:val="22"/>
          <w:szCs w:val="22"/>
        </w:rPr>
        <w:t>w o prac</w:t>
      </w:r>
      <w:r w:rsidRPr="000076EC">
        <w:rPr>
          <w:rFonts w:ascii="Arial" w:eastAsia="MS Gothic" w:hAnsi="Arial" w:cs="Arial"/>
          <w:sz w:val="22"/>
          <w:szCs w:val="22"/>
        </w:rPr>
        <w:t>ę</w:t>
      </w:r>
      <w:r w:rsidRPr="000076EC">
        <w:rPr>
          <w:rFonts w:ascii="Arial" w:hAnsi="Arial" w:cs="Arial"/>
          <w:sz w:val="22"/>
          <w:szCs w:val="22"/>
        </w:rPr>
        <w:t xml:space="preserve"> za ostatni okres rozliczeniowy;</w:t>
      </w:r>
    </w:p>
    <w:p w14:paraId="4A6B9A13" w14:textId="77777777" w:rsidR="00773D9F" w:rsidRPr="003346FE" w:rsidRDefault="00773D9F" w:rsidP="00773D9F">
      <w:pPr>
        <w:pStyle w:val="Tekstpodstawowy"/>
        <w:numPr>
          <w:ilvl w:val="0"/>
          <w:numId w:val="50"/>
        </w:numPr>
        <w:spacing w:before="60" w:line="276" w:lineRule="auto"/>
        <w:rPr>
          <w:rFonts w:ascii="Arial" w:hAnsi="Arial" w:cs="Arial"/>
          <w:sz w:val="22"/>
          <w:szCs w:val="22"/>
        </w:rPr>
      </w:pPr>
      <w:r w:rsidRPr="00773D9F">
        <w:rPr>
          <w:rFonts w:ascii="Arial" w:hAnsi="Arial" w:cs="Arial"/>
          <w:sz w:val="22"/>
          <w:szCs w:val="22"/>
        </w:rPr>
        <w:lastRenderedPageBreak/>
        <w:t>po</w:t>
      </w:r>
      <w:r w:rsidRPr="00773D9F">
        <w:rPr>
          <w:rFonts w:ascii="Arial" w:eastAsia="MS Gothic" w:hAnsi="Arial" w:cs="Arial"/>
          <w:sz w:val="22"/>
          <w:szCs w:val="22"/>
        </w:rPr>
        <w:t>ś</w:t>
      </w:r>
      <w:r w:rsidRPr="00773D9F">
        <w:rPr>
          <w:rFonts w:ascii="Arial" w:hAnsi="Arial" w:cs="Arial"/>
          <w:sz w:val="22"/>
          <w:szCs w:val="22"/>
        </w:rPr>
        <w:t>wiadczon</w:t>
      </w:r>
      <w:r w:rsidRPr="00773D9F">
        <w:rPr>
          <w:rFonts w:ascii="Arial" w:eastAsia="MS Gothic" w:hAnsi="Arial" w:cs="Arial"/>
          <w:sz w:val="22"/>
          <w:szCs w:val="22"/>
        </w:rPr>
        <w:t>ą</w:t>
      </w:r>
      <w:r w:rsidRPr="00773D9F">
        <w:rPr>
          <w:rFonts w:ascii="Arial" w:hAnsi="Arial" w:cs="Arial"/>
          <w:sz w:val="22"/>
          <w:szCs w:val="22"/>
        </w:rPr>
        <w:t xml:space="preserve"> za zgodno</w:t>
      </w:r>
      <w:r w:rsidRPr="00773D9F">
        <w:rPr>
          <w:rFonts w:ascii="Arial" w:eastAsia="MS Gothic" w:hAnsi="Arial" w:cs="Arial"/>
          <w:sz w:val="22"/>
          <w:szCs w:val="22"/>
        </w:rPr>
        <w:t>ść</w:t>
      </w:r>
      <w:r w:rsidRPr="00773D9F">
        <w:rPr>
          <w:rFonts w:ascii="Arial" w:hAnsi="Arial" w:cs="Arial"/>
          <w:sz w:val="22"/>
          <w:szCs w:val="22"/>
        </w:rPr>
        <w:t xml:space="preserve"> z orygina</w:t>
      </w:r>
      <w:r w:rsidRPr="00773D9F">
        <w:rPr>
          <w:rFonts w:ascii="Arial" w:eastAsia="Malgun Gothic" w:hAnsi="Arial" w:cs="Arial"/>
          <w:sz w:val="22"/>
          <w:szCs w:val="22"/>
        </w:rPr>
        <w:t>ł</w:t>
      </w:r>
      <w:r w:rsidRPr="00773D9F">
        <w:rPr>
          <w:rFonts w:ascii="Arial" w:hAnsi="Arial" w:cs="Arial"/>
          <w:sz w:val="22"/>
          <w:szCs w:val="22"/>
        </w:rPr>
        <w:t>em odpowiednio przez wykonawc</w:t>
      </w:r>
      <w:r w:rsidRPr="0002356B">
        <w:rPr>
          <w:rFonts w:ascii="Arial" w:eastAsia="MS Gothic" w:hAnsi="Arial" w:cs="Arial"/>
          <w:sz w:val="22"/>
          <w:szCs w:val="22"/>
        </w:rPr>
        <w:t>ę</w:t>
      </w:r>
      <w:r w:rsidRPr="0002356B">
        <w:rPr>
          <w:rFonts w:ascii="Arial" w:hAnsi="Arial" w:cs="Arial"/>
          <w:sz w:val="22"/>
          <w:szCs w:val="22"/>
        </w:rPr>
        <w:t xml:space="preserve"> lub podwykonawc</w:t>
      </w:r>
      <w:r w:rsidRPr="00A03158">
        <w:rPr>
          <w:rFonts w:ascii="Arial" w:eastAsia="MS Gothic" w:hAnsi="Arial" w:cs="Arial"/>
          <w:sz w:val="22"/>
          <w:szCs w:val="22"/>
        </w:rPr>
        <w:t>ę</w:t>
      </w:r>
      <w:r w:rsidRPr="00A03158">
        <w:rPr>
          <w:rFonts w:ascii="Arial" w:hAnsi="Arial" w:cs="Arial"/>
          <w:b/>
          <w:sz w:val="22"/>
          <w:szCs w:val="22"/>
        </w:rPr>
        <w:t xml:space="preserve"> kopi</w:t>
      </w:r>
      <w:r w:rsidRPr="002717F0">
        <w:rPr>
          <w:rFonts w:ascii="Arial" w:eastAsia="MS Gothic" w:hAnsi="Arial" w:cs="Arial"/>
          <w:b/>
          <w:sz w:val="22"/>
          <w:szCs w:val="22"/>
        </w:rPr>
        <w:t>ę</w:t>
      </w:r>
      <w:r w:rsidRPr="002717F0">
        <w:rPr>
          <w:rFonts w:ascii="Arial" w:hAnsi="Arial" w:cs="Arial"/>
          <w:b/>
          <w:sz w:val="22"/>
          <w:szCs w:val="22"/>
        </w:rPr>
        <w:t xml:space="preserve"> dowodu potwierdzaj</w:t>
      </w:r>
      <w:r w:rsidRPr="002717F0">
        <w:rPr>
          <w:rFonts w:ascii="Arial" w:eastAsia="MS Gothic" w:hAnsi="Arial" w:cs="Arial"/>
          <w:b/>
          <w:sz w:val="22"/>
          <w:szCs w:val="22"/>
        </w:rPr>
        <w:t>ą</w:t>
      </w:r>
      <w:r w:rsidRPr="002717F0">
        <w:rPr>
          <w:rFonts w:ascii="Arial" w:hAnsi="Arial" w:cs="Arial"/>
          <w:b/>
          <w:sz w:val="22"/>
          <w:szCs w:val="22"/>
        </w:rPr>
        <w:t>cego zg</w:t>
      </w:r>
      <w:r w:rsidRPr="002717F0">
        <w:rPr>
          <w:rFonts w:ascii="Arial" w:eastAsia="Malgun Gothic" w:hAnsi="Arial" w:cs="Arial"/>
          <w:b/>
          <w:sz w:val="22"/>
          <w:szCs w:val="22"/>
        </w:rPr>
        <w:t>ł</w:t>
      </w:r>
      <w:r w:rsidRPr="002717F0">
        <w:rPr>
          <w:rFonts w:ascii="Arial" w:hAnsi="Arial" w:cs="Arial"/>
          <w:b/>
          <w:sz w:val="22"/>
          <w:szCs w:val="22"/>
        </w:rPr>
        <w:t>oszenie pracownika przez pracodawc</w:t>
      </w:r>
      <w:r w:rsidRPr="002717F0">
        <w:rPr>
          <w:rFonts w:ascii="Arial" w:eastAsia="MS Gothic" w:hAnsi="Arial" w:cs="Arial"/>
          <w:b/>
          <w:sz w:val="22"/>
          <w:szCs w:val="22"/>
        </w:rPr>
        <w:t>ę</w:t>
      </w:r>
      <w:r w:rsidRPr="002717F0">
        <w:rPr>
          <w:rFonts w:ascii="Arial" w:hAnsi="Arial" w:cs="Arial"/>
          <w:b/>
          <w:sz w:val="22"/>
          <w:szCs w:val="22"/>
        </w:rPr>
        <w:t xml:space="preserve"> do ubezpiecze</w:t>
      </w:r>
      <w:r w:rsidRPr="00893650">
        <w:rPr>
          <w:rFonts w:ascii="Arial" w:eastAsia="MS Gothic" w:hAnsi="Arial" w:cs="Arial"/>
          <w:b/>
          <w:sz w:val="22"/>
          <w:szCs w:val="22"/>
        </w:rPr>
        <w:t>ń</w:t>
      </w:r>
      <w:r w:rsidRPr="00893650">
        <w:rPr>
          <w:rFonts w:ascii="Arial" w:hAnsi="Arial" w:cs="Arial"/>
          <w:sz w:val="22"/>
          <w:szCs w:val="22"/>
        </w:rPr>
        <w:t xml:space="preserve">, </w:t>
      </w:r>
    </w:p>
    <w:p w14:paraId="1D02A68B" w14:textId="77777777" w:rsidR="00773D9F" w:rsidRPr="003346FE" w:rsidRDefault="00773D9F" w:rsidP="00DC718E">
      <w:pPr>
        <w:pStyle w:val="Tekstpodstawowy"/>
        <w:numPr>
          <w:ilvl w:val="0"/>
          <w:numId w:val="51"/>
        </w:numPr>
        <w:spacing w:before="60" w:line="276" w:lineRule="auto"/>
        <w:rPr>
          <w:rFonts w:ascii="Arial" w:hAnsi="Arial" w:cs="Arial"/>
          <w:sz w:val="22"/>
          <w:szCs w:val="22"/>
        </w:rPr>
      </w:pPr>
      <w:r w:rsidRPr="00773D9F">
        <w:rPr>
          <w:rFonts w:ascii="Arial" w:hAnsi="Arial" w:cs="Arial"/>
          <w:sz w:val="22"/>
          <w:szCs w:val="22"/>
        </w:rPr>
        <w:t>Przedstawiona dokumentacja i dowody winny być zanonimizowane w sposób zapewniający ochronę danych osobowych pracowników</w:t>
      </w:r>
      <w:r w:rsidRPr="00773D9F">
        <w:rPr>
          <w:rFonts w:ascii="Arial" w:hAnsi="Arial" w:cs="Arial"/>
          <w:color w:val="000000" w:themeColor="text1"/>
          <w:sz w:val="22"/>
          <w:szCs w:val="22"/>
        </w:rPr>
        <w:t xml:space="preserve">, zgodnie z przepisami </w:t>
      </w:r>
      <w:r w:rsidRPr="00773D9F">
        <w:rPr>
          <w:rFonts w:ascii="Arial" w:hAnsi="Arial" w:cs="Arial"/>
          <w:iCs/>
          <w:color w:val="000000" w:themeColor="text1"/>
          <w:sz w:val="22"/>
          <w:szCs w:val="22"/>
        </w:rPr>
        <w:t>Rozporządzenia Parlamentu Europejskiego Rady (UE) 2016/679 z dnia 27 kwietnia 2016r. w sprawie ochrony osób fizycznych w związku z przetwarzaniem danych osobowych i w sprawie swobodnego przepływu takich danych oraz ustawy z dnia 10 maja 2018 r. o ochronie danych osobowych</w:t>
      </w:r>
      <w:r w:rsidRPr="00773D9F">
        <w:rPr>
          <w:rFonts w:ascii="Arial" w:hAnsi="Arial" w:cs="Arial"/>
          <w:color w:val="000000" w:themeColor="text1"/>
          <w:sz w:val="22"/>
          <w:szCs w:val="22"/>
        </w:rPr>
        <w:t xml:space="preserve"> </w:t>
      </w:r>
      <w:r w:rsidRPr="0002356B">
        <w:rPr>
          <w:rFonts w:ascii="Arial" w:hAnsi="Arial" w:cs="Arial"/>
          <w:sz w:val="22"/>
          <w:szCs w:val="22"/>
        </w:rPr>
        <w:t>tj. w szczególności bez adresów, nr PESEL pracowników.</w:t>
      </w:r>
      <w:r w:rsidRPr="00A03158">
        <w:rPr>
          <w:rFonts w:ascii="Arial" w:hAnsi="Arial" w:cs="Arial"/>
          <w:sz w:val="22"/>
          <w:szCs w:val="22"/>
        </w:rPr>
        <w:t xml:space="preserve"> Imię i nazwisko pracownika nie podlega anonimizacji. </w:t>
      </w:r>
      <w:r w:rsidRPr="002717F0">
        <w:rPr>
          <w:rFonts w:ascii="Arial" w:hAnsi="Arial" w:cs="Arial"/>
          <w:sz w:val="22"/>
          <w:szCs w:val="22"/>
        </w:rPr>
        <w:t>Informacje takie jak: data zawarcia umowy, rodzaj umowy o prac</w:t>
      </w:r>
      <w:r w:rsidRPr="002717F0">
        <w:rPr>
          <w:rFonts w:ascii="Arial" w:eastAsia="MS Gothic" w:hAnsi="Arial" w:cs="Arial"/>
          <w:sz w:val="22"/>
          <w:szCs w:val="22"/>
        </w:rPr>
        <w:t>ę</w:t>
      </w:r>
      <w:r w:rsidRPr="002717F0">
        <w:rPr>
          <w:rFonts w:ascii="Arial" w:hAnsi="Arial" w:cs="Arial"/>
          <w:sz w:val="22"/>
          <w:szCs w:val="22"/>
        </w:rPr>
        <w:t xml:space="preserve"> i wymiar etatu powinny by</w:t>
      </w:r>
      <w:r w:rsidRPr="002717F0">
        <w:rPr>
          <w:rFonts w:ascii="Arial" w:eastAsia="MS Gothic" w:hAnsi="Arial" w:cs="Arial"/>
          <w:sz w:val="22"/>
          <w:szCs w:val="22"/>
        </w:rPr>
        <w:t>ć</w:t>
      </w:r>
      <w:r w:rsidRPr="002717F0">
        <w:rPr>
          <w:rFonts w:ascii="Arial" w:hAnsi="Arial" w:cs="Arial"/>
          <w:sz w:val="22"/>
          <w:szCs w:val="22"/>
        </w:rPr>
        <w:t xml:space="preserve"> mo</w:t>
      </w:r>
      <w:r w:rsidRPr="002717F0">
        <w:rPr>
          <w:rFonts w:ascii="Arial" w:eastAsia="MS Gothic" w:hAnsi="Arial" w:cs="Arial"/>
          <w:sz w:val="22"/>
          <w:szCs w:val="22"/>
        </w:rPr>
        <w:t>ż</w:t>
      </w:r>
      <w:r w:rsidRPr="00893650">
        <w:rPr>
          <w:rFonts w:ascii="Arial" w:hAnsi="Arial" w:cs="Arial"/>
          <w:sz w:val="22"/>
          <w:szCs w:val="22"/>
        </w:rPr>
        <w:t>liwe do zidentyfikowania.</w:t>
      </w:r>
    </w:p>
    <w:p w14:paraId="09BBDB98" w14:textId="77777777" w:rsidR="00BE382A" w:rsidRPr="004964EB" w:rsidRDefault="00BE382A" w:rsidP="004964EB">
      <w:pPr>
        <w:pStyle w:val="Default"/>
        <w:numPr>
          <w:ilvl w:val="0"/>
          <w:numId w:val="23"/>
        </w:numPr>
        <w:ind w:left="567" w:hanging="567"/>
        <w:jc w:val="both"/>
        <w:rPr>
          <w:rFonts w:ascii="Arial" w:hAnsi="Arial" w:cs="Arial"/>
          <w:color w:val="auto"/>
          <w:sz w:val="22"/>
          <w:szCs w:val="22"/>
        </w:rPr>
      </w:pPr>
      <w:r w:rsidRPr="004964EB">
        <w:rPr>
          <w:rFonts w:ascii="Arial" w:hAnsi="Arial" w:cs="Arial"/>
          <w:color w:val="auto"/>
          <w:sz w:val="22"/>
          <w:szCs w:val="22"/>
        </w:rPr>
        <w:t xml:space="preserve">Wykonawca zobowiązany jest </w:t>
      </w:r>
      <w:r w:rsidR="002C3F8B" w:rsidRPr="002C3F8B">
        <w:rPr>
          <w:rFonts w:ascii="Arial" w:hAnsi="Arial" w:cs="Arial"/>
          <w:b/>
          <w:color w:val="auto"/>
          <w:sz w:val="22"/>
          <w:szCs w:val="22"/>
        </w:rPr>
        <w:t>w ciągu 7 dni od</w:t>
      </w:r>
      <w:r w:rsidR="002C3F8B" w:rsidRPr="003346FE">
        <w:rPr>
          <w:rFonts w:ascii="Arial" w:hAnsi="Arial" w:cs="Arial"/>
          <w:b/>
          <w:color w:val="000000" w:themeColor="text1"/>
          <w:sz w:val="22"/>
          <w:szCs w:val="22"/>
        </w:rPr>
        <w:t xml:space="preserve"> </w:t>
      </w:r>
      <w:r w:rsidR="00244B0C" w:rsidRPr="003346FE">
        <w:rPr>
          <w:rFonts w:ascii="Arial" w:hAnsi="Arial" w:cs="Arial"/>
          <w:b/>
          <w:color w:val="000000" w:themeColor="text1"/>
          <w:sz w:val="22"/>
          <w:szCs w:val="22"/>
        </w:rPr>
        <w:t xml:space="preserve">zawarcia </w:t>
      </w:r>
      <w:r w:rsidR="002C3F8B" w:rsidRPr="002C3F8B">
        <w:rPr>
          <w:rFonts w:ascii="Arial" w:hAnsi="Arial" w:cs="Arial"/>
          <w:b/>
          <w:color w:val="auto"/>
          <w:sz w:val="22"/>
          <w:szCs w:val="22"/>
        </w:rPr>
        <w:t>umowy</w:t>
      </w:r>
      <w:r w:rsidR="004964EB" w:rsidRPr="004964EB">
        <w:rPr>
          <w:rFonts w:ascii="Arial" w:hAnsi="Arial" w:cs="Arial"/>
          <w:b/>
          <w:color w:val="auto"/>
          <w:sz w:val="22"/>
          <w:szCs w:val="22"/>
        </w:rPr>
        <w:t xml:space="preserve">, </w:t>
      </w:r>
      <w:r w:rsidRPr="004964EB">
        <w:rPr>
          <w:rFonts w:ascii="Arial" w:hAnsi="Arial" w:cs="Arial"/>
          <w:color w:val="auto"/>
          <w:sz w:val="22"/>
          <w:szCs w:val="22"/>
        </w:rPr>
        <w:t>odpowiednio dla danej części przedmiotu zamówienia</w:t>
      </w:r>
      <w:r w:rsidRPr="004964EB">
        <w:rPr>
          <w:rFonts w:ascii="Arial" w:hAnsi="Arial" w:cs="Arial"/>
          <w:b/>
          <w:color w:val="auto"/>
          <w:sz w:val="22"/>
          <w:szCs w:val="22"/>
        </w:rPr>
        <w:t>,</w:t>
      </w:r>
      <w:r w:rsidRPr="004964EB">
        <w:rPr>
          <w:rFonts w:ascii="Arial" w:hAnsi="Arial" w:cs="Arial"/>
          <w:color w:val="auto"/>
          <w:sz w:val="22"/>
          <w:szCs w:val="22"/>
        </w:rPr>
        <w:t xml:space="preserve"> przedłożyć Zamawiającemu pisemne oświadczenie potwierdzające spełnienie wymogów, o których mowa w ust. 1.</w:t>
      </w:r>
    </w:p>
    <w:p w14:paraId="06E4196F" w14:textId="77777777" w:rsidR="00BE382A" w:rsidRPr="00772632" w:rsidRDefault="00BE382A" w:rsidP="00BE382A">
      <w:pPr>
        <w:pStyle w:val="Default"/>
        <w:numPr>
          <w:ilvl w:val="0"/>
          <w:numId w:val="23"/>
        </w:numPr>
        <w:ind w:left="567" w:hanging="567"/>
        <w:jc w:val="both"/>
        <w:rPr>
          <w:rFonts w:ascii="Arial" w:hAnsi="Arial" w:cs="Arial"/>
          <w:color w:val="auto"/>
          <w:sz w:val="22"/>
          <w:szCs w:val="22"/>
        </w:rPr>
      </w:pPr>
      <w:r w:rsidRPr="00772632">
        <w:rPr>
          <w:rFonts w:ascii="Arial" w:hAnsi="Arial" w:cs="Arial"/>
          <w:color w:val="auto"/>
          <w:sz w:val="22"/>
          <w:szCs w:val="22"/>
        </w:rPr>
        <w:t xml:space="preserve">Nieprzedłożenie przez Wykonawcę dokumentów, o których mowa w ust. 3 i 4 </w:t>
      </w:r>
      <w:r>
        <w:rPr>
          <w:rFonts w:ascii="Arial" w:hAnsi="Arial" w:cs="Arial"/>
          <w:color w:val="auto"/>
          <w:sz w:val="22"/>
          <w:szCs w:val="22"/>
        </w:rPr>
        <w:t xml:space="preserve">                     </w:t>
      </w:r>
      <w:r w:rsidRPr="00772632">
        <w:rPr>
          <w:rFonts w:ascii="Arial" w:hAnsi="Arial" w:cs="Arial"/>
          <w:color w:val="auto"/>
          <w:sz w:val="22"/>
          <w:szCs w:val="22"/>
        </w:rPr>
        <w:t>w terminie 7 dni od upływu terminu określonego odpowiednio w ust. 3 i 4 będzie traktowane jako niewypełnienie obowiązku zatrudnienia Pracowników świadczących czynności wymienione w ust.1 umowy, na podstawie umowy o pracę i Zamawiający będzie upoważniony do naliczenia kary umownej określ</w:t>
      </w:r>
      <w:r>
        <w:rPr>
          <w:rFonts w:ascii="Arial" w:hAnsi="Arial" w:cs="Arial"/>
          <w:color w:val="auto"/>
          <w:sz w:val="22"/>
          <w:szCs w:val="22"/>
        </w:rPr>
        <w:t>onej w § 10 ust. 1</w:t>
      </w:r>
      <w:r w:rsidR="004964EB">
        <w:rPr>
          <w:rFonts w:ascii="Arial" w:hAnsi="Arial" w:cs="Arial"/>
          <w:color w:val="auto"/>
          <w:sz w:val="22"/>
          <w:szCs w:val="22"/>
        </w:rPr>
        <w:t xml:space="preserve"> pkt. 1                   lit. f</w:t>
      </w:r>
      <w:r w:rsidRPr="00772632">
        <w:rPr>
          <w:rFonts w:ascii="Arial" w:hAnsi="Arial" w:cs="Arial"/>
          <w:color w:val="auto"/>
          <w:sz w:val="22"/>
          <w:szCs w:val="22"/>
        </w:rPr>
        <w:t>.</w:t>
      </w:r>
    </w:p>
    <w:p w14:paraId="77B0682D" w14:textId="09FE5E3B" w:rsidR="009768A6" w:rsidRDefault="00BE382A" w:rsidP="00F24C4C">
      <w:pPr>
        <w:pStyle w:val="Default"/>
        <w:numPr>
          <w:ilvl w:val="0"/>
          <w:numId w:val="23"/>
        </w:numPr>
        <w:ind w:left="567" w:hanging="567"/>
        <w:jc w:val="both"/>
        <w:rPr>
          <w:rFonts w:ascii="Arial" w:hAnsi="Arial" w:cs="Arial"/>
          <w:color w:val="auto"/>
          <w:sz w:val="22"/>
          <w:szCs w:val="22"/>
        </w:rPr>
      </w:pPr>
      <w:r w:rsidRPr="00614D2C">
        <w:rPr>
          <w:rFonts w:ascii="Arial" w:hAnsi="Arial" w:cs="Arial"/>
          <w:color w:val="auto"/>
          <w:sz w:val="22"/>
          <w:szCs w:val="22"/>
        </w:rPr>
        <w:t>W przypadku uchybienia terminów do przedłożenia dokumentów i oświadczeń określonych w ust.</w:t>
      </w:r>
      <w:r w:rsidR="007C31FE">
        <w:rPr>
          <w:rFonts w:ascii="Arial" w:hAnsi="Arial" w:cs="Arial"/>
          <w:color w:val="auto"/>
          <w:sz w:val="22"/>
          <w:szCs w:val="22"/>
        </w:rPr>
        <w:t xml:space="preserve"> </w:t>
      </w:r>
      <w:r w:rsidRPr="00614D2C">
        <w:rPr>
          <w:rFonts w:ascii="Arial" w:hAnsi="Arial" w:cs="Arial"/>
          <w:color w:val="auto"/>
          <w:sz w:val="22"/>
          <w:szCs w:val="22"/>
        </w:rPr>
        <w:t>3 i 4 Zamawiający będzie upoważniony do naliczenia kary umownej określ</w:t>
      </w:r>
      <w:r w:rsidR="004964EB">
        <w:rPr>
          <w:rFonts w:ascii="Arial" w:hAnsi="Arial" w:cs="Arial"/>
          <w:color w:val="auto"/>
          <w:sz w:val="22"/>
          <w:szCs w:val="22"/>
        </w:rPr>
        <w:t>onej w § 10 ust. 1 pkt. 1 lit. e</w:t>
      </w:r>
      <w:r w:rsidRPr="00614D2C">
        <w:rPr>
          <w:rFonts w:ascii="Arial" w:hAnsi="Arial" w:cs="Arial"/>
          <w:color w:val="auto"/>
          <w:sz w:val="22"/>
          <w:szCs w:val="22"/>
        </w:rPr>
        <w:t>.</w:t>
      </w:r>
    </w:p>
    <w:p w14:paraId="12CC2793" w14:textId="77777777" w:rsidR="001A40D5" w:rsidRPr="0036790A" w:rsidRDefault="001A40D5" w:rsidP="001A40D5">
      <w:pPr>
        <w:pStyle w:val="Default"/>
        <w:ind w:left="567"/>
        <w:jc w:val="both"/>
        <w:rPr>
          <w:rFonts w:ascii="Arial" w:hAnsi="Arial" w:cs="Arial"/>
          <w:color w:val="auto"/>
          <w:sz w:val="22"/>
          <w:szCs w:val="22"/>
        </w:rPr>
      </w:pPr>
    </w:p>
    <w:p w14:paraId="459970AC" w14:textId="77777777" w:rsidR="00FA7AB1" w:rsidRPr="00DB7F92" w:rsidRDefault="00BE382A" w:rsidP="0063245D">
      <w:pPr>
        <w:pStyle w:val="Tekstpodstawowy"/>
        <w:jc w:val="center"/>
        <w:rPr>
          <w:rFonts w:ascii="Arial" w:hAnsi="Arial" w:cs="Arial"/>
          <w:b/>
          <w:sz w:val="22"/>
          <w:szCs w:val="22"/>
        </w:rPr>
      </w:pPr>
      <w:r>
        <w:rPr>
          <w:rFonts w:ascii="Arial" w:hAnsi="Arial" w:cs="Arial"/>
          <w:b/>
          <w:sz w:val="22"/>
          <w:szCs w:val="22"/>
        </w:rPr>
        <w:t>§ 17</w:t>
      </w:r>
    </w:p>
    <w:p w14:paraId="2A8446BC" w14:textId="77777777" w:rsidR="00327AF8" w:rsidRPr="00F9570A" w:rsidRDefault="00327AF8">
      <w:pPr>
        <w:pStyle w:val="Tekstpodstawowy"/>
        <w:jc w:val="left"/>
        <w:rPr>
          <w:rFonts w:ascii="Arial" w:hAnsi="Arial" w:cs="Arial"/>
          <w:b/>
          <w:sz w:val="22"/>
          <w:szCs w:val="22"/>
        </w:rPr>
      </w:pPr>
    </w:p>
    <w:p w14:paraId="2F9A6261" w14:textId="77777777" w:rsidR="00D135FA" w:rsidRPr="00F9570A" w:rsidRDefault="00D135FA" w:rsidP="00D135FA">
      <w:pPr>
        <w:rPr>
          <w:rFonts w:ascii="Arial" w:hAnsi="Arial" w:cs="Arial"/>
          <w:sz w:val="22"/>
          <w:szCs w:val="22"/>
        </w:rPr>
      </w:pPr>
      <w:r w:rsidRPr="00F9570A">
        <w:rPr>
          <w:rFonts w:ascii="Arial" w:hAnsi="Arial" w:cs="Arial"/>
          <w:sz w:val="22"/>
          <w:szCs w:val="22"/>
        </w:rPr>
        <w:t>Umowę sporządzono w 2 jednobrzmiących egzemplarzach, po 1 dla każdej ze stron.</w:t>
      </w:r>
    </w:p>
    <w:p w14:paraId="50BCF309" w14:textId="77777777" w:rsidR="00F24C4C" w:rsidRPr="00F9570A" w:rsidRDefault="00F24C4C">
      <w:pPr>
        <w:rPr>
          <w:rFonts w:ascii="Arial" w:hAnsi="Arial" w:cs="Arial"/>
          <w:sz w:val="22"/>
          <w:szCs w:val="22"/>
        </w:rPr>
      </w:pPr>
    </w:p>
    <w:p w14:paraId="7BC48B44" w14:textId="77777777" w:rsidR="00FA7AB1" w:rsidRPr="00F9570A" w:rsidRDefault="00FA7AB1">
      <w:pPr>
        <w:rPr>
          <w:rFonts w:ascii="Arial" w:hAnsi="Arial" w:cs="Arial"/>
          <w:b/>
          <w:sz w:val="22"/>
          <w:szCs w:val="22"/>
        </w:rPr>
      </w:pPr>
      <w:r w:rsidRPr="00F9570A">
        <w:rPr>
          <w:rFonts w:ascii="Arial" w:hAnsi="Arial" w:cs="Arial"/>
          <w:sz w:val="22"/>
          <w:szCs w:val="22"/>
        </w:rPr>
        <w:t xml:space="preserve">           </w:t>
      </w:r>
      <w:r w:rsidR="009768A6">
        <w:rPr>
          <w:rFonts w:ascii="Arial" w:hAnsi="Arial" w:cs="Arial"/>
          <w:sz w:val="22"/>
          <w:szCs w:val="22"/>
        </w:rPr>
        <w:t xml:space="preserve">    </w:t>
      </w:r>
      <w:r w:rsidRPr="00F9570A">
        <w:rPr>
          <w:rFonts w:ascii="Arial" w:hAnsi="Arial" w:cs="Arial"/>
          <w:sz w:val="22"/>
          <w:szCs w:val="22"/>
        </w:rPr>
        <w:t xml:space="preserve"> </w:t>
      </w:r>
      <w:r w:rsidRPr="00F9570A">
        <w:rPr>
          <w:rFonts w:ascii="Arial" w:hAnsi="Arial" w:cs="Arial"/>
          <w:b/>
          <w:sz w:val="22"/>
          <w:szCs w:val="22"/>
        </w:rPr>
        <w:t>ZAMAWIAJĄCY                                                WYKONAWCA</w:t>
      </w:r>
    </w:p>
    <w:p w14:paraId="3E1F983B" w14:textId="77777777" w:rsidR="001143AC" w:rsidRDefault="001143AC" w:rsidP="0063245D">
      <w:pPr>
        <w:pStyle w:val="Tekstpodstawowy"/>
        <w:spacing w:line="360" w:lineRule="auto"/>
        <w:jc w:val="left"/>
        <w:rPr>
          <w:rFonts w:ascii="Arial" w:hAnsi="Arial" w:cs="Arial"/>
          <w:i/>
          <w:sz w:val="22"/>
          <w:szCs w:val="22"/>
        </w:rPr>
      </w:pPr>
    </w:p>
    <w:p w14:paraId="5D1FD1E5" w14:textId="77777777" w:rsidR="002B5812" w:rsidRDefault="002B5812" w:rsidP="0063245D">
      <w:pPr>
        <w:pStyle w:val="Tekstpodstawowy"/>
        <w:spacing w:line="360" w:lineRule="auto"/>
        <w:jc w:val="left"/>
        <w:rPr>
          <w:rFonts w:ascii="Arial" w:hAnsi="Arial" w:cs="Arial"/>
          <w:i/>
          <w:sz w:val="22"/>
          <w:szCs w:val="22"/>
        </w:rPr>
      </w:pPr>
    </w:p>
    <w:p w14:paraId="322B2CFA" w14:textId="77777777" w:rsidR="004F086F" w:rsidRDefault="004F086F" w:rsidP="0063245D">
      <w:pPr>
        <w:pStyle w:val="Tekstpodstawowy"/>
        <w:spacing w:line="360" w:lineRule="auto"/>
        <w:jc w:val="left"/>
        <w:rPr>
          <w:rFonts w:ascii="Arial" w:hAnsi="Arial" w:cs="Arial"/>
          <w:i/>
          <w:sz w:val="22"/>
          <w:szCs w:val="22"/>
        </w:rPr>
      </w:pPr>
    </w:p>
    <w:p w14:paraId="3D693821" w14:textId="77777777" w:rsidR="004F086F" w:rsidRDefault="004F086F" w:rsidP="0063245D">
      <w:pPr>
        <w:pStyle w:val="Tekstpodstawowy"/>
        <w:spacing w:line="360" w:lineRule="auto"/>
        <w:jc w:val="left"/>
        <w:rPr>
          <w:rFonts w:ascii="Arial" w:hAnsi="Arial" w:cs="Arial"/>
          <w:i/>
          <w:sz w:val="22"/>
          <w:szCs w:val="22"/>
        </w:rPr>
      </w:pPr>
    </w:p>
    <w:p w14:paraId="089B2481" w14:textId="77777777" w:rsidR="004F086F" w:rsidRDefault="004F086F" w:rsidP="0063245D">
      <w:pPr>
        <w:pStyle w:val="Tekstpodstawowy"/>
        <w:spacing w:line="360" w:lineRule="auto"/>
        <w:jc w:val="left"/>
        <w:rPr>
          <w:rFonts w:ascii="Arial" w:hAnsi="Arial" w:cs="Arial"/>
          <w:i/>
          <w:sz w:val="22"/>
          <w:szCs w:val="22"/>
        </w:rPr>
      </w:pPr>
    </w:p>
    <w:p w14:paraId="42D42C86" w14:textId="77777777" w:rsidR="004F086F" w:rsidRDefault="004F086F" w:rsidP="0063245D">
      <w:pPr>
        <w:pStyle w:val="Tekstpodstawowy"/>
        <w:spacing w:line="360" w:lineRule="auto"/>
        <w:jc w:val="left"/>
        <w:rPr>
          <w:rFonts w:ascii="Arial" w:hAnsi="Arial" w:cs="Arial"/>
          <w:i/>
          <w:sz w:val="22"/>
          <w:szCs w:val="22"/>
        </w:rPr>
      </w:pPr>
    </w:p>
    <w:p w14:paraId="60BCEB57" w14:textId="77777777" w:rsidR="004F086F" w:rsidRDefault="004F086F" w:rsidP="0063245D">
      <w:pPr>
        <w:pStyle w:val="Tekstpodstawowy"/>
        <w:spacing w:line="360" w:lineRule="auto"/>
        <w:jc w:val="left"/>
        <w:rPr>
          <w:rFonts w:ascii="Arial" w:hAnsi="Arial" w:cs="Arial"/>
          <w:i/>
          <w:sz w:val="22"/>
          <w:szCs w:val="22"/>
        </w:rPr>
      </w:pPr>
    </w:p>
    <w:p w14:paraId="74414108" w14:textId="77777777" w:rsidR="00447A1D" w:rsidRDefault="00447A1D" w:rsidP="0063245D">
      <w:pPr>
        <w:pStyle w:val="Tekstpodstawowy"/>
        <w:spacing w:line="360" w:lineRule="auto"/>
        <w:jc w:val="left"/>
        <w:rPr>
          <w:rFonts w:ascii="Arial" w:hAnsi="Arial" w:cs="Arial"/>
          <w:i/>
          <w:sz w:val="22"/>
          <w:szCs w:val="22"/>
        </w:rPr>
      </w:pPr>
    </w:p>
    <w:p w14:paraId="0668B31D" w14:textId="77777777" w:rsidR="00447A1D" w:rsidRDefault="00447A1D" w:rsidP="0063245D">
      <w:pPr>
        <w:pStyle w:val="Tekstpodstawowy"/>
        <w:spacing w:line="360" w:lineRule="auto"/>
        <w:jc w:val="left"/>
        <w:rPr>
          <w:rFonts w:ascii="Arial" w:hAnsi="Arial" w:cs="Arial"/>
          <w:i/>
          <w:sz w:val="22"/>
          <w:szCs w:val="22"/>
        </w:rPr>
      </w:pPr>
    </w:p>
    <w:p w14:paraId="79AC25E4" w14:textId="77777777" w:rsidR="00447A1D" w:rsidRDefault="00447A1D" w:rsidP="0063245D">
      <w:pPr>
        <w:pStyle w:val="Tekstpodstawowy"/>
        <w:spacing w:line="360" w:lineRule="auto"/>
        <w:jc w:val="left"/>
        <w:rPr>
          <w:rFonts w:ascii="Arial" w:hAnsi="Arial" w:cs="Arial"/>
          <w:i/>
          <w:sz w:val="22"/>
          <w:szCs w:val="22"/>
        </w:rPr>
      </w:pPr>
    </w:p>
    <w:p w14:paraId="3401A580" w14:textId="77777777" w:rsidR="00447A1D" w:rsidRDefault="00447A1D" w:rsidP="0063245D">
      <w:pPr>
        <w:pStyle w:val="Tekstpodstawowy"/>
        <w:spacing w:line="360" w:lineRule="auto"/>
        <w:jc w:val="left"/>
        <w:rPr>
          <w:rFonts w:ascii="Arial" w:hAnsi="Arial" w:cs="Arial"/>
          <w:i/>
          <w:sz w:val="22"/>
          <w:szCs w:val="22"/>
        </w:rPr>
      </w:pPr>
      <w:bookmarkStart w:id="3" w:name="_GoBack"/>
      <w:bookmarkEnd w:id="3"/>
    </w:p>
    <w:p w14:paraId="3E36DDEA" w14:textId="77777777" w:rsidR="00447A1D" w:rsidRDefault="00447A1D" w:rsidP="0063245D">
      <w:pPr>
        <w:pStyle w:val="Tekstpodstawowy"/>
        <w:spacing w:line="360" w:lineRule="auto"/>
        <w:jc w:val="left"/>
        <w:rPr>
          <w:rFonts w:ascii="Arial" w:hAnsi="Arial" w:cs="Arial"/>
          <w:i/>
          <w:sz w:val="22"/>
          <w:szCs w:val="22"/>
        </w:rPr>
      </w:pPr>
    </w:p>
    <w:p w14:paraId="28C41C74" w14:textId="77777777" w:rsidR="0063245D" w:rsidRPr="00DB7F92" w:rsidRDefault="0063245D" w:rsidP="0063245D">
      <w:pPr>
        <w:pStyle w:val="Tekstpodstawowy"/>
        <w:spacing w:line="360" w:lineRule="auto"/>
        <w:jc w:val="left"/>
        <w:rPr>
          <w:rFonts w:ascii="Arial" w:hAnsi="Arial" w:cs="Arial"/>
          <w:i/>
          <w:sz w:val="22"/>
          <w:szCs w:val="22"/>
        </w:rPr>
      </w:pPr>
      <w:r w:rsidRPr="00DB7F92">
        <w:rPr>
          <w:rFonts w:ascii="Arial" w:hAnsi="Arial" w:cs="Arial"/>
          <w:i/>
          <w:sz w:val="22"/>
          <w:szCs w:val="22"/>
        </w:rPr>
        <w:t>Załączniki:</w:t>
      </w:r>
    </w:p>
    <w:p w14:paraId="068454F4" w14:textId="77777777" w:rsidR="00DB7F92" w:rsidRPr="0036790A" w:rsidRDefault="0063245D" w:rsidP="00DB7F92">
      <w:pPr>
        <w:pStyle w:val="Tekstpodstawowy"/>
        <w:numPr>
          <w:ilvl w:val="2"/>
          <w:numId w:val="12"/>
        </w:numPr>
        <w:tabs>
          <w:tab w:val="clear" w:pos="2160"/>
          <w:tab w:val="num" w:pos="709"/>
        </w:tabs>
        <w:spacing w:line="360" w:lineRule="auto"/>
        <w:ind w:left="709" w:hanging="425"/>
        <w:jc w:val="left"/>
        <w:rPr>
          <w:rFonts w:ascii="Arial" w:hAnsi="Arial" w:cs="Arial"/>
          <w:i/>
          <w:sz w:val="22"/>
          <w:szCs w:val="22"/>
        </w:rPr>
      </w:pPr>
      <w:r w:rsidRPr="00DB7F92">
        <w:rPr>
          <w:rFonts w:ascii="Arial" w:hAnsi="Arial" w:cs="Arial"/>
          <w:i/>
          <w:sz w:val="22"/>
          <w:szCs w:val="22"/>
        </w:rPr>
        <w:t>Wykaz osób zatrudnionych na podstawie umowy o pracę.</w:t>
      </w:r>
    </w:p>
    <w:p w14:paraId="5762E7B6" w14:textId="77777777" w:rsidR="00BB41B0" w:rsidRDefault="00BB41B0" w:rsidP="004F086F">
      <w:pPr>
        <w:rPr>
          <w:rFonts w:ascii="Arial" w:hAnsi="Arial" w:cs="Arial"/>
          <w:b/>
          <w:sz w:val="22"/>
          <w:szCs w:val="22"/>
        </w:rPr>
      </w:pPr>
    </w:p>
    <w:p w14:paraId="6A4EA21F" w14:textId="77777777" w:rsidR="00BB41B0" w:rsidRDefault="00BB41B0" w:rsidP="004F086F">
      <w:pPr>
        <w:rPr>
          <w:rFonts w:ascii="Arial" w:hAnsi="Arial" w:cs="Arial"/>
          <w:b/>
          <w:sz w:val="22"/>
          <w:szCs w:val="22"/>
        </w:rPr>
      </w:pPr>
    </w:p>
    <w:p w14:paraId="65AE6DDB" w14:textId="77777777" w:rsidR="0063245D" w:rsidRPr="009768A6" w:rsidRDefault="0063245D" w:rsidP="009768A6">
      <w:pPr>
        <w:jc w:val="right"/>
        <w:rPr>
          <w:rFonts w:ascii="Arial" w:hAnsi="Arial" w:cs="Arial"/>
          <w:sz w:val="22"/>
          <w:szCs w:val="22"/>
        </w:rPr>
      </w:pPr>
      <w:r w:rsidRPr="00DB7F92">
        <w:rPr>
          <w:rFonts w:ascii="Arial" w:hAnsi="Arial" w:cs="Arial"/>
          <w:b/>
          <w:sz w:val="22"/>
          <w:szCs w:val="22"/>
        </w:rPr>
        <w:t xml:space="preserve">Załącznik </w:t>
      </w:r>
      <w:r w:rsidRPr="00DB7F92">
        <w:rPr>
          <w:rFonts w:ascii="Arial" w:hAnsi="Arial" w:cs="Arial"/>
          <w:b/>
          <w:i/>
          <w:sz w:val="22"/>
          <w:szCs w:val="22"/>
        </w:rPr>
        <w:t xml:space="preserve"> </w:t>
      </w:r>
      <w:r w:rsidRPr="00DB7F92">
        <w:rPr>
          <w:rFonts w:ascii="Arial" w:hAnsi="Arial" w:cs="Arial"/>
          <w:b/>
          <w:sz w:val="22"/>
          <w:szCs w:val="22"/>
        </w:rPr>
        <w:t>NR 1 do umowy</w:t>
      </w:r>
    </w:p>
    <w:p w14:paraId="6FB9484B" w14:textId="77777777" w:rsidR="0063245D" w:rsidRPr="00DB7F92" w:rsidRDefault="0063245D" w:rsidP="0063245D">
      <w:pPr>
        <w:rPr>
          <w:rFonts w:ascii="Arial" w:hAnsi="Arial" w:cs="Arial"/>
          <w:b/>
          <w:sz w:val="22"/>
          <w:szCs w:val="22"/>
        </w:rPr>
      </w:pPr>
      <w:r w:rsidRPr="00DB7F92">
        <w:rPr>
          <w:rFonts w:ascii="Arial" w:hAnsi="Arial" w:cs="Arial"/>
          <w:sz w:val="22"/>
          <w:szCs w:val="22"/>
        </w:rPr>
        <w:t xml:space="preserve">...............................................    </w:t>
      </w:r>
      <w:r w:rsidRPr="00DB7F92">
        <w:rPr>
          <w:rFonts w:ascii="Arial" w:hAnsi="Arial" w:cs="Arial"/>
          <w:b/>
          <w:sz w:val="22"/>
          <w:szCs w:val="22"/>
        </w:rPr>
        <w:t xml:space="preserve">                                                       </w:t>
      </w:r>
    </w:p>
    <w:p w14:paraId="32174801" w14:textId="77777777" w:rsidR="0063245D" w:rsidRPr="00DB7F92" w:rsidRDefault="0063245D" w:rsidP="0063245D">
      <w:pPr>
        <w:rPr>
          <w:rFonts w:ascii="Arial" w:hAnsi="Arial" w:cs="Arial"/>
          <w:i/>
        </w:rPr>
      </w:pPr>
      <w:r w:rsidRPr="00DB7F92">
        <w:rPr>
          <w:rFonts w:ascii="Arial" w:hAnsi="Arial" w:cs="Arial"/>
        </w:rPr>
        <w:t xml:space="preserve">    (</w:t>
      </w:r>
      <w:r w:rsidRPr="00DB7F92">
        <w:rPr>
          <w:rFonts w:ascii="Arial" w:hAnsi="Arial" w:cs="Arial"/>
          <w:i/>
        </w:rPr>
        <w:t>nazwa i adres Wykonawcy)</w:t>
      </w:r>
    </w:p>
    <w:p w14:paraId="4232116D" w14:textId="77777777" w:rsidR="0063245D" w:rsidRPr="00DB7F92" w:rsidRDefault="0063245D" w:rsidP="0063245D">
      <w:pPr>
        <w:pStyle w:val="Stopka"/>
        <w:tabs>
          <w:tab w:val="clear" w:pos="4536"/>
          <w:tab w:val="clear" w:pos="9072"/>
        </w:tabs>
        <w:ind w:left="6840" w:right="432" w:hanging="6840"/>
        <w:jc w:val="right"/>
        <w:rPr>
          <w:rFonts w:ascii="Arial" w:hAnsi="Arial" w:cs="Arial"/>
          <w:i/>
          <w:sz w:val="16"/>
          <w:szCs w:val="16"/>
        </w:rPr>
      </w:pPr>
    </w:p>
    <w:p w14:paraId="15D34BE1" w14:textId="77777777" w:rsidR="006241D2" w:rsidRPr="00DB7F92" w:rsidRDefault="006241D2" w:rsidP="006241D2">
      <w:pPr>
        <w:pStyle w:val="Stopka"/>
        <w:tabs>
          <w:tab w:val="clear" w:pos="4536"/>
          <w:tab w:val="clear" w:pos="9072"/>
        </w:tabs>
        <w:ind w:right="432"/>
        <w:rPr>
          <w:rFonts w:ascii="Arial" w:hAnsi="Arial" w:cs="Arial"/>
          <w:i/>
          <w:sz w:val="16"/>
          <w:szCs w:val="16"/>
        </w:rPr>
      </w:pPr>
    </w:p>
    <w:p w14:paraId="6612C2F0" w14:textId="77777777" w:rsidR="0063245D" w:rsidRPr="00DB7F92" w:rsidRDefault="0063245D" w:rsidP="0063245D">
      <w:pPr>
        <w:pStyle w:val="Stopka"/>
        <w:tabs>
          <w:tab w:val="clear" w:pos="4536"/>
          <w:tab w:val="clear" w:pos="9072"/>
        </w:tabs>
        <w:ind w:left="6840" w:right="432" w:hanging="6840"/>
        <w:jc w:val="right"/>
        <w:rPr>
          <w:rFonts w:ascii="Arial" w:hAnsi="Arial" w:cs="Arial"/>
          <w:i/>
          <w:sz w:val="16"/>
          <w:szCs w:val="16"/>
        </w:rPr>
      </w:pPr>
    </w:p>
    <w:p w14:paraId="78CD66F9" w14:textId="77777777" w:rsidR="0063245D" w:rsidRPr="00DB7F92" w:rsidRDefault="0063245D" w:rsidP="0063245D">
      <w:pPr>
        <w:pStyle w:val="Stopka"/>
        <w:tabs>
          <w:tab w:val="clear" w:pos="4536"/>
          <w:tab w:val="clear" w:pos="9072"/>
        </w:tabs>
        <w:ind w:left="6840" w:right="432" w:hanging="6840"/>
        <w:jc w:val="center"/>
        <w:rPr>
          <w:rFonts w:ascii="Arial" w:hAnsi="Arial" w:cs="Arial"/>
          <w:b/>
          <w:szCs w:val="24"/>
        </w:rPr>
      </w:pPr>
      <w:r w:rsidRPr="00DB7F92">
        <w:rPr>
          <w:rFonts w:ascii="Arial" w:hAnsi="Arial" w:cs="Arial"/>
          <w:b/>
          <w:szCs w:val="24"/>
        </w:rPr>
        <w:t xml:space="preserve">         Wykaz osób zatrudnionych na podstawie umowy o pracę</w:t>
      </w:r>
    </w:p>
    <w:p w14:paraId="7AF44CF9" w14:textId="77777777" w:rsidR="0063245D" w:rsidRDefault="0063245D" w:rsidP="0063245D">
      <w:pPr>
        <w:pStyle w:val="Stopka"/>
        <w:tabs>
          <w:tab w:val="clear" w:pos="4536"/>
          <w:tab w:val="clear" w:pos="9072"/>
        </w:tabs>
        <w:ind w:left="6840" w:right="432" w:hanging="6840"/>
        <w:jc w:val="center"/>
        <w:rPr>
          <w:rFonts w:ascii="Arial" w:hAnsi="Arial" w:cs="Arial"/>
          <w:b/>
          <w:szCs w:val="24"/>
        </w:rPr>
      </w:pPr>
    </w:p>
    <w:p w14:paraId="0939E9AA" w14:textId="77777777" w:rsidR="00F24C4C" w:rsidRPr="00DB7F92" w:rsidRDefault="00F24C4C" w:rsidP="0063245D">
      <w:pPr>
        <w:pStyle w:val="Stopka"/>
        <w:tabs>
          <w:tab w:val="clear" w:pos="4536"/>
          <w:tab w:val="clear" w:pos="9072"/>
        </w:tabs>
        <w:ind w:left="6840" w:right="432" w:hanging="6840"/>
        <w:jc w:val="center"/>
        <w:rPr>
          <w:rFonts w:ascii="Arial" w:hAnsi="Arial" w:cs="Arial"/>
          <w:b/>
          <w:szCs w:val="24"/>
        </w:rPr>
      </w:pPr>
    </w:p>
    <w:p w14:paraId="0DC5E651" w14:textId="77777777" w:rsidR="0063245D" w:rsidRPr="00DB7F92" w:rsidRDefault="0063245D" w:rsidP="002C376E">
      <w:pPr>
        <w:tabs>
          <w:tab w:val="left" w:pos="0"/>
        </w:tabs>
        <w:jc w:val="center"/>
        <w:rPr>
          <w:rFonts w:ascii="Arial" w:hAnsi="Arial" w:cs="Arial"/>
          <w:sz w:val="22"/>
          <w:szCs w:val="22"/>
        </w:rPr>
      </w:pPr>
      <w:r w:rsidRPr="00DB7F92">
        <w:rPr>
          <w:rFonts w:ascii="Arial" w:hAnsi="Arial" w:cs="Arial"/>
          <w:sz w:val="22"/>
          <w:szCs w:val="22"/>
        </w:rPr>
        <w:t xml:space="preserve">Dla </w:t>
      </w:r>
      <w:r w:rsidRPr="00DB7F92">
        <w:rPr>
          <w:rFonts w:ascii="Arial" w:hAnsi="Arial" w:cs="Arial"/>
          <w:b/>
          <w:sz w:val="22"/>
          <w:szCs w:val="22"/>
        </w:rPr>
        <w:t>Części 1</w:t>
      </w:r>
    </w:p>
    <w:p w14:paraId="7C2176CE" w14:textId="77777777" w:rsidR="0063245D" w:rsidRPr="00DB7F92" w:rsidRDefault="0063245D" w:rsidP="0063245D">
      <w:pPr>
        <w:tabs>
          <w:tab w:val="left" w:pos="0"/>
        </w:tabs>
        <w:jc w:val="both"/>
        <w:rPr>
          <w:rFonts w:ascii="Arial" w:hAnsi="Arial" w:cs="Arial"/>
          <w:sz w:val="16"/>
          <w:szCs w:val="16"/>
        </w:rPr>
      </w:pPr>
    </w:p>
    <w:tbl>
      <w:tblPr>
        <w:tblW w:w="993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690"/>
        <w:gridCol w:w="1560"/>
        <w:gridCol w:w="1570"/>
        <w:gridCol w:w="1276"/>
        <w:gridCol w:w="1701"/>
        <w:gridCol w:w="1559"/>
      </w:tblGrid>
      <w:tr w:rsidR="004551DC" w:rsidRPr="006E4FEF" w14:paraId="29DF7DD2" w14:textId="77777777" w:rsidTr="00647471">
        <w:trPr>
          <w:cantSplit/>
          <w:trHeight w:val="399"/>
        </w:trPr>
        <w:tc>
          <w:tcPr>
            <w:tcW w:w="578" w:type="dxa"/>
            <w:shd w:val="clear" w:color="auto" w:fill="E5E5E5"/>
            <w:vAlign w:val="center"/>
          </w:tcPr>
          <w:p w14:paraId="2AD7C4AF" w14:textId="77777777" w:rsidR="004551DC" w:rsidRPr="006E4FEF" w:rsidRDefault="004551DC" w:rsidP="00A54FE6">
            <w:pPr>
              <w:jc w:val="center"/>
              <w:rPr>
                <w:rFonts w:ascii="Arial" w:hAnsi="Arial" w:cs="Arial"/>
                <w:b/>
                <w:sz w:val="16"/>
                <w:szCs w:val="16"/>
              </w:rPr>
            </w:pPr>
            <w:r w:rsidRPr="006E4FEF">
              <w:rPr>
                <w:rFonts w:ascii="Arial" w:hAnsi="Arial" w:cs="Arial"/>
                <w:b/>
                <w:sz w:val="16"/>
                <w:szCs w:val="16"/>
              </w:rPr>
              <w:t>Lp.</w:t>
            </w:r>
          </w:p>
        </w:tc>
        <w:tc>
          <w:tcPr>
            <w:tcW w:w="1690" w:type="dxa"/>
            <w:shd w:val="clear" w:color="auto" w:fill="E5E5E5"/>
          </w:tcPr>
          <w:p w14:paraId="32A12D31" w14:textId="77777777" w:rsidR="006E4FEF" w:rsidRPr="006E4FEF" w:rsidRDefault="006E4FEF" w:rsidP="00A54FE6">
            <w:pPr>
              <w:snapToGrid w:val="0"/>
              <w:jc w:val="center"/>
              <w:rPr>
                <w:rFonts w:ascii="Arial" w:hAnsi="Arial" w:cs="Arial"/>
                <w:b/>
                <w:sz w:val="16"/>
                <w:szCs w:val="16"/>
              </w:rPr>
            </w:pPr>
          </w:p>
          <w:p w14:paraId="6C4F6C71" w14:textId="77777777" w:rsidR="006E4FEF" w:rsidRPr="006E4FEF" w:rsidRDefault="006E4FEF" w:rsidP="00A54FE6">
            <w:pPr>
              <w:snapToGrid w:val="0"/>
              <w:jc w:val="center"/>
              <w:rPr>
                <w:rFonts w:ascii="Arial" w:hAnsi="Arial" w:cs="Arial"/>
                <w:b/>
                <w:sz w:val="16"/>
                <w:szCs w:val="16"/>
              </w:rPr>
            </w:pPr>
          </w:p>
          <w:p w14:paraId="3E001B5E"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Imię i nazwisko</w:t>
            </w:r>
          </w:p>
        </w:tc>
        <w:tc>
          <w:tcPr>
            <w:tcW w:w="1560" w:type="dxa"/>
            <w:shd w:val="clear" w:color="auto" w:fill="E5E5E5"/>
            <w:vAlign w:val="center"/>
          </w:tcPr>
          <w:p w14:paraId="2526C9C7"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zajmowane stanowisko</w:t>
            </w:r>
          </w:p>
        </w:tc>
        <w:tc>
          <w:tcPr>
            <w:tcW w:w="1570" w:type="dxa"/>
            <w:shd w:val="clear" w:color="auto" w:fill="E5E5E5"/>
            <w:vAlign w:val="center"/>
          </w:tcPr>
          <w:p w14:paraId="5C17AEF5"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Rodzaj</w:t>
            </w:r>
          </w:p>
          <w:p w14:paraId="139FDAC7"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wykonywanych czynności</w:t>
            </w:r>
          </w:p>
        </w:tc>
        <w:tc>
          <w:tcPr>
            <w:tcW w:w="1276" w:type="dxa"/>
            <w:shd w:val="clear" w:color="auto" w:fill="E5E5E5"/>
          </w:tcPr>
          <w:p w14:paraId="7698BBBD" w14:textId="77777777" w:rsidR="004551DC" w:rsidRPr="006E4FEF" w:rsidRDefault="004551DC" w:rsidP="00A54FE6">
            <w:pPr>
              <w:tabs>
                <w:tab w:val="left" w:pos="7164"/>
              </w:tabs>
              <w:snapToGrid w:val="0"/>
              <w:jc w:val="center"/>
              <w:rPr>
                <w:rFonts w:ascii="Arial" w:hAnsi="Arial" w:cs="Arial"/>
                <w:b/>
                <w:sz w:val="16"/>
                <w:szCs w:val="16"/>
              </w:rPr>
            </w:pPr>
          </w:p>
          <w:p w14:paraId="5C672B62"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 xml:space="preserve">Data </w:t>
            </w:r>
          </w:p>
          <w:p w14:paraId="7CF833D4"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zatrudnienia</w:t>
            </w:r>
          </w:p>
        </w:tc>
        <w:tc>
          <w:tcPr>
            <w:tcW w:w="1701" w:type="dxa"/>
            <w:shd w:val="clear" w:color="auto" w:fill="E5E5E5"/>
          </w:tcPr>
          <w:p w14:paraId="58E93510" w14:textId="77777777" w:rsidR="004551DC" w:rsidRPr="006E4FEF" w:rsidRDefault="004551DC" w:rsidP="00A54FE6">
            <w:pPr>
              <w:tabs>
                <w:tab w:val="left" w:pos="7164"/>
              </w:tabs>
              <w:snapToGrid w:val="0"/>
              <w:jc w:val="center"/>
              <w:rPr>
                <w:rFonts w:ascii="Arial" w:hAnsi="Arial" w:cs="Arial"/>
                <w:b/>
                <w:sz w:val="16"/>
                <w:szCs w:val="16"/>
              </w:rPr>
            </w:pPr>
          </w:p>
          <w:p w14:paraId="05A59A22"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Czas trwania umowy (np. data końcowa umowy, umowa na czas nieokreślony)</w:t>
            </w:r>
          </w:p>
        </w:tc>
        <w:tc>
          <w:tcPr>
            <w:tcW w:w="1559" w:type="dxa"/>
            <w:shd w:val="clear" w:color="auto" w:fill="E5E5E5"/>
            <w:vAlign w:val="center"/>
          </w:tcPr>
          <w:p w14:paraId="3D16AC5F"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Wymiar czasu pracy</w:t>
            </w:r>
          </w:p>
        </w:tc>
      </w:tr>
      <w:tr w:rsidR="004551DC" w:rsidRPr="006E4FEF" w14:paraId="63640D66" w14:textId="77777777" w:rsidTr="00647471">
        <w:trPr>
          <w:cantSplit/>
          <w:trHeight w:hRule="exact" w:val="239"/>
        </w:trPr>
        <w:tc>
          <w:tcPr>
            <w:tcW w:w="578" w:type="dxa"/>
            <w:shd w:val="clear" w:color="auto" w:fill="F3F3F3"/>
            <w:vAlign w:val="center"/>
          </w:tcPr>
          <w:p w14:paraId="7DEABBCD" w14:textId="77777777" w:rsidR="004551DC" w:rsidRPr="006E4FEF" w:rsidRDefault="004551DC" w:rsidP="00A54FE6">
            <w:pPr>
              <w:snapToGrid w:val="0"/>
              <w:jc w:val="center"/>
              <w:rPr>
                <w:rFonts w:ascii="Arial" w:hAnsi="Arial" w:cs="Arial"/>
                <w:sz w:val="16"/>
                <w:szCs w:val="16"/>
              </w:rPr>
            </w:pPr>
            <w:r w:rsidRPr="006E4FEF">
              <w:rPr>
                <w:rFonts w:ascii="Arial" w:hAnsi="Arial" w:cs="Arial"/>
                <w:sz w:val="16"/>
                <w:szCs w:val="16"/>
              </w:rPr>
              <w:t>01</w:t>
            </w:r>
          </w:p>
        </w:tc>
        <w:tc>
          <w:tcPr>
            <w:tcW w:w="1690" w:type="dxa"/>
            <w:shd w:val="clear" w:color="auto" w:fill="F3F3F3"/>
            <w:vAlign w:val="center"/>
          </w:tcPr>
          <w:p w14:paraId="3133917F" w14:textId="77777777" w:rsidR="004551DC" w:rsidRPr="006E4FEF" w:rsidRDefault="004551DC" w:rsidP="001061E3">
            <w:pPr>
              <w:snapToGrid w:val="0"/>
              <w:jc w:val="center"/>
              <w:rPr>
                <w:rFonts w:ascii="Arial" w:hAnsi="Arial" w:cs="Arial"/>
                <w:sz w:val="16"/>
                <w:szCs w:val="16"/>
              </w:rPr>
            </w:pPr>
          </w:p>
        </w:tc>
        <w:tc>
          <w:tcPr>
            <w:tcW w:w="1560" w:type="dxa"/>
            <w:shd w:val="clear" w:color="auto" w:fill="F3F3F3"/>
            <w:vAlign w:val="center"/>
          </w:tcPr>
          <w:p w14:paraId="22618FE1" w14:textId="77777777" w:rsidR="004551DC" w:rsidRPr="006E4FEF" w:rsidRDefault="004551DC" w:rsidP="001061E3">
            <w:pPr>
              <w:snapToGrid w:val="0"/>
              <w:jc w:val="center"/>
              <w:rPr>
                <w:rFonts w:ascii="Arial" w:hAnsi="Arial" w:cs="Arial"/>
                <w:sz w:val="16"/>
                <w:szCs w:val="16"/>
              </w:rPr>
            </w:pPr>
          </w:p>
        </w:tc>
        <w:tc>
          <w:tcPr>
            <w:tcW w:w="1570" w:type="dxa"/>
            <w:shd w:val="clear" w:color="auto" w:fill="F3F3F3"/>
            <w:vAlign w:val="center"/>
          </w:tcPr>
          <w:p w14:paraId="13D95CF1" w14:textId="77777777" w:rsidR="004551DC" w:rsidRPr="006E4FEF" w:rsidRDefault="004551DC" w:rsidP="001061E3">
            <w:pPr>
              <w:snapToGrid w:val="0"/>
              <w:jc w:val="center"/>
              <w:rPr>
                <w:rFonts w:ascii="Arial" w:hAnsi="Arial" w:cs="Arial"/>
                <w:sz w:val="16"/>
                <w:szCs w:val="16"/>
              </w:rPr>
            </w:pPr>
          </w:p>
        </w:tc>
        <w:tc>
          <w:tcPr>
            <w:tcW w:w="1276" w:type="dxa"/>
            <w:shd w:val="clear" w:color="auto" w:fill="F3F3F3"/>
          </w:tcPr>
          <w:p w14:paraId="14CF57DB" w14:textId="77777777" w:rsidR="004551DC" w:rsidRPr="006E4FEF" w:rsidRDefault="004551DC" w:rsidP="001061E3">
            <w:pPr>
              <w:snapToGrid w:val="0"/>
              <w:jc w:val="center"/>
              <w:rPr>
                <w:rFonts w:ascii="Arial" w:hAnsi="Arial" w:cs="Arial"/>
                <w:sz w:val="16"/>
                <w:szCs w:val="16"/>
              </w:rPr>
            </w:pPr>
          </w:p>
        </w:tc>
        <w:tc>
          <w:tcPr>
            <w:tcW w:w="1701" w:type="dxa"/>
            <w:shd w:val="clear" w:color="auto" w:fill="F3F3F3"/>
          </w:tcPr>
          <w:p w14:paraId="716A18EA" w14:textId="77777777" w:rsidR="004551DC" w:rsidRPr="006E4FEF" w:rsidRDefault="004551DC" w:rsidP="001061E3">
            <w:pPr>
              <w:snapToGrid w:val="0"/>
              <w:jc w:val="center"/>
              <w:rPr>
                <w:rFonts w:ascii="Arial" w:hAnsi="Arial" w:cs="Arial"/>
                <w:sz w:val="16"/>
                <w:szCs w:val="16"/>
              </w:rPr>
            </w:pPr>
          </w:p>
        </w:tc>
        <w:tc>
          <w:tcPr>
            <w:tcW w:w="1559" w:type="dxa"/>
            <w:shd w:val="clear" w:color="auto" w:fill="F3F3F3"/>
          </w:tcPr>
          <w:p w14:paraId="0E4AB73B" w14:textId="77777777" w:rsidR="004551DC" w:rsidRPr="006E4FEF" w:rsidRDefault="004551DC" w:rsidP="00E75456">
            <w:pPr>
              <w:snapToGrid w:val="0"/>
              <w:jc w:val="center"/>
              <w:rPr>
                <w:rFonts w:ascii="Arial" w:hAnsi="Arial" w:cs="Arial"/>
                <w:sz w:val="16"/>
                <w:szCs w:val="16"/>
              </w:rPr>
            </w:pPr>
          </w:p>
        </w:tc>
      </w:tr>
      <w:tr w:rsidR="004551DC" w:rsidRPr="006E4FEF" w14:paraId="1D7BBB22" w14:textId="77777777" w:rsidTr="00647471">
        <w:trPr>
          <w:cantSplit/>
          <w:trHeight w:val="399"/>
        </w:trPr>
        <w:tc>
          <w:tcPr>
            <w:tcW w:w="578" w:type="dxa"/>
          </w:tcPr>
          <w:p w14:paraId="10630063" w14:textId="77777777" w:rsidR="004551DC" w:rsidRPr="006E4FEF" w:rsidRDefault="004551DC" w:rsidP="00A54FE6">
            <w:pPr>
              <w:snapToGrid w:val="0"/>
              <w:jc w:val="center"/>
              <w:rPr>
                <w:rFonts w:ascii="Arial" w:hAnsi="Arial" w:cs="Arial"/>
                <w:b/>
                <w:sz w:val="22"/>
                <w:szCs w:val="22"/>
              </w:rPr>
            </w:pPr>
          </w:p>
          <w:p w14:paraId="411292E2" w14:textId="77777777" w:rsidR="004551DC" w:rsidRPr="006E4FEF" w:rsidRDefault="004551DC" w:rsidP="00A54FE6">
            <w:pPr>
              <w:snapToGrid w:val="0"/>
              <w:jc w:val="center"/>
              <w:rPr>
                <w:rFonts w:ascii="Arial" w:hAnsi="Arial" w:cs="Arial"/>
                <w:b/>
                <w:sz w:val="22"/>
                <w:szCs w:val="22"/>
              </w:rPr>
            </w:pPr>
            <w:r w:rsidRPr="006E4FEF">
              <w:rPr>
                <w:rFonts w:ascii="Arial" w:hAnsi="Arial" w:cs="Arial"/>
                <w:b/>
                <w:sz w:val="22"/>
                <w:szCs w:val="22"/>
              </w:rPr>
              <w:t>1.*</w:t>
            </w:r>
          </w:p>
        </w:tc>
        <w:tc>
          <w:tcPr>
            <w:tcW w:w="1690" w:type="dxa"/>
          </w:tcPr>
          <w:p w14:paraId="0099B56F" w14:textId="77777777" w:rsidR="004551DC" w:rsidRPr="006E4FEF" w:rsidRDefault="004551DC" w:rsidP="00A54FE6">
            <w:pPr>
              <w:snapToGrid w:val="0"/>
              <w:jc w:val="center"/>
              <w:rPr>
                <w:rFonts w:ascii="Arial" w:hAnsi="Arial" w:cs="Arial"/>
                <w:b/>
                <w:sz w:val="22"/>
                <w:szCs w:val="22"/>
              </w:rPr>
            </w:pPr>
          </w:p>
        </w:tc>
        <w:tc>
          <w:tcPr>
            <w:tcW w:w="1560" w:type="dxa"/>
          </w:tcPr>
          <w:p w14:paraId="23D201D2" w14:textId="77777777" w:rsidR="004551DC" w:rsidRPr="006E4FEF" w:rsidRDefault="004551DC" w:rsidP="00A54FE6">
            <w:pPr>
              <w:snapToGrid w:val="0"/>
              <w:jc w:val="center"/>
              <w:rPr>
                <w:rFonts w:ascii="Arial" w:hAnsi="Arial" w:cs="Arial"/>
                <w:b/>
                <w:sz w:val="22"/>
                <w:szCs w:val="22"/>
              </w:rPr>
            </w:pPr>
          </w:p>
        </w:tc>
        <w:tc>
          <w:tcPr>
            <w:tcW w:w="1570" w:type="dxa"/>
          </w:tcPr>
          <w:p w14:paraId="4A9CAC5B" w14:textId="77777777" w:rsidR="004551DC" w:rsidRPr="006E4FEF" w:rsidRDefault="004551DC" w:rsidP="00A54FE6">
            <w:pPr>
              <w:snapToGrid w:val="0"/>
              <w:jc w:val="center"/>
              <w:rPr>
                <w:rFonts w:ascii="Arial" w:hAnsi="Arial" w:cs="Arial"/>
                <w:b/>
                <w:sz w:val="22"/>
                <w:szCs w:val="22"/>
              </w:rPr>
            </w:pPr>
          </w:p>
        </w:tc>
        <w:tc>
          <w:tcPr>
            <w:tcW w:w="1276" w:type="dxa"/>
          </w:tcPr>
          <w:p w14:paraId="778D06F2" w14:textId="77777777" w:rsidR="004551DC" w:rsidRPr="006E4FEF" w:rsidRDefault="004551DC" w:rsidP="00A54FE6">
            <w:pPr>
              <w:snapToGrid w:val="0"/>
              <w:jc w:val="center"/>
              <w:rPr>
                <w:rFonts w:ascii="Arial" w:hAnsi="Arial" w:cs="Arial"/>
                <w:b/>
                <w:sz w:val="22"/>
                <w:szCs w:val="22"/>
              </w:rPr>
            </w:pPr>
          </w:p>
        </w:tc>
        <w:tc>
          <w:tcPr>
            <w:tcW w:w="1701" w:type="dxa"/>
          </w:tcPr>
          <w:p w14:paraId="78505903" w14:textId="77777777" w:rsidR="004551DC" w:rsidRPr="006E4FEF" w:rsidRDefault="004551DC" w:rsidP="00A54FE6">
            <w:pPr>
              <w:snapToGrid w:val="0"/>
              <w:jc w:val="center"/>
              <w:rPr>
                <w:rFonts w:ascii="Arial" w:hAnsi="Arial" w:cs="Arial"/>
                <w:b/>
                <w:sz w:val="22"/>
                <w:szCs w:val="22"/>
              </w:rPr>
            </w:pPr>
          </w:p>
        </w:tc>
        <w:tc>
          <w:tcPr>
            <w:tcW w:w="1559" w:type="dxa"/>
          </w:tcPr>
          <w:p w14:paraId="3D73C5E5" w14:textId="77777777" w:rsidR="004551DC" w:rsidRPr="006E4FEF" w:rsidRDefault="004551DC" w:rsidP="00A54FE6">
            <w:pPr>
              <w:snapToGrid w:val="0"/>
              <w:jc w:val="center"/>
              <w:rPr>
                <w:rFonts w:ascii="Arial" w:hAnsi="Arial" w:cs="Arial"/>
                <w:b/>
                <w:sz w:val="22"/>
                <w:szCs w:val="22"/>
              </w:rPr>
            </w:pPr>
          </w:p>
        </w:tc>
      </w:tr>
    </w:tbl>
    <w:p w14:paraId="2EC6D222" w14:textId="77777777" w:rsidR="0063245D" w:rsidRDefault="0063245D" w:rsidP="009768A6">
      <w:pPr>
        <w:rPr>
          <w:rFonts w:ascii="Arial" w:hAnsi="Arial" w:cs="Arial"/>
          <w:sz w:val="22"/>
          <w:szCs w:val="22"/>
          <w:u w:val="single"/>
        </w:rPr>
      </w:pPr>
    </w:p>
    <w:p w14:paraId="1C782078" w14:textId="77777777" w:rsidR="006241D2" w:rsidRPr="006E4FEF" w:rsidRDefault="006241D2" w:rsidP="009768A6">
      <w:pPr>
        <w:rPr>
          <w:rFonts w:ascii="Arial" w:hAnsi="Arial" w:cs="Arial"/>
          <w:sz w:val="22"/>
          <w:szCs w:val="22"/>
          <w:u w:val="single"/>
        </w:rPr>
      </w:pPr>
    </w:p>
    <w:p w14:paraId="47826553" w14:textId="77777777" w:rsidR="0063245D" w:rsidRPr="006E4FEF" w:rsidRDefault="0063245D" w:rsidP="0063245D">
      <w:pPr>
        <w:jc w:val="center"/>
        <w:rPr>
          <w:rFonts w:ascii="Arial" w:hAnsi="Arial" w:cs="Arial"/>
          <w:b/>
          <w:sz w:val="22"/>
          <w:szCs w:val="22"/>
        </w:rPr>
      </w:pPr>
      <w:r w:rsidRPr="006E4FEF">
        <w:rPr>
          <w:rFonts w:ascii="Arial" w:hAnsi="Arial" w:cs="Arial"/>
          <w:sz w:val="22"/>
          <w:szCs w:val="22"/>
        </w:rPr>
        <w:t xml:space="preserve">Dla </w:t>
      </w:r>
      <w:r w:rsidRPr="006E4FEF">
        <w:rPr>
          <w:rFonts w:ascii="Arial" w:hAnsi="Arial" w:cs="Arial"/>
          <w:b/>
          <w:sz w:val="22"/>
          <w:szCs w:val="22"/>
        </w:rPr>
        <w:t>Części 2</w:t>
      </w:r>
    </w:p>
    <w:p w14:paraId="7075F0CC" w14:textId="77777777" w:rsidR="0063245D" w:rsidRPr="006E4FEF" w:rsidRDefault="0063245D" w:rsidP="0063245D">
      <w:pPr>
        <w:jc w:val="center"/>
        <w:rPr>
          <w:rFonts w:ascii="Arial" w:hAnsi="Arial" w:cs="Arial"/>
          <w:sz w:val="16"/>
          <w:szCs w:val="16"/>
          <w:u w:val="single"/>
        </w:rPr>
      </w:pPr>
    </w:p>
    <w:tbl>
      <w:tblPr>
        <w:tblW w:w="993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690"/>
        <w:gridCol w:w="1560"/>
        <w:gridCol w:w="1570"/>
        <w:gridCol w:w="1276"/>
        <w:gridCol w:w="1701"/>
        <w:gridCol w:w="1559"/>
      </w:tblGrid>
      <w:tr w:rsidR="004551DC" w:rsidRPr="006E4FEF" w14:paraId="7E1D1372" w14:textId="77777777" w:rsidTr="00647471">
        <w:trPr>
          <w:cantSplit/>
          <w:trHeight w:val="399"/>
        </w:trPr>
        <w:tc>
          <w:tcPr>
            <w:tcW w:w="578" w:type="dxa"/>
            <w:shd w:val="clear" w:color="auto" w:fill="E5E5E5"/>
            <w:vAlign w:val="center"/>
          </w:tcPr>
          <w:p w14:paraId="77A3C588" w14:textId="77777777" w:rsidR="004551DC" w:rsidRPr="006E4FEF" w:rsidRDefault="004551DC" w:rsidP="00A54FE6">
            <w:pPr>
              <w:jc w:val="center"/>
              <w:rPr>
                <w:rFonts w:ascii="Arial" w:hAnsi="Arial" w:cs="Arial"/>
                <w:b/>
                <w:sz w:val="16"/>
                <w:szCs w:val="16"/>
              </w:rPr>
            </w:pPr>
            <w:r w:rsidRPr="006E4FEF">
              <w:rPr>
                <w:rFonts w:ascii="Arial" w:hAnsi="Arial" w:cs="Arial"/>
                <w:b/>
                <w:sz w:val="16"/>
                <w:szCs w:val="16"/>
              </w:rPr>
              <w:t>Lp.</w:t>
            </w:r>
          </w:p>
        </w:tc>
        <w:tc>
          <w:tcPr>
            <w:tcW w:w="1690" w:type="dxa"/>
            <w:shd w:val="clear" w:color="auto" w:fill="E5E5E5"/>
          </w:tcPr>
          <w:p w14:paraId="60DDE352" w14:textId="77777777" w:rsidR="006E4FEF" w:rsidRPr="006E4FEF" w:rsidRDefault="006E4FEF" w:rsidP="001061E3">
            <w:pPr>
              <w:snapToGrid w:val="0"/>
              <w:jc w:val="center"/>
              <w:rPr>
                <w:rFonts w:ascii="Arial" w:hAnsi="Arial" w:cs="Arial"/>
                <w:b/>
                <w:sz w:val="16"/>
                <w:szCs w:val="16"/>
              </w:rPr>
            </w:pPr>
          </w:p>
          <w:p w14:paraId="3B66B6CD" w14:textId="77777777" w:rsidR="006E4FEF" w:rsidRPr="006E4FEF" w:rsidRDefault="006E4FEF" w:rsidP="001061E3">
            <w:pPr>
              <w:snapToGrid w:val="0"/>
              <w:jc w:val="center"/>
              <w:rPr>
                <w:rFonts w:ascii="Arial" w:hAnsi="Arial" w:cs="Arial"/>
                <w:b/>
                <w:sz w:val="16"/>
                <w:szCs w:val="16"/>
              </w:rPr>
            </w:pPr>
          </w:p>
          <w:p w14:paraId="6E7FB388" w14:textId="77777777" w:rsidR="004551DC" w:rsidRPr="006E4FEF" w:rsidRDefault="004551DC" w:rsidP="001061E3">
            <w:pPr>
              <w:snapToGrid w:val="0"/>
              <w:jc w:val="center"/>
              <w:rPr>
                <w:rFonts w:ascii="Arial" w:hAnsi="Arial" w:cs="Arial"/>
                <w:b/>
                <w:sz w:val="16"/>
                <w:szCs w:val="16"/>
              </w:rPr>
            </w:pPr>
            <w:r w:rsidRPr="006E4FEF">
              <w:rPr>
                <w:rFonts w:ascii="Arial" w:hAnsi="Arial" w:cs="Arial"/>
                <w:b/>
                <w:sz w:val="16"/>
                <w:szCs w:val="16"/>
              </w:rPr>
              <w:t>Imię i nazwisko</w:t>
            </w:r>
          </w:p>
        </w:tc>
        <w:tc>
          <w:tcPr>
            <w:tcW w:w="1560" w:type="dxa"/>
            <w:shd w:val="clear" w:color="auto" w:fill="E5E5E5"/>
            <w:vAlign w:val="center"/>
          </w:tcPr>
          <w:p w14:paraId="3417592D"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zajmowane stanowisko</w:t>
            </w:r>
          </w:p>
        </w:tc>
        <w:tc>
          <w:tcPr>
            <w:tcW w:w="1570" w:type="dxa"/>
            <w:shd w:val="clear" w:color="auto" w:fill="E5E5E5"/>
            <w:vAlign w:val="center"/>
          </w:tcPr>
          <w:p w14:paraId="7EC4D50E"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Rodzaj</w:t>
            </w:r>
          </w:p>
          <w:p w14:paraId="602E85C0" w14:textId="77777777" w:rsidR="004551DC" w:rsidRPr="006E4FEF" w:rsidRDefault="004551DC" w:rsidP="00A54FE6">
            <w:pPr>
              <w:snapToGrid w:val="0"/>
              <w:jc w:val="center"/>
              <w:rPr>
                <w:rFonts w:ascii="Arial" w:hAnsi="Arial" w:cs="Arial"/>
                <w:b/>
                <w:sz w:val="16"/>
                <w:szCs w:val="16"/>
              </w:rPr>
            </w:pPr>
            <w:r w:rsidRPr="006E4FEF">
              <w:rPr>
                <w:rFonts w:ascii="Arial" w:hAnsi="Arial" w:cs="Arial"/>
                <w:b/>
                <w:sz w:val="16"/>
                <w:szCs w:val="16"/>
              </w:rPr>
              <w:t>wykonywanych czynności</w:t>
            </w:r>
          </w:p>
        </w:tc>
        <w:tc>
          <w:tcPr>
            <w:tcW w:w="1276" w:type="dxa"/>
            <w:shd w:val="clear" w:color="auto" w:fill="E5E5E5"/>
          </w:tcPr>
          <w:p w14:paraId="73CE06C4" w14:textId="77777777" w:rsidR="004551DC" w:rsidRPr="006E4FEF" w:rsidRDefault="004551DC" w:rsidP="00A54FE6">
            <w:pPr>
              <w:tabs>
                <w:tab w:val="left" w:pos="7164"/>
              </w:tabs>
              <w:snapToGrid w:val="0"/>
              <w:jc w:val="center"/>
              <w:rPr>
                <w:rFonts w:ascii="Arial" w:hAnsi="Arial" w:cs="Arial"/>
                <w:b/>
                <w:sz w:val="16"/>
                <w:szCs w:val="16"/>
              </w:rPr>
            </w:pPr>
          </w:p>
          <w:p w14:paraId="41E67C3F"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 xml:space="preserve">Data </w:t>
            </w:r>
          </w:p>
          <w:p w14:paraId="42395E38"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zatrudnienia</w:t>
            </w:r>
          </w:p>
        </w:tc>
        <w:tc>
          <w:tcPr>
            <w:tcW w:w="1701" w:type="dxa"/>
            <w:shd w:val="clear" w:color="auto" w:fill="E5E5E5"/>
          </w:tcPr>
          <w:p w14:paraId="2DE06250" w14:textId="77777777" w:rsidR="004551DC" w:rsidRPr="006E4FEF" w:rsidRDefault="004551DC" w:rsidP="00A54FE6">
            <w:pPr>
              <w:tabs>
                <w:tab w:val="left" w:pos="7164"/>
              </w:tabs>
              <w:snapToGrid w:val="0"/>
              <w:jc w:val="center"/>
              <w:rPr>
                <w:rFonts w:ascii="Arial" w:hAnsi="Arial" w:cs="Arial"/>
                <w:b/>
                <w:sz w:val="16"/>
                <w:szCs w:val="16"/>
              </w:rPr>
            </w:pPr>
          </w:p>
          <w:p w14:paraId="142853FB"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Czas trwania umowy (np. data końcowa umowy, umowa na czas nieokreślony)</w:t>
            </w:r>
          </w:p>
        </w:tc>
        <w:tc>
          <w:tcPr>
            <w:tcW w:w="1559" w:type="dxa"/>
            <w:shd w:val="clear" w:color="auto" w:fill="E5E5E5"/>
            <w:vAlign w:val="center"/>
          </w:tcPr>
          <w:p w14:paraId="6A2A9182" w14:textId="77777777" w:rsidR="004551DC" w:rsidRPr="006E4FEF" w:rsidRDefault="004551DC" w:rsidP="00A54FE6">
            <w:pPr>
              <w:tabs>
                <w:tab w:val="left" w:pos="7164"/>
              </w:tabs>
              <w:snapToGrid w:val="0"/>
              <w:jc w:val="center"/>
              <w:rPr>
                <w:rFonts w:ascii="Arial" w:hAnsi="Arial" w:cs="Arial"/>
                <w:b/>
                <w:sz w:val="16"/>
                <w:szCs w:val="16"/>
              </w:rPr>
            </w:pPr>
            <w:r w:rsidRPr="006E4FEF">
              <w:rPr>
                <w:rFonts w:ascii="Arial" w:hAnsi="Arial" w:cs="Arial"/>
                <w:b/>
                <w:sz w:val="16"/>
                <w:szCs w:val="16"/>
              </w:rPr>
              <w:t>Wymiar czasu pracy</w:t>
            </w:r>
          </w:p>
        </w:tc>
      </w:tr>
      <w:tr w:rsidR="004551DC" w:rsidRPr="00DB7F92" w14:paraId="1008F306" w14:textId="77777777" w:rsidTr="00647471">
        <w:trPr>
          <w:cantSplit/>
          <w:trHeight w:hRule="exact" w:val="239"/>
        </w:trPr>
        <w:tc>
          <w:tcPr>
            <w:tcW w:w="578" w:type="dxa"/>
            <w:shd w:val="clear" w:color="auto" w:fill="F3F3F3"/>
            <w:vAlign w:val="center"/>
          </w:tcPr>
          <w:p w14:paraId="3C7FF9D8" w14:textId="77777777" w:rsidR="004551DC" w:rsidRPr="00DB7F92" w:rsidRDefault="004551DC" w:rsidP="00A54FE6">
            <w:pPr>
              <w:snapToGrid w:val="0"/>
              <w:jc w:val="center"/>
              <w:rPr>
                <w:rFonts w:ascii="Arial" w:hAnsi="Arial" w:cs="Arial"/>
                <w:sz w:val="16"/>
                <w:szCs w:val="16"/>
              </w:rPr>
            </w:pPr>
            <w:r w:rsidRPr="00DB7F92">
              <w:rPr>
                <w:rFonts w:ascii="Arial" w:hAnsi="Arial" w:cs="Arial"/>
                <w:sz w:val="16"/>
                <w:szCs w:val="16"/>
              </w:rPr>
              <w:t>01</w:t>
            </w:r>
          </w:p>
        </w:tc>
        <w:tc>
          <w:tcPr>
            <w:tcW w:w="1690" w:type="dxa"/>
            <w:shd w:val="clear" w:color="auto" w:fill="F3F3F3"/>
            <w:vAlign w:val="center"/>
          </w:tcPr>
          <w:p w14:paraId="14A0B002" w14:textId="77777777" w:rsidR="004551DC" w:rsidRPr="00DB7F92" w:rsidRDefault="004551DC" w:rsidP="001061E3">
            <w:pPr>
              <w:snapToGrid w:val="0"/>
              <w:jc w:val="center"/>
              <w:rPr>
                <w:rFonts w:ascii="Arial" w:hAnsi="Arial" w:cs="Arial"/>
                <w:sz w:val="16"/>
                <w:szCs w:val="16"/>
              </w:rPr>
            </w:pPr>
            <w:r>
              <w:rPr>
                <w:rFonts w:ascii="Arial" w:hAnsi="Arial" w:cs="Arial"/>
                <w:sz w:val="16"/>
                <w:szCs w:val="16"/>
              </w:rPr>
              <w:t>02</w:t>
            </w:r>
          </w:p>
        </w:tc>
        <w:tc>
          <w:tcPr>
            <w:tcW w:w="1560" w:type="dxa"/>
            <w:shd w:val="clear" w:color="auto" w:fill="F3F3F3"/>
            <w:vAlign w:val="center"/>
          </w:tcPr>
          <w:p w14:paraId="738CFCB6" w14:textId="77777777" w:rsidR="004551DC" w:rsidRPr="00DB7F92" w:rsidRDefault="004551DC" w:rsidP="001061E3">
            <w:pPr>
              <w:snapToGrid w:val="0"/>
              <w:jc w:val="center"/>
              <w:rPr>
                <w:rFonts w:ascii="Arial" w:hAnsi="Arial" w:cs="Arial"/>
                <w:sz w:val="16"/>
                <w:szCs w:val="16"/>
              </w:rPr>
            </w:pPr>
            <w:r w:rsidRPr="00DB7F92">
              <w:rPr>
                <w:rFonts w:ascii="Arial" w:hAnsi="Arial" w:cs="Arial"/>
                <w:sz w:val="16"/>
                <w:szCs w:val="16"/>
              </w:rPr>
              <w:t>03</w:t>
            </w:r>
          </w:p>
        </w:tc>
        <w:tc>
          <w:tcPr>
            <w:tcW w:w="1570" w:type="dxa"/>
            <w:shd w:val="clear" w:color="auto" w:fill="F3F3F3"/>
            <w:vAlign w:val="center"/>
          </w:tcPr>
          <w:p w14:paraId="02C7D6F8" w14:textId="77777777" w:rsidR="004551DC" w:rsidRPr="00DB7F92" w:rsidRDefault="004551DC" w:rsidP="001061E3">
            <w:pPr>
              <w:snapToGrid w:val="0"/>
              <w:jc w:val="center"/>
              <w:rPr>
                <w:rFonts w:ascii="Arial" w:hAnsi="Arial" w:cs="Arial"/>
                <w:sz w:val="16"/>
                <w:szCs w:val="16"/>
              </w:rPr>
            </w:pPr>
            <w:r w:rsidRPr="00DB7F92">
              <w:rPr>
                <w:rFonts w:ascii="Arial" w:hAnsi="Arial" w:cs="Arial"/>
                <w:sz w:val="16"/>
                <w:szCs w:val="16"/>
              </w:rPr>
              <w:t>04</w:t>
            </w:r>
          </w:p>
        </w:tc>
        <w:tc>
          <w:tcPr>
            <w:tcW w:w="1276" w:type="dxa"/>
            <w:shd w:val="clear" w:color="auto" w:fill="F3F3F3"/>
          </w:tcPr>
          <w:p w14:paraId="478E9D84" w14:textId="77777777" w:rsidR="004551DC" w:rsidRPr="00DB7F92" w:rsidRDefault="004551DC" w:rsidP="001061E3">
            <w:pPr>
              <w:snapToGrid w:val="0"/>
              <w:jc w:val="center"/>
              <w:rPr>
                <w:rFonts w:ascii="Arial" w:hAnsi="Arial" w:cs="Arial"/>
                <w:sz w:val="16"/>
                <w:szCs w:val="16"/>
              </w:rPr>
            </w:pPr>
            <w:r w:rsidRPr="00DB7F92">
              <w:rPr>
                <w:rFonts w:ascii="Arial" w:hAnsi="Arial" w:cs="Arial"/>
                <w:sz w:val="16"/>
                <w:szCs w:val="16"/>
              </w:rPr>
              <w:t>05</w:t>
            </w:r>
          </w:p>
        </w:tc>
        <w:tc>
          <w:tcPr>
            <w:tcW w:w="1701" w:type="dxa"/>
            <w:shd w:val="clear" w:color="auto" w:fill="F3F3F3"/>
          </w:tcPr>
          <w:p w14:paraId="453DBE5A" w14:textId="77777777" w:rsidR="004551DC" w:rsidRPr="00DB7F92" w:rsidRDefault="004551DC" w:rsidP="001061E3">
            <w:pPr>
              <w:snapToGrid w:val="0"/>
              <w:jc w:val="center"/>
              <w:rPr>
                <w:rFonts w:ascii="Arial" w:hAnsi="Arial" w:cs="Arial"/>
                <w:sz w:val="16"/>
                <w:szCs w:val="16"/>
              </w:rPr>
            </w:pPr>
            <w:r w:rsidRPr="00DB7F92">
              <w:rPr>
                <w:rFonts w:ascii="Arial" w:hAnsi="Arial" w:cs="Arial"/>
                <w:sz w:val="16"/>
                <w:szCs w:val="16"/>
              </w:rPr>
              <w:t>06</w:t>
            </w:r>
          </w:p>
        </w:tc>
        <w:tc>
          <w:tcPr>
            <w:tcW w:w="1559" w:type="dxa"/>
            <w:shd w:val="clear" w:color="auto" w:fill="F3F3F3"/>
          </w:tcPr>
          <w:p w14:paraId="6CBC54AA" w14:textId="77777777" w:rsidR="004551DC" w:rsidRPr="00DB7F92" w:rsidRDefault="004551DC" w:rsidP="001061E3">
            <w:pPr>
              <w:snapToGrid w:val="0"/>
              <w:jc w:val="center"/>
              <w:rPr>
                <w:rFonts w:ascii="Arial" w:hAnsi="Arial" w:cs="Arial"/>
                <w:sz w:val="16"/>
                <w:szCs w:val="16"/>
              </w:rPr>
            </w:pPr>
            <w:r>
              <w:rPr>
                <w:rFonts w:ascii="Arial" w:hAnsi="Arial" w:cs="Arial"/>
                <w:sz w:val="16"/>
                <w:szCs w:val="16"/>
              </w:rPr>
              <w:t>07</w:t>
            </w:r>
          </w:p>
        </w:tc>
      </w:tr>
      <w:tr w:rsidR="004551DC" w:rsidRPr="00DB7F92" w14:paraId="6EC6F116" w14:textId="77777777" w:rsidTr="00647471">
        <w:trPr>
          <w:cantSplit/>
          <w:trHeight w:val="399"/>
        </w:trPr>
        <w:tc>
          <w:tcPr>
            <w:tcW w:w="578" w:type="dxa"/>
          </w:tcPr>
          <w:p w14:paraId="425FEAFF" w14:textId="77777777" w:rsidR="004551DC" w:rsidRPr="00DB7F92" w:rsidRDefault="004551DC" w:rsidP="00A54FE6">
            <w:pPr>
              <w:snapToGrid w:val="0"/>
              <w:jc w:val="center"/>
              <w:rPr>
                <w:rFonts w:ascii="Arial" w:hAnsi="Arial" w:cs="Arial"/>
                <w:b/>
                <w:sz w:val="22"/>
                <w:szCs w:val="22"/>
              </w:rPr>
            </w:pPr>
          </w:p>
          <w:p w14:paraId="74C70CDA" w14:textId="77777777" w:rsidR="004551DC" w:rsidRPr="00DB7F92" w:rsidRDefault="004551DC" w:rsidP="00A54FE6">
            <w:pPr>
              <w:snapToGrid w:val="0"/>
              <w:jc w:val="center"/>
              <w:rPr>
                <w:rFonts w:ascii="Arial" w:hAnsi="Arial" w:cs="Arial"/>
                <w:b/>
                <w:sz w:val="22"/>
                <w:szCs w:val="22"/>
              </w:rPr>
            </w:pPr>
            <w:r w:rsidRPr="00DB7F92">
              <w:rPr>
                <w:rFonts w:ascii="Arial" w:hAnsi="Arial" w:cs="Arial"/>
                <w:b/>
                <w:sz w:val="22"/>
                <w:szCs w:val="22"/>
              </w:rPr>
              <w:t>1.*</w:t>
            </w:r>
          </w:p>
        </w:tc>
        <w:tc>
          <w:tcPr>
            <w:tcW w:w="1690" w:type="dxa"/>
          </w:tcPr>
          <w:p w14:paraId="13450DB2" w14:textId="77777777" w:rsidR="004551DC" w:rsidRPr="00DB7F92" w:rsidRDefault="004551DC" w:rsidP="00A54FE6">
            <w:pPr>
              <w:snapToGrid w:val="0"/>
              <w:jc w:val="center"/>
              <w:rPr>
                <w:rFonts w:ascii="Arial" w:hAnsi="Arial" w:cs="Arial"/>
                <w:b/>
                <w:sz w:val="22"/>
                <w:szCs w:val="22"/>
              </w:rPr>
            </w:pPr>
          </w:p>
        </w:tc>
        <w:tc>
          <w:tcPr>
            <w:tcW w:w="1560" w:type="dxa"/>
          </w:tcPr>
          <w:p w14:paraId="5B2B1AF0" w14:textId="77777777" w:rsidR="004551DC" w:rsidRPr="00DB7F92" w:rsidRDefault="004551DC" w:rsidP="00A54FE6">
            <w:pPr>
              <w:snapToGrid w:val="0"/>
              <w:jc w:val="center"/>
              <w:rPr>
                <w:rFonts w:ascii="Arial" w:hAnsi="Arial" w:cs="Arial"/>
                <w:b/>
                <w:sz w:val="22"/>
                <w:szCs w:val="22"/>
              </w:rPr>
            </w:pPr>
          </w:p>
        </w:tc>
        <w:tc>
          <w:tcPr>
            <w:tcW w:w="1570" w:type="dxa"/>
          </w:tcPr>
          <w:p w14:paraId="1FB548A6" w14:textId="77777777" w:rsidR="004551DC" w:rsidRPr="00DB7F92" w:rsidRDefault="004551DC" w:rsidP="00A54FE6">
            <w:pPr>
              <w:snapToGrid w:val="0"/>
              <w:jc w:val="center"/>
              <w:rPr>
                <w:rFonts w:ascii="Arial" w:hAnsi="Arial" w:cs="Arial"/>
                <w:b/>
                <w:sz w:val="22"/>
                <w:szCs w:val="22"/>
              </w:rPr>
            </w:pPr>
          </w:p>
        </w:tc>
        <w:tc>
          <w:tcPr>
            <w:tcW w:w="1276" w:type="dxa"/>
          </w:tcPr>
          <w:p w14:paraId="08B0CB85" w14:textId="77777777" w:rsidR="004551DC" w:rsidRPr="00DB7F92" w:rsidRDefault="004551DC" w:rsidP="00A54FE6">
            <w:pPr>
              <w:snapToGrid w:val="0"/>
              <w:jc w:val="center"/>
              <w:rPr>
                <w:rFonts w:ascii="Arial" w:hAnsi="Arial" w:cs="Arial"/>
                <w:b/>
                <w:sz w:val="22"/>
                <w:szCs w:val="22"/>
              </w:rPr>
            </w:pPr>
          </w:p>
        </w:tc>
        <w:tc>
          <w:tcPr>
            <w:tcW w:w="1701" w:type="dxa"/>
          </w:tcPr>
          <w:p w14:paraId="017C5E2C" w14:textId="77777777" w:rsidR="004551DC" w:rsidRPr="00DB7F92" w:rsidRDefault="004551DC" w:rsidP="00A54FE6">
            <w:pPr>
              <w:snapToGrid w:val="0"/>
              <w:jc w:val="center"/>
              <w:rPr>
                <w:rFonts w:ascii="Arial" w:hAnsi="Arial" w:cs="Arial"/>
                <w:b/>
                <w:sz w:val="22"/>
                <w:szCs w:val="22"/>
              </w:rPr>
            </w:pPr>
          </w:p>
        </w:tc>
        <w:tc>
          <w:tcPr>
            <w:tcW w:w="1559" w:type="dxa"/>
          </w:tcPr>
          <w:p w14:paraId="1B3581F2" w14:textId="77777777" w:rsidR="004551DC" w:rsidRPr="00DB7F92" w:rsidRDefault="004551DC" w:rsidP="00A54FE6">
            <w:pPr>
              <w:snapToGrid w:val="0"/>
              <w:jc w:val="center"/>
              <w:rPr>
                <w:rFonts w:ascii="Arial" w:hAnsi="Arial" w:cs="Arial"/>
                <w:b/>
                <w:sz w:val="22"/>
                <w:szCs w:val="22"/>
              </w:rPr>
            </w:pPr>
          </w:p>
        </w:tc>
      </w:tr>
    </w:tbl>
    <w:p w14:paraId="611BCBF8" w14:textId="77777777" w:rsidR="006241D2" w:rsidRDefault="006241D2" w:rsidP="003A04AA">
      <w:pPr>
        <w:pStyle w:val="Stopka"/>
        <w:tabs>
          <w:tab w:val="clear" w:pos="4536"/>
          <w:tab w:val="clear" w:pos="9072"/>
        </w:tabs>
        <w:ind w:right="432"/>
        <w:rPr>
          <w:rFonts w:ascii="Arial" w:hAnsi="Arial" w:cs="Arial"/>
          <w:b/>
          <w:i/>
          <w:szCs w:val="24"/>
        </w:rPr>
      </w:pPr>
    </w:p>
    <w:p w14:paraId="026CCBC7" w14:textId="77777777" w:rsidR="009768A6" w:rsidRPr="00DB7F92" w:rsidRDefault="009768A6" w:rsidP="009768A6">
      <w:pPr>
        <w:jc w:val="center"/>
        <w:rPr>
          <w:rFonts w:ascii="Arial" w:hAnsi="Arial" w:cs="Arial"/>
          <w:b/>
          <w:sz w:val="22"/>
          <w:szCs w:val="22"/>
        </w:rPr>
      </w:pPr>
      <w:r w:rsidRPr="00DB7F92">
        <w:rPr>
          <w:rFonts w:ascii="Arial" w:hAnsi="Arial" w:cs="Arial"/>
          <w:sz w:val="22"/>
          <w:szCs w:val="22"/>
        </w:rPr>
        <w:t xml:space="preserve">Dla </w:t>
      </w:r>
      <w:r>
        <w:rPr>
          <w:rFonts w:ascii="Arial" w:hAnsi="Arial" w:cs="Arial"/>
          <w:b/>
          <w:sz w:val="22"/>
          <w:szCs w:val="22"/>
        </w:rPr>
        <w:t>Części 3</w:t>
      </w:r>
    </w:p>
    <w:p w14:paraId="22D24D3D" w14:textId="77777777" w:rsidR="009768A6" w:rsidRPr="00DB7F92" w:rsidRDefault="009768A6" w:rsidP="009768A6">
      <w:pPr>
        <w:jc w:val="center"/>
        <w:rPr>
          <w:rFonts w:ascii="Arial" w:hAnsi="Arial" w:cs="Arial"/>
          <w:sz w:val="16"/>
          <w:szCs w:val="16"/>
          <w:u w:val="single"/>
        </w:rPr>
      </w:pPr>
    </w:p>
    <w:tbl>
      <w:tblPr>
        <w:tblW w:w="993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690"/>
        <w:gridCol w:w="1560"/>
        <w:gridCol w:w="1570"/>
        <w:gridCol w:w="1276"/>
        <w:gridCol w:w="1701"/>
        <w:gridCol w:w="1559"/>
      </w:tblGrid>
      <w:tr w:rsidR="004551DC" w:rsidRPr="006E4FEF" w14:paraId="79EA73F0" w14:textId="77777777" w:rsidTr="00647471">
        <w:trPr>
          <w:cantSplit/>
          <w:trHeight w:val="399"/>
        </w:trPr>
        <w:tc>
          <w:tcPr>
            <w:tcW w:w="578" w:type="dxa"/>
            <w:shd w:val="clear" w:color="auto" w:fill="E5E5E5"/>
            <w:vAlign w:val="center"/>
          </w:tcPr>
          <w:p w14:paraId="78E9DCA0" w14:textId="77777777" w:rsidR="004551DC" w:rsidRPr="006E4FEF" w:rsidRDefault="004551DC" w:rsidP="001061E3">
            <w:pPr>
              <w:jc w:val="center"/>
              <w:rPr>
                <w:rFonts w:ascii="Arial" w:hAnsi="Arial" w:cs="Arial"/>
                <w:b/>
                <w:sz w:val="16"/>
                <w:szCs w:val="16"/>
              </w:rPr>
            </w:pPr>
            <w:r w:rsidRPr="006E4FEF">
              <w:rPr>
                <w:rFonts w:ascii="Arial" w:hAnsi="Arial" w:cs="Arial"/>
                <w:b/>
                <w:sz w:val="16"/>
                <w:szCs w:val="16"/>
              </w:rPr>
              <w:t>Lp.</w:t>
            </w:r>
          </w:p>
        </w:tc>
        <w:tc>
          <w:tcPr>
            <w:tcW w:w="1690" w:type="dxa"/>
            <w:shd w:val="clear" w:color="auto" w:fill="E5E5E5"/>
          </w:tcPr>
          <w:p w14:paraId="3EC1D133" w14:textId="77777777" w:rsidR="006E4FEF" w:rsidRPr="006E4FEF" w:rsidRDefault="006E4FEF" w:rsidP="001061E3">
            <w:pPr>
              <w:snapToGrid w:val="0"/>
              <w:jc w:val="center"/>
              <w:rPr>
                <w:rFonts w:ascii="Arial" w:hAnsi="Arial" w:cs="Arial"/>
                <w:b/>
                <w:sz w:val="16"/>
                <w:szCs w:val="16"/>
              </w:rPr>
            </w:pPr>
          </w:p>
          <w:p w14:paraId="2C835ABC" w14:textId="77777777" w:rsidR="006E4FEF" w:rsidRPr="006E4FEF" w:rsidRDefault="006E4FEF" w:rsidP="001061E3">
            <w:pPr>
              <w:snapToGrid w:val="0"/>
              <w:jc w:val="center"/>
              <w:rPr>
                <w:rFonts w:ascii="Arial" w:hAnsi="Arial" w:cs="Arial"/>
                <w:b/>
                <w:sz w:val="16"/>
                <w:szCs w:val="16"/>
              </w:rPr>
            </w:pPr>
          </w:p>
          <w:p w14:paraId="463CA388" w14:textId="77777777" w:rsidR="004551DC" w:rsidRPr="006E4FEF" w:rsidRDefault="004551DC" w:rsidP="001061E3">
            <w:pPr>
              <w:snapToGrid w:val="0"/>
              <w:jc w:val="center"/>
              <w:rPr>
                <w:rFonts w:ascii="Arial" w:hAnsi="Arial" w:cs="Arial"/>
                <w:b/>
                <w:sz w:val="16"/>
                <w:szCs w:val="16"/>
              </w:rPr>
            </w:pPr>
            <w:r w:rsidRPr="006E4FEF">
              <w:rPr>
                <w:rFonts w:ascii="Arial" w:hAnsi="Arial" w:cs="Arial"/>
                <w:b/>
                <w:sz w:val="16"/>
                <w:szCs w:val="16"/>
              </w:rPr>
              <w:t>Imię i nazwisko</w:t>
            </w:r>
          </w:p>
        </w:tc>
        <w:tc>
          <w:tcPr>
            <w:tcW w:w="1560" w:type="dxa"/>
            <w:shd w:val="clear" w:color="auto" w:fill="E5E5E5"/>
            <w:vAlign w:val="center"/>
          </w:tcPr>
          <w:p w14:paraId="1F5A6BF4" w14:textId="77777777" w:rsidR="004551DC" w:rsidRPr="006E4FEF" w:rsidRDefault="004551DC" w:rsidP="001061E3">
            <w:pPr>
              <w:snapToGrid w:val="0"/>
              <w:jc w:val="center"/>
              <w:rPr>
                <w:rFonts w:ascii="Arial" w:hAnsi="Arial" w:cs="Arial"/>
                <w:b/>
                <w:sz w:val="16"/>
                <w:szCs w:val="16"/>
              </w:rPr>
            </w:pPr>
            <w:r w:rsidRPr="006E4FEF">
              <w:rPr>
                <w:rFonts w:ascii="Arial" w:hAnsi="Arial" w:cs="Arial"/>
                <w:b/>
                <w:sz w:val="16"/>
                <w:szCs w:val="16"/>
              </w:rPr>
              <w:t>zajmowane stanowisko</w:t>
            </w:r>
          </w:p>
        </w:tc>
        <w:tc>
          <w:tcPr>
            <w:tcW w:w="1570" w:type="dxa"/>
            <w:shd w:val="clear" w:color="auto" w:fill="E5E5E5"/>
            <w:vAlign w:val="center"/>
          </w:tcPr>
          <w:p w14:paraId="6AEC376B" w14:textId="77777777" w:rsidR="004551DC" w:rsidRPr="006E4FEF" w:rsidRDefault="004551DC" w:rsidP="001061E3">
            <w:pPr>
              <w:snapToGrid w:val="0"/>
              <w:jc w:val="center"/>
              <w:rPr>
                <w:rFonts w:ascii="Arial" w:hAnsi="Arial" w:cs="Arial"/>
                <w:b/>
                <w:sz w:val="16"/>
                <w:szCs w:val="16"/>
              </w:rPr>
            </w:pPr>
            <w:r w:rsidRPr="006E4FEF">
              <w:rPr>
                <w:rFonts w:ascii="Arial" w:hAnsi="Arial" w:cs="Arial"/>
                <w:b/>
                <w:sz w:val="16"/>
                <w:szCs w:val="16"/>
              </w:rPr>
              <w:t>Rodzaj</w:t>
            </w:r>
          </w:p>
          <w:p w14:paraId="03170487" w14:textId="77777777" w:rsidR="004551DC" w:rsidRPr="006E4FEF" w:rsidRDefault="004551DC" w:rsidP="001061E3">
            <w:pPr>
              <w:snapToGrid w:val="0"/>
              <w:jc w:val="center"/>
              <w:rPr>
                <w:rFonts w:ascii="Arial" w:hAnsi="Arial" w:cs="Arial"/>
                <w:b/>
                <w:sz w:val="16"/>
                <w:szCs w:val="16"/>
              </w:rPr>
            </w:pPr>
            <w:r w:rsidRPr="006E4FEF">
              <w:rPr>
                <w:rFonts w:ascii="Arial" w:hAnsi="Arial" w:cs="Arial"/>
                <w:b/>
                <w:sz w:val="16"/>
                <w:szCs w:val="16"/>
              </w:rPr>
              <w:t>wykonywanych czynności</w:t>
            </w:r>
          </w:p>
        </w:tc>
        <w:tc>
          <w:tcPr>
            <w:tcW w:w="1276" w:type="dxa"/>
            <w:shd w:val="clear" w:color="auto" w:fill="E5E5E5"/>
          </w:tcPr>
          <w:p w14:paraId="25155DE0" w14:textId="77777777" w:rsidR="004551DC" w:rsidRPr="006E4FEF" w:rsidRDefault="004551DC" w:rsidP="001061E3">
            <w:pPr>
              <w:tabs>
                <w:tab w:val="left" w:pos="7164"/>
              </w:tabs>
              <w:snapToGrid w:val="0"/>
              <w:jc w:val="center"/>
              <w:rPr>
                <w:rFonts w:ascii="Arial" w:hAnsi="Arial" w:cs="Arial"/>
                <w:b/>
                <w:sz w:val="16"/>
                <w:szCs w:val="16"/>
              </w:rPr>
            </w:pPr>
          </w:p>
          <w:p w14:paraId="3FBF2202" w14:textId="77777777" w:rsidR="004551DC" w:rsidRPr="006E4FEF" w:rsidRDefault="004551DC" w:rsidP="001061E3">
            <w:pPr>
              <w:tabs>
                <w:tab w:val="left" w:pos="7164"/>
              </w:tabs>
              <w:snapToGrid w:val="0"/>
              <w:jc w:val="center"/>
              <w:rPr>
                <w:rFonts w:ascii="Arial" w:hAnsi="Arial" w:cs="Arial"/>
                <w:b/>
                <w:sz w:val="16"/>
                <w:szCs w:val="16"/>
              </w:rPr>
            </w:pPr>
            <w:r w:rsidRPr="006E4FEF">
              <w:rPr>
                <w:rFonts w:ascii="Arial" w:hAnsi="Arial" w:cs="Arial"/>
                <w:b/>
                <w:sz w:val="16"/>
                <w:szCs w:val="16"/>
              </w:rPr>
              <w:t xml:space="preserve">Data </w:t>
            </w:r>
          </w:p>
          <w:p w14:paraId="22888A15" w14:textId="77777777" w:rsidR="004551DC" w:rsidRPr="006E4FEF" w:rsidRDefault="004551DC" w:rsidP="001061E3">
            <w:pPr>
              <w:tabs>
                <w:tab w:val="left" w:pos="7164"/>
              </w:tabs>
              <w:snapToGrid w:val="0"/>
              <w:jc w:val="center"/>
              <w:rPr>
                <w:rFonts w:ascii="Arial" w:hAnsi="Arial" w:cs="Arial"/>
                <w:b/>
                <w:sz w:val="16"/>
                <w:szCs w:val="16"/>
              </w:rPr>
            </w:pPr>
            <w:r w:rsidRPr="006E4FEF">
              <w:rPr>
                <w:rFonts w:ascii="Arial" w:hAnsi="Arial" w:cs="Arial"/>
                <w:b/>
                <w:sz w:val="16"/>
                <w:szCs w:val="16"/>
              </w:rPr>
              <w:t>zatrudnienia</w:t>
            </w:r>
          </w:p>
        </w:tc>
        <w:tc>
          <w:tcPr>
            <w:tcW w:w="1701" w:type="dxa"/>
            <w:shd w:val="clear" w:color="auto" w:fill="E5E5E5"/>
          </w:tcPr>
          <w:p w14:paraId="6B261BEC" w14:textId="77777777" w:rsidR="004551DC" w:rsidRPr="006E4FEF" w:rsidRDefault="004551DC" w:rsidP="001061E3">
            <w:pPr>
              <w:tabs>
                <w:tab w:val="left" w:pos="7164"/>
              </w:tabs>
              <w:snapToGrid w:val="0"/>
              <w:jc w:val="center"/>
              <w:rPr>
                <w:rFonts w:ascii="Arial" w:hAnsi="Arial" w:cs="Arial"/>
                <w:b/>
                <w:sz w:val="16"/>
                <w:szCs w:val="16"/>
              </w:rPr>
            </w:pPr>
          </w:p>
          <w:p w14:paraId="300A13D6" w14:textId="77777777" w:rsidR="004551DC" w:rsidRPr="006E4FEF" w:rsidRDefault="004551DC" w:rsidP="001061E3">
            <w:pPr>
              <w:tabs>
                <w:tab w:val="left" w:pos="7164"/>
              </w:tabs>
              <w:snapToGrid w:val="0"/>
              <w:jc w:val="center"/>
              <w:rPr>
                <w:rFonts w:ascii="Arial" w:hAnsi="Arial" w:cs="Arial"/>
                <w:b/>
                <w:sz w:val="16"/>
                <w:szCs w:val="16"/>
              </w:rPr>
            </w:pPr>
            <w:r w:rsidRPr="006E4FEF">
              <w:rPr>
                <w:rFonts w:ascii="Arial" w:hAnsi="Arial" w:cs="Arial"/>
                <w:b/>
                <w:sz w:val="16"/>
                <w:szCs w:val="16"/>
              </w:rPr>
              <w:t>Czas trwania umowy (np. data końcowa umowy, umowa na czas nieokreślony)</w:t>
            </w:r>
          </w:p>
        </w:tc>
        <w:tc>
          <w:tcPr>
            <w:tcW w:w="1559" w:type="dxa"/>
            <w:shd w:val="clear" w:color="auto" w:fill="E5E5E5"/>
            <w:vAlign w:val="center"/>
          </w:tcPr>
          <w:p w14:paraId="0DA7D030" w14:textId="77777777" w:rsidR="004551DC" w:rsidRPr="006E4FEF" w:rsidRDefault="004551DC" w:rsidP="001061E3">
            <w:pPr>
              <w:tabs>
                <w:tab w:val="left" w:pos="7164"/>
              </w:tabs>
              <w:snapToGrid w:val="0"/>
              <w:jc w:val="center"/>
              <w:rPr>
                <w:rFonts w:ascii="Arial" w:hAnsi="Arial" w:cs="Arial"/>
                <w:b/>
                <w:sz w:val="16"/>
                <w:szCs w:val="16"/>
              </w:rPr>
            </w:pPr>
            <w:r w:rsidRPr="006E4FEF">
              <w:rPr>
                <w:rFonts w:ascii="Arial" w:hAnsi="Arial" w:cs="Arial"/>
                <w:b/>
                <w:sz w:val="16"/>
                <w:szCs w:val="16"/>
              </w:rPr>
              <w:t>Wymiar czasu pracy</w:t>
            </w:r>
          </w:p>
        </w:tc>
      </w:tr>
      <w:tr w:rsidR="004551DC" w:rsidRPr="006E4FEF" w14:paraId="26DAD05F" w14:textId="77777777" w:rsidTr="00647471">
        <w:trPr>
          <w:cantSplit/>
          <w:trHeight w:hRule="exact" w:val="239"/>
        </w:trPr>
        <w:tc>
          <w:tcPr>
            <w:tcW w:w="578" w:type="dxa"/>
            <w:shd w:val="clear" w:color="auto" w:fill="F3F3F3"/>
            <w:vAlign w:val="center"/>
          </w:tcPr>
          <w:p w14:paraId="326EA85D"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01</w:t>
            </w:r>
          </w:p>
        </w:tc>
        <w:tc>
          <w:tcPr>
            <w:tcW w:w="1690" w:type="dxa"/>
            <w:shd w:val="clear" w:color="auto" w:fill="F3F3F3"/>
            <w:vAlign w:val="center"/>
          </w:tcPr>
          <w:p w14:paraId="5A3DBA18"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02</w:t>
            </w:r>
          </w:p>
        </w:tc>
        <w:tc>
          <w:tcPr>
            <w:tcW w:w="1560" w:type="dxa"/>
            <w:shd w:val="clear" w:color="auto" w:fill="F3F3F3"/>
            <w:vAlign w:val="center"/>
          </w:tcPr>
          <w:p w14:paraId="0D192169"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03</w:t>
            </w:r>
          </w:p>
        </w:tc>
        <w:tc>
          <w:tcPr>
            <w:tcW w:w="1570" w:type="dxa"/>
            <w:shd w:val="clear" w:color="auto" w:fill="F3F3F3"/>
            <w:vAlign w:val="center"/>
          </w:tcPr>
          <w:p w14:paraId="182361D5"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04</w:t>
            </w:r>
          </w:p>
        </w:tc>
        <w:tc>
          <w:tcPr>
            <w:tcW w:w="1276" w:type="dxa"/>
            <w:shd w:val="clear" w:color="auto" w:fill="F3F3F3"/>
          </w:tcPr>
          <w:p w14:paraId="206CF40F"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05</w:t>
            </w:r>
          </w:p>
        </w:tc>
        <w:tc>
          <w:tcPr>
            <w:tcW w:w="1701" w:type="dxa"/>
            <w:shd w:val="clear" w:color="auto" w:fill="F3F3F3"/>
          </w:tcPr>
          <w:p w14:paraId="0EDBA876"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06</w:t>
            </w:r>
          </w:p>
        </w:tc>
        <w:tc>
          <w:tcPr>
            <w:tcW w:w="1559" w:type="dxa"/>
            <w:shd w:val="clear" w:color="auto" w:fill="F3F3F3"/>
          </w:tcPr>
          <w:p w14:paraId="1BDA7583" w14:textId="77777777" w:rsidR="004551DC" w:rsidRPr="006E4FEF" w:rsidRDefault="004551DC" w:rsidP="001061E3">
            <w:pPr>
              <w:snapToGrid w:val="0"/>
              <w:jc w:val="center"/>
              <w:rPr>
                <w:rFonts w:ascii="Arial" w:hAnsi="Arial" w:cs="Arial"/>
                <w:sz w:val="16"/>
                <w:szCs w:val="16"/>
              </w:rPr>
            </w:pPr>
            <w:r w:rsidRPr="006E4FEF">
              <w:rPr>
                <w:rFonts w:ascii="Arial" w:hAnsi="Arial" w:cs="Arial"/>
                <w:sz w:val="16"/>
                <w:szCs w:val="16"/>
              </w:rPr>
              <w:t>07</w:t>
            </w:r>
          </w:p>
        </w:tc>
      </w:tr>
      <w:tr w:rsidR="004551DC" w:rsidRPr="006E4FEF" w14:paraId="794D3ED8" w14:textId="77777777" w:rsidTr="00647471">
        <w:trPr>
          <w:cantSplit/>
          <w:trHeight w:val="399"/>
        </w:trPr>
        <w:tc>
          <w:tcPr>
            <w:tcW w:w="578" w:type="dxa"/>
          </w:tcPr>
          <w:p w14:paraId="3378A5AD" w14:textId="77777777" w:rsidR="004551DC" w:rsidRPr="006E4FEF" w:rsidRDefault="004551DC" w:rsidP="001061E3">
            <w:pPr>
              <w:snapToGrid w:val="0"/>
              <w:jc w:val="center"/>
              <w:rPr>
                <w:rFonts w:ascii="Arial" w:hAnsi="Arial" w:cs="Arial"/>
                <w:b/>
                <w:sz w:val="22"/>
                <w:szCs w:val="22"/>
              </w:rPr>
            </w:pPr>
          </w:p>
          <w:p w14:paraId="3678BD88" w14:textId="77777777" w:rsidR="004551DC" w:rsidRPr="006E4FEF" w:rsidRDefault="004551DC" w:rsidP="001061E3">
            <w:pPr>
              <w:snapToGrid w:val="0"/>
              <w:jc w:val="center"/>
              <w:rPr>
                <w:rFonts w:ascii="Arial" w:hAnsi="Arial" w:cs="Arial"/>
                <w:b/>
                <w:sz w:val="22"/>
                <w:szCs w:val="22"/>
              </w:rPr>
            </w:pPr>
            <w:r w:rsidRPr="006E4FEF">
              <w:rPr>
                <w:rFonts w:ascii="Arial" w:hAnsi="Arial" w:cs="Arial"/>
                <w:b/>
                <w:sz w:val="22"/>
                <w:szCs w:val="22"/>
              </w:rPr>
              <w:t>1.*</w:t>
            </w:r>
          </w:p>
        </w:tc>
        <w:tc>
          <w:tcPr>
            <w:tcW w:w="1690" w:type="dxa"/>
          </w:tcPr>
          <w:p w14:paraId="510BE285" w14:textId="77777777" w:rsidR="004551DC" w:rsidRPr="006E4FEF" w:rsidRDefault="004551DC" w:rsidP="001061E3">
            <w:pPr>
              <w:snapToGrid w:val="0"/>
              <w:jc w:val="center"/>
              <w:rPr>
                <w:rFonts w:ascii="Arial" w:hAnsi="Arial" w:cs="Arial"/>
                <w:b/>
                <w:sz w:val="22"/>
                <w:szCs w:val="22"/>
              </w:rPr>
            </w:pPr>
          </w:p>
        </w:tc>
        <w:tc>
          <w:tcPr>
            <w:tcW w:w="1560" w:type="dxa"/>
          </w:tcPr>
          <w:p w14:paraId="4FFDF988" w14:textId="77777777" w:rsidR="004551DC" w:rsidRPr="006E4FEF" w:rsidRDefault="004551DC" w:rsidP="001061E3">
            <w:pPr>
              <w:snapToGrid w:val="0"/>
              <w:jc w:val="center"/>
              <w:rPr>
                <w:rFonts w:ascii="Arial" w:hAnsi="Arial" w:cs="Arial"/>
                <w:b/>
                <w:sz w:val="22"/>
                <w:szCs w:val="22"/>
              </w:rPr>
            </w:pPr>
          </w:p>
        </w:tc>
        <w:tc>
          <w:tcPr>
            <w:tcW w:w="1570" w:type="dxa"/>
          </w:tcPr>
          <w:p w14:paraId="5D5AC1DA" w14:textId="77777777" w:rsidR="004551DC" w:rsidRPr="006E4FEF" w:rsidRDefault="004551DC" w:rsidP="001061E3">
            <w:pPr>
              <w:snapToGrid w:val="0"/>
              <w:jc w:val="center"/>
              <w:rPr>
                <w:rFonts w:ascii="Arial" w:hAnsi="Arial" w:cs="Arial"/>
                <w:b/>
                <w:sz w:val="22"/>
                <w:szCs w:val="22"/>
              </w:rPr>
            </w:pPr>
          </w:p>
        </w:tc>
        <w:tc>
          <w:tcPr>
            <w:tcW w:w="1276" w:type="dxa"/>
          </w:tcPr>
          <w:p w14:paraId="7DCBB42A" w14:textId="77777777" w:rsidR="004551DC" w:rsidRPr="006E4FEF" w:rsidRDefault="004551DC" w:rsidP="001061E3">
            <w:pPr>
              <w:snapToGrid w:val="0"/>
              <w:jc w:val="center"/>
              <w:rPr>
                <w:rFonts w:ascii="Arial" w:hAnsi="Arial" w:cs="Arial"/>
                <w:b/>
                <w:sz w:val="22"/>
                <w:szCs w:val="22"/>
              </w:rPr>
            </w:pPr>
          </w:p>
        </w:tc>
        <w:tc>
          <w:tcPr>
            <w:tcW w:w="1701" w:type="dxa"/>
          </w:tcPr>
          <w:p w14:paraId="0ACBA5A6" w14:textId="77777777" w:rsidR="004551DC" w:rsidRPr="006E4FEF" w:rsidRDefault="004551DC" w:rsidP="001061E3">
            <w:pPr>
              <w:snapToGrid w:val="0"/>
              <w:jc w:val="center"/>
              <w:rPr>
                <w:rFonts w:ascii="Arial" w:hAnsi="Arial" w:cs="Arial"/>
                <w:b/>
                <w:sz w:val="22"/>
                <w:szCs w:val="22"/>
              </w:rPr>
            </w:pPr>
          </w:p>
        </w:tc>
        <w:tc>
          <w:tcPr>
            <w:tcW w:w="1559" w:type="dxa"/>
          </w:tcPr>
          <w:p w14:paraId="419E847B" w14:textId="77777777" w:rsidR="004551DC" w:rsidRPr="006E4FEF" w:rsidRDefault="004551DC" w:rsidP="001061E3">
            <w:pPr>
              <w:snapToGrid w:val="0"/>
              <w:jc w:val="center"/>
              <w:rPr>
                <w:rFonts w:ascii="Arial" w:hAnsi="Arial" w:cs="Arial"/>
                <w:b/>
                <w:sz w:val="22"/>
                <w:szCs w:val="22"/>
              </w:rPr>
            </w:pPr>
          </w:p>
        </w:tc>
      </w:tr>
    </w:tbl>
    <w:p w14:paraId="2370CE58" w14:textId="77777777" w:rsidR="00BE382A" w:rsidRPr="00DB7F92" w:rsidRDefault="00BE382A" w:rsidP="00BE382A">
      <w:pPr>
        <w:pStyle w:val="Stopka"/>
        <w:tabs>
          <w:tab w:val="clear" w:pos="4536"/>
          <w:tab w:val="clear" w:pos="9072"/>
        </w:tabs>
        <w:ind w:right="432"/>
        <w:rPr>
          <w:rFonts w:ascii="Arial" w:hAnsi="Arial" w:cs="Arial"/>
          <w:b/>
          <w:i/>
          <w:szCs w:val="24"/>
        </w:rPr>
      </w:pPr>
    </w:p>
    <w:p w14:paraId="39A8D2C5" w14:textId="77777777" w:rsidR="0063245D" w:rsidRPr="00DB7F92" w:rsidRDefault="0063245D" w:rsidP="0063245D">
      <w:pPr>
        <w:pStyle w:val="Stopka"/>
        <w:tabs>
          <w:tab w:val="clear" w:pos="4536"/>
          <w:tab w:val="clear" w:pos="9072"/>
        </w:tabs>
        <w:ind w:left="6840" w:right="432" w:hanging="6840"/>
        <w:rPr>
          <w:rFonts w:ascii="Arial" w:hAnsi="Arial" w:cs="Arial"/>
          <w:b/>
          <w:i/>
          <w:szCs w:val="24"/>
        </w:rPr>
      </w:pPr>
      <w:r w:rsidRPr="00DB7F92">
        <w:rPr>
          <w:rFonts w:ascii="Arial" w:hAnsi="Arial" w:cs="Arial"/>
          <w:b/>
          <w:i/>
          <w:szCs w:val="24"/>
        </w:rPr>
        <w:t>* Należy samodzielnie dodać liczbę wierszy.</w:t>
      </w:r>
    </w:p>
    <w:p w14:paraId="1CAAB060" w14:textId="77777777" w:rsidR="0063245D" w:rsidRPr="00DB7F92" w:rsidRDefault="0063245D" w:rsidP="0063245D">
      <w:pPr>
        <w:pStyle w:val="Stopka"/>
        <w:tabs>
          <w:tab w:val="clear" w:pos="4536"/>
          <w:tab w:val="clear" w:pos="9072"/>
        </w:tabs>
        <w:ind w:right="-2"/>
        <w:jc w:val="both"/>
        <w:rPr>
          <w:rFonts w:ascii="Arial" w:hAnsi="Arial" w:cs="Arial"/>
          <w:b/>
          <w:szCs w:val="24"/>
        </w:rPr>
      </w:pPr>
    </w:p>
    <w:p w14:paraId="5B3D206D" w14:textId="77777777" w:rsidR="0063245D" w:rsidRPr="00DB7F92" w:rsidRDefault="0063245D" w:rsidP="0063245D">
      <w:pPr>
        <w:pStyle w:val="Stopka"/>
        <w:tabs>
          <w:tab w:val="clear" w:pos="4536"/>
          <w:tab w:val="clear" w:pos="9072"/>
        </w:tabs>
        <w:ind w:right="-2"/>
        <w:jc w:val="both"/>
        <w:rPr>
          <w:rFonts w:ascii="Arial" w:hAnsi="Arial" w:cs="Arial"/>
          <w:b/>
          <w:szCs w:val="24"/>
        </w:rPr>
      </w:pPr>
      <w:r w:rsidRPr="00DB7F92">
        <w:rPr>
          <w:rFonts w:ascii="Arial" w:hAnsi="Arial" w:cs="Arial"/>
          <w:b/>
          <w:szCs w:val="24"/>
        </w:rPr>
        <w:t xml:space="preserve">UWAGA : wypełniony wykaz osób zatrudnionych na podstawie umowy o pracę, Wykonawca zobowiązany jest przedstawić w dniu </w:t>
      </w:r>
      <w:r w:rsidR="00244B0C" w:rsidRPr="00DC718E">
        <w:rPr>
          <w:rFonts w:ascii="Arial" w:hAnsi="Arial" w:cs="Arial"/>
          <w:b/>
          <w:szCs w:val="24"/>
        </w:rPr>
        <w:t xml:space="preserve">zawarcia </w:t>
      </w:r>
      <w:r w:rsidRPr="00DB7F92">
        <w:rPr>
          <w:rFonts w:ascii="Arial" w:hAnsi="Arial" w:cs="Arial"/>
          <w:b/>
          <w:szCs w:val="24"/>
        </w:rPr>
        <w:t xml:space="preserve">umowy. </w:t>
      </w:r>
    </w:p>
    <w:p w14:paraId="5311CF5C" w14:textId="77777777" w:rsidR="0063245D" w:rsidRPr="00DB7F92" w:rsidRDefault="0063245D" w:rsidP="0063245D">
      <w:pPr>
        <w:pStyle w:val="Stopka"/>
        <w:tabs>
          <w:tab w:val="clear" w:pos="4536"/>
          <w:tab w:val="clear" w:pos="9072"/>
        </w:tabs>
        <w:ind w:right="-2"/>
        <w:jc w:val="both"/>
        <w:rPr>
          <w:rFonts w:ascii="Arial" w:hAnsi="Arial" w:cs="Arial"/>
          <w:b/>
          <w:szCs w:val="24"/>
        </w:rPr>
      </w:pPr>
    </w:p>
    <w:p w14:paraId="6D4CED7C" w14:textId="77777777" w:rsidR="0063245D" w:rsidRDefault="0063245D" w:rsidP="0063245D">
      <w:pPr>
        <w:pStyle w:val="Stopka"/>
        <w:tabs>
          <w:tab w:val="clear" w:pos="4536"/>
          <w:tab w:val="clear" w:pos="9072"/>
        </w:tabs>
        <w:ind w:right="-2"/>
        <w:jc w:val="both"/>
        <w:rPr>
          <w:rFonts w:ascii="Arial" w:hAnsi="Arial" w:cs="Arial"/>
          <w:b/>
          <w:szCs w:val="24"/>
        </w:rPr>
      </w:pPr>
    </w:p>
    <w:p w14:paraId="3B3FB1EC" w14:textId="77777777" w:rsidR="00F24C4C" w:rsidRPr="00DB7F92" w:rsidRDefault="00F24C4C" w:rsidP="0063245D">
      <w:pPr>
        <w:pStyle w:val="Stopka"/>
        <w:tabs>
          <w:tab w:val="clear" w:pos="4536"/>
          <w:tab w:val="clear" w:pos="9072"/>
        </w:tabs>
        <w:ind w:right="-2"/>
        <w:jc w:val="both"/>
        <w:rPr>
          <w:rFonts w:ascii="Arial" w:hAnsi="Arial" w:cs="Arial"/>
          <w:b/>
          <w:szCs w:val="24"/>
        </w:rPr>
      </w:pPr>
    </w:p>
    <w:p w14:paraId="15997896" w14:textId="77777777" w:rsidR="0063245D" w:rsidRPr="00DB7F92" w:rsidRDefault="0063245D" w:rsidP="0063245D">
      <w:pPr>
        <w:pStyle w:val="Stopka"/>
        <w:tabs>
          <w:tab w:val="clear" w:pos="4536"/>
          <w:tab w:val="clear" w:pos="9072"/>
        </w:tabs>
        <w:ind w:right="-2"/>
        <w:jc w:val="both"/>
        <w:rPr>
          <w:rFonts w:ascii="Arial" w:hAnsi="Arial" w:cs="Arial"/>
          <w:b/>
          <w:szCs w:val="24"/>
        </w:rPr>
      </w:pPr>
    </w:p>
    <w:p w14:paraId="3BB3E1C4" w14:textId="77777777" w:rsidR="0063245D" w:rsidRPr="004175B7" w:rsidRDefault="0063245D" w:rsidP="004175B7">
      <w:pPr>
        <w:spacing w:line="360" w:lineRule="auto"/>
        <w:jc w:val="right"/>
        <w:rPr>
          <w:rFonts w:ascii="Arial" w:hAnsi="Arial" w:cs="Arial"/>
        </w:rPr>
      </w:pPr>
      <w:r w:rsidRPr="00DB7F92">
        <w:rPr>
          <w:rFonts w:ascii="Arial" w:hAnsi="Arial" w:cs="Arial"/>
        </w:rPr>
        <w:t>..........................</w:t>
      </w:r>
      <w:r w:rsidR="009768A6">
        <w:rPr>
          <w:rFonts w:ascii="Arial" w:hAnsi="Arial" w:cs="Arial"/>
        </w:rPr>
        <w:t>.....dnia ....</w:t>
      </w:r>
      <w:r w:rsidR="00BE382A">
        <w:rPr>
          <w:rFonts w:ascii="Arial" w:hAnsi="Arial" w:cs="Arial"/>
        </w:rPr>
        <w:t>..............2019</w:t>
      </w:r>
      <w:r w:rsidRPr="00DB7F92">
        <w:rPr>
          <w:rFonts w:ascii="Arial" w:hAnsi="Arial" w:cs="Arial"/>
        </w:rPr>
        <w:t>r.                                           .....................................................                                                       podpis osoby /osób upoważnionej/</w:t>
      </w:r>
      <w:r w:rsidR="004175B7">
        <w:rPr>
          <w:rFonts w:ascii="Arial" w:hAnsi="Arial" w:cs="Arial"/>
        </w:rPr>
        <w:t>y</w:t>
      </w:r>
      <w:r w:rsidRPr="00DB7F92">
        <w:rPr>
          <w:rFonts w:ascii="Arial" w:hAnsi="Arial" w:cs="Arial"/>
        </w:rPr>
        <w:t>ch</w:t>
      </w:r>
    </w:p>
    <w:sectPr w:rsidR="0063245D" w:rsidRPr="004175B7" w:rsidSect="00AB7B01">
      <w:headerReference w:type="default" r:id="rId9"/>
      <w:footerReference w:type="even" r:id="rId10"/>
      <w:footerReference w:type="default" r:id="rId11"/>
      <w:pgSz w:w="11906" w:h="16838"/>
      <w:pgMar w:top="1361" w:right="1418" w:bottom="1134" w:left="1418" w:header="709" w:footer="709" w:gutter="0"/>
      <w:pgNumType w:start="37"/>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12002" w15:done="0"/>
  <w15:commentEx w15:paraId="59C852A2" w15:done="0"/>
  <w15:commentEx w15:paraId="0A911333" w15:done="0"/>
  <w15:commentEx w15:paraId="775581FD" w15:done="0"/>
  <w15:commentEx w15:paraId="2DD32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DBA06" w16cid:durableId="20FEB836"/>
  <w16cid:commentId w16cid:paraId="6C413AFD" w16cid:durableId="20FEBD59"/>
  <w16cid:commentId w16cid:paraId="775581FD" w16cid:durableId="20FEBE2F"/>
  <w16cid:commentId w16cid:paraId="50F7925D" w16cid:durableId="20FEBD9A"/>
  <w16cid:commentId w16cid:paraId="1969E4EF" w16cid:durableId="20FEBF87"/>
  <w16cid:commentId w16cid:paraId="3AC63612" w16cid:durableId="20F67941"/>
  <w16cid:commentId w16cid:paraId="61152BBA" w16cid:durableId="20F679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34344" w14:textId="77777777" w:rsidR="005D635C" w:rsidRDefault="005D635C">
      <w:r>
        <w:separator/>
      </w:r>
    </w:p>
  </w:endnote>
  <w:endnote w:type="continuationSeparator" w:id="0">
    <w:p w14:paraId="00AD14C7" w14:textId="77777777" w:rsidR="005D635C" w:rsidRDefault="005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6446" w14:textId="77777777" w:rsidR="00DE5ED3" w:rsidRDefault="00DE5E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E5794A4" w14:textId="77777777" w:rsidR="00DE5ED3" w:rsidRDefault="00DE5E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0C13" w14:textId="77777777" w:rsidR="00DE5ED3" w:rsidRPr="00E06892" w:rsidRDefault="00DE5ED3" w:rsidP="000F7D67">
    <w:pPr>
      <w:tabs>
        <w:tab w:val="center" w:pos="4536"/>
        <w:tab w:val="right" w:pos="9072"/>
      </w:tabs>
      <w:jc w:val="center"/>
      <w:rPr>
        <w:rFonts w:ascii="Arial" w:hAnsi="Arial" w:cs="Arial"/>
        <w:sz w:val="16"/>
        <w:szCs w:val="16"/>
      </w:rPr>
    </w:pPr>
    <w:r w:rsidRPr="00E06892">
      <w:rPr>
        <w:rFonts w:ascii="Arial" w:hAnsi="Arial" w:cs="Arial"/>
        <w:sz w:val="16"/>
        <w:szCs w:val="16"/>
      </w:rPr>
      <w:t>S</w:t>
    </w:r>
    <w:r w:rsidR="00B43DDF">
      <w:rPr>
        <w:rFonts w:ascii="Arial" w:hAnsi="Arial" w:cs="Arial"/>
        <w:sz w:val="16"/>
        <w:szCs w:val="16"/>
      </w:rPr>
      <w:t>IWZ</w:t>
    </w:r>
    <w:r w:rsidR="00B43DDF" w:rsidRPr="00B43DDF">
      <w:rPr>
        <w:rFonts w:ascii="Arial" w:hAnsi="Arial" w:cs="Arial"/>
        <w:sz w:val="16"/>
        <w:szCs w:val="16"/>
      </w:rPr>
      <w:t xml:space="preserve"> </w:t>
    </w:r>
    <w:r w:rsidR="003E5E8D">
      <w:rPr>
        <w:rFonts w:ascii="Arial" w:hAnsi="Arial" w:cs="Arial"/>
        <w:sz w:val="16"/>
        <w:szCs w:val="16"/>
      </w:rPr>
      <w:t>–cz. II.</w:t>
    </w:r>
    <w:r w:rsidR="00B43DDF" w:rsidRPr="00B43DDF">
      <w:rPr>
        <w:rFonts w:ascii="Arial" w:hAnsi="Arial" w:cs="Arial"/>
        <w:sz w:val="16"/>
        <w:szCs w:val="16"/>
      </w:rPr>
      <w:t xml:space="preserve"> </w:t>
    </w:r>
    <w:r w:rsidR="003E5E8D">
      <w:rPr>
        <w:rFonts w:ascii="Arial" w:hAnsi="Arial" w:cs="Arial"/>
        <w:sz w:val="16"/>
        <w:szCs w:val="16"/>
      </w:rPr>
      <w:t>„</w:t>
    </w:r>
    <w:r w:rsidR="00B43DDF" w:rsidRPr="00B43DDF">
      <w:rPr>
        <w:rFonts w:ascii="Arial" w:hAnsi="Arial" w:cs="Arial"/>
        <w:sz w:val="16"/>
        <w:szCs w:val="16"/>
      </w:rPr>
      <w:t>Wykonanie cięć pielęgnacyjnych oraz założenie wiązań w koronach drzew na wybranych terenach zieleni miasta Kołobrzeg</w:t>
    </w:r>
    <w:r w:rsidR="003E5E8D">
      <w:rPr>
        <w:rFonts w:ascii="Arial" w:hAnsi="Arial" w:cs="Arial"/>
        <w:sz w:val="16"/>
        <w:szCs w:val="16"/>
      </w:rPr>
      <w:t>”</w:t>
    </w:r>
  </w:p>
  <w:p w14:paraId="0D89DEB7" w14:textId="77777777" w:rsidR="00DE5ED3" w:rsidRDefault="00DE5ED3" w:rsidP="00E06892">
    <w:pPr>
      <w:pStyle w:val="Stopka"/>
      <w:jc w:val="right"/>
    </w:pPr>
    <w:r w:rsidRPr="00E06892">
      <w:rPr>
        <w:rFonts w:ascii="Arial" w:hAnsi="Arial" w:cs="Arial"/>
        <w:sz w:val="16"/>
        <w:szCs w:val="16"/>
      </w:rPr>
      <w:t xml:space="preserve">                                                                                                                                                                                                       </w:t>
    </w:r>
  </w:p>
  <w:p w14:paraId="7D31D397" w14:textId="77777777" w:rsidR="00DE5ED3" w:rsidRDefault="00DE5ED3" w:rsidP="00556CF7">
    <w:pPr>
      <w:pStyle w:val="Stopka"/>
      <w:tabs>
        <w:tab w:val="clear" w:pos="9072"/>
        <w:tab w:val="left" w:pos="3549"/>
        <w:tab w:val="right" w:pos="949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CD08" w14:textId="77777777" w:rsidR="005D635C" w:rsidRDefault="005D635C">
      <w:r>
        <w:separator/>
      </w:r>
    </w:p>
  </w:footnote>
  <w:footnote w:type="continuationSeparator" w:id="0">
    <w:p w14:paraId="3F055D6B" w14:textId="77777777" w:rsidR="005D635C" w:rsidRDefault="005D635C">
      <w:r>
        <w:continuationSeparator/>
      </w:r>
    </w:p>
  </w:footnote>
  <w:footnote w:id="1">
    <w:p w14:paraId="7A501FAE" w14:textId="77777777" w:rsidR="000F77A6" w:rsidRPr="00BC539A" w:rsidRDefault="000F77A6" w:rsidP="000F77A6">
      <w:pPr>
        <w:pStyle w:val="Tekstprzypisudolnego"/>
        <w:rPr>
          <w:rFonts w:ascii="Arial" w:hAnsi="Arial" w:cs="Arial"/>
          <w:sz w:val="14"/>
          <w:szCs w:val="14"/>
        </w:rPr>
      </w:pPr>
      <w:r w:rsidRPr="00BC539A">
        <w:rPr>
          <w:rStyle w:val="Odwoanieprzypisudolnego"/>
          <w:rFonts w:ascii="Arial" w:hAnsi="Arial" w:cs="Arial"/>
          <w:sz w:val="14"/>
          <w:szCs w:val="14"/>
        </w:rPr>
        <w:footnoteRef/>
      </w:r>
      <w:r w:rsidRPr="00BC539A">
        <w:rPr>
          <w:rFonts w:ascii="Arial" w:hAnsi="Arial" w:cs="Arial"/>
          <w:sz w:val="14"/>
          <w:szCs w:val="14"/>
        </w:rPr>
        <w:t xml:space="preserve"> w celu potwierdzenia spełnienia warunków udziału w postepowaniu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9C51" w14:textId="77777777" w:rsidR="007959DC" w:rsidRDefault="002A69C7">
    <w:pPr>
      <w:pStyle w:val="Nagwek"/>
    </w:pPr>
    <w:r>
      <w:rPr>
        <w:noProof/>
      </w:rPr>
      <mc:AlternateContent>
        <mc:Choice Requires="wps">
          <w:drawing>
            <wp:anchor distT="0" distB="0" distL="114300" distR="114300" simplePos="0" relativeHeight="251657728" behindDoc="0" locked="0" layoutInCell="0" allowOverlap="1" wp14:anchorId="27FD865E" wp14:editId="44187BBF">
              <wp:simplePos x="0" y="0"/>
              <wp:positionH relativeFrom="page">
                <wp:posOffset>6850380</wp:posOffset>
              </wp:positionH>
              <wp:positionV relativeFrom="page">
                <wp:posOffset>7474585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CCE1" w14:textId="43B6D63C" w:rsidR="007959DC" w:rsidRPr="007959DC" w:rsidRDefault="007959DC">
                          <w:pPr>
                            <w:pStyle w:val="Stopka"/>
                            <w:rPr>
                              <w:rFonts w:ascii="Cambria" w:hAnsi="Cambria"/>
                              <w:sz w:val="44"/>
                              <w:szCs w:val="44"/>
                            </w:rPr>
                          </w:pPr>
                          <w:r w:rsidRPr="007959DC">
                            <w:rPr>
                              <w:rFonts w:ascii="Cambria" w:hAnsi="Cambria"/>
                            </w:rPr>
                            <w:t>Strona</w:t>
                          </w:r>
                          <w:r w:rsidRPr="007959DC">
                            <w:rPr>
                              <w:rFonts w:ascii="Calibri" w:hAnsi="Calibri"/>
                              <w:sz w:val="22"/>
                              <w:szCs w:val="21"/>
                            </w:rPr>
                            <w:fldChar w:fldCharType="begin"/>
                          </w:r>
                          <w:r>
                            <w:instrText>PAGE    \* MERGEFORMAT</w:instrText>
                          </w:r>
                          <w:r w:rsidRPr="007959DC">
                            <w:rPr>
                              <w:rFonts w:ascii="Calibri" w:hAnsi="Calibri"/>
                              <w:sz w:val="22"/>
                              <w:szCs w:val="21"/>
                            </w:rPr>
                            <w:fldChar w:fldCharType="separate"/>
                          </w:r>
                          <w:r w:rsidR="001A40D5" w:rsidRPr="001A40D5">
                            <w:rPr>
                              <w:rFonts w:ascii="Cambria" w:hAnsi="Cambria"/>
                              <w:noProof/>
                              <w:sz w:val="44"/>
                              <w:szCs w:val="44"/>
                            </w:rPr>
                            <w:t>48</w:t>
                          </w:r>
                          <w:r w:rsidRPr="007959DC">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9.4pt;margin-top:588.5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" o:allowincell="f" filled="f" stroked="f">
              <v:textbox style="layout-flow:vertical;mso-layout-flow-alt:bottom-to-top;mso-fit-shape-to-text:t">
                <w:txbxContent>
                  <w:p w14:paraId="1661CCE1" w14:textId="43B6D63C" w:rsidR="007959DC" w:rsidRPr="007959DC" w:rsidRDefault="007959DC">
                    <w:pPr>
                      <w:pStyle w:val="Stopka"/>
                      <w:rPr>
                        <w:rFonts w:ascii="Cambria" w:hAnsi="Cambria"/>
                        <w:sz w:val="44"/>
                        <w:szCs w:val="44"/>
                      </w:rPr>
                    </w:pPr>
                    <w:r w:rsidRPr="007959DC">
                      <w:rPr>
                        <w:rFonts w:ascii="Cambria" w:hAnsi="Cambria"/>
                      </w:rPr>
                      <w:t>Strona</w:t>
                    </w:r>
                    <w:r w:rsidRPr="007959DC">
                      <w:rPr>
                        <w:rFonts w:ascii="Calibri" w:hAnsi="Calibri"/>
                        <w:sz w:val="22"/>
                        <w:szCs w:val="21"/>
                      </w:rPr>
                      <w:fldChar w:fldCharType="begin"/>
                    </w:r>
                    <w:r>
                      <w:instrText>PAGE    \* MERGEFORMAT</w:instrText>
                    </w:r>
                    <w:r w:rsidRPr="007959DC">
                      <w:rPr>
                        <w:rFonts w:ascii="Calibri" w:hAnsi="Calibri"/>
                        <w:sz w:val="22"/>
                        <w:szCs w:val="21"/>
                      </w:rPr>
                      <w:fldChar w:fldCharType="separate"/>
                    </w:r>
                    <w:r w:rsidR="001A40D5" w:rsidRPr="001A40D5">
                      <w:rPr>
                        <w:rFonts w:ascii="Cambria" w:hAnsi="Cambria"/>
                        <w:noProof/>
                        <w:sz w:val="44"/>
                        <w:szCs w:val="44"/>
                      </w:rPr>
                      <w:t>48</w:t>
                    </w:r>
                    <w:r w:rsidRPr="007959DC">
                      <w:rPr>
                        <w:rFonts w:ascii="Cambria" w:hAnsi="Cambria"/>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24189D"/>
    <w:multiLevelType w:val="hybridMultilevel"/>
    <w:tmpl w:val="DE54DC28"/>
    <w:lvl w:ilvl="0" w:tplc="E6086642">
      <w:start w:val="1"/>
      <w:numFmt w:val="decimal"/>
      <w:lvlText w:val="%1."/>
      <w:lvlJc w:val="left"/>
      <w:pPr>
        <w:ind w:left="720" w:hanging="360"/>
      </w:pPr>
      <w:rPr>
        <w:rFonts w:hint="default"/>
      </w:rPr>
    </w:lvl>
    <w:lvl w:ilvl="1" w:tplc="AF48F2B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F7789"/>
    <w:multiLevelType w:val="hybridMultilevel"/>
    <w:tmpl w:val="EB2A5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E3AF8"/>
    <w:multiLevelType w:val="hybridMultilevel"/>
    <w:tmpl w:val="A7B456E8"/>
    <w:lvl w:ilvl="0" w:tplc="43A2F0EE">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DF652E3"/>
    <w:multiLevelType w:val="hybridMultilevel"/>
    <w:tmpl w:val="7728C65E"/>
    <w:lvl w:ilvl="0" w:tplc="8F3689B8">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B4625"/>
    <w:multiLevelType w:val="hybridMultilevel"/>
    <w:tmpl w:val="699849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0EF6020"/>
    <w:multiLevelType w:val="hybridMultilevel"/>
    <w:tmpl w:val="8D7AF8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E72E69"/>
    <w:multiLevelType w:val="hybridMultilevel"/>
    <w:tmpl w:val="4D867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44C47"/>
    <w:multiLevelType w:val="hybridMultilevel"/>
    <w:tmpl w:val="E6DC4524"/>
    <w:lvl w:ilvl="0" w:tplc="FFFFFFFF">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3">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7EF5C41"/>
    <w:multiLevelType w:val="hybridMultilevel"/>
    <w:tmpl w:val="E3E20DE0"/>
    <w:lvl w:ilvl="0" w:tplc="72DCE1D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8745B23"/>
    <w:multiLevelType w:val="hybridMultilevel"/>
    <w:tmpl w:val="44586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EEC00CE"/>
    <w:multiLevelType w:val="multilevel"/>
    <w:tmpl w:val="1CC063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4D712C9"/>
    <w:multiLevelType w:val="hybridMultilevel"/>
    <w:tmpl w:val="357EB4A0"/>
    <w:lvl w:ilvl="0" w:tplc="1C006C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E20031"/>
    <w:multiLevelType w:val="hybridMultilevel"/>
    <w:tmpl w:val="3D80B090"/>
    <w:lvl w:ilvl="0" w:tplc="80DE4E00">
      <w:start w:val="1"/>
      <w:numFmt w:val="decimal"/>
      <w:lvlText w:val="%1)"/>
      <w:lvlJc w:val="left"/>
      <w:pPr>
        <w:tabs>
          <w:tab w:val="num" w:pos="1353"/>
        </w:tabs>
        <w:ind w:left="1353"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7121F3F"/>
    <w:multiLevelType w:val="hybridMultilevel"/>
    <w:tmpl w:val="AEA6C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7D24DB6"/>
    <w:multiLevelType w:val="hybridMultilevel"/>
    <w:tmpl w:val="0ED2CEDE"/>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C822AFC"/>
    <w:multiLevelType w:val="multilevel"/>
    <w:tmpl w:val="BF8CD114"/>
    <w:lvl w:ilvl="0">
      <w:start w:val="2"/>
      <w:numFmt w:val="decimal"/>
      <w:lvlText w:val="%1."/>
      <w:lvlJc w:val="left"/>
      <w:pPr>
        <w:ind w:left="502" w:hanging="360"/>
      </w:pPr>
      <w:rPr>
        <w:rFonts w:cs="Times New Roman" w:hint="default"/>
        <w:b w:val="0"/>
        <w:i w:val="0"/>
        <w:strike w:val="0"/>
        <w:dstrike w:val="0"/>
        <w:color w:val="000000" w:themeColor="text1"/>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2F052240"/>
    <w:multiLevelType w:val="hybridMultilevel"/>
    <w:tmpl w:val="E162F5BC"/>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E42785"/>
    <w:multiLevelType w:val="hybridMultilevel"/>
    <w:tmpl w:val="EBF6D39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w:eastAsia="Times New Roman" w:hAnsi="Arial" w:cs="Arial"/>
      </w:rPr>
    </w:lvl>
    <w:lvl w:ilvl="2" w:tplc="FFFFFFFF">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40866D5"/>
    <w:multiLevelType w:val="hybridMultilevel"/>
    <w:tmpl w:val="1834D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717F9C"/>
    <w:multiLevelType w:val="hybridMultilevel"/>
    <w:tmpl w:val="3F4807E6"/>
    <w:lvl w:ilvl="0" w:tplc="04150017">
      <w:start w:val="1"/>
      <w:numFmt w:val="lowerLetter"/>
      <w:lvlText w:val="%1)"/>
      <w:lvlJc w:val="left"/>
      <w:pPr>
        <w:ind w:left="720" w:hanging="360"/>
      </w:pPr>
    </w:lvl>
    <w:lvl w:ilvl="1" w:tplc="59709A8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3490FBC"/>
    <w:multiLevelType w:val="hybridMultilevel"/>
    <w:tmpl w:val="0464C37C"/>
    <w:lvl w:ilvl="0" w:tplc="1D90A890">
      <w:start w:val="1"/>
      <w:numFmt w:val="decimal"/>
      <w:lvlText w:val="%1."/>
      <w:lvlJc w:val="left"/>
      <w:pPr>
        <w:tabs>
          <w:tab w:val="num" w:pos="720"/>
        </w:tabs>
        <w:ind w:left="720" w:hanging="360"/>
      </w:pPr>
      <w:rPr>
        <w:rFonts w:hint="default"/>
        <w:b w:val="0"/>
        <w:bCs/>
      </w:rPr>
    </w:lvl>
    <w:lvl w:ilvl="1" w:tplc="008681E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59C3BD3"/>
    <w:multiLevelType w:val="hybridMultilevel"/>
    <w:tmpl w:val="4F42312E"/>
    <w:lvl w:ilvl="0" w:tplc="5C42D746">
      <w:start w:val="1"/>
      <w:numFmt w:val="decimal"/>
      <w:lvlText w:val="%1."/>
      <w:lvlJc w:val="left"/>
      <w:pPr>
        <w:ind w:left="1440" w:hanging="360"/>
      </w:pPr>
      <w:rPr>
        <w:rFonts w:hint="default"/>
        <w:b w:val="0"/>
        <w:color w:val="auto"/>
      </w:rPr>
    </w:lvl>
    <w:lvl w:ilvl="1" w:tplc="111A96E4">
      <w:start w:val="1"/>
      <w:numFmt w:val="decimal"/>
      <w:lvlText w:val="%2)"/>
      <w:lvlJc w:val="left"/>
      <w:pPr>
        <w:ind w:left="794" w:firstLine="483"/>
      </w:pPr>
      <w:rPr>
        <w:rFonts w:ascii="Arial" w:hAnsi="Arial" w:cs="Arial" w:hint="default"/>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C76F6B"/>
    <w:multiLevelType w:val="hybridMultilevel"/>
    <w:tmpl w:val="6456CA8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8">
    <w:nsid w:val="6895720F"/>
    <w:multiLevelType w:val="hybridMultilevel"/>
    <w:tmpl w:val="E1B68A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68FD6F1E"/>
    <w:multiLevelType w:val="hybridMultilevel"/>
    <w:tmpl w:val="2E168DB2"/>
    <w:lvl w:ilvl="0" w:tplc="43A2F0EE">
      <w:start w:val="1"/>
      <w:numFmt w:val="decimal"/>
      <w:lvlText w:val="%1."/>
      <w:lvlJc w:val="left"/>
      <w:pPr>
        <w:tabs>
          <w:tab w:val="num" w:pos="1788"/>
        </w:tabs>
        <w:ind w:left="17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CF54F7"/>
    <w:multiLevelType w:val="hybridMultilevel"/>
    <w:tmpl w:val="C45476AC"/>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D534BD6"/>
    <w:multiLevelType w:val="hybridMultilevel"/>
    <w:tmpl w:val="1B4C8EF2"/>
    <w:lvl w:ilvl="0" w:tplc="EA52E0C8">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FBE1FF4"/>
    <w:multiLevelType w:val="hybridMultilevel"/>
    <w:tmpl w:val="C4880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AF39D8"/>
    <w:multiLevelType w:val="hybridMultilevel"/>
    <w:tmpl w:val="7DC2239C"/>
    <w:lvl w:ilvl="0" w:tplc="C2FA8DD4">
      <w:start w:val="1"/>
      <w:numFmt w:val="decimal"/>
      <w:lvlText w:val="%1."/>
      <w:lvlJc w:val="left"/>
      <w:pPr>
        <w:tabs>
          <w:tab w:val="num" w:pos="360"/>
        </w:tabs>
        <w:ind w:left="36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0EA2023"/>
    <w:multiLevelType w:val="hybridMultilevel"/>
    <w:tmpl w:val="D69226F8"/>
    <w:lvl w:ilvl="0" w:tplc="448C2AC6">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7DE62A7B"/>
    <w:multiLevelType w:val="singleLevel"/>
    <w:tmpl w:val="03C630D6"/>
    <w:lvl w:ilvl="0">
      <w:start w:val="1"/>
      <w:numFmt w:val="decimal"/>
      <w:lvlText w:val="%1."/>
      <w:lvlJc w:val="left"/>
      <w:pPr>
        <w:tabs>
          <w:tab w:val="num" w:pos="360"/>
        </w:tabs>
        <w:ind w:left="360" w:hanging="360"/>
      </w:pPr>
    </w:lvl>
  </w:abstractNum>
  <w:abstractNum w:abstractNumId="49">
    <w:nsid w:val="7FE535F9"/>
    <w:multiLevelType w:val="hybridMultilevel"/>
    <w:tmpl w:val="18585A4C"/>
    <w:lvl w:ilvl="0" w:tplc="09BCB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48"/>
  </w:num>
  <w:num w:numId="4">
    <w:abstractNumId w:val="25"/>
  </w:num>
  <w:num w:numId="5">
    <w:abstractNumId w:val="30"/>
  </w:num>
  <w:num w:numId="6">
    <w:abstractNumId w:val="34"/>
  </w:num>
  <w:num w:numId="7">
    <w:abstractNumId w:val="13"/>
  </w:num>
  <w:num w:numId="8">
    <w:abstractNumId w:val="4"/>
  </w:num>
  <w:num w:numId="9">
    <w:abstractNumId w:val="23"/>
  </w:num>
  <w:num w:numId="10">
    <w:abstractNumId w:val="14"/>
  </w:num>
  <w:num w:numId="11">
    <w:abstractNumId w:val="2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8"/>
  </w:num>
  <w:num w:numId="15">
    <w:abstractNumId w:val="42"/>
  </w:num>
  <w:num w:numId="16">
    <w:abstractNumId w:val="8"/>
  </w:num>
  <w:num w:numId="17">
    <w:abstractNumId w:val="3"/>
  </w:num>
  <w:num w:numId="18">
    <w:abstractNumId w:val="19"/>
  </w:num>
  <w:num w:numId="19">
    <w:abstractNumId w:val="4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3"/>
  </w:num>
  <w:num w:numId="23">
    <w:abstractNumId w:val="12"/>
  </w:num>
  <w:num w:numId="24">
    <w:abstractNumId w:val="15"/>
  </w:num>
  <w:num w:numId="25">
    <w:abstractNumId w:val="38"/>
  </w:num>
  <w:num w:numId="26">
    <w:abstractNumId w:val="20"/>
  </w:num>
  <w:num w:numId="27">
    <w:abstractNumId w:val="31"/>
  </w:num>
  <w:num w:numId="28">
    <w:abstractNumId w:val="45"/>
  </w:num>
  <w:num w:numId="29">
    <w:abstractNumId w:val="7"/>
  </w:num>
  <w:num w:numId="30">
    <w:abstractNumId w:val="39"/>
  </w:num>
  <w:num w:numId="31">
    <w:abstractNumId w:val="1"/>
  </w:num>
  <w:num w:numId="32">
    <w:abstractNumId w:val="32"/>
  </w:num>
  <w:num w:numId="3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36"/>
  </w:num>
  <w:num w:numId="37">
    <w:abstractNumId w:val="43"/>
  </w:num>
  <w:num w:numId="38">
    <w:abstractNumId w:val="26"/>
  </w:num>
  <w:num w:numId="39">
    <w:abstractNumId w:val="28"/>
  </w:num>
  <w:num w:numId="40">
    <w:abstractNumId w:val="41"/>
  </w:num>
  <w:num w:numId="41">
    <w:abstractNumId w:val="0"/>
  </w:num>
  <w:num w:numId="42">
    <w:abstractNumId w:val="10"/>
  </w:num>
  <w:num w:numId="43">
    <w:abstractNumId w:val="22"/>
  </w:num>
  <w:num w:numId="44">
    <w:abstractNumId w:val="37"/>
  </w:num>
  <w:num w:numId="45">
    <w:abstractNumId w:val="9"/>
  </w:num>
  <w:num w:numId="46">
    <w:abstractNumId w:val="35"/>
  </w:num>
  <w:num w:numId="47">
    <w:abstractNumId w:val="40"/>
  </w:num>
  <w:num w:numId="48">
    <w:abstractNumId w:val="6"/>
  </w:num>
  <w:num w:numId="49">
    <w:abstractNumId w:val="44"/>
  </w:num>
  <w:num w:numId="50">
    <w:abstractNumId w:val="47"/>
  </w:num>
  <w:num w:numId="51">
    <w:abstractNumId w:val="17"/>
  </w:num>
  <w:num w:numId="52">
    <w:abstractNumId w:val="5"/>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4807"/>
    <w:rsid w:val="00005748"/>
    <w:rsid w:val="000076EC"/>
    <w:rsid w:val="000110E3"/>
    <w:rsid w:val="0001719C"/>
    <w:rsid w:val="0001719D"/>
    <w:rsid w:val="000218D3"/>
    <w:rsid w:val="0002356B"/>
    <w:rsid w:val="000278DD"/>
    <w:rsid w:val="000306CD"/>
    <w:rsid w:val="000326AF"/>
    <w:rsid w:val="00032828"/>
    <w:rsid w:val="00034557"/>
    <w:rsid w:val="00035B0D"/>
    <w:rsid w:val="000420A3"/>
    <w:rsid w:val="000456A1"/>
    <w:rsid w:val="00045B71"/>
    <w:rsid w:val="0005042A"/>
    <w:rsid w:val="00054CF8"/>
    <w:rsid w:val="00054F1C"/>
    <w:rsid w:val="0005552E"/>
    <w:rsid w:val="00057782"/>
    <w:rsid w:val="000577AC"/>
    <w:rsid w:val="00057C98"/>
    <w:rsid w:val="00060867"/>
    <w:rsid w:val="00062692"/>
    <w:rsid w:val="0006389E"/>
    <w:rsid w:val="00067C1F"/>
    <w:rsid w:val="000734CB"/>
    <w:rsid w:val="00074537"/>
    <w:rsid w:val="000758C5"/>
    <w:rsid w:val="00075EE7"/>
    <w:rsid w:val="00080306"/>
    <w:rsid w:val="00083911"/>
    <w:rsid w:val="00084F93"/>
    <w:rsid w:val="0008500E"/>
    <w:rsid w:val="00087E21"/>
    <w:rsid w:val="000914E1"/>
    <w:rsid w:val="00096BA1"/>
    <w:rsid w:val="000A7007"/>
    <w:rsid w:val="000B5D22"/>
    <w:rsid w:val="000B672B"/>
    <w:rsid w:val="000B6AD8"/>
    <w:rsid w:val="000C103C"/>
    <w:rsid w:val="000C1FE6"/>
    <w:rsid w:val="000C342B"/>
    <w:rsid w:val="000C537E"/>
    <w:rsid w:val="000C7590"/>
    <w:rsid w:val="000D03C1"/>
    <w:rsid w:val="000D12B5"/>
    <w:rsid w:val="000D25C2"/>
    <w:rsid w:val="000D2C75"/>
    <w:rsid w:val="000D2FA7"/>
    <w:rsid w:val="000D4EA4"/>
    <w:rsid w:val="000E419B"/>
    <w:rsid w:val="000E6D83"/>
    <w:rsid w:val="000F680B"/>
    <w:rsid w:val="000F77A6"/>
    <w:rsid w:val="000F7D67"/>
    <w:rsid w:val="001061E3"/>
    <w:rsid w:val="0011086B"/>
    <w:rsid w:val="001132FC"/>
    <w:rsid w:val="001143AC"/>
    <w:rsid w:val="0011580B"/>
    <w:rsid w:val="00121DEB"/>
    <w:rsid w:val="0012526E"/>
    <w:rsid w:val="00126536"/>
    <w:rsid w:val="001278AD"/>
    <w:rsid w:val="00127BEF"/>
    <w:rsid w:val="0013299D"/>
    <w:rsid w:val="001333C8"/>
    <w:rsid w:val="0013797F"/>
    <w:rsid w:val="00143309"/>
    <w:rsid w:val="001441BD"/>
    <w:rsid w:val="001449F4"/>
    <w:rsid w:val="00146B86"/>
    <w:rsid w:val="00150A87"/>
    <w:rsid w:val="00152445"/>
    <w:rsid w:val="00155343"/>
    <w:rsid w:val="00155D27"/>
    <w:rsid w:val="00156646"/>
    <w:rsid w:val="001576B7"/>
    <w:rsid w:val="0016117B"/>
    <w:rsid w:val="00163233"/>
    <w:rsid w:val="00164A3D"/>
    <w:rsid w:val="00171BC4"/>
    <w:rsid w:val="00175EDB"/>
    <w:rsid w:val="001901AF"/>
    <w:rsid w:val="00190ADB"/>
    <w:rsid w:val="00194975"/>
    <w:rsid w:val="001958A9"/>
    <w:rsid w:val="00196A47"/>
    <w:rsid w:val="00197D81"/>
    <w:rsid w:val="001A40D5"/>
    <w:rsid w:val="001B0D46"/>
    <w:rsid w:val="001B0EC4"/>
    <w:rsid w:val="001B0F55"/>
    <w:rsid w:val="001B0F5F"/>
    <w:rsid w:val="001B6B54"/>
    <w:rsid w:val="001C1225"/>
    <w:rsid w:val="001C161A"/>
    <w:rsid w:val="001C5BAD"/>
    <w:rsid w:val="001D10BF"/>
    <w:rsid w:val="001D17D6"/>
    <w:rsid w:val="001D300B"/>
    <w:rsid w:val="001D348F"/>
    <w:rsid w:val="001D3553"/>
    <w:rsid w:val="001D4B4B"/>
    <w:rsid w:val="001D506F"/>
    <w:rsid w:val="001D61CD"/>
    <w:rsid w:val="001D71E5"/>
    <w:rsid w:val="001E2C9D"/>
    <w:rsid w:val="001F035B"/>
    <w:rsid w:val="001F08E1"/>
    <w:rsid w:val="001F1DDF"/>
    <w:rsid w:val="00201FE9"/>
    <w:rsid w:val="00203CE7"/>
    <w:rsid w:val="00207121"/>
    <w:rsid w:val="00210738"/>
    <w:rsid w:val="00211214"/>
    <w:rsid w:val="00220083"/>
    <w:rsid w:val="00220C67"/>
    <w:rsid w:val="0022543D"/>
    <w:rsid w:val="0022688B"/>
    <w:rsid w:val="00233F57"/>
    <w:rsid w:val="00236FFD"/>
    <w:rsid w:val="00237563"/>
    <w:rsid w:val="00237DA0"/>
    <w:rsid w:val="00240BC7"/>
    <w:rsid w:val="00240E69"/>
    <w:rsid w:val="00244B0C"/>
    <w:rsid w:val="0024588A"/>
    <w:rsid w:val="00246F0C"/>
    <w:rsid w:val="00252F1A"/>
    <w:rsid w:val="00264A02"/>
    <w:rsid w:val="00265E8C"/>
    <w:rsid w:val="00265F19"/>
    <w:rsid w:val="00270106"/>
    <w:rsid w:val="002717F0"/>
    <w:rsid w:val="00272A48"/>
    <w:rsid w:val="00272CD9"/>
    <w:rsid w:val="00277266"/>
    <w:rsid w:val="00277CC0"/>
    <w:rsid w:val="00280B61"/>
    <w:rsid w:val="00282B54"/>
    <w:rsid w:val="00286DAB"/>
    <w:rsid w:val="002942EF"/>
    <w:rsid w:val="0029460A"/>
    <w:rsid w:val="00294F72"/>
    <w:rsid w:val="002A4D0A"/>
    <w:rsid w:val="002A59E3"/>
    <w:rsid w:val="002A5EDC"/>
    <w:rsid w:val="002A6412"/>
    <w:rsid w:val="002A69C7"/>
    <w:rsid w:val="002B2A5E"/>
    <w:rsid w:val="002B48DD"/>
    <w:rsid w:val="002B546F"/>
    <w:rsid w:val="002B5812"/>
    <w:rsid w:val="002B6A8D"/>
    <w:rsid w:val="002B6D16"/>
    <w:rsid w:val="002C121B"/>
    <w:rsid w:val="002C1DA0"/>
    <w:rsid w:val="002C1FEE"/>
    <w:rsid w:val="002C376E"/>
    <w:rsid w:val="002C3F8B"/>
    <w:rsid w:val="002C4938"/>
    <w:rsid w:val="002C4F6D"/>
    <w:rsid w:val="002C6AE6"/>
    <w:rsid w:val="002D1D37"/>
    <w:rsid w:val="002D2029"/>
    <w:rsid w:val="002D65EA"/>
    <w:rsid w:val="002E0FAE"/>
    <w:rsid w:val="002E2559"/>
    <w:rsid w:val="002E3AD0"/>
    <w:rsid w:val="002E44F5"/>
    <w:rsid w:val="002E67A9"/>
    <w:rsid w:val="002E70A8"/>
    <w:rsid w:val="002F3C07"/>
    <w:rsid w:val="002F680C"/>
    <w:rsid w:val="00301A08"/>
    <w:rsid w:val="00302F38"/>
    <w:rsid w:val="00305E55"/>
    <w:rsid w:val="003061DD"/>
    <w:rsid w:val="00306C4B"/>
    <w:rsid w:val="00316FD8"/>
    <w:rsid w:val="0031727A"/>
    <w:rsid w:val="003233D5"/>
    <w:rsid w:val="00326904"/>
    <w:rsid w:val="00327AF8"/>
    <w:rsid w:val="0033031C"/>
    <w:rsid w:val="00333592"/>
    <w:rsid w:val="00333E78"/>
    <w:rsid w:val="003346FE"/>
    <w:rsid w:val="00334AE5"/>
    <w:rsid w:val="00336610"/>
    <w:rsid w:val="00345029"/>
    <w:rsid w:val="003458CA"/>
    <w:rsid w:val="00347D6D"/>
    <w:rsid w:val="00351CA5"/>
    <w:rsid w:val="00356102"/>
    <w:rsid w:val="003568A2"/>
    <w:rsid w:val="003628AC"/>
    <w:rsid w:val="00366216"/>
    <w:rsid w:val="0036790A"/>
    <w:rsid w:val="00373D8E"/>
    <w:rsid w:val="00377B3A"/>
    <w:rsid w:val="00382001"/>
    <w:rsid w:val="0038319F"/>
    <w:rsid w:val="00384734"/>
    <w:rsid w:val="003847DF"/>
    <w:rsid w:val="00391086"/>
    <w:rsid w:val="00393A20"/>
    <w:rsid w:val="003A04AA"/>
    <w:rsid w:val="003A10FE"/>
    <w:rsid w:val="003A6444"/>
    <w:rsid w:val="003A67BB"/>
    <w:rsid w:val="003B0585"/>
    <w:rsid w:val="003B0DCC"/>
    <w:rsid w:val="003B1B59"/>
    <w:rsid w:val="003B1D99"/>
    <w:rsid w:val="003B5949"/>
    <w:rsid w:val="003B706C"/>
    <w:rsid w:val="003C05A9"/>
    <w:rsid w:val="003C0E46"/>
    <w:rsid w:val="003C2C23"/>
    <w:rsid w:val="003C4601"/>
    <w:rsid w:val="003C52F8"/>
    <w:rsid w:val="003D203A"/>
    <w:rsid w:val="003D40AC"/>
    <w:rsid w:val="003D4A47"/>
    <w:rsid w:val="003D4AC5"/>
    <w:rsid w:val="003E32B8"/>
    <w:rsid w:val="003E5E8D"/>
    <w:rsid w:val="003E7C89"/>
    <w:rsid w:val="003F1D6A"/>
    <w:rsid w:val="003F1EFC"/>
    <w:rsid w:val="003F22D5"/>
    <w:rsid w:val="003F4EF0"/>
    <w:rsid w:val="003F591B"/>
    <w:rsid w:val="003F6874"/>
    <w:rsid w:val="004038A9"/>
    <w:rsid w:val="00403E92"/>
    <w:rsid w:val="00407611"/>
    <w:rsid w:val="004119EC"/>
    <w:rsid w:val="0041314D"/>
    <w:rsid w:val="00413987"/>
    <w:rsid w:val="004175B7"/>
    <w:rsid w:val="0042120F"/>
    <w:rsid w:val="00422406"/>
    <w:rsid w:val="00425AB9"/>
    <w:rsid w:val="00427446"/>
    <w:rsid w:val="0043336C"/>
    <w:rsid w:val="00435125"/>
    <w:rsid w:val="00436EF9"/>
    <w:rsid w:val="004401F1"/>
    <w:rsid w:val="00443EC7"/>
    <w:rsid w:val="004440B6"/>
    <w:rsid w:val="00447A1D"/>
    <w:rsid w:val="00450E95"/>
    <w:rsid w:val="004533AD"/>
    <w:rsid w:val="004551DC"/>
    <w:rsid w:val="00455596"/>
    <w:rsid w:val="00464403"/>
    <w:rsid w:val="00464D25"/>
    <w:rsid w:val="0046564D"/>
    <w:rsid w:val="004703D4"/>
    <w:rsid w:val="004757AF"/>
    <w:rsid w:val="00481525"/>
    <w:rsid w:val="00483596"/>
    <w:rsid w:val="00483858"/>
    <w:rsid w:val="004904C3"/>
    <w:rsid w:val="00493DAD"/>
    <w:rsid w:val="00494D00"/>
    <w:rsid w:val="00495AE9"/>
    <w:rsid w:val="004964EB"/>
    <w:rsid w:val="004A0913"/>
    <w:rsid w:val="004A37DD"/>
    <w:rsid w:val="004A40BB"/>
    <w:rsid w:val="004A504F"/>
    <w:rsid w:val="004A6346"/>
    <w:rsid w:val="004B2B66"/>
    <w:rsid w:val="004B3DE4"/>
    <w:rsid w:val="004B42C6"/>
    <w:rsid w:val="004B7EA9"/>
    <w:rsid w:val="004C0AD2"/>
    <w:rsid w:val="004C25E3"/>
    <w:rsid w:val="004C3449"/>
    <w:rsid w:val="004C35CB"/>
    <w:rsid w:val="004C40D7"/>
    <w:rsid w:val="004C4119"/>
    <w:rsid w:val="004D1F91"/>
    <w:rsid w:val="004D2DA2"/>
    <w:rsid w:val="004D517F"/>
    <w:rsid w:val="004D6DDF"/>
    <w:rsid w:val="004D7209"/>
    <w:rsid w:val="004D7545"/>
    <w:rsid w:val="004D7893"/>
    <w:rsid w:val="004E1EEA"/>
    <w:rsid w:val="004E27C0"/>
    <w:rsid w:val="004E57FC"/>
    <w:rsid w:val="004E58C6"/>
    <w:rsid w:val="004F086F"/>
    <w:rsid w:val="00506C23"/>
    <w:rsid w:val="00507A28"/>
    <w:rsid w:val="00507E0F"/>
    <w:rsid w:val="00511101"/>
    <w:rsid w:val="00520283"/>
    <w:rsid w:val="00521AA7"/>
    <w:rsid w:val="00523B69"/>
    <w:rsid w:val="00527887"/>
    <w:rsid w:val="005305F1"/>
    <w:rsid w:val="00530AF6"/>
    <w:rsid w:val="00533323"/>
    <w:rsid w:val="00535FA4"/>
    <w:rsid w:val="0054324E"/>
    <w:rsid w:val="005446C4"/>
    <w:rsid w:val="00544F5F"/>
    <w:rsid w:val="00546D30"/>
    <w:rsid w:val="0055321C"/>
    <w:rsid w:val="00555CE7"/>
    <w:rsid w:val="00556CF7"/>
    <w:rsid w:val="00557515"/>
    <w:rsid w:val="0055753A"/>
    <w:rsid w:val="0057171E"/>
    <w:rsid w:val="00573644"/>
    <w:rsid w:val="00577A05"/>
    <w:rsid w:val="00577C4E"/>
    <w:rsid w:val="00591785"/>
    <w:rsid w:val="00593AC8"/>
    <w:rsid w:val="005A27FC"/>
    <w:rsid w:val="005A3D37"/>
    <w:rsid w:val="005A4D9D"/>
    <w:rsid w:val="005A7139"/>
    <w:rsid w:val="005B0094"/>
    <w:rsid w:val="005B00E1"/>
    <w:rsid w:val="005B0718"/>
    <w:rsid w:val="005B5749"/>
    <w:rsid w:val="005B791A"/>
    <w:rsid w:val="005C02A0"/>
    <w:rsid w:val="005C0885"/>
    <w:rsid w:val="005C31EE"/>
    <w:rsid w:val="005D102C"/>
    <w:rsid w:val="005D1F7C"/>
    <w:rsid w:val="005D352E"/>
    <w:rsid w:val="005D635C"/>
    <w:rsid w:val="005D7B68"/>
    <w:rsid w:val="005E062B"/>
    <w:rsid w:val="005E44B8"/>
    <w:rsid w:val="005E63BC"/>
    <w:rsid w:val="005F1647"/>
    <w:rsid w:val="005F1E53"/>
    <w:rsid w:val="005F387E"/>
    <w:rsid w:val="005F6B62"/>
    <w:rsid w:val="005F7243"/>
    <w:rsid w:val="005F7423"/>
    <w:rsid w:val="005F7498"/>
    <w:rsid w:val="006018DF"/>
    <w:rsid w:val="00603DEC"/>
    <w:rsid w:val="006054D6"/>
    <w:rsid w:val="006113BF"/>
    <w:rsid w:val="0061476E"/>
    <w:rsid w:val="00616178"/>
    <w:rsid w:val="0062244E"/>
    <w:rsid w:val="006241D2"/>
    <w:rsid w:val="00626448"/>
    <w:rsid w:val="006275CC"/>
    <w:rsid w:val="006309CE"/>
    <w:rsid w:val="0063245D"/>
    <w:rsid w:val="00632951"/>
    <w:rsid w:val="0063314B"/>
    <w:rsid w:val="006376B9"/>
    <w:rsid w:val="00641D84"/>
    <w:rsid w:val="006447C1"/>
    <w:rsid w:val="00644E49"/>
    <w:rsid w:val="006469A7"/>
    <w:rsid w:val="00647471"/>
    <w:rsid w:val="0066279B"/>
    <w:rsid w:val="00665761"/>
    <w:rsid w:val="00671075"/>
    <w:rsid w:val="0067230B"/>
    <w:rsid w:val="006738CF"/>
    <w:rsid w:val="00680480"/>
    <w:rsid w:val="006837D3"/>
    <w:rsid w:val="0069525B"/>
    <w:rsid w:val="00695979"/>
    <w:rsid w:val="006A0616"/>
    <w:rsid w:val="006A0BD2"/>
    <w:rsid w:val="006A2C51"/>
    <w:rsid w:val="006A6F20"/>
    <w:rsid w:val="006B5504"/>
    <w:rsid w:val="006B58E5"/>
    <w:rsid w:val="006B6981"/>
    <w:rsid w:val="006C0A2B"/>
    <w:rsid w:val="006C690D"/>
    <w:rsid w:val="006C6BC2"/>
    <w:rsid w:val="006D1FD2"/>
    <w:rsid w:val="006E1C81"/>
    <w:rsid w:val="006E4FEF"/>
    <w:rsid w:val="006E789C"/>
    <w:rsid w:val="006F29CB"/>
    <w:rsid w:val="006F707D"/>
    <w:rsid w:val="00702D91"/>
    <w:rsid w:val="00703925"/>
    <w:rsid w:val="00704FA1"/>
    <w:rsid w:val="00705316"/>
    <w:rsid w:val="007122A2"/>
    <w:rsid w:val="007127DD"/>
    <w:rsid w:val="00712FC4"/>
    <w:rsid w:val="00713350"/>
    <w:rsid w:val="007139E3"/>
    <w:rsid w:val="00714C75"/>
    <w:rsid w:val="00715842"/>
    <w:rsid w:val="0071797C"/>
    <w:rsid w:val="00725EEB"/>
    <w:rsid w:val="00733EFF"/>
    <w:rsid w:val="00734201"/>
    <w:rsid w:val="00737402"/>
    <w:rsid w:val="00741840"/>
    <w:rsid w:val="0074190F"/>
    <w:rsid w:val="00742212"/>
    <w:rsid w:val="00746810"/>
    <w:rsid w:val="0075590D"/>
    <w:rsid w:val="00762251"/>
    <w:rsid w:val="00766E21"/>
    <w:rsid w:val="00772378"/>
    <w:rsid w:val="00773D9F"/>
    <w:rsid w:val="00780950"/>
    <w:rsid w:val="0078492E"/>
    <w:rsid w:val="00791E32"/>
    <w:rsid w:val="007927AA"/>
    <w:rsid w:val="00792DF3"/>
    <w:rsid w:val="007959DC"/>
    <w:rsid w:val="007968BC"/>
    <w:rsid w:val="007A0882"/>
    <w:rsid w:val="007A4790"/>
    <w:rsid w:val="007B0FD0"/>
    <w:rsid w:val="007B38B2"/>
    <w:rsid w:val="007B4D2A"/>
    <w:rsid w:val="007B4DEF"/>
    <w:rsid w:val="007B5092"/>
    <w:rsid w:val="007C1ABC"/>
    <w:rsid w:val="007C31FE"/>
    <w:rsid w:val="007C39BA"/>
    <w:rsid w:val="007C5D52"/>
    <w:rsid w:val="007C7480"/>
    <w:rsid w:val="007D0C76"/>
    <w:rsid w:val="007D102C"/>
    <w:rsid w:val="007D17CD"/>
    <w:rsid w:val="007E0ABD"/>
    <w:rsid w:val="007E0D6F"/>
    <w:rsid w:val="007E6991"/>
    <w:rsid w:val="007E6CE1"/>
    <w:rsid w:val="007E748A"/>
    <w:rsid w:val="007E7772"/>
    <w:rsid w:val="007F02CE"/>
    <w:rsid w:val="007F5E34"/>
    <w:rsid w:val="00804F35"/>
    <w:rsid w:val="0080668A"/>
    <w:rsid w:val="00811F42"/>
    <w:rsid w:val="008228C6"/>
    <w:rsid w:val="008276CA"/>
    <w:rsid w:val="008315AE"/>
    <w:rsid w:val="00832C1C"/>
    <w:rsid w:val="00832C2D"/>
    <w:rsid w:val="00844027"/>
    <w:rsid w:val="00846C46"/>
    <w:rsid w:val="00856C29"/>
    <w:rsid w:val="00860869"/>
    <w:rsid w:val="0086181A"/>
    <w:rsid w:val="008618CC"/>
    <w:rsid w:val="008745E6"/>
    <w:rsid w:val="00874A51"/>
    <w:rsid w:val="00876814"/>
    <w:rsid w:val="00876B11"/>
    <w:rsid w:val="00881351"/>
    <w:rsid w:val="00883DC6"/>
    <w:rsid w:val="00885767"/>
    <w:rsid w:val="00886011"/>
    <w:rsid w:val="00886425"/>
    <w:rsid w:val="008868F5"/>
    <w:rsid w:val="00887E32"/>
    <w:rsid w:val="00892BB1"/>
    <w:rsid w:val="00893650"/>
    <w:rsid w:val="00893F84"/>
    <w:rsid w:val="0089710C"/>
    <w:rsid w:val="008A142C"/>
    <w:rsid w:val="008B09E9"/>
    <w:rsid w:val="008B181B"/>
    <w:rsid w:val="008C1A31"/>
    <w:rsid w:val="008C3BC6"/>
    <w:rsid w:val="008C7624"/>
    <w:rsid w:val="008D0FF1"/>
    <w:rsid w:val="008D38CA"/>
    <w:rsid w:val="008D68CF"/>
    <w:rsid w:val="008D6C9C"/>
    <w:rsid w:val="008E6A0C"/>
    <w:rsid w:val="008E7113"/>
    <w:rsid w:val="008F1D0E"/>
    <w:rsid w:val="008F5ABA"/>
    <w:rsid w:val="008F7B65"/>
    <w:rsid w:val="009012AC"/>
    <w:rsid w:val="00901DC5"/>
    <w:rsid w:val="0090342E"/>
    <w:rsid w:val="0090401F"/>
    <w:rsid w:val="009060F8"/>
    <w:rsid w:val="0091003C"/>
    <w:rsid w:val="00910FDF"/>
    <w:rsid w:val="00911387"/>
    <w:rsid w:val="009129D0"/>
    <w:rsid w:val="009134D5"/>
    <w:rsid w:val="00913F54"/>
    <w:rsid w:val="00914BAE"/>
    <w:rsid w:val="00923751"/>
    <w:rsid w:val="009248DB"/>
    <w:rsid w:val="00924CF8"/>
    <w:rsid w:val="009303D7"/>
    <w:rsid w:val="00930BB1"/>
    <w:rsid w:val="00931736"/>
    <w:rsid w:val="0093628E"/>
    <w:rsid w:val="00936365"/>
    <w:rsid w:val="00941857"/>
    <w:rsid w:val="00942729"/>
    <w:rsid w:val="009531CE"/>
    <w:rsid w:val="0095346A"/>
    <w:rsid w:val="00967D1C"/>
    <w:rsid w:val="009723BC"/>
    <w:rsid w:val="009728F7"/>
    <w:rsid w:val="00975B63"/>
    <w:rsid w:val="009763B2"/>
    <w:rsid w:val="009768A6"/>
    <w:rsid w:val="009826DC"/>
    <w:rsid w:val="009948CC"/>
    <w:rsid w:val="00995DBB"/>
    <w:rsid w:val="009971C2"/>
    <w:rsid w:val="009A318D"/>
    <w:rsid w:val="009A6EFC"/>
    <w:rsid w:val="009A7243"/>
    <w:rsid w:val="009B0837"/>
    <w:rsid w:val="009B19F4"/>
    <w:rsid w:val="009D1175"/>
    <w:rsid w:val="009D2D5A"/>
    <w:rsid w:val="009D3FF2"/>
    <w:rsid w:val="009D7AFE"/>
    <w:rsid w:val="009E019F"/>
    <w:rsid w:val="009E245B"/>
    <w:rsid w:val="009E2B6C"/>
    <w:rsid w:val="009E32AD"/>
    <w:rsid w:val="009F28CB"/>
    <w:rsid w:val="00A03158"/>
    <w:rsid w:val="00A035E5"/>
    <w:rsid w:val="00A06606"/>
    <w:rsid w:val="00A069D9"/>
    <w:rsid w:val="00A12A94"/>
    <w:rsid w:val="00A1365F"/>
    <w:rsid w:val="00A15861"/>
    <w:rsid w:val="00A164B9"/>
    <w:rsid w:val="00A172C9"/>
    <w:rsid w:val="00A229B9"/>
    <w:rsid w:val="00A247CB"/>
    <w:rsid w:val="00A27264"/>
    <w:rsid w:val="00A27492"/>
    <w:rsid w:val="00A4332B"/>
    <w:rsid w:val="00A51551"/>
    <w:rsid w:val="00A5251E"/>
    <w:rsid w:val="00A54EC5"/>
    <w:rsid w:val="00A54FE6"/>
    <w:rsid w:val="00A56E04"/>
    <w:rsid w:val="00A63985"/>
    <w:rsid w:val="00A6528B"/>
    <w:rsid w:val="00A66433"/>
    <w:rsid w:val="00A67EF5"/>
    <w:rsid w:val="00A706FA"/>
    <w:rsid w:val="00A75CAD"/>
    <w:rsid w:val="00A760F1"/>
    <w:rsid w:val="00A763CB"/>
    <w:rsid w:val="00A86AC6"/>
    <w:rsid w:val="00A86FEB"/>
    <w:rsid w:val="00A90389"/>
    <w:rsid w:val="00A9128A"/>
    <w:rsid w:val="00A924F8"/>
    <w:rsid w:val="00A92D88"/>
    <w:rsid w:val="00A95B19"/>
    <w:rsid w:val="00AA07D1"/>
    <w:rsid w:val="00AA192C"/>
    <w:rsid w:val="00AA2F01"/>
    <w:rsid w:val="00AA410E"/>
    <w:rsid w:val="00AA5116"/>
    <w:rsid w:val="00AA6C9C"/>
    <w:rsid w:val="00AB1BD1"/>
    <w:rsid w:val="00AB357F"/>
    <w:rsid w:val="00AB422B"/>
    <w:rsid w:val="00AB498B"/>
    <w:rsid w:val="00AB6133"/>
    <w:rsid w:val="00AB7B01"/>
    <w:rsid w:val="00AC06F1"/>
    <w:rsid w:val="00AC6F95"/>
    <w:rsid w:val="00AD02C4"/>
    <w:rsid w:val="00AD1444"/>
    <w:rsid w:val="00AD201D"/>
    <w:rsid w:val="00AD2851"/>
    <w:rsid w:val="00AD28DB"/>
    <w:rsid w:val="00AD56F9"/>
    <w:rsid w:val="00AD5AE7"/>
    <w:rsid w:val="00AD638E"/>
    <w:rsid w:val="00AD6CF6"/>
    <w:rsid w:val="00AD735F"/>
    <w:rsid w:val="00AD7736"/>
    <w:rsid w:val="00AE2B1C"/>
    <w:rsid w:val="00AE3B3B"/>
    <w:rsid w:val="00AE41DF"/>
    <w:rsid w:val="00AE6CED"/>
    <w:rsid w:val="00AF0207"/>
    <w:rsid w:val="00AF31EA"/>
    <w:rsid w:val="00AF4333"/>
    <w:rsid w:val="00AF4998"/>
    <w:rsid w:val="00AF5953"/>
    <w:rsid w:val="00AF6EC4"/>
    <w:rsid w:val="00AF7481"/>
    <w:rsid w:val="00B0038D"/>
    <w:rsid w:val="00B01034"/>
    <w:rsid w:val="00B034F7"/>
    <w:rsid w:val="00B10010"/>
    <w:rsid w:val="00B103D6"/>
    <w:rsid w:val="00B10510"/>
    <w:rsid w:val="00B111BA"/>
    <w:rsid w:val="00B12CAE"/>
    <w:rsid w:val="00B13B20"/>
    <w:rsid w:val="00B1446B"/>
    <w:rsid w:val="00B15BCE"/>
    <w:rsid w:val="00B20C8C"/>
    <w:rsid w:val="00B228A5"/>
    <w:rsid w:val="00B23BF9"/>
    <w:rsid w:val="00B2524C"/>
    <w:rsid w:val="00B30C95"/>
    <w:rsid w:val="00B31F7F"/>
    <w:rsid w:val="00B43DDF"/>
    <w:rsid w:val="00B46F5E"/>
    <w:rsid w:val="00B470D4"/>
    <w:rsid w:val="00B506FA"/>
    <w:rsid w:val="00B51ACE"/>
    <w:rsid w:val="00B52E61"/>
    <w:rsid w:val="00B55F21"/>
    <w:rsid w:val="00B612F4"/>
    <w:rsid w:val="00B617E2"/>
    <w:rsid w:val="00B642AA"/>
    <w:rsid w:val="00B645A1"/>
    <w:rsid w:val="00B66E66"/>
    <w:rsid w:val="00B712DE"/>
    <w:rsid w:val="00B74B03"/>
    <w:rsid w:val="00B830DA"/>
    <w:rsid w:val="00B87AE2"/>
    <w:rsid w:val="00B9052E"/>
    <w:rsid w:val="00BA694C"/>
    <w:rsid w:val="00BB1D1A"/>
    <w:rsid w:val="00BB2892"/>
    <w:rsid w:val="00BB3358"/>
    <w:rsid w:val="00BB41B0"/>
    <w:rsid w:val="00BB4752"/>
    <w:rsid w:val="00BB5CBD"/>
    <w:rsid w:val="00BC045C"/>
    <w:rsid w:val="00BC08C7"/>
    <w:rsid w:val="00BC1F3D"/>
    <w:rsid w:val="00BC21D9"/>
    <w:rsid w:val="00BC363F"/>
    <w:rsid w:val="00BC5002"/>
    <w:rsid w:val="00BC60DD"/>
    <w:rsid w:val="00BC617D"/>
    <w:rsid w:val="00BD3E6A"/>
    <w:rsid w:val="00BD6A1D"/>
    <w:rsid w:val="00BD71BD"/>
    <w:rsid w:val="00BE1833"/>
    <w:rsid w:val="00BE217B"/>
    <w:rsid w:val="00BE382A"/>
    <w:rsid w:val="00BE74DF"/>
    <w:rsid w:val="00BF1CBA"/>
    <w:rsid w:val="00BF4D73"/>
    <w:rsid w:val="00C028C6"/>
    <w:rsid w:val="00C0308B"/>
    <w:rsid w:val="00C05AA8"/>
    <w:rsid w:val="00C12045"/>
    <w:rsid w:val="00C12361"/>
    <w:rsid w:val="00C14CD9"/>
    <w:rsid w:val="00C14D24"/>
    <w:rsid w:val="00C16F21"/>
    <w:rsid w:val="00C222BD"/>
    <w:rsid w:val="00C240E6"/>
    <w:rsid w:val="00C24CFE"/>
    <w:rsid w:val="00C32186"/>
    <w:rsid w:val="00C36BF4"/>
    <w:rsid w:val="00C44C0A"/>
    <w:rsid w:val="00C451B1"/>
    <w:rsid w:val="00C47BE4"/>
    <w:rsid w:val="00C52234"/>
    <w:rsid w:val="00C540D5"/>
    <w:rsid w:val="00C55FEC"/>
    <w:rsid w:val="00C57037"/>
    <w:rsid w:val="00C60D75"/>
    <w:rsid w:val="00C6492F"/>
    <w:rsid w:val="00C64E6E"/>
    <w:rsid w:val="00C72971"/>
    <w:rsid w:val="00C8231A"/>
    <w:rsid w:val="00C83D8C"/>
    <w:rsid w:val="00C8684F"/>
    <w:rsid w:val="00C9281E"/>
    <w:rsid w:val="00C94352"/>
    <w:rsid w:val="00C96208"/>
    <w:rsid w:val="00CA1C38"/>
    <w:rsid w:val="00CA2FF3"/>
    <w:rsid w:val="00CA4303"/>
    <w:rsid w:val="00CA59EF"/>
    <w:rsid w:val="00CA75A7"/>
    <w:rsid w:val="00CB0184"/>
    <w:rsid w:val="00CB1D3F"/>
    <w:rsid w:val="00CB4335"/>
    <w:rsid w:val="00CB704C"/>
    <w:rsid w:val="00CC1124"/>
    <w:rsid w:val="00CC27D1"/>
    <w:rsid w:val="00CC318B"/>
    <w:rsid w:val="00CC66F1"/>
    <w:rsid w:val="00CD534F"/>
    <w:rsid w:val="00CE0F5D"/>
    <w:rsid w:val="00CE36B7"/>
    <w:rsid w:val="00CE5006"/>
    <w:rsid w:val="00CE64FF"/>
    <w:rsid w:val="00CF01C5"/>
    <w:rsid w:val="00CF12D2"/>
    <w:rsid w:val="00CF130A"/>
    <w:rsid w:val="00CF4FF8"/>
    <w:rsid w:val="00CF57B9"/>
    <w:rsid w:val="00D03F27"/>
    <w:rsid w:val="00D04875"/>
    <w:rsid w:val="00D04E89"/>
    <w:rsid w:val="00D135FA"/>
    <w:rsid w:val="00D1525F"/>
    <w:rsid w:val="00D15C82"/>
    <w:rsid w:val="00D212C3"/>
    <w:rsid w:val="00D225C3"/>
    <w:rsid w:val="00D22D81"/>
    <w:rsid w:val="00D244AA"/>
    <w:rsid w:val="00D2534F"/>
    <w:rsid w:val="00D25C52"/>
    <w:rsid w:val="00D35942"/>
    <w:rsid w:val="00D35C93"/>
    <w:rsid w:val="00D4067B"/>
    <w:rsid w:val="00D40C4C"/>
    <w:rsid w:val="00D427F8"/>
    <w:rsid w:val="00D4384E"/>
    <w:rsid w:val="00D44747"/>
    <w:rsid w:val="00D45589"/>
    <w:rsid w:val="00D46C39"/>
    <w:rsid w:val="00D46F7D"/>
    <w:rsid w:val="00D475B9"/>
    <w:rsid w:val="00D47CC3"/>
    <w:rsid w:val="00D50E2A"/>
    <w:rsid w:val="00D53294"/>
    <w:rsid w:val="00D55EDB"/>
    <w:rsid w:val="00D70D8C"/>
    <w:rsid w:val="00D752D3"/>
    <w:rsid w:val="00D75CDB"/>
    <w:rsid w:val="00D76823"/>
    <w:rsid w:val="00D76BC7"/>
    <w:rsid w:val="00D77F8D"/>
    <w:rsid w:val="00D82877"/>
    <w:rsid w:val="00D844E2"/>
    <w:rsid w:val="00D85292"/>
    <w:rsid w:val="00D868D0"/>
    <w:rsid w:val="00D87733"/>
    <w:rsid w:val="00D92240"/>
    <w:rsid w:val="00D92C2F"/>
    <w:rsid w:val="00D93C40"/>
    <w:rsid w:val="00D94CCC"/>
    <w:rsid w:val="00D965C8"/>
    <w:rsid w:val="00DA136A"/>
    <w:rsid w:val="00DA448C"/>
    <w:rsid w:val="00DA4FD2"/>
    <w:rsid w:val="00DA5593"/>
    <w:rsid w:val="00DA7587"/>
    <w:rsid w:val="00DB1911"/>
    <w:rsid w:val="00DB38BD"/>
    <w:rsid w:val="00DB7F92"/>
    <w:rsid w:val="00DC1075"/>
    <w:rsid w:val="00DC1D06"/>
    <w:rsid w:val="00DC2ECC"/>
    <w:rsid w:val="00DC5CDD"/>
    <w:rsid w:val="00DC6E1F"/>
    <w:rsid w:val="00DC718E"/>
    <w:rsid w:val="00DD00E1"/>
    <w:rsid w:val="00DD46BE"/>
    <w:rsid w:val="00DD6E3B"/>
    <w:rsid w:val="00DE0CA7"/>
    <w:rsid w:val="00DE5328"/>
    <w:rsid w:val="00DE5ED3"/>
    <w:rsid w:val="00DF5EB2"/>
    <w:rsid w:val="00DF6011"/>
    <w:rsid w:val="00E06892"/>
    <w:rsid w:val="00E06E24"/>
    <w:rsid w:val="00E1012C"/>
    <w:rsid w:val="00E10393"/>
    <w:rsid w:val="00E10D21"/>
    <w:rsid w:val="00E113A5"/>
    <w:rsid w:val="00E13B0B"/>
    <w:rsid w:val="00E145A2"/>
    <w:rsid w:val="00E23038"/>
    <w:rsid w:val="00E3432B"/>
    <w:rsid w:val="00E41E14"/>
    <w:rsid w:val="00E43B2A"/>
    <w:rsid w:val="00E52989"/>
    <w:rsid w:val="00E61A03"/>
    <w:rsid w:val="00E620D9"/>
    <w:rsid w:val="00E62858"/>
    <w:rsid w:val="00E62FE3"/>
    <w:rsid w:val="00E6761F"/>
    <w:rsid w:val="00E70F71"/>
    <w:rsid w:val="00E725A9"/>
    <w:rsid w:val="00E7370F"/>
    <w:rsid w:val="00E74147"/>
    <w:rsid w:val="00E75456"/>
    <w:rsid w:val="00E75FF1"/>
    <w:rsid w:val="00E80565"/>
    <w:rsid w:val="00E83C59"/>
    <w:rsid w:val="00E84251"/>
    <w:rsid w:val="00E91CC3"/>
    <w:rsid w:val="00E92444"/>
    <w:rsid w:val="00E926D4"/>
    <w:rsid w:val="00E9315D"/>
    <w:rsid w:val="00E94652"/>
    <w:rsid w:val="00EA1416"/>
    <w:rsid w:val="00EA30FB"/>
    <w:rsid w:val="00EB2957"/>
    <w:rsid w:val="00EB338B"/>
    <w:rsid w:val="00EB39C8"/>
    <w:rsid w:val="00EB5401"/>
    <w:rsid w:val="00EB647A"/>
    <w:rsid w:val="00EB73AE"/>
    <w:rsid w:val="00EC7738"/>
    <w:rsid w:val="00EC7B02"/>
    <w:rsid w:val="00ED4272"/>
    <w:rsid w:val="00ED5522"/>
    <w:rsid w:val="00ED6A44"/>
    <w:rsid w:val="00EE2917"/>
    <w:rsid w:val="00EE508B"/>
    <w:rsid w:val="00EE693A"/>
    <w:rsid w:val="00EE7DB5"/>
    <w:rsid w:val="00EF0071"/>
    <w:rsid w:val="00EF386E"/>
    <w:rsid w:val="00EF45C8"/>
    <w:rsid w:val="00EF53B6"/>
    <w:rsid w:val="00EF58F2"/>
    <w:rsid w:val="00EF7181"/>
    <w:rsid w:val="00F00BF3"/>
    <w:rsid w:val="00F01537"/>
    <w:rsid w:val="00F0313A"/>
    <w:rsid w:val="00F03B72"/>
    <w:rsid w:val="00F05AEA"/>
    <w:rsid w:val="00F06118"/>
    <w:rsid w:val="00F12964"/>
    <w:rsid w:val="00F13B28"/>
    <w:rsid w:val="00F14171"/>
    <w:rsid w:val="00F20D9C"/>
    <w:rsid w:val="00F2293E"/>
    <w:rsid w:val="00F22E8B"/>
    <w:rsid w:val="00F24C4C"/>
    <w:rsid w:val="00F24D57"/>
    <w:rsid w:val="00F265C1"/>
    <w:rsid w:val="00F26A3C"/>
    <w:rsid w:val="00F274BE"/>
    <w:rsid w:val="00F309BD"/>
    <w:rsid w:val="00F30FF1"/>
    <w:rsid w:val="00F34F21"/>
    <w:rsid w:val="00F371E5"/>
    <w:rsid w:val="00F4084D"/>
    <w:rsid w:val="00F46916"/>
    <w:rsid w:val="00F51ADE"/>
    <w:rsid w:val="00F609C6"/>
    <w:rsid w:val="00F64E85"/>
    <w:rsid w:val="00F7050D"/>
    <w:rsid w:val="00F70FF2"/>
    <w:rsid w:val="00F76810"/>
    <w:rsid w:val="00F76C8E"/>
    <w:rsid w:val="00F80B0F"/>
    <w:rsid w:val="00F8559A"/>
    <w:rsid w:val="00F86340"/>
    <w:rsid w:val="00F87A5A"/>
    <w:rsid w:val="00F9334D"/>
    <w:rsid w:val="00F94B10"/>
    <w:rsid w:val="00F9570A"/>
    <w:rsid w:val="00F95742"/>
    <w:rsid w:val="00FA0109"/>
    <w:rsid w:val="00FA0D1D"/>
    <w:rsid w:val="00FA4382"/>
    <w:rsid w:val="00FA5566"/>
    <w:rsid w:val="00FA7AB1"/>
    <w:rsid w:val="00FB19F8"/>
    <w:rsid w:val="00FC21BA"/>
    <w:rsid w:val="00FC34FE"/>
    <w:rsid w:val="00FD0D99"/>
    <w:rsid w:val="00FD1CED"/>
    <w:rsid w:val="00FD2F74"/>
    <w:rsid w:val="00FD40B7"/>
    <w:rsid w:val="00FD40DE"/>
    <w:rsid w:val="00FD7A12"/>
    <w:rsid w:val="00FE00BB"/>
    <w:rsid w:val="00FE1719"/>
    <w:rsid w:val="00FE184A"/>
    <w:rsid w:val="00FE2DBF"/>
    <w:rsid w:val="00FE6338"/>
    <w:rsid w:val="00FF0A48"/>
    <w:rsid w:val="00FF5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7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34"/>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2">
    <w:name w:val="Body Text 2"/>
    <w:basedOn w:val="Normalny"/>
    <w:link w:val="Tekstpodstawowy2Znak"/>
    <w:rPr>
      <w:sz w:val="24"/>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rPr>
  </w:style>
  <w:style w:type="character" w:customStyle="1" w:styleId="TekstkomentarzaZnak">
    <w:name w:val="Tekst komentarza Znak"/>
    <w:basedOn w:val="Domylnaczcionkaakapitu"/>
    <w:link w:val="Tekstkomentarza"/>
    <w:uiPriority w:val="99"/>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7E748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7E748A"/>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1901AF"/>
  </w:style>
  <w:style w:type="character" w:customStyle="1" w:styleId="TekstprzypisudolnegoZnak">
    <w:name w:val="Tekst przypisu dolnego Znak"/>
    <w:basedOn w:val="Domylnaczcionkaakapitu"/>
    <w:link w:val="Tekstprzypisudolnego"/>
    <w:uiPriority w:val="99"/>
    <w:rsid w:val="001901AF"/>
  </w:style>
  <w:style w:type="character" w:styleId="Odwoanieprzypisudolnego">
    <w:name w:val="footnote reference"/>
    <w:basedOn w:val="Domylnaczcionkaakapitu"/>
    <w:uiPriority w:val="99"/>
    <w:unhideWhenUsed/>
    <w:rsid w:val="001901AF"/>
    <w:rPr>
      <w:vertAlign w:val="superscript"/>
    </w:rPr>
  </w:style>
  <w:style w:type="paragraph" w:customStyle="1" w:styleId="Standard">
    <w:name w:val="Standard"/>
    <w:rsid w:val="000076EC"/>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34"/>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2">
    <w:name w:val="Body Text 2"/>
    <w:basedOn w:val="Normalny"/>
    <w:link w:val="Tekstpodstawowy2Znak"/>
    <w:rPr>
      <w:sz w:val="24"/>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rPr>
  </w:style>
  <w:style w:type="character" w:customStyle="1" w:styleId="TekstkomentarzaZnak">
    <w:name w:val="Tekst komentarza Znak"/>
    <w:basedOn w:val="Domylnaczcionkaakapitu"/>
    <w:link w:val="Tekstkomentarza"/>
    <w:uiPriority w:val="99"/>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7E748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7E748A"/>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1901AF"/>
  </w:style>
  <w:style w:type="character" w:customStyle="1" w:styleId="TekstprzypisudolnegoZnak">
    <w:name w:val="Tekst przypisu dolnego Znak"/>
    <w:basedOn w:val="Domylnaczcionkaakapitu"/>
    <w:link w:val="Tekstprzypisudolnego"/>
    <w:uiPriority w:val="99"/>
    <w:rsid w:val="001901AF"/>
  </w:style>
  <w:style w:type="character" w:styleId="Odwoanieprzypisudolnego">
    <w:name w:val="footnote reference"/>
    <w:basedOn w:val="Domylnaczcionkaakapitu"/>
    <w:uiPriority w:val="99"/>
    <w:unhideWhenUsed/>
    <w:rsid w:val="001901AF"/>
    <w:rPr>
      <w:vertAlign w:val="superscript"/>
    </w:rPr>
  </w:style>
  <w:style w:type="paragraph" w:customStyle="1" w:styleId="Standard">
    <w:name w:val="Standard"/>
    <w:rsid w:val="000076EC"/>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147552682">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 w:id="16321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F236-AE0D-4B43-88C9-DF6444F5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5060</Words>
  <Characters>30360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UMOWA NR</vt:lpstr>
    </vt:vector>
  </TitlesOfParts>
  <Company>Kołobrzeg</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amuciek</cp:lastModifiedBy>
  <cp:revision>2</cp:revision>
  <cp:lastPrinted>2019-07-16T11:29:00Z</cp:lastPrinted>
  <dcterms:created xsi:type="dcterms:W3CDTF">2019-08-28T09:10:00Z</dcterms:created>
  <dcterms:modified xsi:type="dcterms:W3CDTF">2019-08-28T09:10:00Z</dcterms:modified>
</cp:coreProperties>
</file>