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9C6E" w14:textId="77777777" w:rsidR="006E70BC" w:rsidRPr="008677E1" w:rsidRDefault="006E70BC" w:rsidP="006E70BC">
      <w:pPr>
        <w:spacing w:before="120" w:after="0" w:line="240" w:lineRule="auto"/>
        <w:jc w:val="center"/>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Projekt umowy </w:t>
      </w:r>
      <w:r w:rsidRPr="008677E1">
        <w:rPr>
          <w:rFonts w:ascii="Arial" w:eastAsia="Times New Roman" w:hAnsi="Arial" w:cs="Arial"/>
          <w:sz w:val="24"/>
          <w:szCs w:val="24"/>
          <w:lang w:eastAsia="pl-PL"/>
        </w:rPr>
        <w:t>……/</w:t>
      </w:r>
      <w:r w:rsidRPr="008677E1">
        <w:rPr>
          <w:rFonts w:ascii="Arial" w:eastAsia="Times New Roman" w:hAnsi="Arial" w:cs="Arial"/>
          <w:bCs/>
          <w:sz w:val="24"/>
          <w:szCs w:val="24"/>
          <w:lang w:eastAsia="pl-PL"/>
        </w:rPr>
        <w:t>WŚiO</w:t>
      </w:r>
      <w:r w:rsidRPr="008677E1">
        <w:rPr>
          <w:rFonts w:ascii="Arial" w:eastAsia="Times New Roman" w:hAnsi="Arial" w:cs="Arial"/>
          <w:b/>
          <w:sz w:val="24"/>
          <w:szCs w:val="24"/>
          <w:lang w:eastAsia="pl-PL"/>
        </w:rPr>
        <w:t>/ 2020</w:t>
      </w:r>
    </w:p>
    <w:p w14:paraId="2F12FD28" w14:textId="77777777" w:rsidR="006E70BC" w:rsidRPr="008677E1" w:rsidRDefault="006E70BC" w:rsidP="006E70BC">
      <w:pPr>
        <w:spacing w:before="120" w:after="0" w:line="200" w:lineRule="atLeast"/>
        <w:jc w:val="both"/>
        <w:rPr>
          <w:rFonts w:ascii="Arial" w:eastAsia="Times New Roman" w:hAnsi="Arial" w:cs="Times New Roman"/>
          <w:lang w:eastAsia="pl-PL"/>
        </w:rPr>
      </w:pPr>
      <w:r w:rsidRPr="008677E1">
        <w:rPr>
          <w:rFonts w:ascii="Arial" w:eastAsia="Times New Roman" w:hAnsi="Arial" w:cs="Arial"/>
          <w:lang w:eastAsia="pl-PL"/>
        </w:rPr>
        <w:t xml:space="preserve">W dniu </w:t>
      </w:r>
      <w:r w:rsidRPr="008677E1">
        <w:rPr>
          <w:rFonts w:ascii="Arial" w:eastAsia="Times New Roman" w:hAnsi="Arial" w:cs="Arial"/>
          <w:b/>
          <w:lang w:eastAsia="pl-PL"/>
        </w:rPr>
        <w:t>…………….…..…. 2020 r.</w:t>
      </w:r>
      <w:r w:rsidRPr="008677E1">
        <w:rPr>
          <w:rFonts w:ascii="Arial" w:eastAsia="Times New Roman" w:hAnsi="Arial" w:cs="Arial"/>
          <w:lang w:eastAsia="pl-PL"/>
        </w:rPr>
        <w:t xml:space="preserve"> w Kołobrzegu pomiędzy </w:t>
      </w:r>
      <w:r w:rsidRPr="008677E1">
        <w:rPr>
          <w:rFonts w:ascii="Arial" w:eastAsia="Times New Roman" w:hAnsi="Arial" w:cs="Times New Roman"/>
          <w:b/>
          <w:lang w:eastAsia="pl-PL"/>
        </w:rPr>
        <w:t>Gminą Miasto Kołobrzeg</w:t>
      </w:r>
      <w:r w:rsidRPr="008677E1">
        <w:rPr>
          <w:rFonts w:ascii="Arial" w:eastAsia="Times New Roman" w:hAnsi="Arial" w:cs="Times New Roman"/>
          <w:b/>
          <w:lang w:eastAsia="pl-PL"/>
        </w:rPr>
        <w:br/>
      </w:r>
      <w:r w:rsidRPr="008677E1">
        <w:rPr>
          <w:rFonts w:ascii="Arial" w:eastAsia="Times New Roman" w:hAnsi="Arial" w:cs="Times New Roman"/>
          <w:lang w:eastAsia="pl-PL"/>
        </w:rPr>
        <w:t>(NIP: 671-16-98-541; REGON 330920736)</w:t>
      </w:r>
      <w:r w:rsidRPr="008677E1">
        <w:rPr>
          <w:rFonts w:ascii="Arial" w:eastAsia="Times New Roman" w:hAnsi="Arial" w:cs="Times New Roman"/>
          <w:b/>
          <w:lang w:eastAsia="pl-PL"/>
        </w:rPr>
        <w:t xml:space="preserve"> </w:t>
      </w:r>
      <w:r w:rsidRPr="008677E1">
        <w:rPr>
          <w:rFonts w:ascii="Arial" w:eastAsia="Times New Roman" w:hAnsi="Arial" w:cs="Times New Roman"/>
          <w:lang w:eastAsia="pl-PL"/>
        </w:rPr>
        <w:t xml:space="preserve">z siedzibą w Kołobrzegu, przy ul. Ratuszowej 13 </w:t>
      </w:r>
      <w:r w:rsidRPr="008677E1">
        <w:rPr>
          <w:rFonts w:ascii="Arial" w:eastAsia="Times New Roman" w:hAnsi="Arial" w:cs="Arial"/>
          <w:lang w:eastAsia="pl-PL"/>
        </w:rPr>
        <w:t xml:space="preserve">zwaną w tekście </w:t>
      </w:r>
      <w:r w:rsidRPr="008677E1">
        <w:rPr>
          <w:rFonts w:ascii="Arial" w:eastAsia="Times New Roman" w:hAnsi="Arial" w:cs="Arial"/>
          <w:u w:val="single"/>
          <w:lang w:eastAsia="pl-PL"/>
        </w:rPr>
        <w:t>Zamawiającym</w:t>
      </w:r>
      <w:r w:rsidRPr="008677E1">
        <w:rPr>
          <w:rFonts w:ascii="Arial" w:eastAsia="Times New Roman" w:hAnsi="Arial" w:cs="Arial"/>
          <w:lang w:eastAsia="pl-PL"/>
        </w:rPr>
        <w:t>, reprezentowaną przez:</w:t>
      </w:r>
    </w:p>
    <w:p w14:paraId="0686AF2B" w14:textId="77777777" w:rsidR="006E70BC" w:rsidRPr="008677E1" w:rsidRDefault="006E70BC" w:rsidP="006E70BC">
      <w:pPr>
        <w:spacing w:before="120" w:after="0" w:line="200" w:lineRule="exact"/>
        <w:ind w:left="709"/>
        <w:jc w:val="both"/>
        <w:rPr>
          <w:rFonts w:ascii="Arial" w:eastAsia="Times New Roman" w:hAnsi="Arial" w:cs="Arial"/>
          <w:lang w:eastAsia="pl-PL"/>
        </w:rPr>
      </w:pPr>
      <w:r w:rsidRPr="008677E1">
        <w:rPr>
          <w:rFonts w:ascii="Arial" w:eastAsia="Times New Roman" w:hAnsi="Arial" w:cs="Arial"/>
          <w:b/>
          <w:lang w:eastAsia="pl-PL"/>
        </w:rPr>
        <w:t>Annę Mieczkowską</w:t>
      </w:r>
      <w:r w:rsidRPr="008677E1">
        <w:rPr>
          <w:rFonts w:ascii="Arial" w:eastAsia="Times New Roman" w:hAnsi="Arial" w:cs="Arial"/>
          <w:b/>
          <w:lang w:eastAsia="pl-PL"/>
        </w:rPr>
        <w:tab/>
      </w:r>
      <w:r w:rsidRPr="008677E1">
        <w:rPr>
          <w:rFonts w:ascii="Arial" w:eastAsia="Times New Roman" w:hAnsi="Arial" w:cs="Arial"/>
          <w:lang w:eastAsia="pl-PL"/>
        </w:rPr>
        <w:t xml:space="preserve">-  Prezydent Miasta Kołobrzeg </w:t>
      </w:r>
    </w:p>
    <w:p w14:paraId="77FAAA9B" w14:textId="77777777" w:rsidR="006E70BC" w:rsidRPr="008677E1" w:rsidRDefault="006E70BC" w:rsidP="006E70BC">
      <w:pPr>
        <w:spacing w:before="120" w:after="120" w:line="240" w:lineRule="auto"/>
        <w:jc w:val="both"/>
        <w:rPr>
          <w:rFonts w:ascii="Arial" w:eastAsia="Times New Roman" w:hAnsi="Arial" w:cs="Arial"/>
          <w:lang w:val="cs-CZ" w:eastAsia="pl-PL"/>
        </w:rPr>
      </w:pPr>
      <w:r w:rsidRPr="008677E1">
        <w:rPr>
          <w:rFonts w:ascii="Arial" w:eastAsia="Times New Roman" w:hAnsi="Arial" w:cs="Arial"/>
          <w:lang w:val="cs-CZ" w:eastAsia="pl-PL"/>
        </w:rPr>
        <w:t xml:space="preserve">a: </w:t>
      </w:r>
    </w:p>
    <w:p w14:paraId="66700008"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w:t>
      </w:r>
      <w:r w:rsidRPr="008677E1">
        <w:rPr>
          <w:rFonts w:ascii="Arial" w:eastAsia="Times New Roman" w:hAnsi="Arial" w:cs="Arial"/>
          <w:b/>
          <w:lang w:eastAsia="pl-PL"/>
        </w:rPr>
        <w:t xml:space="preserve"> </w:t>
      </w:r>
      <w:r w:rsidRPr="008677E1">
        <w:rPr>
          <w:rFonts w:ascii="Arial" w:eastAsia="Times New Roman" w:hAnsi="Arial" w:cs="Arial"/>
          <w:lang w:eastAsia="pl-PL"/>
        </w:rPr>
        <w:t>(</w:t>
      </w:r>
      <w:r w:rsidRPr="008677E1">
        <w:rPr>
          <w:rFonts w:ascii="Arial" w:eastAsia="Times New Roman" w:hAnsi="Arial" w:cs="Arial"/>
          <w:bCs/>
          <w:lang w:eastAsia="pl-PL"/>
        </w:rPr>
        <w:t>NIP</w:t>
      </w:r>
      <w:r w:rsidRPr="008677E1">
        <w:rPr>
          <w:rFonts w:ascii="Arial" w:eastAsia="Times New Roman" w:hAnsi="Arial" w:cs="Arial"/>
          <w:lang w:eastAsia="pl-PL"/>
        </w:rPr>
        <w:t>: ..............................,  R</w:t>
      </w:r>
      <w:r w:rsidRPr="008677E1">
        <w:rPr>
          <w:rFonts w:ascii="Arial" w:eastAsia="Times New Roman" w:hAnsi="Arial" w:cs="Arial"/>
          <w:bCs/>
          <w:lang w:eastAsia="pl-PL"/>
        </w:rPr>
        <w:t>EGON</w:t>
      </w:r>
      <w:r w:rsidRPr="008677E1">
        <w:rPr>
          <w:rFonts w:ascii="Arial" w:eastAsia="Times New Roman" w:hAnsi="Arial" w:cs="Arial"/>
          <w:lang w:eastAsia="pl-PL"/>
        </w:rPr>
        <w:t>: …………………….)</w:t>
      </w:r>
      <w:r w:rsidRPr="008677E1">
        <w:rPr>
          <w:rFonts w:ascii="Arial" w:eastAsia="Times New Roman" w:hAnsi="Arial" w:cs="Arial"/>
          <w:i/>
          <w:lang w:eastAsia="pl-PL"/>
        </w:rPr>
        <w:t xml:space="preserve"> </w:t>
      </w:r>
      <w:r w:rsidRPr="008677E1">
        <w:rPr>
          <w:rFonts w:ascii="Arial" w:eastAsia="Times New Roman" w:hAnsi="Arial" w:cs="Arial"/>
          <w:lang w:eastAsia="pl-PL"/>
        </w:rPr>
        <w:t xml:space="preserve">z siedzibą w ………............................................................………………………… </w:t>
      </w:r>
      <w:r w:rsidRPr="008677E1">
        <w:rPr>
          <w:rFonts w:ascii="Arial" w:eastAsia="Times New Roman" w:hAnsi="Arial" w:cs="Arial"/>
          <w:lang w:val="cs-CZ" w:eastAsia="pl-PL"/>
        </w:rPr>
        <w:t xml:space="preserve">wpisaną/ym do Rejestru Przedsiębiorców prowadzonym przez Sąd Rejonowy w ............................., .....… Wydział Gospodarczy Krajowego Rejestru Sądowego, pod numerem KRS .................. lub CEIDG, </w:t>
      </w:r>
      <w:r w:rsidRPr="008677E1">
        <w:rPr>
          <w:rFonts w:ascii="Arial" w:eastAsia="Times New Roman" w:hAnsi="Arial" w:cs="Arial"/>
          <w:lang w:eastAsia="pl-PL"/>
        </w:rPr>
        <w:t xml:space="preserve">zwanym w tekście </w:t>
      </w:r>
      <w:r w:rsidRPr="008677E1">
        <w:rPr>
          <w:rFonts w:ascii="Arial" w:eastAsia="Times New Roman" w:hAnsi="Arial" w:cs="Arial"/>
          <w:u w:val="single"/>
          <w:lang w:eastAsia="pl-PL"/>
        </w:rPr>
        <w:t>Wykonawcą</w:t>
      </w:r>
      <w:r w:rsidRPr="008677E1">
        <w:rPr>
          <w:rFonts w:ascii="Arial" w:eastAsia="Times New Roman" w:hAnsi="Arial" w:cs="Arial"/>
          <w:lang w:eastAsia="pl-PL"/>
        </w:rPr>
        <w:t xml:space="preserve"> i reprezentowanym przez:</w:t>
      </w:r>
    </w:p>
    <w:p w14:paraId="71BE1955" w14:textId="77777777" w:rsidR="006E70BC" w:rsidRPr="008677E1" w:rsidRDefault="006E70BC" w:rsidP="006E70BC">
      <w:pPr>
        <w:numPr>
          <w:ilvl w:val="0"/>
          <w:numId w:val="10"/>
        </w:numPr>
        <w:tabs>
          <w:tab w:val="num" w:pos="1134"/>
        </w:tabs>
        <w:spacing w:before="120" w:after="0" w:line="200" w:lineRule="exact"/>
        <w:ind w:left="1134" w:hanging="425"/>
        <w:jc w:val="both"/>
        <w:rPr>
          <w:rFonts w:ascii="Arial" w:eastAsia="Times New Roman" w:hAnsi="Arial" w:cs="Arial"/>
          <w:lang w:eastAsia="pl-PL"/>
        </w:rPr>
      </w:pPr>
      <w:r w:rsidRPr="008677E1">
        <w:rPr>
          <w:rFonts w:ascii="Arial" w:eastAsia="Times New Roman" w:hAnsi="Arial" w:cs="Arial"/>
          <w:lang w:eastAsia="pl-PL"/>
        </w:rPr>
        <w:t>………………………......…….………………………..…..</w:t>
      </w:r>
    </w:p>
    <w:p w14:paraId="24DEB755" w14:textId="77777777" w:rsidR="006E70BC" w:rsidRPr="008677E1" w:rsidRDefault="006E70BC" w:rsidP="006E70BC">
      <w:pPr>
        <w:numPr>
          <w:ilvl w:val="0"/>
          <w:numId w:val="10"/>
        </w:numPr>
        <w:tabs>
          <w:tab w:val="num" w:pos="1134"/>
        </w:tabs>
        <w:spacing w:before="120" w:after="0" w:line="200" w:lineRule="exact"/>
        <w:ind w:left="928" w:hanging="219"/>
        <w:jc w:val="both"/>
        <w:rPr>
          <w:rFonts w:ascii="Arial" w:eastAsia="Times New Roman" w:hAnsi="Arial" w:cs="Arial"/>
          <w:lang w:eastAsia="pl-PL"/>
        </w:rPr>
      </w:pPr>
      <w:r w:rsidRPr="008677E1">
        <w:rPr>
          <w:rFonts w:ascii="Arial" w:eastAsia="Times New Roman" w:hAnsi="Arial" w:cs="Arial"/>
          <w:lang w:eastAsia="pl-PL"/>
        </w:rPr>
        <w:t>.....................................................................................</w:t>
      </w:r>
    </w:p>
    <w:p w14:paraId="0F2C0FA0" w14:textId="77777777" w:rsidR="006E70BC" w:rsidRPr="008677E1" w:rsidRDefault="006E70BC" w:rsidP="006E70BC">
      <w:pPr>
        <w:spacing w:before="120" w:after="0" w:line="240" w:lineRule="auto"/>
        <w:ind w:firstLine="720"/>
        <w:jc w:val="both"/>
        <w:rPr>
          <w:rFonts w:ascii="Arial" w:eastAsia="Times New Roman" w:hAnsi="Arial" w:cs="Arial"/>
          <w:lang w:val="cs-CZ" w:eastAsia="pl-PL"/>
        </w:rPr>
      </w:pPr>
      <w:r w:rsidRPr="008677E1">
        <w:rPr>
          <w:rFonts w:ascii="Arial" w:eastAsia="Times New Roman" w:hAnsi="Arial" w:cs="Arial"/>
          <w:lang w:val="cs-CZ" w:eastAsia="pl-PL"/>
        </w:rPr>
        <w:t xml:space="preserve">w rezultacie dokonania przez Zamawiającego wyboru oferty Wykonawcy w drodze przeprowadzenia przetargu nieograniczonego zgodnie z Ustawą z dnia 29.01.2004 r. Prawo zamówień publicznych </w:t>
      </w:r>
      <w:r w:rsidRPr="008677E1">
        <w:rPr>
          <w:rFonts w:ascii="Arial" w:eastAsia="Times New Roman" w:hAnsi="Arial" w:cs="Arial"/>
          <w:i/>
          <w:lang w:val="cs-CZ" w:eastAsia="pl-PL"/>
        </w:rPr>
        <w:t xml:space="preserve">(Dz. U. z 2019 r. poz. </w:t>
      </w:r>
      <w:r w:rsidRPr="008677E1">
        <w:rPr>
          <w:rFonts w:ascii="Arial" w:eastAsia="Times New Roman" w:hAnsi="Arial" w:cs="Arial"/>
          <w:bCs/>
          <w:lang w:val="cs-CZ" w:eastAsia="pl-PL"/>
        </w:rPr>
        <w:t xml:space="preserve">1843 </w:t>
      </w:r>
      <w:r w:rsidR="00F80750" w:rsidRPr="008677E1">
        <w:rPr>
          <w:rFonts w:ascii="Arial" w:eastAsia="Times New Roman" w:hAnsi="Arial" w:cs="Arial"/>
          <w:bCs/>
          <w:lang w:val="cs-CZ" w:eastAsia="pl-PL"/>
        </w:rPr>
        <w:t>ze zm.</w:t>
      </w:r>
      <w:r w:rsidR="002203B5" w:rsidRPr="008677E1">
        <w:rPr>
          <w:rFonts w:ascii="Arial" w:eastAsia="Times New Roman" w:hAnsi="Arial" w:cs="Arial"/>
          <w:bCs/>
          <w:lang w:val="cs-CZ" w:eastAsia="pl-PL"/>
        </w:rPr>
        <w:t>)</w:t>
      </w:r>
      <w:r w:rsidRPr="008677E1">
        <w:rPr>
          <w:rFonts w:ascii="Arial" w:eastAsia="Times New Roman" w:hAnsi="Arial" w:cs="Arial"/>
          <w:lang w:val="cs-CZ" w:eastAsia="pl-PL"/>
        </w:rPr>
        <w:t xml:space="preserve"> została zawarta umowa o następującej treści:</w:t>
      </w:r>
    </w:p>
    <w:p w14:paraId="28601523" w14:textId="77777777" w:rsidR="006E70BC" w:rsidRPr="008677E1" w:rsidRDefault="006E70BC" w:rsidP="006E70BC">
      <w:pPr>
        <w:spacing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PRZEDMIOT UMOWY</w:t>
      </w:r>
    </w:p>
    <w:p w14:paraId="0917B968" w14:textId="77777777" w:rsidR="006E70BC" w:rsidRPr="008677E1" w:rsidRDefault="006E70BC" w:rsidP="006E70BC">
      <w:pPr>
        <w:tabs>
          <w:tab w:val="center" w:pos="4536"/>
          <w:tab w:val="right" w:pos="9072"/>
        </w:tabs>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w:t>
      </w:r>
    </w:p>
    <w:p w14:paraId="6E308E84" w14:textId="33F89F0A" w:rsidR="006E70BC" w:rsidRPr="008677E1" w:rsidRDefault="006E70BC" w:rsidP="006E70BC">
      <w:pPr>
        <w:autoSpaceDE w:val="0"/>
        <w:autoSpaceDN w:val="0"/>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Zamawiający zamawia a Wykonawca zobowiązuje się wykonać zamówienie publiczne – zwane dalej </w:t>
      </w:r>
      <w:r w:rsidRPr="008677E1">
        <w:rPr>
          <w:rFonts w:ascii="Arial" w:eastAsia="Times New Roman" w:hAnsi="Arial" w:cs="Arial"/>
          <w:u w:val="single"/>
          <w:lang w:eastAsia="pl-PL"/>
        </w:rPr>
        <w:t>Zamówieniem</w:t>
      </w:r>
      <w:r w:rsidRPr="008677E1">
        <w:rPr>
          <w:rFonts w:ascii="Arial" w:eastAsia="Times New Roman" w:hAnsi="Arial" w:cs="Arial"/>
          <w:lang w:eastAsia="pl-PL"/>
        </w:rPr>
        <w:t xml:space="preserve">, którego przedmiotem jest: wykonanie zadania </w:t>
      </w:r>
      <w:r w:rsidR="009043D4" w:rsidRPr="008677E1">
        <w:rPr>
          <w:rFonts w:ascii="Arial" w:hAnsi="Arial" w:cs="Arial"/>
        </w:rPr>
        <w:t>„</w:t>
      </w:r>
      <w:r w:rsidR="009043D4" w:rsidRPr="008677E1">
        <w:rPr>
          <w:rFonts w:ascii="Arial" w:hAnsi="Arial" w:cs="Arial"/>
          <w:b/>
        </w:rPr>
        <w:t>Budowa instalacji oświetlenia przejść dla pieszych, ul. 6. Dywizji Piechoty</w:t>
      </w:r>
      <w:r w:rsidR="006C5E0B" w:rsidRPr="008677E1">
        <w:rPr>
          <w:rFonts w:ascii="Arial" w:hAnsi="Arial" w:cs="Arial"/>
          <w:b/>
        </w:rPr>
        <w:t xml:space="preserve"> w Kołobrzegu</w:t>
      </w:r>
      <w:r w:rsidR="009043D4" w:rsidRPr="008677E1">
        <w:rPr>
          <w:rFonts w:ascii="Arial" w:hAnsi="Arial" w:cs="Arial"/>
          <w:b/>
        </w:rPr>
        <w:t>”</w:t>
      </w:r>
    </w:p>
    <w:p w14:paraId="57D83F95" w14:textId="77777777" w:rsidR="006E70BC" w:rsidRPr="008677E1" w:rsidRDefault="006E70BC" w:rsidP="006E70BC">
      <w:pPr>
        <w:suppressAutoHyphens/>
        <w:spacing w:after="0"/>
        <w:ind w:left="360"/>
        <w:jc w:val="both"/>
        <w:rPr>
          <w:rFonts w:ascii="Arial" w:eastAsia="Times New Roman" w:hAnsi="Arial" w:cs="Arial"/>
          <w:b/>
          <w:lang w:eastAsia="ar-SA"/>
        </w:rPr>
      </w:pPr>
    </w:p>
    <w:p w14:paraId="1E0C2B0C" w14:textId="77777777" w:rsidR="006E70BC" w:rsidRPr="008677E1" w:rsidRDefault="006E70BC" w:rsidP="006E70BC">
      <w:pPr>
        <w:autoSpaceDE w:val="0"/>
        <w:autoSpaceDN w:val="0"/>
        <w:spacing w:after="0" w:line="240" w:lineRule="auto"/>
        <w:jc w:val="both"/>
        <w:rPr>
          <w:rFonts w:ascii="Arial" w:eastAsia="Times New Roman" w:hAnsi="Arial" w:cs="Arial"/>
          <w:b/>
          <w:lang w:eastAsia="pl-PL"/>
        </w:rPr>
      </w:pPr>
    </w:p>
    <w:p w14:paraId="53DC1EC2" w14:textId="77777777" w:rsidR="006E70BC" w:rsidRPr="008677E1" w:rsidRDefault="006E70BC" w:rsidP="006E70BC">
      <w:pPr>
        <w:spacing w:before="60" w:after="0" w:line="240" w:lineRule="auto"/>
        <w:ind w:left="426"/>
        <w:jc w:val="both"/>
        <w:rPr>
          <w:rFonts w:ascii="Arial" w:eastAsia="Times New Roman" w:hAnsi="Arial" w:cs="Arial"/>
          <w:bCs/>
          <w:lang w:val="cs-CZ" w:eastAsia="pl-PL"/>
        </w:rPr>
      </w:pPr>
      <w:r w:rsidRPr="008677E1">
        <w:rPr>
          <w:rFonts w:ascii="Arial" w:eastAsia="Times New Roman" w:hAnsi="Arial" w:cs="Arial"/>
          <w:b/>
          <w:lang w:val="cs-CZ" w:eastAsia="pl-PL"/>
        </w:rPr>
        <w:t xml:space="preserve">Kod zamówienia  </w:t>
      </w:r>
      <w:r w:rsidRPr="008677E1">
        <w:rPr>
          <w:rFonts w:ascii="Arial" w:eastAsia="Times New Roman" w:hAnsi="Arial" w:cs="Arial"/>
          <w:lang w:val="cs-CZ" w:eastAsia="pl-PL"/>
        </w:rPr>
        <w:t xml:space="preserve">CPV: </w:t>
      </w:r>
      <w:r w:rsidRPr="008677E1">
        <w:rPr>
          <w:rFonts w:ascii="Arial" w:eastAsia="Times New Roman" w:hAnsi="Arial" w:cs="Arial"/>
          <w:shd w:val="clear" w:color="auto" w:fill="FFFFFF"/>
          <w:lang w:val="cs-CZ" w:eastAsia="pl-PL"/>
        </w:rPr>
        <w:t>45231400-9 - Roboty budowlane w zakresie budowy linii energetycznych</w:t>
      </w:r>
    </w:p>
    <w:p w14:paraId="7685B30E" w14:textId="77777777" w:rsidR="00156B23" w:rsidRDefault="00156B23" w:rsidP="00093066">
      <w:pPr>
        <w:tabs>
          <w:tab w:val="left" w:pos="426"/>
        </w:tabs>
        <w:spacing w:before="60" w:after="0" w:line="240" w:lineRule="auto"/>
        <w:ind w:left="720"/>
        <w:jc w:val="both"/>
        <w:rPr>
          <w:rFonts w:ascii="Arial" w:eastAsia="Times New Roman" w:hAnsi="Arial" w:cs="Arial"/>
          <w:lang w:eastAsia="pl-PL"/>
        </w:rPr>
      </w:pPr>
    </w:p>
    <w:p w14:paraId="7848C989" w14:textId="77777777" w:rsidR="00156B23" w:rsidRPr="00EF2C8A" w:rsidRDefault="00156B23" w:rsidP="00156B23">
      <w:pPr>
        <w:pStyle w:val="Tekstpodstawowy"/>
        <w:numPr>
          <w:ilvl w:val="0"/>
          <w:numId w:val="37"/>
        </w:numPr>
        <w:tabs>
          <w:tab w:val="left" w:pos="426"/>
        </w:tabs>
        <w:spacing w:before="60" w:line="276" w:lineRule="auto"/>
        <w:jc w:val="both"/>
        <w:rPr>
          <w:rFonts w:ascii="Arial" w:hAnsi="Arial" w:cs="Arial"/>
          <w:sz w:val="22"/>
          <w:szCs w:val="22"/>
        </w:rPr>
      </w:pPr>
      <w:r w:rsidRPr="00EF2C8A">
        <w:rPr>
          <w:rFonts w:ascii="Arial" w:hAnsi="Arial" w:cs="Arial"/>
          <w:sz w:val="22"/>
          <w:szCs w:val="22"/>
        </w:rPr>
        <w:t>Przedmiot umowy wykonany przez Wykonawcę i oddany Zamawiającemu będzie całkowicie zgodny z umową i będzie odpowiadać potrzebom, dla</w:t>
      </w:r>
      <w:r>
        <w:rPr>
          <w:rFonts w:ascii="Arial" w:hAnsi="Arial" w:cs="Arial"/>
          <w:sz w:val="22"/>
          <w:szCs w:val="22"/>
        </w:rPr>
        <w:t xml:space="preserve"> </w:t>
      </w:r>
      <w:r w:rsidRPr="00EF2C8A">
        <w:rPr>
          <w:rFonts w:ascii="Arial" w:hAnsi="Arial" w:cs="Arial"/>
          <w:sz w:val="22"/>
          <w:szCs w:val="22"/>
        </w:rPr>
        <w:t>których jest przewidziany.</w:t>
      </w:r>
    </w:p>
    <w:p w14:paraId="3E94E98B" w14:textId="06D00CBF"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posiada odpowiednią wiedzę, doświadczenie i dysponuje stosowną bazą do wykonania przedmiotu umowy.</w:t>
      </w:r>
    </w:p>
    <w:p w14:paraId="71D05701"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0A6B593" w14:textId="77777777" w:rsidR="006E70BC" w:rsidRPr="008677E1" w:rsidRDefault="006E70BC" w:rsidP="00676745">
      <w:pPr>
        <w:numPr>
          <w:ilvl w:val="0"/>
          <w:numId w:val="37"/>
        </w:numPr>
        <w:tabs>
          <w:tab w:val="left" w:pos="426"/>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Szczegółowy zakres robót przedstawiają:</w:t>
      </w:r>
    </w:p>
    <w:p w14:paraId="7690BE1D"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Dokumentacja projektowa,</w:t>
      </w:r>
    </w:p>
    <w:p w14:paraId="29DA4616"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lang w:eastAsia="pl-PL"/>
        </w:rPr>
      </w:pPr>
      <w:r w:rsidRPr="008677E1">
        <w:rPr>
          <w:rFonts w:ascii="Arial" w:eastAsia="Times New Roman" w:hAnsi="Arial" w:cs="Arial"/>
          <w:lang w:eastAsia="pl-PL"/>
        </w:rPr>
        <w:t xml:space="preserve">Oferta, </w:t>
      </w:r>
    </w:p>
    <w:p w14:paraId="35BF9508" w14:textId="77777777" w:rsidR="006E70BC" w:rsidRPr="008677E1" w:rsidRDefault="006E70BC" w:rsidP="00676745">
      <w:pPr>
        <w:numPr>
          <w:ilvl w:val="0"/>
          <w:numId w:val="30"/>
        </w:numPr>
        <w:tabs>
          <w:tab w:val="left" w:pos="851"/>
        </w:tabs>
        <w:spacing w:before="60" w:after="0" w:line="240" w:lineRule="auto"/>
        <w:ind w:left="851" w:hanging="425"/>
        <w:rPr>
          <w:rFonts w:ascii="Arial" w:eastAsia="Times New Roman" w:hAnsi="Arial" w:cs="Arial"/>
          <w:bCs/>
          <w:lang w:eastAsia="pl-PL"/>
        </w:rPr>
      </w:pPr>
      <w:r w:rsidRPr="008677E1">
        <w:rPr>
          <w:rFonts w:ascii="Arial" w:eastAsia="Times New Roman" w:hAnsi="Arial" w:cs="Arial"/>
          <w:lang w:eastAsia="pl-PL"/>
        </w:rPr>
        <w:t>Specyfikacja istotnych warunków zamówienia.</w:t>
      </w:r>
    </w:p>
    <w:p w14:paraId="11C521FC" w14:textId="77777777" w:rsidR="006E70BC" w:rsidRPr="008677E1" w:rsidRDefault="006E70BC" w:rsidP="006E70BC">
      <w:pPr>
        <w:tabs>
          <w:tab w:val="left" w:pos="851"/>
        </w:tabs>
        <w:spacing w:before="60" w:after="0" w:line="240" w:lineRule="auto"/>
        <w:ind w:left="851"/>
        <w:rPr>
          <w:rFonts w:ascii="Arial" w:eastAsia="Times New Roman" w:hAnsi="Arial" w:cs="Arial"/>
          <w:b/>
          <w:bCs/>
          <w:lang w:eastAsia="pl-PL"/>
        </w:rPr>
      </w:pPr>
    </w:p>
    <w:p w14:paraId="52B57E5D" w14:textId="77777777" w:rsidR="006E70BC" w:rsidRPr="008677E1" w:rsidRDefault="006E70BC" w:rsidP="006E70BC">
      <w:pPr>
        <w:spacing w:before="120" w:after="120" w:line="240" w:lineRule="auto"/>
        <w:jc w:val="center"/>
        <w:rPr>
          <w:rFonts w:ascii="Arial" w:eastAsia="Times New Roman" w:hAnsi="Arial" w:cs="Arial"/>
          <w:b/>
          <w:bCs/>
          <w:lang w:eastAsia="pl-PL"/>
        </w:rPr>
      </w:pPr>
      <w:r w:rsidRPr="008677E1">
        <w:rPr>
          <w:rFonts w:ascii="Arial" w:eastAsia="Times New Roman" w:hAnsi="Arial" w:cs="Arial"/>
          <w:b/>
          <w:bCs/>
          <w:lang w:eastAsia="pl-PL"/>
        </w:rPr>
        <w:t>TERMIN REALIZACJI</w:t>
      </w:r>
    </w:p>
    <w:p w14:paraId="17BD8A02" w14:textId="77777777" w:rsidR="006E70BC" w:rsidRPr="008677E1" w:rsidRDefault="006E70BC" w:rsidP="006E70BC">
      <w:pPr>
        <w:spacing w:after="120" w:line="240" w:lineRule="auto"/>
        <w:jc w:val="center"/>
        <w:rPr>
          <w:rFonts w:ascii="Arial" w:eastAsia="Times New Roman" w:hAnsi="Arial" w:cs="Arial"/>
          <w:b/>
          <w:lang w:eastAsia="pl-PL"/>
        </w:rPr>
      </w:pPr>
      <w:r w:rsidRPr="008677E1">
        <w:rPr>
          <w:rFonts w:ascii="Arial" w:eastAsia="Times New Roman" w:hAnsi="Arial" w:cs="Arial"/>
          <w:b/>
          <w:lang w:eastAsia="pl-PL"/>
        </w:rPr>
        <w:t>§ 2</w:t>
      </w:r>
    </w:p>
    <w:p w14:paraId="5D64287F" w14:textId="77777777"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rozpoczęcia przedmiotu umowy ustala się na dzień podpisania umowy.</w:t>
      </w:r>
    </w:p>
    <w:p w14:paraId="66726BB2" w14:textId="77777777" w:rsidR="006E70BC" w:rsidRPr="008677E1" w:rsidRDefault="006E70BC" w:rsidP="002203B5">
      <w:pPr>
        <w:numPr>
          <w:ilvl w:val="0"/>
          <w:numId w:val="1"/>
        </w:numPr>
        <w:tabs>
          <w:tab w:val="num" w:pos="426"/>
        </w:tabs>
        <w:spacing w:after="0" w:line="240" w:lineRule="auto"/>
        <w:ind w:left="425" w:hanging="426"/>
        <w:jc w:val="both"/>
        <w:rPr>
          <w:rFonts w:ascii="Arial" w:eastAsia="Times New Roman" w:hAnsi="Arial" w:cs="Arial"/>
          <w:b/>
          <w:lang w:eastAsia="pl-PL"/>
        </w:rPr>
      </w:pPr>
      <w:r w:rsidRPr="008677E1">
        <w:rPr>
          <w:rFonts w:ascii="Arial" w:eastAsia="Times New Roman" w:hAnsi="Arial" w:cs="Arial"/>
          <w:lang w:eastAsia="pl-PL"/>
        </w:rPr>
        <w:t xml:space="preserve">Przekazanie Wykonawcy terenu budowy nastąpi w terminie </w:t>
      </w:r>
      <w:r w:rsidR="002203B5" w:rsidRPr="008677E1">
        <w:rPr>
          <w:rFonts w:ascii="Arial" w:eastAsia="Times New Roman" w:hAnsi="Arial" w:cs="Arial"/>
          <w:b/>
          <w:lang w:eastAsia="pl-PL"/>
        </w:rPr>
        <w:t>5</w:t>
      </w:r>
      <w:r w:rsidRPr="008677E1">
        <w:rPr>
          <w:rFonts w:ascii="Arial" w:eastAsia="Times New Roman" w:hAnsi="Arial" w:cs="Arial"/>
          <w:b/>
          <w:lang w:eastAsia="pl-PL"/>
        </w:rPr>
        <w:t xml:space="preserve"> dni</w:t>
      </w:r>
      <w:r w:rsidRPr="008677E1">
        <w:rPr>
          <w:rFonts w:ascii="Arial" w:eastAsia="Times New Roman" w:hAnsi="Arial" w:cs="Arial"/>
          <w:lang w:eastAsia="pl-PL"/>
        </w:rPr>
        <w:t xml:space="preserve"> od dnia </w:t>
      </w:r>
    </w:p>
    <w:p w14:paraId="4E9A8A84" w14:textId="77777777" w:rsidR="006E70BC" w:rsidRPr="008677E1" w:rsidRDefault="006E70BC" w:rsidP="002203B5">
      <w:pPr>
        <w:spacing w:after="0" w:line="240" w:lineRule="auto"/>
        <w:ind w:left="425"/>
        <w:jc w:val="both"/>
        <w:rPr>
          <w:rFonts w:ascii="Arial" w:eastAsia="Times New Roman" w:hAnsi="Arial" w:cs="Arial"/>
          <w:b/>
          <w:lang w:eastAsia="pl-PL"/>
        </w:rPr>
      </w:pPr>
      <w:r w:rsidRPr="008677E1">
        <w:rPr>
          <w:rFonts w:ascii="Arial" w:eastAsia="Times New Roman" w:hAnsi="Arial" w:cs="Arial"/>
          <w:lang w:eastAsia="pl-PL"/>
        </w:rPr>
        <w:t xml:space="preserve">zawarcia umowy. </w:t>
      </w:r>
    </w:p>
    <w:p w14:paraId="19C0D7A7" w14:textId="3117509B" w:rsidR="006E70BC" w:rsidRPr="008677E1" w:rsidRDefault="006E70BC" w:rsidP="006E70BC">
      <w:pPr>
        <w:numPr>
          <w:ilvl w:val="0"/>
          <w:numId w:val="1"/>
        </w:numPr>
        <w:tabs>
          <w:tab w:val="num" w:pos="426"/>
        </w:tabs>
        <w:spacing w:after="0" w:line="240" w:lineRule="auto"/>
        <w:ind w:left="426" w:hanging="426"/>
        <w:jc w:val="both"/>
        <w:rPr>
          <w:rFonts w:ascii="Arial" w:eastAsia="Times New Roman" w:hAnsi="Arial" w:cs="Arial"/>
          <w:b/>
          <w:lang w:eastAsia="pl-PL"/>
        </w:rPr>
      </w:pPr>
      <w:r w:rsidRPr="008677E1">
        <w:rPr>
          <w:rFonts w:ascii="Arial" w:eastAsia="Times New Roman" w:hAnsi="Arial" w:cs="Arial"/>
          <w:lang w:eastAsia="pl-PL"/>
        </w:rPr>
        <w:lastRenderedPageBreak/>
        <w:t xml:space="preserve">Termin zakończenia przedmiotu umowy ustala się na  </w:t>
      </w:r>
      <w:r w:rsidR="0057460C" w:rsidRPr="008677E1">
        <w:rPr>
          <w:rFonts w:ascii="Arial" w:eastAsia="Times New Roman" w:hAnsi="Arial" w:cs="Arial"/>
          <w:b/>
          <w:lang w:eastAsia="pl-PL"/>
        </w:rPr>
        <w:t>8</w:t>
      </w:r>
      <w:r w:rsidR="007B26B5" w:rsidRPr="008677E1">
        <w:rPr>
          <w:rFonts w:ascii="Arial" w:eastAsia="Times New Roman" w:hAnsi="Arial" w:cs="Arial"/>
          <w:b/>
          <w:lang w:eastAsia="pl-PL"/>
        </w:rPr>
        <w:t xml:space="preserve">0 dni </w:t>
      </w:r>
      <w:r w:rsidR="007B26B5" w:rsidRPr="008677E1">
        <w:rPr>
          <w:rFonts w:ascii="Arial" w:eastAsia="Times New Roman" w:hAnsi="Arial" w:cs="Arial"/>
          <w:lang w:eastAsia="pl-PL"/>
        </w:rPr>
        <w:t xml:space="preserve">licząc od dnia </w:t>
      </w:r>
      <w:r w:rsidR="00230D86" w:rsidRPr="008677E1">
        <w:rPr>
          <w:rFonts w:ascii="Arial" w:eastAsia="Times New Roman" w:hAnsi="Arial" w:cs="Arial"/>
          <w:lang w:eastAsia="pl-PL"/>
        </w:rPr>
        <w:t xml:space="preserve">zawarcia </w:t>
      </w:r>
      <w:r w:rsidR="007B26B5" w:rsidRPr="008677E1">
        <w:rPr>
          <w:rFonts w:ascii="Arial" w:eastAsia="Times New Roman" w:hAnsi="Arial" w:cs="Arial"/>
          <w:lang w:eastAsia="pl-PL"/>
        </w:rPr>
        <w:t>umowy</w:t>
      </w:r>
      <w:r w:rsidRPr="008677E1">
        <w:rPr>
          <w:rFonts w:ascii="Arial" w:eastAsia="Times New Roman" w:hAnsi="Arial" w:cs="Arial"/>
          <w:b/>
          <w:lang w:eastAsia="pl-PL"/>
        </w:rPr>
        <w:t xml:space="preserve">. </w:t>
      </w:r>
    </w:p>
    <w:p w14:paraId="161DD226" w14:textId="77777777" w:rsidR="006E70BC" w:rsidRPr="008677E1" w:rsidRDefault="006E70BC" w:rsidP="006E70BC">
      <w:pPr>
        <w:numPr>
          <w:ilvl w:val="0"/>
          <w:numId w:val="1"/>
        </w:numPr>
        <w:tabs>
          <w:tab w:val="num" w:pos="426"/>
        </w:tabs>
        <w:spacing w:before="60" w:after="0" w:line="240" w:lineRule="auto"/>
        <w:ind w:left="425" w:hanging="425"/>
        <w:jc w:val="both"/>
        <w:rPr>
          <w:rFonts w:ascii="Arial" w:eastAsia="Times New Roman" w:hAnsi="Arial" w:cs="Arial"/>
          <w:b/>
          <w:lang w:eastAsia="pl-PL"/>
        </w:rPr>
      </w:pPr>
      <w:r w:rsidRPr="008677E1">
        <w:rPr>
          <w:rFonts w:ascii="Arial" w:eastAsia="Times New Roman" w:hAnsi="Arial" w:cs="Arial"/>
          <w:lang w:val="cs-CZ" w:eastAsia="pl-PL"/>
        </w:rPr>
        <w:t>Odbiór ko</w:t>
      </w:r>
      <w:r w:rsidRPr="008677E1">
        <w:rPr>
          <w:rFonts w:ascii="Arial" w:eastAsia="TimesNewRoman" w:hAnsi="Arial" w:cs="Arial"/>
          <w:lang w:val="cs-CZ" w:eastAsia="pl-PL"/>
        </w:rPr>
        <w:t>ń</w:t>
      </w:r>
      <w:r w:rsidRPr="008677E1">
        <w:rPr>
          <w:rFonts w:ascii="Arial" w:eastAsia="Times New Roman" w:hAnsi="Arial" w:cs="Arial"/>
          <w:lang w:val="cs-CZ" w:eastAsia="pl-PL"/>
        </w:rPr>
        <w:t>cowy przedmiotu umowy nast</w:t>
      </w:r>
      <w:r w:rsidRPr="008677E1">
        <w:rPr>
          <w:rFonts w:ascii="Arial" w:eastAsia="TimesNewRoman" w:hAnsi="Arial" w:cs="Arial"/>
          <w:lang w:val="cs-CZ" w:eastAsia="pl-PL"/>
        </w:rPr>
        <w:t>ą</w:t>
      </w:r>
      <w:r w:rsidRPr="008677E1">
        <w:rPr>
          <w:rFonts w:ascii="Arial" w:eastAsia="Times New Roman" w:hAnsi="Arial" w:cs="Arial"/>
          <w:lang w:val="cs-CZ" w:eastAsia="pl-PL"/>
        </w:rPr>
        <w:t>pi na podstawie protokołu ko</w:t>
      </w:r>
      <w:r w:rsidRPr="008677E1">
        <w:rPr>
          <w:rFonts w:ascii="Arial" w:eastAsia="TimesNewRoman" w:hAnsi="Arial" w:cs="Arial"/>
          <w:lang w:val="cs-CZ" w:eastAsia="pl-PL"/>
        </w:rPr>
        <w:t>ń</w:t>
      </w:r>
      <w:r w:rsidRPr="008677E1">
        <w:rPr>
          <w:rFonts w:ascii="Arial" w:eastAsia="Times New Roman" w:hAnsi="Arial" w:cs="Arial"/>
          <w:lang w:val="cs-CZ" w:eastAsia="pl-PL"/>
        </w:rPr>
        <w:t xml:space="preserve">cowego odbioru robót. </w:t>
      </w:r>
    </w:p>
    <w:p w14:paraId="1113C34A"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3E37AC4C" w14:textId="77777777" w:rsidR="006E70BC" w:rsidRPr="008677E1" w:rsidRDefault="006E70BC" w:rsidP="006E70BC">
      <w:pPr>
        <w:spacing w:before="120" w:after="0" w:line="240" w:lineRule="auto"/>
        <w:jc w:val="center"/>
        <w:rPr>
          <w:rFonts w:ascii="Arial" w:eastAsia="Times New Roman" w:hAnsi="Arial" w:cs="Arial"/>
          <w:b/>
          <w:lang w:val="cs-CZ" w:eastAsia="pl-PL"/>
        </w:rPr>
      </w:pPr>
    </w:p>
    <w:p w14:paraId="78D9C536" w14:textId="77777777" w:rsidR="006E70BC" w:rsidRPr="008677E1" w:rsidRDefault="006E70BC" w:rsidP="006E70BC">
      <w:pPr>
        <w:spacing w:before="120" w:after="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PRAWA I OBOWIĄZKI STRON UMOWY</w:t>
      </w:r>
    </w:p>
    <w:p w14:paraId="556F8E2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3</w:t>
      </w:r>
    </w:p>
    <w:p w14:paraId="33AD0014"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o</w:t>
      </w:r>
      <w:r w:rsidRPr="008677E1">
        <w:rPr>
          <w:rFonts w:ascii="Arial" w:eastAsia="TimesNewRoman" w:hAnsi="Arial" w:cs="Arial"/>
          <w:lang w:eastAsia="pl-PL"/>
        </w:rPr>
        <w:t>ś</w:t>
      </w:r>
      <w:r w:rsidRPr="008677E1">
        <w:rPr>
          <w:rFonts w:ascii="Arial" w:eastAsia="Times New Roman" w:hAnsi="Arial" w:cs="Arial"/>
          <w:lang w:eastAsia="pl-PL"/>
        </w:rPr>
        <w:t>wiadcza, że zapoznał si</w:t>
      </w:r>
      <w:r w:rsidRPr="008677E1">
        <w:rPr>
          <w:rFonts w:ascii="Arial" w:eastAsia="TimesNewRoman" w:hAnsi="Arial" w:cs="Arial"/>
          <w:lang w:eastAsia="pl-PL"/>
        </w:rPr>
        <w:t xml:space="preserve">ę </w:t>
      </w:r>
      <w:r w:rsidRPr="008677E1">
        <w:rPr>
          <w:rFonts w:ascii="Arial" w:eastAsia="Times New Roman" w:hAnsi="Arial" w:cs="Arial"/>
          <w:lang w:eastAsia="pl-PL"/>
        </w:rPr>
        <w:t>z dokumentacj</w:t>
      </w:r>
      <w:r w:rsidRPr="008677E1">
        <w:rPr>
          <w:rFonts w:ascii="Arial" w:eastAsia="TimesNewRoman" w:hAnsi="Arial" w:cs="Arial"/>
          <w:lang w:eastAsia="pl-PL"/>
        </w:rPr>
        <w:t xml:space="preserve">ą </w:t>
      </w:r>
      <w:r w:rsidRPr="008677E1">
        <w:rPr>
          <w:rFonts w:ascii="Arial" w:eastAsia="Times New Roman" w:hAnsi="Arial" w:cs="Arial"/>
          <w:lang w:eastAsia="pl-PL"/>
        </w:rPr>
        <w:t>projektow</w:t>
      </w:r>
      <w:r w:rsidRPr="008677E1">
        <w:rPr>
          <w:rFonts w:ascii="Arial" w:eastAsia="TimesNewRoman" w:hAnsi="Arial" w:cs="Arial"/>
          <w:lang w:eastAsia="pl-PL"/>
        </w:rPr>
        <w:t xml:space="preserve">ą </w:t>
      </w:r>
      <w:r w:rsidRPr="008677E1">
        <w:rPr>
          <w:rFonts w:ascii="Arial" w:eastAsia="Times New Roman" w:hAnsi="Arial" w:cs="Arial"/>
          <w:lang w:eastAsia="pl-PL"/>
        </w:rPr>
        <w:t>i SIWZ oraz nie wnosi do niej uwag i uznaje j</w:t>
      </w:r>
      <w:r w:rsidRPr="008677E1">
        <w:rPr>
          <w:rFonts w:ascii="Arial" w:eastAsia="TimesNewRoman" w:hAnsi="Arial" w:cs="Arial"/>
          <w:lang w:eastAsia="pl-PL"/>
        </w:rPr>
        <w:t xml:space="preserve">ą </w:t>
      </w:r>
      <w:r w:rsidRPr="008677E1">
        <w:rPr>
          <w:rFonts w:ascii="Arial" w:eastAsia="Times New Roman" w:hAnsi="Arial" w:cs="Arial"/>
          <w:lang w:eastAsia="pl-PL"/>
        </w:rPr>
        <w:t>za podstaw</w:t>
      </w:r>
      <w:r w:rsidRPr="008677E1">
        <w:rPr>
          <w:rFonts w:ascii="Arial" w:eastAsia="TimesNewRoman" w:hAnsi="Arial" w:cs="Arial"/>
          <w:lang w:eastAsia="pl-PL"/>
        </w:rPr>
        <w:t xml:space="preserve">ę </w:t>
      </w:r>
      <w:r w:rsidRPr="008677E1">
        <w:rPr>
          <w:rFonts w:ascii="Arial" w:eastAsia="Times New Roman" w:hAnsi="Arial" w:cs="Arial"/>
          <w:lang w:eastAsia="pl-PL"/>
        </w:rPr>
        <w:t>do realizacji przedmiotu niniejszej umowy.</w:t>
      </w:r>
    </w:p>
    <w:p w14:paraId="0EE8C28E" w14:textId="77777777"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wszelkie, opisane dokumentacją projektową oraz </w:t>
      </w:r>
      <w:proofErr w:type="spellStart"/>
      <w:r w:rsidRPr="008677E1">
        <w:rPr>
          <w:rFonts w:ascii="Arial" w:eastAsia="Times New Roman" w:hAnsi="Arial" w:cs="Arial"/>
          <w:lang w:eastAsia="pl-PL"/>
        </w:rPr>
        <w:t>STWiOR</w:t>
      </w:r>
      <w:proofErr w:type="spellEnd"/>
      <w:r w:rsidRPr="008677E1">
        <w:rPr>
          <w:rFonts w:ascii="Arial" w:eastAsia="Times New Roman" w:hAnsi="Arial" w:cs="Arial"/>
          <w:lang w:eastAsia="pl-PL"/>
        </w:rPr>
        <w:t>, roboty budowlane, niezbędne do realizacji przedmiotu umowy.</w:t>
      </w:r>
    </w:p>
    <w:p w14:paraId="127C7969" w14:textId="576D93DF" w:rsidR="006E70BC" w:rsidRPr="008677E1" w:rsidRDefault="006E70BC" w:rsidP="006E70BC">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roboty budowlane, które nie zostały wyszczególnione w przedmiarze a są konieczne do realizacji przedmiotu umowy zgodnie z projektem </w:t>
      </w:r>
      <w:proofErr w:type="spellStart"/>
      <w:r w:rsidRPr="008677E1">
        <w:rPr>
          <w:rFonts w:ascii="Arial" w:eastAsia="Times New Roman" w:hAnsi="Arial" w:cs="Arial"/>
          <w:lang w:eastAsia="pl-PL"/>
        </w:rPr>
        <w:t>budowlanym</w:t>
      </w:r>
      <w:ins w:id="0" w:author="Eliza Grodzka" w:date="2020-08-14T15:37:00Z">
        <w:r w:rsidR="00081696">
          <w:rPr>
            <w:rFonts w:ascii="Arial" w:eastAsia="Times New Roman" w:hAnsi="Arial" w:cs="Arial"/>
            <w:lang w:eastAsia="pl-PL"/>
          </w:rPr>
          <w:t>-wykona</w:t>
        </w:r>
      </w:ins>
      <w:ins w:id="1" w:author="Eliza Grodzka" w:date="2020-08-20T12:22:00Z">
        <w:r w:rsidR="004D44EB">
          <w:rPr>
            <w:rFonts w:ascii="Arial" w:eastAsia="Times New Roman" w:hAnsi="Arial" w:cs="Arial"/>
            <w:lang w:eastAsia="pl-PL"/>
          </w:rPr>
          <w:t>w</w:t>
        </w:r>
      </w:ins>
      <w:ins w:id="2" w:author="Eliza Grodzka" w:date="2020-08-14T15:37:00Z">
        <w:r w:rsidR="00081696">
          <w:rPr>
            <w:rFonts w:ascii="Arial" w:eastAsia="Times New Roman" w:hAnsi="Arial" w:cs="Arial"/>
            <w:lang w:eastAsia="pl-PL"/>
          </w:rPr>
          <w:t>czym</w:t>
        </w:r>
      </w:ins>
      <w:proofErr w:type="spellEnd"/>
      <w:r w:rsidRPr="008677E1">
        <w:rPr>
          <w:rFonts w:ascii="Arial" w:eastAsia="Times New Roman" w:hAnsi="Arial" w:cs="Arial"/>
          <w:lang w:eastAsia="pl-PL"/>
        </w:rPr>
        <w:t>.</w:t>
      </w:r>
    </w:p>
    <w:p w14:paraId="4C4A70FC" w14:textId="77777777" w:rsidR="006E70BC" w:rsidRPr="008677E1" w:rsidRDefault="006E70BC" w:rsidP="00081696">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Wykonawca ponosi pełn</w:t>
      </w:r>
      <w:r w:rsidRPr="008677E1">
        <w:rPr>
          <w:rFonts w:ascii="Arial" w:eastAsia="TimesNewRoman" w:hAnsi="Arial" w:cs="Arial"/>
          <w:lang w:eastAsia="pl-PL"/>
        </w:rPr>
        <w:t xml:space="preserve">ą </w:t>
      </w:r>
      <w:r w:rsidRPr="008677E1">
        <w:rPr>
          <w:rFonts w:ascii="Arial" w:eastAsia="Times New Roman" w:hAnsi="Arial" w:cs="Arial"/>
          <w:lang w:eastAsia="pl-PL"/>
        </w:rPr>
        <w:t>odpowiedzialno</w:t>
      </w:r>
      <w:r w:rsidRPr="008677E1">
        <w:rPr>
          <w:rFonts w:ascii="Arial" w:eastAsia="TimesNewRoman" w:hAnsi="Arial" w:cs="Arial"/>
          <w:lang w:eastAsia="pl-PL"/>
        </w:rPr>
        <w:t xml:space="preserve">ść </w:t>
      </w:r>
      <w:r w:rsidRPr="008677E1">
        <w:rPr>
          <w:rFonts w:ascii="Arial" w:eastAsia="Times New Roman" w:hAnsi="Arial" w:cs="Arial"/>
          <w:lang w:eastAsia="pl-PL"/>
        </w:rPr>
        <w:t>za wszelkie zdarzenia na placu budowy do czasu przekazania protokolarnie przedmiotu umowy do eksploatacji Użytkownikowi protokołem okre</w:t>
      </w:r>
      <w:r w:rsidRPr="008677E1">
        <w:rPr>
          <w:rFonts w:ascii="Arial" w:eastAsia="TimesNewRoman" w:hAnsi="Arial" w:cs="Arial"/>
          <w:lang w:eastAsia="pl-PL"/>
        </w:rPr>
        <w:t>ś</w:t>
      </w:r>
      <w:r w:rsidRPr="008677E1">
        <w:rPr>
          <w:rFonts w:ascii="Arial" w:eastAsia="Times New Roman" w:hAnsi="Arial" w:cs="Arial"/>
          <w:lang w:eastAsia="pl-PL"/>
        </w:rPr>
        <w:t>lonym w § 2 ust. 4.</w:t>
      </w:r>
    </w:p>
    <w:p w14:paraId="4969F9D2" w14:textId="77777777" w:rsidR="00693FD6" w:rsidRDefault="006E70BC" w:rsidP="00693FD6">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Zamawiający ma prawo, jeżeli jest to niezbędne dla wykonania przedmiotu niniejszej umowy, polecać Wykonawcy na piśmie wykonanie rozwiązań zamiennych.</w:t>
      </w:r>
    </w:p>
    <w:p w14:paraId="44BE2BE6" w14:textId="5304F451" w:rsidR="00156B23" w:rsidRPr="00081696" w:rsidRDefault="00693FD6" w:rsidP="00093066">
      <w:pPr>
        <w:numPr>
          <w:ilvl w:val="0"/>
          <w:numId w:val="2"/>
        </w:numPr>
        <w:tabs>
          <w:tab w:val="left" w:pos="426"/>
        </w:tabs>
        <w:spacing w:before="60" w:after="0" w:line="240" w:lineRule="auto"/>
        <w:ind w:left="357" w:hanging="357"/>
        <w:jc w:val="both"/>
        <w:rPr>
          <w:rFonts w:ascii="Arial" w:eastAsia="Times New Roman" w:hAnsi="Arial" w:cs="Arial"/>
          <w:lang w:eastAsia="pl-PL"/>
        </w:rPr>
      </w:pPr>
      <w:r w:rsidRPr="00693FD6">
        <w:rPr>
          <w:rFonts w:ascii="Arial" w:hAnsi="Arial" w:cs="Arial"/>
          <w:bCs/>
          <w:color w:val="000000"/>
        </w:rPr>
        <w:t>Roboty zamienne będą rozliczane na podstawie katalogów nakładów rzeczowych w oparciu o średnie wskaźniki cenotwórcze</w:t>
      </w:r>
      <w:r w:rsidRPr="00693FD6">
        <w:rPr>
          <w:rFonts w:ascii="Arial" w:hAnsi="Arial" w:cs="Arial"/>
          <w:color w:val="000000"/>
        </w:rPr>
        <w:t xml:space="preserve"> publikowane w wydawnictwie branżowym </w:t>
      </w:r>
      <w:proofErr w:type="spellStart"/>
      <w:r w:rsidRPr="00693FD6">
        <w:rPr>
          <w:rFonts w:ascii="Arial" w:hAnsi="Arial" w:cs="Arial"/>
          <w:color w:val="000000"/>
        </w:rPr>
        <w:t>Sekocenbud</w:t>
      </w:r>
      <w:proofErr w:type="spellEnd"/>
      <w:r w:rsidRPr="00693FD6">
        <w:rPr>
          <w:rFonts w:ascii="Arial" w:hAnsi="Arial" w:cs="Arial"/>
          <w:color w:val="000000"/>
        </w:rPr>
        <w:t xml:space="preserve"> lub </w:t>
      </w:r>
      <w:proofErr w:type="spellStart"/>
      <w:r w:rsidRPr="00693FD6">
        <w:rPr>
          <w:rFonts w:ascii="Arial" w:hAnsi="Arial" w:cs="Arial"/>
          <w:color w:val="000000"/>
        </w:rPr>
        <w:t>Eurocenbud</w:t>
      </w:r>
      <w:proofErr w:type="spellEnd"/>
      <w:r w:rsidRPr="00693FD6">
        <w:rPr>
          <w:rFonts w:ascii="Arial" w:hAnsi="Arial" w:cs="Arial"/>
          <w:color w:val="000000"/>
        </w:rPr>
        <w:t>, dla województwa Zachodniopomorskiego aktualnych w kwartale poprzedzającym miesiąc, w którym kalkulacja jest sporządzana</w:t>
      </w:r>
    </w:p>
    <w:p w14:paraId="698A30AC" w14:textId="77777777" w:rsidR="006E70BC" w:rsidRPr="008677E1" w:rsidRDefault="006E70BC" w:rsidP="00081696">
      <w:pPr>
        <w:numPr>
          <w:ilvl w:val="0"/>
          <w:numId w:val="2"/>
        </w:numPr>
        <w:tabs>
          <w:tab w:val="left" w:pos="426"/>
        </w:tabs>
        <w:spacing w:after="0" w:line="240" w:lineRule="auto"/>
        <w:jc w:val="both"/>
        <w:rPr>
          <w:rFonts w:ascii="Arial" w:eastAsia="Times New Roman" w:hAnsi="Arial" w:cs="Arial"/>
          <w:lang w:eastAsia="pl-PL"/>
        </w:rPr>
      </w:pPr>
      <w:r w:rsidRPr="008677E1">
        <w:rPr>
          <w:rFonts w:ascii="Arial" w:eastAsia="Times New Roman" w:hAnsi="Arial" w:cs="Arial"/>
          <w:lang w:eastAsia="pl-PL"/>
        </w:rPr>
        <w:t>Skutki poleceń o których mowa w ust. 5, wydanych przez Zamawiającego, mogą stanowić podstawę do zmiany - na wniosek Wykonawcy - terminu zakończenia robót, o którym mowa w § 2 ust. 3 niniejszego dokumentu o czas niezbędny do wykonania rozwiązań zamiennych.</w:t>
      </w:r>
    </w:p>
    <w:p w14:paraId="757A1C2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4</w:t>
      </w:r>
    </w:p>
    <w:p w14:paraId="68973D63" w14:textId="77777777" w:rsidR="006E70BC" w:rsidRPr="008677E1" w:rsidRDefault="006E70BC" w:rsidP="00676745">
      <w:pPr>
        <w:numPr>
          <w:ilvl w:val="0"/>
          <w:numId w:val="21"/>
        </w:numPr>
        <w:tabs>
          <w:tab w:val="left"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realizacji umowy w terminach i na zasadach określonych w umowie.</w:t>
      </w:r>
    </w:p>
    <w:p w14:paraId="0D1AFFC5"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Dokumentacja projektowa stanowi własność Zamawiającego i może być wykorzystana wyłącznie w celu wykonania przedmiotu umowy zgodnie z przeznaczeniem.</w:t>
      </w:r>
    </w:p>
    <w:p w14:paraId="5FD2E542"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ponosi wobec Wykonawcy odpowiedzialność za wady w przekazanej Wykonawcy dokumentacji projektowej.</w:t>
      </w:r>
    </w:p>
    <w:p w14:paraId="38B1F3C3"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jest zobowiązany do dokonywania na swój koszt zmian dokumentacji w zakresie niezbędnym do wykonania przedmiotu umowy.</w:t>
      </w:r>
    </w:p>
    <w:p w14:paraId="1DE15111" w14:textId="77777777" w:rsidR="006E70BC" w:rsidRPr="008677E1" w:rsidRDefault="006E70BC" w:rsidP="00676745">
      <w:pPr>
        <w:numPr>
          <w:ilvl w:val="0"/>
          <w:numId w:val="21"/>
        </w:numPr>
        <w:tabs>
          <w:tab w:val="num" w:pos="426"/>
        </w:tabs>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Zamawiający może żądać od Wykonawcy niezwłocznego usunięcia z terenu budowy podwykonawcy lub dalszego podwykonawcy, z którym nie została zawarta umowa o podwykonawstwo, zaakceptowana przez Zamawiającego</w:t>
      </w:r>
    </w:p>
    <w:p w14:paraId="67EFA8C1" w14:textId="77777777" w:rsidR="006E70BC" w:rsidRPr="008677E1" w:rsidRDefault="006E70BC" w:rsidP="00676745">
      <w:pPr>
        <w:numPr>
          <w:ilvl w:val="0"/>
          <w:numId w:val="21"/>
        </w:numPr>
        <w:tabs>
          <w:tab w:val="num" w:pos="426"/>
        </w:tabs>
        <w:spacing w:before="60" w:after="0" w:line="240" w:lineRule="auto"/>
        <w:ind w:left="426" w:right="-1" w:hanging="426"/>
        <w:rPr>
          <w:rFonts w:ascii="Arial" w:eastAsia="Times New Roman" w:hAnsi="Arial" w:cs="Arial"/>
          <w:lang w:eastAsia="pl-PL"/>
        </w:rPr>
      </w:pPr>
      <w:r w:rsidRPr="008677E1">
        <w:rPr>
          <w:rFonts w:ascii="Arial" w:eastAsia="Times New Roman" w:hAnsi="Arial" w:cs="Arial"/>
          <w:lang w:eastAsia="pl-PL"/>
        </w:rPr>
        <w:t>Do obowiązków Zamawiającego należy:</w:t>
      </w:r>
    </w:p>
    <w:p w14:paraId="7029DB10" w14:textId="32A213D1" w:rsidR="006E70BC" w:rsidRPr="008677E1" w:rsidRDefault="006E70BC" w:rsidP="00676745">
      <w:pPr>
        <w:numPr>
          <w:ilvl w:val="1"/>
          <w:numId w:val="21"/>
        </w:numPr>
        <w:tabs>
          <w:tab w:val="left" w:pos="851"/>
        </w:tabs>
        <w:spacing w:before="60" w:after="0" w:line="240" w:lineRule="auto"/>
        <w:ind w:hanging="1014"/>
        <w:jc w:val="both"/>
        <w:rPr>
          <w:rFonts w:ascii="Arial" w:eastAsia="Times New Roman" w:hAnsi="Arial" w:cs="Arial"/>
          <w:lang w:eastAsia="pl-PL"/>
        </w:rPr>
      </w:pPr>
      <w:r w:rsidRPr="008677E1">
        <w:rPr>
          <w:rFonts w:ascii="Arial" w:eastAsia="Times New Roman" w:hAnsi="Arial" w:cs="Arial"/>
          <w:lang w:eastAsia="pl-PL"/>
        </w:rPr>
        <w:t xml:space="preserve">protokólarne przekazanie Wykonawcy terenu budowy zgodnie z </w:t>
      </w:r>
      <w:r w:rsidR="00081696">
        <w:rPr>
          <w:rFonts w:ascii="Arial" w:eastAsia="Times New Roman" w:hAnsi="Arial" w:cs="Arial"/>
          <w:lang w:eastAsia="pl-PL"/>
        </w:rPr>
        <w:t>postanowieniami</w:t>
      </w:r>
      <w:r w:rsidR="00081696" w:rsidRPr="008677E1">
        <w:rPr>
          <w:rFonts w:ascii="Arial" w:eastAsia="Times New Roman" w:hAnsi="Arial" w:cs="Arial"/>
          <w:lang w:eastAsia="pl-PL"/>
        </w:rPr>
        <w:t xml:space="preserve"> </w:t>
      </w:r>
      <w:r w:rsidRPr="008677E1">
        <w:rPr>
          <w:rFonts w:ascii="Arial" w:eastAsia="Times New Roman" w:hAnsi="Arial" w:cs="Arial"/>
          <w:lang w:eastAsia="pl-PL"/>
        </w:rPr>
        <w:t xml:space="preserve">§ 2 </w:t>
      </w:r>
      <w:r w:rsidRPr="008677E1">
        <w:rPr>
          <w:rFonts w:ascii="Arial" w:eastAsia="Times New Roman" w:hAnsi="Arial" w:cs="Arial"/>
          <w:lang w:eastAsia="pl-PL"/>
        </w:rPr>
        <w:br/>
        <w:t>ust. 2,</w:t>
      </w:r>
    </w:p>
    <w:p w14:paraId="10C5E4AF"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val="cs-CZ" w:eastAsia="pl-PL"/>
        </w:rPr>
        <w:t>przekazanie Wykonawcy dokumentacji projektowej,</w:t>
      </w:r>
    </w:p>
    <w:p w14:paraId="12E2C865"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wszelkich uzgodnień leżących po stronie Zamawiającego związanych z realizacją przedmiotu umowy,</w:t>
      </w:r>
    </w:p>
    <w:p w14:paraId="212E94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przystąpienie do odbioru końcowego przedmiotu umowy w terminie do </w:t>
      </w:r>
      <w:r w:rsidRPr="008677E1">
        <w:rPr>
          <w:rFonts w:ascii="Arial" w:eastAsia="Times New Roman" w:hAnsi="Arial" w:cs="Arial"/>
          <w:b/>
          <w:lang w:eastAsia="pl-PL"/>
        </w:rPr>
        <w:t>4 dni</w:t>
      </w:r>
      <w:r w:rsidRPr="008677E1">
        <w:rPr>
          <w:rFonts w:ascii="Arial" w:eastAsia="Times New Roman" w:hAnsi="Arial" w:cs="Arial"/>
          <w:lang w:eastAsia="pl-PL"/>
        </w:rPr>
        <w:t xml:space="preserve"> roboczych od zgłoszenia do odbioru,</w:t>
      </w:r>
    </w:p>
    <w:p w14:paraId="130C425E"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dokonanie odbioru końcowego zgodnie z § 10 umowy,</w:t>
      </w:r>
    </w:p>
    <w:p w14:paraId="585ADCB9" w14:textId="77777777" w:rsidR="006E70BC" w:rsidRPr="008677E1" w:rsidRDefault="006E70BC" w:rsidP="00676745">
      <w:pPr>
        <w:numPr>
          <w:ilvl w:val="1"/>
          <w:numId w:val="21"/>
        </w:numPr>
        <w:tabs>
          <w:tab w:val="left" w:pos="851"/>
        </w:tabs>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lastRenderedPageBreak/>
        <w:t>terminowa zapłata wynagrodzenia należnego Wykonawcy za wykonanie przedmiotu umowy</w:t>
      </w:r>
    </w:p>
    <w:p w14:paraId="30D29779"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ma obowiązek wykonywania przedmiotu umowy z należytą starannością, zgodnie z umową, ofertą i dokumentacją projektową, zasadami wiedzy technicznej oraz przepisami prawa powszechnie obowiązującego.</w:t>
      </w:r>
    </w:p>
    <w:p w14:paraId="1A09D6E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068501A8"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79D38F0" w14:textId="77777777" w:rsidR="006E70BC" w:rsidRPr="008677E1" w:rsidRDefault="006E70BC" w:rsidP="00676745">
      <w:pPr>
        <w:numPr>
          <w:ilvl w:val="0"/>
          <w:numId w:val="21"/>
        </w:numPr>
        <w:spacing w:before="60" w:after="0" w:line="240" w:lineRule="auto"/>
        <w:ind w:left="426" w:right="-1" w:hanging="426"/>
        <w:jc w:val="both"/>
        <w:rPr>
          <w:rFonts w:ascii="Arial" w:eastAsia="Times New Roman" w:hAnsi="Arial" w:cs="Arial"/>
          <w:lang w:eastAsia="pl-PL"/>
        </w:rPr>
      </w:pPr>
      <w:r w:rsidRPr="008677E1">
        <w:rPr>
          <w:rFonts w:ascii="Arial" w:eastAsia="Times New Roman" w:hAnsi="Arial" w:cs="Arial"/>
          <w:lang w:eastAsia="pl-PL"/>
        </w:rPr>
        <w:t>Wykonawca jest zobowiązany do niezwłocznego udzielenia odpowiedzi na zgłoszone szkody.</w:t>
      </w:r>
    </w:p>
    <w:p w14:paraId="259E1DCA" w14:textId="4EA1EBEB" w:rsidR="006E70BC" w:rsidRDefault="006E70BC" w:rsidP="00676745">
      <w:pPr>
        <w:numPr>
          <w:ilvl w:val="0"/>
          <w:numId w:val="21"/>
        </w:numPr>
        <w:spacing w:before="120" w:after="0" w:line="240" w:lineRule="auto"/>
        <w:ind w:left="426" w:right="-142" w:hanging="426"/>
        <w:jc w:val="both"/>
        <w:rPr>
          <w:rFonts w:ascii="Arial" w:eastAsia="Times New Roman" w:hAnsi="Arial" w:cs="Arial"/>
          <w:lang w:eastAsia="pl-PL"/>
        </w:rPr>
      </w:pPr>
      <w:r w:rsidRPr="008677E1">
        <w:rPr>
          <w:rFonts w:ascii="Arial" w:eastAsia="Times New Roman" w:hAnsi="Arial" w:cs="Arial"/>
          <w:lang w:eastAsia="pl-PL"/>
        </w:rPr>
        <w:t>Wykonawca ponosi odpowiedzialność za jakość wykonywanych robót budowlanych oraz za jakość zastosowanych do robót materiałów.</w:t>
      </w:r>
    </w:p>
    <w:p w14:paraId="1560D7B0" w14:textId="372F89B7" w:rsidR="00156B23" w:rsidRPr="00693FD6" w:rsidDel="00081696" w:rsidRDefault="00693FD6" w:rsidP="00693FD6">
      <w:pPr>
        <w:pStyle w:val="Tekstpodstawowy"/>
        <w:spacing w:before="60" w:line="276" w:lineRule="auto"/>
        <w:ind w:left="426" w:hanging="426"/>
        <w:jc w:val="both"/>
        <w:rPr>
          <w:del w:id="3" w:author="Eliza Grodzka" w:date="2020-08-14T15:45:00Z"/>
          <w:rFonts w:ascii="Arial" w:hAnsi="Arial" w:cs="Arial"/>
          <w:sz w:val="22"/>
          <w:szCs w:val="22"/>
        </w:rPr>
      </w:pPr>
      <w:r>
        <w:rPr>
          <w:rFonts w:ascii="Arial" w:hAnsi="Arial" w:cs="Arial"/>
          <w:sz w:val="22"/>
          <w:szCs w:val="22"/>
          <w:lang w:val="pl-PL"/>
        </w:rPr>
        <w:t xml:space="preserve">12. </w:t>
      </w:r>
      <w:r w:rsidR="00156B23" w:rsidRPr="00EF2C8A">
        <w:rPr>
          <w:rFonts w:ascii="Arial" w:hAnsi="Arial" w:cs="Arial"/>
          <w:sz w:val="22"/>
          <w:szCs w:val="22"/>
          <w:lang w:val="pl-PL"/>
        </w:rPr>
        <w:t xml:space="preserve">Wykonawca </w:t>
      </w:r>
      <w:r w:rsidR="00156B23" w:rsidRPr="00EF2C8A">
        <w:rPr>
          <w:rFonts w:ascii="Arial" w:hAnsi="Arial" w:cs="Arial"/>
          <w:sz w:val="22"/>
          <w:szCs w:val="22"/>
        </w:rPr>
        <w:t>zobowiązany jest do niezwłocznego informowania Zamawiającego</w:t>
      </w:r>
      <w:r w:rsidR="00156B23" w:rsidRPr="00EF2C8A">
        <w:rPr>
          <w:rFonts w:ascii="Arial" w:hAnsi="Arial" w:cs="Arial"/>
          <w:sz w:val="22"/>
          <w:szCs w:val="22"/>
        </w:rPr>
        <w:br/>
        <w:t xml:space="preserve">o wystąpieniu zdarzeń lub okoliczności, które mogą utrudnić terminową realizację części lub całości przedmiotu umowy w terminie nie dłuższym niż 10 dni od daty wystąpienia zdarzenia lub okoliczności. </w:t>
      </w:r>
      <w:r w:rsidR="00156B23" w:rsidRPr="00693FD6">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w:t>
      </w:r>
      <w:r>
        <w:rPr>
          <w:rFonts w:ascii="Arial" w:hAnsi="Arial" w:cs="Arial"/>
          <w:sz w:val="22"/>
          <w:szCs w:val="22"/>
          <w:lang w:val="pl-PL"/>
        </w:rPr>
        <w:t xml:space="preserve">tora projektu podstawowego oraz </w:t>
      </w:r>
      <w:r w:rsidR="00156B23" w:rsidRPr="00693FD6">
        <w:rPr>
          <w:rFonts w:ascii="Arial" w:hAnsi="Arial" w:cs="Arial"/>
          <w:sz w:val="22"/>
          <w:szCs w:val="22"/>
          <w:lang w:val="pl-PL"/>
        </w:rPr>
        <w:t>zatwierdzenia przez Zamawiającego.</w:t>
      </w:r>
    </w:p>
    <w:p w14:paraId="3DE9969D" w14:textId="360AD63F" w:rsidR="006E70BC" w:rsidRPr="008677E1" w:rsidRDefault="00693FD6" w:rsidP="00693FD6">
      <w:pPr>
        <w:spacing w:before="120" w:after="0" w:line="240" w:lineRule="auto"/>
        <w:ind w:left="426" w:right="-142" w:hanging="425"/>
        <w:jc w:val="both"/>
        <w:rPr>
          <w:rFonts w:ascii="Arial" w:eastAsia="Times New Roman" w:hAnsi="Arial" w:cs="Arial"/>
          <w:lang w:eastAsia="pl-PL"/>
        </w:rPr>
      </w:pPr>
      <w:r>
        <w:rPr>
          <w:rFonts w:ascii="Arial" w:eastAsia="Times New Roman" w:hAnsi="Arial" w:cs="Arial"/>
          <w:lang w:eastAsia="pl-PL"/>
        </w:rPr>
        <w:t xml:space="preserve">13. </w:t>
      </w:r>
      <w:r w:rsidR="006E70BC" w:rsidRPr="008677E1">
        <w:rPr>
          <w:rFonts w:ascii="Arial" w:eastAsia="Times New Roman" w:hAnsi="Arial" w:cs="Arial"/>
          <w:lang w:eastAsia="pl-PL"/>
        </w:rPr>
        <w:t>Do obowiązków Wykonawcy należy w szczególności:</w:t>
      </w:r>
    </w:p>
    <w:p w14:paraId="4543E2C5"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ustanowienie kierownika budowy, który ponosi odpowiedzialność za realizacje przedmiotu umowy w zakresie praw i obowiązków zgodnie z ustawą Prawo budowlane oraz kierowników robót,</w:t>
      </w:r>
    </w:p>
    <w:p w14:paraId="585F825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opracowanie planu bezpiecze</w:t>
      </w:r>
      <w:r w:rsidRPr="008677E1">
        <w:rPr>
          <w:rFonts w:ascii="Arial" w:eastAsia="TimesNewRoman" w:hAnsi="Arial" w:cs="Arial"/>
          <w:lang w:eastAsia="pl-PL"/>
        </w:rPr>
        <w:t>ń</w:t>
      </w:r>
      <w:r w:rsidRPr="008677E1">
        <w:rPr>
          <w:rFonts w:ascii="Arial" w:eastAsia="Times New Roman" w:hAnsi="Arial" w:cs="Arial"/>
          <w:lang w:eastAsia="pl-PL"/>
        </w:rPr>
        <w:t>stwa i ochrony zdrowia,</w:t>
      </w:r>
    </w:p>
    <w:p w14:paraId="63176D10"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uzyskanie od zarządcy drogi zgody na rozpoczęcie robót budowlanych, </w:t>
      </w:r>
    </w:p>
    <w:p w14:paraId="14BFE08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uzyskanie dopuszczenia od ENERGA</w:t>
      </w:r>
      <w:r w:rsidR="00A573A9" w:rsidRPr="008677E1">
        <w:rPr>
          <w:rFonts w:ascii="Arial" w:eastAsia="Times New Roman" w:hAnsi="Arial" w:cs="Arial"/>
          <w:lang w:eastAsia="pl-PL"/>
        </w:rPr>
        <w:t xml:space="preserve"> </w:t>
      </w:r>
      <w:r w:rsidRPr="008677E1">
        <w:rPr>
          <w:rFonts w:ascii="Arial" w:eastAsia="Times New Roman" w:hAnsi="Arial" w:cs="Arial"/>
          <w:lang w:eastAsia="pl-PL"/>
        </w:rPr>
        <w:t>Oświetlenie sp. z o.o. do prac na sieciach oświetleniowych,</w:t>
      </w:r>
    </w:p>
    <w:p w14:paraId="201522C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przekazywanie Zamawiającemu informacji dotyczących realizacji umowy oraz umożliwienia mu przeprowadzenia kontroli wykonanych robót,</w:t>
      </w:r>
    </w:p>
    <w:p w14:paraId="65E3618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przedłożenie Zamawiaj</w:t>
      </w:r>
      <w:r w:rsidRPr="008677E1">
        <w:rPr>
          <w:rFonts w:ascii="Arial" w:eastAsia="TimesNewRoman" w:hAnsi="Arial" w:cs="Arial"/>
          <w:lang w:eastAsia="pl-PL"/>
        </w:rPr>
        <w:t>ą</w:t>
      </w:r>
      <w:r w:rsidRPr="008677E1">
        <w:rPr>
          <w:rFonts w:ascii="Arial" w:eastAsia="Times New Roman" w:hAnsi="Arial" w:cs="Arial"/>
          <w:lang w:eastAsia="pl-PL"/>
        </w:rPr>
        <w:t>cemu projektu umowy o roboty budowlane z podwykonawc</w:t>
      </w:r>
      <w:r w:rsidRPr="008677E1">
        <w:rPr>
          <w:rFonts w:ascii="Arial" w:eastAsia="TimesNewRoman" w:hAnsi="Arial" w:cs="Arial"/>
          <w:lang w:eastAsia="pl-PL"/>
        </w:rPr>
        <w:t xml:space="preserve">ą </w:t>
      </w:r>
      <w:r w:rsidRPr="008677E1">
        <w:rPr>
          <w:rFonts w:ascii="Arial" w:eastAsia="Times New Roman" w:hAnsi="Arial" w:cs="Arial"/>
          <w:lang w:eastAsia="pl-PL"/>
        </w:rPr>
        <w:t>w celu uzyskania pisemnej zgody Zamawiaj</w:t>
      </w:r>
      <w:r w:rsidRPr="008677E1">
        <w:rPr>
          <w:rFonts w:ascii="Arial" w:eastAsia="TimesNewRoman" w:hAnsi="Arial" w:cs="Arial"/>
          <w:lang w:eastAsia="pl-PL"/>
        </w:rPr>
        <w:t>ą</w:t>
      </w:r>
      <w:r w:rsidRPr="008677E1">
        <w:rPr>
          <w:rFonts w:ascii="Arial" w:eastAsia="Times New Roman" w:hAnsi="Arial" w:cs="Arial"/>
          <w:lang w:eastAsia="pl-PL"/>
        </w:rPr>
        <w:t>cego na jej zawarcie.</w:t>
      </w:r>
    </w:p>
    <w:p w14:paraId="5F20D42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protokolarne przej</w:t>
      </w:r>
      <w:r w:rsidRPr="008677E1">
        <w:rPr>
          <w:rFonts w:ascii="Arial" w:eastAsia="TimesNewRoman" w:hAnsi="Arial" w:cs="Arial"/>
          <w:lang w:eastAsia="pl-PL"/>
        </w:rPr>
        <w:t>ę</w:t>
      </w:r>
      <w:r w:rsidRPr="008677E1">
        <w:rPr>
          <w:rFonts w:ascii="Arial" w:eastAsia="Times New Roman" w:hAnsi="Arial" w:cs="Arial"/>
          <w:lang w:eastAsia="pl-PL"/>
        </w:rPr>
        <w:t>cie od Zamawiaj</w:t>
      </w:r>
      <w:r w:rsidRPr="008677E1">
        <w:rPr>
          <w:rFonts w:ascii="Arial" w:eastAsia="TimesNewRoman" w:hAnsi="Arial" w:cs="Arial"/>
          <w:lang w:eastAsia="pl-PL"/>
        </w:rPr>
        <w:t>ą</w:t>
      </w:r>
      <w:r w:rsidRPr="008677E1">
        <w:rPr>
          <w:rFonts w:ascii="Arial" w:eastAsia="Times New Roman" w:hAnsi="Arial" w:cs="Arial"/>
          <w:lang w:eastAsia="pl-PL"/>
        </w:rPr>
        <w:t>cego terenu budowy,</w:t>
      </w:r>
    </w:p>
    <w:p w14:paraId="0977B5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bezpieczeństwa osób przebywających na terenie budowy oraz utrzymanie terenu budowy w odpowiednim stanie i porządku zapobiegającym ewentualnemu zagrożeniu bezpieczeństwa tych osób,</w:t>
      </w:r>
    </w:p>
    <w:p w14:paraId="50859CC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podjęcie niezbędnych środków służących zapobieganiu wstępowi na teren budowy przez osoby nieuprawnione,</w:t>
      </w:r>
    </w:p>
    <w:p w14:paraId="30DCB0C6"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ochrony terenu budowy od dnia przejęcia terenu budowy do dnia odbioru końcowego,</w:t>
      </w:r>
    </w:p>
    <w:p w14:paraId="1D76690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oznaczenie terenu budowy i zabezpieczenie miejsc prowadzenia robót, zgodnie z obowi</w:t>
      </w:r>
      <w:r w:rsidRPr="008677E1">
        <w:rPr>
          <w:rFonts w:ascii="Arial" w:eastAsia="TimesNewRoman" w:hAnsi="Arial" w:cs="Arial"/>
          <w:lang w:eastAsia="pl-PL"/>
        </w:rPr>
        <w:t>ą</w:t>
      </w:r>
      <w:r w:rsidRPr="008677E1">
        <w:rPr>
          <w:rFonts w:ascii="Arial" w:eastAsia="Times New Roman" w:hAnsi="Arial" w:cs="Arial"/>
          <w:lang w:eastAsia="pl-PL"/>
        </w:rPr>
        <w:t>zuj</w:t>
      </w:r>
      <w:r w:rsidRPr="008677E1">
        <w:rPr>
          <w:rFonts w:ascii="Arial" w:eastAsia="TimesNewRoman" w:hAnsi="Arial" w:cs="Arial"/>
          <w:lang w:eastAsia="pl-PL"/>
        </w:rPr>
        <w:t>ą</w:t>
      </w:r>
      <w:r w:rsidRPr="008677E1">
        <w:rPr>
          <w:rFonts w:ascii="Arial" w:eastAsia="Times New Roman" w:hAnsi="Arial" w:cs="Arial"/>
          <w:lang w:eastAsia="pl-PL"/>
        </w:rPr>
        <w:t>cymi przepisami prawa,</w:t>
      </w:r>
    </w:p>
    <w:p w14:paraId="62A82E3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umożliwienie wstępu na teren budowy wyłącznie osobom upoważnionym przez Zamawiającego lub Wykonawcę</w:t>
      </w:r>
    </w:p>
    <w:p w14:paraId="6902242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lastRenderedPageBreak/>
        <w:t>przeprowadzenie prób, pomiarów i sprawdze</w:t>
      </w:r>
      <w:r w:rsidRPr="008677E1">
        <w:rPr>
          <w:rFonts w:ascii="Arial" w:eastAsia="TimesNewRoman" w:hAnsi="Arial" w:cs="Arial"/>
          <w:lang w:eastAsia="pl-PL"/>
        </w:rPr>
        <w:t xml:space="preserve">ń </w:t>
      </w:r>
      <w:r w:rsidRPr="008677E1">
        <w:rPr>
          <w:rFonts w:ascii="Arial" w:eastAsia="Times New Roman" w:hAnsi="Arial" w:cs="Arial"/>
          <w:lang w:eastAsia="pl-PL"/>
        </w:rPr>
        <w:t>przewidzianych warunkami technicznymi wykonania i odbioru robót budowlano – montażowych, na własny koszt,</w:t>
      </w:r>
    </w:p>
    <w:p w14:paraId="12312DF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obsługi geodezyjnej budowy,</w:t>
      </w:r>
    </w:p>
    <w:p w14:paraId="03BDB2CE"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dokumentacji budowy oraz dostarczenie Zamawiającemu dokumentacji powykonawczej w formie papierowej i elektronicznej,</w:t>
      </w:r>
    </w:p>
    <w:p w14:paraId="1F813A4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prowadzenie robót zgodnie z przepisami bhp oraz p.poż.,</w:t>
      </w:r>
    </w:p>
    <w:p w14:paraId="3BA5FE3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i terminowe przekazanie Zamawiającemu przedmiotu umowy</w:t>
      </w:r>
    </w:p>
    <w:p w14:paraId="6A16CCA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aby osoby zaangażowane do wykonania robót nosiły na terenie budowy oznaczenia identyfikujące podmioty, które je zaangażowały,</w:t>
      </w:r>
    </w:p>
    <w:p w14:paraId="07B573B1"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zapewnienie wywozu i utylizacji odpadów i gruzu we własnym zakresie i na własny koszt,</w:t>
      </w:r>
    </w:p>
    <w:p w14:paraId="5724050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 xml:space="preserve">zabezpieczenie terenu budowy w wodę i energię elektryczną we własnym zakresie </w:t>
      </w:r>
      <w:r w:rsidRPr="008677E1">
        <w:rPr>
          <w:rFonts w:ascii="Arial" w:eastAsia="Times New Roman" w:hAnsi="Arial" w:cs="Arial"/>
          <w:lang w:eastAsia="pl-PL"/>
        </w:rPr>
        <w:br/>
        <w:t>i na własny koszt,</w:t>
      </w:r>
    </w:p>
    <w:p w14:paraId="1BE27C99"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uzgodnienie z Zamawiającym kolejności wykonywania robót objętych umową, chyba że określona kolejność robót jest konieczna ze względu na technologię realizacji,</w:t>
      </w:r>
    </w:p>
    <w:p w14:paraId="5AD2A7E3"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zgłoszenie Zamawiającemu robót ulegaj</w:t>
      </w:r>
      <w:r w:rsidRPr="008677E1">
        <w:rPr>
          <w:rFonts w:ascii="Arial" w:eastAsia="TimesNewRoman" w:hAnsi="Arial" w:cs="Arial"/>
          <w:lang w:eastAsia="pl-PL"/>
        </w:rPr>
        <w:t>ą</w:t>
      </w:r>
      <w:r w:rsidRPr="008677E1">
        <w:rPr>
          <w:rFonts w:ascii="Arial" w:eastAsia="Times New Roman" w:hAnsi="Arial" w:cs="Arial"/>
          <w:lang w:eastAsia="pl-PL"/>
        </w:rPr>
        <w:t>cych zakryciu lub zanikaj</w:t>
      </w:r>
      <w:r w:rsidRPr="008677E1">
        <w:rPr>
          <w:rFonts w:ascii="Arial" w:eastAsia="TimesNewRoman" w:hAnsi="Arial" w:cs="Arial"/>
          <w:lang w:eastAsia="pl-PL"/>
        </w:rPr>
        <w:t>ą</w:t>
      </w:r>
      <w:r w:rsidRPr="008677E1">
        <w:rPr>
          <w:rFonts w:ascii="Arial" w:eastAsia="Times New Roman" w:hAnsi="Arial" w:cs="Arial"/>
          <w:lang w:eastAsia="pl-PL"/>
        </w:rPr>
        <w:t>cych,</w:t>
      </w:r>
    </w:p>
    <w:p w14:paraId="5E7F930B"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wykonanie na swój koszt odkrywki elementów robót budz</w:t>
      </w:r>
      <w:r w:rsidRPr="008677E1">
        <w:rPr>
          <w:rFonts w:ascii="Arial" w:eastAsia="TimesNewRoman" w:hAnsi="Arial" w:cs="Arial"/>
          <w:lang w:eastAsia="pl-PL"/>
        </w:rPr>
        <w:t>ą</w:t>
      </w:r>
      <w:r w:rsidRPr="008677E1">
        <w:rPr>
          <w:rFonts w:ascii="Arial" w:eastAsia="Times New Roman" w:hAnsi="Arial" w:cs="Arial"/>
          <w:lang w:eastAsia="pl-PL"/>
        </w:rPr>
        <w:t>cych w</w:t>
      </w:r>
      <w:r w:rsidRPr="008677E1">
        <w:rPr>
          <w:rFonts w:ascii="Arial" w:eastAsia="TimesNewRoman" w:hAnsi="Arial" w:cs="Arial"/>
          <w:lang w:eastAsia="pl-PL"/>
        </w:rPr>
        <w:t>ą</w:t>
      </w:r>
      <w:r w:rsidRPr="008677E1">
        <w:rPr>
          <w:rFonts w:ascii="Arial" w:eastAsia="Times New Roman" w:hAnsi="Arial" w:cs="Arial"/>
          <w:lang w:eastAsia="pl-PL"/>
        </w:rPr>
        <w:t>tpliwo</w:t>
      </w:r>
      <w:r w:rsidRPr="008677E1">
        <w:rPr>
          <w:rFonts w:ascii="Arial" w:eastAsia="TimesNewRoman" w:hAnsi="Arial" w:cs="Arial"/>
          <w:lang w:eastAsia="pl-PL"/>
        </w:rPr>
        <w:t>ś</w:t>
      </w:r>
      <w:r w:rsidRPr="008677E1">
        <w:rPr>
          <w:rFonts w:ascii="Arial" w:eastAsia="Times New Roman" w:hAnsi="Arial" w:cs="Arial"/>
          <w:lang w:eastAsia="pl-PL"/>
        </w:rPr>
        <w:t>ci w celu sprawdzenia jako</w:t>
      </w:r>
      <w:r w:rsidRPr="008677E1">
        <w:rPr>
          <w:rFonts w:ascii="Arial" w:eastAsia="TimesNewRoman" w:hAnsi="Arial" w:cs="Arial"/>
          <w:lang w:eastAsia="pl-PL"/>
        </w:rPr>
        <w:t>ś</w:t>
      </w:r>
      <w:r w:rsidRPr="008677E1">
        <w:rPr>
          <w:rFonts w:ascii="Arial" w:eastAsia="Times New Roman" w:hAnsi="Arial" w:cs="Arial"/>
          <w:lang w:eastAsia="pl-PL"/>
        </w:rPr>
        <w:t>ci ich wykonania, jeżeli wykonanie tych robót nie zostało zgłoszone do sprawdzenia przed ich zakryciem</w:t>
      </w:r>
      <w:r w:rsidRPr="008677E1">
        <w:rPr>
          <w:rFonts w:ascii="Times New Roman" w:eastAsia="Times New Roman" w:hAnsi="Times New Roman" w:cs="Times New Roman"/>
          <w:sz w:val="20"/>
          <w:szCs w:val="24"/>
          <w:lang w:eastAsia="pl-PL"/>
        </w:rPr>
        <w:t>,</w:t>
      </w:r>
    </w:p>
    <w:p w14:paraId="5F38F632"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po zakończeniu robót uporządkować teren budowy i przekazać go Zamawiającemu w terminie ustalonym na odbiór robót,</w:t>
      </w:r>
    </w:p>
    <w:p w14:paraId="2749B6E7"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pełnienie funkcji koordynacyjnych w stosunku do robót realizowanych przez podwykonawców,</w:t>
      </w:r>
    </w:p>
    <w:p w14:paraId="51FA947C"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uczestniczenie we wszystkich spotkaniach dotyczących spraw budowy, wyznaczonych przez Zamawiającego,</w:t>
      </w:r>
    </w:p>
    <w:p w14:paraId="151F275A"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naprawienie i doprowadzenie do stanu poprzedniego robót, ich części bądź urządzeń, w przypadku ich zniszczenia lub uszkodzenia w toku realizacji,</w:t>
      </w:r>
    </w:p>
    <w:p w14:paraId="6735540D" w14:textId="77777777"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wnioskowanie do Zamawiającego o wykonanie robót zamiennych,</w:t>
      </w:r>
    </w:p>
    <w:p w14:paraId="03E664F2" w14:textId="0EDF03DB" w:rsidR="006E70BC" w:rsidRPr="008677E1" w:rsidRDefault="006E70BC" w:rsidP="00676745">
      <w:pPr>
        <w:numPr>
          <w:ilvl w:val="0"/>
          <w:numId w:val="25"/>
        </w:numPr>
        <w:tabs>
          <w:tab w:val="left" w:pos="851"/>
        </w:tabs>
        <w:autoSpaceDE w:val="0"/>
        <w:autoSpaceDN w:val="0"/>
        <w:adjustRightInd w:val="0"/>
        <w:spacing w:before="60" w:after="0" w:line="240" w:lineRule="auto"/>
        <w:ind w:left="850" w:hanging="425"/>
        <w:jc w:val="both"/>
        <w:rPr>
          <w:rFonts w:ascii="Arial" w:eastAsia="Times New Roman" w:hAnsi="Arial" w:cs="Arial"/>
          <w:lang w:eastAsia="pl-PL"/>
        </w:rPr>
      </w:pPr>
      <w:r w:rsidRPr="008677E1">
        <w:rPr>
          <w:rFonts w:ascii="Arial" w:eastAsia="Times New Roman" w:hAnsi="Arial" w:cs="Arial"/>
          <w:lang w:eastAsia="pl-PL"/>
        </w:rPr>
        <w:t>udział w przeglądach gwarancyjnych w okresie obowiązywania gwarancji.</w:t>
      </w:r>
    </w:p>
    <w:p w14:paraId="38BB52CF" w14:textId="77777777" w:rsidR="006E70BC" w:rsidRPr="008677E1" w:rsidRDefault="006E70BC" w:rsidP="006E70BC">
      <w:pPr>
        <w:tabs>
          <w:tab w:val="left" w:pos="851"/>
        </w:tabs>
        <w:autoSpaceDE w:val="0"/>
        <w:autoSpaceDN w:val="0"/>
        <w:adjustRightInd w:val="0"/>
        <w:spacing w:before="60" w:after="0" w:line="240" w:lineRule="auto"/>
        <w:ind w:left="850"/>
        <w:jc w:val="both"/>
        <w:rPr>
          <w:rFonts w:ascii="Arial" w:eastAsia="Times New Roman" w:hAnsi="Arial" w:cs="Arial"/>
          <w:lang w:eastAsia="pl-PL"/>
        </w:rPr>
      </w:pPr>
    </w:p>
    <w:p w14:paraId="0564A033" w14:textId="77777777" w:rsidR="006E70BC" w:rsidRPr="008677E1" w:rsidRDefault="006E70BC" w:rsidP="006E70BC">
      <w:pPr>
        <w:spacing w:before="120" w:after="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UBEZPIECZENIE</w:t>
      </w:r>
    </w:p>
    <w:p w14:paraId="00628592" w14:textId="77777777" w:rsidR="006E70BC" w:rsidRPr="008677E1" w:rsidRDefault="006E70BC" w:rsidP="006E70BC">
      <w:pPr>
        <w:spacing w:before="120" w:after="120" w:line="240" w:lineRule="auto"/>
        <w:ind w:right="-142"/>
        <w:jc w:val="center"/>
        <w:rPr>
          <w:rFonts w:ascii="Arial" w:eastAsia="Times New Roman" w:hAnsi="Arial" w:cs="Arial"/>
          <w:b/>
          <w:lang w:eastAsia="pl-PL"/>
        </w:rPr>
      </w:pPr>
      <w:r w:rsidRPr="008677E1">
        <w:rPr>
          <w:rFonts w:ascii="Arial" w:eastAsia="Times New Roman" w:hAnsi="Arial" w:cs="Arial"/>
          <w:b/>
          <w:lang w:eastAsia="pl-PL"/>
        </w:rPr>
        <w:t>§ 5</w:t>
      </w:r>
    </w:p>
    <w:p w14:paraId="5EAAD8A0"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iCs/>
          <w:lang w:eastAsia="pl-PL"/>
        </w:rPr>
        <w:t>Wykonawca</w:t>
      </w:r>
      <w:r w:rsidRPr="008677E1">
        <w:rPr>
          <w:rFonts w:ascii="Arial" w:eastAsia="Times New Roman" w:hAnsi="Arial" w:cs="Arial"/>
          <w:lang w:eastAsia="pl-PL"/>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40.000,00 PLN na jedno i wszystkie zdarzenia w okresie ubezpieczenia oraz o szkody wyrządzone pracownikom Ubezpieczonego powstałe w następstwie wypadku przy pracy, przy sumie gwarancyjnej nie mniejszej niż 40.000,00 PLN na jedno i wszystkie zdarzenia w okresie ubezpieczenia.</w:t>
      </w:r>
      <w:r w:rsidRPr="008677E1">
        <w:rPr>
          <w:rFonts w:ascii="Times New Roman" w:eastAsia="Times New Roman" w:hAnsi="Times New Roman" w:cs="Times New Roman"/>
          <w:sz w:val="20"/>
          <w:szCs w:val="20"/>
          <w:lang w:eastAsia="pl-PL"/>
        </w:rPr>
        <w:t xml:space="preserve"> </w:t>
      </w:r>
      <w:r w:rsidRPr="008677E1">
        <w:rPr>
          <w:rFonts w:ascii="Arial" w:eastAsia="Times New Roman" w:hAnsi="Arial" w:cs="Arial"/>
          <w:lang w:eastAsia="pl-PL"/>
        </w:rPr>
        <w:t>Kopia opłaconej polisy jest załącznikiem nr 4 do umowy.</w:t>
      </w:r>
    </w:p>
    <w:p w14:paraId="5B4560DE"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ma obowiązek po każdorazowym odnowieniu polisy przedłożyć zamawiającemu jej kserokopię, potwierdzoną za zgodność z oryginałem, w takim terminie aby była zachowana ciągłość ubezpieczenia.</w:t>
      </w:r>
    </w:p>
    <w:p w14:paraId="0FA21EB6" w14:textId="77777777" w:rsidR="006E70BC" w:rsidRPr="008677E1" w:rsidRDefault="006E70BC" w:rsidP="00676745">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W przypadku nieodnowienia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5980DB78" w14:textId="6829013A" w:rsidR="006E70BC" w:rsidRPr="008677E1" w:rsidRDefault="006E70BC" w:rsidP="004B1E87">
      <w:pPr>
        <w:numPr>
          <w:ilvl w:val="0"/>
          <w:numId w:val="39"/>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lastRenderedPageBreak/>
        <w:t>W sytuacji gdy wskutek okoliczności, o których mowa w § 1</w:t>
      </w:r>
      <w:r w:rsidR="00FA1795">
        <w:rPr>
          <w:rFonts w:ascii="Arial" w:eastAsia="Times New Roman" w:hAnsi="Arial" w:cs="Arial"/>
          <w:lang w:eastAsia="pl-PL"/>
        </w:rPr>
        <w:t>5</w:t>
      </w:r>
      <w:r w:rsidRPr="008677E1">
        <w:rPr>
          <w:rFonts w:ascii="Arial" w:eastAsia="Times New Roman" w:hAnsi="Arial" w:cs="Arial"/>
          <w:lang w:eastAsia="pl-PL"/>
        </w:rPr>
        <w:t xml:space="preserve"> ust. </w:t>
      </w:r>
      <w:r w:rsidR="00FA1795">
        <w:rPr>
          <w:rFonts w:ascii="Arial" w:eastAsia="Times New Roman" w:hAnsi="Arial" w:cs="Arial"/>
          <w:lang w:eastAsia="pl-PL"/>
        </w:rPr>
        <w:t>3</w:t>
      </w:r>
      <w:r w:rsidRPr="008677E1">
        <w:rPr>
          <w:rFonts w:ascii="Arial" w:eastAsia="Times New Roman" w:hAnsi="Arial" w:cs="Arial"/>
          <w:lang w:eastAsia="pl-PL"/>
        </w:rPr>
        <w:t xml:space="preserve"> pkt. 1</w:t>
      </w:r>
      <w:r w:rsidR="004B1E87" w:rsidRPr="008677E1">
        <w:rPr>
          <w:rFonts w:ascii="Arial" w:eastAsia="Times New Roman" w:hAnsi="Arial" w:cs="Arial"/>
          <w:lang w:eastAsia="pl-PL"/>
        </w:rPr>
        <w:t xml:space="preserve"> lub § 15</w:t>
      </w:r>
      <w:r w:rsidR="00930EC3">
        <w:rPr>
          <w:rFonts w:ascii="Arial" w:eastAsia="Times New Roman" w:hAnsi="Arial" w:cs="Arial"/>
          <w:vertAlign w:val="superscript"/>
          <w:lang w:eastAsia="pl-PL"/>
        </w:rPr>
        <w:t>1</w:t>
      </w:r>
      <w:r w:rsidRPr="008677E1">
        <w:rPr>
          <w:rFonts w:ascii="Arial" w:eastAsia="Times New Roman" w:hAnsi="Arial" w:cs="Arial"/>
          <w:lang w:eastAsia="pl-P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F708301" w14:textId="77777777" w:rsidR="006E70BC" w:rsidRPr="008677E1" w:rsidRDefault="006E70BC" w:rsidP="00676745">
      <w:pPr>
        <w:numPr>
          <w:ilvl w:val="0"/>
          <w:numId w:val="39"/>
        </w:numPr>
        <w:spacing w:after="0" w:line="240" w:lineRule="auto"/>
        <w:jc w:val="both"/>
        <w:rPr>
          <w:rFonts w:ascii="Arial" w:eastAsia="Times New Roman" w:hAnsi="Arial" w:cs="Arial"/>
          <w:b/>
          <w:lang w:eastAsia="pl-PL"/>
        </w:rPr>
      </w:pPr>
      <w:r w:rsidRPr="008677E1">
        <w:rPr>
          <w:rFonts w:ascii="Arial" w:eastAsia="Times New Roman" w:hAnsi="Arial" w:cs="Arial"/>
          <w:lang w:eastAsia="pl-PL"/>
        </w:rPr>
        <w:t xml:space="preserve">Wykonawca </w:t>
      </w:r>
      <w:r w:rsidRPr="008677E1">
        <w:rPr>
          <w:rFonts w:ascii="Arial" w:eastAsia="Times New Roman" w:hAnsi="Arial" w:cs="Arial"/>
          <w:iCs/>
          <w:lang w:eastAsia="pl-PL"/>
        </w:rPr>
        <w:t>zobowiązany jest do pokrycia wszelkich kwot nieuznanych przez zakład ubezpieczeń, udziałów własnych i franszyz do pełnej kwoty roszczenia poszkodowanego lub likwidacji zaistniałej szkody.</w:t>
      </w:r>
    </w:p>
    <w:p w14:paraId="5A5E933B" w14:textId="77777777" w:rsidR="006E70BC" w:rsidRPr="008677E1" w:rsidRDefault="006E70BC" w:rsidP="006E70BC">
      <w:pPr>
        <w:spacing w:before="60" w:after="0" w:line="240" w:lineRule="auto"/>
        <w:jc w:val="both"/>
        <w:rPr>
          <w:rFonts w:ascii="Arial" w:eastAsia="Times New Roman" w:hAnsi="Arial" w:cs="Arial"/>
          <w:lang w:eastAsia="pl-PL"/>
        </w:rPr>
      </w:pPr>
    </w:p>
    <w:p w14:paraId="79431E6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REALIZACJA</w:t>
      </w:r>
    </w:p>
    <w:p w14:paraId="1EF2BC80"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6</w:t>
      </w:r>
    </w:p>
    <w:p w14:paraId="613634DE" w14:textId="4F54AC86"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 r. Prawo budowlane </w:t>
      </w:r>
      <w:r w:rsidRPr="008677E1">
        <w:rPr>
          <w:rFonts w:ascii="Arial" w:eastAsia="Times New Roman" w:hAnsi="Arial" w:cs="Arial"/>
          <w:lang w:val="cs-CZ"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FA1795">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FA1795">
        <w:rPr>
          <w:rFonts w:ascii="Arial" w:eastAsia="Times New Roman" w:hAnsi="Arial" w:cs="Arial"/>
          <w:i/>
          <w:lang w:val="cs-CZ" w:eastAsia="pl-PL"/>
        </w:rPr>
        <w:t>333</w:t>
      </w:r>
      <w:r w:rsidRPr="008677E1">
        <w:rPr>
          <w:rFonts w:ascii="Arial" w:eastAsia="Times New Roman" w:hAnsi="Arial" w:cs="Arial"/>
          <w:i/>
          <w:lang w:val="cs-CZ" w:eastAsia="pl-PL"/>
        </w:rPr>
        <w:t xml:space="preserve"> z późn. zm.</w:t>
      </w:r>
      <w:r w:rsidRPr="008677E1">
        <w:rPr>
          <w:rFonts w:ascii="Arial" w:eastAsia="Times New Roman" w:hAnsi="Arial" w:cs="Arial"/>
          <w:lang w:val="cs-CZ" w:eastAsia="pl-PL"/>
        </w:rPr>
        <w:t>) oraz powinny odpowiadać co do jakości wymogom okreslonym w ustawie z dnia 16 kwietnia 2004 r. o wyrobach budowlanych (Dz. U. z </w:t>
      </w:r>
      <w:r w:rsidR="00230D86" w:rsidRPr="008677E1">
        <w:rPr>
          <w:rFonts w:ascii="Arial" w:eastAsia="Times New Roman" w:hAnsi="Arial" w:cs="Arial"/>
          <w:lang w:val="cs-CZ" w:eastAsia="pl-PL"/>
        </w:rPr>
        <w:t>2020r. poz.215 t.j.</w:t>
      </w:r>
      <w:r w:rsidRPr="008677E1">
        <w:rPr>
          <w:rFonts w:ascii="Arial" w:eastAsia="Times New Roman" w:hAnsi="Arial" w:cs="Arial"/>
          <w:lang w:val="cs-CZ" w:eastAsia="pl-PL"/>
        </w:rPr>
        <w:t>). Wszystkie użyte materiały powinny być fabrycznie nowe i odpowiadać normom i zaleceniom branżowym oraz posiadać znak CE.</w:t>
      </w:r>
    </w:p>
    <w:p w14:paraId="77971597"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7A24461A"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CA24436"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Zamawiający może zażądać wykonania badań w celu sprawdzenia jakości wykonanych robót lub materiałów i urządzeń wbudowanych /dostarczonych/ zlecając je specjalistycznej jednostce lub cedując obowiązek ich przeprowadzenia na Wykonawcę.</w:t>
      </w:r>
    </w:p>
    <w:p w14:paraId="581FB3B1" w14:textId="77777777" w:rsidR="006E70BC" w:rsidRPr="008677E1" w:rsidRDefault="006E70BC" w:rsidP="006E70BC">
      <w:pPr>
        <w:numPr>
          <w:ilvl w:val="1"/>
          <w:numId w:val="11"/>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533D729A" w14:textId="77777777" w:rsidR="006E70BC" w:rsidRPr="008677E1" w:rsidRDefault="006E70BC" w:rsidP="006E70BC">
      <w:pPr>
        <w:numPr>
          <w:ilvl w:val="1"/>
          <w:numId w:val="11"/>
        </w:numPr>
        <w:tabs>
          <w:tab w:val="num" w:pos="284"/>
          <w:tab w:val="num" w:pos="1440"/>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Wszystkie materiały i odpady nie nadaj</w:t>
      </w:r>
      <w:r w:rsidRPr="008677E1">
        <w:rPr>
          <w:rFonts w:ascii="Arial" w:eastAsia="TimesNewRoman" w:hAnsi="Arial" w:cs="Arial"/>
          <w:lang w:val="cs-CZ" w:eastAsia="pl-PL"/>
        </w:rPr>
        <w:t>ą</w:t>
      </w:r>
      <w:r w:rsidRPr="008677E1">
        <w:rPr>
          <w:rFonts w:ascii="Arial" w:eastAsia="Times New Roman" w:hAnsi="Arial" w:cs="Arial"/>
          <w:lang w:val="cs-CZ" w:eastAsia="pl-PL"/>
        </w:rPr>
        <w:t>ce si</w:t>
      </w:r>
      <w:r w:rsidRPr="008677E1">
        <w:rPr>
          <w:rFonts w:ascii="Arial" w:eastAsia="TimesNewRoman" w:hAnsi="Arial" w:cs="Arial"/>
          <w:lang w:val="cs-CZ" w:eastAsia="pl-PL"/>
        </w:rPr>
        <w:t xml:space="preserve">ę </w:t>
      </w:r>
      <w:r w:rsidRPr="008677E1">
        <w:rPr>
          <w:rFonts w:ascii="Arial" w:eastAsia="Times New Roman" w:hAnsi="Arial" w:cs="Arial"/>
          <w:lang w:val="cs-CZ" w:eastAsia="pl-PL"/>
        </w:rPr>
        <w:t>do ponownego wbudowania lub wykorzystania i wymagaj</w:t>
      </w:r>
      <w:r w:rsidRPr="008677E1">
        <w:rPr>
          <w:rFonts w:ascii="Arial" w:eastAsia="TimesNewRoman" w:hAnsi="Arial" w:cs="Arial"/>
          <w:lang w:val="cs-CZ" w:eastAsia="pl-PL"/>
        </w:rPr>
        <w:t>ą</w:t>
      </w:r>
      <w:r w:rsidRPr="008677E1">
        <w:rPr>
          <w:rFonts w:ascii="Arial" w:eastAsia="Times New Roman" w:hAnsi="Arial" w:cs="Arial"/>
          <w:lang w:val="cs-CZ" w:eastAsia="pl-PL"/>
        </w:rPr>
        <w:t>ce wywozu a pochodz</w:t>
      </w:r>
      <w:r w:rsidRPr="008677E1">
        <w:rPr>
          <w:rFonts w:ascii="Arial" w:eastAsia="TimesNewRoman" w:hAnsi="Arial" w:cs="Arial"/>
          <w:lang w:val="cs-CZ" w:eastAsia="pl-PL"/>
        </w:rPr>
        <w:t>ą</w:t>
      </w:r>
      <w:r w:rsidRPr="008677E1">
        <w:rPr>
          <w:rFonts w:ascii="Arial" w:eastAsia="Times New Roman" w:hAnsi="Arial" w:cs="Arial"/>
          <w:lang w:val="cs-CZ" w:eastAsia="pl-PL"/>
        </w:rPr>
        <w:t>ce z prowadzonych w ramach inwestycji robót, np. robót rozbiórkowych, ziemnych b</w:t>
      </w:r>
      <w:r w:rsidRPr="008677E1">
        <w:rPr>
          <w:rFonts w:ascii="Arial" w:eastAsia="TimesNewRoman" w:hAnsi="Arial" w:cs="Arial"/>
          <w:lang w:val="cs-CZ" w:eastAsia="pl-PL"/>
        </w:rPr>
        <w:t>ę</w:t>
      </w:r>
      <w:r w:rsidRPr="008677E1">
        <w:rPr>
          <w:rFonts w:ascii="Arial" w:eastAsia="Times New Roman" w:hAnsi="Arial" w:cs="Arial"/>
          <w:lang w:val="cs-CZ" w:eastAsia="pl-PL"/>
        </w:rPr>
        <w:t>d</w:t>
      </w:r>
      <w:r w:rsidRPr="008677E1">
        <w:rPr>
          <w:rFonts w:ascii="Arial" w:eastAsia="TimesNewRoman" w:hAnsi="Arial" w:cs="Arial"/>
          <w:lang w:val="cs-CZ" w:eastAsia="pl-PL"/>
        </w:rPr>
        <w:t xml:space="preserve">ą </w:t>
      </w:r>
      <w:r w:rsidRPr="008677E1">
        <w:rPr>
          <w:rFonts w:ascii="Arial" w:eastAsia="Times New Roman" w:hAnsi="Arial" w:cs="Arial"/>
          <w:lang w:val="cs-CZ" w:eastAsia="pl-PL"/>
        </w:rPr>
        <w:t>stanowiły własno</w:t>
      </w:r>
      <w:r w:rsidRPr="008677E1">
        <w:rPr>
          <w:rFonts w:ascii="Arial" w:eastAsia="TimesNewRoman" w:hAnsi="Arial" w:cs="Arial"/>
          <w:lang w:val="cs-CZ" w:eastAsia="pl-PL"/>
        </w:rPr>
        <w:t xml:space="preserve">ść </w:t>
      </w:r>
      <w:r w:rsidRPr="008677E1">
        <w:rPr>
          <w:rFonts w:ascii="Arial" w:eastAsia="Times New Roman" w:hAnsi="Arial" w:cs="Arial"/>
          <w:lang w:val="cs-CZ" w:eastAsia="pl-PL"/>
        </w:rPr>
        <w:t>Wykonawcy.</w:t>
      </w:r>
    </w:p>
    <w:p w14:paraId="77626DF6" w14:textId="77777777" w:rsidR="006E70BC" w:rsidRPr="008677E1" w:rsidRDefault="006E70BC" w:rsidP="006E70BC">
      <w:pPr>
        <w:spacing w:before="60" w:after="0" w:line="240" w:lineRule="auto"/>
        <w:ind w:left="284"/>
        <w:jc w:val="both"/>
        <w:rPr>
          <w:rFonts w:ascii="Arial" w:eastAsia="Times New Roman" w:hAnsi="Arial" w:cs="Arial"/>
          <w:lang w:eastAsia="pl-PL"/>
        </w:rPr>
      </w:pPr>
    </w:p>
    <w:p w14:paraId="1621656A" w14:textId="77777777" w:rsidR="006E70BC" w:rsidRPr="008677E1" w:rsidRDefault="006E70BC" w:rsidP="006E70BC">
      <w:pPr>
        <w:spacing w:before="120" w:after="120" w:line="240" w:lineRule="auto"/>
        <w:jc w:val="center"/>
        <w:rPr>
          <w:rFonts w:ascii="Arial" w:eastAsia="Times New Roman" w:hAnsi="Arial" w:cs="Arial"/>
          <w:b/>
          <w:lang w:val="cs-CZ" w:eastAsia="pl-PL"/>
        </w:rPr>
      </w:pPr>
    </w:p>
    <w:p w14:paraId="1A3C4E7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val="cs-CZ" w:eastAsia="pl-PL"/>
        </w:rPr>
        <w:t>ZATRUDNIENIE I ZAPŁATA PODWYKONAWCY</w:t>
      </w:r>
      <w:r w:rsidRPr="008677E1">
        <w:rPr>
          <w:rFonts w:ascii="Arial" w:eastAsia="Times New Roman" w:hAnsi="Arial" w:cs="Arial"/>
          <w:b/>
          <w:lang w:eastAsia="pl-PL"/>
        </w:rPr>
        <w:t xml:space="preserve"> </w:t>
      </w:r>
    </w:p>
    <w:p w14:paraId="169B764A" w14:textId="77777777" w:rsidR="006E70BC" w:rsidRPr="008677E1" w:rsidRDefault="006E70BC" w:rsidP="006E70BC">
      <w:pPr>
        <w:spacing w:before="60" w:after="60" w:line="240" w:lineRule="auto"/>
        <w:jc w:val="center"/>
        <w:rPr>
          <w:rFonts w:ascii="Arial" w:eastAsia="Times New Roman" w:hAnsi="Arial" w:cs="Arial"/>
          <w:b/>
          <w:lang w:eastAsia="pl-PL"/>
        </w:rPr>
      </w:pPr>
      <w:r w:rsidRPr="008677E1">
        <w:rPr>
          <w:rFonts w:ascii="Arial" w:eastAsia="Times New Roman" w:hAnsi="Arial" w:cs="Arial"/>
          <w:b/>
          <w:lang w:eastAsia="pl-PL"/>
        </w:rPr>
        <w:t>§ 7</w:t>
      </w:r>
    </w:p>
    <w:p w14:paraId="6515B1CC" w14:textId="77777777" w:rsidR="006E70BC" w:rsidRPr="008677E1" w:rsidRDefault="006E70BC" w:rsidP="00676745">
      <w:pPr>
        <w:numPr>
          <w:ilvl w:val="0"/>
          <w:numId w:val="27"/>
        </w:numPr>
        <w:spacing w:before="60" w:after="0" w:line="240" w:lineRule="auto"/>
        <w:ind w:left="426" w:hanging="426"/>
        <w:rPr>
          <w:rFonts w:ascii="Arial" w:eastAsia="Times New Roman" w:hAnsi="Arial" w:cs="Arial"/>
          <w:lang w:val="cs-CZ" w:eastAsia="pl-PL"/>
        </w:rPr>
      </w:pPr>
      <w:r w:rsidRPr="008677E1">
        <w:rPr>
          <w:rFonts w:ascii="Arial" w:eastAsia="Times New Roman" w:hAnsi="Arial" w:cs="Arial"/>
          <w:lang w:val="cs-CZ" w:eastAsia="pl-PL"/>
        </w:rPr>
        <w:t>Wykonawca zobowiązuje się wykonać siłami własnymi zakres rzeczowy robót:</w:t>
      </w:r>
    </w:p>
    <w:p w14:paraId="0C52D2CD" w14:textId="6F987E98"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1) Siłami własnymi</w:t>
      </w:r>
      <w:r w:rsidRPr="008677E1">
        <w:rPr>
          <w:rFonts w:ascii="Arial" w:eastAsia="Times New Roman" w:hAnsi="Arial" w:cs="Arial"/>
          <w:lang w:val="cs-CZ" w:eastAsia="pl-PL"/>
        </w:rPr>
        <w:tab/>
      </w:r>
      <w:r w:rsidR="00FA1795">
        <w:rPr>
          <w:rFonts w:ascii="Arial" w:eastAsia="Times New Roman" w:hAnsi="Arial" w:cs="Arial"/>
          <w:lang w:val="cs-CZ" w:eastAsia="pl-PL"/>
        </w:rPr>
        <w:tab/>
        <w:t>TAK/NIE  (niepotrzebne skreślić)</w:t>
      </w:r>
    </w:p>
    <w:p w14:paraId="606DC755" w14:textId="51605D32"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2) Siłami podwykonawców</w:t>
      </w:r>
      <w:r w:rsidRPr="008677E1">
        <w:rPr>
          <w:rFonts w:ascii="Arial" w:eastAsia="Times New Roman" w:hAnsi="Arial" w:cs="Arial"/>
          <w:lang w:val="cs-CZ" w:eastAsia="pl-PL"/>
        </w:rPr>
        <w:tab/>
        <w:t xml:space="preserve"> </w:t>
      </w:r>
      <w:r w:rsidR="00FA1795">
        <w:rPr>
          <w:rFonts w:ascii="Arial" w:eastAsia="Times New Roman" w:hAnsi="Arial" w:cs="Arial"/>
          <w:lang w:val="cs-CZ" w:eastAsia="pl-PL"/>
        </w:rPr>
        <w:t>TAK/NIE (niepotrzebne skreślić)</w:t>
      </w:r>
    </w:p>
    <w:p w14:paraId="6E84DEF1" w14:textId="77777777" w:rsidR="006E70BC" w:rsidRPr="008677E1" w:rsidRDefault="006E70BC" w:rsidP="006E70BC">
      <w:pPr>
        <w:spacing w:before="60" w:after="0" w:line="240" w:lineRule="auto"/>
        <w:ind w:left="426"/>
        <w:rPr>
          <w:rFonts w:ascii="Arial" w:eastAsia="Times New Roman" w:hAnsi="Arial" w:cs="Arial"/>
          <w:lang w:val="cs-CZ" w:eastAsia="pl-PL"/>
        </w:rPr>
      </w:pPr>
      <w:r w:rsidRPr="008677E1">
        <w:rPr>
          <w:rFonts w:ascii="Arial" w:eastAsia="Times New Roman" w:hAnsi="Arial" w:cs="Arial"/>
          <w:lang w:val="cs-CZ" w:eastAsia="pl-PL"/>
        </w:rPr>
        <w:t>Podwykonawca wykona część zamówienia w zakresie ....................................................</w:t>
      </w:r>
      <w:r w:rsidRPr="008677E1">
        <w:rPr>
          <w:rFonts w:ascii="Arial" w:eastAsia="Times New Roman" w:hAnsi="Arial" w:cs="Arial"/>
          <w:lang w:val="cs-CZ" w:eastAsia="pl-PL"/>
        </w:rPr>
        <w:br/>
        <w:t>..........................................................................................................................................</w:t>
      </w:r>
    </w:p>
    <w:p w14:paraId="7A69C64C" w14:textId="77777777" w:rsidR="006E70BC" w:rsidRPr="008677E1" w:rsidRDefault="006E70BC" w:rsidP="006E70BC">
      <w:pPr>
        <w:spacing w:before="60" w:after="0"/>
        <w:rPr>
          <w:rFonts w:ascii="Arial" w:eastAsia="Times New Roman" w:hAnsi="Arial" w:cs="Arial"/>
          <w:lang w:val="cs-CZ" w:eastAsia="pl-PL"/>
        </w:rPr>
      </w:pPr>
      <w:r w:rsidRPr="008677E1">
        <w:rPr>
          <w:rFonts w:ascii="Arial" w:eastAsia="Times New Roman" w:hAnsi="Arial" w:cs="Arial"/>
          <w:lang w:val="cs-CZ" w:eastAsia="pl-PL"/>
        </w:rPr>
        <w:t xml:space="preserve">       Nazwa firmy podwykonawcy/ów ..........................................................</w:t>
      </w:r>
    </w:p>
    <w:p w14:paraId="46E95076"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 xml:space="preserve">Do zawarcia przez Wykonawcę umowy o roboty budowlane z podwykonawcą jest wymagana zgoda Zamawiającego. Wykonawca wraz z projektem umowy przedstawia Zamawiającemu część dokumentacji dotyczącą wykonania robót. </w:t>
      </w:r>
    </w:p>
    <w:p w14:paraId="7FC0ACA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1DABC70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61FF1AE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zastrzeżeń do przedłożonego projektu umowy o podwykonawstwo, w terminie 14 dni uważa się za akceptację projektu umowy przez Zamawiającego.</w:t>
      </w:r>
    </w:p>
    <w:p w14:paraId="12B7F51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roboty budowlane, w terminie 7 dni od dnia jej zawarcia.</w:t>
      </w:r>
    </w:p>
    <w:p w14:paraId="3641959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w terminie 14 dni, zgłasza w formie pisemnej sprzeciw do umowy o podwykonawstwo, której przedmiotem są roboty budowlane, w przypadkach, o których mowa w ust. 4.</w:t>
      </w:r>
    </w:p>
    <w:p w14:paraId="0D15C5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Niezgłoszenie w formie pisemnej sprzeciwu do przedłożonej umowy o podwykonawstwo, której przedmiotem są roboty budowlane, w terminie 14 dni, uważa się za akceptację umowy przez Zamawiającego.</w:t>
      </w:r>
    </w:p>
    <w:p w14:paraId="174DAB02"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14:paraId="19A63CC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19774C7B"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Powyższy tryb udzielenia zgody będzie mieć zastosowanie do wszelkich zmian, uzupełnień oraz aneksów do umów z podwykonawcami.</w:t>
      </w:r>
    </w:p>
    <w:p w14:paraId="10BDD384"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 nie ponosi odpowiedzialności za zawarcie umowy z podwykonawcami bez wymaganej zgody Zamawiającego, zaś skutki z tego wynikające, będą obciążały wyłącznie Wykonawcę.</w:t>
      </w:r>
    </w:p>
    <w:p w14:paraId="5D6837B5"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Każdy projekt umowy musi zawierać w szczególności postanowienia dotyczące:</w:t>
      </w:r>
    </w:p>
    <w:p w14:paraId="022E02E9" w14:textId="77777777" w:rsidR="006E70BC" w:rsidRPr="008677E1" w:rsidRDefault="006E70BC" w:rsidP="00676745">
      <w:pPr>
        <w:numPr>
          <w:ilvl w:val="1"/>
          <w:numId w:val="28"/>
        </w:numPr>
        <w:autoSpaceDE w:val="0"/>
        <w:autoSpaceDN w:val="0"/>
        <w:adjustRightInd w:val="0"/>
        <w:spacing w:before="60" w:after="0" w:line="240" w:lineRule="auto"/>
        <w:ind w:left="851" w:hanging="425"/>
        <w:contextualSpacing/>
        <w:jc w:val="both"/>
        <w:rPr>
          <w:rFonts w:ascii="Arial" w:eastAsia="Times New Roman" w:hAnsi="Arial" w:cs="Arial"/>
          <w:lang w:eastAsia="pl-PL"/>
        </w:rPr>
      </w:pPr>
      <w:r w:rsidRPr="008677E1">
        <w:rPr>
          <w:rFonts w:ascii="Arial" w:eastAsia="Times New Roman" w:hAnsi="Arial" w:cs="Arial"/>
          <w:lang w:eastAsia="pl-PL"/>
        </w:rPr>
        <w:t>zakresu robót przewidzianego do wykonania,</w:t>
      </w:r>
    </w:p>
    <w:p w14:paraId="3A324431"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terminów realizacji,</w:t>
      </w:r>
    </w:p>
    <w:p w14:paraId="356ED156"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wynagrodzenia i terminów płatności,</w:t>
      </w:r>
    </w:p>
    <w:p w14:paraId="7761B04C" w14:textId="77777777" w:rsidR="006E70BC" w:rsidRPr="008677E1"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rozwiązania umowy z podwykonawcą w przypadku rozwiązania niniejszej umowy, </w:t>
      </w:r>
    </w:p>
    <w:p w14:paraId="79B54E90" w14:textId="4B7DE368" w:rsidR="006E70BC" w:rsidRDefault="006E70BC"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obowiązku zatrudnienia na podstawie umowy o pracę osób wykonujących czynności związane z montażem latarni, roboty kablowe z  wyłączeniem kadry kierowniczej, inżynierów oraz pracowników administracji.</w:t>
      </w:r>
    </w:p>
    <w:p w14:paraId="3789E07A" w14:textId="20729FFD" w:rsidR="00FA1795" w:rsidRPr="008677E1" w:rsidRDefault="00FA1795" w:rsidP="00676745">
      <w:pPr>
        <w:numPr>
          <w:ilvl w:val="1"/>
          <w:numId w:val="28"/>
        </w:numPr>
        <w:autoSpaceDE w:val="0"/>
        <w:autoSpaceDN w:val="0"/>
        <w:adjustRightInd w:val="0"/>
        <w:spacing w:before="60" w:after="0" w:line="240" w:lineRule="auto"/>
        <w:ind w:left="851" w:hanging="425"/>
        <w:jc w:val="both"/>
        <w:rPr>
          <w:rFonts w:ascii="Arial" w:eastAsia="Times New Roman" w:hAnsi="Arial" w:cs="Arial"/>
          <w:lang w:eastAsia="pl-PL"/>
        </w:rPr>
      </w:pPr>
      <w:r>
        <w:rPr>
          <w:rFonts w:ascii="Arial" w:eastAsia="Times New Roman" w:hAnsi="Arial" w:cs="Arial"/>
          <w:lang w:eastAsia="pl-PL"/>
        </w:rPr>
        <w:t>Obowiązek uzyskania zgody Zamawiającego na zawarcie umowy z dalszym podwykonawcą.</w:t>
      </w:r>
    </w:p>
    <w:p w14:paraId="3B93ED5D"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lastRenderedPageBreak/>
        <w:t>Umowa o podwykonawstwo nie może zawierać postanowień:</w:t>
      </w:r>
    </w:p>
    <w:p w14:paraId="3505D6C9"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uzyskanie przez Podwykonawcę płatności od Wykonawcy od zapłaty przez Zamawiającego wynagrodzenia na rzecz Wykonawcy, obejmującego zakres robót wykonanych przez Podwykonawcę,</w:t>
      </w:r>
    </w:p>
    <w:p w14:paraId="3C0DBA3B" w14:textId="77777777" w:rsidR="006E70BC" w:rsidRPr="008677E1" w:rsidRDefault="006E70BC" w:rsidP="00676745">
      <w:pPr>
        <w:numPr>
          <w:ilvl w:val="0"/>
          <w:numId w:val="33"/>
        </w:numPr>
        <w:autoSpaceDE w:val="0"/>
        <w:autoSpaceDN w:val="0"/>
        <w:adjustRightInd w:val="0"/>
        <w:spacing w:before="60" w:after="0" w:line="240" w:lineRule="auto"/>
        <w:contextualSpacing/>
        <w:jc w:val="both"/>
        <w:rPr>
          <w:rFonts w:ascii="Arial" w:eastAsia="Times New Roman" w:hAnsi="Arial" w:cs="Arial"/>
          <w:lang w:eastAsia="pl-PL"/>
        </w:rPr>
      </w:pPr>
      <w:r w:rsidRPr="008677E1">
        <w:rPr>
          <w:rFonts w:ascii="Arial" w:eastAsia="Times New Roman" w:hAnsi="Arial" w:cs="Arial"/>
          <w:lang w:eastAsia="pl-PL"/>
        </w:rPr>
        <w:t>uzależniających zwrot podwykonawcy kwot zabezpieczenia przez Wykonawcę, od zwrotu zabezpieczenia wykonania umowy przez Zamawiającego na rzecz Wykonawcy.</w:t>
      </w:r>
    </w:p>
    <w:p w14:paraId="75AE41C5" w14:textId="7E6B6113"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Zamawiający</w:t>
      </w:r>
      <w:r w:rsidR="00FA1795">
        <w:rPr>
          <w:rFonts w:ascii="Arial" w:eastAsia="Times New Roman" w:hAnsi="Arial" w:cs="Arial"/>
          <w:lang w:eastAsia="pl-PL"/>
        </w:rPr>
        <w:t xml:space="preserve"> dokonuje</w:t>
      </w:r>
      <w:r w:rsidRPr="008677E1">
        <w:rPr>
          <w:rFonts w:ascii="Arial" w:eastAsia="Times New Roman" w:hAnsi="Arial" w:cs="Arial"/>
          <w:lang w:eastAsia="pl-PL"/>
        </w:rPr>
        <w:t xml:space="preserv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91E28B0"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550BC72C"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Przed dokonaniem bezpośredniej zapłaty Zamawiający jest obowiązany umożliwić Wykonawcy zgłoszenie w formie pisemnej uwag dotyczących zasadności bezpośredniej zapłaty wynagrodzenia podwykonawcy, o którym mowa w ust. 15. Zamawiający informuje o terminie zgłaszania uwag, nie krótszym niż 7 dni od dnia doręczenia tej informacji.</w:t>
      </w:r>
    </w:p>
    <w:p w14:paraId="3FE4B7A7"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zgłoszenia uwag, o których mowa w ust. 17, w terminie 7 dni, Zamawiający może:</w:t>
      </w:r>
    </w:p>
    <w:p w14:paraId="4466653F"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nie dokonać bezpośredniej zapłaty wynagrodzenia podwykonawcy, jeżeli Wykonawca wykaże niezasadność takiej zapłaty, albo</w:t>
      </w:r>
    </w:p>
    <w:p w14:paraId="27470B16"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6B8125BA" w14:textId="77777777" w:rsidR="006E70BC" w:rsidRPr="008677E1" w:rsidRDefault="006E70BC" w:rsidP="00676745">
      <w:pPr>
        <w:numPr>
          <w:ilvl w:val="1"/>
          <w:numId w:val="35"/>
        </w:numPr>
        <w:autoSpaceDE w:val="0"/>
        <w:autoSpaceDN w:val="0"/>
        <w:adjustRightInd w:val="0"/>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dokonać bezpośredniej zapłaty wynagrodzenia podwykonawcy, jeżeli podwykonawca wykaże zasadność takiej zapłaty.</w:t>
      </w:r>
    </w:p>
    <w:p w14:paraId="54914F7F"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dokonania bezpośredniej zapłaty podwykonawcy, o którym mowa</w:t>
      </w:r>
      <w:r w:rsidRPr="008677E1">
        <w:rPr>
          <w:rFonts w:ascii="Arial" w:eastAsia="Times New Roman" w:hAnsi="Arial" w:cs="Arial"/>
          <w:lang w:eastAsia="pl-PL"/>
        </w:rPr>
        <w:br/>
        <w:t>w ust. 15, Zamawiający potrąca kwotę wypłaconego wynagrodzenia z wynagrodzenia należnego Wykonawcy.</w:t>
      </w:r>
    </w:p>
    <w:p w14:paraId="65A3AFF3" w14:textId="77777777" w:rsidR="006E70BC" w:rsidRPr="008677E1" w:rsidRDefault="006E70BC" w:rsidP="00676745">
      <w:pPr>
        <w:numPr>
          <w:ilvl w:val="0"/>
          <w:numId w:val="27"/>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Wykonawca w trakcie wykonywania umowy może:</w:t>
      </w:r>
    </w:p>
    <w:p w14:paraId="53A1DDEF"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zrezygnować z podwykonawstwa,</w:t>
      </w:r>
    </w:p>
    <w:p w14:paraId="03CBFFCE" w14:textId="77777777" w:rsidR="006E70BC" w:rsidRPr="008677E1" w:rsidRDefault="006E70BC" w:rsidP="00676745">
      <w:pPr>
        <w:numPr>
          <w:ilvl w:val="0"/>
          <w:numId w:val="36"/>
        </w:numPr>
        <w:autoSpaceDE w:val="0"/>
        <w:autoSpaceDN w:val="0"/>
        <w:adjustRightInd w:val="0"/>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zmienić podwykonawcę.</w:t>
      </w:r>
    </w:p>
    <w:p w14:paraId="44213D7B"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4A4061A3"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2EE8EC5" w14:textId="77777777" w:rsidR="006E70BC" w:rsidRPr="008677E1" w:rsidRDefault="006E70BC" w:rsidP="00676745">
      <w:pPr>
        <w:numPr>
          <w:ilvl w:val="0"/>
          <w:numId w:val="29"/>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Do zawarcia umowy przez podwykonawcę z dalszym podwykonawcą robót budowlanych wymagana jest zgoda Zamawiającego i Wykonawcy.</w:t>
      </w:r>
    </w:p>
    <w:p w14:paraId="34E7EC44" w14:textId="77777777" w:rsidR="006E70BC" w:rsidRPr="008677E1" w:rsidRDefault="006E70BC" w:rsidP="006E70BC">
      <w:pPr>
        <w:autoSpaceDE w:val="0"/>
        <w:autoSpaceDN w:val="0"/>
        <w:adjustRightInd w:val="0"/>
        <w:spacing w:before="60" w:after="0" w:line="240" w:lineRule="auto"/>
        <w:ind w:firstLine="426"/>
        <w:jc w:val="both"/>
        <w:rPr>
          <w:rFonts w:ascii="Arial" w:eastAsia="Times New Roman" w:hAnsi="Arial" w:cs="Arial"/>
          <w:lang w:eastAsia="pl-PL"/>
        </w:rPr>
      </w:pPr>
      <w:r w:rsidRPr="008677E1">
        <w:rPr>
          <w:rFonts w:ascii="Arial" w:eastAsia="Times New Roman" w:hAnsi="Arial" w:cs="Arial"/>
          <w:lang w:eastAsia="pl-PL"/>
        </w:rPr>
        <w:lastRenderedPageBreak/>
        <w:t>Postanowienia ustępu od 1 do 22 stosuje się odpowiednio.</w:t>
      </w:r>
    </w:p>
    <w:p w14:paraId="405FB83B" w14:textId="77777777" w:rsidR="006E70BC" w:rsidRPr="008677E1" w:rsidRDefault="006E70BC" w:rsidP="00676745">
      <w:pPr>
        <w:numPr>
          <w:ilvl w:val="0"/>
          <w:numId w:val="26"/>
        </w:numPr>
        <w:autoSpaceDE w:val="0"/>
        <w:autoSpaceDN w:val="0"/>
        <w:adjustRightInd w:val="0"/>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W przypadku, kiedy Wykonawca całość prac objętych umową wykona w 100% siłami własnymi ust. od 2 do 23 nie będzie miał zastosowania</w:t>
      </w:r>
      <w:r w:rsidRPr="008677E1">
        <w:rPr>
          <w:rFonts w:ascii="Arial" w:eastAsia="Times New Roman" w:hAnsi="Arial" w:cs="Arial"/>
          <w:sz w:val="20"/>
          <w:szCs w:val="24"/>
          <w:lang w:eastAsia="pl-PL"/>
        </w:rPr>
        <w:t>.</w:t>
      </w:r>
    </w:p>
    <w:p w14:paraId="450A202F" w14:textId="77777777" w:rsidR="0097085D" w:rsidRDefault="0097085D" w:rsidP="006E70BC">
      <w:pPr>
        <w:spacing w:before="120" w:after="120" w:line="240" w:lineRule="auto"/>
        <w:jc w:val="center"/>
        <w:rPr>
          <w:ins w:id="4" w:author="Eliza Grodzka" w:date="2020-08-17T13:46:00Z"/>
          <w:rFonts w:ascii="Arial" w:eastAsia="Times New Roman" w:hAnsi="Arial" w:cs="Arial"/>
          <w:b/>
          <w:lang w:eastAsia="pl-PL"/>
        </w:rPr>
      </w:pPr>
    </w:p>
    <w:p w14:paraId="28C80DE5" w14:textId="0047295A"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WYNAGRODZENIE UMOWNE</w:t>
      </w:r>
    </w:p>
    <w:p w14:paraId="1DC9DD97"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8</w:t>
      </w:r>
    </w:p>
    <w:p w14:paraId="6446A3B3" w14:textId="52102528" w:rsidR="006E70BC" w:rsidRDefault="006E70BC" w:rsidP="00676745">
      <w:pPr>
        <w:numPr>
          <w:ilvl w:val="0"/>
          <w:numId w:val="32"/>
        </w:numPr>
        <w:spacing w:after="0" w:line="240" w:lineRule="auto"/>
        <w:ind w:left="284" w:hanging="284"/>
        <w:jc w:val="both"/>
        <w:rPr>
          <w:rFonts w:ascii="Arial" w:eastAsia="Times New Roman" w:hAnsi="Arial" w:cs="Arial"/>
          <w:bCs/>
          <w:lang w:eastAsia="pl-PL"/>
        </w:rPr>
      </w:pPr>
      <w:r w:rsidRPr="008677E1">
        <w:rPr>
          <w:rFonts w:ascii="Arial" w:eastAsia="Times New Roman" w:hAnsi="Arial" w:cs="Arial"/>
          <w:bCs/>
          <w:lang w:eastAsia="pl-PL"/>
        </w:rPr>
        <w:t xml:space="preserve">Za wykonanie przedmiotu umowy Zamawiający zapłaci Wykonawcy wynagrodzenie ryczałtowe zgodne z kwota podaną w ofercie w wysokości …………………………zł brutto (słownie: …………………………………………………………………………………………. </w:t>
      </w:r>
      <w:r w:rsidR="00FA1795">
        <w:rPr>
          <w:rFonts w:ascii="Arial" w:eastAsia="Times New Roman" w:hAnsi="Arial" w:cs="Arial"/>
          <w:bCs/>
          <w:lang w:eastAsia="pl-PL"/>
        </w:rPr>
        <w:t xml:space="preserve">) w tym VAT wg obowiązującej stawki. </w:t>
      </w:r>
    </w:p>
    <w:p w14:paraId="506E5D13" w14:textId="61859239" w:rsidR="00FA1795" w:rsidRDefault="00FA1795" w:rsidP="00676745">
      <w:pPr>
        <w:numPr>
          <w:ilvl w:val="0"/>
          <w:numId w:val="32"/>
        </w:numPr>
        <w:spacing w:after="0" w:line="24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Za roboty niewykonane, a objęte dokumentacją projektową i SIWZ wynagrodzenie nie przysługuje. </w:t>
      </w:r>
    </w:p>
    <w:p w14:paraId="0502EC90" w14:textId="2BAD679B" w:rsidR="006E70BC" w:rsidRPr="00693FD6" w:rsidRDefault="00FA1795" w:rsidP="00693FD6">
      <w:pPr>
        <w:pStyle w:val="Tekstpodstawowy"/>
        <w:numPr>
          <w:ilvl w:val="0"/>
          <w:numId w:val="32"/>
        </w:numPr>
        <w:spacing w:before="60" w:line="276" w:lineRule="auto"/>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5C39FE51" w14:textId="78781248" w:rsidR="006E70BC" w:rsidRPr="008677E1" w:rsidRDefault="00FA1795" w:rsidP="006E70BC">
      <w:pPr>
        <w:spacing w:after="0" w:line="240" w:lineRule="auto"/>
        <w:ind w:left="284" w:hanging="284"/>
        <w:jc w:val="both"/>
        <w:rPr>
          <w:rFonts w:ascii="Arial" w:eastAsia="Times New Roman" w:hAnsi="Arial" w:cs="Arial"/>
          <w:bCs/>
          <w:lang w:val="cs-CZ" w:eastAsia="pl-PL"/>
        </w:rPr>
      </w:pPr>
      <w:r>
        <w:rPr>
          <w:rFonts w:ascii="Arial" w:eastAsia="Times New Roman" w:hAnsi="Arial" w:cs="Arial"/>
          <w:lang w:val="cs-CZ" w:eastAsia="pl-PL"/>
        </w:rPr>
        <w:t>4</w:t>
      </w:r>
      <w:r w:rsidR="006E70BC" w:rsidRPr="008677E1">
        <w:rPr>
          <w:rFonts w:ascii="Arial" w:eastAsia="Times New Roman" w:hAnsi="Arial" w:cs="Arial"/>
          <w:b/>
          <w:lang w:val="cs-CZ" w:eastAsia="pl-PL"/>
        </w:rPr>
        <w:t xml:space="preserve">. </w:t>
      </w:r>
      <w:r w:rsidR="006E70BC" w:rsidRPr="008677E1">
        <w:rPr>
          <w:rFonts w:ascii="Arial" w:eastAsia="Times New Roman" w:hAnsi="Arial" w:cs="Arial"/>
          <w:bCs/>
          <w:lang w:val="cs-CZ" w:eastAsia="pl-PL"/>
        </w:rPr>
        <w:t>Zamawiający oświadcza,</w:t>
      </w:r>
      <w:r w:rsidR="006E70BC" w:rsidRPr="008677E1">
        <w:rPr>
          <w:rFonts w:ascii="Arial" w:eastAsia="Times New Roman" w:hAnsi="Arial" w:cs="Arial"/>
          <w:b/>
          <w:lang w:val="cs-CZ" w:eastAsia="pl-PL"/>
        </w:rPr>
        <w:t xml:space="preserve"> </w:t>
      </w:r>
      <w:r w:rsidR="006E70BC" w:rsidRPr="008677E1">
        <w:rPr>
          <w:rFonts w:ascii="Arial" w:eastAsia="Times New Roman" w:hAnsi="Arial" w:cs="Arial"/>
          <w:bCs/>
          <w:lang w:val="cs-CZ" w:eastAsia="pl-PL"/>
        </w:rPr>
        <w:t>że posiada zabezpieczone środki</w:t>
      </w:r>
      <w:r w:rsidR="006E70BC" w:rsidRPr="008677E1">
        <w:rPr>
          <w:rFonts w:ascii="Arial" w:eastAsia="Times New Roman" w:hAnsi="Arial" w:cs="Arial"/>
          <w:b/>
          <w:lang w:val="cs-CZ" w:eastAsia="pl-PL"/>
        </w:rPr>
        <w:t xml:space="preserve"> </w:t>
      </w:r>
      <w:r w:rsidR="006E70BC" w:rsidRPr="008677E1">
        <w:rPr>
          <w:rFonts w:ascii="Arial" w:eastAsia="Times New Roman" w:hAnsi="Arial" w:cs="Arial"/>
          <w:bCs/>
          <w:lang w:val="cs-CZ" w:eastAsia="pl-PL"/>
        </w:rPr>
        <w:t>finansowe na pokrycie kosztu   realizacji umowy w budżecie Miasta Kołobrzeg, dział 900 rozdział 90015 § 6050 poz</w:t>
      </w:r>
      <w:ins w:id="5" w:author="Eliza Grodzka" w:date="2020-08-17T13:45:00Z">
        <w:r w:rsidR="0097085D">
          <w:rPr>
            <w:rFonts w:ascii="Arial" w:eastAsia="Times New Roman" w:hAnsi="Arial" w:cs="Arial"/>
            <w:bCs/>
            <w:lang w:val="cs-CZ" w:eastAsia="pl-PL"/>
          </w:rPr>
          <w:t>y</w:t>
        </w:r>
      </w:ins>
      <w:r w:rsidR="006E70BC" w:rsidRPr="008677E1">
        <w:rPr>
          <w:rFonts w:ascii="Arial" w:eastAsia="Times New Roman" w:hAnsi="Arial" w:cs="Arial"/>
          <w:bCs/>
          <w:lang w:val="cs-CZ" w:eastAsia="pl-PL"/>
        </w:rPr>
        <w:t xml:space="preserve">cja 6080.  </w:t>
      </w:r>
    </w:p>
    <w:p w14:paraId="1D003FBF" w14:textId="77777777" w:rsidR="006E70BC" w:rsidRPr="008677E1" w:rsidRDefault="006E70BC" w:rsidP="00093066">
      <w:pPr>
        <w:spacing w:before="120" w:after="120" w:line="240" w:lineRule="auto"/>
        <w:rPr>
          <w:rFonts w:ascii="Arial" w:eastAsia="Times New Roman" w:hAnsi="Arial" w:cs="Arial"/>
          <w:b/>
          <w:lang w:eastAsia="pl-PL"/>
        </w:rPr>
      </w:pPr>
    </w:p>
    <w:p w14:paraId="2D9A42AD"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KARY UMOWNE</w:t>
      </w:r>
    </w:p>
    <w:p w14:paraId="11FCBAD8"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9</w:t>
      </w:r>
    </w:p>
    <w:p w14:paraId="2798BBB3" w14:textId="77777777" w:rsidR="006E70BC" w:rsidRPr="008677E1" w:rsidRDefault="006E70BC" w:rsidP="006E70BC">
      <w:pPr>
        <w:numPr>
          <w:ilvl w:val="0"/>
          <w:numId w:val="3"/>
        </w:numPr>
        <w:overflowPunct w:val="0"/>
        <w:autoSpaceDE w:val="0"/>
        <w:spacing w:after="0" w:line="240" w:lineRule="auto"/>
        <w:ind w:left="360"/>
        <w:contextualSpacing/>
        <w:jc w:val="both"/>
        <w:textAlignment w:val="baseline"/>
        <w:rPr>
          <w:rFonts w:ascii="Arial" w:eastAsia="Times New Roman" w:hAnsi="Arial" w:cs="Arial"/>
          <w:lang w:eastAsia="pl-PL"/>
        </w:rPr>
      </w:pPr>
      <w:r w:rsidRPr="008677E1">
        <w:rPr>
          <w:rFonts w:ascii="Arial" w:eastAsia="Times New Roman" w:hAnsi="Arial" w:cs="Arial"/>
          <w:bCs/>
          <w:lang w:val="x-none" w:eastAsia="pl-PL"/>
        </w:rPr>
        <w:t>Strony ponosz</w:t>
      </w:r>
      <w:r w:rsidRPr="008677E1">
        <w:rPr>
          <w:rFonts w:ascii="Arial" w:eastAsia="MS Gothic" w:hAnsi="Arial" w:cs="Arial"/>
          <w:bCs/>
          <w:lang w:val="x-none" w:eastAsia="pl-PL"/>
        </w:rPr>
        <w:t>ą</w:t>
      </w:r>
      <w:r w:rsidRPr="008677E1">
        <w:rPr>
          <w:rFonts w:ascii="Arial" w:eastAsia="Times New Roman" w:hAnsi="Arial" w:cs="Arial"/>
          <w:bCs/>
          <w:lang w:val="x-none" w:eastAsia="pl-PL"/>
        </w:rPr>
        <w:t xml:space="preserve"> odpowiedzialno</w:t>
      </w:r>
      <w:r w:rsidRPr="008677E1">
        <w:rPr>
          <w:rFonts w:ascii="Arial" w:eastAsia="MS Gothic" w:hAnsi="Arial" w:cs="Arial"/>
          <w:bCs/>
          <w:lang w:val="x-none" w:eastAsia="pl-PL"/>
        </w:rPr>
        <w:t>ść</w:t>
      </w:r>
      <w:r w:rsidRPr="008677E1">
        <w:rPr>
          <w:rFonts w:ascii="Arial" w:eastAsia="Times New Roman" w:hAnsi="Arial" w:cs="Arial"/>
          <w:bCs/>
          <w:lang w:val="x-none" w:eastAsia="pl-PL"/>
        </w:rPr>
        <w:t xml:space="preserve"> za niewykonanie lub nienale</w:t>
      </w:r>
      <w:r w:rsidRPr="008677E1">
        <w:rPr>
          <w:rFonts w:ascii="Arial" w:eastAsia="MS Gothic" w:hAnsi="Arial" w:cs="Arial"/>
          <w:bCs/>
          <w:lang w:val="x-none" w:eastAsia="pl-PL"/>
        </w:rPr>
        <w:t>ż</w:t>
      </w:r>
      <w:r w:rsidRPr="008677E1">
        <w:rPr>
          <w:rFonts w:ascii="Arial" w:eastAsia="Times New Roman" w:hAnsi="Arial" w:cs="Arial"/>
          <w:bCs/>
          <w:lang w:val="x-none" w:eastAsia="pl-PL"/>
        </w:rPr>
        <w:t>yte wykonanie zobowi</w:t>
      </w:r>
      <w:r w:rsidRPr="008677E1">
        <w:rPr>
          <w:rFonts w:ascii="Arial" w:eastAsia="MS Gothic" w:hAnsi="Arial" w:cs="Arial"/>
          <w:bCs/>
          <w:lang w:val="x-none" w:eastAsia="pl-PL"/>
        </w:rPr>
        <w:t>ą</w:t>
      </w:r>
      <w:r w:rsidRPr="008677E1">
        <w:rPr>
          <w:rFonts w:ascii="Arial" w:eastAsia="Times New Roman" w:hAnsi="Arial" w:cs="Arial"/>
          <w:bCs/>
          <w:lang w:val="x-none" w:eastAsia="pl-PL"/>
        </w:rPr>
        <w:t>za</w:t>
      </w:r>
      <w:r w:rsidRPr="008677E1">
        <w:rPr>
          <w:rFonts w:ascii="Arial" w:eastAsia="MS Gothic" w:hAnsi="Arial" w:cs="Arial"/>
          <w:bCs/>
          <w:lang w:val="x-none" w:eastAsia="pl-PL"/>
        </w:rPr>
        <w:t>ń</w:t>
      </w:r>
      <w:r w:rsidRPr="008677E1">
        <w:rPr>
          <w:rFonts w:ascii="Arial" w:eastAsia="Times New Roman" w:hAnsi="Arial" w:cs="Arial"/>
          <w:bCs/>
          <w:lang w:val="x-none" w:eastAsia="pl-PL"/>
        </w:rPr>
        <w:t xml:space="preserve"> na ni</w:t>
      </w:r>
      <w:r w:rsidRPr="008677E1">
        <w:rPr>
          <w:rFonts w:ascii="Arial" w:eastAsia="MS Gothic" w:hAnsi="Arial" w:cs="Arial"/>
          <w:bCs/>
          <w:lang w:val="x-none" w:eastAsia="pl-PL"/>
        </w:rPr>
        <w:t>ż</w:t>
      </w:r>
      <w:r w:rsidRPr="008677E1">
        <w:rPr>
          <w:rFonts w:ascii="Arial" w:eastAsia="Times New Roman" w:hAnsi="Arial" w:cs="Arial"/>
          <w:bCs/>
          <w:lang w:val="x-none" w:eastAsia="pl-PL"/>
        </w:rPr>
        <w:t>ej opisanych zasadach</w:t>
      </w:r>
      <w:r w:rsidRPr="008677E1">
        <w:rPr>
          <w:rFonts w:ascii="Arial" w:eastAsia="Times New Roman" w:hAnsi="Arial" w:cs="Arial"/>
          <w:bCs/>
          <w:lang w:eastAsia="pl-PL"/>
        </w:rPr>
        <w:t>.</w:t>
      </w:r>
    </w:p>
    <w:p w14:paraId="29658397" w14:textId="77777777" w:rsidR="006E70BC" w:rsidRPr="008677E1" w:rsidRDefault="006E70BC" w:rsidP="006E70BC">
      <w:pPr>
        <w:numPr>
          <w:ilvl w:val="0"/>
          <w:numId w:val="3"/>
        </w:numPr>
        <w:spacing w:before="60" w:after="0" w:line="240" w:lineRule="auto"/>
        <w:ind w:left="284" w:hanging="284"/>
        <w:rPr>
          <w:rFonts w:ascii="Arial" w:eastAsia="Times New Roman" w:hAnsi="Arial" w:cs="Arial"/>
          <w:lang w:eastAsia="pl-PL"/>
        </w:rPr>
      </w:pPr>
      <w:r w:rsidRPr="008677E1">
        <w:rPr>
          <w:rFonts w:ascii="Arial" w:eastAsia="Times New Roman" w:hAnsi="Arial" w:cs="Arial"/>
          <w:lang w:eastAsia="pl-PL"/>
        </w:rPr>
        <w:t>Kary te będą naliczane w następujących wypadkach i wysokościach:</w:t>
      </w:r>
    </w:p>
    <w:p w14:paraId="36760F39" w14:textId="77777777" w:rsidR="006E70BC" w:rsidRPr="008677E1" w:rsidRDefault="006E70BC" w:rsidP="006E70BC">
      <w:pPr>
        <w:numPr>
          <w:ilvl w:val="0"/>
          <w:numId w:val="12"/>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Wykonawca płaci Zamawiającemu kary umowne:</w:t>
      </w:r>
    </w:p>
    <w:p w14:paraId="6A32CF9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wykonanie robót budowlanych w wysokości </w:t>
      </w:r>
      <w:r w:rsidRPr="008677E1">
        <w:rPr>
          <w:rFonts w:ascii="Arial" w:eastAsia="Times New Roman" w:hAnsi="Arial" w:cs="Arial"/>
          <w:b/>
          <w:lang w:eastAsia="pl-PL"/>
        </w:rPr>
        <w:t xml:space="preserve">0,2% </w:t>
      </w:r>
      <w:r w:rsidRPr="008677E1">
        <w:rPr>
          <w:rFonts w:ascii="Arial" w:eastAsia="Times New Roman" w:hAnsi="Arial" w:cs="Arial"/>
          <w:lang w:eastAsia="pl-PL"/>
        </w:rPr>
        <w:t xml:space="preserve">wynagrodzenia brutto ustalonego w § 8 ust. 1 umowy za każdy dzień przekroczenia terminu licząc od dnia określonego w § 2 ust. 3 umowy, nie więcej jednak niż 10% wynagrodzenia brutto ustalonego w § 8 ust. 1 umowy; </w:t>
      </w:r>
    </w:p>
    <w:p w14:paraId="3A53353E"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za nieterminową zapłatę wynagrodzenia należnego podwykonawcy w wysokości</w:t>
      </w:r>
      <w:r w:rsidRPr="008677E1">
        <w:rPr>
          <w:rFonts w:ascii="Arial" w:eastAsia="Times New Roman" w:hAnsi="Arial" w:cs="Arial"/>
          <w:lang w:eastAsia="pl-PL"/>
        </w:rPr>
        <w:br/>
      </w:r>
      <w:r w:rsidRPr="008677E1">
        <w:rPr>
          <w:rFonts w:ascii="Arial" w:eastAsia="Times New Roman" w:hAnsi="Arial" w:cs="Arial"/>
          <w:b/>
          <w:lang w:eastAsia="pl-PL"/>
        </w:rPr>
        <w:t xml:space="preserve">0,1 % </w:t>
      </w:r>
      <w:r w:rsidRPr="008677E1">
        <w:rPr>
          <w:rFonts w:ascii="Arial" w:eastAsia="Times New Roman" w:hAnsi="Arial" w:cs="Arial"/>
          <w:lang w:eastAsia="pl-PL"/>
        </w:rPr>
        <w:t>tego wynagrodzenia za każdy dzień przekroczenia terminu wskazanego w fakturze wystawionej Wykonawcy przez podwykonawcę,</w:t>
      </w:r>
    </w:p>
    <w:p w14:paraId="252E4D63"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za brak zapłaty wynagrodzenia należnego podwykonawcy w wysokości 1 000,00 zł brutto za każdy taki przypadek,</w:t>
      </w:r>
    </w:p>
    <w:p w14:paraId="7C5B9BD7" w14:textId="5DB4E5EA"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Zamawiającemu do zaakceptowania projektu umowy o podwykonawstwo, której przedmiotem są roboty budowlane lub projektu jej zmiany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wynagrodzenia brutto ustalonego w § 8 ust. 1 umowy</w:t>
      </w:r>
      <w:r w:rsidR="0097085D">
        <w:rPr>
          <w:rFonts w:ascii="Arial" w:eastAsia="Times New Roman" w:hAnsi="Arial" w:cs="Arial"/>
          <w:lang w:eastAsia="pl-PL"/>
        </w:rPr>
        <w:t>, za każdy taki przypadek</w:t>
      </w:r>
      <w:r w:rsidRPr="008677E1">
        <w:rPr>
          <w:rFonts w:ascii="Arial" w:eastAsia="Times New Roman" w:hAnsi="Arial" w:cs="Arial"/>
          <w:lang w:eastAsia="pl-PL"/>
        </w:rPr>
        <w:t>.</w:t>
      </w:r>
    </w:p>
    <w:p w14:paraId="61766EE1" w14:textId="4B9F86E1"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nieprzedłożenie poświadczonej za zgodność z oryginałem kopii umowy o podwykonawstwo lub jej zmiany w wysokości </w:t>
      </w:r>
      <w:r w:rsidRPr="008677E1">
        <w:rPr>
          <w:rFonts w:ascii="Arial" w:eastAsia="Times New Roman" w:hAnsi="Arial" w:cs="Arial"/>
          <w:b/>
          <w:lang w:eastAsia="pl-PL"/>
        </w:rPr>
        <w:t xml:space="preserve">1% </w:t>
      </w:r>
      <w:r w:rsidRPr="008677E1">
        <w:rPr>
          <w:rFonts w:ascii="Arial" w:eastAsia="Times New Roman" w:hAnsi="Arial" w:cs="Arial"/>
          <w:lang w:eastAsia="pl-PL"/>
        </w:rPr>
        <w:t>wynagrodzenia brutto ustalonego w § 8 ust. 1 umowy</w:t>
      </w:r>
      <w:r w:rsidR="0097085D">
        <w:rPr>
          <w:rFonts w:ascii="Arial" w:eastAsia="Times New Roman" w:hAnsi="Arial" w:cs="Arial"/>
          <w:lang w:eastAsia="pl-PL"/>
        </w:rPr>
        <w:t xml:space="preserve"> za każdy taki przypadek</w:t>
      </w:r>
      <w:r w:rsidRPr="008677E1">
        <w:rPr>
          <w:rFonts w:ascii="Arial" w:eastAsia="Times New Roman" w:hAnsi="Arial" w:cs="Arial"/>
          <w:lang w:eastAsia="pl-PL"/>
        </w:rPr>
        <w:t>.</w:t>
      </w:r>
    </w:p>
    <w:p w14:paraId="17889D9C" w14:textId="120103FC"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 tytułu braku zmiany umowy o podwykonawstwo w zakresie terminu zapłaty w wysokości </w:t>
      </w:r>
      <w:r w:rsidRPr="008677E1">
        <w:rPr>
          <w:rFonts w:ascii="Arial" w:eastAsia="Times New Roman" w:hAnsi="Arial" w:cs="Arial"/>
          <w:b/>
          <w:lang w:eastAsia="pl-PL"/>
        </w:rPr>
        <w:t>1%</w:t>
      </w:r>
      <w:r w:rsidRPr="008677E1">
        <w:rPr>
          <w:rFonts w:ascii="Arial" w:eastAsia="Times New Roman" w:hAnsi="Arial" w:cs="Arial"/>
          <w:lang w:eastAsia="pl-PL"/>
        </w:rPr>
        <w:t xml:space="preserve"> wartości robót ujętych w tej umowie</w:t>
      </w:r>
      <w:r w:rsidR="0097085D">
        <w:rPr>
          <w:rFonts w:ascii="Arial" w:eastAsia="Times New Roman" w:hAnsi="Arial" w:cs="Arial"/>
          <w:lang w:eastAsia="pl-PL"/>
        </w:rPr>
        <w:t xml:space="preserve"> za każdy taki przypadek</w:t>
      </w:r>
      <w:r w:rsidRPr="008677E1">
        <w:rPr>
          <w:rFonts w:ascii="Arial" w:eastAsia="Times New Roman" w:hAnsi="Arial" w:cs="Arial"/>
          <w:lang w:eastAsia="pl-PL"/>
        </w:rPr>
        <w:t>.</w:t>
      </w:r>
    </w:p>
    <w:p w14:paraId="6F13246A"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przekroczenie terminu w usunięciu wad stwierdzonych przy odbiorze, w okresie rękojmi za wady lub w okresie gwarancji w wysokości </w:t>
      </w:r>
      <w:r w:rsidRPr="008677E1">
        <w:rPr>
          <w:rFonts w:ascii="Arial" w:eastAsia="Times New Roman" w:hAnsi="Arial" w:cs="Arial"/>
          <w:b/>
          <w:lang w:eastAsia="pl-PL"/>
        </w:rPr>
        <w:t>0,1%</w:t>
      </w:r>
      <w:r w:rsidRPr="008677E1">
        <w:rPr>
          <w:rFonts w:ascii="Arial" w:eastAsia="Times New Roman" w:hAnsi="Arial" w:cs="Arial"/>
          <w:lang w:eastAsia="pl-PL"/>
        </w:rPr>
        <w:t xml:space="preserve"> wynagrodzenia brutto ustalonego w § 8 ust.1 umowy za każdy dzień przekroczenia terminu liczonego od dnia wyznaczonego na ich usunięcie, </w:t>
      </w:r>
    </w:p>
    <w:p w14:paraId="4C68DFEE"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lastRenderedPageBreak/>
        <w:t xml:space="preserve">za odstąpienie od umowy z przyczyn zależnych od Wykonawcy w kwocie </w:t>
      </w:r>
      <w:r w:rsidRPr="008677E1">
        <w:rPr>
          <w:rFonts w:ascii="Arial" w:eastAsia="Times New Roman" w:hAnsi="Arial" w:cs="Arial"/>
          <w:b/>
          <w:lang w:eastAsia="pl-PL"/>
        </w:rPr>
        <w:t>10%</w:t>
      </w:r>
      <w:r w:rsidRPr="008677E1">
        <w:rPr>
          <w:rFonts w:ascii="Arial" w:eastAsia="Times New Roman" w:hAnsi="Arial" w:cs="Arial"/>
          <w:lang w:eastAsia="pl-PL"/>
        </w:rPr>
        <w:t xml:space="preserve"> wynagrodzenia brutto ustalonego w § 8 ust. 1 umowy.</w:t>
      </w:r>
    </w:p>
    <w:p w14:paraId="6E639D2D"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 xml:space="preserve">za przekroczenie terminu przekazania dokumentów i oświadczeń, o których mowa w </w:t>
      </w:r>
      <w:r w:rsidRPr="008677E1">
        <w:rPr>
          <w:rFonts w:ascii="Arial" w:eastAsia="Times New Roman" w:hAnsi="Arial" w:cs="Arial"/>
          <w:lang w:eastAsia="pl-PL"/>
        </w:rPr>
        <w:t xml:space="preserve">§ </w:t>
      </w:r>
      <w:r w:rsidRPr="008677E1">
        <w:rPr>
          <w:rFonts w:ascii="Arial" w:eastAsia="Times New Roman" w:hAnsi="Arial" w:cs="Arial"/>
          <w:lang w:val="cs-CZ" w:eastAsia="pl-PL"/>
        </w:rPr>
        <w:t>20</w:t>
      </w:r>
      <w:r w:rsidRPr="008677E1">
        <w:rPr>
          <w:rFonts w:ascii="Arial" w:eastAsia="Times New Roman" w:hAnsi="Arial" w:cs="Arial"/>
          <w:lang w:eastAsia="pl-PL"/>
        </w:rPr>
        <w:t xml:space="preserve"> ust. 3 i 4  </w:t>
      </w:r>
      <w:r w:rsidRPr="008677E1">
        <w:rPr>
          <w:rFonts w:ascii="Arial" w:eastAsia="Times New Roman" w:hAnsi="Arial" w:cs="Arial"/>
          <w:lang w:val="cs-CZ" w:eastAsia="pl-PL"/>
        </w:rPr>
        <w:t>umowy</w:t>
      </w:r>
      <w:r w:rsidRPr="008677E1">
        <w:rPr>
          <w:rFonts w:ascii="Arial" w:eastAsia="Times New Roman" w:hAnsi="Arial" w:cs="Arial"/>
          <w:lang w:eastAsia="pl-PL"/>
        </w:rPr>
        <w:t xml:space="preserve"> -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 1 umowy za każdy dzień przekroczenia terminu, nie więcej jednak niż 10% wynagrodzenia brutto ustalonego w § 8 ust. 1 umowy</w:t>
      </w:r>
    </w:p>
    <w:p w14:paraId="7E91C0E1" w14:textId="77777777" w:rsidR="006E70BC" w:rsidRPr="008677E1" w:rsidRDefault="006E70BC" w:rsidP="006E70BC">
      <w:pPr>
        <w:numPr>
          <w:ilvl w:val="0"/>
          <w:numId w:val="13"/>
        </w:numPr>
        <w:tabs>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val="cs-CZ" w:eastAsia="pl-PL"/>
        </w:rPr>
        <w:t>za niezatrudnianie na podstawie umowy o pracę osób wykonujących czynności określonych w § 20 ust. 1 w wysokości 5 % wynagrodzenia brutto ustalonego w § 8 ust.1 umowy, za każdy taki przypadek.</w:t>
      </w:r>
    </w:p>
    <w:p w14:paraId="38A1698E" w14:textId="77777777" w:rsidR="006E70BC" w:rsidRPr="008677E1" w:rsidRDefault="006E70BC" w:rsidP="006E70BC">
      <w:pPr>
        <w:numPr>
          <w:ilvl w:val="0"/>
          <w:numId w:val="14"/>
        </w:numPr>
        <w:tabs>
          <w:tab w:val="left" w:pos="142"/>
        </w:tabs>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Zamawiający płaci Wykonawcy kary umowne :</w:t>
      </w:r>
    </w:p>
    <w:p w14:paraId="235B4321"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nieterminowe przekazanie terenu budowy oraz uniemożliwienie rozpoczęcia lub spowodowaniu przerwy w wykonywaniu robót z przyczyn zależnych od Zamawiającego w wysokości </w:t>
      </w:r>
      <w:r w:rsidRPr="008677E1">
        <w:rPr>
          <w:rFonts w:ascii="Arial" w:eastAsia="Times New Roman" w:hAnsi="Arial" w:cs="Arial"/>
          <w:b/>
          <w:lang w:eastAsia="pl-PL"/>
        </w:rPr>
        <w:t>0,2%</w:t>
      </w:r>
      <w:r w:rsidRPr="008677E1">
        <w:rPr>
          <w:rFonts w:ascii="Arial" w:eastAsia="Times New Roman" w:hAnsi="Arial" w:cs="Arial"/>
          <w:lang w:eastAsia="pl-PL"/>
        </w:rPr>
        <w:t xml:space="preserve"> wynagrodzenia brutto ustalonego w § 8 ust.1 umowy za każdy dzień przekroczenia terminu lub przerwy,</w:t>
      </w:r>
    </w:p>
    <w:p w14:paraId="7F2B1AF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 xml:space="preserve">za nieuzasadnione przekroczenie terminu w przeprowadzeniu odbioru końcowego w wysokości </w:t>
      </w:r>
      <w:r w:rsidRPr="008677E1">
        <w:rPr>
          <w:rFonts w:ascii="Arial" w:eastAsia="Times New Roman" w:hAnsi="Arial" w:cs="Arial"/>
          <w:b/>
          <w:lang w:eastAsia="pl-PL"/>
        </w:rPr>
        <w:t>0,1 %</w:t>
      </w:r>
      <w:r w:rsidRPr="008677E1">
        <w:rPr>
          <w:rFonts w:ascii="Arial" w:eastAsia="Times New Roman" w:hAnsi="Arial" w:cs="Arial"/>
          <w:lang w:eastAsia="pl-PL"/>
        </w:rPr>
        <w:t xml:space="preserve"> wynagrodzenia brutto ustalonego w § 8 ust. 1  umowy za każdy dzień przekroczenia terminu, licząc od następnego dnia po terminie, w którym odbiór miał być rozpoczęty,</w:t>
      </w:r>
    </w:p>
    <w:p w14:paraId="33B61E45" w14:textId="77777777" w:rsidR="006E70BC" w:rsidRPr="008677E1" w:rsidRDefault="006E70BC" w:rsidP="006E70BC">
      <w:pPr>
        <w:numPr>
          <w:ilvl w:val="1"/>
          <w:numId w:val="14"/>
        </w:numPr>
        <w:tabs>
          <w:tab w:val="left" w:pos="142"/>
          <w:tab w:val="num" w:pos="993"/>
        </w:tabs>
        <w:spacing w:before="60" w:after="0" w:line="240" w:lineRule="auto"/>
        <w:ind w:left="993" w:hanging="284"/>
        <w:jc w:val="both"/>
        <w:rPr>
          <w:rFonts w:ascii="Arial" w:eastAsia="Times New Roman" w:hAnsi="Arial" w:cs="Arial"/>
          <w:lang w:eastAsia="pl-PL"/>
        </w:rPr>
      </w:pPr>
      <w:r w:rsidRPr="008677E1">
        <w:rPr>
          <w:rFonts w:ascii="Arial" w:eastAsia="Times New Roman" w:hAnsi="Arial" w:cs="Arial"/>
          <w:lang w:eastAsia="pl-PL"/>
        </w:rPr>
        <w:t>z tytułu odstąpienia od umowy z przyczyn zależnych od Zamawiającego</w:t>
      </w:r>
      <w:r w:rsidRPr="008677E1">
        <w:rPr>
          <w:rFonts w:ascii="Arial" w:eastAsia="Times New Roman" w:hAnsi="Arial" w:cs="Arial"/>
          <w:lang w:eastAsia="pl-PL"/>
        </w:rPr>
        <w:br/>
        <w:t xml:space="preserve">w wysokości </w:t>
      </w:r>
      <w:r w:rsidRPr="008677E1">
        <w:rPr>
          <w:rFonts w:ascii="Arial" w:eastAsia="Times New Roman" w:hAnsi="Arial" w:cs="Arial"/>
          <w:b/>
          <w:lang w:eastAsia="pl-PL"/>
        </w:rPr>
        <w:t xml:space="preserve">10% </w:t>
      </w:r>
      <w:r w:rsidRPr="008677E1">
        <w:rPr>
          <w:rFonts w:ascii="Arial" w:eastAsia="Times New Roman" w:hAnsi="Arial" w:cs="Arial"/>
          <w:lang w:eastAsia="pl-PL"/>
        </w:rPr>
        <w:t xml:space="preserve">wynagrodzenia  brutto ustalonego w § 8 ust. 1  umowy. </w:t>
      </w:r>
    </w:p>
    <w:p w14:paraId="6CB3FAE1"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Strony zastrzegają sobie prawo do odszkodowania uzupełniającego, przenoszącego wysokość kar umownych do wysokości rzeczywiście poniesionej szkody.</w:t>
      </w:r>
    </w:p>
    <w:p w14:paraId="4FAC8452"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Zamawiający zastrzega sobie prawo do potrącenia kar umownych z faktury wystawionej przez Wykonawcę, bez wcześniejszego wezwania Wykonawcy do zapłaty tej kwoty.</w:t>
      </w:r>
    </w:p>
    <w:p w14:paraId="285D1DED" w14:textId="77777777" w:rsidR="00E50C6E" w:rsidRPr="008677E1" w:rsidRDefault="00E50C6E" w:rsidP="00E50C6E">
      <w:pPr>
        <w:numPr>
          <w:ilvl w:val="0"/>
          <w:numId w:val="15"/>
        </w:numPr>
        <w:tabs>
          <w:tab w:val="clear" w:pos="720"/>
          <w:tab w:val="num" w:pos="284"/>
        </w:tabs>
        <w:spacing w:after="0" w:line="240" w:lineRule="auto"/>
        <w:ind w:left="284" w:hanging="284"/>
        <w:jc w:val="both"/>
        <w:rPr>
          <w:rFonts w:ascii="Arial" w:hAnsi="Arial" w:cs="Arial"/>
          <w:lang w:eastAsia="pl-PL"/>
        </w:rPr>
      </w:pPr>
      <w:r w:rsidRPr="008677E1">
        <w:rPr>
          <w:rFonts w:ascii="Arial" w:hAnsi="Arial" w:cs="Arial"/>
          <w:shd w:val="clear" w:color="auto" w:fill="FFFFFF"/>
          <w:lang w:eastAsia="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751C24D"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val="cs-CZ" w:eastAsia="pl-PL"/>
        </w:rPr>
        <w:t xml:space="preserve">Limit kar umownych, jakich Zamawiający i Wykonawca mogą żądać od siebie nawzajem </w:t>
      </w:r>
      <w:r w:rsidRPr="008677E1">
        <w:rPr>
          <w:rFonts w:ascii="Arial" w:eastAsia="Times New Roman" w:hAnsi="Arial" w:cs="Arial"/>
          <w:lang w:val="cs-CZ" w:eastAsia="pl-PL"/>
        </w:rPr>
        <w:br/>
        <w:t xml:space="preserve">z wszystkich tytułów przewidzianych w niniejszej umowie wynosi 30% wynagrodzenia brutto określonego w </w:t>
      </w:r>
      <w:r w:rsidRPr="008677E1">
        <w:rPr>
          <w:rFonts w:ascii="Arial" w:eastAsia="Times New Roman" w:hAnsi="Arial" w:cs="Arial"/>
          <w:lang w:eastAsia="pl-PL"/>
        </w:rPr>
        <w:t>§ 8 ust. 1 umowy.</w:t>
      </w:r>
    </w:p>
    <w:p w14:paraId="3697B61A" w14:textId="77777777" w:rsidR="006E70BC" w:rsidRPr="008677E1" w:rsidRDefault="006E70BC" w:rsidP="006E70BC">
      <w:pPr>
        <w:numPr>
          <w:ilvl w:val="0"/>
          <w:numId w:val="15"/>
        </w:numPr>
        <w:tabs>
          <w:tab w:val="num" w:pos="284"/>
        </w:tabs>
        <w:spacing w:before="60" w:after="0" w:line="240" w:lineRule="auto"/>
        <w:ind w:left="284" w:hanging="284"/>
        <w:jc w:val="both"/>
        <w:rPr>
          <w:rFonts w:ascii="Arial" w:eastAsia="Times New Roman" w:hAnsi="Arial" w:cs="Arial"/>
          <w:lang w:val="cs-CZ" w:eastAsia="pl-PL"/>
        </w:rPr>
      </w:pPr>
      <w:r w:rsidRPr="008677E1">
        <w:rPr>
          <w:rFonts w:ascii="Arial" w:eastAsia="Times New Roman" w:hAnsi="Arial" w:cs="Arial"/>
          <w:lang w:val="cs-CZ" w:eastAsia="pl-PL"/>
        </w:rPr>
        <w:t>Kary umowne stają się wymagalne w pierwszym dniu kiedy możliwe jest ich naliczenie, a w przypadku kar za zwłokę z każdym dniem</w:t>
      </w:r>
      <w:r w:rsidR="00E50C6E" w:rsidRPr="008677E1">
        <w:rPr>
          <w:rFonts w:ascii="Arial" w:eastAsia="Times New Roman" w:hAnsi="Arial" w:cs="Arial"/>
          <w:lang w:val="cs-CZ" w:eastAsia="pl-PL"/>
        </w:rPr>
        <w:t>.</w:t>
      </w:r>
    </w:p>
    <w:p w14:paraId="7531CAC6" w14:textId="77777777" w:rsidR="006E70BC" w:rsidRPr="008677E1" w:rsidRDefault="006E70BC" w:rsidP="006E70BC">
      <w:pPr>
        <w:spacing w:before="120" w:after="0" w:line="240" w:lineRule="auto"/>
        <w:rPr>
          <w:rFonts w:ascii="Arial" w:eastAsia="Times New Roman" w:hAnsi="Arial" w:cs="Arial"/>
          <w:b/>
          <w:lang w:eastAsia="pl-PL"/>
        </w:rPr>
      </w:pPr>
    </w:p>
    <w:p w14:paraId="123D0B23" w14:textId="77777777" w:rsidR="006E70BC" w:rsidRPr="008677E1" w:rsidRDefault="006E70BC" w:rsidP="006E70BC">
      <w:pPr>
        <w:spacing w:before="120" w:after="0" w:line="240" w:lineRule="auto"/>
        <w:jc w:val="center"/>
        <w:rPr>
          <w:rFonts w:ascii="Arial" w:eastAsia="Times New Roman" w:hAnsi="Arial" w:cs="Arial"/>
          <w:b/>
          <w:lang w:eastAsia="pl-PL"/>
        </w:rPr>
      </w:pPr>
      <w:r w:rsidRPr="008677E1">
        <w:rPr>
          <w:rFonts w:ascii="Arial" w:eastAsia="Times New Roman" w:hAnsi="Arial" w:cs="Arial"/>
          <w:b/>
          <w:lang w:eastAsia="pl-PL"/>
        </w:rPr>
        <w:t>ODBIORY I PRZEDSTAWICIELE</w:t>
      </w:r>
    </w:p>
    <w:p w14:paraId="4AE10545"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10</w:t>
      </w:r>
    </w:p>
    <w:p w14:paraId="359413D0"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Strony postanawiają, że przedmiotem odbioru będzie przedmiot umowy.</w:t>
      </w:r>
    </w:p>
    <w:p w14:paraId="0CC8F40C"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Strony zgodnie postanawiają, że będą stosowane następujące rodzaje odbiorów robót:</w:t>
      </w:r>
    </w:p>
    <w:p w14:paraId="14472FE7"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odbiory robót zanikających i ulegających zakryciu,</w:t>
      </w:r>
    </w:p>
    <w:p w14:paraId="0A056599" w14:textId="77777777" w:rsidR="006E70BC" w:rsidRPr="008677E1" w:rsidRDefault="006E70BC" w:rsidP="00676745">
      <w:pPr>
        <w:numPr>
          <w:ilvl w:val="0"/>
          <w:numId w:val="43"/>
        </w:numPr>
        <w:spacing w:after="0" w:line="240" w:lineRule="auto"/>
        <w:contextualSpacing/>
        <w:rPr>
          <w:rFonts w:ascii="Arial" w:eastAsia="Times New Roman" w:hAnsi="Arial" w:cs="Arial"/>
          <w:lang w:eastAsia="pl-PL"/>
        </w:rPr>
      </w:pPr>
      <w:r w:rsidRPr="008677E1">
        <w:rPr>
          <w:rFonts w:ascii="Arial" w:eastAsia="Times New Roman" w:hAnsi="Arial" w:cs="Arial"/>
          <w:lang w:eastAsia="pl-PL"/>
        </w:rPr>
        <w:t>odbiór końcowy.</w:t>
      </w:r>
    </w:p>
    <w:p w14:paraId="0C17464C" w14:textId="77777777" w:rsidR="006E70BC" w:rsidRPr="008677E1" w:rsidRDefault="006E70BC" w:rsidP="006E70BC">
      <w:pPr>
        <w:numPr>
          <w:ilvl w:val="0"/>
          <w:numId w:val="4"/>
        </w:numPr>
        <w:spacing w:after="0" w:line="240" w:lineRule="auto"/>
        <w:ind w:left="360"/>
        <w:jc w:val="both"/>
        <w:rPr>
          <w:rFonts w:ascii="Arial" w:eastAsia="Times New Roman" w:hAnsi="Arial" w:cs="Arial"/>
          <w:lang w:eastAsia="pl-PL"/>
        </w:rPr>
      </w:pPr>
      <w:r w:rsidRPr="008677E1">
        <w:rPr>
          <w:rFonts w:ascii="Arial" w:eastAsia="Times New Roman" w:hAnsi="Arial" w:cs="Arial"/>
          <w:lang w:eastAsia="pl-PL"/>
        </w:rPr>
        <w:t>Odbiory robót zanikających i ulegających zakryciu dokonywane są przy współudziale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 Zamawiający wyznaczy termin i rozpocznie odbiór robót zanikających i ulegających zakryciu w ciągu 3 dni od daty zawiadomienia.</w:t>
      </w:r>
    </w:p>
    <w:p w14:paraId="73F08F6C"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Wykonawca zgłosi pisemnie Zamawiającemu gotowość do odbioru.</w:t>
      </w:r>
    </w:p>
    <w:p w14:paraId="6EBB1CD1"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Wykonawca zgłosi Zamawiającemu gotowość do odbioru końcowego przedmiotu zamówienia wpisem do Dziennika Budowy i jednocześnie pisemnie Zamawiającemu. </w:t>
      </w:r>
      <w:r w:rsidRPr="008677E1">
        <w:rPr>
          <w:rFonts w:ascii="Arial" w:eastAsia="Times New Roman" w:hAnsi="Arial" w:cs="Arial"/>
          <w:lang w:val="cs-CZ" w:eastAsia="pl-PL"/>
        </w:rPr>
        <w:lastRenderedPageBreak/>
        <w:t>Skutki zaniechania tych obowiązków obciążać będą Wykonawcę. Odbiory końcowe dokonywane będą przez Komisję, w skład której wchodzą pracownicy Wydziału Ochrony Środowiska i Gospodarki Odpdami.</w:t>
      </w:r>
    </w:p>
    <w:p w14:paraId="1B4D5E10" w14:textId="77777777" w:rsidR="006E70BC" w:rsidRPr="008677E1" w:rsidRDefault="006E70BC" w:rsidP="006E70BC">
      <w:pPr>
        <w:numPr>
          <w:ilvl w:val="0"/>
          <w:numId w:val="4"/>
        </w:numPr>
        <w:spacing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Przed odbiorem końcowym robót Wykonawca jest zobowiązany uporządkować teren, na którym wykonywane były prace będące przedmiotem umowy i przekazać go Zamawiającemu w terminie odbioru końcowego przedmiotu umowy.</w:t>
      </w:r>
    </w:p>
    <w:p w14:paraId="021E411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Zamawiający wyznaczy termin i rozpocznie komisyjny odbiór przedmiotu umowy w ciągu </w:t>
      </w:r>
      <w:r w:rsidRPr="008677E1">
        <w:rPr>
          <w:rFonts w:ascii="Arial" w:eastAsia="Times New Roman" w:hAnsi="Arial" w:cs="Arial"/>
          <w:b/>
          <w:bCs/>
          <w:lang w:val="cs-CZ" w:eastAsia="pl-PL"/>
        </w:rPr>
        <w:t xml:space="preserve">4 </w:t>
      </w:r>
      <w:r w:rsidRPr="008677E1">
        <w:rPr>
          <w:rFonts w:ascii="Arial" w:eastAsia="Times New Roman" w:hAnsi="Arial" w:cs="Arial"/>
          <w:b/>
          <w:lang w:val="cs-CZ" w:eastAsia="pl-PL"/>
        </w:rPr>
        <w:t>dni</w:t>
      </w:r>
      <w:r w:rsidRPr="008677E1">
        <w:rPr>
          <w:rFonts w:ascii="Arial" w:eastAsia="Times New Roman" w:hAnsi="Arial" w:cs="Arial"/>
          <w:lang w:val="cs-CZ" w:eastAsia="pl-PL"/>
        </w:rPr>
        <w:t xml:space="preserve"> roboczych od daty zawiadomienia go o osiągnięciu gotowości do odbioru zawiadamiając o tym Wykonawcę</w:t>
      </w:r>
      <w:r w:rsidRPr="008677E1">
        <w:rPr>
          <w:rFonts w:ascii="Arial" w:eastAsia="Times New Roman" w:hAnsi="Arial" w:cs="Arial"/>
          <w:lang w:eastAsia="pl-PL"/>
        </w:rPr>
        <w:t>.</w:t>
      </w:r>
    </w:p>
    <w:p w14:paraId="5DB3C87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O terminie odbioru końcowego Wykonawca ma obowiązek poinformowania podwykonawców, przy udziale których wykonywał przedmiot umowy.</w:t>
      </w:r>
    </w:p>
    <w:p w14:paraId="551DCD5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trakcie odbioru końcowego Wykonawca przedłoży Zamawiającemu:</w:t>
      </w:r>
    </w:p>
    <w:p w14:paraId="735BE3E9"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oświadczenie kierownika budowy o zgodności wykonania robót z dokumentacją projektową, obowiązującymi normami, przepisami,</w:t>
      </w:r>
    </w:p>
    <w:p w14:paraId="27436944" w14:textId="77777777"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u w:val="single"/>
          <w:lang w:eastAsia="pl-PL"/>
        </w:rPr>
        <w:t xml:space="preserve">kompletną dokumentację powykonawczą </w:t>
      </w:r>
      <w:r w:rsidRPr="008677E1">
        <w:rPr>
          <w:rFonts w:ascii="Arial" w:eastAsia="Times New Roman" w:hAnsi="Arial" w:cs="Arial"/>
          <w:i/>
          <w:u w:val="single"/>
          <w:lang w:eastAsia="pl-PL"/>
        </w:rPr>
        <w:t>(wraz z mapą powykonawczą wraz z informacją uprawnionego geodety o zgodności usytuowania obiektu budowlanego z projektem zagospodarowania działki lub terenu)</w:t>
      </w:r>
      <w:r w:rsidRPr="008677E1">
        <w:rPr>
          <w:rFonts w:ascii="Arial" w:eastAsia="Times New Roman" w:hAnsi="Arial" w:cs="Arial"/>
          <w:i/>
          <w:lang w:eastAsia="pl-PL"/>
        </w:rPr>
        <w:t>,</w:t>
      </w:r>
    </w:p>
    <w:p w14:paraId="602A26D9" w14:textId="0308B061" w:rsidR="006E70BC" w:rsidRPr="008677E1" w:rsidRDefault="006E70BC" w:rsidP="00676745">
      <w:pPr>
        <w:numPr>
          <w:ilvl w:val="0"/>
          <w:numId w:val="23"/>
        </w:numPr>
        <w:tabs>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dokumenty (atesty, certyfikaty, deklaracje zgodności, autoryzacje itp.) potwierdzające, że wbudowane wyroby budowlane są zgodne z art. 10 ustawy Prawo budowlane </w:t>
      </w:r>
      <w:r w:rsidRPr="008677E1">
        <w:rPr>
          <w:rFonts w:ascii="Arial" w:eastAsia="Times New Roman" w:hAnsi="Arial" w:cs="Arial"/>
          <w:i/>
          <w:lang w:eastAsia="pl-PL"/>
        </w:rPr>
        <w:t>(</w:t>
      </w:r>
      <w:r w:rsidRPr="008677E1">
        <w:rPr>
          <w:rFonts w:ascii="Arial" w:eastAsia="Times New Roman" w:hAnsi="Arial" w:cs="Arial"/>
          <w:i/>
          <w:lang w:val="cs-CZ" w:eastAsia="pl-PL"/>
        </w:rPr>
        <w:t>Dz. U. z</w:t>
      </w:r>
      <w:r w:rsidR="002203B5" w:rsidRPr="008677E1">
        <w:rPr>
          <w:rFonts w:ascii="Arial" w:eastAsia="Times New Roman" w:hAnsi="Arial" w:cs="Arial"/>
          <w:i/>
          <w:lang w:val="cs-CZ" w:eastAsia="pl-PL"/>
        </w:rPr>
        <w:t> </w:t>
      </w:r>
      <w:r w:rsidRPr="008677E1">
        <w:rPr>
          <w:rFonts w:ascii="Arial" w:eastAsia="Times New Roman" w:hAnsi="Arial" w:cs="Arial"/>
          <w:i/>
          <w:lang w:val="cs-CZ" w:eastAsia="pl-PL"/>
        </w:rPr>
        <w:t>20</w:t>
      </w:r>
      <w:r w:rsidR="00DF0476">
        <w:rPr>
          <w:rFonts w:ascii="Arial" w:eastAsia="Times New Roman" w:hAnsi="Arial" w:cs="Arial"/>
          <w:i/>
          <w:lang w:val="cs-CZ" w:eastAsia="pl-PL"/>
        </w:rPr>
        <w:t>20</w:t>
      </w:r>
      <w:r w:rsidR="002203B5" w:rsidRPr="008677E1">
        <w:rPr>
          <w:rFonts w:ascii="Arial" w:eastAsia="Times New Roman" w:hAnsi="Arial" w:cs="Arial"/>
          <w:i/>
          <w:lang w:val="cs-CZ" w:eastAsia="pl-PL"/>
        </w:rPr>
        <w:t xml:space="preserve"> </w:t>
      </w:r>
      <w:r w:rsidRPr="008677E1">
        <w:rPr>
          <w:rFonts w:ascii="Arial" w:eastAsia="Times New Roman" w:hAnsi="Arial" w:cs="Arial"/>
          <w:i/>
          <w:lang w:val="cs-CZ" w:eastAsia="pl-PL"/>
        </w:rPr>
        <w:t>r., poz. 1</w:t>
      </w:r>
      <w:r w:rsidR="00DF0476">
        <w:rPr>
          <w:rFonts w:ascii="Arial" w:eastAsia="Times New Roman" w:hAnsi="Arial" w:cs="Arial"/>
          <w:i/>
          <w:lang w:val="cs-CZ" w:eastAsia="pl-PL"/>
        </w:rPr>
        <w:t>333</w:t>
      </w:r>
      <w:r w:rsidRPr="008677E1">
        <w:rPr>
          <w:rFonts w:ascii="Arial" w:eastAsia="Times New Roman" w:hAnsi="Arial" w:cs="Arial"/>
          <w:i/>
          <w:lang w:val="cs-CZ" w:eastAsia="pl-PL"/>
        </w:rPr>
        <w:t>.</w:t>
      </w:r>
      <w:r w:rsidRPr="008677E1">
        <w:rPr>
          <w:rFonts w:ascii="Arial" w:eastAsia="Times New Roman" w:hAnsi="Arial" w:cs="Arial"/>
          <w:i/>
          <w:lang w:eastAsia="pl-PL"/>
        </w:rPr>
        <w:t>).</w:t>
      </w:r>
    </w:p>
    <w:p w14:paraId="4C21482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Jeżeli w toku czynności odbioru zostaną stwierdzone wady, to Zamawiającemu przysługują następujące uprawnienia:</w:t>
      </w:r>
    </w:p>
    <w:p w14:paraId="33DA84B2" w14:textId="77777777" w:rsidR="006E70BC" w:rsidRPr="008677E1" w:rsidRDefault="006E70BC" w:rsidP="00676745">
      <w:pPr>
        <w:numPr>
          <w:ilvl w:val="3"/>
          <w:numId w:val="44"/>
        </w:numPr>
        <w:spacing w:before="60" w:after="0" w:line="240" w:lineRule="auto"/>
        <w:ind w:left="1134" w:hanging="425"/>
        <w:jc w:val="both"/>
        <w:rPr>
          <w:rFonts w:ascii="Arial" w:eastAsia="Times New Roman" w:hAnsi="Arial" w:cs="Arial"/>
          <w:lang w:eastAsia="pl-PL"/>
        </w:rPr>
      </w:pPr>
      <w:r w:rsidRPr="008677E1">
        <w:rPr>
          <w:rFonts w:ascii="Arial" w:eastAsia="Times New Roman" w:hAnsi="Arial" w:cs="Arial"/>
          <w:lang w:eastAsia="pl-PL"/>
        </w:rPr>
        <w:t>jeżeli wady nadają się do usunięcia, może odmówić odbioru do czasu usunięcia wad, wyznaczając termin na ich usunięcie. Na uzasadniony pisemny wniosek Wykonawcy, złożony przed upływem terminu na usuniecie wad, Zamawiający może przedłużyć ten termin.</w:t>
      </w:r>
    </w:p>
    <w:p w14:paraId="612169CB" w14:textId="77777777" w:rsidR="006E70BC" w:rsidRPr="008677E1" w:rsidRDefault="006E70BC" w:rsidP="00676745">
      <w:pPr>
        <w:numPr>
          <w:ilvl w:val="3"/>
          <w:numId w:val="44"/>
        </w:numPr>
        <w:spacing w:before="60" w:after="0" w:line="240" w:lineRule="auto"/>
        <w:ind w:left="1134" w:hanging="425"/>
        <w:jc w:val="both"/>
        <w:rPr>
          <w:rFonts w:ascii="Arial" w:eastAsia="Times New Roman" w:hAnsi="Arial" w:cs="Arial"/>
          <w:lang w:eastAsia="pl-PL"/>
        </w:rPr>
      </w:pPr>
      <w:r w:rsidRPr="008677E1">
        <w:rPr>
          <w:rFonts w:ascii="Arial" w:eastAsia="Times New Roman" w:hAnsi="Arial" w:cs="Arial"/>
          <w:lang w:eastAsia="pl-PL"/>
        </w:rPr>
        <w:t>jeżeli wady nie nadają się do usunięcia:</w:t>
      </w:r>
    </w:p>
    <w:p w14:paraId="59E47560" w14:textId="77777777" w:rsidR="006E70BC" w:rsidRPr="008677E1" w:rsidRDefault="006E70BC" w:rsidP="00676745">
      <w:pPr>
        <w:numPr>
          <w:ilvl w:val="0"/>
          <w:numId w:val="45"/>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jeżeli nie uniemożliwiają one lub znacznie utrudniają użytkowanie przedmiotu odbioru zgodnie z przeznaczeniem, może przyjąć przedmiot odbioru obniżając odpowiednio wynagrodzenie Wykonawcy;</w:t>
      </w:r>
    </w:p>
    <w:p w14:paraId="2C77BB8B" w14:textId="77777777" w:rsidR="006E70BC" w:rsidRPr="008677E1" w:rsidRDefault="006E70BC" w:rsidP="00676745">
      <w:pPr>
        <w:numPr>
          <w:ilvl w:val="0"/>
          <w:numId w:val="45"/>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8628AE8" w14:textId="77777777" w:rsidR="006E70BC" w:rsidRPr="008677E1" w:rsidRDefault="006E70BC" w:rsidP="006E70BC">
      <w:pPr>
        <w:numPr>
          <w:ilvl w:val="0"/>
          <w:numId w:val="4"/>
        </w:numPr>
        <w:spacing w:before="60" w:after="0" w:line="240" w:lineRule="auto"/>
        <w:ind w:left="360"/>
        <w:jc w:val="both"/>
        <w:rPr>
          <w:rFonts w:ascii="Arial" w:eastAsia="Times New Roman" w:hAnsi="Arial" w:cs="Arial"/>
          <w:lang w:eastAsia="pl-PL"/>
        </w:rPr>
      </w:pPr>
      <w:r w:rsidRPr="008677E1">
        <w:rPr>
          <w:rFonts w:ascii="Arial" w:eastAsia="Times New Roman" w:hAnsi="Arial" w:cs="Arial"/>
          <w:lang w:eastAsia="pl-PL"/>
        </w:rPr>
        <w:t>Wykonawca nie może odmówić usunięcia wad bez względu na wysokość związanych z tym kosztów.</w:t>
      </w:r>
    </w:p>
    <w:p w14:paraId="47779DBA"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zawiadomienia Zamawiającego pisemnie o usunięciu wad oraz do żądania wyznaczenia terminu na odbiór zakwestionowanych uprzednio robót jako wadliwych.</w:t>
      </w:r>
    </w:p>
    <w:p w14:paraId="52EAD24B"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Przedstawicielem Zamawiającego na placu budowy </w:t>
      </w:r>
      <w:r w:rsidRPr="008677E1">
        <w:rPr>
          <w:rFonts w:ascii="Arial" w:eastAsia="Times New Roman" w:hAnsi="Arial" w:cs="Times New Roman"/>
          <w:lang w:eastAsia="pl-PL"/>
        </w:rPr>
        <w:t xml:space="preserve">ze strony Gminy Miasto Kołobrzeg </w:t>
      </w:r>
      <w:r w:rsidRPr="008677E1">
        <w:rPr>
          <w:rFonts w:ascii="Arial" w:eastAsia="Times New Roman" w:hAnsi="Arial" w:cs="Arial"/>
          <w:lang w:val="cs-CZ" w:eastAsia="pl-PL"/>
        </w:rPr>
        <w:t>jest</w:t>
      </w:r>
      <w:r w:rsidRPr="008677E1">
        <w:rPr>
          <w:rFonts w:ascii="Arial" w:eastAsia="Times New Roman" w:hAnsi="Arial" w:cs="Times New Roman"/>
          <w:b/>
          <w:lang w:eastAsia="pl-PL"/>
        </w:rPr>
        <w:t xml:space="preserve"> upoważniony przedstawiciel Wydziału Ochrony Środowiska i Gospodarki Odpadami Urzędu Miasta Kołobrzeg</w:t>
      </w:r>
      <w:r w:rsidRPr="008677E1">
        <w:rPr>
          <w:rFonts w:ascii="Arial" w:eastAsia="Times New Roman" w:hAnsi="Arial" w:cs="Arial"/>
          <w:lang w:eastAsia="pl-PL"/>
        </w:rPr>
        <w:t>.</w:t>
      </w:r>
    </w:p>
    <w:p w14:paraId="15926C67"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Przedstawicielem</w:t>
      </w:r>
      <w:r w:rsidRPr="008677E1">
        <w:rPr>
          <w:rFonts w:ascii="Arial" w:eastAsia="Times New Roman" w:hAnsi="Arial" w:cs="Arial"/>
          <w:lang w:val="cs-CZ" w:eastAsia="pl-PL"/>
        </w:rPr>
        <w:t xml:space="preserve"> Wykonawcy na placu budowy jest </w:t>
      </w:r>
      <w:r w:rsidRPr="008677E1">
        <w:rPr>
          <w:rFonts w:ascii="Arial" w:eastAsia="Times New Roman" w:hAnsi="Arial" w:cs="Arial"/>
          <w:b/>
          <w:lang w:val="cs-CZ" w:eastAsia="pl-PL"/>
        </w:rPr>
        <w:t>kierownik budowy</w:t>
      </w:r>
      <w:r w:rsidRPr="008677E1">
        <w:rPr>
          <w:rFonts w:ascii="Arial" w:eastAsia="Times New Roman" w:hAnsi="Arial" w:cs="Arial"/>
          <w:lang w:val="cs-CZ" w:eastAsia="pl-PL"/>
        </w:rPr>
        <w:t xml:space="preserve">. </w:t>
      </w:r>
    </w:p>
    <w:p w14:paraId="2D556723" w14:textId="77777777" w:rsidR="006E70BC" w:rsidRPr="008677E1" w:rsidRDefault="006E70BC" w:rsidP="006E70BC">
      <w:pPr>
        <w:numPr>
          <w:ilvl w:val="0"/>
          <w:numId w:val="4"/>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 xml:space="preserve">Po </w:t>
      </w:r>
      <w:r w:rsidRPr="008677E1">
        <w:rPr>
          <w:rFonts w:ascii="Arial" w:eastAsia="Times New Roman" w:hAnsi="Arial" w:cs="Arial"/>
          <w:lang w:eastAsia="pl-PL"/>
        </w:rPr>
        <w:t>stronie</w:t>
      </w:r>
      <w:r w:rsidRPr="008677E1">
        <w:rPr>
          <w:rFonts w:ascii="Arial" w:eastAsia="Times New Roman" w:hAnsi="Arial" w:cs="Arial"/>
          <w:lang w:val="cs-CZ" w:eastAsia="pl-PL"/>
        </w:rPr>
        <w:t xml:space="preserve"> Wykonawcy osobą odpowiedzialną za realizację zamówienia będzie  .................................................................................................................................</w:t>
      </w:r>
    </w:p>
    <w:p w14:paraId="40627AA3"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val="cs-CZ" w:eastAsia="pl-PL"/>
        </w:rPr>
      </w:pPr>
      <w:r w:rsidRPr="008677E1">
        <w:rPr>
          <w:rFonts w:ascii="Arial" w:eastAsia="Times New Roman" w:hAnsi="Arial" w:cs="Arial"/>
          <w:lang w:val="cs-CZ" w:eastAsia="pl-PL"/>
        </w:rPr>
        <w:t>Koordynatorem Zamawiającego w zakresie obowiązków wynikających z niniejszej umowy jest Roman Buszac</w:t>
      </w:r>
      <w:r w:rsidRPr="008677E1">
        <w:rPr>
          <w:rFonts w:ascii="Arial" w:eastAsia="Times New Roman" w:hAnsi="Arial" w:cs="Times New Roman"/>
          <w:lang w:eastAsia="pl-PL"/>
        </w:rPr>
        <w:t>, tel. 94 35 51 509, e-mail: r.buszac@um.kolobrzeg.pl</w:t>
      </w:r>
    </w:p>
    <w:p w14:paraId="1D079FA6" w14:textId="77777777" w:rsidR="006E70BC" w:rsidRPr="008677E1" w:rsidRDefault="006E70BC" w:rsidP="006E70BC">
      <w:pPr>
        <w:numPr>
          <w:ilvl w:val="0"/>
          <w:numId w:val="4"/>
        </w:numPr>
        <w:tabs>
          <w:tab w:val="num" w:pos="426"/>
        </w:tabs>
        <w:spacing w:before="60" w:after="0" w:line="240" w:lineRule="auto"/>
        <w:ind w:left="426" w:hanging="426"/>
        <w:jc w:val="both"/>
        <w:outlineLvl w:val="0"/>
        <w:rPr>
          <w:rFonts w:ascii="Arial" w:eastAsia="Times New Roman" w:hAnsi="Arial" w:cs="Arial"/>
          <w:lang w:eastAsia="pl-PL"/>
        </w:rPr>
      </w:pPr>
      <w:r w:rsidRPr="008677E1">
        <w:rPr>
          <w:rFonts w:ascii="Arial" w:eastAsia="Times New Roman" w:hAnsi="Arial" w:cs="Arial"/>
          <w:lang w:eastAsia="pl-P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8677E1">
        <w:rPr>
          <w:rFonts w:ascii="Arial" w:eastAsia="Times New Roman" w:hAnsi="Arial" w:cs="Arial"/>
          <w:lang w:eastAsia="pl-PL"/>
        </w:rPr>
        <w:lastRenderedPageBreak/>
        <w:t>potwierdzona przesyłką pisemną wysłaną pocztą lub doręczoną osobiście na adres Zamawiającego.</w:t>
      </w:r>
    </w:p>
    <w:p w14:paraId="48847460" w14:textId="77777777" w:rsidR="006E70BC" w:rsidRPr="008677E1" w:rsidRDefault="006E70BC" w:rsidP="006E70BC">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Wszelkie zmiany składu osobowego przedstawionego przez Wykonawcę na etapie postępowania o udzielenie zamówienia publicznego</w:t>
      </w:r>
      <w:r w:rsidRPr="008677E1">
        <w:rPr>
          <w:rFonts w:ascii="Arial" w:eastAsia="Times New Roman" w:hAnsi="Arial" w:cs="Arial"/>
          <w:vertAlign w:val="superscript"/>
          <w:lang w:eastAsia="pl-PL"/>
        </w:rPr>
        <w:footnoteReference w:id="1"/>
      </w:r>
      <w:r w:rsidRPr="008677E1">
        <w:rPr>
          <w:rFonts w:ascii="Arial" w:eastAsia="Times New Roman" w:hAnsi="Arial" w:cs="Arial"/>
          <w:lang w:eastAsia="pl-PL"/>
        </w:rPr>
        <w:t xml:space="preserve"> wymagają zgody Zamawiającego wyrażonej na piśmie pod rygorem nieważności.</w:t>
      </w:r>
    </w:p>
    <w:p w14:paraId="700A6CC8" w14:textId="77777777" w:rsidR="00693FD6" w:rsidRPr="00693FD6" w:rsidRDefault="006E70BC" w:rsidP="00693FD6">
      <w:pPr>
        <w:numPr>
          <w:ilvl w:val="0"/>
          <w:numId w:val="4"/>
        </w:numPr>
        <w:spacing w:before="60" w:after="0" w:line="240" w:lineRule="auto"/>
        <w:ind w:left="360"/>
        <w:jc w:val="both"/>
        <w:outlineLvl w:val="0"/>
        <w:rPr>
          <w:rFonts w:ascii="Arial" w:eastAsia="Times New Roman" w:hAnsi="Arial" w:cs="Arial"/>
          <w:lang w:eastAsia="pl-PL"/>
        </w:rPr>
      </w:pPr>
      <w:r w:rsidRPr="008677E1">
        <w:rPr>
          <w:rFonts w:ascii="Arial" w:eastAsia="Times New Roman" w:hAnsi="Arial" w:cs="Arial"/>
          <w:lang w:eastAsia="pl-PL"/>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w:t>
      </w:r>
      <w:r w:rsidR="00DF0476" w:rsidRPr="00EF2C8A">
        <w:rPr>
          <w:rFonts w:ascii="Arial" w:hAnsi="Arial" w:cs="Arial"/>
        </w:rPr>
        <w:t>Zamawiający jest zobowiązany do odpowiedzi w terminie 14 dni od dnia otrzymania wniosku o zmianę składu osobowego.</w:t>
      </w:r>
    </w:p>
    <w:p w14:paraId="3C06434B" w14:textId="5AFC3827" w:rsidR="00DF0476" w:rsidRPr="00693FD6" w:rsidRDefault="00DF0476" w:rsidP="00693FD6">
      <w:pPr>
        <w:numPr>
          <w:ilvl w:val="0"/>
          <w:numId w:val="4"/>
        </w:numPr>
        <w:spacing w:before="60" w:after="0" w:line="240" w:lineRule="auto"/>
        <w:ind w:left="360"/>
        <w:jc w:val="both"/>
        <w:outlineLvl w:val="0"/>
        <w:rPr>
          <w:ins w:id="6" w:author="Eliza Grodzka" w:date="2020-08-17T13:52:00Z"/>
          <w:rFonts w:ascii="Arial" w:eastAsia="Times New Roman" w:hAnsi="Arial" w:cs="Arial"/>
          <w:lang w:eastAsia="pl-PL"/>
        </w:rPr>
      </w:pPr>
      <w:r w:rsidRPr="00693FD6">
        <w:rPr>
          <w:rFonts w:ascii="Arial" w:hAnsi="Arial" w:cs="Arial"/>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47ABBAB8" w14:textId="77777777" w:rsidR="006E70BC" w:rsidRPr="008677E1" w:rsidRDefault="006E70BC" w:rsidP="0097085D">
      <w:pPr>
        <w:spacing w:before="60" w:after="0" w:line="240" w:lineRule="auto"/>
        <w:jc w:val="both"/>
        <w:outlineLvl w:val="0"/>
        <w:rPr>
          <w:rFonts w:ascii="Arial" w:eastAsia="Times New Roman" w:hAnsi="Arial" w:cs="Arial"/>
          <w:lang w:eastAsia="pl-PL"/>
        </w:rPr>
      </w:pPr>
    </w:p>
    <w:p w14:paraId="2226ED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GWARANCJA</w:t>
      </w:r>
    </w:p>
    <w:p w14:paraId="4A75EEB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11</w:t>
      </w:r>
    </w:p>
    <w:p w14:paraId="29546835" w14:textId="77777777" w:rsidR="00F80750" w:rsidRPr="008677E1" w:rsidRDefault="00F80750" w:rsidP="00F80750">
      <w:pPr>
        <w:pStyle w:val="Tekstpodstawowy"/>
        <w:numPr>
          <w:ilvl w:val="0"/>
          <w:numId w:val="53"/>
        </w:numPr>
        <w:spacing w:before="60" w:line="276" w:lineRule="auto"/>
        <w:ind w:left="426" w:hanging="426"/>
        <w:jc w:val="both"/>
        <w:rPr>
          <w:rFonts w:ascii="Arial" w:hAnsi="Arial" w:cs="Arial"/>
          <w:color w:val="auto"/>
          <w:sz w:val="22"/>
          <w:szCs w:val="22"/>
          <w:lang w:val="pl-PL"/>
        </w:rPr>
      </w:pPr>
      <w:r w:rsidRPr="008677E1">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8677E1">
        <w:rPr>
          <w:rFonts w:ascii="Arial" w:hAnsi="Arial" w:cs="Arial"/>
          <w:b/>
          <w:bCs/>
          <w:color w:val="auto"/>
          <w:sz w:val="22"/>
          <w:szCs w:val="22"/>
          <w:lang w:val="pl-PL"/>
        </w:rPr>
        <w:t xml:space="preserve">. </w:t>
      </w:r>
      <w:r w:rsidRPr="008677E1">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14:paraId="262E7ECA"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 xml:space="preserve">Wykonawca udziela Zamawiającemu </w:t>
      </w:r>
      <w:r w:rsidRPr="008677E1">
        <w:rPr>
          <w:rFonts w:ascii="Arial" w:hAnsi="Arial" w:cs="Arial"/>
          <w:b/>
          <w:color w:val="auto"/>
          <w:sz w:val="22"/>
          <w:szCs w:val="22"/>
        </w:rPr>
        <w:t xml:space="preserve">gwarancji </w:t>
      </w:r>
      <w:r w:rsidRPr="008677E1">
        <w:rPr>
          <w:rFonts w:ascii="Arial" w:hAnsi="Arial" w:cs="Arial"/>
          <w:color w:val="auto"/>
          <w:sz w:val="22"/>
          <w:szCs w:val="22"/>
        </w:rPr>
        <w:t xml:space="preserve">dla przedmiotu umowy na okres.......... </w:t>
      </w:r>
      <w:r w:rsidRPr="008677E1">
        <w:rPr>
          <w:rFonts w:ascii="Arial" w:hAnsi="Arial" w:cs="Arial"/>
          <w:b/>
          <w:color w:val="auto"/>
          <w:sz w:val="22"/>
          <w:szCs w:val="22"/>
        </w:rPr>
        <w:t xml:space="preserve">miesięcy </w:t>
      </w:r>
      <w:r w:rsidRPr="008677E1">
        <w:rPr>
          <w:rFonts w:ascii="Arial" w:hAnsi="Arial" w:cs="Arial"/>
          <w:i/>
          <w:color w:val="auto"/>
          <w:sz w:val="22"/>
          <w:szCs w:val="22"/>
        </w:rPr>
        <w:t xml:space="preserve">(min. </w:t>
      </w:r>
      <w:r w:rsidR="0057460C" w:rsidRPr="008677E1">
        <w:rPr>
          <w:rFonts w:ascii="Arial" w:hAnsi="Arial" w:cs="Arial"/>
          <w:i/>
          <w:color w:val="auto"/>
          <w:sz w:val="22"/>
          <w:szCs w:val="22"/>
        </w:rPr>
        <w:t>36</w:t>
      </w:r>
      <w:r w:rsidRPr="008677E1">
        <w:rPr>
          <w:rFonts w:ascii="Arial" w:hAnsi="Arial" w:cs="Arial"/>
          <w:i/>
          <w:color w:val="auto"/>
          <w:sz w:val="22"/>
          <w:szCs w:val="22"/>
        </w:rPr>
        <w:t xml:space="preserve">) </w:t>
      </w:r>
      <w:r w:rsidRPr="008677E1">
        <w:rPr>
          <w:rFonts w:ascii="Arial" w:hAnsi="Arial" w:cs="Arial"/>
          <w:color w:val="auto"/>
          <w:sz w:val="22"/>
          <w:szCs w:val="22"/>
          <w:lang w:val="pl-PL"/>
        </w:rPr>
        <w:t>licząc od daty odbioru końcowego robót i zapewnia o jego prawidłowym funkcjonowaniu.</w:t>
      </w:r>
    </w:p>
    <w:p w14:paraId="60C2D470" w14:textId="46DA0CBD"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Na podstawie art. 558 § 1 k.c.</w:t>
      </w:r>
      <w:r w:rsidRPr="008677E1">
        <w:rPr>
          <w:rFonts w:ascii="Arial" w:hAnsi="Arial" w:cs="Arial"/>
          <w:i/>
          <w:color w:val="auto"/>
          <w:sz w:val="22"/>
          <w:szCs w:val="22"/>
        </w:rPr>
        <w:t>(Dz. U. z</w:t>
      </w:r>
      <w:del w:id="7" w:author="Zuzanna Lecyk" w:date="2020-08-10T15:53:00Z">
        <w:r w:rsidRPr="008677E1" w:rsidDel="00DF0476">
          <w:rPr>
            <w:rFonts w:ascii="Arial" w:hAnsi="Arial" w:cs="Arial"/>
            <w:i/>
            <w:color w:val="auto"/>
            <w:sz w:val="22"/>
            <w:szCs w:val="22"/>
          </w:rPr>
          <w:delText xml:space="preserve"> </w:delText>
        </w:r>
      </w:del>
      <w:ins w:id="8" w:author="Zuzanna Lecyk" w:date="2020-08-10T15:53:00Z">
        <w:r w:rsidR="00DF0476">
          <w:rPr>
            <w:rFonts w:ascii="Arial" w:hAnsi="Arial" w:cs="Arial"/>
            <w:i/>
            <w:color w:val="auto"/>
            <w:sz w:val="22"/>
            <w:szCs w:val="22"/>
          </w:rPr>
          <w:t> </w:t>
        </w:r>
      </w:ins>
      <w:r w:rsidRPr="008677E1">
        <w:rPr>
          <w:rFonts w:ascii="Arial" w:hAnsi="Arial" w:cs="Arial"/>
          <w:i/>
          <w:color w:val="auto"/>
          <w:sz w:val="22"/>
          <w:szCs w:val="22"/>
        </w:rPr>
        <w:t>2019</w:t>
      </w:r>
      <w:ins w:id="9" w:author="Zuzanna Lecyk" w:date="2020-08-10T15:53:00Z">
        <w:r w:rsidR="00DF0476">
          <w:rPr>
            <w:rFonts w:ascii="Arial" w:hAnsi="Arial" w:cs="Arial"/>
            <w:i/>
            <w:color w:val="auto"/>
            <w:sz w:val="22"/>
            <w:szCs w:val="22"/>
          </w:rPr>
          <w:t xml:space="preserve"> </w:t>
        </w:r>
      </w:ins>
      <w:r w:rsidRPr="008677E1">
        <w:rPr>
          <w:rFonts w:ascii="Arial" w:hAnsi="Arial" w:cs="Arial"/>
          <w:i/>
          <w:color w:val="auto"/>
          <w:sz w:val="22"/>
          <w:szCs w:val="22"/>
        </w:rPr>
        <w:t xml:space="preserve">r., poz. 1145) </w:t>
      </w:r>
      <w:r w:rsidRPr="008677E1">
        <w:rPr>
          <w:rFonts w:ascii="Arial" w:hAnsi="Arial" w:cs="Arial"/>
          <w:color w:val="auto"/>
          <w:sz w:val="22"/>
          <w:szCs w:val="22"/>
        </w:rPr>
        <w:t>rozszerza się odpowiedzialność z tytułu rękojmi na okres gwarancji.</w:t>
      </w:r>
    </w:p>
    <w:p w14:paraId="2D5CAA59"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okresie gwarancji Wykonawca zobowiązany jest do bezpłatnego usunięcia wszelki chusterek i wad w terminie 14 dni roboczych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niedłuższym niż 12 godz. od momentu jego przekazania.</w:t>
      </w:r>
    </w:p>
    <w:p w14:paraId="56FFF41E"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 przypadk ubezskutecznego upływu terminu usunięcia stwierdzonych usterek, wad Zamawiający ma prawo usunąć je we własnym zakresie lub zlecić ich usunięcie innemu podmiotowi a kosztami obciążyć Wykonawcę bez utraty praw gwarancyjnych.</w:t>
      </w:r>
    </w:p>
    <w:p w14:paraId="3445104B" w14:textId="77777777"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rPr>
      </w:pPr>
      <w:r w:rsidRPr="008677E1">
        <w:rPr>
          <w:rFonts w:ascii="Arial" w:hAnsi="Arial" w:cs="Arial"/>
          <w:color w:val="auto"/>
          <w:sz w:val="22"/>
          <w:szCs w:val="22"/>
        </w:rPr>
        <w:t>Wykonawca oświadcza, że jest jedynym zobowiązanym do wykonywania zobowiązań z tytułu gwarancji jakości i rękojmi, w tym również za prace wykonywane przez podwykonawców.</w:t>
      </w:r>
    </w:p>
    <w:p w14:paraId="588EEE94" w14:textId="42318F34" w:rsidR="00F80750" w:rsidRPr="008677E1" w:rsidRDefault="00F80750" w:rsidP="00F80750">
      <w:pPr>
        <w:pStyle w:val="Tekstpodstawowy"/>
        <w:numPr>
          <w:ilvl w:val="0"/>
          <w:numId w:val="53"/>
        </w:numPr>
        <w:spacing w:before="60" w:line="276" w:lineRule="auto"/>
        <w:ind w:left="425" w:hanging="425"/>
        <w:jc w:val="both"/>
        <w:rPr>
          <w:rFonts w:ascii="Arial" w:hAnsi="Arial" w:cs="Arial"/>
          <w:color w:val="auto"/>
          <w:sz w:val="22"/>
          <w:szCs w:val="22"/>
          <w:lang w:val="pl-PL"/>
        </w:rPr>
      </w:pPr>
      <w:r w:rsidRPr="008677E1">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ins w:id="10" w:author="Zuzanna Lecyk" w:date="2020-08-10T15:54:00Z">
        <w:r w:rsidR="00DF0476">
          <w:rPr>
            <w:rFonts w:ascii="Arial" w:hAnsi="Arial" w:cs="Arial"/>
            <w:color w:val="auto"/>
            <w:sz w:val="22"/>
            <w:szCs w:val="22"/>
          </w:rPr>
          <w:t>.</w:t>
        </w:r>
      </w:ins>
    </w:p>
    <w:p w14:paraId="7E637BBA" w14:textId="77777777" w:rsidR="00F80750" w:rsidRPr="008677E1" w:rsidRDefault="00F80750" w:rsidP="006E70BC">
      <w:pPr>
        <w:spacing w:before="120" w:after="120" w:line="240" w:lineRule="auto"/>
        <w:jc w:val="center"/>
        <w:rPr>
          <w:rFonts w:ascii="Arial" w:eastAsia="Times New Roman" w:hAnsi="Arial" w:cs="Arial"/>
          <w:b/>
          <w:lang w:eastAsia="pl-PL"/>
        </w:rPr>
      </w:pPr>
    </w:p>
    <w:p w14:paraId="498E9837" w14:textId="77777777" w:rsidR="006E70BC" w:rsidRPr="008677E1" w:rsidRDefault="006E70BC" w:rsidP="00676745">
      <w:pPr>
        <w:keepNext/>
        <w:numPr>
          <w:ilvl w:val="3"/>
          <w:numId w:val="22"/>
        </w:numPr>
        <w:suppressAutoHyphens/>
        <w:spacing w:before="120" w:after="120" w:line="240" w:lineRule="auto"/>
        <w:ind w:left="2829" w:firstLine="709"/>
        <w:outlineLvl w:val="3"/>
        <w:rPr>
          <w:rFonts w:ascii="Arial" w:eastAsia="Times New Roman" w:hAnsi="Arial" w:cs="Arial"/>
          <w:b/>
          <w:noProof/>
          <w:lang w:eastAsia="pl-PL"/>
        </w:rPr>
      </w:pPr>
      <w:r w:rsidRPr="008677E1">
        <w:rPr>
          <w:rFonts w:ascii="Arial" w:eastAsia="Times New Roman" w:hAnsi="Arial" w:cs="Arial"/>
          <w:b/>
          <w:noProof/>
          <w:lang w:eastAsia="pl-PL"/>
        </w:rPr>
        <w:lastRenderedPageBreak/>
        <w:t>WARUNKI PŁATNOŚCI</w:t>
      </w:r>
    </w:p>
    <w:p w14:paraId="7E724361"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12</w:t>
      </w:r>
    </w:p>
    <w:p w14:paraId="008FD26F" w14:textId="77777777" w:rsidR="006E70BC" w:rsidRPr="008677E1" w:rsidRDefault="006E70BC" w:rsidP="00676745">
      <w:pPr>
        <w:numPr>
          <w:ilvl w:val="0"/>
          <w:numId w:val="24"/>
        </w:numPr>
        <w:tabs>
          <w:tab w:val="num" w:pos="426"/>
        </w:tabs>
        <w:spacing w:before="60" w:after="0" w:line="240" w:lineRule="auto"/>
        <w:ind w:left="425" w:hanging="425"/>
        <w:jc w:val="both"/>
        <w:rPr>
          <w:rFonts w:ascii="Arial" w:eastAsia="Times New Roman" w:hAnsi="Arial" w:cs="Arial"/>
          <w:lang w:val="cs-CZ" w:eastAsia="pl-PL"/>
        </w:rPr>
      </w:pPr>
      <w:r w:rsidRPr="008677E1">
        <w:rPr>
          <w:rFonts w:ascii="Arial" w:eastAsia="Times New Roman" w:hAnsi="Arial" w:cs="Arial"/>
          <w:lang w:val="cs-CZ" w:eastAsia="pl-PL"/>
        </w:rPr>
        <w:t xml:space="preserve">Strony postanawiają, że rozliczenie za wykonanie przedmiotu umowy odbędzie fakturą, po zakończeniu i odbiorze przedmiotu umowy. </w:t>
      </w:r>
    </w:p>
    <w:p w14:paraId="288898E9"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 xml:space="preserve">Wykonawca zobowiązany jest do wystawienia faktury VAT w terminie 5 dni od daty podpisania protokołu odbioru robót (na papierze kserograficznym formatu A4 z przywołaniem numeru umowy). </w:t>
      </w:r>
    </w:p>
    <w:p w14:paraId="1B5ED90C"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Wykonawca przekazał Podwykonawcy całość wynagrodzenia wynikającego z umowy</w:t>
      </w:r>
      <w:r w:rsidRPr="008677E1">
        <w:rPr>
          <w:rFonts w:ascii="Arial" w:eastAsia="Times New Roman" w:hAnsi="Arial" w:cs="Arial"/>
          <w:lang w:val="cs-CZ" w:eastAsia="pl-PL"/>
        </w:rPr>
        <w:br/>
        <w:t>o podwykonawstwo. Brak przekazania przez Wykonawcę ww. dokumentów spowoduje zatrzymanie z faktury wynagrodzenia należnego podwykonawcom, do momentu spełnienia tego warunku.</w:t>
      </w:r>
    </w:p>
    <w:p w14:paraId="20B95B65"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Brak zachowania przez Wykonawcę warunku określonego w ust. 3 zwalnia Zamawiającego z zapłaty odsetek z tytułu nieterminowej zapłaty faktur w części dotyczącej zatrzymanych kwot. Ewentualne odsetki wynikające z nieterminowej płatności w stosunku do podwykonawców obciążają Wykonawcę</w:t>
      </w:r>
      <w:r w:rsidRPr="008677E1">
        <w:rPr>
          <w:rFonts w:ascii="Arial" w:eastAsia="Times New Roman" w:hAnsi="Arial" w:cs="Arial"/>
          <w:lang w:eastAsia="pl-PL"/>
        </w:rPr>
        <w:t xml:space="preserve"> </w:t>
      </w:r>
    </w:p>
    <w:p w14:paraId="01F3EC1A" w14:textId="77777777" w:rsidR="006E70BC" w:rsidRPr="008677E1" w:rsidRDefault="006E70BC" w:rsidP="00676745">
      <w:pPr>
        <w:numPr>
          <w:ilvl w:val="0"/>
          <w:numId w:val="38"/>
        </w:numPr>
        <w:tabs>
          <w:tab w:val="left" w:pos="426"/>
        </w:tabs>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val="cs-CZ" w:eastAsia="pl-PL"/>
        </w:rPr>
        <w:t>Wykonawca nie może przenieść wierzytelności lub praw służących mu na podstawie niniejszej umowy na osoby trzecie z wyłączeniem podwykonawców</w:t>
      </w:r>
      <w:r w:rsidR="00230D86" w:rsidRPr="008677E1">
        <w:rPr>
          <w:rFonts w:ascii="Arial" w:eastAsia="Times New Roman" w:hAnsi="Arial" w:cs="Arial"/>
          <w:lang w:val="cs-CZ" w:eastAsia="pl-PL"/>
        </w:rPr>
        <w:t xml:space="preserve"> i banku obsługującego Wykonawce zadania (na powyższe wymagana jest zgoda Zzamawiającego), jednakże do wysokości kwoty netto wynikającej z faktury</w:t>
      </w:r>
      <w:r w:rsidRPr="008677E1">
        <w:rPr>
          <w:rFonts w:ascii="Arial" w:eastAsia="Times New Roman" w:hAnsi="Arial" w:cs="Arial"/>
          <w:lang w:val="cs-CZ" w:eastAsia="pl-PL"/>
        </w:rPr>
        <w:t>.</w:t>
      </w:r>
    </w:p>
    <w:p w14:paraId="05B55856"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190A7D87" w14:textId="77777777" w:rsidR="006E70BC" w:rsidRPr="008677E1" w:rsidRDefault="006E70BC" w:rsidP="006E70BC">
      <w:pPr>
        <w:spacing w:after="0" w:line="240" w:lineRule="auto"/>
        <w:jc w:val="center"/>
        <w:rPr>
          <w:rFonts w:ascii="Century Gothic" w:eastAsia="Times New Roman" w:hAnsi="Century Gothic" w:cs="Times New Roman"/>
          <w:b/>
          <w:sz w:val="20"/>
          <w:szCs w:val="20"/>
          <w:lang w:eastAsia="pl-PL"/>
        </w:rPr>
      </w:pPr>
      <w:r w:rsidRPr="008677E1">
        <w:rPr>
          <w:rFonts w:ascii="Century Gothic" w:eastAsia="Times New Roman" w:hAnsi="Century Gothic" w:cs="Times New Roman"/>
          <w:b/>
          <w:sz w:val="20"/>
          <w:szCs w:val="20"/>
          <w:lang w:eastAsia="pl-PL"/>
        </w:rPr>
        <w:t>§ 13</w:t>
      </w:r>
    </w:p>
    <w:p w14:paraId="427E5F31" w14:textId="54BC2766"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Century Gothic" w:eastAsia="Times New Roman" w:hAnsi="Century Gothic" w:cs="Times New Roman"/>
          <w:sz w:val="20"/>
          <w:szCs w:val="20"/>
          <w:lang w:eastAsia="pl-PL"/>
        </w:rPr>
        <w:t>1.</w:t>
      </w:r>
      <w:r w:rsidRPr="008677E1">
        <w:rPr>
          <w:rFonts w:ascii="Century Gothic" w:eastAsia="Times New Roman" w:hAnsi="Century Gothic" w:cs="Times New Roman"/>
          <w:sz w:val="20"/>
          <w:szCs w:val="20"/>
          <w:lang w:eastAsia="pl-PL"/>
        </w:rPr>
        <w:tab/>
      </w:r>
      <w:r w:rsidRPr="008677E1">
        <w:rPr>
          <w:rFonts w:ascii="Arial" w:eastAsia="Times New Roman" w:hAnsi="Arial" w:cs="Arial"/>
          <w:lang w:eastAsia="pl-PL"/>
        </w:rPr>
        <w:t>Zamawiający oświadcza, że będzie realizować płatnoś</w:t>
      </w:r>
      <w:ins w:id="11" w:author="Eliza Grodzka" w:date="2020-08-20T12:24:00Z">
        <w:r w:rsidR="004D44EB">
          <w:rPr>
            <w:rFonts w:ascii="Arial" w:eastAsia="Times New Roman" w:hAnsi="Arial" w:cs="Arial"/>
            <w:lang w:eastAsia="pl-PL"/>
          </w:rPr>
          <w:t>ć</w:t>
        </w:r>
      </w:ins>
      <w:del w:id="12" w:author="Eliza Grodzka" w:date="2020-08-20T12:24:00Z">
        <w:r w:rsidRPr="008677E1" w:rsidDel="004D44EB">
          <w:rPr>
            <w:rFonts w:ascii="Arial" w:eastAsia="Times New Roman" w:hAnsi="Arial" w:cs="Arial"/>
            <w:lang w:eastAsia="pl-PL"/>
          </w:rPr>
          <w:delText>ci</w:delText>
        </w:r>
      </w:del>
      <w:r w:rsidRPr="008677E1">
        <w:rPr>
          <w:rFonts w:ascii="Arial" w:eastAsia="Times New Roman" w:hAnsi="Arial" w:cs="Arial"/>
          <w:lang w:eastAsia="pl-PL"/>
        </w:rPr>
        <w:t xml:space="preserve"> za faktur</w:t>
      </w:r>
      <w:ins w:id="13" w:author="Eliza Grodzka" w:date="2020-08-20T12:24:00Z">
        <w:r w:rsidR="004D44EB">
          <w:rPr>
            <w:rFonts w:ascii="Arial" w:eastAsia="Times New Roman" w:hAnsi="Arial" w:cs="Arial"/>
            <w:lang w:eastAsia="pl-PL"/>
          </w:rPr>
          <w:t>ę</w:t>
        </w:r>
      </w:ins>
      <w:del w:id="14" w:author="Eliza Grodzka" w:date="2020-08-20T12:24:00Z">
        <w:r w:rsidRPr="008677E1" w:rsidDel="004D44EB">
          <w:rPr>
            <w:rFonts w:ascii="Arial" w:eastAsia="Times New Roman" w:hAnsi="Arial" w:cs="Arial"/>
            <w:lang w:eastAsia="pl-PL"/>
          </w:rPr>
          <w:delText>y</w:delText>
        </w:r>
      </w:del>
      <w:r w:rsidRPr="008677E1">
        <w:rPr>
          <w:rFonts w:ascii="Arial" w:eastAsia="Times New Roman" w:hAnsi="Arial" w:cs="Arial"/>
          <w:lang w:eastAsia="pl-PL"/>
        </w:rPr>
        <w:t xml:space="preserve"> z zastosowaniem mechanizmu podzielonej płatności,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w:t>
      </w:r>
    </w:p>
    <w:p w14:paraId="0516A1C3"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2.</w:t>
      </w:r>
      <w:r w:rsidRPr="008677E1">
        <w:rPr>
          <w:rFonts w:ascii="Arial" w:eastAsia="Times New Roman" w:hAnsi="Arial" w:cs="Arial"/>
          <w:lang w:eastAsia="pl-PL"/>
        </w:rPr>
        <w:tab/>
        <w:t xml:space="preserve">Podzieloną płatność, tzw. </w:t>
      </w:r>
      <w:proofErr w:type="spellStart"/>
      <w:r w:rsidRPr="008677E1">
        <w:rPr>
          <w:rFonts w:ascii="Arial" w:eastAsia="Times New Roman" w:hAnsi="Arial" w:cs="Arial"/>
          <w:lang w:eastAsia="pl-PL"/>
        </w:rPr>
        <w:t>split</w:t>
      </w:r>
      <w:proofErr w:type="spellEnd"/>
      <w:r w:rsidRPr="008677E1">
        <w:rPr>
          <w:rFonts w:ascii="Arial" w:eastAsia="Times New Roman" w:hAnsi="Arial" w:cs="Arial"/>
          <w:lang w:eastAsia="pl-PL"/>
        </w:rPr>
        <w:t xml:space="preserve"> </w:t>
      </w:r>
      <w:proofErr w:type="spellStart"/>
      <w:r w:rsidRPr="008677E1">
        <w:rPr>
          <w:rFonts w:ascii="Arial" w:eastAsia="Times New Roman" w:hAnsi="Arial" w:cs="Arial"/>
          <w:lang w:eastAsia="pl-PL"/>
        </w:rPr>
        <w:t>payment</w:t>
      </w:r>
      <w:proofErr w:type="spellEnd"/>
      <w:r w:rsidRPr="008677E1">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04869D7" w14:textId="31B95FD2"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3.     </w:t>
      </w:r>
      <w:r w:rsidRPr="008677E1">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w:t>
      </w:r>
      <w:r w:rsidR="00146E2F" w:rsidRPr="008677E1">
        <w:rPr>
          <w:rFonts w:ascii="Arial" w:eastAsia="Times New Roman" w:hAnsi="Arial" w:cs="Arial"/>
          <w:lang w:eastAsia="pl-PL"/>
        </w:rPr>
        <w:t>2019</w:t>
      </w:r>
      <w:r w:rsidR="00776354" w:rsidRPr="008677E1">
        <w:rPr>
          <w:rFonts w:ascii="Arial" w:eastAsia="Times New Roman" w:hAnsi="Arial" w:cs="Arial"/>
          <w:lang w:eastAsia="pl-PL"/>
        </w:rPr>
        <w:t xml:space="preserve"> </w:t>
      </w:r>
      <w:r w:rsidR="00146E2F" w:rsidRPr="008677E1">
        <w:rPr>
          <w:rFonts w:ascii="Arial" w:eastAsia="Times New Roman" w:hAnsi="Arial" w:cs="Arial"/>
          <w:lang w:eastAsia="pl-PL"/>
        </w:rPr>
        <w:t xml:space="preserve">r. </w:t>
      </w:r>
      <w:r w:rsidR="00776354" w:rsidRPr="008677E1">
        <w:rPr>
          <w:rFonts w:ascii="Arial" w:eastAsia="Times New Roman" w:hAnsi="Arial" w:cs="Arial"/>
          <w:lang w:eastAsia="pl-PL"/>
        </w:rPr>
        <w:t>p</w:t>
      </w:r>
      <w:r w:rsidR="00146E2F" w:rsidRPr="008677E1">
        <w:rPr>
          <w:rFonts w:ascii="Arial" w:eastAsia="Times New Roman" w:hAnsi="Arial" w:cs="Arial"/>
          <w:lang w:eastAsia="pl-PL"/>
        </w:rPr>
        <w:t xml:space="preserve">oz. 2357 </w:t>
      </w:r>
      <w:r w:rsidRPr="008677E1">
        <w:rPr>
          <w:rFonts w:ascii="Arial" w:eastAsia="Times New Roman" w:hAnsi="Arial" w:cs="Arial"/>
          <w:lang w:eastAsia="pl-PL"/>
        </w:rPr>
        <w:t xml:space="preserve">ze zm.) prowadzony jest rachunek VAT. </w:t>
      </w:r>
    </w:p>
    <w:p w14:paraId="05113932"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 xml:space="preserve">4. </w:t>
      </w:r>
      <w:r w:rsidRPr="008677E1">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0CBEFB6" w14:textId="77777777" w:rsidR="006E70BC" w:rsidRPr="008677E1" w:rsidRDefault="006E70BC" w:rsidP="006E70BC">
      <w:pPr>
        <w:spacing w:after="0" w:line="240" w:lineRule="auto"/>
        <w:ind w:left="567" w:hanging="567"/>
        <w:jc w:val="both"/>
        <w:rPr>
          <w:rFonts w:ascii="Arial" w:eastAsia="Times New Roman" w:hAnsi="Arial" w:cs="Arial"/>
          <w:lang w:eastAsia="pl-PL"/>
        </w:rPr>
      </w:pPr>
      <w:r w:rsidRPr="008677E1">
        <w:rPr>
          <w:rFonts w:ascii="Arial" w:eastAsia="Times New Roman" w:hAnsi="Arial" w:cs="Arial"/>
          <w:lang w:eastAsia="pl-PL"/>
        </w:rPr>
        <w:t>5.</w:t>
      </w:r>
      <w:r w:rsidRPr="008677E1">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AB7C39A" w14:textId="77777777" w:rsidR="006E70BC" w:rsidRPr="008677E1" w:rsidRDefault="006E70BC" w:rsidP="006E70BC">
      <w:pPr>
        <w:tabs>
          <w:tab w:val="left" w:pos="426"/>
        </w:tabs>
        <w:spacing w:before="60" w:after="0" w:line="240" w:lineRule="auto"/>
        <w:ind w:left="426"/>
        <w:jc w:val="both"/>
        <w:rPr>
          <w:rFonts w:ascii="Arial" w:eastAsia="Times New Roman" w:hAnsi="Arial" w:cs="Arial"/>
          <w:lang w:val="cs-CZ" w:eastAsia="pl-PL"/>
        </w:rPr>
      </w:pPr>
    </w:p>
    <w:p w14:paraId="66D7C46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14</w:t>
      </w:r>
    </w:p>
    <w:p w14:paraId="7E96D0D6"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Termin płatności faktury do </w:t>
      </w:r>
      <w:r w:rsidRPr="008677E1">
        <w:rPr>
          <w:rFonts w:ascii="Arial" w:eastAsia="Times New Roman" w:hAnsi="Arial" w:cs="Arial"/>
          <w:b/>
          <w:bCs/>
          <w:lang w:eastAsia="pl-PL"/>
        </w:rPr>
        <w:t xml:space="preserve">21 </w:t>
      </w:r>
      <w:r w:rsidRPr="008677E1">
        <w:rPr>
          <w:rFonts w:ascii="Arial" w:eastAsia="Times New Roman" w:hAnsi="Arial" w:cs="Arial"/>
          <w:lang w:eastAsia="pl-PL"/>
        </w:rPr>
        <w:t>dni od daty wpłynięcia prawidłowo wystawionej faktury wraz z podpisanym protokołem odbioru robót.</w:t>
      </w:r>
    </w:p>
    <w:p w14:paraId="7AD69E6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lastRenderedPageBreak/>
        <w:t>Za moment zapłaty wynagrodzenia uznaje się dzień obciążenia rachunku bankowego Zamawiającego.</w:t>
      </w:r>
    </w:p>
    <w:p w14:paraId="168878AB" w14:textId="77777777" w:rsidR="006E70BC" w:rsidRPr="008677E1" w:rsidRDefault="006E70BC" w:rsidP="006E70BC">
      <w:pPr>
        <w:numPr>
          <w:ilvl w:val="0"/>
          <w:numId w:val="6"/>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val="cs-CZ" w:eastAsia="pl-PL"/>
        </w:rPr>
        <w:t>W razie opóźnienia w zapłacie wierzytelności pieniężnych Zamawiający zobowiązuje się do zapłaty ustawowych odsetek za opóźnienie.</w:t>
      </w:r>
    </w:p>
    <w:p w14:paraId="0C89ED19" w14:textId="77777777" w:rsidR="006E70BC" w:rsidRPr="008677E1" w:rsidRDefault="006E70BC" w:rsidP="006E70BC">
      <w:pPr>
        <w:spacing w:before="120" w:after="120" w:line="240" w:lineRule="auto"/>
        <w:rPr>
          <w:rFonts w:ascii="Arial" w:eastAsia="Times New Roman" w:hAnsi="Arial" w:cs="Arial"/>
          <w:b/>
          <w:lang w:eastAsia="pl-PL"/>
        </w:rPr>
      </w:pPr>
    </w:p>
    <w:p w14:paraId="22599BAB"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ZMIANA UMOWY</w:t>
      </w:r>
    </w:p>
    <w:p w14:paraId="62B5C2D0"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15</w:t>
      </w:r>
    </w:p>
    <w:p w14:paraId="71FFA1A4"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b/>
          <w:i/>
          <w:shd w:val="clear" w:color="auto" w:fill="FFFFFF"/>
          <w:lang w:eastAsia="pl-PL"/>
        </w:rPr>
      </w:pPr>
      <w:r w:rsidRPr="008677E1">
        <w:rPr>
          <w:rFonts w:ascii="Arial" w:eastAsia="Times New Roman" w:hAnsi="Arial" w:cs="Arial"/>
          <w:shd w:val="clear" w:color="auto" w:fill="FFFFFF"/>
          <w:lang w:eastAsia="pl-PL"/>
        </w:rPr>
        <w:t>Zmiana postanowień zawartej umowy może nastąpić za zgodą obu stron wyrażoną na piśmie pod rygorem nieważności takiej zmiany.</w:t>
      </w:r>
    </w:p>
    <w:p w14:paraId="76E908FC"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shd w:val="clear" w:color="auto" w:fill="FFFFFF"/>
          <w:lang w:eastAsia="pl-PL"/>
        </w:rPr>
        <w:t>Zmiana umowy dokonana z naruszeniem art. 144 ust. 1 ustawy Prawo Zamówień Publicznych (Dz. U. z 2019</w:t>
      </w:r>
      <w:r w:rsidR="00F80750" w:rsidRPr="008677E1">
        <w:rPr>
          <w:rFonts w:ascii="Arial" w:eastAsia="Times New Roman" w:hAnsi="Arial" w:cs="Arial"/>
          <w:shd w:val="clear" w:color="auto" w:fill="FFFFFF"/>
          <w:lang w:eastAsia="pl-PL"/>
        </w:rPr>
        <w:t xml:space="preserve"> </w:t>
      </w:r>
      <w:r w:rsidRPr="008677E1">
        <w:rPr>
          <w:rFonts w:ascii="Arial" w:eastAsia="Times New Roman" w:hAnsi="Arial" w:cs="Arial"/>
          <w:shd w:val="clear" w:color="auto" w:fill="FFFFFF"/>
          <w:lang w:eastAsia="pl-PL"/>
        </w:rPr>
        <w:t xml:space="preserve">r. poz. 1843 </w:t>
      </w:r>
      <w:r w:rsidR="00F80750" w:rsidRPr="008677E1">
        <w:rPr>
          <w:rFonts w:ascii="Arial" w:eastAsia="Times New Roman" w:hAnsi="Arial" w:cs="Arial"/>
          <w:shd w:val="clear" w:color="auto" w:fill="FFFFFF"/>
          <w:lang w:eastAsia="pl-PL"/>
        </w:rPr>
        <w:t>ze zm.</w:t>
      </w:r>
      <w:r w:rsidRPr="008677E1">
        <w:rPr>
          <w:rFonts w:ascii="Arial" w:eastAsia="Times New Roman" w:hAnsi="Arial" w:cs="Arial"/>
          <w:shd w:val="clear" w:color="auto" w:fill="FFFFFF"/>
          <w:lang w:eastAsia="pl-PL"/>
        </w:rPr>
        <w:t>) jest niedopuszczalna.</w:t>
      </w:r>
    </w:p>
    <w:p w14:paraId="650AA7DA" w14:textId="77777777" w:rsidR="006E70BC" w:rsidRPr="008677E1" w:rsidRDefault="006E70BC" w:rsidP="00676745">
      <w:pPr>
        <w:keepLines/>
        <w:numPr>
          <w:ilvl w:val="0"/>
          <w:numId w:val="40"/>
        </w:numPr>
        <w:spacing w:before="120" w:after="0" w:line="240" w:lineRule="auto"/>
        <w:jc w:val="both"/>
        <w:rPr>
          <w:rFonts w:ascii="Arial" w:eastAsia="Times New Roman" w:hAnsi="Arial" w:cs="Arial"/>
          <w:shd w:val="clear" w:color="auto" w:fill="FFFFFF"/>
          <w:lang w:eastAsia="pl-PL"/>
        </w:rPr>
      </w:pPr>
      <w:r w:rsidRPr="008677E1">
        <w:rPr>
          <w:rFonts w:ascii="Arial" w:eastAsia="Times New Roman" w:hAnsi="Arial" w:cs="Arial"/>
          <w:lang w:eastAsia="pl-PL"/>
        </w:rPr>
        <w:t xml:space="preserve">Zgodnie z art. 144 ustawy </w:t>
      </w:r>
      <w:proofErr w:type="spellStart"/>
      <w:r w:rsidRPr="008677E1">
        <w:rPr>
          <w:rFonts w:ascii="Arial" w:eastAsia="Times New Roman" w:hAnsi="Arial" w:cs="Arial"/>
          <w:lang w:eastAsia="pl-PL"/>
        </w:rPr>
        <w:t>Pzp</w:t>
      </w:r>
      <w:proofErr w:type="spellEnd"/>
      <w:r w:rsidRPr="008677E1">
        <w:rPr>
          <w:rFonts w:ascii="Arial" w:eastAsia="Times New Roman" w:hAnsi="Arial" w:cs="Arial"/>
          <w:lang w:eastAsia="pl-PL"/>
        </w:rPr>
        <w:t xml:space="preserve"> Zamawiający</w:t>
      </w:r>
      <w:r w:rsidRPr="008677E1" w:rsidDel="004961BB">
        <w:rPr>
          <w:rFonts w:ascii="Arial" w:eastAsia="Times New Roman" w:hAnsi="Arial" w:cs="Arial"/>
          <w:szCs w:val="20"/>
          <w:shd w:val="clear" w:color="auto" w:fill="FFFFFF"/>
          <w:lang w:eastAsia="pl-PL"/>
        </w:rPr>
        <w:t xml:space="preserve"> </w:t>
      </w:r>
      <w:r w:rsidRPr="008677E1">
        <w:rPr>
          <w:rFonts w:ascii="Arial" w:eastAsia="Times New Roman" w:hAnsi="Arial" w:cs="Arial"/>
          <w:szCs w:val="20"/>
          <w:shd w:val="clear" w:color="auto" w:fill="FFFFFF"/>
          <w:lang w:eastAsia="pl-PL"/>
        </w:rPr>
        <w:t xml:space="preserve">przewiduje dokonanie zmian umowy, w następujących sytuacjach: </w:t>
      </w:r>
    </w:p>
    <w:p w14:paraId="64D63D38" w14:textId="77777777" w:rsidR="006E70BC" w:rsidRPr="008677E1" w:rsidRDefault="006E70BC" w:rsidP="00676745">
      <w:pPr>
        <w:pStyle w:val="Tekstpodstawowy"/>
        <w:numPr>
          <w:ilvl w:val="0"/>
          <w:numId w:val="46"/>
        </w:numPr>
        <w:spacing w:before="60" w:line="276" w:lineRule="auto"/>
        <w:jc w:val="both"/>
        <w:rPr>
          <w:rFonts w:ascii="Arial" w:hAnsi="Arial" w:cs="Arial"/>
          <w:color w:val="auto"/>
          <w:sz w:val="22"/>
          <w:szCs w:val="22"/>
          <w:lang w:val="pl-PL"/>
        </w:rPr>
      </w:pPr>
      <w:r w:rsidRPr="008677E1">
        <w:rPr>
          <w:rFonts w:ascii="Arial" w:hAnsi="Arial" w:cs="Arial"/>
          <w:color w:val="auto"/>
          <w:sz w:val="22"/>
          <w:szCs w:val="22"/>
          <w:lang w:val="pl-PL"/>
        </w:rPr>
        <w:t xml:space="preserve">w zakresie przedłużenia terminu zakończenia robót o okres trwania przyczyn z powodu których będzie zagrożone dotrzymanie terminu zakończenia robót, </w:t>
      </w:r>
      <w:r w:rsidRPr="008677E1">
        <w:rPr>
          <w:rFonts w:ascii="Arial" w:hAnsi="Arial" w:cs="Arial"/>
          <w:color w:val="auto"/>
          <w:sz w:val="22"/>
          <w:szCs w:val="22"/>
          <w:lang w:val="pl-PL"/>
        </w:rPr>
        <w:br/>
        <w:t>w następujących sytuacjach:</w:t>
      </w:r>
    </w:p>
    <w:p w14:paraId="09F7842F"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del w:id="15" w:author="Eliza Grodzka" w:date="2020-08-17T13:54:00Z">
        <w:r w:rsidRPr="008677E1" w:rsidDel="00F001DF">
          <w:rPr>
            <w:rFonts w:ascii="Arial" w:hAnsi="Arial" w:cs="Arial"/>
            <w:sz w:val="22"/>
            <w:szCs w:val="22"/>
          </w:rPr>
          <w:br/>
        </w:r>
      </w:del>
      <w:r w:rsidRPr="008677E1">
        <w:rPr>
          <w:rFonts w:ascii="Arial" w:hAnsi="Arial" w:cs="Arial"/>
          <w:sz w:val="22"/>
          <w:szCs w:val="22"/>
        </w:rPr>
        <w:t>i obfite opady deszczu i śniegu).</w:t>
      </w:r>
    </w:p>
    <w:p w14:paraId="7796B5B2" w14:textId="77777777" w:rsidR="006E70BC" w:rsidRPr="008677E1" w:rsidRDefault="006E70BC" w:rsidP="006E70BC">
      <w:pPr>
        <w:pStyle w:val="Akapitzlist"/>
        <w:tabs>
          <w:tab w:val="left" w:pos="1276"/>
        </w:tabs>
        <w:spacing w:before="60" w:line="276" w:lineRule="auto"/>
        <w:ind w:left="1211"/>
        <w:jc w:val="both"/>
        <w:rPr>
          <w:rFonts w:ascii="Arial" w:hAnsi="Arial" w:cs="Arial"/>
          <w:strike/>
          <w:sz w:val="22"/>
          <w:szCs w:val="22"/>
        </w:rPr>
      </w:pPr>
      <w:r w:rsidRPr="008677E1">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6BC55776"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0CB935F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85908F2" w14:textId="77777777" w:rsidR="006E70BC" w:rsidRPr="008677E1" w:rsidRDefault="006E70BC" w:rsidP="00676745">
      <w:pPr>
        <w:pStyle w:val="Akapitzlist"/>
        <w:numPr>
          <w:ilvl w:val="0"/>
          <w:numId w:val="47"/>
        </w:numPr>
        <w:tabs>
          <w:tab w:val="left" w:pos="1276"/>
        </w:tabs>
        <w:spacing w:before="60" w:line="276" w:lineRule="auto"/>
        <w:ind w:left="1211"/>
        <w:jc w:val="both"/>
        <w:rPr>
          <w:rFonts w:ascii="Arial" w:hAnsi="Arial" w:cs="Arial"/>
          <w:sz w:val="22"/>
          <w:szCs w:val="22"/>
        </w:rPr>
      </w:pPr>
      <w:r w:rsidRPr="008677E1">
        <w:rPr>
          <w:rFonts w:ascii="Arial" w:hAnsi="Arial" w:cs="Arial"/>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w:t>
      </w:r>
      <w:r w:rsidRPr="008677E1">
        <w:rPr>
          <w:rFonts w:ascii="Arial" w:hAnsi="Arial" w:cs="Arial"/>
          <w:sz w:val="22"/>
          <w:szCs w:val="22"/>
        </w:rPr>
        <w:lastRenderedPageBreak/>
        <w:t>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AB9042E"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6E23180" w14:textId="77777777" w:rsidR="006E70BC" w:rsidRPr="008677E1" w:rsidRDefault="006E70BC" w:rsidP="00676745">
      <w:pPr>
        <w:pStyle w:val="Akapitzlist"/>
        <w:numPr>
          <w:ilvl w:val="0"/>
          <w:numId w:val="47"/>
        </w:numPr>
        <w:tabs>
          <w:tab w:val="left" w:pos="1276"/>
        </w:tabs>
        <w:spacing w:before="60" w:line="276" w:lineRule="auto"/>
        <w:ind w:left="1276" w:hanging="425"/>
        <w:jc w:val="both"/>
        <w:rPr>
          <w:rFonts w:ascii="Arial" w:hAnsi="Arial" w:cs="Arial"/>
          <w:sz w:val="22"/>
          <w:szCs w:val="22"/>
        </w:rPr>
      </w:pPr>
      <w:r w:rsidRPr="008677E1">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4E5658FD" w14:textId="4DCBB663" w:rsidR="00AA3597" w:rsidRPr="00693FD6" w:rsidRDefault="006E70BC" w:rsidP="00693FD6">
      <w:pPr>
        <w:pStyle w:val="Akapitzlist"/>
        <w:numPr>
          <w:ilvl w:val="0"/>
          <w:numId w:val="47"/>
        </w:numPr>
        <w:tabs>
          <w:tab w:val="left" w:pos="1276"/>
        </w:tabs>
        <w:spacing w:before="60" w:line="276" w:lineRule="auto"/>
        <w:ind w:left="1276" w:hanging="425"/>
        <w:jc w:val="both"/>
        <w:rPr>
          <w:ins w:id="16" w:author="Zuzanna Lecyk" w:date="2020-08-10T15:56:00Z"/>
          <w:rFonts w:ascii="Arial" w:hAnsi="Arial" w:cs="Arial"/>
          <w:sz w:val="22"/>
          <w:szCs w:val="22"/>
        </w:rPr>
      </w:pPr>
      <w:r w:rsidRPr="008677E1">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1BC4E37" w14:textId="65881391" w:rsidR="00F001DF" w:rsidRPr="00693FD6" w:rsidRDefault="006E70BC" w:rsidP="00693FD6">
      <w:pPr>
        <w:pStyle w:val="Akapitzlist"/>
        <w:numPr>
          <w:ilvl w:val="0"/>
          <w:numId w:val="47"/>
        </w:numPr>
        <w:tabs>
          <w:tab w:val="left" w:pos="1276"/>
        </w:tabs>
        <w:spacing w:before="60" w:line="276" w:lineRule="auto"/>
        <w:ind w:left="1276" w:hanging="425"/>
        <w:jc w:val="both"/>
        <w:rPr>
          <w:ins w:id="17" w:author="Eliza Grodzka" w:date="2020-08-17T13:55:00Z"/>
          <w:rFonts w:ascii="Arial" w:hAnsi="Arial" w:cs="Arial"/>
          <w:sz w:val="22"/>
          <w:szCs w:val="22"/>
        </w:rPr>
      </w:pPr>
      <w:r w:rsidRPr="00093066">
        <w:rPr>
          <w:rFonts w:ascii="Arial" w:hAnsi="Arial" w:cs="Arial"/>
        </w:rPr>
        <w:t xml:space="preserve">wystąpią </w:t>
      </w:r>
      <w:r w:rsidRPr="00093066">
        <w:rPr>
          <w:rFonts w:ascii="Arial" w:hAnsi="Arial" w:cs="Arial"/>
          <w:sz w:val="22"/>
          <w:szCs w:val="22"/>
        </w:rPr>
        <w:t>zmiany spowodowane warunkami geologicznymi, archeologicznymi, terenowymi w szczególności: niewypały i niewybuchy; wykopaliska archeologiczne nieprzewidywane w dokumentacji przetargowej, których to lokalizacja uniemożliwia prowadzenie robót;</w:t>
      </w:r>
    </w:p>
    <w:p w14:paraId="3820FD84" w14:textId="628FBA34" w:rsidR="006E70BC" w:rsidRPr="00093066" w:rsidRDefault="006E70BC" w:rsidP="00093066">
      <w:pPr>
        <w:pStyle w:val="Akapitzlist"/>
        <w:numPr>
          <w:ilvl w:val="0"/>
          <w:numId w:val="58"/>
        </w:numPr>
        <w:tabs>
          <w:tab w:val="left" w:pos="1276"/>
        </w:tabs>
        <w:spacing w:before="60"/>
        <w:jc w:val="both"/>
        <w:rPr>
          <w:rFonts w:ascii="Arial" w:hAnsi="Arial" w:cs="Arial"/>
          <w:sz w:val="22"/>
          <w:szCs w:val="22"/>
        </w:rPr>
      </w:pPr>
      <w:r w:rsidRPr="00093066">
        <w:rPr>
          <w:rFonts w:ascii="Arial" w:hAnsi="Arial" w:cs="Arial"/>
          <w:sz w:val="22"/>
          <w:szCs w:val="22"/>
        </w:rPr>
        <w:t>W zakresie wykonania robót zamiennych, zgodnie z procedurami i wymogami zawartymi w przepisie art. 36a ustawy Prawo budowlane.</w:t>
      </w:r>
    </w:p>
    <w:p w14:paraId="64AA87A5" w14:textId="77777777" w:rsidR="006E70BC" w:rsidRPr="00F001DF" w:rsidRDefault="006E70BC" w:rsidP="00093066">
      <w:pPr>
        <w:pStyle w:val="Tekstpodstawowy"/>
        <w:numPr>
          <w:ilvl w:val="0"/>
          <w:numId w:val="58"/>
        </w:numPr>
        <w:spacing w:before="60" w:line="276" w:lineRule="auto"/>
        <w:jc w:val="both"/>
        <w:rPr>
          <w:rFonts w:ascii="Arial" w:hAnsi="Arial" w:cs="Arial"/>
          <w:color w:val="auto"/>
          <w:sz w:val="22"/>
          <w:szCs w:val="22"/>
        </w:rPr>
      </w:pPr>
      <w:r w:rsidRPr="00F001DF">
        <w:rPr>
          <w:rFonts w:ascii="Arial" w:hAnsi="Arial" w:cs="Arial"/>
          <w:color w:val="auto"/>
          <w:sz w:val="22"/>
          <w:szCs w:val="22"/>
          <w:lang w:val="pl-PL"/>
        </w:rPr>
        <w:t xml:space="preserve">Zamawiający </w:t>
      </w:r>
      <w:r w:rsidRPr="00F001DF">
        <w:rPr>
          <w:rFonts w:ascii="Arial" w:hAnsi="Arial" w:cs="Arial"/>
          <w:color w:val="auto"/>
          <w:sz w:val="22"/>
          <w:szCs w:val="22"/>
        </w:rPr>
        <w:t>przewiduje dokonanie zmiany również  w następujących sytuacjach:</w:t>
      </w:r>
    </w:p>
    <w:p w14:paraId="7D22A4D9" w14:textId="384DCF3B"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F001DF">
        <w:rPr>
          <w:rFonts w:ascii="Arial" w:hAnsi="Arial" w:cs="Arial"/>
          <w:color w:val="auto"/>
          <w:sz w:val="22"/>
          <w:szCs w:val="22"/>
        </w:rPr>
        <w:t>rezygnacji</w:t>
      </w:r>
      <w:r w:rsidRPr="008677E1">
        <w:rPr>
          <w:rFonts w:ascii="Arial" w:hAnsi="Arial" w:cs="Arial"/>
          <w:color w:val="auto"/>
          <w:sz w:val="22"/>
          <w:szCs w:val="22"/>
        </w:rPr>
        <w:t xml:space="preserve"> przez Zamawiającego z realizacji części przedmiotu umowy, w szczególności z powodu możliwości zaniechania wykonania części prac z uwagi na fakt, iż ich wykonanienie jest niezbędne do realizacji tego zamówienia. W takim przypadku wynagrodzenie przysługujące wykonawcy zostanie odpowiednio pomniejszone, przy czym zamawiający</w:t>
      </w:r>
      <w:ins w:id="18" w:author="Zuzanna Lecyk" w:date="2020-08-10T15:57:00Z">
        <w:r w:rsidR="00AA3597">
          <w:rPr>
            <w:rFonts w:ascii="Arial" w:hAnsi="Arial" w:cs="Arial"/>
            <w:color w:val="auto"/>
            <w:sz w:val="22"/>
            <w:szCs w:val="22"/>
          </w:rPr>
          <w:t xml:space="preserve"> </w:t>
        </w:r>
      </w:ins>
      <w:r w:rsidRPr="008677E1">
        <w:rPr>
          <w:rFonts w:ascii="Arial" w:hAnsi="Arial" w:cs="Arial"/>
          <w:color w:val="auto"/>
          <w:sz w:val="22"/>
          <w:szCs w:val="22"/>
        </w:rPr>
        <w:t>z</w:t>
      </w:r>
      <w:del w:id="19" w:author="Zuzanna Lecyk" w:date="2020-08-10T15:57:00Z">
        <w:r w:rsidRPr="008677E1" w:rsidDel="00AA3597">
          <w:rPr>
            <w:rFonts w:ascii="Arial" w:hAnsi="Arial" w:cs="Arial"/>
            <w:color w:val="auto"/>
            <w:sz w:val="22"/>
            <w:szCs w:val="22"/>
          </w:rPr>
          <w:delText xml:space="preserve"> </w:delText>
        </w:r>
      </w:del>
      <w:r w:rsidRPr="008677E1">
        <w:rPr>
          <w:rFonts w:ascii="Arial" w:hAnsi="Arial" w:cs="Arial"/>
          <w:color w:val="auto"/>
          <w:sz w:val="22"/>
          <w:szCs w:val="22"/>
        </w:rPr>
        <w:t>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351B05DB"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68BC611F"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polegająca na dopuszczeniu do wykonywania przez podwykonawcó w tej części zamówienia (zakresu prac), która nie została wskazana w ofercie do podzlecenia po wcześniejszej akceptacji przez Zamawiającego (zmiana niewymagająca sporządzania aneksu),</w:t>
      </w:r>
    </w:p>
    <w:p w14:paraId="1DE6D5CE" w14:textId="668A5161"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zmiana osób przewidzianych do realizacji zamówienia i deklarowanych przez Wykonawcę w ofercie (zmiana</w:t>
      </w:r>
      <w:ins w:id="20" w:author="Eliza Grodzka" w:date="2020-08-17T13:56:00Z">
        <w:r w:rsidR="00F001DF">
          <w:rPr>
            <w:rFonts w:ascii="Arial" w:hAnsi="Arial" w:cs="Arial"/>
            <w:color w:val="auto"/>
            <w:sz w:val="22"/>
            <w:szCs w:val="22"/>
          </w:rPr>
          <w:t xml:space="preserve"> </w:t>
        </w:r>
      </w:ins>
      <w:r w:rsidRPr="008677E1">
        <w:rPr>
          <w:rFonts w:ascii="Arial" w:hAnsi="Arial" w:cs="Arial"/>
          <w:color w:val="auto"/>
          <w:sz w:val="22"/>
          <w:szCs w:val="22"/>
        </w:rPr>
        <w:t>nie</w:t>
      </w:r>
      <w:ins w:id="21" w:author="Eliza Grodzka" w:date="2020-08-17T13:56:00Z">
        <w:r w:rsidR="00F001DF">
          <w:rPr>
            <w:rFonts w:ascii="Arial" w:hAnsi="Arial" w:cs="Arial"/>
            <w:color w:val="auto"/>
            <w:sz w:val="22"/>
            <w:szCs w:val="22"/>
          </w:rPr>
          <w:t xml:space="preserve"> </w:t>
        </w:r>
      </w:ins>
      <w:r w:rsidRPr="008677E1">
        <w:rPr>
          <w:rFonts w:ascii="Arial" w:hAnsi="Arial" w:cs="Arial"/>
          <w:color w:val="auto"/>
          <w:sz w:val="22"/>
          <w:szCs w:val="22"/>
        </w:rPr>
        <w:t>wymagająca</w:t>
      </w:r>
      <w:ins w:id="22" w:author="Eliza Grodzka" w:date="2020-08-17T13:56:00Z">
        <w:r w:rsidR="00F001DF">
          <w:rPr>
            <w:rFonts w:ascii="Arial" w:hAnsi="Arial" w:cs="Arial"/>
            <w:color w:val="auto"/>
            <w:sz w:val="22"/>
            <w:szCs w:val="22"/>
          </w:rPr>
          <w:t xml:space="preserve"> </w:t>
        </w:r>
      </w:ins>
      <w:r w:rsidRPr="008677E1">
        <w:rPr>
          <w:rFonts w:ascii="Arial" w:hAnsi="Arial" w:cs="Arial"/>
          <w:color w:val="auto"/>
          <w:sz w:val="22"/>
          <w:szCs w:val="22"/>
        </w:rPr>
        <w:t>sporządzania</w:t>
      </w:r>
      <w:ins w:id="23" w:author="Eliza Grodzka" w:date="2020-08-17T13:56:00Z">
        <w:r w:rsidR="00F001DF">
          <w:rPr>
            <w:rFonts w:ascii="Arial" w:hAnsi="Arial" w:cs="Arial"/>
            <w:color w:val="auto"/>
            <w:sz w:val="22"/>
            <w:szCs w:val="22"/>
          </w:rPr>
          <w:t xml:space="preserve"> </w:t>
        </w:r>
      </w:ins>
      <w:r w:rsidRPr="008677E1">
        <w:rPr>
          <w:rFonts w:ascii="Arial" w:hAnsi="Arial" w:cs="Arial"/>
          <w:color w:val="auto"/>
          <w:sz w:val="22"/>
          <w:szCs w:val="22"/>
        </w:rPr>
        <w:t>aneksu),</w:t>
      </w:r>
    </w:p>
    <w:p w14:paraId="3BA4F6C2"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t>
      </w:r>
      <w:r w:rsidRPr="008677E1">
        <w:rPr>
          <w:rFonts w:ascii="Arial" w:hAnsi="Arial" w:cs="Arial"/>
          <w:color w:val="auto"/>
          <w:sz w:val="22"/>
          <w:szCs w:val="22"/>
        </w:rPr>
        <w:lastRenderedPageBreak/>
        <w:t>Wykonawca samodzielnie spełnia powyższe warunki udział u w postępowaniu w stopniu nie mniejszym niż podwykonawca za zasoby którego wykonawca powoływał się w trakcie prowadzonego postępowania. (zmiana niewymagająca sporządzania aneksu);</w:t>
      </w:r>
    </w:p>
    <w:p w14:paraId="429B4FC9" w14:textId="77777777" w:rsidR="006E70BC" w:rsidRPr="008677E1" w:rsidRDefault="006E70BC" w:rsidP="00676745">
      <w:pPr>
        <w:pStyle w:val="Tekstpodstawowy"/>
        <w:numPr>
          <w:ilvl w:val="0"/>
          <w:numId w:val="48"/>
        </w:numPr>
        <w:spacing w:before="60" w:line="276" w:lineRule="auto"/>
        <w:ind w:left="1276" w:hanging="425"/>
        <w:jc w:val="both"/>
        <w:rPr>
          <w:rFonts w:ascii="Arial" w:hAnsi="Arial" w:cs="Arial"/>
          <w:color w:val="auto"/>
          <w:sz w:val="22"/>
          <w:szCs w:val="22"/>
        </w:rPr>
      </w:pPr>
      <w:r w:rsidRPr="008677E1">
        <w:rPr>
          <w:rFonts w:ascii="Arial" w:hAnsi="Arial" w:cs="Arial"/>
          <w:color w:val="auto"/>
          <w:sz w:val="22"/>
          <w:szCs w:val="22"/>
        </w:rPr>
        <w:t>konieczności zrealizowania przedmiotu Umowy przy zastosowaniu innych rozwiązań technicznych lub materiałowych ze względu na zmiany obowiązującego prawa,</w:t>
      </w:r>
    </w:p>
    <w:p w14:paraId="5B50ADA8" w14:textId="77777777" w:rsidR="006E70BC" w:rsidRPr="008677E1" w:rsidRDefault="006E70BC" w:rsidP="00093066">
      <w:pPr>
        <w:pStyle w:val="Tekstpodstawowy"/>
        <w:numPr>
          <w:ilvl w:val="0"/>
          <w:numId w:val="58"/>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Żadnej ze stron Umowy nie przysługuje roszczenie o zawarcie aneksu (obie strony muszą wyrazić zgodę na zawarcie aneksu). </w:t>
      </w:r>
    </w:p>
    <w:p w14:paraId="4122E57D" w14:textId="77777777" w:rsidR="006E70BC" w:rsidRPr="008677E1" w:rsidRDefault="006E70BC" w:rsidP="00093066">
      <w:pPr>
        <w:pStyle w:val="Tekstpodstawowy"/>
        <w:numPr>
          <w:ilvl w:val="0"/>
          <w:numId w:val="58"/>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72CAD5FB" w14:textId="77777777" w:rsidR="006E70BC" w:rsidRPr="008677E1" w:rsidRDefault="006E70BC" w:rsidP="00093066">
      <w:pPr>
        <w:pStyle w:val="Tekstpodstawowy"/>
        <w:numPr>
          <w:ilvl w:val="0"/>
          <w:numId w:val="58"/>
        </w:numPr>
        <w:spacing w:before="60" w:line="276" w:lineRule="auto"/>
        <w:jc w:val="both"/>
        <w:rPr>
          <w:rFonts w:ascii="Arial" w:hAnsi="Arial" w:cs="Arial"/>
          <w:color w:val="auto"/>
          <w:sz w:val="22"/>
          <w:szCs w:val="22"/>
        </w:rPr>
      </w:pPr>
      <w:r w:rsidRPr="008677E1">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A7FFBC3" w14:textId="77777777" w:rsidR="006E70BC" w:rsidRPr="008677E1" w:rsidRDefault="006E70BC" w:rsidP="00093066">
      <w:pPr>
        <w:pStyle w:val="Tekstpodstawowy"/>
        <w:numPr>
          <w:ilvl w:val="0"/>
          <w:numId w:val="58"/>
        </w:numPr>
        <w:spacing w:before="60" w:line="276" w:lineRule="auto"/>
        <w:jc w:val="both"/>
        <w:rPr>
          <w:rFonts w:ascii="Arial" w:hAnsi="Arial" w:cs="Arial"/>
          <w:color w:val="auto"/>
          <w:sz w:val="22"/>
          <w:szCs w:val="22"/>
        </w:rPr>
      </w:pPr>
      <w:r w:rsidRPr="008677E1">
        <w:rPr>
          <w:rFonts w:ascii="Arial" w:hAnsi="Arial" w:cs="Arial"/>
          <w:color w:val="auto"/>
          <w:sz w:val="22"/>
          <w:szCs w:val="22"/>
        </w:rPr>
        <w:t>W razie wątpliwości, przyjmuje się, że nie stanowią zmiany Umowy następujące zmiany:</w:t>
      </w:r>
    </w:p>
    <w:p w14:paraId="4AEA522A" w14:textId="77777777" w:rsidR="006E70BC" w:rsidRPr="008677E1" w:rsidRDefault="006E70BC" w:rsidP="00093066">
      <w:pPr>
        <w:pStyle w:val="Tekstpodstawowy"/>
        <w:numPr>
          <w:ilvl w:val="4"/>
          <w:numId w:val="58"/>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związanych z obsługą administracyjno-organizacyjną Umowy,</w:t>
      </w:r>
    </w:p>
    <w:p w14:paraId="1A5EE56F" w14:textId="77777777" w:rsidR="006E70BC" w:rsidRPr="008677E1" w:rsidRDefault="006E70BC" w:rsidP="00093066">
      <w:pPr>
        <w:pStyle w:val="Tekstpodstawowy"/>
        <w:numPr>
          <w:ilvl w:val="4"/>
          <w:numId w:val="58"/>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 xml:space="preserve">danych teleadresowych, </w:t>
      </w:r>
    </w:p>
    <w:p w14:paraId="45949470" w14:textId="77777777" w:rsidR="006E70BC" w:rsidRPr="008677E1" w:rsidRDefault="006E70BC" w:rsidP="00093066">
      <w:pPr>
        <w:pStyle w:val="Tekstpodstawowy"/>
        <w:numPr>
          <w:ilvl w:val="4"/>
          <w:numId w:val="58"/>
        </w:numPr>
        <w:spacing w:before="60" w:line="276" w:lineRule="auto"/>
        <w:ind w:left="1134" w:hanging="425"/>
        <w:jc w:val="both"/>
        <w:rPr>
          <w:rFonts w:ascii="Arial" w:hAnsi="Arial" w:cs="Arial"/>
          <w:color w:val="auto"/>
          <w:sz w:val="22"/>
          <w:szCs w:val="22"/>
        </w:rPr>
      </w:pPr>
      <w:r w:rsidRPr="008677E1">
        <w:rPr>
          <w:rFonts w:ascii="Arial" w:hAnsi="Arial" w:cs="Arial"/>
          <w:color w:val="auto"/>
          <w:sz w:val="22"/>
          <w:szCs w:val="22"/>
        </w:rPr>
        <w:t>danych rejestrowych,</w:t>
      </w:r>
    </w:p>
    <w:p w14:paraId="700F609B" w14:textId="77777777" w:rsidR="006E70BC" w:rsidRPr="008677E1" w:rsidRDefault="006E70BC" w:rsidP="006E70BC">
      <w:pPr>
        <w:pStyle w:val="Tekstpodstawowy"/>
        <w:spacing w:before="60" w:line="276" w:lineRule="auto"/>
        <w:ind w:left="1701" w:hanging="992"/>
        <w:jc w:val="both"/>
        <w:rPr>
          <w:rFonts w:ascii="Arial" w:hAnsi="Arial" w:cs="Arial"/>
          <w:color w:val="auto"/>
          <w:sz w:val="22"/>
          <w:szCs w:val="22"/>
        </w:rPr>
      </w:pPr>
      <w:r w:rsidRPr="008677E1">
        <w:rPr>
          <w:rFonts w:ascii="Arial" w:hAnsi="Arial" w:cs="Arial"/>
          <w:color w:val="auto"/>
          <w:sz w:val="22"/>
          <w:szCs w:val="22"/>
        </w:rPr>
        <w:t>- będące następstwem sukcesji uniwersalnej po jednej ze stron Umowy.</w:t>
      </w:r>
    </w:p>
    <w:p w14:paraId="4A9C0A95" w14:textId="3B3E0DFE" w:rsidR="006E70BC" w:rsidRPr="00693FD6" w:rsidDel="00930EC3" w:rsidRDefault="006E70BC" w:rsidP="00693FD6">
      <w:pPr>
        <w:pStyle w:val="Tekstpodstawowy"/>
        <w:numPr>
          <w:ilvl w:val="0"/>
          <w:numId w:val="49"/>
        </w:numPr>
        <w:spacing w:before="60" w:line="276" w:lineRule="auto"/>
        <w:jc w:val="both"/>
        <w:rPr>
          <w:del w:id="24" w:author="Eliza Grodzka" w:date="2020-08-14T15:48:00Z"/>
          <w:rFonts w:ascii="Arial" w:hAnsi="Arial" w:cs="Arial"/>
          <w:color w:val="auto"/>
          <w:sz w:val="22"/>
          <w:szCs w:val="22"/>
        </w:rPr>
      </w:pPr>
      <w:r w:rsidRPr="008677E1">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6E2B47A6" w14:textId="77777777" w:rsidR="006E70BC" w:rsidRPr="008677E1" w:rsidRDefault="006E70BC" w:rsidP="006E70BC">
      <w:pPr>
        <w:tabs>
          <w:tab w:val="left" w:pos="4245"/>
          <w:tab w:val="center" w:pos="4607"/>
        </w:tabs>
        <w:spacing w:before="120" w:after="120" w:line="240" w:lineRule="auto"/>
        <w:rPr>
          <w:rFonts w:ascii="Arial" w:eastAsia="Times New Roman" w:hAnsi="Arial" w:cs="Arial"/>
          <w:b/>
          <w:lang w:eastAsia="pl-PL"/>
        </w:rPr>
      </w:pPr>
    </w:p>
    <w:p w14:paraId="0D68AE95" w14:textId="56ABA2E3" w:rsidR="006E70BC" w:rsidRPr="008677E1" w:rsidRDefault="006E70BC" w:rsidP="006E70BC">
      <w:pPr>
        <w:tabs>
          <w:tab w:val="left" w:pos="4245"/>
          <w:tab w:val="center" w:pos="4607"/>
        </w:tabs>
        <w:spacing w:before="120" w:after="120" w:line="240" w:lineRule="auto"/>
        <w:rPr>
          <w:rFonts w:ascii="Arial" w:eastAsia="Times New Roman" w:hAnsi="Arial" w:cs="Arial"/>
          <w:b/>
          <w:lang w:eastAsia="pl-PL"/>
        </w:rPr>
      </w:pPr>
      <w:r w:rsidRPr="008677E1">
        <w:rPr>
          <w:rFonts w:ascii="Arial" w:eastAsia="Times New Roman" w:hAnsi="Arial" w:cs="Arial"/>
          <w:b/>
          <w:lang w:eastAsia="pl-PL"/>
        </w:rPr>
        <w:tab/>
        <w:t>§ 15</w:t>
      </w:r>
      <w:r w:rsidR="00930EC3">
        <w:rPr>
          <w:rFonts w:ascii="Arial" w:eastAsia="Times New Roman" w:hAnsi="Arial" w:cs="Arial"/>
          <w:b/>
          <w:vertAlign w:val="superscript"/>
          <w:lang w:eastAsia="pl-PL"/>
        </w:rPr>
        <w:t>1</w:t>
      </w:r>
    </w:p>
    <w:p w14:paraId="03FE469A" w14:textId="77777777" w:rsidR="002203B5" w:rsidRPr="008677E1" w:rsidRDefault="002203B5" w:rsidP="002203B5">
      <w:pPr>
        <w:numPr>
          <w:ilvl w:val="0"/>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Zamawiający dopuszcza możliwość zmiany umowy we wszystkich jej zakresach (w tym </w:t>
      </w:r>
      <w:r w:rsidRPr="008677E1">
        <w:rPr>
          <w:rFonts w:ascii="Arial" w:hAnsi="Arial" w:cs="Arial"/>
          <w:lang w:eastAsia="pl-PL"/>
        </w:rPr>
        <w:br/>
        <w:t xml:space="preserve">w zakresie terminu realizacji, wynagrodzenia wykonawcy, zakresu przedmiotowego, sposobu płatności) w przypadku występowania okoliczności utrudniających lub uniemożliwiających realizację zamówienia (lub dopiero mających taki stan wywołać) w związku </w:t>
      </w:r>
      <w:del w:id="25" w:author="Eliza Grodzka" w:date="2020-08-17T13:56:00Z">
        <w:r w:rsidRPr="008677E1" w:rsidDel="00F001DF">
          <w:rPr>
            <w:rFonts w:ascii="Arial" w:hAnsi="Arial" w:cs="Arial"/>
            <w:lang w:eastAsia="pl-PL"/>
          </w:rPr>
          <w:br/>
        </w:r>
      </w:del>
      <w:r w:rsidRPr="008677E1">
        <w:rPr>
          <w:rFonts w:ascii="Arial" w:hAnsi="Arial" w:cs="Arial"/>
          <w:lang w:eastAsia="pl-PL"/>
        </w:rPr>
        <w:t>z występowaniem COVID-19.</w:t>
      </w:r>
    </w:p>
    <w:p w14:paraId="4CE72576"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w:t>
      </w:r>
      <w:r w:rsidRPr="008677E1">
        <w:rPr>
          <w:rFonts w:ascii="Arial" w:hAnsi="Arial" w:cs="Arial"/>
          <w:lang w:eastAsia="pl-PL"/>
        </w:rPr>
        <w:lastRenderedPageBreak/>
        <w:t xml:space="preserve">dotyczyć </w:t>
      </w:r>
      <w:r w:rsidRPr="008677E1">
        <w:rPr>
          <w:rFonts w:ascii="Arial" w:hAnsi="Arial" w:cs="Arial"/>
          <w:lang w:eastAsia="pl-PL"/>
        </w:rPr>
        <w:br/>
        <w:t>w szczególności:</w:t>
      </w:r>
    </w:p>
    <w:p w14:paraId="5A94FD74"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w:t>
      </w:r>
      <w:r w:rsidRPr="008677E1">
        <w:rPr>
          <w:rFonts w:ascii="Arial" w:hAnsi="Arial" w:cs="Arial"/>
          <w:lang w:eastAsia="pl-PL"/>
        </w:rPr>
        <w:br/>
        <w:t xml:space="preserve">z powodu konieczności osobistego sprawowania opieki nad dzieckiem, o którym mowa </w:t>
      </w:r>
      <w:r w:rsidRPr="008677E1">
        <w:rPr>
          <w:rFonts w:ascii="Arial" w:hAnsi="Arial" w:cs="Arial"/>
          <w:lang w:eastAsia="pl-PL"/>
        </w:rPr>
        <w:br/>
        <w:t xml:space="preserve">w art. 32 ust. 1 pkt. 1 ustawy z dnia 25 czerwca 1999 r. o świadczeniach pieniężnych </w:t>
      </w:r>
      <w:r w:rsidRPr="008677E1">
        <w:rPr>
          <w:rFonts w:ascii="Arial" w:hAnsi="Arial" w:cs="Arial"/>
          <w:lang w:eastAsia="pl-PL"/>
        </w:rPr>
        <w:br/>
        <w:t xml:space="preserve">z ubezpieczenia społecznego w razie choroby i macierzyństwa, lub dzieckiem legitymującym się orzeczeniem o znacznym lub umiarkowanym stopniu niepełnosprawności do ukończenia 18 lat albo dzieckiem z orzeczeniem </w:t>
      </w:r>
      <w:r w:rsidRPr="008677E1">
        <w:rPr>
          <w:rFonts w:ascii="Arial" w:hAnsi="Arial" w:cs="Arial"/>
          <w:lang w:eastAsia="pl-PL"/>
        </w:rPr>
        <w:br/>
        <w:t>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0CC1FF6"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decyzji wydanych przez Głównego Inspektora Sanitarnego lub działającego z jego upoważnienia państwowego wojewódzkiego inspektora sanitarnego, w związku </w:t>
      </w:r>
      <w:r w:rsidRPr="008677E1">
        <w:rPr>
          <w:rFonts w:ascii="Arial" w:hAnsi="Arial" w:cs="Arial"/>
          <w:lang w:eastAsia="pl-PL"/>
        </w:rPr>
        <w:br/>
        <w:t>z przeciwdziałaniem COVID-19, nakładających na Wykonawcę obowiązek podjęcia określonych czynności zapobiegawczych lub kontrolnych;</w:t>
      </w:r>
    </w:p>
    <w:p w14:paraId="51F2EB8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 xml:space="preserve">poleceń lub decyzji wydanych przez wojewodów, ministra właściwego do spraw zdrowia lub Prezesa Rady Ministrów, związanych z przeciwdziałaniem COVID-19, o których mowa </w:t>
      </w:r>
      <w:del w:id="26" w:author="Eliza Grodzka" w:date="2020-08-17T13:56:00Z">
        <w:r w:rsidRPr="008677E1" w:rsidDel="00F001DF">
          <w:rPr>
            <w:rFonts w:ascii="Arial" w:hAnsi="Arial" w:cs="Arial"/>
            <w:lang w:eastAsia="pl-PL"/>
          </w:rPr>
          <w:br/>
        </w:r>
      </w:del>
      <w:r w:rsidRPr="008677E1">
        <w:rPr>
          <w:rFonts w:ascii="Arial" w:hAnsi="Arial" w:cs="Arial"/>
          <w:lang w:eastAsia="pl-PL"/>
        </w:rPr>
        <w:t xml:space="preserve">w art. 11 ust. 1–3 ustawy z dnia 2 marca 2020 r. </w:t>
      </w:r>
      <w:r w:rsidRPr="008677E1">
        <w:rPr>
          <w:rFonts w:ascii="Arial" w:hAnsi="Arial" w:cs="Arial"/>
          <w:i/>
          <w:iCs/>
          <w:lang w:eastAsia="pl-PL"/>
        </w:rPr>
        <w:t xml:space="preserve">o szczególnych rozwiązaniach związanych </w:t>
      </w:r>
      <w:del w:id="27" w:author="Eliza Grodzka" w:date="2020-08-17T13:56:00Z">
        <w:r w:rsidRPr="008677E1" w:rsidDel="00F001DF">
          <w:rPr>
            <w:rFonts w:ascii="Arial" w:hAnsi="Arial" w:cs="Arial"/>
            <w:i/>
            <w:iCs/>
            <w:lang w:eastAsia="pl-PL"/>
          </w:rPr>
          <w:br/>
        </w:r>
      </w:del>
      <w:r w:rsidRPr="008677E1">
        <w:rPr>
          <w:rFonts w:ascii="Arial" w:hAnsi="Arial" w:cs="Arial"/>
          <w:i/>
          <w:iCs/>
          <w:lang w:eastAsia="pl-PL"/>
        </w:rPr>
        <w:t>z zapobieganiem, przeciwdziałaniem i zwalczaniem COVID-19, innych chorób zakaźnych oraz wywołanych m.in. sytuacji kryzysowych oraz niektórych innych ustaw</w:t>
      </w:r>
      <w:r w:rsidRPr="008677E1">
        <w:rPr>
          <w:rFonts w:ascii="Arial" w:hAnsi="Arial" w:cs="Arial"/>
          <w:lang w:eastAsia="pl-PL"/>
        </w:rPr>
        <w:t>, w tym jej zmian;</w:t>
      </w:r>
    </w:p>
    <w:p w14:paraId="6F422E45"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wstrzymania lub trudności w zakresie realizacji dostaw produktów, komponentów produktu lub materiałów niezbędnych do realizacji przedmiotu umowy;</w:t>
      </w:r>
    </w:p>
    <w:p w14:paraId="58F60EEA"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trudności w dostępie do sprzętu lub trudności w realizacji usług transportowych;</w:t>
      </w:r>
    </w:p>
    <w:p w14:paraId="72A71EF7" w14:textId="77777777" w:rsidR="002203B5" w:rsidRPr="008677E1" w:rsidRDefault="002203B5" w:rsidP="002203B5">
      <w:pPr>
        <w:numPr>
          <w:ilvl w:val="3"/>
          <w:numId w:val="54"/>
        </w:numPr>
        <w:spacing w:after="0" w:line="240" w:lineRule="auto"/>
        <w:contextualSpacing/>
        <w:jc w:val="both"/>
        <w:rPr>
          <w:rFonts w:ascii="Arial" w:hAnsi="Arial" w:cs="Arial"/>
          <w:lang w:eastAsia="pl-PL"/>
        </w:rPr>
      </w:pPr>
      <w:r w:rsidRPr="008677E1">
        <w:rPr>
          <w:rFonts w:ascii="Arial" w:hAnsi="Arial" w:cs="Arial"/>
          <w:lang w:eastAsia="pl-PL"/>
        </w:rPr>
        <w:t>innych okoliczności, które uniemożliwiają bądź w istotnym stopniu ograniczają możliwość wykonania umowy;</w:t>
      </w:r>
    </w:p>
    <w:p w14:paraId="300DB44D" w14:textId="16796F4A" w:rsidR="002203B5" w:rsidRPr="008677E1" w:rsidRDefault="002203B5" w:rsidP="002203B5">
      <w:pPr>
        <w:numPr>
          <w:ilvl w:val="3"/>
          <w:numId w:val="54"/>
        </w:numPr>
        <w:spacing w:after="0" w:line="240" w:lineRule="auto"/>
        <w:contextualSpacing/>
        <w:jc w:val="both"/>
        <w:rPr>
          <w:rFonts w:ascii="Arial" w:eastAsia="Calibri" w:hAnsi="Arial" w:cs="Arial"/>
          <w:lang w:eastAsia="pl-PL"/>
        </w:rPr>
      </w:pPr>
      <w:r w:rsidRPr="008677E1">
        <w:rPr>
          <w:rFonts w:ascii="Arial" w:hAnsi="Arial" w:cs="Arial"/>
          <w:lang w:eastAsia="pl-PL"/>
        </w:rPr>
        <w:t>okoliczności, o których mowa w pkt 1-</w:t>
      </w:r>
      <w:ins w:id="28" w:author="Eliza Grodzka" w:date="2020-08-17T13:57:00Z">
        <w:r w:rsidR="00F001DF">
          <w:rPr>
            <w:rFonts w:ascii="Arial" w:hAnsi="Arial" w:cs="Arial"/>
            <w:lang w:eastAsia="pl-PL"/>
          </w:rPr>
          <w:t>6</w:t>
        </w:r>
      </w:ins>
      <w:del w:id="29" w:author="Eliza Grodzka" w:date="2020-08-17T13:57:00Z">
        <w:r w:rsidRPr="008677E1" w:rsidDel="00F001DF">
          <w:rPr>
            <w:rFonts w:ascii="Arial" w:hAnsi="Arial" w:cs="Arial"/>
            <w:lang w:eastAsia="pl-PL"/>
          </w:rPr>
          <w:delText>7</w:delText>
        </w:r>
      </w:del>
      <w:r w:rsidRPr="008677E1">
        <w:rPr>
          <w:rFonts w:ascii="Arial" w:hAnsi="Arial" w:cs="Arial"/>
          <w:lang w:eastAsia="pl-PL"/>
        </w:rPr>
        <w:t>,  w zakresie  w jakim dotyczą one podwykonawcy lub dalszego podwykonawcy;</w:t>
      </w:r>
    </w:p>
    <w:p w14:paraId="18CAB95A"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Wykonawców mających siedzibę lub wykonujących działalność związaną </w:t>
      </w:r>
      <w:r w:rsidRPr="008677E1">
        <w:rPr>
          <w:rFonts w:ascii="Arial" w:hAnsi="Arial" w:cs="Arial"/>
          <w:lang w:eastAsia="pl-PL"/>
        </w:rPr>
        <w:br/>
        <w:t xml:space="preserve">z realizacją umowy poza terytorium Rzeczypospolitej Polskiej, w miejsce dokumentów, </w:t>
      </w:r>
      <w:r w:rsidRPr="008677E1">
        <w:rPr>
          <w:rFonts w:ascii="Arial" w:hAnsi="Arial" w:cs="Arial"/>
          <w:lang w:eastAsia="pl-PL"/>
        </w:rPr>
        <w:br/>
        <w:t>o których mowa w ust. 2, składa się dokumenty wydane przez odpowiednie instytucje w tych krajach lub oświadczenia tych Wykonawców.</w:t>
      </w:r>
    </w:p>
    <w:p w14:paraId="34358132"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Każda ze stron może żądać przedstawienia dodatkowych oświadczeń lub dokumentów potwierdzających wpływ okoliczności związanych z wystąpieniem COVID-19 na należyte wykonanie tej umowy.</w:t>
      </w:r>
    </w:p>
    <w:p w14:paraId="03AA2A4B" w14:textId="77777777" w:rsidR="002203B5" w:rsidRPr="008677E1"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Zamawiający po stwierdzeniu, że okoliczności związane z wystąpieniem COVID-19 o których mowa w ust. 2, wpływają na należyte wykonanie umowy w uzgodnieniu z wykonawcą dokonuje zmiany umowy, w szczególności przez:</w:t>
      </w:r>
    </w:p>
    <w:p w14:paraId="32252B88"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terminu wykonania umowy lub jej części, lub czasowe zawieszenie wykonywania umowy lub jej części,</w:t>
      </w:r>
    </w:p>
    <w:p w14:paraId="5703C14B" w14:textId="77777777" w:rsidR="002203B5" w:rsidRPr="008677E1" w:rsidRDefault="002203B5" w:rsidP="002203B5">
      <w:pPr>
        <w:numPr>
          <w:ilvl w:val="1"/>
          <w:numId w:val="54"/>
        </w:numPr>
        <w:spacing w:after="0" w:line="240" w:lineRule="auto"/>
        <w:jc w:val="both"/>
        <w:rPr>
          <w:rFonts w:ascii="Arial" w:hAnsi="Arial" w:cs="Arial"/>
          <w:lang w:eastAsia="pl-PL"/>
        </w:rPr>
      </w:pPr>
      <w:r w:rsidRPr="008677E1">
        <w:rPr>
          <w:rFonts w:ascii="Arial" w:hAnsi="Arial" w:cs="Arial"/>
          <w:lang w:eastAsia="pl-PL"/>
        </w:rPr>
        <w:t>zmianę sposobu wykonywania prac (usług),</w:t>
      </w:r>
    </w:p>
    <w:p w14:paraId="5652B4E7" w14:textId="77777777" w:rsidR="00693FD6" w:rsidRDefault="002203B5" w:rsidP="00693FD6">
      <w:pPr>
        <w:numPr>
          <w:ilvl w:val="1"/>
          <w:numId w:val="54"/>
        </w:numPr>
        <w:spacing w:after="0" w:line="240" w:lineRule="auto"/>
        <w:jc w:val="both"/>
        <w:rPr>
          <w:rFonts w:ascii="Arial" w:hAnsi="Arial" w:cs="Arial"/>
          <w:lang w:eastAsia="pl-PL"/>
        </w:rPr>
      </w:pPr>
      <w:r w:rsidRPr="008677E1">
        <w:rPr>
          <w:rFonts w:ascii="Arial" w:hAnsi="Arial" w:cs="Arial"/>
          <w:lang w:eastAsia="pl-PL"/>
        </w:rPr>
        <w:t>zmianę zakresu świadczenia wykonawcy i odpowiadającą jej zmianę wynagrodzenia lub sposobu rozliczenia wynagrodzenia wykonawcy,</w:t>
      </w:r>
    </w:p>
    <w:p w14:paraId="0A2EE767" w14:textId="3DF2E4AD" w:rsidR="00F001DF" w:rsidRPr="00693FD6" w:rsidRDefault="00F001DF" w:rsidP="00693FD6">
      <w:pPr>
        <w:numPr>
          <w:ilvl w:val="1"/>
          <w:numId w:val="54"/>
        </w:numPr>
        <w:spacing w:after="0" w:line="240" w:lineRule="auto"/>
        <w:jc w:val="both"/>
        <w:rPr>
          <w:rFonts w:ascii="Arial" w:hAnsi="Arial" w:cs="Arial"/>
          <w:lang w:eastAsia="pl-PL"/>
        </w:rPr>
      </w:pPr>
      <w:r w:rsidRPr="00693FD6">
        <w:rPr>
          <w:rFonts w:ascii="Arial" w:hAnsi="Arial" w:cs="Arial"/>
        </w:rPr>
        <w:t>wprowadzeniem płatności częściowych;</w:t>
      </w:r>
    </w:p>
    <w:p w14:paraId="1E64ADC0" w14:textId="77777777" w:rsidR="002203B5" w:rsidRPr="008677E1" w:rsidRDefault="002203B5" w:rsidP="00093066">
      <w:pPr>
        <w:spacing w:after="0" w:line="240" w:lineRule="auto"/>
        <w:ind w:left="720"/>
        <w:jc w:val="both"/>
        <w:rPr>
          <w:rFonts w:ascii="Arial" w:hAnsi="Arial" w:cs="Arial"/>
          <w:lang w:eastAsia="pl-PL"/>
        </w:rPr>
      </w:pPr>
      <w:r w:rsidRPr="008677E1">
        <w:rPr>
          <w:rFonts w:ascii="Arial" w:hAnsi="Arial" w:cs="Arial"/>
          <w:lang w:eastAsia="pl-PL"/>
        </w:rPr>
        <w:t>- o ile wzrost ceny spowodowany każdą kolejną zmianą nie przekroczy 50% wartości pierwotnej umowy.</w:t>
      </w:r>
    </w:p>
    <w:p w14:paraId="176A6350" w14:textId="77777777" w:rsidR="002203B5" w:rsidRPr="008677E1" w:rsidRDefault="002203B5" w:rsidP="00093066">
      <w:pPr>
        <w:numPr>
          <w:ilvl w:val="0"/>
          <w:numId w:val="54"/>
        </w:numPr>
        <w:spacing w:after="0" w:line="240" w:lineRule="auto"/>
        <w:jc w:val="both"/>
        <w:rPr>
          <w:rFonts w:ascii="Arial" w:hAnsi="Arial" w:cs="Arial"/>
          <w:lang w:eastAsia="pl-PL"/>
        </w:rPr>
      </w:pPr>
      <w:r w:rsidRPr="008677E1">
        <w:rPr>
          <w:rFonts w:ascii="Arial" w:hAnsi="Arial" w:cs="Arial"/>
          <w:lang w:eastAsia="pl-PL"/>
        </w:rPr>
        <w:t>W przypadku stwierdzenia, że okoliczności związane z wystąpieniem COVID-19, o których mowa w ust. 2, mogą wpłynąć na należyte wykonanie umowy, zamawiający, w uzgodnieniu z wykonawcą, może dokonać zmiany umowy zgodnie z ust. 5.</w:t>
      </w:r>
    </w:p>
    <w:p w14:paraId="6770AF41" w14:textId="77777777" w:rsidR="002203B5" w:rsidRPr="008677E1" w:rsidRDefault="002203B5" w:rsidP="00F001DF">
      <w:pPr>
        <w:numPr>
          <w:ilvl w:val="0"/>
          <w:numId w:val="54"/>
        </w:numPr>
        <w:spacing w:after="0" w:line="240" w:lineRule="auto"/>
        <w:jc w:val="both"/>
        <w:rPr>
          <w:rFonts w:ascii="Arial" w:hAnsi="Arial" w:cs="Arial"/>
          <w:lang w:eastAsia="pl-PL"/>
        </w:rPr>
      </w:pPr>
      <w:r w:rsidRPr="008677E1">
        <w:rPr>
          <w:rFonts w:ascii="Arial" w:hAnsi="Arial" w:cs="Arial"/>
          <w:lang w:eastAsia="pl-PL"/>
        </w:rPr>
        <w:lastRenderedPageBreak/>
        <w:t>Zmiana terminu wykonania umowy lub jej części, lub czasowe zawieszenie wykonywania umowy lub jej części</w:t>
      </w:r>
      <w:r w:rsidRPr="008677E1">
        <w:rPr>
          <w:rFonts w:ascii="Arial" w:hAnsi="Arial" w:cs="Arial"/>
          <w:bCs/>
          <w:lang w:eastAsia="pl-PL"/>
        </w:rPr>
        <w:t xml:space="preserve"> mo</w:t>
      </w:r>
      <w:r w:rsidRPr="008677E1">
        <w:rPr>
          <w:rFonts w:ascii="Arial" w:eastAsia="MS Gothic" w:hAnsi="Arial" w:cs="Arial"/>
          <w:bCs/>
          <w:lang w:eastAsia="pl-PL"/>
        </w:rPr>
        <w:t>ż</w:t>
      </w:r>
      <w:r w:rsidRPr="008677E1">
        <w:rPr>
          <w:rFonts w:ascii="Arial" w:hAnsi="Arial" w:cs="Arial"/>
          <w:bCs/>
          <w:lang w:eastAsia="pl-PL"/>
        </w:rPr>
        <w:t>e nast</w:t>
      </w:r>
      <w:r w:rsidRPr="008677E1">
        <w:rPr>
          <w:rFonts w:ascii="Arial" w:eastAsia="MS Gothic" w:hAnsi="Arial" w:cs="Arial"/>
          <w:bCs/>
          <w:lang w:eastAsia="pl-PL"/>
        </w:rPr>
        <w:t>ą</w:t>
      </w:r>
      <w:r w:rsidRPr="008677E1">
        <w:rPr>
          <w:rFonts w:ascii="Arial" w:hAnsi="Arial" w:cs="Arial"/>
          <w:bCs/>
          <w:lang w:eastAsia="pl-PL"/>
        </w:rPr>
        <w:t>pi</w:t>
      </w:r>
      <w:r w:rsidRPr="008677E1">
        <w:rPr>
          <w:rFonts w:ascii="Arial" w:eastAsia="MS Gothic" w:hAnsi="Arial" w:cs="Arial"/>
          <w:bCs/>
          <w:lang w:eastAsia="pl-PL"/>
        </w:rPr>
        <w:t>ć</w:t>
      </w:r>
      <w:r w:rsidRPr="008677E1">
        <w:rPr>
          <w:rFonts w:ascii="Arial" w:hAnsi="Arial" w:cs="Arial"/>
          <w:bCs/>
          <w:lang w:eastAsia="pl-PL"/>
        </w:rPr>
        <w:t xml:space="preserve"> wy</w:t>
      </w:r>
      <w:r w:rsidRPr="008677E1">
        <w:rPr>
          <w:rFonts w:ascii="Arial" w:eastAsia="Malgun Gothic" w:hAnsi="Arial" w:cs="Arial"/>
          <w:bCs/>
          <w:lang w:eastAsia="pl-PL"/>
        </w:rPr>
        <w:t>ł</w:t>
      </w:r>
      <w:r w:rsidRPr="008677E1">
        <w:rPr>
          <w:rFonts w:ascii="Arial" w:eastAsia="MS Gothic" w:hAnsi="Arial" w:cs="Arial"/>
          <w:bCs/>
          <w:lang w:eastAsia="pl-PL"/>
        </w:rPr>
        <w:t>ą</w:t>
      </w:r>
      <w:r w:rsidRPr="008677E1">
        <w:rPr>
          <w:rFonts w:ascii="Arial" w:hAnsi="Arial" w:cs="Arial"/>
          <w:bCs/>
          <w:lang w:eastAsia="pl-PL"/>
        </w:rPr>
        <w:t xml:space="preserve">cznie o czas trwania przeszkody i/lub o czas trwania skutków związanych z wystąpieniem tej przeszkody. </w:t>
      </w:r>
    </w:p>
    <w:p w14:paraId="69003D7B" w14:textId="77777777" w:rsidR="002203B5" w:rsidRPr="008677E1" w:rsidRDefault="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Strona wnioskująca o zmianę umowy przedstawia wpływ okoliczności związanych </w:t>
      </w:r>
      <w:r w:rsidRPr="008677E1">
        <w:rPr>
          <w:rFonts w:ascii="Arial" w:hAnsi="Arial" w:cs="Arial"/>
          <w:lang w:eastAsia="pl-PL"/>
        </w:rPr>
        <w:br/>
        <w:t>z wystąpieniem COVID-19 na należyte jej wykonanie.</w:t>
      </w:r>
    </w:p>
    <w:p w14:paraId="494394F7" w14:textId="5E953079" w:rsidR="002203B5" w:rsidRPr="008677E1" w:rsidRDefault="002203B5">
      <w:pPr>
        <w:numPr>
          <w:ilvl w:val="0"/>
          <w:numId w:val="54"/>
        </w:numPr>
        <w:spacing w:after="0" w:line="240" w:lineRule="auto"/>
        <w:jc w:val="both"/>
        <w:rPr>
          <w:rFonts w:ascii="Arial" w:hAnsi="Arial" w:cs="Arial"/>
          <w:lang w:eastAsia="pl-PL"/>
        </w:rPr>
      </w:pPr>
      <w:r w:rsidRPr="008677E1">
        <w:rPr>
          <w:rFonts w:ascii="Arial" w:hAnsi="Arial" w:cs="Arial"/>
          <w:lang w:eastAsia="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ins w:id="30" w:author="Zuzanna Lecyk" w:date="2020-08-11T09:45:00Z">
        <w:r w:rsidR="00E65584">
          <w:rPr>
            <w:rFonts w:ascii="Arial" w:hAnsi="Arial" w:cs="Arial"/>
            <w:lang w:eastAsia="pl-PL"/>
          </w:rPr>
          <w:t>.</w:t>
        </w:r>
      </w:ins>
      <w:r w:rsidRPr="008677E1">
        <w:rPr>
          <w:rFonts w:ascii="Arial" w:hAnsi="Arial" w:cs="Arial"/>
          <w:lang w:eastAsia="pl-PL"/>
        </w:rPr>
        <w:t xml:space="preserve"> </w:t>
      </w:r>
    </w:p>
    <w:p w14:paraId="40B6962E" w14:textId="45E454F1" w:rsidR="002203B5" w:rsidRDefault="002203B5" w:rsidP="002203B5">
      <w:pPr>
        <w:numPr>
          <w:ilvl w:val="0"/>
          <w:numId w:val="54"/>
        </w:numPr>
        <w:spacing w:after="0" w:line="240" w:lineRule="auto"/>
        <w:jc w:val="both"/>
        <w:rPr>
          <w:rFonts w:ascii="Arial" w:hAnsi="Arial" w:cs="Arial"/>
          <w:lang w:eastAsia="pl-PL"/>
        </w:rPr>
      </w:pPr>
      <w:r w:rsidRPr="008677E1">
        <w:rPr>
          <w:rFonts w:ascii="Arial" w:hAnsi="Arial" w:cs="Arial"/>
          <w:lang w:eastAsia="pl-PL"/>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CFACC94" w14:textId="77777777" w:rsidR="00E65584" w:rsidRPr="007968ED" w:rsidRDefault="00E65584" w:rsidP="00E65584">
      <w:pPr>
        <w:numPr>
          <w:ilvl w:val="0"/>
          <w:numId w:val="54"/>
        </w:numPr>
        <w:spacing w:before="60" w:after="0"/>
        <w:jc w:val="both"/>
        <w:rPr>
          <w:rFonts w:ascii="Arial" w:hAnsi="Arial" w:cs="Arial"/>
          <w:color w:val="000000"/>
        </w:rPr>
      </w:pPr>
      <w:r w:rsidRPr="00E07224">
        <w:rPr>
          <w:rFonts w:ascii="Arial" w:hAnsi="Arial" w:cs="Arial"/>
          <w:color w:val="000000"/>
        </w:rPr>
        <w:t>W</w:t>
      </w:r>
      <w:r w:rsidRPr="007968ED">
        <w:rPr>
          <w:rFonts w:ascii="Arial" w:hAnsi="Arial" w:cs="Arial"/>
          <w:bCs/>
        </w:rPr>
        <w:t xml:space="preserve"> </w:t>
      </w:r>
      <w:r w:rsidRPr="007968ED">
        <w:rPr>
          <w:rFonts w:ascii="Arial" w:hAnsi="Arial" w:cs="Arial"/>
          <w:color w:val="000000"/>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3C87336A" w14:textId="36DD937C" w:rsidR="00E65584" w:rsidRPr="00E07224" w:rsidRDefault="00E65584" w:rsidP="00E65584">
      <w:pPr>
        <w:numPr>
          <w:ilvl w:val="0"/>
          <w:numId w:val="54"/>
        </w:numPr>
        <w:spacing w:before="60" w:after="0"/>
        <w:jc w:val="both"/>
        <w:rPr>
          <w:rFonts w:ascii="Arial" w:hAnsi="Arial" w:cs="Arial"/>
          <w:color w:val="000000"/>
        </w:rPr>
      </w:pPr>
      <w:r w:rsidRPr="007968ED">
        <w:rPr>
          <w:rFonts w:ascii="Arial" w:hAnsi="Arial" w:cs="Arial"/>
          <w:color w:val="000000"/>
        </w:rPr>
        <w:t>W okresie</w:t>
      </w:r>
      <w:r w:rsidRPr="00E07224">
        <w:rPr>
          <w:rFonts w:ascii="Arial" w:hAnsi="Arial" w:cs="Arial"/>
          <w:color w:val="000000"/>
        </w:rPr>
        <w:t xml:space="preserve"> obowiązywania stanu zagrożenia epidemicznego albo stanu epidemii ogłoszonego w związku z COVID-19, i przez 90 dni od dnia odwołania stanu, który obowiązywał jako ostatni, bieg terminu przedawnienia roszczenia zamawiającego, o którym mowa w ust. 1</w:t>
      </w:r>
      <w:r>
        <w:rPr>
          <w:rFonts w:ascii="Arial" w:hAnsi="Arial" w:cs="Arial"/>
          <w:color w:val="000000"/>
        </w:rPr>
        <w:t>1</w:t>
      </w:r>
      <w:r w:rsidRPr="00E07224">
        <w:rPr>
          <w:rFonts w:ascii="Arial" w:hAnsi="Arial" w:cs="Arial"/>
          <w:color w:val="000000"/>
        </w:rPr>
        <w:t>, nie rozpoczyna się, a rozpoczęty ulega zawieszeniu. Upływ terminu, o którym mowa w zdaniu pierwszym, może nastąpić nie wcześniej niż po upływie 120 dni od dnia odwołania tego ze stanów, który obowiązywał jako ostatni.</w:t>
      </w:r>
    </w:p>
    <w:p w14:paraId="29CC47D8" w14:textId="292C776C" w:rsidR="00E65584" w:rsidRPr="007968ED" w:rsidRDefault="00E65584" w:rsidP="00E65584">
      <w:pPr>
        <w:numPr>
          <w:ilvl w:val="0"/>
          <w:numId w:val="54"/>
        </w:numPr>
        <w:spacing w:before="60" w:after="0"/>
        <w:jc w:val="both"/>
        <w:rPr>
          <w:rFonts w:ascii="Arial" w:hAnsi="Arial" w:cs="Arial"/>
          <w:color w:val="000000"/>
        </w:rPr>
      </w:pPr>
      <w:r w:rsidRPr="00E07224">
        <w:rPr>
          <w:rFonts w:ascii="Arial" w:hAnsi="Arial" w:cs="Arial"/>
          <w:color w:val="000000"/>
        </w:rPr>
        <w:t xml:space="preserve">W </w:t>
      </w:r>
      <w:r w:rsidRPr="007968ED">
        <w:rPr>
          <w:rFonts w:ascii="Arial" w:hAnsi="Arial" w:cs="Arial"/>
          <w:color w:val="000000"/>
        </w:rPr>
        <w:t>przypadku gdy termin ważności zabezpieczenia należytego wykonania umowy upływa w okresie, o którym mowa w ust. 1</w:t>
      </w:r>
      <w:r>
        <w:rPr>
          <w:rFonts w:ascii="Arial" w:hAnsi="Arial" w:cs="Arial"/>
          <w:color w:val="000000"/>
        </w:rPr>
        <w:t>1</w:t>
      </w:r>
      <w:r w:rsidRPr="007968ED">
        <w:rPr>
          <w:rFonts w:ascii="Arial" w:hAnsi="Arial" w:cs="Arial"/>
          <w:color w:val="000000"/>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1CECF73F" w14:textId="77777777" w:rsidR="00E65584" w:rsidRPr="007968ED" w:rsidRDefault="00E65584" w:rsidP="00E65584">
      <w:pPr>
        <w:numPr>
          <w:ilvl w:val="0"/>
          <w:numId w:val="54"/>
        </w:numPr>
        <w:spacing w:before="60" w:after="0"/>
        <w:jc w:val="both"/>
        <w:rPr>
          <w:rFonts w:ascii="Arial" w:hAnsi="Arial" w:cs="Arial"/>
          <w:color w:val="000000"/>
        </w:rPr>
      </w:pPr>
      <w:r w:rsidRPr="007968ED">
        <w:rPr>
          <w:rFonts w:ascii="Arial" w:hAnsi="Arial" w:cs="Arial"/>
          <w:color w:val="000000"/>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9D5F431" w14:textId="5D35CE26" w:rsidR="00E65584" w:rsidRPr="007968ED" w:rsidRDefault="00E65584" w:rsidP="00E65584">
      <w:pPr>
        <w:numPr>
          <w:ilvl w:val="0"/>
          <w:numId w:val="54"/>
        </w:numPr>
        <w:spacing w:before="60" w:after="0"/>
        <w:jc w:val="both"/>
        <w:rPr>
          <w:rFonts w:ascii="Calibri" w:hAnsi="Calibri"/>
          <w:b/>
          <w:bCs/>
        </w:rPr>
      </w:pPr>
      <w:r w:rsidRPr="007968ED">
        <w:rPr>
          <w:rFonts w:ascii="Arial" w:hAnsi="Arial" w:cs="Arial"/>
          <w:color w:val="000000"/>
        </w:rPr>
        <w:t>Obliczając</w:t>
      </w:r>
      <w:r w:rsidRPr="007968ED">
        <w:rPr>
          <w:rFonts w:ascii="Arial" w:hAnsi="Arial" w:cs="Arial"/>
          <w:bCs/>
        </w:rPr>
        <w:t xml:space="preserve"> terminy, o których mowa w ust. 1</w:t>
      </w:r>
      <w:r>
        <w:rPr>
          <w:rFonts w:ascii="Arial" w:hAnsi="Arial" w:cs="Arial"/>
          <w:bCs/>
        </w:rPr>
        <w:t>1</w:t>
      </w:r>
      <w:r w:rsidRPr="007968ED">
        <w:rPr>
          <w:rFonts w:ascii="Arial" w:hAnsi="Arial" w:cs="Arial"/>
          <w:bCs/>
        </w:rPr>
        <w:t>-1</w:t>
      </w:r>
      <w:r>
        <w:rPr>
          <w:rFonts w:ascii="Arial" w:hAnsi="Arial" w:cs="Arial"/>
          <w:bCs/>
        </w:rPr>
        <w:t>4</w:t>
      </w:r>
      <w:r w:rsidRPr="007968ED">
        <w:rPr>
          <w:rFonts w:ascii="Arial" w:hAnsi="Arial" w:cs="Arial"/>
          <w:bCs/>
        </w:rPr>
        <w:t>, dzień odwołania ogłoszenia stanu zagrożenia epidemicznego albo stanu epidemii w związku z COVID-19 wlicza się do tych terminów.</w:t>
      </w:r>
    </w:p>
    <w:p w14:paraId="639B8009" w14:textId="77777777" w:rsidR="00E65584" w:rsidRPr="008677E1" w:rsidRDefault="00E65584" w:rsidP="00093066">
      <w:pPr>
        <w:spacing w:after="0" w:line="240" w:lineRule="auto"/>
        <w:ind w:left="502"/>
        <w:jc w:val="both"/>
        <w:rPr>
          <w:rFonts w:ascii="Arial" w:hAnsi="Arial" w:cs="Arial"/>
          <w:lang w:eastAsia="pl-PL"/>
        </w:rPr>
      </w:pPr>
    </w:p>
    <w:p w14:paraId="37AC435F" w14:textId="77777777" w:rsidR="006E70BC" w:rsidRPr="008677E1" w:rsidRDefault="006E70BC" w:rsidP="006E70BC">
      <w:pPr>
        <w:spacing w:before="120" w:after="120" w:line="240" w:lineRule="auto"/>
        <w:jc w:val="center"/>
        <w:rPr>
          <w:rFonts w:ascii="Arial" w:eastAsia="Times New Roman" w:hAnsi="Arial" w:cs="Arial"/>
          <w:b/>
          <w:lang w:eastAsia="pl-PL"/>
        </w:rPr>
      </w:pPr>
    </w:p>
    <w:p w14:paraId="66A15320"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16</w:t>
      </w:r>
    </w:p>
    <w:p w14:paraId="55FED4A1" w14:textId="77777777" w:rsidR="006E70BC" w:rsidRPr="008677E1" w:rsidRDefault="006E70BC" w:rsidP="00676745">
      <w:pPr>
        <w:numPr>
          <w:ilvl w:val="0"/>
          <w:numId w:val="31"/>
        </w:numPr>
        <w:spacing w:before="12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Jeżeli Wykonawca uważa się za uprawnionego do zmiany umowy w przypadkach opisanych w §15, zobowiązany jest do przekazania przedstawicielowi Zamawiającego </w:t>
      </w:r>
      <w:r w:rsidRPr="008677E1">
        <w:rPr>
          <w:rFonts w:ascii="Arial" w:eastAsia="Times New Roman" w:hAnsi="Arial" w:cs="Arial"/>
          <w:lang w:eastAsia="pl-PL"/>
        </w:rPr>
        <w:lastRenderedPageBreak/>
        <w:t>wniosku dotyczącego zmiany umowy wraz z opisem zdarzenia lub okoliczności stanowiących podstawę do żądania takiej zmiany.</w:t>
      </w:r>
    </w:p>
    <w:p w14:paraId="2C3014CF"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Wniosek o którym mowa w ust. 1 powinien być przekazany niezwłocznie, jednakże nie później niż w terminie 14 dni roboczych od dnia, w którym Wykonawca dowiedział się lub powinien dowiedzieć się o danym zdarzeniu lub okolicznościach.</w:t>
      </w:r>
    </w:p>
    <w:p w14:paraId="4B9B0764"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dostarczenia wraz z wnioskiem, o którym mowa w</w:t>
      </w:r>
      <w:r w:rsidRPr="008677E1">
        <w:rPr>
          <w:rFonts w:ascii="Arial" w:eastAsia="Times New Roman" w:hAnsi="Arial" w:cs="Arial"/>
          <w:lang w:eastAsia="pl-PL"/>
        </w:rPr>
        <w:br/>
        <w:t>ust. 1 wszelkich innych dokumentów wymaganych umową, w tym informacji uzasadniających żądanie zmiany umowy, stosownie do zdarzenia lub okoliczności stanowiących podstawę żądania zmiany.</w:t>
      </w:r>
    </w:p>
    <w:p w14:paraId="15775807"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Wykonawca zobowiązany jest do bieżącej dokumentacji koniecznej dla uzasadnienia żądania zmiany i przechowywania jej na terenie budowy lub w innym miejscu uzgodnionym z Inspektorem nadzoru inwestorskiego.</w:t>
      </w:r>
    </w:p>
    <w:p w14:paraId="1E78D013" w14:textId="77777777" w:rsidR="006E70BC" w:rsidRPr="008677E1" w:rsidRDefault="006E70BC" w:rsidP="00676745">
      <w:pPr>
        <w:numPr>
          <w:ilvl w:val="0"/>
          <w:numId w:val="31"/>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terminie 10 dni roboczych od dnia otrzymania żądania zmiany, zaopiniowanego przez swojego przedstawiciela, Zamawiający powiadomi Wykonawcę o akceptacji żądania zmiany umowy i terminie podpisania aneksu do umowy lub odpowiednio o braku akceptacji zmiany.</w:t>
      </w:r>
    </w:p>
    <w:p w14:paraId="1BD31FFA" w14:textId="77777777" w:rsidR="006E70BC" w:rsidRPr="008677E1" w:rsidRDefault="006E70BC" w:rsidP="006E70BC">
      <w:pPr>
        <w:spacing w:before="60" w:after="0" w:line="240" w:lineRule="auto"/>
        <w:ind w:left="425"/>
        <w:jc w:val="both"/>
        <w:rPr>
          <w:rFonts w:ascii="Arial" w:eastAsia="Times New Roman" w:hAnsi="Arial" w:cs="Arial"/>
          <w:lang w:eastAsia="pl-PL"/>
        </w:rPr>
      </w:pPr>
    </w:p>
    <w:p w14:paraId="0D7E80B5"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INNE POSTANOWIENIA UMOWY</w:t>
      </w:r>
    </w:p>
    <w:p w14:paraId="491C4CC9"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17</w:t>
      </w:r>
    </w:p>
    <w:p w14:paraId="5DBA9B3A" w14:textId="77777777" w:rsidR="006E70BC" w:rsidRPr="008677E1" w:rsidRDefault="006E70BC" w:rsidP="006E70BC">
      <w:p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Zmiana postanowień zawartej umowy może nastąpić za zgodą obu stron wyrażoną na piśmie pod rygorem nieważności takiej zmiany.</w:t>
      </w:r>
    </w:p>
    <w:p w14:paraId="5AE1E29A" w14:textId="77777777" w:rsidR="006E70BC" w:rsidRPr="008677E1" w:rsidRDefault="006E70BC" w:rsidP="006E70BC">
      <w:pPr>
        <w:spacing w:before="120" w:after="120" w:line="240" w:lineRule="auto"/>
        <w:jc w:val="center"/>
        <w:rPr>
          <w:rFonts w:ascii="Arial" w:eastAsia="Times New Roman" w:hAnsi="Arial" w:cs="Arial"/>
          <w:b/>
          <w:lang w:eastAsia="pl-PL"/>
        </w:rPr>
      </w:pPr>
      <w:r w:rsidRPr="008677E1">
        <w:rPr>
          <w:rFonts w:ascii="Arial" w:eastAsia="Times New Roman" w:hAnsi="Arial" w:cs="Arial"/>
          <w:b/>
          <w:lang w:eastAsia="pl-PL"/>
        </w:rPr>
        <w:t>§ 18</w:t>
      </w:r>
    </w:p>
    <w:p w14:paraId="26BF0251" w14:textId="77777777" w:rsidR="006E70BC" w:rsidRPr="008677E1" w:rsidRDefault="006E70BC" w:rsidP="006E70BC">
      <w:pPr>
        <w:numPr>
          <w:ilvl w:val="0"/>
          <w:numId w:val="7"/>
        </w:numPr>
        <w:tabs>
          <w:tab w:val="clear" w:pos="360"/>
          <w:tab w:val="num" w:pos="284"/>
        </w:tabs>
        <w:spacing w:before="60" w:after="0" w:line="240" w:lineRule="auto"/>
        <w:ind w:left="284" w:hanging="284"/>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Zamawiającemu przysługuje prawo odstąpienia od umowy w następujących sytuacjach:</w:t>
      </w:r>
    </w:p>
    <w:p w14:paraId="08C8A523"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473DCAD"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nie rozpoczął robót bez uzasadnionych przyczyn w ciągu </w:t>
      </w:r>
      <w:r w:rsidRPr="008677E1">
        <w:rPr>
          <w:rFonts w:ascii="Arial" w:eastAsia="Times New Roman" w:hAnsi="Arial" w:cs="Arial"/>
          <w:b/>
          <w:bCs/>
          <w:lang w:eastAsia="pl-PL"/>
        </w:rPr>
        <w:t>14</w:t>
      </w:r>
      <w:r w:rsidRPr="008677E1">
        <w:rPr>
          <w:rFonts w:ascii="Arial" w:eastAsia="Times New Roman" w:hAnsi="Arial" w:cs="Arial"/>
          <w:lang w:eastAsia="pl-PL"/>
        </w:rPr>
        <w:t xml:space="preserve"> dni od terminu rozpoczęcia ustalonego w § 2 ust. 1 oraz nie podejmuje ich pomimo wezwania Zamawiającego złożonego na piśmie,</w:t>
      </w:r>
    </w:p>
    <w:p w14:paraId="3BE58BB9"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Wykonawca przerwał realizację robót bez uzasadnionych przyczyn i przerwa ta trwa dłużej niż </w:t>
      </w:r>
      <w:r w:rsidRPr="008677E1">
        <w:rPr>
          <w:rFonts w:ascii="Arial" w:eastAsia="Times New Roman" w:hAnsi="Arial" w:cs="Arial"/>
          <w:b/>
          <w:lang w:eastAsia="pl-PL"/>
        </w:rPr>
        <w:t>14</w:t>
      </w:r>
      <w:r w:rsidRPr="008677E1">
        <w:rPr>
          <w:rFonts w:ascii="Arial" w:eastAsia="Times New Roman" w:hAnsi="Arial" w:cs="Arial"/>
          <w:lang w:eastAsia="pl-PL"/>
        </w:rPr>
        <w:t xml:space="preserve"> dni.</w:t>
      </w:r>
    </w:p>
    <w:p w14:paraId="702E1EDB" w14:textId="77777777" w:rsidR="006E70BC" w:rsidRPr="008677E1" w:rsidRDefault="006E70BC" w:rsidP="00676745">
      <w:pPr>
        <w:numPr>
          <w:ilvl w:val="0"/>
          <w:numId w:val="16"/>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zajdzie konieczność dokonania więcej niż dwóch bezpośrednich zapłat podwykonawcy lub konieczność dokonania bezpośrednich zapłat przekroczy kwotę 5% wartości Zamówienia</w:t>
      </w:r>
    </w:p>
    <w:p w14:paraId="3462B1EB" w14:textId="77777777" w:rsidR="006E70BC" w:rsidRPr="008677E1" w:rsidRDefault="006E70BC" w:rsidP="006E70BC">
      <w:pPr>
        <w:numPr>
          <w:ilvl w:val="0"/>
          <w:numId w:val="7"/>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Oprócz wypadków wymienionych w treści tytułu XV kodeksu cywilnego, Wykonawcy przysługuje prawo do odstąpienia od umowy w szczególności, jeżeli:</w:t>
      </w:r>
    </w:p>
    <w:p w14:paraId="49504FAC" w14:textId="77777777" w:rsidR="006E70BC" w:rsidRPr="008677E1" w:rsidRDefault="006E70BC" w:rsidP="00676745">
      <w:pPr>
        <w:numPr>
          <w:ilvl w:val="0"/>
          <w:numId w:val="17"/>
        </w:numPr>
        <w:spacing w:before="60" w:after="0" w:line="240" w:lineRule="auto"/>
        <w:ind w:firstLine="69"/>
        <w:jc w:val="both"/>
        <w:rPr>
          <w:rFonts w:ascii="Arial" w:eastAsia="Times New Roman" w:hAnsi="Arial" w:cs="Arial"/>
          <w:lang w:eastAsia="pl-PL"/>
        </w:rPr>
      </w:pPr>
      <w:r w:rsidRPr="008677E1">
        <w:rPr>
          <w:rFonts w:ascii="Arial" w:eastAsia="Times New Roman" w:hAnsi="Arial" w:cs="Arial"/>
          <w:lang w:eastAsia="pl-PL"/>
        </w:rPr>
        <w:t xml:space="preserve">Zamawiający zwleka z przekazaniem terenu budowy, a zwłoka przekracza </w:t>
      </w:r>
      <w:r w:rsidRPr="008677E1">
        <w:rPr>
          <w:rFonts w:ascii="Arial" w:eastAsia="Times New Roman" w:hAnsi="Arial" w:cs="Arial"/>
          <w:b/>
          <w:lang w:eastAsia="pl-PL"/>
        </w:rPr>
        <w:t>21</w:t>
      </w:r>
      <w:r w:rsidRPr="008677E1">
        <w:rPr>
          <w:rFonts w:ascii="Arial" w:eastAsia="Times New Roman" w:hAnsi="Arial" w:cs="Arial"/>
          <w:lang w:eastAsia="pl-PL"/>
        </w:rPr>
        <w:t xml:space="preserve"> dni,</w:t>
      </w:r>
    </w:p>
    <w:p w14:paraId="290D6861"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Zamawiający odmawia bez uzasadnionej przyczyny odbioru robót lub podpisania protokołu odbioru,</w:t>
      </w:r>
    </w:p>
    <w:p w14:paraId="026A247D"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 otrzyma kwoty należnej wg. wystawionej Zamawiającemu faktury</w:t>
      </w:r>
      <w:r w:rsidRPr="008677E1">
        <w:rPr>
          <w:rFonts w:ascii="Arial" w:eastAsia="Times New Roman" w:hAnsi="Arial" w:cs="Arial"/>
          <w:lang w:eastAsia="pl-PL"/>
        </w:rPr>
        <w:br/>
        <w:t xml:space="preserve">i załączonego do niej protokołu odbioru wykonanych robót w terminie </w:t>
      </w:r>
      <w:r w:rsidRPr="008677E1">
        <w:rPr>
          <w:rFonts w:ascii="Arial" w:eastAsia="Times New Roman" w:hAnsi="Arial" w:cs="Arial"/>
          <w:b/>
          <w:lang w:eastAsia="pl-PL"/>
        </w:rPr>
        <w:t xml:space="preserve">30 </w:t>
      </w:r>
      <w:r w:rsidRPr="008677E1">
        <w:rPr>
          <w:rFonts w:ascii="Arial" w:eastAsia="Times New Roman" w:hAnsi="Arial" w:cs="Arial"/>
          <w:lang w:eastAsia="pl-PL"/>
        </w:rPr>
        <w:t>dni od upływy terminu płatności, z wyjątkiem dokonanych potrąceń w szczególności z tytułu roszczeń Zamawiającego lub kar umownych,</w:t>
      </w:r>
    </w:p>
    <w:p w14:paraId="3D067B52"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 xml:space="preserve">na skutek polecenia Zamawiającego przerwa lub opóźnienie w wykonywaniu robót trwa dłużej niż </w:t>
      </w:r>
      <w:r w:rsidRPr="008677E1">
        <w:rPr>
          <w:rFonts w:ascii="Arial" w:eastAsia="Times New Roman" w:hAnsi="Arial" w:cs="Arial"/>
          <w:b/>
          <w:lang w:eastAsia="pl-PL"/>
        </w:rPr>
        <w:t>30</w:t>
      </w:r>
      <w:r w:rsidRPr="008677E1">
        <w:rPr>
          <w:rFonts w:ascii="Arial" w:eastAsia="Times New Roman" w:hAnsi="Arial" w:cs="Arial"/>
          <w:lang w:eastAsia="pl-PL"/>
        </w:rPr>
        <w:t xml:space="preserve"> dni.</w:t>
      </w:r>
    </w:p>
    <w:p w14:paraId="3CB5BD34" w14:textId="77777777" w:rsidR="006E70BC" w:rsidRPr="008677E1" w:rsidRDefault="006E70BC" w:rsidP="00676745">
      <w:pPr>
        <w:numPr>
          <w:ilvl w:val="0"/>
          <w:numId w:val="17"/>
        </w:numPr>
        <w:tabs>
          <w:tab w:val="clear" w:pos="357"/>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lastRenderedPageBreak/>
        <w:t>Zamawiający zawiadomi Wykonawcę, iż wobec zaistnienia uprzednio nieprzewidzianych okoliczności nie będzie mógł spełnić swoich zobowiązań umownych wobec Wykonawcy.</w:t>
      </w:r>
    </w:p>
    <w:p w14:paraId="23283827"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Strony mogą odstąpić od umowy w terminie 30 dni od powzięcia wiadomości o okolicznościach stanowiących podstawę odstąpienia.</w:t>
      </w:r>
    </w:p>
    <w:p w14:paraId="58FEF5DA"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Odstąpienie od umowy powinno nastąpić w formie pisemnej pod rygorem nieważności i powinno zawierać uzasadnienie.</w:t>
      </w:r>
    </w:p>
    <w:p w14:paraId="482A8330" w14:textId="77777777" w:rsidR="006E70BC" w:rsidRPr="008677E1" w:rsidRDefault="006E70BC" w:rsidP="00676745">
      <w:pPr>
        <w:numPr>
          <w:ilvl w:val="0"/>
          <w:numId w:val="18"/>
        </w:numPr>
        <w:spacing w:before="60" w:after="0" w:line="240" w:lineRule="auto"/>
        <w:jc w:val="both"/>
        <w:rPr>
          <w:rFonts w:ascii="Arial" w:eastAsia="Times New Roman" w:hAnsi="Arial" w:cs="Arial"/>
          <w:lang w:eastAsia="pl-PL"/>
        </w:rPr>
      </w:pPr>
      <w:r w:rsidRPr="008677E1">
        <w:rPr>
          <w:rFonts w:ascii="Arial" w:eastAsia="Times New Roman" w:hAnsi="Arial" w:cs="Arial"/>
          <w:lang w:eastAsia="pl-PL"/>
        </w:rPr>
        <w:t>W przypadku odstąpienia od umowy Wykonawcę oraz Zamawiającego obciążają następujące obowiązki szczegółowe:</w:t>
      </w:r>
    </w:p>
    <w:p w14:paraId="21F79DDC"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 terminie siedmiu dni od daty odstąpienia od umowy Wykonawca przy udziale Zamawiającego sporządzi szczegółowy protokół inwentaryzacji robót w toku wg stanu na dzień odstąpienia,</w:t>
      </w:r>
    </w:p>
    <w:p w14:paraId="336FB719"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5FCFFA12"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protokół sporządzony zgodnie z pkt. 1) i 2) stanowić będzie podstawę do wzajemnych rozliczeń,</w:t>
      </w:r>
    </w:p>
    <w:p w14:paraId="48B96306"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zabezpieczy przerwane roboty w zakresie obustronnie uzgodnionym na koszt tej strony która odpowiada za przyczyny odstąpienia od umowy,</w:t>
      </w:r>
    </w:p>
    <w:p w14:paraId="0B18B8E5"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4E79E94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zgłosi do dokonania przez Zamawiającego odbioru robót przerwanych oraz robót zabezpieczających, jeżeli odstąpienie od umowy nastąpiło z przyczyn za które Wykonawca nie odpowiada,</w:t>
      </w:r>
    </w:p>
    <w:p w14:paraId="35F64811"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niezwłocznie, a najpóźniej w terminie 7 dni, usunie z terenu budowy urządzenie zaplecza przez niego dostarczone lub wzniesione oraz wszelkie należące do niego materiały i urządzenia,</w:t>
      </w:r>
    </w:p>
    <w:p w14:paraId="44378BC4" w14:textId="77777777" w:rsidR="006E70BC" w:rsidRPr="008677E1" w:rsidRDefault="006E70BC" w:rsidP="00676745">
      <w:pPr>
        <w:numPr>
          <w:ilvl w:val="0"/>
          <w:numId w:val="19"/>
        </w:numPr>
        <w:tabs>
          <w:tab w:val="clear" w:pos="360"/>
          <w:tab w:val="num" w:pos="851"/>
        </w:tabs>
        <w:spacing w:before="60" w:after="0" w:line="240" w:lineRule="auto"/>
        <w:ind w:left="851" w:hanging="425"/>
        <w:jc w:val="both"/>
        <w:rPr>
          <w:rFonts w:ascii="Arial" w:eastAsia="Times New Roman" w:hAnsi="Arial" w:cs="Arial"/>
          <w:lang w:eastAsia="pl-PL"/>
        </w:rPr>
      </w:pPr>
      <w:r w:rsidRPr="008677E1">
        <w:rPr>
          <w:rFonts w:ascii="Arial" w:eastAsia="Times New Roman" w:hAnsi="Arial" w:cs="Arial"/>
          <w:lang w:eastAsia="pl-PL"/>
        </w:rPr>
        <w:t>Wykonawca w ciągu 7 dni od daty odstąpienia przekaże zarządcy drogi uporządkowany teren budowy,</w:t>
      </w:r>
    </w:p>
    <w:p w14:paraId="21F9C502" w14:textId="08FA5E86" w:rsidR="006E70BC" w:rsidRPr="008677E1" w:rsidRDefault="008D02CB" w:rsidP="00093066">
      <w:pPr>
        <w:spacing w:before="60" w:after="0" w:line="240" w:lineRule="auto"/>
        <w:ind w:left="851"/>
        <w:jc w:val="both"/>
        <w:rPr>
          <w:rFonts w:ascii="Arial" w:eastAsia="Times New Roman" w:hAnsi="Arial" w:cs="Arial"/>
          <w:lang w:eastAsia="pl-PL"/>
        </w:rPr>
      </w:pPr>
      <w:r>
        <w:rPr>
          <w:rFonts w:ascii="Arial" w:eastAsia="Times New Roman" w:hAnsi="Arial" w:cs="Arial"/>
          <w:lang w:eastAsia="pl-PL"/>
        </w:rPr>
        <w:t>6. W</w:t>
      </w:r>
      <w:r w:rsidR="006E70BC" w:rsidRPr="008677E1">
        <w:rPr>
          <w:rFonts w:ascii="Arial" w:eastAsia="Times New Roman" w:hAnsi="Arial" w:cs="Arial"/>
          <w:lang w:eastAsia="pl-PL"/>
        </w:rPr>
        <w:t xml:space="preserve"> razie odstąpienia od umowy z przyczyn, za które Wykonawca nie odpowiada tj. w przypadkach opisanych w ust. 2, Zamawiający zobowiązany jest do:</w:t>
      </w:r>
    </w:p>
    <w:p w14:paraId="0607994C"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dokonania odbioru robót przerwanych i zabezpieczających oraz do zapłaty wynagrodzenia za roboty, które zostały wykonane do dnia odstąpienia i za roboty zabezpieczające,</w:t>
      </w:r>
    </w:p>
    <w:p w14:paraId="6C90BB98"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 xml:space="preserve">odkupienia materiałów, konstrukcji lub urządzeń określonych w ust. 5 pkt. 5 niniejszego paragrafu umowy, </w:t>
      </w:r>
    </w:p>
    <w:p w14:paraId="07799EE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FD18796" w14:textId="77777777" w:rsidR="006E70BC" w:rsidRPr="008677E1" w:rsidRDefault="006E70BC" w:rsidP="00676745">
      <w:pPr>
        <w:numPr>
          <w:ilvl w:val="0"/>
          <w:numId w:val="20"/>
        </w:numPr>
        <w:tabs>
          <w:tab w:val="clear" w:pos="357"/>
          <w:tab w:val="num" w:pos="1276"/>
        </w:tabs>
        <w:spacing w:before="60" w:after="0" w:line="240" w:lineRule="auto"/>
        <w:ind w:left="1276" w:hanging="425"/>
        <w:jc w:val="both"/>
        <w:rPr>
          <w:rFonts w:ascii="Arial" w:eastAsia="Times New Roman" w:hAnsi="Arial" w:cs="Arial"/>
          <w:lang w:eastAsia="pl-PL"/>
        </w:rPr>
      </w:pPr>
      <w:r w:rsidRPr="008677E1">
        <w:rPr>
          <w:rFonts w:ascii="Arial" w:eastAsia="Times New Roman" w:hAnsi="Arial" w:cs="Arial"/>
          <w:lang w:eastAsia="pl-PL"/>
        </w:rPr>
        <w:t>przejęcia od Wykonawcy pod swój dozór terenu budowy.</w:t>
      </w:r>
    </w:p>
    <w:p w14:paraId="044B81E1" w14:textId="77777777" w:rsidR="006E70BC" w:rsidRPr="008677E1" w:rsidRDefault="006E70BC" w:rsidP="006E70BC">
      <w:pPr>
        <w:spacing w:before="60" w:after="0" w:line="240" w:lineRule="auto"/>
        <w:ind w:left="1276"/>
        <w:jc w:val="both"/>
        <w:rPr>
          <w:rFonts w:ascii="Arial" w:eastAsia="Times New Roman" w:hAnsi="Arial" w:cs="Arial"/>
          <w:lang w:eastAsia="pl-PL"/>
        </w:rPr>
      </w:pPr>
    </w:p>
    <w:p w14:paraId="5FC235EE" w14:textId="77777777" w:rsidR="006E70BC" w:rsidRPr="008677E1" w:rsidRDefault="006E70BC" w:rsidP="006E70BC">
      <w:pPr>
        <w:spacing w:before="120" w:after="120" w:line="240" w:lineRule="auto"/>
        <w:jc w:val="center"/>
        <w:rPr>
          <w:rFonts w:ascii="Arial" w:eastAsia="Times New Roman" w:hAnsi="Arial" w:cs="Arial"/>
          <w:lang w:eastAsia="pl-PL"/>
        </w:rPr>
      </w:pPr>
      <w:r w:rsidRPr="008677E1">
        <w:rPr>
          <w:rFonts w:ascii="Arial" w:eastAsia="Times New Roman" w:hAnsi="Arial" w:cs="Arial"/>
          <w:b/>
          <w:lang w:eastAsia="pl-PL"/>
        </w:rPr>
        <w:t>§ 19</w:t>
      </w:r>
    </w:p>
    <w:p w14:paraId="389BD735"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powstania sporu na tle wykonania niniejszej umowy o wykonanie robót w sprawie zamówienia publicznego Wykonawca jest Zobowiązany przede wszystkim do wyczerpania drogi postępowania reklamacyjnego.</w:t>
      </w:r>
    </w:p>
    <w:p w14:paraId="4D9BEDBC"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lastRenderedPageBreak/>
        <w:t>Reklamację wykonuje się poprzez skierowanie konkretnego roszczenia do Zamawiającego.</w:t>
      </w:r>
    </w:p>
    <w:p w14:paraId="71FC2B32"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 xml:space="preserve">Zamawiający ma obowiązek do pisemnego ustosunkowania się do zgłoszonego przez Wykonawcę roszczenia w terminie 21 dni od daty zgłoszenia roszczenia. </w:t>
      </w:r>
    </w:p>
    <w:p w14:paraId="72121E90" w14:textId="77777777" w:rsidR="006E70BC" w:rsidRPr="008677E1" w:rsidRDefault="006E70BC" w:rsidP="006E70BC">
      <w:pPr>
        <w:numPr>
          <w:ilvl w:val="0"/>
          <w:numId w:val="8"/>
        </w:numPr>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razie odmowy przez Zamawiającego uznania roszczenia Wykonawcy, względnie nie udzielenia odpowiedzi na roszczenie w terminie, o którym mowa w ust. 3, Wykonawca uprawniony jest do wystąpienia na drogę sądową.</w:t>
      </w:r>
    </w:p>
    <w:p w14:paraId="13EEA4D4" w14:textId="77777777" w:rsidR="00D63407" w:rsidRPr="008677E1" w:rsidRDefault="00D63407" w:rsidP="006E70BC">
      <w:pPr>
        <w:spacing w:before="120" w:after="120" w:line="240" w:lineRule="auto"/>
        <w:jc w:val="center"/>
        <w:rPr>
          <w:rFonts w:ascii="Arial" w:eastAsia="Times New Roman" w:hAnsi="Arial" w:cs="Arial"/>
          <w:b/>
          <w:lang w:val="cs-CZ" w:eastAsia="pl-PL"/>
        </w:rPr>
      </w:pPr>
    </w:p>
    <w:p w14:paraId="69477FDF" w14:textId="77777777" w:rsidR="006E70BC" w:rsidRPr="008677E1" w:rsidRDefault="006E70BC" w:rsidP="006E70BC">
      <w:pPr>
        <w:spacing w:before="120" w:after="120" w:line="240" w:lineRule="auto"/>
        <w:jc w:val="center"/>
        <w:rPr>
          <w:rFonts w:ascii="Arial" w:eastAsia="Times New Roman" w:hAnsi="Arial" w:cs="Arial"/>
          <w:i/>
          <w:lang w:val="cs-CZ" w:eastAsia="pl-PL"/>
        </w:rPr>
      </w:pPr>
      <w:r w:rsidRPr="008677E1">
        <w:rPr>
          <w:rFonts w:ascii="Arial" w:eastAsia="Times New Roman" w:hAnsi="Arial" w:cs="Arial"/>
          <w:b/>
          <w:lang w:val="cs-CZ" w:eastAsia="pl-PL"/>
        </w:rPr>
        <w:t xml:space="preserve">§ 20 </w:t>
      </w:r>
    </w:p>
    <w:p w14:paraId="77018B70" w14:textId="77777777" w:rsidR="006E70BC" w:rsidRPr="008677E1" w:rsidRDefault="006E70BC" w:rsidP="006E70BC">
      <w:pPr>
        <w:autoSpaceDE w:val="0"/>
        <w:autoSpaceDN w:val="0"/>
        <w:spacing w:after="0" w:line="240" w:lineRule="auto"/>
        <w:jc w:val="both"/>
        <w:rPr>
          <w:rFonts w:ascii="Arial" w:eastAsia="Times New Roman" w:hAnsi="Arial" w:cs="Arial"/>
          <w:i/>
          <w:lang w:val="cs-CZ" w:eastAsia="pl-PL"/>
        </w:rPr>
      </w:pPr>
    </w:p>
    <w:p w14:paraId="114F4A71" w14:textId="77777777" w:rsidR="006E70BC" w:rsidRPr="008677E1" w:rsidRDefault="006E70BC" w:rsidP="006E70BC">
      <w:pPr>
        <w:autoSpaceDE w:val="0"/>
        <w:autoSpaceDN w:val="0"/>
        <w:spacing w:after="0" w:line="240" w:lineRule="auto"/>
        <w:ind w:left="1125"/>
        <w:jc w:val="center"/>
        <w:rPr>
          <w:rFonts w:ascii="Arial" w:hAnsi="Arial" w:cs="Arial"/>
          <w:b/>
          <w:lang w:eastAsia="pl-PL"/>
        </w:rPr>
      </w:pPr>
      <w:r w:rsidRPr="008677E1">
        <w:rPr>
          <w:rFonts w:ascii="Arial" w:hAnsi="Arial" w:cs="Arial"/>
          <w:b/>
          <w:lang w:eastAsia="pl-PL"/>
        </w:rPr>
        <w:t>ZATRUDNIENIE OSÓB NA PODSTAWIE UMOWY O PRACĘ</w:t>
      </w:r>
    </w:p>
    <w:p w14:paraId="29E7832E" w14:textId="77777777" w:rsidR="006E70BC" w:rsidRPr="008677E1" w:rsidRDefault="006E70BC" w:rsidP="006E70BC">
      <w:pPr>
        <w:autoSpaceDE w:val="0"/>
        <w:autoSpaceDN w:val="0"/>
        <w:spacing w:after="0" w:line="240" w:lineRule="auto"/>
        <w:ind w:left="1125"/>
        <w:jc w:val="center"/>
        <w:rPr>
          <w:rFonts w:ascii="Arial" w:hAnsi="Arial" w:cs="Arial"/>
          <w:lang w:eastAsia="pl-PL"/>
        </w:rPr>
      </w:pPr>
    </w:p>
    <w:p w14:paraId="31A0430B"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Wykonawca lub podwykonawca w trakcie realizacji przedmiotu zamówienia zobowiązany jest do zatrudniania na podstawie umowy o pracę osób </w:t>
      </w:r>
      <w:r w:rsidRPr="008677E1">
        <w:rPr>
          <w:rFonts w:ascii="Arial" w:eastAsia="Times New Roman" w:hAnsi="Arial" w:cs="Arial"/>
          <w:lang w:val="cs-CZ" w:eastAsia="pl-PL"/>
        </w:rPr>
        <w:t>wykonujących czynności związane z montażem latarni, robotami kablowymi z  wyłączeniem kadry kierowniczej, inżynierów oraz pracowników administracji.</w:t>
      </w:r>
      <w:r w:rsidRPr="008677E1" w:rsidDel="00297E54">
        <w:rPr>
          <w:rFonts w:ascii="Arial" w:eastAsia="Times New Roman" w:hAnsi="Arial" w:cs="Arial"/>
          <w:lang w:eastAsia="pl-PL"/>
        </w:rPr>
        <w:t xml:space="preserve"> </w:t>
      </w:r>
      <w:r w:rsidRPr="008677E1">
        <w:rPr>
          <w:rFonts w:ascii="Arial" w:eastAsia="Times New Roman" w:hAnsi="Arial" w:cs="Arial"/>
          <w:lang w:eastAsia="pl-PL"/>
        </w:rPr>
        <w:t xml:space="preserve">Powyższy warunek zostanie spełniony poprzez zatrudnienie na umowę o pracę nowych pracowników lub wyznaczenie do realizacji zamówienia zatrudnionych już u Wykonawcy pracowników. </w:t>
      </w:r>
    </w:p>
    <w:p w14:paraId="6C38D3D6" w14:textId="77777777"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Czynności wymienione w ust. 1 będą świadczone przez osoby wymienione w Załączniku  do Umowy pn. „Wykaz  osób zatrudnionych na  podstawie  umowy o pracę”, które zostały wskazane przez Wykonawcę, zwane dalej „Pracownikami świadczącymi roboty budowlane”. Wykonawca winien w dniu podpisania umowy przedłożyć Zamawiającemu „Wykaz osób zatrudnionych na podstawie umowy  o pracę”. Wykonawca zobowiązany jest na bieżąco dokonywać aktualizacji wykazu o którym mowa w zdaniu pierwszym. </w:t>
      </w:r>
    </w:p>
    <w:p w14:paraId="5B23A696" w14:textId="77777777" w:rsidR="006E70BC" w:rsidRPr="008677E1" w:rsidRDefault="006E70BC" w:rsidP="00676745">
      <w:pPr>
        <w:numPr>
          <w:ilvl w:val="0"/>
          <w:numId w:val="34"/>
        </w:numPr>
        <w:spacing w:after="0" w:line="240" w:lineRule="auto"/>
        <w:ind w:left="426" w:hanging="426"/>
        <w:contextualSpacing/>
        <w:jc w:val="both"/>
        <w:rPr>
          <w:rFonts w:ascii="Arial" w:eastAsia="Times New Roman" w:hAnsi="Arial" w:cs="Arial"/>
          <w:lang w:eastAsia="pl-PL"/>
        </w:rPr>
      </w:pPr>
      <w:r w:rsidRPr="008677E1">
        <w:rPr>
          <w:rFonts w:ascii="Arial" w:eastAsia="Times New Roman" w:hAnsi="Arial" w:cs="Arial"/>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01BAAD6D"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umowy/umów o pracę</w:t>
      </w:r>
      <w:r w:rsidRPr="008677E1">
        <w:rPr>
          <w:rFonts w:ascii="Arial" w:eastAsia="Times New Roman" w:hAnsi="Arial" w:cs="Arial"/>
          <w:lang w:val="cs-CZ" w:eastAsia="pl-PL"/>
        </w:rPr>
        <w:t xml:space="preserve"> osób wykonujących w trakcie realizacji zamówienia czynności, których dotyczy oświadczenie wykonawcy lub podwykonawcy wskazne (wraz z dokumentem regulującym zakres obowiązków, jeżeli został sporządzony). </w:t>
      </w:r>
    </w:p>
    <w:p w14:paraId="719BD568"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b/>
          <w:lang w:val="cs-CZ" w:eastAsia="pl-PL"/>
        </w:rPr>
        <w:t>zaświadczenie właściwego oddziału ZUS,</w:t>
      </w:r>
      <w:r w:rsidRPr="008677E1">
        <w:rPr>
          <w:rFonts w:ascii="Arial" w:eastAsia="Times New Roman" w:hAnsi="Arial" w:cs="Arial"/>
          <w:lang w:val="cs-CZ" w:eastAsia="pl-PL"/>
        </w:rPr>
        <w:t xml:space="preserve"> potwierdzające opłacanie przez wykonawcę lub podwykonawcę składek na ubezpieczenia społeczne i zdrowotne z tytułu zatrudnienia na podstawie umów o pracę za ostatni okres rozliczeniowy;</w:t>
      </w:r>
    </w:p>
    <w:p w14:paraId="0256FA70" w14:textId="77777777" w:rsidR="006E70BC" w:rsidRPr="008677E1" w:rsidRDefault="006E70BC" w:rsidP="00676745">
      <w:pPr>
        <w:numPr>
          <w:ilvl w:val="0"/>
          <w:numId w:val="42"/>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poświadczoną za zgodność z oryginałem odpowiednio przez wykonawcę lub podwykonawcę</w:t>
      </w:r>
      <w:r w:rsidRPr="008677E1">
        <w:rPr>
          <w:rFonts w:ascii="Arial" w:eastAsia="Times New Roman" w:hAnsi="Arial" w:cs="Arial"/>
          <w:b/>
          <w:lang w:val="cs-CZ" w:eastAsia="pl-PL"/>
        </w:rPr>
        <w:t xml:space="preserve"> kopię dowodu potwierdzającego zgłoszenie pracownika przez pracodawcę do ubezpieczeń</w:t>
      </w:r>
      <w:r w:rsidRPr="008677E1">
        <w:rPr>
          <w:rFonts w:ascii="Arial" w:eastAsia="Times New Roman" w:hAnsi="Arial" w:cs="Arial"/>
          <w:lang w:val="cs-CZ" w:eastAsia="pl-PL"/>
        </w:rPr>
        <w:t xml:space="preserve">, </w:t>
      </w:r>
    </w:p>
    <w:p w14:paraId="5DD24445" w14:textId="77777777" w:rsidR="006E70BC" w:rsidRPr="008677E1" w:rsidRDefault="006E70BC" w:rsidP="00676745">
      <w:pPr>
        <w:numPr>
          <w:ilvl w:val="0"/>
          <w:numId w:val="41"/>
        </w:numPr>
        <w:spacing w:after="0" w:line="240" w:lineRule="auto"/>
        <w:contextualSpacing/>
        <w:jc w:val="both"/>
        <w:rPr>
          <w:rFonts w:ascii="Arial" w:eastAsia="Times New Roman" w:hAnsi="Arial" w:cs="Arial"/>
          <w:lang w:eastAsia="pl-PL"/>
        </w:rPr>
      </w:pPr>
      <w:r w:rsidRPr="008677E1">
        <w:rPr>
          <w:rFonts w:ascii="Arial" w:eastAsia="Times New Roman" w:hAnsi="Arial" w:cs="Arial"/>
          <w:lang w:val="cs-CZ" w:eastAsia="pl-PL"/>
        </w:rPr>
        <w:t xml:space="preserve">Przedstawiona dokumentacja i dowody winny być zanonimizowane w sposób zapewniający ochronę danych osobowych pracowników, zgodnie z obowiązującymi przepisami </w:t>
      </w:r>
      <w:r w:rsidRPr="008677E1">
        <w:rPr>
          <w:rFonts w:ascii="Arial" w:eastAsia="Times New Roman" w:hAnsi="Arial" w:cs="Arial"/>
          <w:iCs/>
          <w:lang w:val="cs-CZ" w:eastAsia="pl-PL"/>
        </w:rPr>
        <w:t>Rozporządzenia Parlamentu Europejskiego Rady (UE) 2016/679 z dnia 27 kwietnia 2016r. w sprawie ochrony osób fizycznych w związku z przetwarzaniem danych osobowych i w sprawie swobodnego przepływu takich danych</w:t>
      </w:r>
      <w:r w:rsidRPr="008677E1">
        <w:rPr>
          <w:rFonts w:ascii="Arial" w:eastAsia="Times New Roman" w:hAnsi="Arial" w:cs="Arial"/>
          <w:lang w:val="cs-CZ" w:eastAsia="pl-PL"/>
        </w:rPr>
        <w:t xml:space="preserve"> tj. w szczególności bez adresów, nr PESEL pracowników. Imię i nazwisko nie podlegają anonimizacji. Informacje takie jak: data zawarcia umowy, rodzaj umowy o pracę i wymiar etatu powinny być możliwe do zidentyfikowania.</w:t>
      </w:r>
    </w:p>
    <w:p w14:paraId="66920400" w14:textId="0EFE8308" w:rsidR="006E70BC" w:rsidRPr="008677E1" w:rsidRDefault="006E70BC" w:rsidP="00676745">
      <w:pPr>
        <w:numPr>
          <w:ilvl w:val="0"/>
          <w:numId w:val="34"/>
        </w:numPr>
        <w:spacing w:before="60" w:after="0" w:line="240" w:lineRule="auto"/>
        <w:ind w:left="426" w:hanging="426"/>
        <w:jc w:val="both"/>
        <w:rPr>
          <w:rFonts w:ascii="Arial" w:eastAsia="Times New Roman" w:hAnsi="Arial" w:cs="Arial"/>
          <w:lang w:eastAsia="pl-PL"/>
        </w:rPr>
      </w:pPr>
      <w:r w:rsidRPr="008677E1">
        <w:rPr>
          <w:rFonts w:ascii="Arial" w:eastAsia="Times New Roman" w:hAnsi="Arial" w:cs="Arial"/>
          <w:lang w:eastAsia="pl-PL"/>
        </w:rPr>
        <w:t xml:space="preserve">Nieprzedłożenie przez Wykonawcę dokumentów, o których mowa w ust.3 w terminie 30 dni od upływu terminu określonego w ust. 3, będzie traktowane jako niewypełnienie obowiązku zatrudnienia Pracowników świadczących czynności wymienione w ust. 1 </w:t>
      </w:r>
      <w:r w:rsidRPr="008677E1">
        <w:rPr>
          <w:rFonts w:ascii="Arial" w:eastAsia="Times New Roman" w:hAnsi="Arial" w:cs="Arial"/>
          <w:lang w:eastAsia="pl-PL"/>
        </w:rPr>
        <w:lastRenderedPageBreak/>
        <w:t>umowy, na podstawie umowy o pracę i Zamawiający będzie upoważniony do naliczenia kary umownej określonej w § 9 ust.</w:t>
      </w:r>
      <w:ins w:id="31" w:author="Zuzanna Lecyk" w:date="2020-08-11T10:26:00Z">
        <w:r w:rsidR="0017527D">
          <w:rPr>
            <w:rFonts w:ascii="Arial" w:eastAsia="Times New Roman" w:hAnsi="Arial" w:cs="Arial"/>
            <w:lang w:eastAsia="pl-PL"/>
          </w:rPr>
          <w:t xml:space="preserve"> </w:t>
        </w:r>
      </w:ins>
      <w:r w:rsidRPr="008677E1">
        <w:rPr>
          <w:rFonts w:ascii="Arial" w:eastAsia="Times New Roman" w:hAnsi="Arial" w:cs="Arial"/>
          <w:lang w:eastAsia="pl-PL"/>
        </w:rPr>
        <w:t xml:space="preserve">2 pkt 1 lit. j. </w:t>
      </w:r>
    </w:p>
    <w:p w14:paraId="0AB06B4A" w14:textId="70138ED2" w:rsidR="006E70BC" w:rsidRPr="00093066" w:rsidRDefault="006E70BC" w:rsidP="00676745">
      <w:pPr>
        <w:numPr>
          <w:ilvl w:val="0"/>
          <w:numId w:val="34"/>
        </w:numPr>
        <w:spacing w:before="60" w:after="0" w:line="240" w:lineRule="auto"/>
        <w:ind w:left="426" w:hanging="426"/>
        <w:jc w:val="both"/>
        <w:rPr>
          <w:rFonts w:ascii="Arial" w:eastAsia="Times New Roman" w:hAnsi="Arial" w:cs="Arial"/>
          <w:lang w:val="cs-CZ" w:eastAsia="pl-PL"/>
        </w:rPr>
      </w:pPr>
      <w:r w:rsidRPr="008677E1">
        <w:rPr>
          <w:rFonts w:ascii="Arial" w:eastAsia="Times New Roman" w:hAnsi="Arial" w:cs="Arial"/>
          <w:lang w:eastAsia="pl-PL"/>
        </w:rPr>
        <w:t>W przypadku uchybienia terminów do przedłożenia dokumentów i oświadczeń określonych w ust. 3 i 4  Zamawiający będzie upoważniony do naliczenia kary umownej określonej w § 9 ust.</w:t>
      </w:r>
      <w:ins w:id="32" w:author="Zuzanna Lecyk" w:date="2020-08-11T10:26:00Z">
        <w:r w:rsidR="0017527D">
          <w:rPr>
            <w:rFonts w:ascii="Arial" w:eastAsia="Times New Roman" w:hAnsi="Arial" w:cs="Arial"/>
            <w:lang w:eastAsia="pl-PL"/>
          </w:rPr>
          <w:t xml:space="preserve"> </w:t>
        </w:r>
      </w:ins>
      <w:r w:rsidRPr="008677E1">
        <w:rPr>
          <w:rFonts w:ascii="Arial" w:eastAsia="Times New Roman" w:hAnsi="Arial" w:cs="Arial"/>
          <w:lang w:eastAsia="pl-PL"/>
        </w:rPr>
        <w:t>2 pkt 1  lit. i</w:t>
      </w:r>
      <w:r w:rsidR="0017527D">
        <w:rPr>
          <w:rFonts w:ascii="Arial" w:eastAsia="Times New Roman" w:hAnsi="Arial" w:cs="Arial"/>
          <w:lang w:eastAsia="pl-PL"/>
        </w:rPr>
        <w:t>.</w:t>
      </w:r>
    </w:p>
    <w:p w14:paraId="743AF4B6" w14:textId="513A2367" w:rsidR="00684835" w:rsidRPr="00693FD6" w:rsidRDefault="0017527D" w:rsidP="00693FD6">
      <w:pPr>
        <w:pStyle w:val="Tekstpodstawowy"/>
        <w:numPr>
          <w:ilvl w:val="0"/>
          <w:numId w:val="34"/>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14CAD87D" w14:textId="77777777" w:rsidR="006E70BC" w:rsidRPr="008677E1" w:rsidRDefault="006E70BC" w:rsidP="006E70BC">
      <w:pPr>
        <w:spacing w:before="120" w:after="120" w:line="240" w:lineRule="auto"/>
        <w:jc w:val="center"/>
        <w:rPr>
          <w:rFonts w:ascii="Arial" w:eastAsia="Times New Roman" w:hAnsi="Arial" w:cs="Arial"/>
          <w:b/>
          <w:lang w:val="cs-CZ" w:eastAsia="pl-PL"/>
        </w:rPr>
      </w:pPr>
      <w:r w:rsidRPr="008677E1">
        <w:rPr>
          <w:rFonts w:ascii="Arial" w:eastAsia="Times New Roman" w:hAnsi="Arial" w:cs="Arial"/>
          <w:b/>
          <w:lang w:val="cs-CZ" w:eastAsia="pl-PL"/>
        </w:rPr>
        <w:t>§ 21</w:t>
      </w:r>
    </w:p>
    <w:p w14:paraId="44DFFC51" w14:textId="77777777" w:rsidR="006E70BC" w:rsidRPr="008677E1" w:rsidRDefault="006E70BC" w:rsidP="00676745">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 sprawach nieuregulowanych niniejszą umową stosuje się przepisy kodeksu cywilnego.</w:t>
      </w:r>
    </w:p>
    <w:p w14:paraId="01BC2867" w14:textId="6697CEA8" w:rsidR="00684835" w:rsidRDefault="006E70BC" w:rsidP="00693FD6">
      <w:pPr>
        <w:numPr>
          <w:ilvl w:val="1"/>
          <w:numId w:val="20"/>
        </w:numPr>
        <w:tabs>
          <w:tab w:val="num" w:pos="426"/>
        </w:tabs>
        <w:spacing w:before="60" w:after="0" w:line="240" w:lineRule="auto"/>
        <w:ind w:left="425" w:hanging="425"/>
        <w:jc w:val="both"/>
        <w:rPr>
          <w:rFonts w:ascii="Arial" w:eastAsia="Times New Roman" w:hAnsi="Arial" w:cs="Arial"/>
          <w:lang w:eastAsia="pl-PL"/>
        </w:rPr>
      </w:pPr>
      <w:r w:rsidRPr="008677E1">
        <w:rPr>
          <w:rFonts w:ascii="Arial" w:eastAsia="Times New Roman" w:hAnsi="Arial" w:cs="Arial"/>
          <w:lang w:eastAsia="pl-PL"/>
        </w:rPr>
        <w:t>Właściwym do rozpoznania sporów wynikłych na tle realizacji niniejszej umowy jest Sąd właściwy dla siedziby Zamawiającego.</w:t>
      </w:r>
    </w:p>
    <w:p w14:paraId="68DFFA77" w14:textId="77777777" w:rsidR="00693FD6" w:rsidRPr="00693FD6" w:rsidRDefault="00693FD6" w:rsidP="00693FD6">
      <w:pPr>
        <w:tabs>
          <w:tab w:val="num" w:pos="1440"/>
        </w:tabs>
        <w:spacing w:before="60" w:after="0" w:line="240" w:lineRule="auto"/>
        <w:ind w:left="425"/>
        <w:jc w:val="both"/>
        <w:rPr>
          <w:rFonts w:ascii="Arial" w:eastAsia="Times New Roman" w:hAnsi="Arial" w:cs="Arial"/>
          <w:lang w:eastAsia="pl-PL"/>
        </w:rPr>
      </w:pPr>
    </w:p>
    <w:p w14:paraId="2A66B097" w14:textId="77777777" w:rsidR="006E70BC" w:rsidRPr="008677E1" w:rsidRDefault="006E70BC" w:rsidP="006E70BC">
      <w:pPr>
        <w:spacing w:before="240" w:after="120" w:line="240" w:lineRule="auto"/>
        <w:jc w:val="center"/>
        <w:rPr>
          <w:rFonts w:ascii="Arial" w:eastAsia="Times New Roman" w:hAnsi="Arial" w:cs="Arial"/>
          <w:b/>
          <w:lang w:eastAsia="pl-PL"/>
        </w:rPr>
      </w:pPr>
      <w:r w:rsidRPr="008677E1">
        <w:rPr>
          <w:rFonts w:ascii="Arial" w:eastAsia="Times New Roman" w:hAnsi="Arial" w:cs="Arial"/>
          <w:b/>
          <w:lang w:eastAsia="pl-PL"/>
        </w:rPr>
        <w:t>OCHRONA  DANYCH  OSOBOWYCH</w:t>
      </w:r>
    </w:p>
    <w:p w14:paraId="40915B0A" w14:textId="77777777" w:rsidR="006E70BC" w:rsidRPr="008677E1" w:rsidRDefault="006E70BC" w:rsidP="006E70BC">
      <w:pPr>
        <w:spacing w:after="0" w:line="240" w:lineRule="auto"/>
        <w:contextualSpacing/>
        <w:jc w:val="center"/>
        <w:rPr>
          <w:rFonts w:ascii="Arial" w:eastAsia="Times New Roman" w:hAnsi="Arial" w:cs="Arial"/>
          <w:b/>
          <w:lang w:eastAsia="pl-PL"/>
        </w:rPr>
      </w:pPr>
      <w:r w:rsidRPr="008677E1">
        <w:rPr>
          <w:rFonts w:ascii="Arial" w:eastAsia="Times New Roman" w:hAnsi="Arial" w:cs="Arial"/>
          <w:b/>
          <w:lang w:eastAsia="pl-PL"/>
        </w:rPr>
        <w:t>§ 22</w:t>
      </w:r>
    </w:p>
    <w:p w14:paraId="235E525F" w14:textId="77777777" w:rsidR="006E70BC" w:rsidRPr="008677E1" w:rsidRDefault="006E70BC" w:rsidP="006E70BC">
      <w:pPr>
        <w:spacing w:before="240" w:after="120"/>
        <w:jc w:val="both"/>
        <w:rPr>
          <w:rFonts w:ascii="Arial" w:eastAsia="Times New Roman" w:hAnsi="Arial" w:cs="Arial"/>
          <w:b/>
          <w:lang w:eastAsia="pl-PL"/>
        </w:rPr>
      </w:pPr>
      <w:r w:rsidRPr="008677E1">
        <w:rPr>
          <w:rFonts w:ascii="Arial" w:eastAsia="Times New Roman" w:hAnsi="Arial" w:cs="Arial"/>
          <w:lang w:val="cs-CZ" w:eastAsia="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8677E1">
          <w:rPr>
            <w:rFonts w:ascii="Arial" w:eastAsia="Times New Roman" w:hAnsi="Arial" w:cs="Arial"/>
            <w:u w:val="single"/>
            <w:lang w:val="cs-CZ" w:eastAsia="pl-PL"/>
          </w:rPr>
          <w:t>http://um.kolobrzeg.pl/</w:t>
        </w:r>
      </w:hyperlink>
      <w:r w:rsidRPr="008677E1">
        <w:rPr>
          <w:rFonts w:ascii="Arial" w:eastAsia="Times New Roman" w:hAnsi="Arial" w:cs="Arial"/>
          <w:lang w:val="cs-CZ" w:eastAsia="pl-PL"/>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48AC1C7" w14:textId="77777777" w:rsidR="006E70BC" w:rsidRPr="008677E1" w:rsidRDefault="006E70BC" w:rsidP="006E70BC">
      <w:pPr>
        <w:spacing w:before="120" w:after="120" w:line="240" w:lineRule="auto"/>
        <w:jc w:val="center"/>
        <w:outlineLvl w:val="0"/>
        <w:rPr>
          <w:rFonts w:ascii="Arial" w:eastAsia="Times New Roman" w:hAnsi="Arial" w:cs="Arial"/>
          <w:b/>
          <w:lang w:eastAsia="pl-PL"/>
        </w:rPr>
      </w:pPr>
      <w:r w:rsidRPr="008677E1">
        <w:rPr>
          <w:rFonts w:ascii="Arial" w:eastAsia="Times New Roman" w:hAnsi="Arial" w:cs="Arial"/>
          <w:b/>
          <w:lang w:eastAsia="pl-PL"/>
        </w:rPr>
        <w:t>§ 23</w:t>
      </w:r>
    </w:p>
    <w:p w14:paraId="0A38E323" w14:textId="77777777" w:rsidR="006E70BC" w:rsidRPr="008677E1" w:rsidRDefault="006E70BC" w:rsidP="006E70BC">
      <w:pPr>
        <w:spacing w:after="0" w:line="240" w:lineRule="auto"/>
        <w:jc w:val="both"/>
        <w:rPr>
          <w:rFonts w:ascii="Arial" w:eastAsia="Times New Roman" w:hAnsi="Arial" w:cs="Arial"/>
          <w:lang w:eastAsia="pl-PL"/>
        </w:rPr>
      </w:pPr>
      <w:r w:rsidRPr="008677E1">
        <w:rPr>
          <w:rFonts w:ascii="Arial" w:eastAsia="Times New Roman" w:hAnsi="Arial" w:cs="Arial"/>
          <w:lang w:eastAsia="pl-PL"/>
        </w:rPr>
        <w:t xml:space="preserve">Umowę niniejszą sporządza się w 3 jednobrzmiących egzemplarzach z czego </w:t>
      </w:r>
      <w:r w:rsidRPr="008677E1">
        <w:rPr>
          <w:rFonts w:ascii="Arial" w:eastAsia="Times New Roman" w:hAnsi="Arial" w:cs="Arial"/>
          <w:lang w:eastAsia="pl-PL"/>
        </w:rPr>
        <w:br/>
        <w:t>2 egzemplarze otrzymuje Zamawiający a 1 egzemplarz Wykonawca.</w:t>
      </w:r>
    </w:p>
    <w:p w14:paraId="436E624C" w14:textId="77777777" w:rsidR="006E70BC" w:rsidRPr="008677E1" w:rsidRDefault="006E70BC" w:rsidP="006E70BC">
      <w:pPr>
        <w:spacing w:after="0" w:line="240" w:lineRule="auto"/>
        <w:jc w:val="both"/>
        <w:rPr>
          <w:rFonts w:ascii="Arial" w:eastAsia="Times New Roman" w:hAnsi="Arial" w:cs="Arial"/>
          <w:u w:val="single"/>
          <w:lang w:eastAsia="pl-PL"/>
        </w:rPr>
      </w:pPr>
    </w:p>
    <w:p w14:paraId="7CBDDA5E" w14:textId="77777777" w:rsidR="006E70BC" w:rsidRPr="008677E1" w:rsidRDefault="006E70BC" w:rsidP="006E70BC">
      <w:pPr>
        <w:spacing w:after="0" w:line="240" w:lineRule="auto"/>
        <w:jc w:val="both"/>
        <w:rPr>
          <w:rFonts w:ascii="Arial" w:eastAsia="Times New Roman" w:hAnsi="Arial" w:cs="Arial"/>
          <w:u w:val="single"/>
          <w:lang w:eastAsia="pl-PL"/>
        </w:rPr>
      </w:pPr>
    </w:p>
    <w:p w14:paraId="1A6F4368" w14:textId="77777777" w:rsidR="006E70BC" w:rsidRPr="008677E1" w:rsidRDefault="006E70BC" w:rsidP="006E70BC">
      <w:pPr>
        <w:spacing w:after="0" w:line="240" w:lineRule="auto"/>
        <w:jc w:val="both"/>
        <w:rPr>
          <w:rFonts w:ascii="Arial" w:eastAsia="Times New Roman" w:hAnsi="Arial" w:cs="Arial"/>
          <w:i/>
          <w:sz w:val="20"/>
          <w:szCs w:val="20"/>
          <w:u w:val="single"/>
          <w:lang w:eastAsia="pl-PL"/>
        </w:rPr>
      </w:pPr>
      <w:r w:rsidRPr="008677E1">
        <w:rPr>
          <w:rFonts w:ascii="Arial" w:eastAsia="Times New Roman" w:hAnsi="Arial" w:cs="Arial"/>
          <w:i/>
          <w:sz w:val="20"/>
          <w:szCs w:val="20"/>
          <w:u w:val="single"/>
          <w:lang w:eastAsia="pl-PL"/>
        </w:rPr>
        <w:t>Załączniki do umowy:</w:t>
      </w:r>
    </w:p>
    <w:p w14:paraId="3979BEFA" w14:textId="77777777" w:rsidR="006E70BC" w:rsidRPr="008677E1" w:rsidRDefault="006E70BC" w:rsidP="006E70BC">
      <w:pPr>
        <w:numPr>
          <w:ilvl w:val="0"/>
          <w:numId w:val="9"/>
        </w:numPr>
        <w:tabs>
          <w:tab w:val="num" w:pos="426"/>
        </w:tabs>
        <w:spacing w:after="0" w:line="240" w:lineRule="auto"/>
        <w:jc w:val="both"/>
        <w:outlineLvl w:val="0"/>
        <w:rPr>
          <w:rFonts w:ascii="Arial" w:eastAsia="Times New Roman" w:hAnsi="Arial" w:cs="Arial"/>
          <w:i/>
          <w:sz w:val="20"/>
          <w:szCs w:val="20"/>
          <w:lang w:eastAsia="pl-PL"/>
        </w:rPr>
      </w:pPr>
      <w:r w:rsidRPr="008677E1">
        <w:rPr>
          <w:rFonts w:ascii="Arial" w:eastAsia="Times New Roman" w:hAnsi="Arial" w:cs="Arial"/>
          <w:i/>
          <w:sz w:val="20"/>
          <w:szCs w:val="20"/>
          <w:lang w:eastAsia="pl-PL"/>
        </w:rPr>
        <w:t>Wykaz osób zatrudnionych na podstawie umowy o pracę.</w:t>
      </w:r>
    </w:p>
    <w:p w14:paraId="0EA060A1" w14:textId="77777777" w:rsidR="006E70BC" w:rsidRPr="008677E1" w:rsidRDefault="006E70BC" w:rsidP="006E70BC">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Specyfikacja istotnych warunków zamówienia. </w:t>
      </w:r>
    </w:p>
    <w:p w14:paraId="73E13FCB" w14:textId="45D4E166" w:rsidR="008D02CB" w:rsidRPr="002E6A0D" w:rsidRDefault="006E70BC" w:rsidP="002E6A0D">
      <w:pPr>
        <w:numPr>
          <w:ilvl w:val="0"/>
          <w:numId w:val="9"/>
        </w:numPr>
        <w:tabs>
          <w:tab w:val="num" w:pos="426"/>
        </w:tabs>
        <w:spacing w:after="0" w:line="240" w:lineRule="auto"/>
        <w:jc w:val="both"/>
        <w:rPr>
          <w:rFonts w:ascii="Arial" w:eastAsia="Times New Roman" w:hAnsi="Arial" w:cs="Arial"/>
          <w:i/>
          <w:sz w:val="20"/>
          <w:szCs w:val="20"/>
          <w:lang w:eastAsia="pl-PL"/>
        </w:rPr>
      </w:pPr>
      <w:r w:rsidRPr="008677E1">
        <w:rPr>
          <w:rFonts w:ascii="Arial" w:eastAsia="Times New Roman" w:hAnsi="Arial" w:cs="Arial"/>
          <w:i/>
          <w:sz w:val="20"/>
          <w:szCs w:val="20"/>
          <w:lang w:eastAsia="pl-PL"/>
        </w:rPr>
        <w:t xml:space="preserve">Oferta </w:t>
      </w:r>
    </w:p>
    <w:p w14:paraId="715F6005"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72F39FDE" w14:textId="77777777" w:rsidR="006E70BC" w:rsidRPr="008677E1" w:rsidRDefault="006E70BC" w:rsidP="006E70BC">
      <w:pPr>
        <w:tabs>
          <w:tab w:val="right" w:pos="567"/>
        </w:tabs>
        <w:spacing w:before="120" w:after="0" w:line="240" w:lineRule="auto"/>
        <w:jc w:val="both"/>
        <w:outlineLvl w:val="0"/>
        <w:rPr>
          <w:rFonts w:ascii="Arial" w:eastAsia="Times New Roman" w:hAnsi="Arial" w:cs="Arial"/>
          <w:b/>
          <w:sz w:val="24"/>
          <w:szCs w:val="24"/>
          <w:lang w:eastAsia="pl-PL"/>
        </w:rPr>
      </w:pPr>
    </w:p>
    <w:p w14:paraId="0748F1D3" w14:textId="77777777" w:rsidR="006E70BC" w:rsidRPr="008677E1" w:rsidRDefault="006E70BC" w:rsidP="006E70BC">
      <w:pPr>
        <w:tabs>
          <w:tab w:val="right" w:pos="567"/>
          <w:tab w:val="left" w:pos="4515"/>
        </w:tabs>
        <w:spacing w:before="120" w:after="0" w:line="240" w:lineRule="auto"/>
        <w:ind w:left="284"/>
        <w:jc w:val="both"/>
        <w:outlineLvl w:val="0"/>
        <w:rPr>
          <w:rFonts w:ascii="Arial" w:eastAsia="Times New Roman" w:hAnsi="Arial" w:cs="Arial"/>
          <w:b/>
          <w:sz w:val="24"/>
          <w:szCs w:val="24"/>
          <w:lang w:eastAsia="pl-PL"/>
        </w:rPr>
      </w:pPr>
      <w:r w:rsidRPr="008677E1">
        <w:rPr>
          <w:rFonts w:ascii="Arial" w:eastAsia="Times New Roman" w:hAnsi="Arial" w:cs="Arial"/>
          <w:b/>
          <w:sz w:val="24"/>
          <w:szCs w:val="24"/>
          <w:lang w:eastAsia="pl-PL"/>
        </w:rPr>
        <w:t xml:space="preserve">WYKONAWCA: </w:t>
      </w:r>
      <w:r w:rsidRPr="008677E1">
        <w:rPr>
          <w:rFonts w:ascii="Arial" w:eastAsia="Times New Roman" w:hAnsi="Arial" w:cs="Arial"/>
          <w:b/>
          <w:sz w:val="24"/>
          <w:szCs w:val="24"/>
          <w:lang w:eastAsia="pl-PL"/>
        </w:rPr>
        <w:tab/>
        <w:t xml:space="preserve">         </w:t>
      </w:r>
      <w:r w:rsidRPr="008677E1">
        <w:rPr>
          <w:rFonts w:ascii="Arial" w:eastAsia="Times New Roman" w:hAnsi="Arial" w:cs="Arial"/>
          <w:b/>
          <w:sz w:val="24"/>
          <w:szCs w:val="24"/>
          <w:lang w:eastAsia="pl-PL"/>
        </w:rPr>
        <w:tab/>
        <w:t xml:space="preserve">    ZAMAWIAJĄCY:</w:t>
      </w:r>
    </w:p>
    <w:p w14:paraId="1471EDF8" w14:textId="77777777" w:rsidR="006E70BC" w:rsidRPr="008677E1" w:rsidRDefault="006E70BC" w:rsidP="006E70BC">
      <w:pPr>
        <w:spacing w:after="0" w:line="240" w:lineRule="auto"/>
        <w:rPr>
          <w:rFonts w:ascii="Arial" w:eastAsia="Times New Roman" w:hAnsi="Arial" w:cs="Arial"/>
          <w:i/>
          <w:sz w:val="20"/>
          <w:szCs w:val="20"/>
          <w:lang w:eastAsia="pl-PL"/>
        </w:rPr>
      </w:pPr>
    </w:p>
    <w:p w14:paraId="71C2ED0D" w14:textId="77777777" w:rsidR="006E70BC" w:rsidRPr="008677E1" w:rsidRDefault="006E70BC" w:rsidP="006E70BC">
      <w:pPr>
        <w:spacing w:after="0" w:line="240" w:lineRule="auto"/>
        <w:rPr>
          <w:rFonts w:ascii="Arial" w:eastAsia="Times New Roman" w:hAnsi="Arial" w:cs="Arial"/>
          <w:i/>
          <w:sz w:val="20"/>
          <w:szCs w:val="20"/>
          <w:lang w:eastAsia="pl-PL"/>
        </w:rPr>
      </w:pPr>
    </w:p>
    <w:p w14:paraId="5E0D0122" w14:textId="77777777" w:rsidR="006E70BC" w:rsidRPr="008677E1" w:rsidRDefault="006E70BC" w:rsidP="006E70BC">
      <w:pPr>
        <w:spacing w:after="0" w:line="240" w:lineRule="auto"/>
        <w:rPr>
          <w:rFonts w:ascii="Arial" w:eastAsia="Times New Roman" w:hAnsi="Arial" w:cs="Arial"/>
          <w:i/>
          <w:sz w:val="20"/>
          <w:szCs w:val="20"/>
          <w:lang w:eastAsia="pl-PL"/>
        </w:rPr>
      </w:pPr>
    </w:p>
    <w:p w14:paraId="02CE92AF" w14:textId="77777777" w:rsidR="006E70BC" w:rsidRDefault="006E70BC" w:rsidP="006E70BC">
      <w:pPr>
        <w:spacing w:after="0" w:line="240" w:lineRule="auto"/>
        <w:rPr>
          <w:rFonts w:ascii="Arial" w:eastAsia="Times New Roman" w:hAnsi="Arial" w:cs="Arial"/>
          <w:i/>
          <w:sz w:val="20"/>
          <w:szCs w:val="20"/>
          <w:lang w:eastAsia="pl-PL"/>
        </w:rPr>
      </w:pPr>
    </w:p>
    <w:p w14:paraId="73989599" w14:textId="77777777" w:rsidR="00693FD6" w:rsidRPr="008677E1" w:rsidRDefault="00693FD6" w:rsidP="006E70BC">
      <w:pPr>
        <w:spacing w:after="0" w:line="240" w:lineRule="auto"/>
        <w:rPr>
          <w:rFonts w:ascii="Arial" w:eastAsia="Times New Roman" w:hAnsi="Arial" w:cs="Arial"/>
          <w:i/>
          <w:sz w:val="20"/>
          <w:szCs w:val="20"/>
          <w:lang w:eastAsia="pl-PL"/>
        </w:rPr>
      </w:pPr>
      <w:bookmarkStart w:id="33" w:name="_GoBack"/>
      <w:bookmarkEnd w:id="33"/>
    </w:p>
    <w:p w14:paraId="49DDEFA2" w14:textId="77777777" w:rsidR="006E70BC" w:rsidRPr="008677E1" w:rsidRDefault="006E70BC" w:rsidP="006E70BC">
      <w:pPr>
        <w:spacing w:after="0" w:line="240" w:lineRule="auto"/>
        <w:jc w:val="right"/>
        <w:rPr>
          <w:rFonts w:ascii="Arial" w:eastAsia="Times New Roman" w:hAnsi="Arial" w:cs="Arial"/>
          <w:i/>
          <w:sz w:val="20"/>
          <w:szCs w:val="20"/>
          <w:lang w:eastAsia="pl-PL"/>
        </w:rPr>
      </w:pPr>
      <w:r w:rsidRPr="008677E1">
        <w:rPr>
          <w:rFonts w:ascii="Arial" w:eastAsia="Times New Roman" w:hAnsi="Arial" w:cs="Arial"/>
          <w:i/>
          <w:sz w:val="20"/>
          <w:szCs w:val="20"/>
          <w:lang w:eastAsia="pl-PL"/>
        </w:rPr>
        <w:lastRenderedPageBreak/>
        <w:t xml:space="preserve">Załącznik </w:t>
      </w:r>
      <w:r w:rsidRPr="008677E1">
        <w:rPr>
          <w:rFonts w:ascii="Arial" w:eastAsia="Times New Roman" w:hAnsi="Arial" w:cs="Arial"/>
          <w:b/>
          <w:i/>
          <w:sz w:val="20"/>
          <w:szCs w:val="20"/>
          <w:lang w:eastAsia="pl-PL"/>
        </w:rPr>
        <w:t xml:space="preserve">NR 1 </w:t>
      </w:r>
      <w:r w:rsidRPr="008677E1">
        <w:rPr>
          <w:rFonts w:ascii="Arial" w:eastAsia="Times New Roman" w:hAnsi="Arial" w:cs="Arial"/>
          <w:i/>
          <w:sz w:val="20"/>
          <w:szCs w:val="20"/>
          <w:lang w:eastAsia="pl-PL"/>
        </w:rPr>
        <w:t>do umowy</w:t>
      </w:r>
    </w:p>
    <w:p w14:paraId="623EEC33"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2F842E9"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292BAB14"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0B4EEE38" w14:textId="77777777" w:rsidR="006E70BC" w:rsidRPr="008677E1" w:rsidRDefault="006E70BC" w:rsidP="006E70BC">
      <w:pPr>
        <w:spacing w:after="0" w:line="240" w:lineRule="auto"/>
        <w:jc w:val="right"/>
        <w:rPr>
          <w:rFonts w:ascii="Arial" w:eastAsia="Times New Roman" w:hAnsi="Arial" w:cs="Arial"/>
          <w:i/>
          <w:sz w:val="20"/>
          <w:szCs w:val="20"/>
          <w:lang w:eastAsia="pl-PL"/>
        </w:rPr>
      </w:pPr>
    </w:p>
    <w:p w14:paraId="6E15868D" w14:textId="77777777"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w:t>
      </w:r>
    </w:p>
    <w:p w14:paraId="4AD7AF81" w14:textId="77777777" w:rsidR="006E70BC" w:rsidRPr="008677E1" w:rsidRDefault="006E70BC" w:rsidP="006E70BC">
      <w:pPr>
        <w:spacing w:after="0" w:line="240" w:lineRule="auto"/>
        <w:ind w:left="540"/>
        <w:rPr>
          <w:rFonts w:ascii="Arial" w:eastAsia="Times New Roman" w:hAnsi="Arial" w:cs="Arial"/>
          <w:i/>
          <w:sz w:val="16"/>
          <w:szCs w:val="16"/>
          <w:lang w:eastAsia="pl-PL"/>
        </w:rPr>
      </w:pPr>
      <w:r w:rsidRPr="008677E1">
        <w:rPr>
          <w:rFonts w:ascii="Arial" w:eastAsia="Times New Roman" w:hAnsi="Arial" w:cs="Arial"/>
          <w:i/>
          <w:sz w:val="16"/>
          <w:szCs w:val="16"/>
          <w:lang w:eastAsia="pl-PL"/>
        </w:rPr>
        <w:t>/nazwa i adres Wykonawcy/</w:t>
      </w:r>
    </w:p>
    <w:p w14:paraId="4F74D170" w14:textId="77777777" w:rsidR="006E70BC" w:rsidRPr="008677E1" w:rsidRDefault="006E70BC" w:rsidP="006E70BC">
      <w:pPr>
        <w:spacing w:after="0" w:line="240" w:lineRule="auto"/>
        <w:ind w:left="540"/>
        <w:rPr>
          <w:rFonts w:ascii="Arial" w:eastAsia="Times New Roman" w:hAnsi="Arial" w:cs="Arial"/>
          <w:i/>
          <w:sz w:val="16"/>
          <w:szCs w:val="16"/>
          <w:lang w:eastAsia="pl-PL"/>
        </w:rPr>
      </w:pPr>
    </w:p>
    <w:p w14:paraId="4F938CE7" w14:textId="77777777" w:rsidR="006E70BC" w:rsidRPr="008677E1" w:rsidRDefault="006E70BC" w:rsidP="006E70BC">
      <w:pPr>
        <w:spacing w:after="0" w:line="240" w:lineRule="auto"/>
        <w:jc w:val="center"/>
        <w:rPr>
          <w:rFonts w:ascii="Arial" w:eastAsia="Times New Roman" w:hAnsi="Arial" w:cs="Arial"/>
          <w:sz w:val="20"/>
          <w:szCs w:val="20"/>
          <w:lang w:eastAsia="pl-PL"/>
        </w:rPr>
      </w:pPr>
      <w:r w:rsidRPr="008677E1">
        <w:rPr>
          <w:rFonts w:ascii="Arial" w:eastAsia="Times New Roman" w:hAnsi="Arial" w:cs="Arial"/>
          <w:b/>
          <w:bCs/>
          <w:kern w:val="32"/>
          <w:sz w:val="24"/>
          <w:szCs w:val="24"/>
          <w:lang w:eastAsia="pl-PL"/>
        </w:rPr>
        <w:t>Wykaz  osób zatrudnionych na  podstawie  umowy o pracę.</w:t>
      </w:r>
    </w:p>
    <w:p w14:paraId="6A91643D"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8677E1" w:rsidRPr="008677E1" w14:paraId="21AFED29" w14:textId="77777777" w:rsidTr="006E70BC">
        <w:tc>
          <w:tcPr>
            <w:tcW w:w="0" w:type="auto"/>
            <w:shd w:val="clear" w:color="auto" w:fill="D9D9D9" w:themeFill="background1" w:themeFillShade="D9"/>
          </w:tcPr>
          <w:p w14:paraId="66BF6EB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Lp.</w:t>
            </w:r>
          </w:p>
        </w:tc>
        <w:tc>
          <w:tcPr>
            <w:tcW w:w="1495" w:type="dxa"/>
            <w:shd w:val="clear" w:color="auto" w:fill="D9D9D9" w:themeFill="background1" w:themeFillShade="D9"/>
          </w:tcPr>
          <w:p w14:paraId="59068A24"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 xml:space="preserve">Imię </w:t>
            </w:r>
            <w:r w:rsidRPr="008677E1">
              <w:rPr>
                <w:rFonts w:ascii="Arial" w:hAnsi="Arial" w:cs="Arial"/>
                <w:b/>
                <w:sz w:val="16"/>
                <w:szCs w:val="16"/>
              </w:rPr>
              <w:br/>
              <w:t>i Nazwisko</w:t>
            </w:r>
          </w:p>
        </w:tc>
        <w:tc>
          <w:tcPr>
            <w:tcW w:w="1559" w:type="dxa"/>
            <w:shd w:val="clear" w:color="auto" w:fill="D9D9D9" w:themeFill="background1" w:themeFillShade="D9"/>
          </w:tcPr>
          <w:p w14:paraId="6AEE5AFF"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Zajmowane stanowisko</w:t>
            </w:r>
          </w:p>
        </w:tc>
        <w:tc>
          <w:tcPr>
            <w:tcW w:w="1560" w:type="dxa"/>
            <w:shd w:val="clear" w:color="auto" w:fill="D9D9D9" w:themeFill="background1" w:themeFillShade="D9"/>
          </w:tcPr>
          <w:p w14:paraId="5525D342"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Rodzaj wykonywanych czynności</w:t>
            </w:r>
          </w:p>
        </w:tc>
        <w:tc>
          <w:tcPr>
            <w:tcW w:w="1275" w:type="dxa"/>
            <w:shd w:val="clear" w:color="auto" w:fill="D9D9D9" w:themeFill="background1" w:themeFillShade="D9"/>
          </w:tcPr>
          <w:p w14:paraId="2726771A"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Data zatrudnienia</w:t>
            </w:r>
          </w:p>
        </w:tc>
        <w:tc>
          <w:tcPr>
            <w:tcW w:w="1980" w:type="dxa"/>
            <w:shd w:val="clear" w:color="auto" w:fill="D9D9D9" w:themeFill="background1" w:themeFillShade="D9"/>
          </w:tcPr>
          <w:p w14:paraId="09B3D80C"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373EF4B" w14:textId="77777777" w:rsidR="006E70BC" w:rsidRPr="008677E1" w:rsidRDefault="006E70BC" w:rsidP="006E70BC">
            <w:pPr>
              <w:spacing w:before="60"/>
              <w:jc w:val="center"/>
              <w:rPr>
                <w:rFonts w:ascii="Arial" w:hAnsi="Arial" w:cs="Arial"/>
                <w:b/>
                <w:sz w:val="16"/>
                <w:szCs w:val="16"/>
              </w:rPr>
            </w:pPr>
            <w:r w:rsidRPr="008677E1">
              <w:rPr>
                <w:rFonts w:ascii="Arial" w:hAnsi="Arial" w:cs="Arial"/>
                <w:b/>
                <w:sz w:val="16"/>
                <w:szCs w:val="16"/>
              </w:rPr>
              <w:t>Wymiar czasu pracy</w:t>
            </w:r>
          </w:p>
        </w:tc>
      </w:tr>
      <w:tr w:rsidR="008677E1" w:rsidRPr="008677E1" w14:paraId="5B119FF5" w14:textId="77777777" w:rsidTr="006E70BC">
        <w:tc>
          <w:tcPr>
            <w:tcW w:w="0" w:type="auto"/>
            <w:vAlign w:val="center"/>
          </w:tcPr>
          <w:p w14:paraId="7529FA5C" w14:textId="77777777" w:rsidR="006E70BC" w:rsidRPr="008677E1" w:rsidRDefault="006E70BC" w:rsidP="006E70BC">
            <w:pPr>
              <w:spacing w:before="60"/>
              <w:jc w:val="center"/>
              <w:rPr>
                <w:rFonts w:ascii="Arial" w:hAnsi="Arial" w:cs="Arial"/>
                <w:i/>
              </w:rPr>
            </w:pPr>
            <w:r w:rsidRPr="008677E1">
              <w:rPr>
                <w:rFonts w:ascii="Arial" w:hAnsi="Arial" w:cs="Arial"/>
                <w:i/>
              </w:rPr>
              <w:t>1.</w:t>
            </w:r>
          </w:p>
        </w:tc>
        <w:tc>
          <w:tcPr>
            <w:tcW w:w="1495" w:type="dxa"/>
          </w:tcPr>
          <w:p w14:paraId="66768BAA" w14:textId="77777777" w:rsidR="006E70BC" w:rsidRPr="008677E1" w:rsidRDefault="006E70BC" w:rsidP="006E70BC">
            <w:pPr>
              <w:spacing w:before="60"/>
              <w:jc w:val="both"/>
              <w:rPr>
                <w:rFonts w:ascii="Arial" w:hAnsi="Arial" w:cs="Arial"/>
                <w:i/>
              </w:rPr>
            </w:pPr>
          </w:p>
        </w:tc>
        <w:tc>
          <w:tcPr>
            <w:tcW w:w="1559" w:type="dxa"/>
          </w:tcPr>
          <w:p w14:paraId="6CD8D67E" w14:textId="77777777" w:rsidR="006E70BC" w:rsidRPr="008677E1" w:rsidRDefault="006E70BC" w:rsidP="006E70BC">
            <w:pPr>
              <w:spacing w:before="60"/>
              <w:jc w:val="both"/>
              <w:rPr>
                <w:rFonts w:ascii="Arial" w:hAnsi="Arial" w:cs="Arial"/>
                <w:i/>
              </w:rPr>
            </w:pPr>
          </w:p>
        </w:tc>
        <w:tc>
          <w:tcPr>
            <w:tcW w:w="1560" w:type="dxa"/>
          </w:tcPr>
          <w:p w14:paraId="55A98287" w14:textId="77777777" w:rsidR="006E70BC" w:rsidRPr="008677E1" w:rsidRDefault="006E70BC" w:rsidP="006E70BC">
            <w:pPr>
              <w:spacing w:before="60"/>
              <w:jc w:val="both"/>
              <w:rPr>
                <w:rFonts w:ascii="Arial" w:hAnsi="Arial" w:cs="Arial"/>
                <w:i/>
              </w:rPr>
            </w:pPr>
          </w:p>
        </w:tc>
        <w:tc>
          <w:tcPr>
            <w:tcW w:w="1275" w:type="dxa"/>
          </w:tcPr>
          <w:p w14:paraId="63015E77" w14:textId="77777777" w:rsidR="006E70BC" w:rsidRPr="008677E1" w:rsidRDefault="006E70BC" w:rsidP="006E70BC">
            <w:pPr>
              <w:spacing w:before="60"/>
              <w:jc w:val="both"/>
              <w:rPr>
                <w:rFonts w:ascii="Arial" w:hAnsi="Arial" w:cs="Arial"/>
                <w:i/>
              </w:rPr>
            </w:pPr>
          </w:p>
        </w:tc>
        <w:tc>
          <w:tcPr>
            <w:tcW w:w="1980" w:type="dxa"/>
          </w:tcPr>
          <w:p w14:paraId="4691EAE0" w14:textId="77777777" w:rsidR="006E70BC" w:rsidRPr="008677E1" w:rsidRDefault="006E70BC" w:rsidP="006E70BC">
            <w:pPr>
              <w:spacing w:before="60"/>
              <w:jc w:val="both"/>
              <w:rPr>
                <w:rFonts w:ascii="Arial" w:hAnsi="Arial" w:cs="Arial"/>
                <w:i/>
              </w:rPr>
            </w:pPr>
          </w:p>
        </w:tc>
        <w:tc>
          <w:tcPr>
            <w:tcW w:w="0" w:type="auto"/>
          </w:tcPr>
          <w:p w14:paraId="66EC5F93" w14:textId="77777777" w:rsidR="006E70BC" w:rsidRPr="008677E1" w:rsidRDefault="006E70BC" w:rsidP="006E70BC">
            <w:pPr>
              <w:spacing w:before="60"/>
              <w:jc w:val="both"/>
              <w:rPr>
                <w:rFonts w:ascii="Arial" w:hAnsi="Arial" w:cs="Arial"/>
                <w:i/>
              </w:rPr>
            </w:pPr>
          </w:p>
          <w:p w14:paraId="151B8031" w14:textId="77777777" w:rsidR="006E70BC" w:rsidRPr="008677E1" w:rsidRDefault="006E70BC" w:rsidP="006E70BC">
            <w:pPr>
              <w:spacing w:before="60"/>
              <w:jc w:val="both"/>
              <w:rPr>
                <w:rFonts w:ascii="Arial" w:hAnsi="Arial" w:cs="Arial"/>
                <w:i/>
              </w:rPr>
            </w:pPr>
          </w:p>
        </w:tc>
      </w:tr>
      <w:tr w:rsidR="008677E1" w:rsidRPr="008677E1" w14:paraId="72E3187C" w14:textId="77777777" w:rsidTr="006E70BC">
        <w:tc>
          <w:tcPr>
            <w:tcW w:w="0" w:type="auto"/>
            <w:vAlign w:val="center"/>
          </w:tcPr>
          <w:p w14:paraId="4E3250C5" w14:textId="77777777" w:rsidR="006E70BC" w:rsidRPr="008677E1" w:rsidRDefault="006E70BC" w:rsidP="006E70BC">
            <w:pPr>
              <w:spacing w:before="60"/>
              <w:jc w:val="center"/>
              <w:rPr>
                <w:rFonts w:ascii="Arial" w:hAnsi="Arial" w:cs="Arial"/>
                <w:i/>
              </w:rPr>
            </w:pPr>
            <w:r w:rsidRPr="008677E1">
              <w:rPr>
                <w:rFonts w:ascii="Arial" w:hAnsi="Arial" w:cs="Arial"/>
                <w:i/>
              </w:rPr>
              <w:t>2.</w:t>
            </w:r>
          </w:p>
        </w:tc>
        <w:tc>
          <w:tcPr>
            <w:tcW w:w="1495" w:type="dxa"/>
          </w:tcPr>
          <w:p w14:paraId="7B517C71" w14:textId="77777777" w:rsidR="006E70BC" w:rsidRPr="008677E1" w:rsidRDefault="006E70BC" w:rsidP="006E70BC">
            <w:pPr>
              <w:spacing w:before="60"/>
              <w:jc w:val="both"/>
              <w:rPr>
                <w:rFonts w:ascii="Arial" w:hAnsi="Arial" w:cs="Arial"/>
                <w:i/>
              </w:rPr>
            </w:pPr>
          </w:p>
        </w:tc>
        <w:tc>
          <w:tcPr>
            <w:tcW w:w="1559" w:type="dxa"/>
          </w:tcPr>
          <w:p w14:paraId="001FE3F4" w14:textId="77777777" w:rsidR="006E70BC" w:rsidRPr="008677E1" w:rsidRDefault="006E70BC" w:rsidP="006E70BC">
            <w:pPr>
              <w:spacing w:before="60"/>
              <w:jc w:val="both"/>
              <w:rPr>
                <w:rFonts w:ascii="Arial" w:hAnsi="Arial" w:cs="Arial"/>
                <w:i/>
              </w:rPr>
            </w:pPr>
          </w:p>
        </w:tc>
        <w:tc>
          <w:tcPr>
            <w:tcW w:w="1560" w:type="dxa"/>
          </w:tcPr>
          <w:p w14:paraId="6278C681" w14:textId="77777777" w:rsidR="006E70BC" w:rsidRPr="008677E1" w:rsidRDefault="006E70BC" w:rsidP="006E70BC">
            <w:pPr>
              <w:spacing w:before="60"/>
              <w:jc w:val="both"/>
              <w:rPr>
                <w:rFonts w:ascii="Arial" w:hAnsi="Arial" w:cs="Arial"/>
                <w:i/>
              </w:rPr>
            </w:pPr>
          </w:p>
        </w:tc>
        <w:tc>
          <w:tcPr>
            <w:tcW w:w="1275" w:type="dxa"/>
          </w:tcPr>
          <w:p w14:paraId="4E642BEA" w14:textId="77777777" w:rsidR="006E70BC" w:rsidRPr="008677E1" w:rsidRDefault="006E70BC" w:rsidP="006E70BC">
            <w:pPr>
              <w:spacing w:before="60"/>
              <w:jc w:val="both"/>
              <w:rPr>
                <w:rFonts w:ascii="Arial" w:hAnsi="Arial" w:cs="Arial"/>
                <w:i/>
              </w:rPr>
            </w:pPr>
          </w:p>
        </w:tc>
        <w:tc>
          <w:tcPr>
            <w:tcW w:w="1980" w:type="dxa"/>
          </w:tcPr>
          <w:p w14:paraId="73F58B31" w14:textId="77777777" w:rsidR="006E70BC" w:rsidRPr="008677E1" w:rsidRDefault="006E70BC" w:rsidP="006E70BC">
            <w:pPr>
              <w:spacing w:before="60"/>
              <w:jc w:val="both"/>
              <w:rPr>
                <w:rFonts w:ascii="Arial" w:hAnsi="Arial" w:cs="Arial"/>
                <w:i/>
              </w:rPr>
            </w:pPr>
          </w:p>
        </w:tc>
        <w:tc>
          <w:tcPr>
            <w:tcW w:w="0" w:type="auto"/>
          </w:tcPr>
          <w:p w14:paraId="2DE9D92D" w14:textId="77777777" w:rsidR="006E70BC" w:rsidRPr="008677E1" w:rsidRDefault="006E70BC" w:rsidP="006E70BC">
            <w:pPr>
              <w:spacing w:before="60"/>
              <w:jc w:val="both"/>
              <w:rPr>
                <w:rFonts w:ascii="Arial" w:hAnsi="Arial" w:cs="Arial"/>
                <w:i/>
              </w:rPr>
            </w:pPr>
          </w:p>
          <w:p w14:paraId="7F3D6F48" w14:textId="77777777" w:rsidR="006E70BC" w:rsidRPr="008677E1" w:rsidRDefault="006E70BC" w:rsidP="006E70BC">
            <w:pPr>
              <w:spacing w:before="60"/>
              <w:jc w:val="both"/>
              <w:rPr>
                <w:rFonts w:ascii="Arial" w:hAnsi="Arial" w:cs="Arial"/>
                <w:i/>
              </w:rPr>
            </w:pPr>
          </w:p>
        </w:tc>
      </w:tr>
      <w:tr w:rsidR="008677E1" w:rsidRPr="008677E1" w14:paraId="48D35083" w14:textId="77777777" w:rsidTr="006E70BC">
        <w:tc>
          <w:tcPr>
            <w:tcW w:w="0" w:type="auto"/>
            <w:vAlign w:val="center"/>
          </w:tcPr>
          <w:p w14:paraId="0D2F4CA7" w14:textId="77777777" w:rsidR="006E70BC" w:rsidRPr="008677E1" w:rsidRDefault="006E70BC" w:rsidP="006E70BC">
            <w:pPr>
              <w:spacing w:before="60"/>
              <w:jc w:val="center"/>
              <w:rPr>
                <w:rFonts w:ascii="Arial" w:hAnsi="Arial" w:cs="Arial"/>
                <w:i/>
              </w:rPr>
            </w:pPr>
            <w:r w:rsidRPr="008677E1">
              <w:rPr>
                <w:rFonts w:ascii="Arial" w:hAnsi="Arial" w:cs="Arial"/>
                <w:i/>
              </w:rPr>
              <w:t>3.</w:t>
            </w:r>
          </w:p>
        </w:tc>
        <w:tc>
          <w:tcPr>
            <w:tcW w:w="1495" w:type="dxa"/>
          </w:tcPr>
          <w:p w14:paraId="6A9C6307" w14:textId="77777777" w:rsidR="006E70BC" w:rsidRPr="008677E1" w:rsidRDefault="006E70BC" w:rsidP="006E70BC">
            <w:pPr>
              <w:spacing w:before="60"/>
              <w:jc w:val="both"/>
              <w:rPr>
                <w:rFonts w:ascii="Arial" w:hAnsi="Arial" w:cs="Arial"/>
                <w:i/>
              </w:rPr>
            </w:pPr>
          </w:p>
        </w:tc>
        <w:tc>
          <w:tcPr>
            <w:tcW w:w="1559" w:type="dxa"/>
          </w:tcPr>
          <w:p w14:paraId="0C9004DF" w14:textId="77777777" w:rsidR="006E70BC" w:rsidRPr="008677E1" w:rsidRDefault="006E70BC" w:rsidP="006E70BC">
            <w:pPr>
              <w:spacing w:before="60"/>
              <w:jc w:val="both"/>
              <w:rPr>
                <w:rFonts w:ascii="Arial" w:hAnsi="Arial" w:cs="Arial"/>
                <w:i/>
              </w:rPr>
            </w:pPr>
          </w:p>
        </w:tc>
        <w:tc>
          <w:tcPr>
            <w:tcW w:w="1560" w:type="dxa"/>
          </w:tcPr>
          <w:p w14:paraId="0C17A61F" w14:textId="77777777" w:rsidR="006E70BC" w:rsidRPr="008677E1" w:rsidRDefault="006E70BC" w:rsidP="006E70BC">
            <w:pPr>
              <w:spacing w:before="60"/>
              <w:jc w:val="both"/>
              <w:rPr>
                <w:rFonts w:ascii="Arial" w:hAnsi="Arial" w:cs="Arial"/>
                <w:i/>
              </w:rPr>
            </w:pPr>
          </w:p>
        </w:tc>
        <w:tc>
          <w:tcPr>
            <w:tcW w:w="1275" w:type="dxa"/>
          </w:tcPr>
          <w:p w14:paraId="024CB534" w14:textId="77777777" w:rsidR="006E70BC" w:rsidRPr="008677E1" w:rsidRDefault="006E70BC" w:rsidP="006E70BC">
            <w:pPr>
              <w:spacing w:before="60"/>
              <w:jc w:val="both"/>
              <w:rPr>
                <w:rFonts w:ascii="Arial" w:hAnsi="Arial" w:cs="Arial"/>
                <w:i/>
              </w:rPr>
            </w:pPr>
          </w:p>
        </w:tc>
        <w:tc>
          <w:tcPr>
            <w:tcW w:w="1980" w:type="dxa"/>
          </w:tcPr>
          <w:p w14:paraId="53D0395F" w14:textId="77777777" w:rsidR="006E70BC" w:rsidRPr="008677E1" w:rsidRDefault="006E70BC" w:rsidP="006E70BC">
            <w:pPr>
              <w:spacing w:before="60"/>
              <w:jc w:val="both"/>
              <w:rPr>
                <w:rFonts w:ascii="Arial" w:hAnsi="Arial" w:cs="Arial"/>
                <w:i/>
              </w:rPr>
            </w:pPr>
          </w:p>
        </w:tc>
        <w:tc>
          <w:tcPr>
            <w:tcW w:w="0" w:type="auto"/>
          </w:tcPr>
          <w:p w14:paraId="7635D52A" w14:textId="77777777" w:rsidR="006E70BC" w:rsidRPr="008677E1" w:rsidRDefault="006E70BC" w:rsidP="006E70BC">
            <w:pPr>
              <w:spacing w:before="60"/>
              <w:jc w:val="both"/>
              <w:rPr>
                <w:rFonts w:ascii="Arial" w:hAnsi="Arial" w:cs="Arial"/>
                <w:i/>
              </w:rPr>
            </w:pPr>
          </w:p>
          <w:p w14:paraId="0A3FB36F" w14:textId="77777777" w:rsidR="006E70BC" w:rsidRPr="008677E1" w:rsidRDefault="006E70BC" w:rsidP="006E70BC">
            <w:pPr>
              <w:spacing w:before="60"/>
              <w:jc w:val="both"/>
              <w:rPr>
                <w:rFonts w:ascii="Arial" w:hAnsi="Arial" w:cs="Arial"/>
                <w:i/>
              </w:rPr>
            </w:pPr>
          </w:p>
        </w:tc>
      </w:tr>
      <w:tr w:rsidR="008677E1" w:rsidRPr="008677E1" w14:paraId="7A411EF5" w14:textId="77777777" w:rsidTr="006E70BC">
        <w:tc>
          <w:tcPr>
            <w:tcW w:w="0" w:type="auto"/>
            <w:vAlign w:val="center"/>
          </w:tcPr>
          <w:p w14:paraId="6DC48B5A" w14:textId="77777777" w:rsidR="006E70BC" w:rsidRPr="008677E1" w:rsidRDefault="006E70BC" w:rsidP="006E70BC">
            <w:pPr>
              <w:spacing w:before="60"/>
              <w:jc w:val="center"/>
              <w:rPr>
                <w:rFonts w:ascii="Arial" w:hAnsi="Arial" w:cs="Arial"/>
                <w:i/>
              </w:rPr>
            </w:pPr>
            <w:r w:rsidRPr="008677E1">
              <w:rPr>
                <w:rFonts w:ascii="Arial" w:hAnsi="Arial" w:cs="Arial"/>
                <w:i/>
              </w:rPr>
              <w:t>4.</w:t>
            </w:r>
          </w:p>
        </w:tc>
        <w:tc>
          <w:tcPr>
            <w:tcW w:w="1495" w:type="dxa"/>
          </w:tcPr>
          <w:p w14:paraId="2822ECC4" w14:textId="77777777" w:rsidR="006E70BC" w:rsidRPr="008677E1" w:rsidRDefault="006E70BC" w:rsidP="006E70BC">
            <w:pPr>
              <w:spacing w:before="60"/>
              <w:jc w:val="both"/>
              <w:rPr>
                <w:rFonts w:ascii="Arial" w:hAnsi="Arial" w:cs="Arial"/>
                <w:i/>
              </w:rPr>
            </w:pPr>
          </w:p>
        </w:tc>
        <w:tc>
          <w:tcPr>
            <w:tcW w:w="1559" w:type="dxa"/>
          </w:tcPr>
          <w:p w14:paraId="5EE1D26C" w14:textId="77777777" w:rsidR="006E70BC" w:rsidRPr="008677E1" w:rsidRDefault="006E70BC" w:rsidP="006E70BC">
            <w:pPr>
              <w:spacing w:before="60"/>
              <w:jc w:val="both"/>
              <w:rPr>
                <w:rFonts w:ascii="Arial" w:hAnsi="Arial" w:cs="Arial"/>
                <w:i/>
              </w:rPr>
            </w:pPr>
          </w:p>
        </w:tc>
        <w:tc>
          <w:tcPr>
            <w:tcW w:w="1560" w:type="dxa"/>
          </w:tcPr>
          <w:p w14:paraId="1852746B" w14:textId="77777777" w:rsidR="006E70BC" w:rsidRPr="008677E1" w:rsidRDefault="006E70BC" w:rsidP="006E70BC">
            <w:pPr>
              <w:spacing w:before="60"/>
              <w:jc w:val="both"/>
              <w:rPr>
                <w:rFonts w:ascii="Arial" w:hAnsi="Arial" w:cs="Arial"/>
                <w:i/>
              </w:rPr>
            </w:pPr>
          </w:p>
        </w:tc>
        <w:tc>
          <w:tcPr>
            <w:tcW w:w="1275" w:type="dxa"/>
          </w:tcPr>
          <w:p w14:paraId="2E48F807" w14:textId="77777777" w:rsidR="006E70BC" w:rsidRPr="008677E1" w:rsidRDefault="006E70BC" w:rsidP="006E70BC">
            <w:pPr>
              <w:spacing w:before="60"/>
              <w:jc w:val="both"/>
              <w:rPr>
                <w:rFonts w:ascii="Arial" w:hAnsi="Arial" w:cs="Arial"/>
                <w:i/>
              </w:rPr>
            </w:pPr>
          </w:p>
        </w:tc>
        <w:tc>
          <w:tcPr>
            <w:tcW w:w="1980" w:type="dxa"/>
          </w:tcPr>
          <w:p w14:paraId="405FDF23" w14:textId="77777777" w:rsidR="006E70BC" w:rsidRPr="008677E1" w:rsidRDefault="006E70BC" w:rsidP="006E70BC">
            <w:pPr>
              <w:spacing w:before="60"/>
              <w:jc w:val="both"/>
              <w:rPr>
                <w:rFonts w:ascii="Arial" w:hAnsi="Arial" w:cs="Arial"/>
                <w:i/>
              </w:rPr>
            </w:pPr>
          </w:p>
        </w:tc>
        <w:tc>
          <w:tcPr>
            <w:tcW w:w="0" w:type="auto"/>
          </w:tcPr>
          <w:p w14:paraId="39001D34" w14:textId="77777777" w:rsidR="006E70BC" w:rsidRPr="008677E1" w:rsidRDefault="006E70BC" w:rsidP="006E70BC">
            <w:pPr>
              <w:spacing w:before="60"/>
              <w:jc w:val="both"/>
              <w:rPr>
                <w:rFonts w:ascii="Arial" w:hAnsi="Arial" w:cs="Arial"/>
                <w:i/>
              </w:rPr>
            </w:pPr>
          </w:p>
          <w:p w14:paraId="546D2569" w14:textId="77777777" w:rsidR="006E70BC" w:rsidRPr="008677E1" w:rsidRDefault="006E70BC" w:rsidP="006E70BC">
            <w:pPr>
              <w:spacing w:before="60"/>
              <w:jc w:val="both"/>
              <w:rPr>
                <w:rFonts w:ascii="Arial" w:hAnsi="Arial" w:cs="Arial"/>
                <w:i/>
              </w:rPr>
            </w:pPr>
          </w:p>
        </w:tc>
      </w:tr>
      <w:tr w:rsidR="008677E1" w:rsidRPr="008677E1" w14:paraId="0AB74FB4" w14:textId="77777777" w:rsidTr="006E70BC">
        <w:tc>
          <w:tcPr>
            <w:tcW w:w="0" w:type="auto"/>
            <w:vAlign w:val="center"/>
          </w:tcPr>
          <w:p w14:paraId="2F4D99D6" w14:textId="77777777" w:rsidR="006E70BC" w:rsidRPr="008677E1" w:rsidRDefault="006E70BC" w:rsidP="006E70BC">
            <w:pPr>
              <w:spacing w:before="60"/>
              <w:jc w:val="center"/>
              <w:rPr>
                <w:rFonts w:ascii="Arial" w:hAnsi="Arial" w:cs="Arial"/>
                <w:i/>
              </w:rPr>
            </w:pPr>
            <w:r w:rsidRPr="008677E1">
              <w:rPr>
                <w:rFonts w:ascii="Arial" w:hAnsi="Arial" w:cs="Arial"/>
                <w:i/>
              </w:rPr>
              <w:t>5.</w:t>
            </w:r>
          </w:p>
        </w:tc>
        <w:tc>
          <w:tcPr>
            <w:tcW w:w="1495" w:type="dxa"/>
          </w:tcPr>
          <w:p w14:paraId="4F1371E5" w14:textId="77777777" w:rsidR="006E70BC" w:rsidRPr="008677E1" w:rsidRDefault="006E70BC" w:rsidP="006E70BC">
            <w:pPr>
              <w:spacing w:before="60"/>
              <w:jc w:val="both"/>
              <w:rPr>
                <w:rFonts w:ascii="Arial" w:hAnsi="Arial" w:cs="Arial"/>
                <w:i/>
              </w:rPr>
            </w:pPr>
          </w:p>
        </w:tc>
        <w:tc>
          <w:tcPr>
            <w:tcW w:w="1559" w:type="dxa"/>
          </w:tcPr>
          <w:p w14:paraId="38053F26" w14:textId="77777777" w:rsidR="006E70BC" w:rsidRPr="008677E1" w:rsidRDefault="006E70BC" w:rsidP="006E70BC">
            <w:pPr>
              <w:spacing w:before="60"/>
              <w:jc w:val="both"/>
              <w:rPr>
                <w:rFonts w:ascii="Arial" w:hAnsi="Arial" w:cs="Arial"/>
                <w:i/>
              </w:rPr>
            </w:pPr>
          </w:p>
        </w:tc>
        <w:tc>
          <w:tcPr>
            <w:tcW w:w="1560" w:type="dxa"/>
          </w:tcPr>
          <w:p w14:paraId="3C54704B" w14:textId="77777777" w:rsidR="006E70BC" w:rsidRPr="008677E1" w:rsidRDefault="006E70BC" w:rsidP="006E70BC">
            <w:pPr>
              <w:spacing w:before="60"/>
              <w:jc w:val="both"/>
              <w:rPr>
                <w:rFonts w:ascii="Arial" w:hAnsi="Arial" w:cs="Arial"/>
                <w:i/>
              </w:rPr>
            </w:pPr>
          </w:p>
        </w:tc>
        <w:tc>
          <w:tcPr>
            <w:tcW w:w="1275" w:type="dxa"/>
          </w:tcPr>
          <w:p w14:paraId="0E64BEC5" w14:textId="77777777" w:rsidR="006E70BC" w:rsidRPr="008677E1" w:rsidRDefault="006E70BC" w:rsidP="006E70BC">
            <w:pPr>
              <w:spacing w:before="60"/>
              <w:jc w:val="both"/>
              <w:rPr>
                <w:rFonts w:ascii="Arial" w:hAnsi="Arial" w:cs="Arial"/>
                <w:i/>
              </w:rPr>
            </w:pPr>
          </w:p>
        </w:tc>
        <w:tc>
          <w:tcPr>
            <w:tcW w:w="1980" w:type="dxa"/>
          </w:tcPr>
          <w:p w14:paraId="49F75705" w14:textId="77777777" w:rsidR="006E70BC" w:rsidRPr="008677E1" w:rsidRDefault="006E70BC" w:rsidP="006E70BC">
            <w:pPr>
              <w:spacing w:before="60"/>
              <w:jc w:val="both"/>
              <w:rPr>
                <w:rFonts w:ascii="Arial" w:hAnsi="Arial" w:cs="Arial"/>
                <w:i/>
              </w:rPr>
            </w:pPr>
          </w:p>
        </w:tc>
        <w:tc>
          <w:tcPr>
            <w:tcW w:w="0" w:type="auto"/>
          </w:tcPr>
          <w:p w14:paraId="30D23149" w14:textId="77777777" w:rsidR="006E70BC" w:rsidRPr="008677E1" w:rsidRDefault="006E70BC" w:rsidP="006E70BC">
            <w:pPr>
              <w:spacing w:before="60"/>
              <w:jc w:val="both"/>
              <w:rPr>
                <w:rFonts w:ascii="Arial" w:hAnsi="Arial" w:cs="Arial"/>
                <w:i/>
              </w:rPr>
            </w:pPr>
          </w:p>
          <w:p w14:paraId="0AB98887" w14:textId="77777777" w:rsidR="006E70BC" w:rsidRPr="008677E1" w:rsidRDefault="006E70BC" w:rsidP="006E70BC">
            <w:pPr>
              <w:spacing w:before="60"/>
              <w:jc w:val="both"/>
              <w:rPr>
                <w:rFonts w:ascii="Arial" w:hAnsi="Arial" w:cs="Arial"/>
                <w:i/>
              </w:rPr>
            </w:pPr>
          </w:p>
        </w:tc>
      </w:tr>
      <w:tr w:rsidR="008677E1" w:rsidRPr="008677E1" w14:paraId="3E57DC5B" w14:textId="77777777" w:rsidTr="006E70BC">
        <w:tc>
          <w:tcPr>
            <w:tcW w:w="0" w:type="auto"/>
            <w:vAlign w:val="center"/>
          </w:tcPr>
          <w:p w14:paraId="357969C2" w14:textId="77777777" w:rsidR="006E70BC" w:rsidRPr="008677E1" w:rsidRDefault="006E70BC" w:rsidP="006E70BC">
            <w:pPr>
              <w:spacing w:before="60"/>
              <w:jc w:val="center"/>
              <w:rPr>
                <w:rFonts w:ascii="Arial" w:hAnsi="Arial" w:cs="Arial"/>
                <w:i/>
              </w:rPr>
            </w:pPr>
            <w:r w:rsidRPr="008677E1">
              <w:rPr>
                <w:rFonts w:ascii="Arial" w:hAnsi="Arial" w:cs="Arial"/>
                <w:i/>
              </w:rPr>
              <w:t>6.</w:t>
            </w:r>
          </w:p>
        </w:tc>
        <w:tc>
          <w:tcPr>
            <w:tcW w:w="1495" w:type="dxa"/>
          </w:tcPr>
          <w:p w14:paraId="0DDB0841" w14:textId="77777777" w:rsidR="006E70BC" w:rsidRPr="008677E1" w:rsidRDefault="006E70BC" w:rsidP="006E70BC">
            <w:pPr>
              <w:spacing w:before="60"/>
              <w:jc w:val="both"/>
              <w:rPr>
                <w:rFonts w:ascii="Arial" w:hAnsi="Arial" w:cs="Arial"/>
                <w:i/>
              </w:rPr>
            </w:pPr>
          </w:p>
        </w:tc>
        <w:tc>
          <w:tcPr>
            <w:tcW w:w="1559" w:type="dxa"/>
          </w:tcPr>
          <w:p w14:paraId="26D851BF" w14:textId="77777777" w:rsidR="006E70BC" w:rsidRPr="008677E1" w:rsidRDefault="006E70BC" w:rsidP="006E70BC">
            <w:pPr>
              <w:spacing w:before="60"/>
              <w:jc w:val="both"/>
              <w:rPr>
                <w:rFonts w:ascii="Arial" w:hAnsi="Arial" w:cs="Arial"/>
                <w:i/>
              </w:rPr>
            </w:pPr>
          </w:p>
          <w:p w14:paraId="53C4E5B3" w14:textId="77777777" w:rsidR="006E70BC" w:rsidRPr="008677E1" w:rsidRDefault="006E70BC" w:rsidP="006E70BC">
            <w:pPr>
              <w:spacing w:before="60"/>
              <w:jc w:val="both"/>
              <w:rPr>
                <w:rFonts w:ascii="Arial" w:hAnsi="Arial" w:cs="Arial"/>
                <w:i/>
              </w:rPr>
            </w:pPr>
          </w:p>
        </w:tc>
        <w:tc>
          <w:tcPr>
            <w:tcW w:w="1560" w:type="dxa"/>
          </w:tcPr>
          <w:p w14:paraId="43ACF1A6" w14:textId="77777777" w:rsidR="006E70BC" w:rsidRPr="008677E1" w:rsidRDefault="006E70BC" w:rsidP="006E70BC">
            <w:pPr>
              <w:spacing w:before="60"/>
              <w:jc w:val="both"/>
              <w:rPr>
                <w:rFonts w:ascii="Arial" w:hAnsi="Arial" w:cs="Arial"/>
                <w:i/>
              </w:rPr>
            </w:pPr>
          </w:p>
        </w:tc>
        <w:tc>
          <w:tcPr>
            <w:tcW w:w="1275" w:type="dxa"/>
          </w:tcPr>
          <w:p w14:paraId="5CBF3D2D" w14:textId="77777777" w:rsidR="006E70BC" w:rsidRPr="008677E1" w:rsidRDefault="006E70BC" w:rsidP="006E70BC">
            <w:pPr>
              <w:spacing w:before="60"/>
              <w:jc w:val="both"/>
              <w:rPr>
                <w:rFonts w:ascii="Arial" w:hAnsi="Arial" w:cs="Arial"/>
                <w:i/>
              </w:rPr>
            </w:pPr>
          </w:p>
        </w:tc>
        <w:tc>
          <w:tcPr>
            <w:tcW w:w="1980" w:type="dxa"/>
          </w:tcPr>
          <w:p w14:paraId="2F9AD951" w14:textId="77777777" w:rsidR="006E70BC" w:rsidRPr="008677E1" w:rsidRDefault="006E70BC" w:rsidP="006E70BC">
            <w:pPr>
              <w:spacing w:before="60"/>
              <w:jc w:val="both"/>
              <w:rPr>
                <w:rFonts w:ascii="Arial" w:hAnsi="Arial" w:cs="Arial"/>
                <w:i/>
              </w:rPr>
            </w:pPr>
          </w:p>
        </w:tc>
        <w:tc>
          <w:tcPr>
            <w:tcW w:w="0" w:type="auto"/>
          </w:tcPr>
          <w:p w14:paraId="628FB677" w14:textId="77777777" w:rsidR="006E70BC" w:rsidRPr="008677E1" w:rsidRDefault="006E70BC" w:rsidP="006E70BC">
            <w:pPr>
              <w:spacing w:before="60"/>
              <w:jc w:val="both"/>
              <w:rPr>
                <w:rFonts w:ascii="Arial" w:hAnsi="Arial" w:cs="Arial"/>
                <w:i/>
              </w:rPr>
            </w:pPr>
          </w:p>
        </w:tc>
      </w:tr>
      <w:tr w:rsidR="008677E1" w:rsidRPr="008677E1" w14:paraId="79C5B7DA" w14:textId="77777777" w:rsidTr="006E70BC">
        <w:tc>
          <w:tcPr>
            <w:tcW w:w="0" w:type="auto"/>
            <w:vAlign w:val="center"/>
          </w:tcPr>
          <w:p w14:paraId="4BAD62D4" w14:textId="77777777" w:rsidR="006E70BC" w:rsidRPr="008677E1" w:rsidRDefault="006E70BC" w:rsidP="006E70BC">
            <w:pPr>
              <w:spacing w:before="60"/>
              <w:jc w:val="center"/>
              <w:rPr>
                <w:rFonts w:ascii="Arial" w:hAnsi="Arial" w:cs="Arial"/>
                <w:i/>
              </w:rPr>
            </w:pPr>
            <w:r w:rsidRPr="008677E1">
              <w:rPr>
                <w:rFonts w:ascii="Arial" w:hAnsi="Arial" w:cs="Arial"/>
                <w:i/>
              </w:rPr>
              <w:t>7.</w:t>
            </w:r>
          </w:p>
        </w:tc>
        <w:tc>
          <w:tcPr>
            <w:tcW w:w="1495" w:type="dxa"/>
          </w:tcPr>
          <w:p w14:paraId="55B53BB3" w14:textId="77777777" w:rsidR="006E70BC" w:rsidRPr="008677E1" w:rsidRDefault="006E70BC" w:rsidP="006E70BC">
            <w:pPr>
              <w:spacing w:before="60"/>
              <w:jc w:val="both"/>
              <w:rPr>
                <w:rFonts w:ascii="Arial" w:hAnsi="Arial" w:cs="Arial"/>
                <w:i/>
              </w:rPr>
            </w:pPr>
          </w:p>
        </w:tc>
        <w:tc>
          <w:tcPr>
            <w:tcW w:w="1559" w:type="dxa"/>
          </w:tcPr>
          <w:p w14:paraId="24C03651" w14:textId="77777777" w:rsidR="006E70BC" w:rsidRPr="008677E1" w:rsidRDefault="006E70BC" w:rsidP="006E70BC">
            <w:pPr>
              <w:spacing w:before="60"/>
              <w:jc w:val="both"/>
              <w:rPr>
                <w:rFonts w:ascii="Arial" w:hAnsi="Arial" w:cs="Arial"/>
                <w:i/>
              </w:rPr>
            </w:pPr>
          </w:p>
          <w:p w14:paraId="7CF097AA" w14:textId="77777777" w:rsidR="006E70BC" w:rsidRPr="008677E1" w:rsidRDefault="006E70BC" w:rsidP="006E70BC">
            <w:pPr>
              <w:spacing w:before="60"/>
              <w:jc w:val="both"/>
              <w:rPr>
                <w:rFonts w:ascii="Arial" w:hAnsi="Arial" w:cs="Arial"/>
                <w:i/>
              </w:rPr>
            </w:pPr>
          </w:p>
        </w:tc>
        <w:tc>
          <w:tcPr>
            <w:tcW w:w="1560" w:type="dxa"/>
          </w:tcPr>
          <w:p w14:paraId="34F75795" w14:textId="77777777" w:rsidR="006E70BC" w:rsidRPr="008677E1" w:rsidRDefault="006E70BC" w:rsidP="006E70BC">
            <w:pPr>
              <w:spacing w:before="60"/>
              <w:jc w:val="both"/>
              <w:rPr>
                <w:rFonts w:ascii="Arial" w:hAnsi="Arial" w:cs="Arial"/>
                <w:i/>
              </w:rPr>
            </w:pPr>
          </w:p>
        </w:tc>
        <w:tc>
          <w:tcPr>
            <w:tcW w:w="1275" w:type="dxa"/>
          </w:tcPr>
          <w:p w14:paraId="0FE7CEAA" w14:textId="77777777" w:rsidR="006E70BC" w:rsidRPr="008677E1" w:rsidRDefault="006E70BC" w:rsidP="006E70BC">
            <w:pPr>
              <w:spacing w:before="60"/>
              <w:jc w:val="both"/>
              <w:rPr>
                <w:rFonts w:ascii="Arial" w:hAnsi="Arial" w:cs="Arial"/>
                <w:i/>
              </w:rPr>
            </w:pPr>
          </w:p>
        </w:tc>
        <w:tc>
          <w:tcPr>
            <w:tcW w:w="1980" w:type="dxa"/>
          </w:tcPr>
          <w:p w14:paraId="4AF019F0" w14:textId="77777777" w:rsidR="006E70BC" w:rsidRPr="008677E1" w:rsidRDefault="006E70BC" w:rsidP="006E70BC">
            <w:pPr>
              <w:spacing w:before="60"/>
              <w:jc w:val="both"/>
              <w:rPr>
                <w:rFonts w:ascii="Arial" w:hAnsi="Arial" w:cs="Arial"/>
                <w:i/>
              </w:rPr>
            </w:pPr>
          </w:p>
        </w:tc>
        <w:tc>
          <w:tcPr>
            <w:tcW w:w="0" w:type="auto"/>
          </w:tcPr>
          <w:p w14:paraId="781FDF48" w14:textId="77777777" w:rsidR="006E70BC" w:rsidRPr="008677E1" w:rsidRDefault="006E70BC" w:rsidP="006E70BC">
            <w:pPr>
              <w:spacing w:before="60"/>
              <w:jc w:val="both"/>
              <w:rPr>
                <w:rFonts w:ascii="Arial" w:hAnsi="Arial" w:cs="Arial"/>
                <w:i/>
              </w:rPr>
            </w:pPr>
          </w:p>
        </w:tc>
      </w:tr>
      <w:tr w:rsidR="006E70BC" w:rsidRPr="008677E1" w14:paraId="013BAB28" w14:textId="77777777" w:rsidTr="006E70BC">
        <w:tc>
          <w:tcPr>
            <w:tcW w:w="0" w:type="auto"/>
            <w:vAlign w:val="center"/>
          </w:tcPr>
          <w:p w14:paraId="312B1936" w14:textId="77777777" w:rsidR="006E70BC" w:rsidRPr="008677E1" w:rsidRDefault="006E70BC" w:rsidP="006E70BC">
            <w:pPr>
              <w:spacing w:before="60"/>
              <w:jc w:val="center"/>
              <w:rPr>
                <w:rFonts w:ascii="Arial" w:hAnsi="Arial" w:cs="Arial"/>
                <w:i/>
              </w:rPr>
            </w:pPr>
            <w:r w:rsidRPr="008677E1">
              <w:rPr>
                <w:rFonts w:ascii="Arial" w:hAnsi="Arial" w:cs="Arial"/>
                <w:i/>
              </w:rPr>
              <w:t>8.</w:t>
            </w:r>
          </w:p>
        </w:tc>
        <w:tc>
          <w:tcPr>
            <w:tcW w:w="1495" w:type="dxa"/>
          </w:tcPr>
          <w:p w14:paraId="5D72FF90" w14:textId="77777777" w:rsidR="006E70BC" w:rsidRPr="008677E1" w:rsidRDefault="006E70BC" w:rsidP="006E70BC">
            <w:pPr>
              <w:spacing w:before="60"/>
              <w:jc w:val="both"/>
              <w:rPr>
                <w:rFonts w:ascii="Arial" w:hAnsi="Arial" w:cs="Arial"/>
                <w:i/>
              </w:rPr>
            </w:pPr>
          </w:p>
        </w:tc>
        <w:tc>
          <w:tcPr>
            <w:tcW w:w="1559" w:type="dxa"/>
          </w:tcPr>
          <w:p w14:paraId="1FC31413" w14:textId="77777777" w:rsidR="006E70BC" w:rsidRPr="008677E1" w:rsidRDefault="006E70BC" w:rsidP="006E70BC">
            <w:pPr>
              <w:spacing w:before="60"/>
              <w:jc w:val="both"/>
              <w:rPr>
                <w:rFonts w:ascii="Arial" w:hAnsi="Arial" w:cs="Arial"/>
                <w:i/>
              </w:rPr>
            </w:pPr>
          </w:p>
          <w:p w14:paraId="19E5F1CC" w14:textId="77777777" w:rsidR="006E70BC" w:rsidRPr="008677E1" w:rsidRDefault="006E70BC" w:rsidP="006E70BC">
            <w:pPr>
              <w:spacing w:before="60"/>
              <w:jc w:val="both"/>
              <w:rPr>
                <w:rFonts w:ascii="Arial" w:hAnsi="Arial" w:cs="Arial"/>
                <w:i/>
              </w:rPr>
            </w:pPr>
          </w:p>
        </w:tc>
        <w:tc>
          <w:tcPr>
            <w:tcW w:w="1560" w:type="dxa"/>
          </w:tcPr>
          <w:p w14:paraId="2579F13C" w14:textId="77777777" w:rsidR="006E70BC" w:rsidRPr="008677E1" w:rsidRDefault="006E70BC" w:rsidP="006E70BC">
            <w:pPr>
              <w:spacing w:before="60"/>
              <w:jc w:val="both"/>
              <w:rPr>
                <w:rFonts w:ascii="Arial" w:hAnsi="Arial" w:cs="Arial"/>
                <w:i/>
              </w:rPr>
            </w:pPr>
          </w:p>
        </w:tc>
        <w:tc>
          <w:tcPr>
            <w:tcW w:w="1275" w:type="dxa"/>
          </w:tcPr>
          <w:p w14:paraId="52284145" w14:textId="77777777" w:rsidR="006E70BC" w:rsidRPr="008677E1" w:rsidRDefault="006E70BC" w:rsidP="006E70BC">
            <w:pPr>
              <w:spacing w:before="60"/>
              <w:jc w:val="both"/>
              <w:rPr>
                <w:rFonts w:ascii="Arial" w:hAnsi="Arial" w:cs="Arial"/>
                <w:i/>
              </w:rPr>
            </w:pPr>
          </w:p>
        </w:tc>
        <w:tc>
          <w:tcPr>
            <w:tcW w:w="1980" w:type="dxa"/>
          </w:tcPr>
          <w:p w14:paraId="6D5CCFED" w14:textId="77777777" w:rsidR="006E70BC" w:rsidRPr="008677E1" w:rsidRDefault="006E70BC" w:rsidP="006E70BC">
            <w:pPr>
              <w:spacing w:before="60"/>
              <w:jc w:val="both"/>
              <w:rPr>
                <w:rFonts w:ascii="Arial" w:hAnsi="Arial" w:cs="Arial"/>
                <w:i/>
              </w:rPr>
            </w:pPr>
          </w:p>
        </w:tc>
        <w:tc>
          <w:tcPr>
            <w:tcW w:w="0" w:type="auto"/>
          </w:tcPr>
          <w:p w14:paraId="1CA1AB77" w14:textId="77777777" w:rsidR="006E70BC" w:rsidRPr="008677E1" w:rsidRDefault="006E70BC" w:rsidP="006E70BC">
            <w:pPr>
              <w:spacing w:before="60"/>
              <w:jc w:val="both"/>
              <w:rPr>
                <w:rFonts w:ascii="Arial" w:hAnsi="Arial" w:cs="Arial"/>
                <w:i/>
              </w:rPr>
            </w:pPr>
          </w:p>
        </w:tc>
      </w:tr>
    </w:tbl>
    <w:p w14:paraId="6921D679"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522DE1F5" w14:textId="77777777" w:rsidR="006E70BC" w:rsidRPr="008677E1" w:rsidRDefault="006E70BC" w:rsidP="006E70BC">
      <w:pPr>
        <w:spacing w:after="0" w:line="240" w:lineRule="auto"/>
        <w:rPr>
          <w:rFonts w:ascii="Times New Roman" w:eastAsia="Times New Roman" w:hAnsi="Times New Roman" w:cs="Times New Roman"/>
          <w:sz w:val="20"/>
          <w:szCs w:val="20"/>
          <w:lang w:eastAsia="ar-SA"/>
        </w:rPr>
      </w:pPr>
    </w:p>
    <w:p w14:paraId="45425EED" w14:textId="77777777" w:rsidR="006E70BC" w:rsidRPr="008677E1" w:rsidRDefault="006E70BC" w:rsidP="006E70BC">
      <w:pPr>
        <w:suppressAutoHyphens/>
        <w:spacing w:before="120" w:after="120" w:line="240" w:lineRule="auto"/>
        <w:jc w:val="both"/>
        <w:rPr>
          <w:rFonts w:ascii="Arial" w:eastAsia="Times New Roman" w:hAnsi="Arial" w:cs="Arial"/>
          <w:sz w:val="20"/>
          <w:szCs w:val="20"/>
          <w:lang w:eastAsia="ar-SA"/>
        </w:rPr>
      </w:pPr>
      <w:r w:rsidRPr="008677E1">
        <w:rPr>
          <w:rFonts w:ascii="Arial" w:eastAsia="Times New Roman" w:hAnsi="Arial" w:cs="Arial"/>
          <w:b/>
          <w:sz w:val="20"/>
          <w:szCs w:val="20"/>
          <w:u w:val="single"/>
          <w:lang w:eastAsia="ar-SA"/>
        </w:rPr>
        <w:t>UWAGA 1:</w:t>
      </w:r>
      <w:r w:rsidRPr="008677E1">
        <w:rPr>
          <w:rFonts w:ascii="Arial" w:eastAsia="Times New Roman" w:hAnsi="Arial" w:cs="Arial"/>
          <w:sz w:val="20"/>
          <w:szCs w:val="20"/>
          <w:lang w:eastAsia="ar-SA"/>
        </w:rPr>
        <w:t xml:space="preserve"> Wykonawca lub podwykonawca w trakcie realizacji przedmiotu zamówienia zobowiązany jest do zatrudniania na podstawie umowy o pracę osób wykonujących czynności </w:t>
      </w:r>
      <w:r w:rsidRPr="008677E1">
        <w:rPr>
          <w:rFonts w:ascii="Arial" w:eastAsia="Times New Roman" w:hAnsi="Arial" w:cs="Arial"/>
          <w:b/>
          <w:sz w:val="20"/>
          <w:szCs w:val="20"/>
          <w:lang w:eastAsia="ar-SA"/>
        </w:rPr>
        <w:t>związane montażem latarni, robotami kablowymi  z  wyłączeniem kadry kierowniczej, inżynierów oraz pracowników administracji.</w:t>
      </w:r>
    </w:p>
    <w:p w14:paraId="1E408BA8" w14:textId="77777777" w:rsidR="006E70BC" w:rsidRPr="008677E1" w:rsidRDefault="006E70BC" w:rsidP="006E70BC">
      <w:pPr>
        <w:spacing w:after="0" w:line="240" w:lineRule="auto"/>
        <w:rPr>
          <w:rFonts w:ascii="Arial" w:eastAsia="Times New Roman" w:hAnsi="Arial" w:cs="Arial"/>
          <w:b/>
          <w:sz w:val="20"/>
          <w:szCs w:val="20"/>
          <w:u w:val="single"/>
          <w:lang w:eastAsia="pl-PL"/>
        </w:rPr>
      </w:pPr>
    </w:p>
    <w:p w14:paraId="2D3A728A" w14:textId="77777777" w:rsidR="006E70BC" w:rsidRPr="008677E1" w:rsidRDefault="006E70BC" w:rsidP="006E70BC">
      <w:pPr>
        <w:spacing w:after="0" w:line="240" w:lineRule="auto"/>
        <w:rPr>
          <w:rFonts w:ascii="Times New Roman" w:eastAsia="Times New Roman" w:hAnsi="Times New Roman" w:cs="Times New Roman"/>
          <w:b/>
          <w:sz w:val="20"/>
          <w:szCs w:val="20"/>
          <w:u w:val="single"/>
          <w:lang w:eastAsia="ar-SA"/>
        </w:rPr>
      </w:pPr>
      <w:r w:rsidRPr="008677E1">
        <w:rPr>
          <w:rFonts w:ascii="Arial" w:eastAsia="Times New Roman" w:hAnsi="Arial" w:cs="Arial"/>
          <w:b/>
          <w:sz w:val="20"/>
          <w:szCs w:val="20"/>
          <w:u w:val="single"/>
          <w:lang w:eastAsia="pl-PL"/>
        </w:rPr>
        <w:t>UWAGA 2:</w:t>
      </w:r>
      <w:r w:rsidRPr="008677E1">
        <w:rPr>
          <w:rFonts w:ascii="Times New Roman" w:eastAsia="Times New Roman" w:hAnsi="Times New Roman" w:cs="Times New Roman"/>
          <w:b/>
          <w:sz w:val="20"/>
          <w:szCs w:val="20"/>
          <w:u w:val="single"/>
          <w:lang w:eastAsia="pl-PL"/>
        </w:rPr>
        <w:t xml:space="preserve"> </w:t>
      </w:r>
      <w:r w:rsidRPr="008677E1">
        <w:rPr>
          <w:rFonts w:ascii="Arial" w:eastAsia="Times New Roman" w:hAnsi="Arial" w:cs="Arial"/>
          <w:b/>
          <w:sz w:val="20"/>
          <w:szCs w:val="20"/>
          <w:u w:val="single"/>
          <w:lang w:eastAsia="pl-PL"/>
        </w:rPr>
        <w:t>wypełniony wykaz  osób zatrudnionych na  podstawie  umowy o pracę, Wykonawca zobowiązany jest przedstawić w dniu podpisania umowy.</w:t>
      </w:r>
    </w:p>
    <w:p w14:paraId="3648EF0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2707942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68CC3CA4"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7E3F458D" w14:textId="77777777" w:rsidR="006E70BC" w:rsidRPr="008677E1" w:rsidRDefault="006E70BC" w:rsidP="006E70BC">
      <w:pPr>
        <w:spacing w:after="0" w:line="240" w:lineRule="auto"/>
        <w:ind w:left="709"/>
        <w:rPr>
          <w:rFonts w:ascii="Arial" w:eastAsia="Times New Roman" w:hAnsi="Arial" w:cs="Arial"/>
          <w:sz w:val="20"/>
          <w:szCs w:val="20"/>
          <w:lang w:eastAsia="pl-PL"/>
        </w:rPr>
      </w:pPr>
    </w:p>
    <w:p w14:paraId="5C5C3A97" w14:textId="557EF63B" w:rsidR="006E70BC" w:rsidRPr="008677E1" w:rsidRDefault="006E70BC" w:rsidP="006E70BC">
      <w:pPr>
        <w:spacing w:after="0" w:line="240" w:lineRule="auto"/>
        <w:rPr>
          <w:rFonts w:ascii="Arial" w:eastAsia="Times New Roman" w:hAnsi="Arial" w:cs="Arial"/>
          <w:sz w:val="20"/>
          <w:szCs w:val="20"/>
          <w:lang w:eastAsia="pl-PL"/>
        </w:rPr>
      </w:pPr>
      <w:r w:rsidRPr="008677E1">
        <w:rPr>
          <w:rFonts w:ascii="Arial" w:eastAsia="Times New Roman" w:hAnsi="Arial" w:cs="Arial"/>
          <w:sz w:val="20"/>
          <w:szCs w:val="20"/>
          <w:lang w:eastAsia="pl-PL"/>
        </w:rPr>
        <w:t xml:space="preserve">.......................................... dnia ................ </w:t>
      </w:r>
      <w:r w:rsidRPr="008677E1">
        <w:rPr>
          <w:rFonts w:ascii="Arial" w:eastAsia="Times New Roman" w:hAnsi="Arial" w:cs="Arial"/>
          <w:b/>
          <w:sz w:val="20"/>
          <w:szCs w:val="20"/>
          <w:lang w:eastAsia="pl-PL"/>
        </w:rPr>
        <w:t>20</w:t>
      </w:r>
      <w:r w:rsidR="00776354" w:rsidRPr="008677E1">
        <w:rPr>
          <w:rFonts w:ascii="Arial" w:eastAsia="Times New Roman" w:hAnsi="Arial" w:cs="Arial"/>
          <w:b/>
          <w:sz w:val="20"/>
          <w:szCs w:val="20"/>
          <w:lang w:eastAsia="pl-PL"/>
        </w:rPr>
        <w:t>20</w:t>
      </w:r>
      <w:r w:rsidRPr="008677E1">
        <w:rPr>
          <w:rFonts w:ascii="Arial" w:eastAsia="Times New Roman" w:hAnsi="Arial" w:cs="Arial"/>
          <w:b/>
          <w:sz w:val="20"/>
          <w:szCs w:val="20"/>
          <w:lang w:eastAsia="pl-PL"/>
        </w:rPr>
        <w:t xml:space="preserve"> r.</w:t>
      </w:r>
      <w:r w:rsidRPr="008677E1">
        <w:rPr>
          <w:rFonts w:ascii="Arial" w:eastAsia="Times New Roman" w:hAnsi="Arial" w:cs="Arial"/>
          <w:sz w:val="20"/>
          <w:szCs w:val="20"/>
          <w:lang w:eastAsia="pl-PL"/>
        </w:rPr>
        <w:tab/>
      </w:r>
    </w:p>
    <w:p w14:paraId="5940A32C" w14:textId="77777777" w:rsidR="006E70BC" w:rsidRPr="008677E1" w:rsidRDefault="006E70BC" w:rsidP="006E70BC">
      <w:pPr>
        <w:spacing w:after="0" w:line="240" w:lineRule="auto"/>
        <w:rPr>
          <w:rFonts w:ascii="Arial" w:eastAsia="Times New Roman" w:hAnsi="Arial" w:cs="Arial"/>
          <w:sz w:val="20"/>
          <w:szCs w:val="20"/>
          <w:lang w:eastAsia="pl-PL"/>
        </w:rPr>
      </w:pPr>
    </w:p>
    <w:p w14:paraId="1FC0B38A" w14:textId="77777777" w:rsidR="006E70BC" w:rsidRPr="008677E1" w:rsidRDefault="006E70BC" w:rsidP="006E70BC">
      <w:pPr>
        <w:spacing w:after="0" w:line="240" w:lineRule="auto"/>
        <w:jc w:val="right"/>
        <w:rPr>
          <w:rFonts w:ascii="Arial" w:eastAsia="Times New Roman" w:hAnsi="Arial" w:cs="Arial"/>
          <w:sz w:val="20"/>
          <w:szCs w:val="20"/>
          <w:lang w:eastAsia="pl-PL"/>
        </w:rPr>
      </w:pPr>
      <w:r w:rsidRPr="008677E1">
        <w:rPr>
          <w:rFonts w:ascii="Arial" w:eastAsia="Times New Roman" w:hAnsi="Arial" w:cs="Arial"/>
          <w:sz w:val="20"/>
          <w:szCs w:val="20"/>
          <w:vertAlign w:val="subscript"/>
          <w:lang w:eastAsia="pl-PL"/>
        </w:rPr>
        <w:t>……………………….........…………………………………...</w:t>
      </w:r>
    </w:p>
    <w:p w14:paraId="3EB485D5" w14:textId="77777777" w:rsidR="006E70BC" w:rsidRPr="008677E1" w:rsidRDefault="006E70BC" w:rsidP="006E70BC">
      <w:pPr>
        <w:spacing w:after="0" w:line="240" w:lineRule="auto"/>
        <w:ind w:left="6840" w:right="612" w:hanging="6840"/>
        <w:jc w:val="right"/>
        <w:rPr>
          <w:rFonts w:ascii="Arial" w:eastAsia="Times New Roman" w:hAnsi="Arial" w:cs="Arial"/>
          <w:sz w:val="20"/>
          <w:szCs w:val="24"/>
          <w:lang w:eastAsia="pl-PL"/>
        </w:rPr>
      </w:pPr>
      <w:r w:rsidRPr="008677E1">
        <w:rPr>
          <w:rFonts w:ascii="Arial" w:eastAsia="Times New Roman" w:hAnsi="Arial" w:cs="Arial"/>
          <w:i/>
          <w:sz w:val="16"/>
          <w:szCs w:val="16"/>
          <w:lang w:eastAsia="pl-PL"/>
        </w:rPr>
        <w:t>podpis osoby /osób/  upoważnionej</w:t>
      </w:r>
    </w:p>
    <w:p w14:paraId="2E7F07E8" w14:textId="77777777" w:rsidR="006E70BC" w:rsidRPr="008677E1" w:rsidRDefault="006E70BC"/>
    <w:sectPr w:rsidR="006E70BC" w:rsidRPr="008677E1" w:rsidSect="006E70BC">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EDF0A9" w15:done="0"/>
  <w15:commentEx w15:paraId="24376B25" w15:done="0"/>
  <w15:commentEx w15:paraId="12052BF7" w15:paraIdParent="24376B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DEA" w16cex:dateUtc="2020-08-14T13:36:00Z"/>
  <w16cex:commentExtensible w16cex:durableId="22E8E99D" w16cex:dateUtc="2020-08-20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DF0A9" w16cid:durableId="22E12DEA"/>
  <w16cid:commentId w16cid:paraId="24376B25" w16cid:durableId="22E8E6D3"/>
  <w16cid:commentId w16cid:paraId="12052BF7" w16cid:durableId="22E8E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7A7E" w14:textId="77777777" w:rsidR="00C22019" w:rsidRDefault="00C22019" w:rsidP="006E70BC">
      <w:pPr>
        <w:spacing w:after="0" w:line="240" w:lineRule="auto"/>
      </w:pPr>
      <w:r>
        <w:separator/>
      </w:r>
    </w:p>
  </w:endnote>
  <w:endnote w:type="continuationSeparator" w:id="0">
    <w:p w14:paraId="389D46C6" w14:textId="77777777" w:rsidR="00C22019" w:rsidRDefault="00C22019" w:rsidP="006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8522" w14:textId="77777777" w:rsidR="006E70BC" w:rsidRDefault="006E70BC" w:rsidP="006E7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074EE1" w14:textId="77777777" w:rsidR="006E70BC" w:rsidRDefault="006E70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309B024B" w14:textId="708FB3C7" w:rsidR="006E70BC" w:rsidRDefault="006E70BC">
        <w:pPr>
          <w:pStyle w:val="Stopka"/>
          <w:jc w:val="center"/>
        </w:pPr>
        <w:r>
          <w:fldChar w:fldCharType="begin"/>
        </w:r>
        <w:r>
          <w:instrText>PAGE   \* MERGEFORMAT</w:instrText>
        </w:r>
        <w:r>
          <w:fldChar w:fldCharType="separate"/>
        </w:r>
        <w:r w:rsidR="00693FD6">
          <w:rPr>
            <w:noProof/>
          </w:rPr>
          <w:t>1</w:t>
        </w:r>
        <w:r>
          <w:fldChar w:fldCharType="end"/>
        </w:r>
      </w:p>
    </w:sdtContent>
  </w:sdt>
  <w:p w14:paraId="45B3B330" w14:textId="77777777" w:rsidR="006E70BC" w:rsidRDefault="006E70BC" w:rsidP="006E70BC">
    <w:pPr>
      <w:pStyle w:val="pkt"/>
      <w:spacing w:before="0" w:after="0" w:line="240" w:lineRule="auto"/>
      <w:ind w:left="0" w:firstLine="0"/>
      <w:rPr>
        <w:rFonts w:ascii="Arial" w:hAnsi="Arial" w:cs="Arial"/>
        <w:b/>
        <w:sz w:val="16"/>
        <w:szCs w:val="16"/>
      </w:rPr>
    </w:pPr>
  </w:p>
  <w:p w14:paraId="19EE1E45" w14:textId="77777777" w:rsidR="006E70BC" w:rsidRDefault="006E70BC" w:rsidP="006E70BC">
    <w:pPr>
      <w:pStyle w:val="pkt"/>
      <w:spacing w:before="0" w:after="0" w:line="240" w:lineRule="auto"/>
      <w:ind w:left="0" w:firstLine="0"/>
      <w:rPr>
        <w:rFonts w:ascii="Arial" w:hAnsi="Arial" w:cs="Arial"/>
        <w:b/>
        <w:sz w:val="16"/>
        <w:szCs w:val="16"/>
      </w:rPr>
    </w:pPr>
  </w:p>
  <w:p w14:paraId="5F0BEAC5" w14:textId="1DFB43C3" w:rsidR="006E70BC" w:rsidRPr="006E70BC" w:rsidRDefault="006E70BC" w:rsidP="006E70BC">
    <w:pPr>
      <w:pStyle w:val="pkt"/>
      <w:spacing w:before="0" w:after="0" w:line="240" w:lineRule="auto"/>
      <w:ind w:left="0" w:firstLine="0"/>
      <w:rPr>
        <w:rFonts w:ascii="Arial" w:hAnsi="Arial" w:cs="Arial"/>
        <w:b/>
        <w:sz w:val="18"/>
        <w:szCs w:val="18"/>
      </w:rPr>
    </w:pPr>
    <w:r w:rsidRPr="00FF3058">
      <w:rPr>
        <w:rFonts w:ascii="Arial" w:hAnsi="Arial" w:cs="Arial"/>
        <w:b/>
        <w:sz w:val="16"/>
        <w:szCs w:val="16"/>
      </w:rPr>
      <w:t xml:space="preserve">Część </w:t>
    </w:r>
    <w:r>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E70BC">
      <w:rPr>
        <w:rFonts w:ascii="Arial" w:hAnsi="Arial" w:cs="Arial"/>
        <w:sz w:val="16"/>
        <w:szCs w:val="16"/>
      </w:rPr>
      <w:t xml:space="preserve"> „</w:t>
    </w:r>
    <w:r w:rsidRPr="006E70BC">
      <w:rPr>
        <w:rFonts w:ascii="Arial" w:hAnsi="Arial" w:cs="Arial"/>
        <w:b/>
        <w:sz w:val="18"/>
        <w:szCs w:val="18"/>
      </w:rPr>
      <w:t>Budowa instalacji oświetlenia przejść dla pieszych, ul. 6. Dywizji Piechoty</w:t>
    </w:r>
    <w:r w:rsidR="00776354">
      <w:rPr>
        <w:rFonts w:ascii="Arial" w:hAnsi="Arial" w:cs="Arial"/>
        <w:b/>
        <w:sz w:val="18"/>
        <w:szCs w:val="18"/>
      </w:rPr>
      <w:t xml:space="preserve"> w Kołobrzegu</w:t>
    </w:r>
    <w:r w:rsidRPr="006E70BC">
      <w:rPr>
        <w:rFonts w:ascii="Arial" w:hAnsi="Arial" w:cs="Arial"/>
        <w:b/>
        <w:sz w:val="18"/>
        <w:szCs w:val="18"/>
      </w:rPr>
      <w:t>”</w:t>
    </w:r>
  </w:p>
  <w:p w14:paraId="673A8020" w14:textId="77777777" w:rsidR="006E70BC" w:rsidRPr="007F4800" w:rsidRDefault="006E70BC" w:rsidP="006E70BC">
    <w:pPr>
      <w:pStyle w:val="pkt"/>
      <w:spacing w:before="0" w:after="0" w:line="240" w:lineRule="auto"/>
      <w:ind w:left="0" w:firstLine="0"/>
      <w:rPr>
        <w:rFonts w:ascii="Arial" w:hAnsi="Arial" w:cs="Arial"/>
        <w:b/>
        <w:sz w:val="18"/>
        <w:szCs w:val="18"/>
      </w:rPr>
    </w:pPr>
  </w:p>
  <w:p w14:paraId="4A522F6E" w14:textId="77777777" w:rsidR="006E70BC" w:rsidRPr="00C96A89" w:rsidRDefault="006E70BC" w:rsidP="006E70BC">
    <w:pPr>
      <w:pStyle w:val="pkt"/>
      <w:spacing w:before="0" w:after="0" w:line="240" w:lineRule="auto"/>
      <w:ind w:left="0" w:firstLine="0"/>
      <w:rPr>
        <w:rFonts w:ascii="Arial" w:hAnsi="Arial" w:cs="Arial"/>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8435" w14:textId="77777777" w:rsidR="00C22019" w:rsidRDefault="00C22019" w:rsidP="006E70BC">
      <w:pPr>
        <w:spacing w:after="0" w:line="240" w:lineRule="auto"/>
      </w:pPr>
      <w:r>
        <w:separator/>
      </w:r>
    </w:p>
  </w:footnote>
  <w:footnote w:type="continuationSeparator" w:id="0">
    <w:p w14:paraId="63FB1E25" w14:textId="77777777" w:rsidR="00C22019" w:rsidRDefault="00C22019" w:rsidP="006E70BC">
      <w:pPr>
        <w:spacing w:after="0" w:line="240" w:lineRule="auto"/>
      </w:pPr>
      <w:r>
        <w:continuationSeparator/>
      </w:r>
    </w:p>
  </w:footnote>
  <w:footnote w:id="1">
    <w:p w14:paraId="22C799E5" w14:textId="77777777" w:rsidR="006E70BC" w:rsidRPr="00F80750" w:rsidRDefault="006E70BC" w:rsidP="00F8075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34E" w14:textId="3458EE23" w:rsidR="006E70BC" w:rsidRPr="00E7605E" w:rsidRDefault="006E70BC" w:rsidP="006E70BC">
    <w:pPr>
      <w:rPr>
        <w:rFonts w:ascii="Arial" w:hAnsi="Arial" w:cs="Arial"/>
        <w:strike/>
        <w:sz w:val="16"/>
        <w:szCs w:val="16"/>
      </w:rPr>
    </w:pPr>
    <w:r w:rsidRPr="00E7605E">
      <w:rPr>
        <w:rFonts w:ascii="Arial" w:hAnsi="Arial" w:cs="Arial"/>
        <w:sz w:val="16"/>
        <w:szCs w:val="16"/>
      </w:rPr>
      <w:t>BZ.271.</w:t>
    </w:r>
    <w:r w:rsidR="006C5E0B">
      <w:rPr>
        <w:rFonts w:ascii="Arial" w:hAnsi="Arial" w:cs="Arial"/>
        <w:sz w:val="16"/>
        <w:szCs w:val="16"/>
      </w:rPr>
      <w:t>22</w:t>
    </w:r>
    <w:r w:rsidRPr="00E7605E">
      <w:rPr>
        <w:rFonts w:ascii="Arial" w:hAnsi="Arial" w:cs="Arial"/>
        <w:sz w:val="16"/>
        <w:szCs w:val="16"/>
      </w:rPr>
      <w:t>.2020.</w:t>
    </w:r>
    <w:r w:rsidR="006C5E0B">
      <w:rPr>
        <w:rFonts w:ascii="Arial" w:hAnsi="Arial" w:cs="Arial"/>
        <w:sz w:val="16"/>
        <w:szCs w:val="16"/>
      </w:rPr>
      <w:t>K</w:t>
    </w:r>
    <w:r w:rsidRPr="00E7605E">
      <w:rPr>
        <w:rFonts w:ascii="Arial" w:hAnsi="Arial" w:cs="Arial"/>
        <w:sz w:val="16"/>
        <w:szCs w:val="16"/>
      </w:rPr>
      <w:t xml:space="preserve">        </w:t>
    </w:r>
  </w:p>
  <w:p w14:paraId="66E509D5" w14:textId="77777777" w:rsidR="006E70BC" w:rsidRDefault="006E70BC" w:rsidP="006E70BC">
    <w:pPr>
      <w:pStyle w:val="Tekstpodstawowy"/>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3613D81"/>
    <w:multiLevelType w:val="hybridMultilevel"/>
    <w:tmpl w:val="8E4ECDEE"/>
    <w:lvl w:ilvl="0" w:tplc="9EBCFE10">
      <w:start w:val="1"/>
      <w:numFmt w:val="decimal"/>
      <w:lvlText w:val="%1."/>
      <w:lvlJc w:val="left"/>
      <w:pPr>
        <w:ind w:left="720" w:hanging="36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AE2B5D"/>
    <w:multiLevelType w:val="hybridMultilevel"/>
    <w:tmpl w:val="14849260"/>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C3B0E"/>
    <w:multiLevelType w:val="hybridMultilevel"/>
    <w:tmpl w:val="53461896"/>
    <w:lvl w:ilvl="0" w:tplc="33303216">
      <w:start w:val="1"/>
      <w:numFmt w:val="decimal"/>
      <w:lvlText w:val="%1."/>
      <w:lvlJc w:val="left"/>
      <w:pPr>
        <w:tabs>
          <w:tab w:val="num" w:pos="360"/>
        </w:tabs>
        <w:ind w:left="360" w:hanging="360"/>
      </w:pPr>
      <w:rPr>
        <w:rFonts w:hint="default"/>
        <w:b w:val="0"/>
        <w:color w:val="000000" w:themeColor="text1"/>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DB022D"/>
    <w:multiLevelType w:val="hybridMultilevel"/>
    <w:tmpl w:val="4FCEE3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41A3B13"/>
    <w:multiLevelType w:val="hybridMultilevel"/>
    <w:tmpl w:val="AAA86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288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AA38BD0A"/>
    <w:lvl w:ilvl="0" w:tplc="AED48F7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D2639E"/>
    <w:multiLevelType w:val="hybridMultilevel"/>
    <w:tmpl w:val="C6C0293E"/>
    <w:lvl w:ilvl="0" w:tplc="0FB628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576D86"/>
    <w:multiLevelType w:val="hybridMultilevel"/>
    <w:tmpl w:val="CCB280F2"/>
    <w:name w:val="WW8Num623"/>
    <w:lvl w:ilvl="0" w:tplc="0492C896">
      <w:start w:val="1"/>
      <w:numFmt w:val="decimal"/>
      <w:lvlText w:val="%1."/>
      <w:lvlJc w:val="left"/>
      <w:pPr>
        <w:tabs>
          <w:tab w:val="num" w:pos="340"/>
        </w:tabs>
        <w:ind w:left="340" w:hanging="340"/>
      </w:pPr>
      <w:rPr>
        <w:rFonts w:hint="default"/>
      </w:rPr>
    </w:lvl>
    <w:lvl w:ilvl="1" w:tplc="1ADE3206">
      <w:start w:val="1"/>
      <w:numFmt w:val="decimal"/>
      <w:lvlText w:val="%2)"/>
      <w:lvlJc w:val="left"/>
      <w:pPr>
        <w:tabs>
          <w:tab w:val="num" w:pos="1591"/>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CF76777A"/>
    <w:name w:val="WW8Num23232"/>
    <w:lvl w:ilvl="0" w:tplc="FE744FF0">
      <w:start w:val="1"/>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48C29F5C"/>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DA6CAD"/>
    <w:multiLevelType w:val="hybridMultilevel"/>
    <w:tmpl w:val="4BA46538"/>
    <w:lvl w:ilvl="0" w:tplc="6D02577C">
      <w:start w:val="1"/>
      <w:numFmt w:val="decimal"/>
      <w:lvlText w:val="%1."/>
      <w:lvlJc w:val="left"/>
      <w:pPr>
        <w:ind w:left="502" w:hanging="360"/>
      </w:pPr>
      <w:rPr>
        <w:rFonts w:ascii="Arial" w:hAnsi="Arial" w:cs="Arial" w:hint="default"/>
        <w:b w:val="0"/>
        <w:bCs/>
      </w:rPr>
    </w:lvl>
    <w:lvl w:ilvl="1" w:tplc="AC64FEAE">
      <w:start w:val="1"/>
      <w:numFmt w:val="decimal"/>
      <w:lvlText w:val="%2)"/>
      <w:lvlJc w:val="left"/>
      <w:pPr>
        <w:ind w:left="1222" w:hanging="360"/>
      </w:pPr>
      <w:rPr>
        <w:rFonts w:ascii="Arial" w:eastAsia="Times New Roman" w:hAnsi="Arial" w:cs="Arial"/>
        <w:sz w:val="22"/>
        <w:szCs w:val="22"/>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nsid w:val="522B036E"/>
    <w:multiLevelType w:val="hybridMultilevel"/>
    <w:tmpl w:val="A56CC060"/>
    <w:lvl w:ilvl="0" w:tplc="DFE29084">
      <w:start w:val="7"/>
      <w:numFmt w:val="decimal"/>
      <w:lvlText w:val="%1."/>
      <w:lvlJc w:val="left"/>
      <w:pPr>
        <w:ind w:left="786" w:hanging="360"/>
      </w:pPr>
      <w:rPr>
        <w:strike w:val="0"/>
        <w:dstrike w:val="0"/>
        <w:color w:val="auto"/>
        <w:sz w:val="22"/>
        <w:szCs w:val="22"/>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46">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855B72"/>
    <w:multiLevelType w:val="hybridMultilevel"/>
    <w:tmpl w:val="2F6EF496"/>
    <w:lvl w:ilvl="0" w:tplc="BB6256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0AF39D8"/>
    <w:multiLevelType w:val="hybridMultilevel"/>
    <w:tmpl w:val="6CD8F50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4B05DD5"/>
    <w:multiLevelType w:val="hybridMultilevel"/>
    <w:tmpl w:val="03063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10"/>
  </w:num>
  <w:num w:numId="3">
    <w:abstractNumId w:val="13"/>
  </w:num>
  <w:num w:numId="4">
    <w:abstractNumId w:val="54"/>
  </w:num>
  <w:num w:numId="5">
    <w:abstractNumId w:val="30"/>
  </w:num>
  <w:num w:numId="6">
    <w:abstractNumId w:val="26"/>
  </w:num>
  <w:num w:numId="7">
    <w:abstractNumId w:val="34"/>
  </w:num>
  <w:num w:numId="8">
    <w:abstractNumId w:val="60"/>
  </w:num>
  <w:num w:numId="9">
    <w:abstractNumId w:val="25"/>
  </w:num>
  <w:num w:numId="10">
    <w:abstractNumId w:val="24"/>
  </w:num>
  <w:num w:numId="11">
    <w:abstractNumId w:val="8"/>
  </w:num>
  <w:num w:numId="12">
    <w:abstractNumId w:val="38"/>
  </w:num>
  <w:num w:numId="13">
    <w:abstractNumId w:val="4"/>
  </w:num>
  <w:num w:numId="14">
    <w:abstractNumId w:val="43"/>
  </w:num>
  <w:num w:numId="15">
    <w:abstractNumId w:val="39"/>
  </w:num>
  <w:num w:numId="16">
    <w:abstractNumId w:val="18"/>
  </w:num>
  <w:num w:numId="17">
    <w:abstractNumId w:val="5"/>
  </w:num>
  <w:num w:numId="18">
    <w:abstractNumId w:val="7"/>
  </w:num>
  <w:num w:numId="19">
    <w:abstractNumId w:val="59"/>
  </w:num>
  <w:num w:numId="20">
    <w:abstractNumId w:val="11"/>
  </w:num>
  <w:num w:numId="21">
    <w:abstractNumId w:val="42"/>
  </w:num>
  <w:num w:numId="22">
    <w:abstractNumId w:val="0"/>
  </w:num>
  <w:num w:numId="23">
    <w:abstractNumId w:val="47"/>
  </w:num>
  <w:num w:numId="24">
    <w:abstractNumId w:val="2"/>
  </w:num>
  <w:num w:numId="25">
    <w:abstractNumId w:val="49"/>
  </w:num>
  <w:num w:numId="26">
    <w:abstractNumId w:val="37"/>
  </w:num>
  <w:num w:numId="27">
    <w:abstractNumId w:val="5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1"/>
  </w:num>
  <w:num w:numId="32">
    <w:abstractNumId w:val="50"/>
  </w:num>
  <w:num w:numId="33">
    <w:abstractNumId w:val="1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1"/>
  </w:num>
  <w:num w:numId="37">
    <w:abstractNumId w:val="14"/>
  </w:num>
  <w:num w:numId="38">
    <w:abstractNumId w:val="52"/>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9"/>
  </w:num>
  <w:num w:numId="42">
    <w:abstractNumId w:val="57"/>
  </w:num>
  <w:num w:numId="43">
    <w:abstractNumId w:val="5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36"/>
  </w:num>
  <w:num w:numId="56">
    <w:abstractNumId w:val="32"/>
  </w:num>
  <w:num w:numId="57">
    <w:abstractNumId w:val="35"/>
  </w:num>
  <w:num w:numId="58">
    <w:abstractNumId w:val="31"/>
  </w:num>
  <w:num w:numId="59">
    <w:abstractNumId w:val="23"/>
  </w:num>
  <w:num w:numId="60">
    <w:abstractNumId w:val="29"/>
  </w:num>
  <w:num w:numId="61">
    <w:abstractNumId w:val="3"/>
  </w:num>
  <w:num w:numId="62">
    <w:abstractNumId w:val="12"/>
  </w:num>
  <w:num w:numId="63">
    <w:abstractNumId w:val="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uzanna Lecyk">
    <w15:presenceInfo w15:providerId="Windows Live" w15:userId="c93af20a2cb16c9b"/>
  </w15:person>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FC"/>
    <w:rsid w:val="00081696"/>
    <w:rsid w:val="00093066"/>
    <w:rsid w:val="0011448E"/>
    <w:rsid w:val="00146E2F"/>
    <w:rsid w:val="00156B23"/>
    <w:rsid w:val="0017527D"/>
    <w:rsid w:val="001C4382"/>
    <w:rsid w:val="002203B5"/>
    <w:rsid w:val="00230D86"/>
    <w:rsid w:val="002379FA"/>
    <w:rsid w:val="002E6A0D"/>
    <w:rsid w:val="003B0A40"/>
    <w:rsid w:val="004B1E87"/>
    <w:rsid w:val="004D44EB"/>
    <w:rsid w:val="004E2C8E"/>
    <w:rsid w:val="00530EC0"/>
    <w:rsid w:val="00551D5A"/>
    <w:rsid w:val="0057460C"/>
    <w:rsid w:val="005F2CE6"/>
    <w:rsid w:val="00676745"/>
    <w:rsid w:val="00684835"/>
    <w:rsid w:val="00693FD6"/>
    <w:rsid w:val="006C5E0B"/>
    <w:rsid w:val="006D7027"/>
    <w:rsid w:val="006E70BC"/>
    <w:rsid w:val="00707653"/>
    <w:rsid w:val="00776354"/>
    <w:rsid w:val="007B26B5"/>
    <w:rsid w:val="008677E1"/>
    <w:rsid w:val="008D02CB"/>
    <w:rsid w:val="009011FC"/>
    <w:rsid w:val="009043D4"/>
    <w:rsid w:val="00930EC3"/>
    <w:rsid w:val="0097085D"/>
    <w:rsid w:val="009A149B"/>
    <w:rsid w:val="009B7E93"/>
    <w:rsid w:val="00A573A9"/>
    <w:rsid w:val="00AA3597"/>
    <w:rsid w:val="00C22019"/>
    <w:rsid w:val="00C94EED"/>
    <w:rsid w:val="00D63407"/>
    <w:rsid w:val="00DC379C"/>
    <w:rsid w:val="00DF0476"/>
    <w:rsid w:val="00E50C6E"/>
    <w:rsid w:val="00E65584"/>
    <w:rsid w:val="00F001DF"/>
    <w:rsid w:val="00F80750"/>
    <w:rsid w:val="00FA1795"/>
    <w:rsid w:val="00FC5EF7"/>
    <w:rsid w:val="00FE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70BC"/>
    <w:pPr>
      <w:keepNext/>
      <w:spacing w:after="0" w:line="240" w:lineRule="atLeast"/>
      <w:ind w:left="426" w:hanging="426"/>
      <w:outlineLvl w:val="0"/>
    </w:pPr>
    <w:rPr>
      <w:rFonts w:ascii="Times New Roman" w:eastAsia="Times New Roman" w:hAnsi="Times New Roman" w:cs="Times New Roman"/>
      <w:b/>
      <w:noProof/>
      <w:sz w:val="24"/>
      <w:szCs w:val="20"/>
      <w:u w:val="single"/>
      <w:lang w:val="x-none" w:eastAsia="x-none"/>
    </w:rPr>
  </w:style>
  <w:style w:type="paragraph" w:styleId="Nagwek2">
    <w:name w:val="heading 2"/>
    <w:basedOn w:val="Normalny"/>
    <w:next w:val="Normalny"/>
    <w:link w:val="Nagwek2Znak"/>
    <w:qFormat/>
    <w:rsid w:val="006E70BC"/>
    <w:pPr>
      <w:keepNext/>
      <w:spacing w:after="0" w:line="240" w:lineRule="atLeast"/>
      <w:ind w:left="284" w:hanging="284"/>
      <w:jc w:val="both"/>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6E70BC"/>
    <w:pPr>
      <w:keepNext/>
      <w:spacing w:after="0" w:line="240" w:lineRule="atLeast"/>
      <w:jc w:val="both"/>
      <w:outlineLvl w:val="2"/>
    </w:pPr>
    <w:rPr>
      <w:rFonts w:ascii="Times New Roman" w:eastAsia="Times New Roman" w:hAnsi="Times New Roman" w:cs="Times New Roman"/>
      <w:b/>
      <w:noProof/>
      <w:sz w:val="24"/>
      <w:szCs w:val="20"/>
      <w:u w:val="single"/>
      <w:lang w:eastAsia="pl-PL"/>
    </w:rPr>
  </w:style>
  <w:style w:type="paragraph" w:styleId="Nagwek4">
    <w:name w:val="heading 4"/>
    <w:basedOn w:val="Normalny"/>
    <w:next w:val="Normalny"/>
    <w:link w:val="Nagwek4Znak"/>
    <w:qFormat/>
    <w:rsid w:val="006E70BC"/>
    <w:pPr>
      <w:keepNext/>
      <w:spacing w:after="0" w:line="240" w:lineRule="atLeast"/>
      <w:ind w:left="426"/>
      <w:jc w:val="both"/>
      <w:outlineLvl w:val="3"/>
    </w:pPr>
    <w:rPr>
      <w:rFonts w:ascii="Times New Roman" w:eastAsia="Times New Roman" w:hAnsi="Times New Roman" w:cs="Times New Roman"/>
      <w:b/>
      <w:noProof/>
      <w:sz w:val="24"/>
      <w:szCs w:val="20"/>
      <w:lang w:eastAsia="pl-PL"/>
    </w:rPr>
  </w:style>
  <w:style w:type="paragraph" w:styleId="Nagwek5">
    <w:name w:val="heading 5"/>
    <w:basedOn w:val="Normalny"/>
    <w:next w:val="Normalny"/>
    <w:link w:val="Nagwek5Znak"/>
    <w:qFormat/>
    <w:rsid w:val="006E70BC"/>
    <w:pPr>
      <w:keepNext/>
      <w:spacing w:after="0" w:line="240" w:lineRule="atLeast"/>
      <w:ind w:left="426"/>
      <w:jc w:val="both"/>
      <w:outlineLvl w:val="4"/>
    </w:pPr>
    <w:rPr>
      <w:rFonts w:ascii="Times New Roman" w:eastAsia="Times New Roman" w:hAnsi="Times New Roman" w:cs="Times New Roman"/>
      <w:b/>
      <w:noProof/>
      <w:sz w:val="24"/>
      <w:szCs w:val="20"/>
      <w:u w:val="single"/>
      <w:lang w:eastAsia="pl-PL"/>
    </w:rPr>
  </w:style>
  <w:style w:type="paragraph" w:styleId="Nagwek6">
    <w:name w:val="heading 6"/>
    <w:basedOn w:val="Normalny"/>
    <w:next w:val="Normalny"/>
    <w:link w:val="Nagwek6Znak"/>
    <w:qFormat/>
    <w:rsid w:val="006E70BC"/>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qFormat/>
    <w:rsid w:val="006E70BC"/>
    <w:pPr>
      <w:keepNext/>
      <w:spacing w:after="0" w:line="240" w:lineRule="auto"/>
      <w:jc w:val="center"/>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6E70BC"/>
    <w:pPr>
      <w:keepNext/>
      <w:widowControl w:val="0"/>
      <w:spacing w:after="0" w:line="240" w:lineRule="auto"/>
      <w:jc w:val="right"/>
      <w:outlineLvl w:val="7"/>
    </w:pPr>
    <w:rPr>
      <w:rFonts w:ascii="Arial" w:eastAsia="Times New Roman" w:hAnsi="Arial" w:cs="Times New Roman"/>
      <w:b/>
      <w:snapToGrid w:val="0"/>
      <w:sz w:val="20"/>
      <w:szCs w:val="20"/>
      <w:lang w:eastAsia="pl-PL"/>
    </w:rPr>
  </w:style>
  <w:style w:type="paragraph" w:styleId="Nagwek9">
    <w:name w:val="heading 9"/>
    <w:basedOn w:val="Normalny"/>
    <w:next w:val="Normalny"/>
    <w:link w:val="Nagwek9Znak"/>
    <w:qFormat/>
    <w:rsid w:val="006E70BC"/>
    <w:pPr>
      <w:keepNext/>
      <w:widowControl w:val="0"/>
      <w:spacing w:after="0" w:line="240" w:lineRule="auto"/>
      <w:outlineLvl w:val="8"/>
    </w:pPr>
    <w:rPr>
      <w:rFonts w:ascii="Arial" w:eastAsia="Times New Roman" w:hAnsi="Arial" w:cs="Times New Roman"/>
      <w:b/>
      <w:snapToGrid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0BC"/>
    <w:rPr>
      <w:rFonts w:ascii="Times New Roman" w:eastAsia="Times New Roman" w:hAnsi="Times New Roman" w:cs="Times New Roman"/>
      <w:b/>
      <w:noProof/>
      <w:sz w:val="24"/>
      <w:szCs w:val="20"/>
      <w:u w:val="single"/>
      <w:lang w:val="x-none" w:eastAsia="x-none"/>
    </w:rPr>
  </w:style>
  <w:style w:type="character" w:customStyle="1" w:styleId="Nagwek2Znak">
    <w:name w:val="Nagłówek 2 Znak"/>
    <w:basedOn w:val="Domylnaczcionkaakapitu"/>
    <w:link w:val="Nagwek2"/>
    <w:rsid w:val="006E70B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E70BC"/>
    <w:rPr>
      <w:rFonts w:ascii="Times New Roman" w:eastAsia="Times New Roman" w:hAnsi="Times New Roman" w:cs="Times New Roman"/>
      <w:b/>
      <w:noProof/>
      <w:sz w:val="24"/>
      <w:szCs w:val="20"/>
      <w:u w:val="single"/>
      <w:lang w:eastAsia="pl-PL"/>
    </w:rPr>
  </w:style>
  <w:style w:type="character" w:customStyle="1" w:styleId="Nagwek4Znak">
    <w:name w:val="Nagłówek 4 Znak"/>
    <w:basedOn w:val="Domylnaczcionkaakapitu"/>
    <w:link w:val="Nagwek4"/>
    <w:rsid w:val="006E70BC"/>
    <w:rPr>
      <w:rFonts w:ascii="Times New Roman" w:eastAsia="Times New Roman" w:hAnsi="Times New Roman" w:cs="Times New Roman"/>
      <w:b/>
      <w:noProof/>
      <w:sz w:val="24"/>
      <w:szCs w:val="20"/>
      <w:lang w:eastAsia="pl-PL"/>
    </w:rPr>
  </w:style>
  <w:style w:type="character" w:customStyle="1" w:styleId="Nagwek5Znak">
    <w:name w:val="Nagłówek 5 Znak"/>
    <w:basedOn w:val="Domylnaczcionkaakapitu"/>
    <w:link w:val="Nagwek5"/>
    <w:rsid w:val="006E70BC"/>
    <w:rPr>
      <w:rFonts w:ascii="Times New Roman" w:eastAsia="Times New Roman" w:hAnsi="Times New Roman" w:cs="Times New Roman"/>
      <w:b/>
      <w:noProof/>
      <w:sz w:val="24"/>
      <w:szCs w:val="20"/>
      <w:u w:val="single"/>
      <w:lang w:eastAsia="pl-PL"/>
    </w:rPr>
  </w:style>
  <w:style w:type="character" w:customStyle="1" w:styleId="Nagwek6Znak">
    <w:name w:val="Nagłówek 6 Znak"/>
    <w:basedOn w:val="Domylnaczcionkaakapitu"/>
    <w:link w:val="Nagwek6"/>
    <w:rsid w:val="006E70BC"/>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rsid w:val="006E70B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6E70BC"/>
    <w:rPr>
      <w:rFonts w:ascii="Arial" w:eastAsia="Times New Roman" w:hAnsi="Arial" w:cs="Times New Roman"/>
      <w:b/>
      <w:snapToGrid w:val="0"/>
      <w:sz w:val="20"/>
      <w:szCs w:val="20"/>
      <w:lang w:eastAsia="pl-PL"/>
    </w:rPr>
  </w:style>
  <w:style w:type="character" w:customStyle="1" w:styleId="Nagwek9Znak">
    <w:name w:val="Nagłówek 9 Znak"/>
    <w:basedOn w:val="Domylnaczcionkaakapitu"/>
    <w:link w:val="Nagwek9"/>
    <w:rsid w:val="006E70BC"/>
    <w:rPr>
      <w:rFonts w:ascii="Arial" w:eastAsia="Times New Roman" w:hAnsi="Arial" w:cs="Times New Roman"/>
      <w:b/>
      <w:snapToGrid w:val="0"/>
      <w:sz w:val="20"/>
      <w:szCs w:val="20"/>
      <w:lang w:eastAsia="pl-PL"/>
    </w:rPr>
  </w:style>
  <w:style w:type="numbering" w:customStyle="1" w:styleId="Bezlisty1">
    <w:name w:val="Bez listy1"/>
    <w:next w:val="Bezlisty"/>
    <w:uiPriority w:val="99"/>
    <w:semiHidden/>
    <w:unhideWhenUsed/>
    <w:rsid w:val="006E70BC"/>
  </w:style>
  <w:style w:type="paragraph" w:styleId="Tekstpodstawowy">
    <w:name w:val="Body Text"/>
    <w:basedOn w:val="Normalny"/>
    <w:link w:val="TekstpodstawowyZnak"/>
    <w:rsid w:val="006E70BC"/>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6E70BC"/>
    <w:rPr>
      <w:rFonts w:ascii="Times New Roman" w:eastAsia="Times New Roman" w:hAnsi="Times New Roman" w:cs="Times New Roman"/>
      <w:color w:val="000000"/>
      <w:sz w:val="24"/>
      <w:szCs w:val="20"/>
      <w:lang w:val="cs-CZ" w:eastAsia="pl-PL"/>
    </w:rPr>
  </w:style>
  <w:style w:type="paragraph" w:customStyle="1" w:styleId="BodySingle">
    <w:name w:val="Body Single"/>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Bullet">
    <w:name w:val="Bullet"/>
    <w:rsid w:val="006E70BC"/>
    <w:pPr>
      <w:spacing w:after="0" w:line="240" w:lineRule="auto"/>
      <w:ind w:left="288"/>
    </w:pPr>
    <w:rPr>
      <w:rFonts w:ascii="TimesNewRomanPS" w:eastAsia="Times New Roman" w:hAnsi="TimesNewRomanPS" w:cs="Times New Roman"/>
      <w:color w:val="000000"/>
      <w:sz w:val="24"/>
      <w:szCs w:val="20"/>
      <w:lang w:val="cs-CZ" w:eastAsia="pl-PL"/>
    </w:rPr>
  </w:style>
  <w:style w:type="paragraph" w:customStyle="1" w:styleId="Bullet1">
    <w:name w:val="Bullet 1"/>
    <w:rsid w:val="006E70BC"/>
    <w:pPr>
      <w:spacing w:after="0" w:line="240" w:lineRule="auto"/>
      <w:ind w:left="576"/>
    </w:pPr>
    <w:rPr>
      <w:rFonts w:ascii="TimesNewRomanPS" w:eastAsia="Times New Roman" w:hAnsi="TimesNewRomanPS" w:cs="Times New Roman"/>
      <w:color w:val="000000"/>
      <w:sz w:val="24"/>
      <w:szCs w:val="20"/>
      <w:lang w:val="cs-CZ" w:eastAsia="pl-PL"/>
    </w:rPr>
  </w:style>
  <w:style w:type="paragraph" w:customStyle="1" w:styleId="NumberList">
    <w:name w:val="Number List"/>
    <w:rsid w:val="006E70BC"/>
    <w:pPr>
      <w:spacing w:after="0" w:line="240" w:lineRule="auto"/>
      <w:ind w:left="720"/>
    </w:pPr>
    <w:rPr>
      <w:rFonts w:ascii="TimesNewRomanPS" w:eastAsia="Times New Roman" w:hAnsi="TimesNewRomanPS" w:cs="Times New Roman"/>
      <w:color w:val="000000"/>
      <w:sz w:val="24"/>
      <w:szCs w:val="20"/>
      <w:lang w:val="cs-CZ" w:eastAsia="pl-PL"/>
    </w:rPr>
  </w:style>
  <w:style w:type="paragraph" w:customStyle="1" w:styleId="Subhead">
    <w:name w:val="Subhead"/>
    <w:rsid w:val="006E70BC"/>
    <w:pPr>
      <w:spacing w:after="0" w:line="240" w:lineRule="auto"/>
    </w:pPr>
    <w:rPr>
      <w:rFonts w:ascii="TimesNewRomanPS" w:eastAsia="Times New Roman" w:hAnsi="TimesNewRomanPS" w:cs="Times New Roman"/>
      <w:b/>
      <w:i/>
      <w:color w:val="000000"/>
      <w:sz w:val="24"/>
      <w:szCs w:val="20"/>
      <w:lang w:val="cs-CZ" w:eastAsia="pl-PL"/>
    </w:rPr>
  </w:style>
  <w:style w:type="paragraph" w:styleId="Tytu">
    <w:name w:val="Title"/>
    <w:basedOn w:val="Normalny"/>
    <w:link w:val="TytuZnak"/>
    <w:qFormat/>
    <w:rsid w:val="006E70BC"/>
    <w:pPr>
      <w:spacing w:after="0" w:line="240" w:lineRule="auto"/>
      <w:jc w:val="center"/>
    </w:pPr>
    <w:rPr>
      <w:rFonts w:ascii="Arial MT" w:eastAsia="Times New Roman" w:hAnsi="Arial MT" w:cs="Times New Roman"/>
      <w:b/>
      <w:color w:val="000000"/>
      <w:sz w:val="36"/>
      <w:szCs w:val="20"/>
      <w:lang w:val="cs-CZ" w:eastAsia="pl-PL"/>
    </w:rPr>
  </w:style>
  <w:style w:type="character" w:customStyle="1" w:styleId="TytuZnak">
    <w:name w:val="Tytuł Znak"/>
    <w:basedOn w:val="Domylnaczcionkaakapitu"/>
    <w:link w:val="Tytu"/>
    <w:rsid w:val="006E70BC"/>
    <w:rPr>
      <w:rFonts w:ascii="Arial MT" w:eastAsia="Times New Roman" w:hAnsi="Arial MT" w:cs="Times New Roman"/>
      <w:b/>
      <w:color w:val="000000"/>
      <w:sz w:val="36"/>
      <w:szCs w:val="20"/>
      <w:lang w:val="cs-CZ" w:eastAsia="pl-PL"/>
    </w:rPr>
  </w:style>
  <w:style w:type="paragraph" w:customStyle="1" w:styleId="Nagwek10">
    <w:name w:val="Nagłówek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topka1">
    <w:name w:val="Stopka1"/>
    <w:rsid w:val="006E70BC"/>
    <w:pPr>
      <w:spacing w:after="0" w:line="240" w:lineRule="auto"/>
    </w:pPr>
    <w:rPr>
      <w:rFonts w:ascii="TimesNewRomanPS" w:eastAsia="Times New Roman" w:hAnsi="TimesNewRomanPS" w:cs="Times New Roman"/>
      <w:color w:val="000000"/>
      <w:sz w:val="24"/>
      <w:szCs w:val="20"/>
      <w:lang w:val="cs-CZ" w:eastAsia="pl-PL"/>
    </w:rPr>
  </w:style>
  <w:style w:type="paragraph" w:customStyle="1" w:styleId="TableText">
    <w:name w:val="Table Text"/>
    <w:rsid w:val="006E70BC"/>
    <w:pPr>
      <w:spacing w:after="0" w:line="240" w:lineRule="auto"/>
    </w:pPr>
    <w:rPr>
      <w:rFonts w:ascii="Times New Roman" w:eastAsia="Times New Roman" w:hAnsi="Times New Roman" w:cs="Times New Roman"/>
      <w:color w:val="000000"/>
      <w:sz w:val="24"/>
      <w:szCs w:val="20"/>
      <w:lang w:val="cs-CZ" w:eastAsia="pl-PL"/>
    </w:rPr>
  </w:style>
  <w:style w:type="paragraph" w:styleId="Stopka">
    <w:name w:val="footer"/>
    <w:basedOn w:val="Normalny"/>
    <w:link w:val="StopkaZnak"/>
    <w:uiPriority w:val="99"/>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E70BC"/>
    <w:rPr>
      <w:rFonts w:ascii="Times New Roman" w:eastAsia="Times New Roman" w:hAnsi="Times New Roman" w:cs="Times New Roman"/>
      <w:sz w:val="20"/>
      <w:szCs w:val="20"/>
      <w:lang w:eastAsia="pl-PL"/>
    </w:rPr>
  </w:style>
  <w:style w:type="character" w:styleId="Numerstrony">
    <w:name w:val="page number"/>
    <w:basedOn w:val="Domylnaczcionkaakapitu"/>
    <w:rsid w:val="006E70BC"/>
  </w:style>
  <w:style w:type="paragraph" w:styleId="Nagwek">
    <w:name w:val="header"/>
    <w:basedOn w:val="Normalny"/>
    <w:link w:val="NagwekZnak"/>
    <w:rsid w:val="006E70B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E70BC"/>
    <w:rPr>
      <w:rFonts w:ascii="Times New Roman" w:eastAsia="Times New Roman" w:hAnsi="Times New Roman" w:cs="Times New Roman"/>
      <w:sz w:val="20"/>
      <w:szCs w:val="20"/>
      <w:lang w:eastAsia="pl-PL"/>
    </w:rPr>
  </w:style>
  <w:style w:type="character" w:styleId="Odwoaniedokomentarza">
    <w:name w:val="annotation reference"/>
    <w:rsid w:val="006E70BC"/>
    <w:rPr>
      <w:sz w:val="16"/>
    </w:rPr>
  </w:style>
  <w:style w:type="paragraph" w:styleId="Tekstkomentarza">
    <w:name w:val="annotation text"/>
    <w:basedOn w:val="Normalny"/>
    <w:link w:val="TekstkomentarzaZnak"/>
    <w:rsid w:val="006E70B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E70B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6E70BC"/>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6E70BC"/>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6E70BC"/>
    <w:pPr>
      <w:spacing w:after="0" w:line="240" w:lineRule="atLeast"/>
    </w:pPr>
    <w:rPr>
      <w:rFonts w:ascii="Times New Roman" w:eastAsia="Times New Roman" w:hAnsi="Times New Roman" w:cs="Times New Roman"/>
      <w:b/>
      <w:noProof/>
      <w:sz w:val="24"/>
      <w:szCs w:val="20"/>
      <w:lang w:eastAsia="pl-PL"/>
    </w:rPr>
  </w:style>
  <w:style w:type="character" w:customStyle="1" w:styleId="Tekstpodstawowy3Znak">
    <w:name w:val="Tekst podstawowy 3 Znak"/>
    <w:basedOn w:val="Domylnaczcionkaakapitu"/>
    <w:link w:val="Tekstpodstawowy3"/>
    <w:rsid w:val="006E70BC"/>
    <w:rPr>
      <w:rFonts w:ascii="Times New Roman" w:eastAsia="Times New Roman" w:hAnsi="Times New Roman" w:cs="Times New Roman"/>
      <w:b/>
      <w:noProof/>
      <w:sz w:val="24"/>
      <w:szCs w:val="20"/>
      <w:lang w:eastAsia="pl-PL"/>
    </w:rPr>
  </w:style>
  <w:style w:type="paragraph" w:styleId="Lista">
    <w:name w:val="List"/>
    <w:basedOn w:val="Normalny"/>
    <w:rsid w:val="006E70BC"/>
    <w:pPr>
      <w:spacing w:after="0" w:line="240" w:lineRule="auto"/>
      <w:ind w:left="283" w:hanging="283"/>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rsid w:val="006E70BC"/>
    <w:pPr>
      <w:spacing w:before="120" w:after="120" w:line="240" w:lineRule="auto"/>
    </w:pPr>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rsid w:val="006E70BC"/>
    <w:pPr>
      <w:spacing w:after="0" w:line="240" w:lineRule="auto"/>
      <w:ind w:left="360"/>
    </w:pPr>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link w:val="Tekstpodstawowywcity"/>
    <w:rsid w:val="006E70BC"/>
    <w:rPr>
      <w:rFonts w:ascii="Times New Roman" w:eastAsia="Times New Roman" w:hAnsi="Times New Roman" w:cs="Times New Roman"/>
      <w:b/>
      <w:szCs w:val="20"/>
      <w:lang w:eastAsia="pl-PL"/>
    </w:rPr>
  </w:style>
  <w:style w:type="paragraph" w:styleId="Tekstpodstawowy2">
    <w:name w:val="Body Text 2"/>
    <w:basedOn w:val="Normalny"/>
    <w:link w:val="Tekstpodstawowy2Znak"/>
    <w:uiPriority w:val="99"/>
    <w:rsid w:val="006E70B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6E70BC"/>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E70BC"/>
    <w:pPr>
      <w:tabs>
        <w:tab w:val="num" w:pos="709"/>
      </w:tabs>
      <w:spacing w:before="120" w:after="120" w:line="240" w:lineRule="auto"/>
      <w:ind w:left="709"/>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rsid w:val="006E70BC"/>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6E70B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70B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6E70BC"/>
    <w:pPr>
      <w:spacing w:after="0" w:line="240" w:lineRule="auto"/>
      <w:ind w:left="540" w:hanging="42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E70BC"/>
    <w:rPr>
      <w:rFonts w:ascii="Times New Roman" w:eastAsia="Times New Roman" w:hAnsi="Times New Roman" w:cs="Times New Roman"/>
      <w:sz w:val="20"/>
      <w:szCs w:val="20"/>
      <w:lang w:eastAsia="pl-PL"/>
    </w:rPr>
  </w:style>
  <w:style w:type="paragraph" w:styleId="Spistreci5">
    <w:name w:val="toc 5"/>
    <w:basedOn w:val="Normalny"/>
    <w:next w:val="Normalny"/>
    <w:autoRedefine/>
    <w:semiHidden/>
    <w:rsid w:val="006E70BC"/>
    <w:pPr>
      <w:spacing w:after="0" w:line="240" w:lineRule="auto"/>
      <w:ind w:left="960"/>
    </w:pPr>
    <w:rPr>
      <w:rFonts w:ascii="Times New Roman" w:eastAsia="Times New Roman" w:hAnsi="Times New Roman" w:cs="Times New Roman"/>
      <w:sz w:val="24"/>
      <w:szCs w:val="24"/>
      <w:lang w:eastAsia="pl-PL"/>
    </w:rPr>
  </w:style>
  <w:style w:type="character" w:styleId="Hipercze">
    <w:name w:val="Hyperlink"/>
    <w:uiPriority w:val="99"/>
    <w:rsid w:val="006E70BC"/>
    <w:rPr>
      <w:color w:val="0000FF"/>
      <w:u w:val="single"/>
    </w:rPr>
  </w:style>
  <w:style w:type="paragraph" w:customStyle="1" w:styleId="pkt">
    <w:name w:val="pkt"/>
    <w:basedOn w:val="Normalny"/>
    <w:rsid w:val="006E70B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CharCharCharCharCharChar1CharCharCharCarCharChar">
    <w:name w:val="Char Char Char Char Char Char1 Char Char Char Car Char Char"/>
    <w:basedOn w:val="Normalny"/>
    <w:rsid w:val="006E70BC"/>
    <w:pPr>
      <w:spacing w:after="160" w:line="240" w:lineRule="exact"/>
    </w:pPr>
    <w:rPr>
      <w:rFonts w:ascii="Tahoma" w:eastAsia="Times New Roman" w:hAnsi="Tahoma" w:cs="Times New Roman"/>
      <w:sz w:val="20"/>
      <w:szCs w:val="20"/>
      <w:lang w:val="en-US" w:eastAsia="en-GB"/>
    </w:rPr>
  </w:style>
  <w:style w:type="paragraph" w:customStyle="1" w:styleId="Tekstpodstawowywcity31">
    <w:name w:val="Tekst podstawowy wcięty 31"/>
    <w:basedOn w:val="Normalny"/>
    <w:rsid w:val="006E70B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Akapitzlist1">
    <w:name w:val="Akapit z listą1"/>
    <w:basedOn w:val="Normalny"/>
    <w:rsid w:val="006E70BC"/>
    <w:pPr>
      <w:spacing w:after="0" w:line="240" w:lineRule="auto"/>
      <w:ind w:left="720"/>
    </w:pPr>
    <w:rPr>
      <w:rFonts w:ascii="Monospac821EU" w:eastAsia="Times New Roman" w:hAnsi="Monospac821EU" w:cs="Monospac821EU"/>
      <w:sz w:val="20"/>
      <w:szCs w:val="20"/>
      <w:lang w:eastAsia="pl-PL"/>
    </w:rPr>
  </w:style>
  <w:style w:type="paragraph" w:styleId="Zwykytekst">
    <w:name w:val="Plain Text"/>
    <w:basedOn w:val="Normalny"/>
    <w:link w:val="ZwykytekstZnak"/>
    <w:rsid w:val="006E70B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E70BC"/>
    <w:rPr>
      <w:rFonts w:ascii="Courier New" w:eastAsia="Times New Roman" w:hAnsi="Courier New" w:cs="Courier New"/>
      <w:sz w:val="20"/>
      <w:szCs w:val="20"/>
      <w:lang w:eastAsia="pl-PL"/>
    </w:rPr>
  </w:style>
  <w:style w:type="paragraph" w:customStyle="1" w:styleId="Tekstpodstawowy31">
    <w:name w:val="Tekst podstawowy 31"/>
    <w:basedOn w:val="Normalny"/>
    <w:rsid w:val="006E70BC"/>
    <w:pPr>
      <w:suppressAutoHyphens/>
      <w:spacing w:after="0" w:line="240" w:lineRule="auto"/>
      <w:jc w:val="both"/>
    </w:pPr>
    <w:rPr>
      <w:rFonts w:ascii="Times New Roman" w:eastAsia="Times New Roman" w:hAnsi="Times New Roman" w:cs="Times New Roman"/>
      <w:szCs w:val="20"/>
      <w:lang w:eastAsia="ar-SA"/>
    </w:rPr>
  </w:style>
  <w:style w:type="table" w:styleId="Tabela-Siatka">
    <w:name w:val="Table Grid"/>
    <w:basedOn w:val="Standardowy"/>
    <w:rsid w:val="006E70B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6E70B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nakZnak">
    <w:name w:val="Znak Znak"/>
    <w:basedOn w:val="Normalny"/>
    <w:rsid w:val="006E70BC"/>
    <w:pPr>
      <w:spacing w:after="160" w:line="240" w:lineRule="exact"/>
    </w:pPr>
    <w:rPr>
      <w:rFonts w:ascii="Tahoma" w:eastAsia="Times New Roman" w:hAnsi="Tahoma" w:cs="Times New Roman"/>
      <w:sz w:val="20"/>
      <w:szCs w:val="20"/>
      <w:lang w:val="en-US" w:eastAsia="en-GB"/>
    </w:rPr>
  </w:style>
  <w:style w:type="character" w:styleId="Pogrubienie">
    <w:name w:val="Strong"/>
    <w:qFormat/>
    <w:rsid w:val="006E70BC"/>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6E70BC"/>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E70B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E70BC"/>
    <w:rPr>
      <w:rFonts w:ascii="Times New Roman" w:eastAsia="Times New Roman" w:hAnsi="Times New Roman" w:cs="Times New Roman"/>
      <w:sz w:val="20"/>
      <w:szCs w:val="20"/>
      <w:lang w:eastAsia="pl-PL"/>
    </w:rPr>
  </w:style>
  <w:style w:type="character" w:styleId="Odwoanieprzypisudolnego">
    <w:name w:val="footnote reference"/>
    <w:uiPriority w:val="99"/>
    <w:rsid w:val="006E70BC"/>
    <w:rPr>
      <w:vertAlign w:val="superscript"/>
    </w:rPr>
  </w:style>
  <w:style w:type="paragraph" w:customStyle="1" w:styleId="tresc">
    <w:name w:val="tresc"/>
    <w:basedOn w:val="Normalny"/>
    <w:rsid w:val="006E70BC"/>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Tekstpodstawowywcity21">
    <w:name w:val="Tekst podstawowy wcięty 21"/>
    <w:basedOn w:val="Normalny"/>
    <w:rsid w:val="006E70B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Default">
    <w:name w:val="Default"/>
    <w:basedOn w:val="Normalny"/>
    <w:rsid w:val="006E70BC"/>
    <w:pPr>
      <w:autoSpaceDE w:val="0"/>
      <w:autoSpaceDN w:val="0"/>
      <w:spacing w:after="0" w:line="240" w:lineRule="auto"/>
    </w:pPr>
    <w:rPr>
      <w:rFonts w:ascii="Verdana" w:hAnsi="Verdana" w:cs="Times New Roman"/>
      <w:color w:val="000000"/>
      <w:sz w:val="24"/>
      <w:szCs w:val="24"/>
      <w:lang w:eastAsia="pl-PL"/>
    </w:rPr>
  </w:style>
  <w:style w:type="paragraph" w:customStyle="1" w:styleId="Tekstpodstawowy32">
    <w:name w:val="Tekst podstawowy 32"/>
    <w:basedOn w:val="Normalny"/>
    <w:rsid w:val="006E70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noProof/>
      <w:sz w:val="24"/>
      <w:szCs w:val="20"/>
      <w:lang w:eastAsia="pl-PL"/>
    </w:rPr>
  </w:style>
  <w:style w:type="paragraph" w:styleId="Tematkomentarza">
    <w:name w:val="annotation subject"/>
    <w:basedOn w:val="Tekstkomentarza"/>
    <w:next w:val="Tekstkomentarza"/>
    <w:link w:val="TematkomentarzaZnak"/>
    <w:semiHidden/>
    <w:unhideWhenUsed/>
    <w:rsid w:val="006E70BC"/>
    <w:rPr>
      <w:b/>
      <w:bCs/>
    </w:rPr>
  </w:style>
  <w:style w:type="character" w:customStyle="1" w:styleId="TematkomentarzaZnak">
    <w:name w:val="Temat komentarza Znak"/>
    <w:basedOn w:val="TekstkomentarzaZnak"/>
    <w:link w:val="Tematkomentarza"/>
    <w:semiHidden/>
    <w:rsid w:val="006E70BC"/>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6E70BC"/>
    <w:pPr>
      <w:suppressAutoHyphens/>
      <w:spacing w:before="120" w:after="120" w:line="240" w:lineRule="auto"/>
    </w:pPr>
    <w:rPr>
      <w:rFonts w:ascii="Times New Roman" w:eastAsia="Times New Roman" w:hAnsi="Times New Roman" w:cs="Times New Roman"/>
      <w:b/>
      <w:sz w:val="20"/>
      <w:szCs w:val="24"/>
      <w:lang w:eastAsia="ar-SA"/>
    </w:rPr>
  </w:style>
  <w:style w:type="character" w:customStyle="1" w:styleId="CharStyle3">
    <w:name w:val="Char Style 3"/>
    <w:link w:val="Style2"/>
    <w:uiPriority w:val="99"/>
    <w:rsid w:val="006E70BC"/>
    <w:rPr>
      <w:sz w:val="21"/>
      <w:szCs w:val="21"/>
      <w:shd w:val="clear" w:color="auto" w:fill="FFFFFF"/>
    </w:rPr>
  </w:style>
  <w:style w:type="paragraph" w:customStyle="1" w:styleId="Style2">
    <w:name w:val="Style 2"/>
    <w:basedOn w:val="Normalny"/>
    <w:link w:val="CharStyle3"/>
    <w:uiPriority w:val="99"/>
    <w:rsid w:val="006E70BC"/>
    <w:pPr>
      <w:widowControl w:val="0"/>
      <w:shd w:val="clear" w:color="auto" w:fill="FFFFFF"/>
      <w:spacing w:after="0" w:line="302" w:lineRule="exact"/>
    </w:pPr>
    <w:rPr>
      <w:sz w:val="21"/>
      <w:szCs w:val="21"/>
    </w:rPr>
  </w:style>
  <w:style w:type="paragraph" w:styleId="Poprawka">
    <w:name w:val="Revision"/>
    <w:hidden/>
    <w:uiPriority w:val="99"/>
    <w:semiHidden/>
    <w:rsid w:val="006E70BC"/>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70B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6E70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0834">
      <w:bodyDiv w:val="1"/>
      <w:marLeft w:val="0"/>
      <w:marRight w:val="0"/>
      <w:marTop w:val="0"/>
      <w:marBottom w:val="0"/>
      <w:divBdr>
        <w:top w:val="none" w:sz="0" w:space="0" w:color="auto"/>
        <w:left w:val="none" w:sz="0" w:space="0" w:color="auto"/>
        <w:bottom w:val="none" w:sz="0" w:space="0" w:color="auto"/>
        <w:right w:val="none" w:sz="0" w:space="0" w:color="auto"/>
      </w:divBdr>
    </w:div>
    <w:div w:id="633562627">
      <w:bodyDiv w:val="1"/>
      <w:marLeft w:val="0"/>
      <w:marRight w:val="0"/>
      <w:marTop w:val="0"/>
      <w:marBottom w:val="0"/>
      <w:divBdr>
        <w:top w:val="none" w:sz="0" w:space="0" w:color="auto"/>
        <w:left w:val="none" w:sz="0" w:space="0" w:color="auto"/>
        <w:bottom w:val="none" w:sz="0" w:space="0" w:color="auto"/>
        <w:right w:val="none" w:sz="0" w:space="0" w:color="auto"/>
      </w:divBdr>
    </w:div>
    <w:div w:id="1704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9335</Words>
  <Characters>56013</Characters>
  <Application>Microsoft Office Word</Application>
  <DocSecurity>4</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Marta Łukaszewicz</cp:lastModifiedBy>
  <cp:revision>2</cp:revision>
  <cp:lastPrinted>2020-07-30T08:44:00Z</cp:lastPrinted>
  <dcterms:created xsi:type="dcterms:W3CDTF">2020-08-24T10:06:00Z</dcterms:created>
  <dcterms:modified xsi:type="dcterms:W3CDTF">2020-08-24T10:06:00Z</dcterms:modified>
</cp:coreProperties>
</file>