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6DF82" w14:textId="414CCC23" w:rsidR="00B4521E" w:rsidRPr="009E7C2E" w:rsidRDefault="005C2F6E">
      <w:pPr>
        <w:pStyle w:val="Tekstpodstawowy"/>
        <w:spacing w:before="120"/>
        <w:jc w:val="center"/>
        <w:outlineLvl w:val="0"/>
        <w:rPr>
          <w:rFonts w:ascii="Arial" w:hAnsi="Arial" w:cs="Arial"/>
          <w:b/>
          <w:color w:val="000000" w:themeColor="text1"/>
          <w:szCs w:val="24"/>
          <w:lang w:val="pl-PL"/>
        </w:rPr>
      </w:pPr>
      <w:r w:rsidRPr="009E7C2E">
        <w:rPr>
          <w:rFonts w:ascii="Arial" w:hAnsi="Arial" w:cs="Arial"/>
          <w:b/>
          <w:color w:val="000000" w:themeColor="text1"/>
          <w:szCs w:val="24"/>
          <w:lang w:val="pl-PL"/>
        </w:rPr>
        <w:t>Projekt u</w:t>
      </w:r>
      <w:r w:rsidR="00E424CB" w:rsidRPr="009E7C2E">
        <w:rPr>
          <w:rFonts w:ascii="Arial" w:hAnsi="Arial" w:cs="Arial"/>
          <w:b/>
          <w:color w:val="000000" w:themeColor="text1"/>
          <w:szCs w:val="24"/>
          <w:lang w:val="pl-PL"/>
        </w:rPr>
        <w:t>mow</w:t>
      </w:r>
      <w:r w:rsidRPr="009E7C2E">
        <w:rPr>
          <w:rFonts w:ascii="Arial" w:hAnsi="Arial" w:cs="Arial"/>
          <w:b/>
          <w:color w:val="000000" w:themeColor="text1"/>
          <w:szCs w:val="24"/>
          <w:lang w:val="pl-PL"/>
        </w:rPr>
        <w:t>y</w:t>
      </w:r>
      <w:r w:rsidR="00E424CB" w:rsidRPr="009E7C2E">
        <w:rPr>
          <w:rFonts w:ascii="Arial" w:hAnsi="Arial" w:cs="Arial"/>
          <w:b/>
          <w:color w:val="000000" w:themeColor="text1"/>
          <w:szCs w:val="24"/>
          <w:lang w:val="pl-PL"/>
        </w:rPr>
        <w:t xml:space="preserve"> </w:t>
      </w:r>
      <w:r w:rsidR="00807CDC" w:rsidRPr="009E7C2E">
        <w:rPr>
          <w:rFonts w:ascii="Arial" w:hAnsi="Arial" w:cs="Arial"/>
          <w:color w:val="000000" w:themeColor="text1"/>
          <w:szCs w:val="24"/>
          <w:lang w:val="pl-PL"/>
        </w:rPr>
        <w:t>……</w:t>
      </w:r>
      <w:r w:rsidR="00B95BBE" w:rsidRPr="009E7C2E">
        <w:rPr>
          <w:rFonts w:ascii="Arial" w:hAnsi="Arial" w:cs="Arial"/>
          <w:color w:val="000000" w:themeColor="text1"/>
          <w:szCs w:val="24"/>
          <w:lang w:val="pl-PL"/>
        </w:rPr>
        <w:t>/</w:t>
      </w:r>
      <w:r w:rsidR="00B7317E" w:rsidRPr="009E7C2E">
        <w:rPr>
          <w:rFonts w:ascii="Arial" w:hAnsi="Arial" w:cs="Arial"/>
          <w:bCs/>
          <w:color w:val="000000" w:themeColor="text1"/>
          <w:szCs w:val="24"/>
          <w:lang w:val="pl-PL"/>
        </w:rPr>
        <w:t>WŚiO</w:t>
      </w:r>
      <w:r w:rsidR="00C333D1" w:rsidRPr="009E7C2E">
        <w:rPr>
          <w:rFonts w:ascii="Arial" w:hAnsi="Arial" w:cs="Arial"/>
          <w:b/>
          <w:color w:val="000000" w:themeColor="text1"/>
          <w:szCs w:val="24"/>
          <w:lang w:val="pl-PL"/>
        </w:rPr>
        <w:t>/</w:t>
      </w:r>
      <w:r w:rsidR="00C65562" w:rsidRPr="009E7C2E">
        <w:rPr>
          <w:rFonts w:ascii="Arial" w:hAnsi="Arial" w:cs="Arial"/>
          <w:b/>
          <w:color w:val="000000" w:themeColor="text1"/>
          <w:szCs w:val="24"/>
          <w:lang w:val="pl-PL"/>
        </w:rPr>
        <w:t xml:space="preserve"> </w:t>
      </w:r>
      <w:r w:rsidR="001308ED" w:rsidRPr="009E7C2E">
        <w:rPr>
          <w:rFonts w:ascii="Arial" w:hAnsi="Arial" w:cs="Arial"/>
          <w:b/>
          <w:color w:val="000000" w:themeColor="text1"/>
          <w:szCs w:val="24"/>
          <w:lang w:val="pl-PL"/>
        </w:rPr>
        <w:t>20</w:t>
      </w:r>
      <w:r w:rsidR="00A84364">
        <w:rPr>
          <w:rFonts w:ascii="Arial" w:hAnsi="Arial" w:cs="Arial"/>
          <w:b/>
          <w:color w:val="000000" w:themeColor="text1"/>
          <w:szCs w:val="24"/>
          <w:lang w:val="pl-PL"/>
        </w:rPr>
        <w:t>20</w:t>
      </w:r>
    </w:p>
    <w:p w14:paraId="3E8941F6" w14:textId="636DAF02" w:rsidR="00CE1E6E" w:rsidRPr="009E7C2E" w:rsidRDefault="00CE1E6E" w:rsidP="00CE1E6E">
      <w:pPr>
        <w:pStyle w:val="Tekstpodstawowy"/>
        <w:spacing w:before="120" w:line="200" w:lineRule="atLeast"/>
        <w:jc w:val="both"/>
        <w:rPr>
          <w:rFonts w:ascii="Arial" w:hAnsi="Arial"/>
          <w:color w:val="000000" w:themeColor="text1"/>
          <w:sz w:val="22"/>
          <w:szCs w:val="22"/>
          <w:lang w:val="pl-PL"/>
        </w:rPr>
      </w:pPr>
      <w:r w:rsidRPr="009E7C2E">
        <w:rPr>
          <w:rFonts w:ascii="Arial" w:hAnsi="Arial" w:cs="Arial"/>
          <w:color w:val="000000" w:themeColor="text1"/>
          <w:sz w:val="22"/>
          <w:szCs w:val="22"/>
          <w:lang w:val="pl-PL"/>
        </w:rPr>
        <w:t xml:space="preserve">W dniu </w:t>
      </w:r>
      <w:r w:rsidRPr="009E7C2E">
        <w:rPr>
          <w:rFonts w:ascii="Arial" w:hAnsi="Arial" w:cs="Arial"/>
          <w:b/>
          <w:color w:val="000000" w:themeColor="text1"/>
          <w:sz w:val="22"/>
          <w:szCs w:val="22"/>
          <w:lang w:val="pl-PL"/>
        </w:rPr>
        <w:t xml:space="preserve">…………….…..…. </w:t>
      </w:r>
      <w:r w:rsidR="00867CA6" w:rsidRPr="009E7C2E">
        <w:rPr>
          <w:rFonts w:ascii="Arial" w:hAnsi="Arial" w:cs="Arial"/>
          <w:b/>
          <w:color w:val="000000" w:themeColor="text1"/>
          <w:sz w:val="22"/>
          <w:szCs w:val="22"/>
          <w:lang w:val="pl-PL"/>
        </w:rPr>
        <w:t>20</w:t>
      </w:r>
      <w:r w:rsidR="00867CA6">
        <w:rPr>
          <w:rFonts w:ascii="Arial" w:hAnsi="Arial" w:cs="Arial"/>
          <w:b/>
          <w:color w:val="000000" w:themeColor="text1"/>
          <w:sz w:val="22"/>
          <w:szCs w:val="22"/>
          <w:lang w:val="pl-PL"/>
        </w:rPr>
        <w:t>20</w:t>
      </w:r>
      <w:r w:rsidR="00867CA6" w:rsidRPr="009E7C2E">
        <w:rPr>
          <w:rFonts w:ascii="Arial" w:hAnsi="Arial" w:cs="Arial"/>
          <w:b/>
          <w:color w:val="000000" w:themeColor="text1"/>
          <w:sz w:val="22"/>
          <w:szCs w:val="22"/>
          <w:lang w:val="pl-PL"/>
        </w:rPr>
        <w:t xml:space="preserve"> </w:t>
      </w:r>
      <w:r w:rsidRPr="009E7C2E">
        <w:rPr>
          <w:rFonts w:ascii="Arial" w:hAnsi="Arial" w:cs="Arial"/>
          <w:b/>
          <w:color w:val="000000" w:themeColor="text1"/>
          <w:sz w:val="22"/>
          <w:szCs w:val="22"/>
          <w:lang w:val="pl-PL"/>
        </w:rPr>
        <w:t>r.</w:t>
      </w:r>
      <w:r w:rsidRPr="009E7C2E">
        <w:rPr>
          <w:rFonts w:ascii="Arial" w:hAnsi="Arial" w:cs="Arial"/>
          <w:color w:val="000000" w:themeColor="text1"/>
          <w:sz w:val="22"/>
          <w:szCs w:val="22"/>
          <w:lang w:val="pl-PL"/>
        </w:rPr>
        <w:t xml:space="preserve"> w Kołobrzegu pomiędzy </w:t>
      </w:r>
      <w:r w:rsidRPr="009E7C2E">
        <w:rPr>
          <w:rFonts w:ascii="Arial" w:hAnsi="Arial"/>
          <w:b/>
          <w:color w:val="000000" w:themeColor="text1"/>
          <w:sz w:val="22"/>
          <w:szCs w:val="22"/>
          <w:lang w:val="pl-PL"/>
        </w:rPr>
        <w:t>Gminą Miasto Kołobrzeg</w:t>
      </w:r>
      <w:r w:rsidRPr="009E7C2E">
        <w:rPr>
          <w:rFonts w:ascii="Arial" w:hAnsi="Arial"/>
          <w:b/>
          <w:color w:val="000000" w:themeColor="text1"/>
          <w:sz w:val="22"/>
          <w:szCs w:val="22"/>
          <w:lang w:val="pl-PL"/>
        </w:rPr>
        <w:br/>
      </w:r>
      <w:r w:rsidR="00B80DD0" w:rsidRPr="009E7C2E">
        <w:rPr>
          <w:rFonts w:ascii="Arial" w:hAnsi="Arial"/>
          <w:color w:val="000000" w:themeColor="text1"/>
          <w:sz w:val="22"/>
          <w:szCs w:val="22"/>
          <w:lang w:val="pl-PL"/>
        </w:rPr>
        <w:t>(NIP: 671-</w:t>
      </w:r>
      <w:r w:rsidR="00E13E3E" w:rsidRPr="009E7C2E">
        <w:rPr>
          <w:rFonts w:ascii="Arial" w:hAnsi="Arial"/>
          <w:color w:val="000000" w:themeColor="text1"/>
          <w:sz w:val="22"/>
          <w:szCs w:val="22"/>
          <w:lang w:val="pl-PL"/>
        </w:rPr>
        <w:t>1</w:t>
      </w:r>
      <w:r w:rsidRPr="009E7C2E">
        <w:rPr>
          <w:rFonts w:ascii="Arial" w:hAnsi="Arial"/>
          <w:color w:val="000000" w:themeColor="text1"/>
          <w:sz w:val="22"/>
          <w:szCs w:val="22"/>
          <w:lang w:val="pl-PL"/>
        </w:rPr>
        <w:t>6</w:t>
      </w:r>
      <w:r w:rsidR="00B80DD0" w:rsidRPr="009E7C2E">
        <w:rPr>
          <w:rFonts w:ascii="Arial" w:hAnsi="Arial"/>
          <w:color w:val="000000" w:themeColor="text1"/>
          <w:sz w:val="22"/>
          <w:szCs w:val="22"/>
          <w:lang w:val="pl-PL"/>
        </w:rPr>
        <w:t>-</w:t>
      </w:r>
      <w:r w:rsidRPr="009E7C2E">
        <w:rPr>
          <w:rFonts w:ascii="Arial" w:hAnsi="Arial"/>
          <w:color w:val="000000" w:themeColor="text1"/>
          <w:sz w:val="22"/>
          <w:szCs w:val="22"/>
          <w:lang w:val="pl-PL"/>
        </w:rPr>
        <w:t>98</w:t>
      </w:r>
      <w:r w:rsidR="00B80DD0" w:rsidRPr="009E7C2E">
        <w:rPr>
          <w:rFonts w:ascii="Arial" w:hAnsi="Arial"/>
          <w:color w:val="000000" w:themeColor="text1"/>
          <w:sz w:val="22"/>
          <w:szCs w:val="22"/>
          <w:lang w:val="pl-PL"/>
        </w:rPr>
        <w:t>-</w:t>
      </w:r>
      <w:r w:rsidRPr="009E7C2E">
        <w:rPr>
          <w:rFonts w:ascii="Arial" w:hAnsi="Arial"/>
          <w:color w:val="000000" w:themeColor="text1"/>
          <w:sz w:val="22"/>
          <w:szCs w:val="22"/>
          <w:lang w:val="pl-PL"/>
        </w:rPr>
        <w:t>541</w:t>
      </w:r>
      <w:r w:rsidR="00B80DD0" w:rsidRPr="009E7C2E">
        <w:rPr>
          <w:rFonts w:ascii="Arial" w:hAnsi="Arial"/>
          <w:color w:val="000000" w:themeColor="text1"/>
          <w:sz w:val="22"/>
          <w:szCs w:val="22"/>
          <w:lang w:val="pl-PL"/>
        </w:rPr>
        <w:t>;</w:t>
      </w:r>
      <w:r w:rsidRPr="009E7C2E">
        <w:rPr>
          <w:rFonts w:ascii="Arial" w:hAnsi="Arial"/>
          <w:color w:val="000000" w:themeColor="text1"/>
          <w:sz w:val="22"/>
          <w:szCs w:val="22"/>
          <w:lang w:val="pl-PL"/>
        </w:rPr>
        <w:t xml:space="preserve"> REGON 330920736)</w:t>
      </w:r>
      <w:r w:rsidRPr="009E7C2E">
        <w:rPr>
          <w:rFonts w:ascii="Arial" w:hAnsi="Arial"/>
          <w:b/>
          <w:color w:val="000000" w:themeColor="text1"/>
          <w:sz w:val="22"/>
          <w:szCs w:val="22"/>
          <w:lang w:val="pl-PL"/>
        </w:rPr>
        <w:t xml:space="preserve"> </w:t>
      </w:r>
      <w:r w:rsidRPr="009E7C2E">
        <w:rPr>
          <w:rFonts w:ascii="Arial" w:hAnsi="Arial"/>
          <w:color w:val="000000" w:themeColor="text1"/>
          <w:sz w:val="22"/>
          <w:szCs w:val="22"/>
          <w:lang w:val="pl-PL"/>
        </w:rPr>
        <w:t>z siedzibą w Kołobrzegu, przy ul. Ratuszowej 13</w:t>
      </w:r>
      <w:r w:rsidR="00DC18ED" w:rsidRPr="009E7C2E">
        <w:rPr>
          <w:rFonts w:ascii="Arial" w:hAnsi="Arial"/>
          <w:color w:val="000000" w:themeColor="text1"/>
          <w:sz w:val="22"/>
          <w:szCs w:val="22"/>
          <w:lang w:val="pl-PL"/>
        </w:rPr>
        <w:t xml:space="preserve"> </w:t>
      </w:r>
      <w:r w:rsidR="00DC18ED" w:rsidRPr="009E7C2E">
        <w:rPr>
          <w:rFonts w:ascii="Arial" w:hAnsi="Arial" w:cs="Arial"/>
          <w:color w:val="000000" w:themeColor="text1"/>
          <w:sz w:val="22"/>
          <w:szCs w:val="22"/>
          <w:lang w:val="pl-PL"/>
        </w:rPr>
        <w:t xml:space="preserve">zwaną w tekście </w:t>
      </w:r>
      <w:r w:rsidR="00DC18ED" w:rsidRPr="009E7C2E">
        <w:rPr>
          <w:rFonts w:ascii="Arial" w:hAnsi="Arial" w:cs="Arial"/>
          <w:color w:val="000000" w:themeColor="text1"/>
          <w:sz w:val="22"/>
          <w:szCs w:val="22"/>
          <w:u w:val="single"/>
          <w:lang w:val="pl-PL"/>
        </w:rPr>
        <w:t>Zamawiającym</w:t>
      </w:r>
      <w:r w:rsidR="00DC18ED" w:rsidRPr="009E7C2E">
        <w:rPr>
          <w:rFonts w:ascii="Arial" w:hAnsi="Arial" w:cs="Arial"/>
          <w:color w:val="000000" w:themeColor="text1"/>
          <w:sz w:val="22"/>
          <w:szCs w:val="22"/>
          <w:lang w:val="pl-PL"/>
        </w:rPr>
        <w:t>, reprezentowaną przez:</w:t>
      </w:r>
    </w:p>
    <w:p w14:paraId="32B45C00" w14:textId="4A671D76" w:rsidR="00DC18ED" w:rsidRPr="009E7C2E" w:rsidRDefault="001E3784" w:rsidP="00DC18ED">
      <w:pPr>
        <w:pStyle w:val="Tekstpodstawowy"/>
        <w:spacing w:before="120" w:line="200" w:lineRule="exact"/>
        <w:ind w:left="709"/>
        <w:jc w:val="both"/>
        <w:rPr>
          <w:rFonts w:ascii="Arial" w:hAnsi="Arial" w:cs="Arial"/>
          <w:color w:val="000000" w:themeColor="text1"/>
          <w:sz w:val="22"/>
          <w:szCs w:val="22"/>
          <w:lang w:val="pl-PL"/>
        </w:rPr>
      </w:pPr>
      <w:r w:rsidRPr="009E7C2E">
        <w:rPr>
          <w:rFonts w:ascii="Arial" w:hAnsi="Arial" w:cs="Arial"/>
          <w:b/>
          <w:color w:val="000000" w:themeColor="text1"/>
          <w:sz w:val="22"/>
          <w:szCs w:val="22"/>
          <w:lang w:val="pl-PL"/>
        </w:rPr>
        <w:t>Annę Mieczkowską</w:t>
      </w:r>
      <w:r w:rsidR="00DC18ED" w:rsidRPr="009E7C2E">
        <w:rPr>
          <w:rFonts w:ascii="Arial" w:hAnsi="Arial" w:cs="Arial"/>
          <w:b/>
          <w:color w:val="000000" w:themeColor="text1"/>
          <w:sz w:val="22"/>
          <w:szCs w:val="22"/>
          <w:lang w:val="pl-PL"/>
        </w:rPr>
        <w:tab/>
      </w:r>
      <w:r w:rsidRPr="009E7C2E">
        <w:rPr>
          <w:rFonts w:ascii="Arial" w:hAnsi="Arial" w:cs="Arial"/>
          <w:color w:val="000000" w:themeColor="text1"/>
          <w:sz w:val="22"/>
          <w:szCs w:val="22"/>
          <w:lang w:val="pl-PL"/>
        </w:rPr>
        <w:t>-  Prezydent</w:t>
      </w:r>
      <w:r w:rsidR="00DC18ED" w:rsidRPr="009E7C2E">
        <w:rPr>
          <w:rFonts w:ascii="Arial" w:hAnsi="Arial" w:cs="Arial"/>
          <w:color w:val="000000" w:themeColor="text1"/>
          <w:sz w:val="22"/>
          <w:szCs w:val="22"/>
          <w:lang w:val="pl-PL"/>
        </w:rPr>
        <w:t xml:space="preserve"> Miasta Kołobrzeg </w:t>
      </w:r>
    </w:p>
    <w:p w14:paraId="4C3A397A" w14:textId="77777777" w:rsidR="001D509E" w:rsidRPr="009E7C2E" w:rsidRDefault="001D509E" w:rsidP="00644964">
      <w:pPr>
        <w:pStyle w:val="Tekstpodstawowy"/>
        <w:spacing w:before="120" w:after="120"/>
        <w:jc w:val="both"/>
        <w:rPr>
          <w:rFonts w:ascii="Arial" w:hAnsi="Arial" w:cs="Arial"/>
          <w:color w:val="000000" w:themeColor="text1"/>
          <w:sz w:val="22"/>
          <w:szCs w:val="22"/>
        </w:rPr>
      </w:pPr>
      <w:r w:rsidRPr="009E7C2E">
        <w:rPr>
          <w:rFonts w:ascii="Arial" w:hAnsi="Arial" w:cs="Arial"/>
          <w:color w:val="000000" w:themeColor="text1"/>
          <w:sz w:val="22"/>
          <w:szCs w:val="22"/>
        </w:rPr>
        <w:t xml:space="preserve">a: </w:t>
      </w:r>
    </w:p>
    <w:p w14:paraId="70BBD01D" w14:textId="77777777" w:rsidR="001D509E" w:rsidRPr="009E7C2E" w:rsidRDefault="001D509E" w:rsidP="001D509E">
      <w:pPr>
        <w:pStyle w:val="Tekstpodstawowy"/>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t>
      </w:r>
      <w:r w:rsidRPr="009E7C2E">
        <w:rPr>
          <w:rFonts w:ascii="Arial" w:hAnsi="Arial" w:cs="Arial"/>
          <w:b/>
          <w:color w:val="000000" w:themeColor="text1"/>
          <w:sz w:val="22"/>
          <w:szCs w:val="22"/>
          <w:lang w:val="pl-PL"/>
        </w:rPr>
        <w:t xml:space="preserve"> </w:t>
      </w:r>
      <w:r w:rsidRPr="009E7C2E">
        <w:rPr>
          <w:rFonts w:ascii="Arial" w:hAnsi="Arial" w:cs="Arial"/>
          <w:color w:val="000000" w:themeColor="text1"/>
          <w:sz w:val="22"/>
          <w:szCs w:val="22"/>
          <w:lang w:val="pl-PL"/>
        </w:rPr>
        <w:t>(</w:t>
      </w:r>
      <w:r w:rsidRPr="009E7C2E">
        <w:rPr>
          <w:rFonts w:ascii="Arial" w:hAnsi="Arial" w:cs="Arial"/>
          <w:bCs/>
          <w:color w:val="000000" w:themeColor="text1"/>
          <w:sz w:val="22"/>
          <w:szCs w:val="22"/>
          <w:lang w:val="pl-PL"/>
        </w:rPr>
        <w:t>NIP</w:t>
      </w:r>
      <w:r w:rsidRPr="009E7C2E">
        <w:rPr>
          <w:rFonts w:ascii="Arial" w:hAnsi="Arial" w:cs="Arial"/>
          <w:color w:val="000000" w:themeColor="text1"/>
          <w:sz w:val="22"/>
          <w:szCs w:val="22"/>
          <w:lang w:val="pl-PL"/>
        </w:rPr>
        <w:t>: ..............................,  R</w:t>
      </w:r>
      <w:r w:rsidRPr="009E7C2E">
        <w:rPr>
          <w:rFonts w:ascii="Arial" w:hAnsi="Arial" w:cs="Arial"/>
          <w:bCs/>
          <w:color w:val="000000" w:themeColor="text1"/>
          <w:sz w:val="22"/>
          <w:szCs w:val="22"/>
          <w:lang w:val="pl-PL"/>
        </w:rPr>
        <w:t>EGON</w:t>
      </w:r>
      <w:r w:rsidRPr="009E7C2E">
        <w:rPr>
          <w:rFonts w:ascii="Arial" w:hAnsi="Arial" w:cs="Arial"/>
          <w:color w:val="000000" w:themeColor="text1"/>
          <w:sz w:val="22"/>
          <w:szCs w:val="22"/>
          <w:lang w:val="pl-PL"/>
        </w:rPr>
        <w:t>: …………………….)</w:t>
      </w:r>
      <w:r w:rsidRPr="009E7C2E">
        <w:rPr>
          <w:rFonts w:ascii="Arial" w:hAnsi="Arial" w:cs="Arial"/>
          <w:i/>
          <w:color w:val="000000" w:themeColor="text1"/>
          <w:sz w:val="22"/>
          <w:szCs w:val="22"/>
          <w:lang w:val="pl-PL"/>
        </w:rPr>
        <w:t xml:space="preserve"> </w:t>
      </w:r>
      <w:r w:rsidRPr="009E7C2E">
        <w:rPr>
          <w:rFonts w:ascii="Arial" w:hAnsi="Arial" w:cs="Arial"/>
          <w:color w:val="000000" w:themeColor="text1"/>
          <w:sz w:val="22"/>
          <w:szCs w:val="22"/>
          <w:lang w:val="pl-PL"/>
        </w:rPr>
        <w:t xml:space="preserve">z siedzibą w ………............................................................………………………… </w:t>
      </w:r>
      <w:r w:rsidRPr="009E7C2E">
        <w:rPr>
          <w:rFonts w:ascii="Arial" w:hAnsi="Arial" w:cs="Arial"/>
          <w:color w:val="000000" w:themeColor="text1"/>
          <w:sz w:val="22"/>
          <w:szCs w:val="22"/>
        </w:rPr>
        <w:t xml:space="preserve">wpisaną/ym do Rejestru Przedsiębiorców prowadzonym przez Sąd Rejonowy w ............................., .....… Wydział Gospodarczy Krajowego Rejestru Sądowego, pod numerem KRS .................. lub CEIDG, </w:t>
      </w:r>
      <w:r w:rsidRPr="009E7C2E">
        <w:rPr>
          <w:rFonts w:ascii="Arial" w:hAnsi="Arial" w:cs="Arial"/>
          <w:color w:val="000000" w:themeColor="text1"/>
          <w:sz w:val="22"/>
          <w:szCs w:val="22"/>
          <w:lang w:val="pl-PL"/>
        </w:rPr>
        <w:t xml:space="preserve">zwanym w tekście </w:t>
      </w:r>
      <w:r w:rsidRPr="009E7C2E">
        <w:rPr>
          <w:rFonts w:ascii="Arial" w:hAnsi="Arial" w:cs="Arial"/>
          <w:color w:val="000000" w:themeColor="text1"/>
          <w:sz w:val="22"/>
          <w:szCs w:val="22"/>
          <w:u w:val="single"/>
          <w:lang w:val="pl-PL"/>
        </w:rPr>
        <w:t>Wykonawcą</w:t>
      </w:r>
      <w:r w:rsidRPr="009E7C2E">
        <w:rPr>
          <w:rFonts w:ascii="Arial" w:hAnsi="Arial" w:cs="Arial"/>
          <w:color w:val="000000" w:themeColor="text1"/>
          <w:sz w:val="22"/>
          <w:szCs w:val="22"/>
          <w:lang w:val="pl-PL"/>
        </w:rPr>
        <w:t xml:space="preserve"> i reprezentowanym przez:</w:t>
      </w:r>
    </w:p>
    <w:p w14:paraId="702BDDB8" w14:textId="77777777" w:rsidR="001D509E" w:rsidRPr="009E7C2E" w:rsidRDefault="001D509E" w:rsidP="00707AD5">
      <w:pPr>
        <w:pStyle w:val="Tekstpodstawowy"/>
        <w:numPr>
          <w:ilvl w:val="0"/>
          <w:numId w:val="10"/>
        </w:numPr>
        <w:tabs>
          <w:tab w:val="clear" w:pos="720"/>
          <w:tab w:val="num" w:pos="1134"/>
        </w:tabs>
        <w:spacing w:before="120" w:line="200" w:lineRule="exact"/>
        <w:ind w:left="1134"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t>
      </w:r>
      <w:r w:rsidR="00EF3088"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w:t>
      </w:r>
    </w:p>
    <w:p w14:paraId="5DE5DF57" w14:textId="77777777" w:rsidR="001D509E" w:rsidRPr="009E7C2E" w:rsidRDefault="001D509E" w:rsidP="00707AD5">
      <w:pPr>
        <w:pStyle w:val="Tekstpodstawowy"/>
        <w:numPr>
          <w:ilvl w:val="0"/>
          <w:numId w:val="10"/>
        </w:numPr>
        <w:tabs>
          <w:tab w:val="clear" w:pos="720"/>
          <w:tab w:val="num" w:pos="1134"/>
        </w:tabs>
        <w:spacing w:before="120" w:line="200" w:lineRule="exact"/>
        <w:ind w:left="928" w:hanging="219"/>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t>
      </w:r>
      <w:r w:rsidR="008E3EDB"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w:t>
      </w:r>
    </w:p>
    <w:p w14:paraId="56B6046A" w14:textId="6D4BBEFC" w:rsidR="001D509E" w:rsidRPr="009E7C2E" w:rsidRDefault="001D509E" w:rsidP="001308ED">
      <w:pPr>
        <w:pStyle w:val="Tekstpodstawowy"/>
        <w:spacing w:before="120"/>
        <w:ind w:firstLine="720"/>
        <w:jc w:val="both"/>
        <w:rPr>
          <w:rFonts w:ascii="Arial" w:hAnsi="Arial" w:cs="Arial"/>
          <w:color w:val="000000" w:themeColor="text1"/>
          <w:sz w:val="22"/>
          <w:szCs w:val="22"/>
        </w:rPr>
      </w:pPr>
      <w:r w:rsidRPr="009E7C2E">
        <w:rPr>
          <w:rFonts w:ascii="Arial" w:hAnsi="Arial" w:cs="Arial"/>
          <w:color w:val="000000" w:themeColor="text1"/>
          <w:sz w:val="22"/>
          <w:szCs w:val="22"/>
        </w:rPr>
        <w:t>w rezultacie dokonania przez Zamawiającego wyboru oferty Wykonawcy w drodze przeprowadzenia przetargu nieograniczonego zgodnie z Ustawą z dnia 29.01.2004</w:t>
      </w:r>
      <w:r w:rsidR="00F25CAA"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 xml:space="preserve">r. Prawo zamówień publicznych </w:t>
      </w:r>
      <w:r w:rsidRPr="009E7C2E">
        <w:rPr>
          <w:rFonts w:ascii="Arial" w:hAnsi="Arial" w:cs="Arial"/>
          <w:i/>
          <w:color w:val="000000" w:themeColor="text1"/>
          <w:sz w:val="22"/>
          <w:szCs w:val="22"/>
        </w:rPr>
        <w:t>(Dz. U. z</w:t>
      </w:r>
      <w:r w:rsidR="0068346A" w:rsidRPr="009E7C2E">
        <w:rPr>
          <w:rFonts w:ascii="Arial" w:hAnsi="Arial" w:cs="Arial"/>
          <w:i/>
          <w:color w:val="000000" w:themeColor="text1"/>
          <w:sz w:val="22"/>
          <w:szCs w:val="22"/>
        </w:rPr>
        <w:t> </w:t>
      </w:r>
      <w:r w:rsidR="005E44D3" w:rsidRPr="009E7C2E">
        <w:rPr>
          <w:rFonts w:ascii="Arial" w:hAnsi="Arial" w:cs="Arial"/>
          <w:i/>
          <w:color w:val="000000" w:themeColor="text1"/>
          <w:sz w:val="22"/>
          <w:szCs w:val="22"/>
        </w:rPr>
        <w:t xml:space="preserve">2019 </w:t>
      </w:r>
      <w:r w:rsidR="00B02CEA" w:rsidRPr="009E7C2E">
        <w:rPr>
          <w:rFonts w:ascii="Arial" w:hAnsi="Arial" w:cs="Arial"/>
          <w:i/>
          <w:color w:val="000000" w:themeColor="text1"/>
          <w:sz w:val="22"/>
          <w:szCs w:val="22"/>
        </w:rPr>
        <w:t xml:space="preserve">r. </w:t>
      </w:r>
      <w:r w:rsidR="0068346A" w:rsidRPr="009E7C2E">
        <w:rPr>
          <w:rFonts w:ascii="Arial" w:hAnsi="Arial" w:cs="Arial"/>
          <w:i/>
          <w:color w:val="000000" w:themeColor="text1"/>
          <w:sz w:val="22"/>
          <w:szCs w:val="22"/>
        </w:rPr>
        <w:t>p</w:t>
      </w:r>
      <w:r w:rsidR="00B02CEA" w:rsidRPr="009E7C2E">
        <w:rPr>
          <w:rFonts w:ascii="Arial" w:hAnsi="Arial" w:cs="Arial"/>
          <w:i/>
          <w:color w:val="000000" w:themeColor="text1"/>
          <w:sz w:val="22"/>
          <w:szCs w:val="22"/>
        </w:rPr>
        <w:t xml:space="preserve">oz. </w:t>
      </w:r>
      <w:r w:rsidR="005E44D3" w:rsidRPr="009E7C2E">
        <w:rPr>
          <w:b/>
          <w:bCs/>
          <w:color w:val="000000" w:themeColor="text1"/>
        </w:rPr>
        <w:t>1843 t.j.</w:t>
      </w:r>
      <w:r w:rsidR="0004225C" w:rsidRPr="009E7C2E">
        <w:rPr>
          <w:rFonts w:ascii="Arial" w:hAnsi="Arial" w:cs="Arial"/>
          <w:i/>
          <w:color w:val="000000" w:themeColor="text1"/>
          <w:sz w:val="22"/>
          <w:szCs w:val="22"/>
        </w:rPr>
        <w:t>.</w:t>
      </w:r>
      <w:r w:rsidRPr="009E7C2E">
        <w:rPr>
          <w:rFonts w:ascii="Arial" w:hAnsi="Arial" w:cs="Arial"/>
          <w:i/>
          <w:color w:val="000000" w:themeColor="text1"/>
          <w:sz w:val="22"/>
          <w:szCs w:val="22"/>
        </w:rPr>
        <w:t>)</w:t>
      </w:r>
      <w:r w:rsidRPr="009E7C2E">
        <w:rPr>
          <w:rFonts w:ascii="Arial" w:hAnsi="Arial" w:cs="Arial"/>
          <w:color w:val="000000" w:themeColor="text1"/>
          <w:sz w:val="22"/>
          <w:szCs w:val="22"/>
        </w:rPr>
        <w:t xml:space="preserve"> została zawarta umowa o następującej treści:</w:t>
      </w:r>
    </w:p>
    <w:p w14:paraId="1FD4415C" w14:textId="77777777" w:rsidR="007B28C4" w:rsidRPr="009E7C2E" w:rsidRDefault="007B28C4" w:rsidP="00756309">
      <w:pPr>
        <w:ind w:right="142"/>
        <w:jc w:val="center"/>
        <w:rPr>
          <w:rFonts w:ascii="Arial" w:hAnsi="Arial" w:cs="Arial"/>
          <w:b/>
          <w:color w:val="000000" w:themeColor="text1"/>
          <w:sz w:val="22"/>
          <w:szCs w:val="22"/>
        </w:rPr>
      </w:pPr>
      <w:r w:rsidRPr="009E7C2E">
        <w:rPr>
          <w:rFonts w:ascii="Arial" w:hAnsi="Arial" w:cs="Arial"/>
          <w:b/>
          <w:color w:val="000000" w:themeColor="text1"/>
          <w:sz w:val="22"/>
          <w:szCs w:val="22"/>
        </w:rPr>
        <w:t>PRZEDMIOT UMOWY</w:t>
      </w:r>
    </w:p>
    <w:p w14:paraId="2CDC1AA6" w14:textId="77777777" w:rsidR="00B4521E" w:rsidRPr="009E7C2E" w:rsidRDefault="00B4521E" w:rsidP="009377AF">
      <w:pPr>
        <w:pStyle w:val="Tekstpodstawowy"/>
        <w:tabs>
          <w:tab w:val="center" w:pos="4536"/>
          <w:tab w:val="right" w:pos="9072"/>
        </w:tabs>
        <w:spacing w:before="120" w:after="120"/>
        <w:jc w:val="center"/>
        <w:outlineLvl w:val="0"/>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1</w:t>
      </w:r>
    </w:p>
    <w:p w14:paraId="3EE62694" w14:textId="77777777" w:rsidR="00A84364" w:rsidRPr="007D1379" w:rsidRDefault="00812706" w:rsidP="00A84364">
      <w:pPr>
        <w:pStyle w:val="pkt"/>
        <w:spacing w:before="0" w:after="0" w:line="240" w:lineRule="auto"/>
        <w:ind w:left="0" w:firstLine="0"/>
        <w:rPr>
          <w:rFonts w:ascii="Arial" w:hAnsi="Arial" w:cs="Arial"/>
          <w:b/>
          <w:sz w:val="22"/>
          <w:szCs w:val="22"/>
        </w:rPr>
      </w:pPr>
      <w:r w:rsidRPr="009E7C2E">
        <w:rPr>
          <w:rFonts w:ascii="Arial" w:hAnsi="Arial" w:cs="Arial"/>
          <w:color w:val="000000" w:themeColor="text1"/>
          <w:sz w:val="22"/>
          <w:szCs w:val="22"/>
        </w:rPr>
        <w:t xml:space="preserve">Zamawiający zamawia a Wykonawca zobowiązuje się wykonać zamówienie publiczne – zwane dalej </w:t>
      </w:r>
      <w:r w:rsidRPr="009E7C2E">
        <w:rPr>
          <w:rFonts w:ascii="Arial" w:hAnsi="Arial" w:cs="Arial"/>
          <w:color w:val="000000" w:themeColor="text1"/>
          <w:sz w:val="22"/>
          <w:szCs w:val="22"/>
          <w:u w:val="single"/>
        </w:rPr>
        <w:t>Zamówieniem</w:t>
      </w:r>
      <w:r w:rsidRPr="009E7C2E">
        <w:rPr>
          <w:rFonts w:ascii="Arial" w:hAnsi="Arial" w:cs="Arial"/>
          <w:color w:val="000000" w:themeColor="text1"/>
          <w:sz w:val="22"/>
          <w:szCs w:val="22"/>
        </w:rPr>
        <w:t xml:space="preserve">, którego przedmiotem jest: wykonanie zadania </w:t>
      </w:r>
      <w:r w:rsidR="00A84364" w:rsidRPr="007D1379">
        <w:rPr>
          <w:rFonts w:ascii="Arial" w:hAnsi="Arial" w:cs="Arial"/>
          <w:b/>
          <w:sz w:val="22"/>
          <w:szCs w:val="22"/>
        </w:rPr>
        <w:t>„Budowa oświetlenia terenu przy ul. Budowlanej w Kołobrzegu</w:t>
      </w:r>
      <w:r w:rsidR="00A84364">
        <w:rPr>
          <w:rFonts w:ascii="Arial" w:hAnsi="Arial" w:cs="Arial"/>
          <w:b/>
          <w:sz w:val="22"/>
          <w:szCs w:val="22"/>
        </w:rPr>
        <w:t>”</w:t>
      </w:r>
    </w:p>
    <w:p w14:paraId="36EA890A" w14:textId="31951227" w:rsidR="009B46A9" w:rsidRPr="009E7C2E" w:rsidRDefault="009B46A9" w:rsidP="009B46A9">
      <w:pPr>
        <w:pStyle w:val="Tekstpodstawowy21"/>
        <w:spacing w:line="276" w:lineRule="auto"/>
        <w:ind w:left="360"/>
        <w:rPr>
          <w:rFonts w:ascii="Arial" w:hAnsi="Arial" w:cs="Arial"/>
          <w:b/>
          <w:color w:val="000000" w:themeColor="text1"/>
          <w:sz w:val="22"/>
          <w:szCs w:val="22"/>
        </w:rPr>
      </w:pPr>
    </w:p>
    <w:p w14:paraId="76C80FEA" w14:textId="77777777" w:rsidR="00812706" w:rsidRPr="009E7C2E" w:rsidRDefault="00812706" w:rsidP="00812706">
      <w:pPr>
        <w:pStyle w:val="pkt"/>
        <w:spacing w:before="0" w:after="0" w:line="240" w:lineRule="auto"/>
        <w:ind w:left="0" w:firstLine="0"/>
        <w:rPr>
          <w:rFonts w:ascii="Arial" w:hAnsi="Arial" w:cs="Arial"/>
          <w:b/>
          <w:color w:val="000000" w:themeColor="text1"/>
          <w:sz w:val="22"/>
          <w:szCs w:val="22"/>
        </w:rPr>
      </w:pPr>
    </w:p>
    <w:p w14:paraId="741772AD" w14:textId="6EE09A2E" w:rsidR="00812706" w:rsidRPr="009E7C2E" w:rsidRDefault="00812706" w:rsidP="00812706">
      <w:pPr>
        <w:pStyle w:val="Tekstpodstawowy"/>
        <w:spacing w:before="60"/>
        <w:ind w:left="426"/>
        <w:jc w:val="both"/>
        <w:rPr>
          <w:rFonts w:ascii="Arial" w:hAnsi="Arial" w:cs="Arial"/>
          <w:bCs/>
          <w:color w:val="000000" w:themeColor="text1"/>
          <w:sz w:val="22"/>
          <w:szCs w:val="22"/>
        </w:rPr>
      </w:pPr>
      <w:r w:rsidRPr="009E7C2E">
        <w:rPr>
          <w:rFonts w:ascii="Arial" w:hAnsi="Arial" w:cs="Arial"/>
          <w:b/>
          <w:color w:val="000000" w:themeColor="text1"/>
          <w:sz w:val="22"/>
          <w:szCs w:val="22"/>
        </w:rPr>
        <w:t xml:space="preserve">Kod zamówienia  </w:t>
      </w:r>
      <w:r w:rsidRPr="009E7C2E">
        <w:rPr>
          <w:rFonts w:ascii="Arial" w:hAnsi="Arial" w:cs="Arial"/>
          <w:color w:val="000000" w:themeColor="text1"/>
          <w:sz w:val="22"/>
          <w:szCs w:val="22"/>
        </w:rPr>
        <w:t xml:space="preserve">CPV: </w:t>
      </w:r>
      <w:r w:rsidRPr="009E7C2E">
        <w:rPr>
          <w:rStyle w:val="CharStyle3"/>
          <w:rFonts w:ascii="Arial" w:hAnsi="Arial" w:cs="Arial"/>
          <w:color w:val="000000" w:themeColor="text1"/>
          <w:sz w:val="22"/>
          <w:szCs w:val="22"/>
        </w:rPr>
        <w:t>45231400-9</w:t>
      </w:r>
      <w:r w:rsidR="007C6AEA">
        <w:rPr>
          <w:rStyle w:val="CharStyle3"/>
          <w:rFonts w:ascii="Arial" w:hAnsi="Arial" w:cs="Arial"/>
          <w:color w:val="000000" w:themeColor="text1"/>
          <w:sz w:val="22"/>
          <w:szCs w:val="22"/>
        </w:rPr>
        <w:t xml:space="preserve"> - </w:t>
      </w:r>
      <w:r w:rsidR="007C6AEA" w:rsidRPr="007C6AEA">
        <w:rPr>
          <w:rStyle w:val="CharStyle3"/>
          <w:rFonts w:ascii="Arial" w:hAnsi="Arial" w:cs="Arial"/>
          <w:color w:val="000000" w:themeColor="text1"/>
          <w:sz w:val="22"/>
          <w:szCs w:val="22"/>
        </w:rPr>
        <w:t>Roboty budowlane w zakresie budowy linii energetycznych</w:t>
      </w:r>
    </w:p>
    <w:p w14:paraId="42973BA0" w14:textId="77777777" w:rsidR="00812706" w:rsidRPr="009E7C2E" w:rsidRDefault="00812706" w:rsidP="00707AD5">
      <w:pPr>
        <w:numPr>
          <w:ilvl w:val="0"/>
          <w:numId w:val="44"/>
        </w:numPr>
        <w:tabs>
          <w:tab w:val="left" w:pos="42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Wykonawca oświadcza, że posiada odpowiednią wiedzę, doświadczenie i dysponuje stosowną bazą do wykonania przedmiotu umowy.</w:t>
      </w:r>
    </w:p>
    <w:p w14:paraId="3ED74ECE" w14:textId="77777777" w:rsidR="00812706" w:rsidRPr="009E7C2E" w:rsidRDefault="00812706" w:rsidP="00707AD5">
      <w:pPr>
        <w:numPr>
          <w:ilvl w:val="0"/>
          <w:numId w:val="44"/>
        </w:numPr>
        <w:tabs>
          <w:tab w:val="left" w:pos="42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4F6FAF8" w14:textId="26FED437" w:rsidR="00812706" w:rsidRPr="009E7C2E" w:rsidRDefault="00812706" w:rsidP="00707AD5">
      <w:pPr>
        <w:numPr>
          <w:ilvl w:val="0"/>
          <w:numId w:val="44"/>
        </w:numPr>
        <w:tabs>
          <w:tab w:val="left" w:pos="42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Szczegółowy zakres robót przedstawiają:</w:t>
      </w:r>
    </w:p>
    <w:p w14:paraId="7206D688" w14:textId="5B62CC8F" w:rsidR="00812706" w:rsidRPr="009E7C2E" w:rsidRDefault="00812706" w:rsidP="00707AD5">
      <w:pPr>
        <w:numPr>
          <w:ilvl w:val="0"/>
          <w:numId w:val="32"/>
        </w:numPr>
        <w:tabs>
          <w:tab w:val="left" w:pos="851"/>
        </w:tabs>
        <w:spacing w:before="60"/>
        <w:ind w:left="851" w:hanging="425"/>
        <w:rPr>
          <w:rFonts w:ascii="Arial" w:hAnsi="Arial" w:cs="Arial"/>
          <w:color w:val="000000" w:themeColor="text1"/>
          <w:sz w:val="22"/>
          <w:szCs w:val="22"/>
        </w:rPr>
      </w:pPr>
      <w:r w:rsidRPr="009E7C2E">
        <w:rPr>
          <w:rFonts w:ascii="Arial" w:hAnsi="Arial" w:cs="Arial"/>
          <w:color w:val="000000" w:themeColor="text1"/>
          <w:sz w:val="22"/>
          <w:szCs w:val="22"/>
        </w:rPr>
        <w:t>Dokumentacja projektowa,</w:t>
      </w:r>
    </w:p>
    <w:p w14:paraId="380CF099" w14:textId="4ACD721D" w:rsidR="009E7C2E" w:rsidRPr="009E7C2E" w:rsidRDefault="00812706" w:rsidP="00707AD5">
      <w:pPr>
        <w:numPr>
          <w:ilvl w:val="0"/>
          <w:numId w:val="32"/>
        </w:numPr>
        <w:tabs>
          <w:tab w:val="left" w:pos="851"/>
        </w:tabs>
        <w:spacing w:before="60"/>
        <w:ind w:left="851" w:hanging="425"/>
        <w:rPr>
          <w:rFonts w:ascii="Arial" w:hAnsi="Arial" w:cs="Arial"/>
          <w:color w:val="000000" w:themeColor="text1"/>
          <w:sz w:val="22"/>
          <w:szCs w:val="22"/>
        </w:rPr>
      </w:pPr>
      <w:r w:rsidRPr="009E7C2E">
        <w:rPr>
          <w:rFonts w:ascii="Arial" w:hAnsi="Arial" w:cs="Arial"/>
          <w:color w:val="000000" w:themeColor="text1"/>
          <w:sz w:val="22"/>
          <w:szCs w:val="22"/>
        </w:rPr>
        <w:t xml:space="preserve">Oferta, </w:t>
      </w:r>
    </w:p>
    <w:p w14:paraId="55C05830" w14:textId="469F9E2C" w:rsidR="00325E02" w:rsidRPr="00A84364" w:rsidRDefault="009E7C2E" w:rsidP="009E7C2E">
      <w:pPr>
        <w:numPr>
          <w:ilvl w:val="0"/>
          <w:numId w:val="32"/>
        </w:numPr>
        <w:tabs>
          <w:tab w:val="left" w:pos="851"/>
        </w:tabs>
        <w:spacing w:before="60"/>
        <w:ind w:left="851" w:hanging="425"/>
        <w:rPr>
          <w:rFonts w:ascii="Arial" w:hAnsi="Arial" w:cs="Arial"/>
          <w:b/>
          <w:bCs/>
          <w:color w:val="000000" w:themeColor="text1"/>
          <w:sz w:val="22"/>
          <w:szCs w:val="22"/>
        </w:rPr>
      </w:pPr>
      <w:r w:rsidRPr="009E7C2E">
        <w:rPr>
          <w:rFonts w:ascii="Arial" w:hAnsi="Arial" w:cs="Arial"/>
          <w:color w:val="000000" w:themeColor="text1"/>
          <w:sz w:val="22"/>
          <w:szCs w:val="22"/>
        </w:rPr>
        <w:t xml:space="preserve">Specyfikacja </w:t>
      </w:r>
      <w:r w:rsidR="00812706" w:rsidRPr="009E7C2E">
        <w:rPr>
          <w:rFonts w:ascii="Arial" w:hAnsi="Arial" w:cs="Arial"/>
          <w:color w:val="000000" w:themeColor="text1"/>
          <w:sz w:val="22"/>
          <w:szCs w:val="22"/>
        </w:rPr>
        <w:t>istotnych warunków zamówienia.</w:t>
      </w:r>
    </w:p>
    <w:p w14:paraId="2611EAB4" w14:textId="77777777" w:rsidR="00A84364" w:rsidRPr="009E7C2E" w:rsidRDefault="00A84364" w:rsidP="00480324">
      <w:pPr>
        <w:tabs>
          <w:tab w:val="left" w:pos="851"/>
        </w:tabs>
        <w:spacing w:before="60"/>
        <w:ind w:left="851"/>
        <w:rPr>
          <w:rFonts w:ascii="Arial" w:hAnsi="Arial" w:cs="Arial"/>
          <w:b/>
          <w:bCs/>
          <w:color w:val="000000" w:themeColor="text1"/>
          <w:sz w:val="22"/>
          <w:szCs w:val="22"/>
        </w:rPr>
      </w:pPr>
    </w:p>
    <w:p w14:paraId="1FE5CE03" w14:textId="77777777" w:rsidR="007B28C4" w:rsidRPr="009E7C2E" w:rsidRDefault="0011797A" w:rsidP="0020593B">
      <w:pPr>
        <w:spacing w:before="120" w:after="120"/>
        <w:jc w:val="center"/>
        <w:rPr>
          <w:rFonts w:ascii="Arial" w:hAnsi="Arial" w:cs="Arial"/>
          <w:b/>
          <w:bCs/>
          <w:color w:val="000000" w:themeColor="text1"/>
          <w:sz w:val="22"/>
          <w:szCs w:val="22"/>
        </w:rPr>
      </w:pPr>
      <w:r w:rsidRPr="009E7C2E">
        <w:rPr>
          <w:rFonts w:ascii="Arial" w:hAnsi="Arial" w:cs="Arial"/>
          <w:b/>
          <w:bCs/>
          <w:color w:val="000000" w:themeColor="text1"/>
          <w:sz w:val="22"/>
          <w:szCs w:val="22"/>
        </w:rPr>
        <w:t xml:space="preserve">TERMIN </w:t>
      </w:r>
      <w:r w:rsidR="007B28C4" w:rsidRPr="009E7C2E">
        <w:rPr>
          <w:rFonts w:ascii="Arial" w:hAnsi="Arial" w:cs="Arial"/>
          <w:b/>
          <w:bCs/>
          <w:color w:val="000000" w:themeColor="text1"/>
          <w:sz w:val="22"/>
          <w:szCs w:val="22"/>
        </w:rPr>
        <w:t>REALIZACJI</w:t>
      </w:r>
    </w:p>
    <w:p w14:paraId="4E1D10A5" w14:textId="77777777" w:rsidR="00B4521E" w:rsidRPr="009E7C2E" w:rsidRDefault="004C5481" w:rsidP="00E26727">
      <w:pPr>
        <w:pStyle w:val="Tekstpodstawowy"/>
        <w:spacing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2</w:t>
      </w:r>
    </w:p>
    <w:p w14:paraId="4C1475B0" w14:textId="77777777" w:rsidR="00CB08BE" w:rsidRPr="009E7C2E" w:rsidRDefault="00CB08BE" w:rsidP="001308ED">
      <w:pPr>
        <w:pStyle w:val="Tekstpodstawowy"/>
        <w:numPr>
          <w:ilvl w:val="0"/>
          <w:numId w:val="1"/>
        </w:numPr>
        <w:tabs>
          <w:tab w:val="clear" w:pos="720"/>
          <w:tab w:val="num" w:pos="426"/>
        </w:tabs>
        <w:ind w:left="426"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Termin rozpoczęcia przedmiotu umowy ustala się na dzień podpisania umowy.</w:t>
      </w:r>
    </w:p>
    <w:p w14:paraId="50DC077F" w14:textId="77777777" w:rsidR="00480324" w:rsidRPr="00480324" w:rsidRDefault="00E00518" w:rsidP="00927911">
      <w:pPr>
        <w:pStyle w:val="Tekstpodstawowy"/>
        <w:numPr>
          <w:ilvl w:val="0"/>
          <w:numId w:val="1"/>
        </w:numPr>
        <w:tabs>
          <w:tab w:val="clear" w:pos="720"/>
          <w:tab w:val="num" w:pos="426"/>
        </w:tabs>
        <w:spacing w:before="60"/>
        <w:ind w:left="426" w:right="-1" w:hanging="426"/>
        <w:jc w:val="both"/>
        <w:rPr>
          <w:rFonts w:ascii="Arial" w:hAnsi="Arial" w:cs="Arial"/>
          <w:b/>
          <w:color w:val="000000" w:themeColor="text1"/>
          <w:sz w:val="22"/>
          <w:szCs w:val="22"/>
          <w:lang w:val="pl-PL"/>
        </w:rPr>
      </w:pPr>
      <w:r w:rsidRPr="009E7C2E">
        <w:rPr>
          <w:rFonts w:ascii="Arial" w:hAnsi="Arial" w:cs="Arial"/>
          <w:color w:val="000000" w:themeColor="text1"/>
          <w:sz w:val="22"/>
          <w:szCs w:val="22"/>
          <w:lang w:val="pl-PL"/>
        </w:rPr>
        <w:t>Przekazanie</w:t>
      </w:r>
      <w:r w:rsidR="00CB08BE" w:rsidRPr="009E7C2E">
        <w:rPr>
          <w:rFonts w:ascii="Arial" w:hAnsi="Arial" w:cs="Arial"/>
          <w:color w:val="000000" w:themeColor="text1"/>
          <w:sz w:val="22"/>
          <w:szCs w:val="22"/>
          <w:lang w:val="pl-PL"/>
        </w:rPr>
        <w:t xml:space="preserve"> Wykonawcy terenu budowy nastąpi w terminie </w:t>
      </w:r>
      <w:r w:rsidR="00115C6C" w:rsidRPr="009E7C2E">
        <w:rPr>
          <w:rFonts w:ascii="Arial" w:hAnsi="Arial" w:cs="Arial"/>
          <w:b/>
          <w:color w:val="000000" w:themeColor="text1"/>
          <w:sz w:val="22"/>
          <w:szCs w:val="22"/>
          <w:lang w:val="pl-PL"/>
        </w:rPr>
        <w:t xml:space="preserve">3 </w:t>
      </w:r>
      <w:r w:rsidR="00927911" w:rsidRPr="009E7C2E">
        <w:rPr>
          <w:rFonts w:ascii="Arial" w:hAnsi="Arial" w:cs="Arial"/>
          <w:b/>
          <w:color w:val="000000" w:themeColor="text1"/>
          <w:sz w:val="22"/>
          <w:szCs w:val="22"/>
          <w:lang w:val="pl-PL"/>
        </w:rPr>
        <w:t>dni</w:t>
      </w:r>
      <w:r w:rsidR="00927911" w:rsidRPr="009E7C2E">
        <w:rPr>
          <w:rFonts w:ascii="Arial" w:hAnsi="Arial" w:cs="Arial"/>
          <w:color w:val="000000" w:themeColor="text1"/>
          <w:sz w:val="22"/>
          <w:szCs w:val="22"/>
          <w:lang w:val="pl-PL"/>
        </w:rPr>
        <w:t xml:space="preserve"> od dnia </w:t>
      </w:r>
    </w:p>
    <w:p w14:paraId="47F3C26B" w14:textId="241867E2" w:rsidR="00927911" w:rsidRPr="009E7C2E" w:rsidRDefault="009A1C43" w:rsidP="00480324">
      <w:pPr>
        <w:pStyle w:val="Tekstpodstawowy"/>
        <w:spacing w:before="60"/>
        <w:ind w:left="426" w:right="-1"/>
        <w:jc w:val="both"/>
        <w:rPr>
          <w:rFonts w:ascii="Arial" w:hAnsi="Arial" w:cs="Arial"/>
          <w:b/>
          <w:color w:val="000000" w:themeColor="text1"/>
          <w:sz w:val="22"/>
          <w:szCs w:val="22"/>
          <w:lang w:val="pl-PL"/>
        </w:rPr>
      </w:pPr>
      <w:r>
        <w:rPr>
          <w:rFonts w:ascii="Arial" w:hAnsi="Arial" w:cs="Arial"/>
          <w:color w:val="000000" w:themeColor="text1"/>
          <w:sz w:val="22"/>
          <w:szCs w:val="22"/>
          <w:lang w:val="pl-PL"/>
        </w:rPr>
        <w:t xml:space="preserve">zawarcia </w:t>
      </w:r>
      <w:r w:rsidR="00C60B49" w:rsidRPr="009E7C2E">
        <w:rPr>
          <w:rFonts w:ascii="Arial" w:hAnsi="Arial" w:cs="Arial"/>
          <w:color w:val="000000" w:themeColor="text1"/>
          <w:sz w:val="22"/>
          <w:szCs w:val="22"/>
          <w:lang w:val="pl-PL"/>
        </w:rPr>
        <w:t>umowy</w:t>
      </w:r>
      <w:r w:rsidR="00927911" w:rsidRPr="009E7C2E">
        <w:rPr>
          <w:rFonts w:ascii="Arial" w:hAnsi="Arial" w:cs="Arial"/>
          <w:color w:val="000000" w:themeColor="text1"/>
          <w:sz w:val="22"/>
          <w:szCs w:val="22"/>
          <w:lang w:val="pl-PL"/>
        </w:rPr>
        <w:t>.</w:t>
      </w:r>
      <w:r w:rsidR="004E050E" w:rsidRPr="009E7C2E">
        <w:rPr>
          <w:rFonts w:ascii="Arial" w:hAnsi="Arial" w:cs="Arial"/>
          <w:color w:val="000000" w:themeColor="text1"/>
          <w:sz w:val="22"/>
          <w:szCs w:val="22"/>
          <w:lang w:val="pl-PL"/>
        </w:rPr>
        <w:t xml:space="preserve"> </w:t>
      </w:r>
    </w:p>
    <w:p w14:paraId="729E4EF7" w14:textId="07CEDD71" w:rsidR="00C030D9" w:rsidRPr="009E7C2E" w:rsidRDefault="00E868D2" w:rsidP="00635092">
      <w:pPr>
        <w:pStyle w:val="Tekstpodstawowy"/>
        <w:numPr>
          <w:ilvl w:val="0"/>
          <w:numId w:val="1"/>
        </w:numPr>
        <w:tabs>
          <w:tab w:val="clear" w:pos="720"/>
          <w:tab w:val="num" w:pos="426"/>
        </w:tabs>
        <w:ind w:left="426" w:hanging="426"/>
        <w:jc w:val="both"/>
        <w:rPr>
          <w:rFonts w:ascii="Arial" w:hAnsi="Arial" w:cs="Arial"/>
          <w:b/>
          <w:color w:val="000000" w:themeColor="text1"/>
          <w:sz w:val="22"/>
          <w:szCs w:val="22"/>
          <w:lang w:val="pl-PL"/>
        </w:rPr>
      </w:pPr>
      <w:r w:rsidRPr="009E7C2E">
        <w:rPr>
          <w:rFonts w:ascii="Arial" w:hAnsi="Arial" w:cs="Arial"/>
          <w:color w:val="000000" w:themeColor="text1"/>
          <w:sz w:val="22"/>
          <w:szCs w:val="22"/>
          <w:lang w:val="pl-PL"/>
        </w:rPr>
        <w:t xml:space="preserve">Termin zakończenia przedmiotu </w:t>
      </w:r>
      <w:r w:rsidR="004848E3" w:rsidRPr="009E7C2E">
        <w:rPr>
          <w:rFonts w:ascii="Arial" w:hAnsi="Arial" w:cs="Arial"/>
          <w:color w:val="000000" w:themeColor="text1"/>
          <w:sz w:val="22"/>
          <w:szCs w:val="22"/>
          <w:lang w:val="pl-PL"/>
        </w:rPr>
        <w:t xml:space="preserve">umowy ustala się na </w:t>
      </w:r>
      <w:r w:rsidR="00F767AA" w:rsidRPr="009E7C2E">
        <w:rPr>
          <w:rFonts w:ascii="Arial" w:hAnsi="Arial" w:cs="Arial"/>
          <w:color w:val="000000" w:themeColor="text1"/>
          <w:sz w:val="22"/>
          <w:szCs w:val="22"/>
          <w:lang w:val="pl-PL"/>
        </w:rPr>
        <w:t xml:space="preserve"> </w:t>
      </w:r>
      <w:r w:rsidR="00A84364">
        <w:rPr>
          <w:rFonts w:ascii="Arial" w:hAnsi="Arial" w:cs="Arial"/>
          <w:b/>
          <w:color w:val="000000" w:themeColor="text1"/>
          <w:sz w:val="22"/>
          <w:szCs w:val="22"/>
          <w:lang w:val="pl-PL"/>
        </w:rPr>
        <w:t>30 kwietnia</w:t>
      </w:r>
      <w:r w:rsidR="00D6106E" w:rsidRPr="009E7C2E">
        <w:rPr>
          <w:rFonts w:ascii="Arial" w:hAnsi="Arial" w:cs="Arial"/>
          <w:b/>
          <w:color w:val="000000" w:themeColor="text1"/>
          <w:sz w:val="22"/>
          <w:szCs w:val="22"/>
          <w:lang w:val="pl-PL"/>
        </w:rPr>
        <w:t xml:space="preserve"> </w:t>
      </w:r>
      <w:r w:rsidR="00812706" w:rsidRPr="009E7C2E">
        <w:rPr>
          <w:rFonts w:ascii="Arial" w:hAnsi="Arial" w:cs="Arial"/>
          <w:b/>
          <w:color w:val="000000" w:themeColor="text1"/>
          <w:sz w:val="22"/>
          <w:szCs w:val="22"/>
          <w:lang w:val="pl-PL"/>
        </w:rPr>
        <w:t>20</w:t>
      </w:r>
      <w:r w:rsidR="00A84364">
        <w:rPr>
          <w:rFonts w:ascii="Arial" w:hAnsi="Arial" w:cs="Arial"/>
          <w:b/>
          <w:color w:val="000000" w:themeColor="text1"/>
          <w:sz w:val="22"/>
          <w:szCs w:val="22"/>
          <w:lang w:val="pl-PL"/>
        </w:rPr>
        <w:t>20</w:t>
      </w:r>
      <w:r w:rsidR="00812706" w:rsidRPr="009E7C2E">
        <w:rPr>
          <w:rFonts w:ascii="Arial" w:hAnsi="Arial" w:cs="Arial"/>
          <w:b/>
          <w:color w:val="000000" w:themeColor="text1"/>
          <w:sz w:val="22"/>
          <w:szCs w:val="22"/>
          <w:lang w:val="pl-PL"/>
        </w:rPr>
        <w:t xml:space="preserve"> </w:t>
      </w:r>
      <w:r w:rsidR="00621C91" w:rsidRPr="009E7C2E">
        <w:rPr>
          <w:rFonts w:ascii="Arial" w:hAnsi="Arial" w:cs="Arial"/>
          <w:b/>
          <w:color w:val="000000" w:themeColor="text1"/>
          <w:sz w:val="22"/>
          <w:szCs w:val="22"/>
          <w:lang w:val="pl-PL"/>
        </w:rPr>
        <w:t>r.</w:t>
      </w:r>
      <w:r w:rsidR="00EC6FEF" w:rsidRPr="009E7C2E">
        <w:rPr>
          <w:rFonts w:ascii="Arial" w:hAnsi="Arial" w:cs="Arial"/>
          <w:b/>
          <w:color w:val="000000" w:themeColor="text1"/>
          <w:sz w:val="22"/>
          <w:szCs w:val="22"/>
          <w:lang w:val="pl-PL"/>
        </w:rPr>
        <w:t xml:space="preserve"> </w:t>
      </w:r>
    </w:p>
    <w:p w14:paraId="3E484E3F" w14:textId="5BA4A9CD" w:rsidR="00EF3088" w:rsidRPr="009E7C2E"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000000" w:themeColor="text1"/>
          <w:sz w:val="22"/>
          <w:szCs w:val="22"/>
          <w:lang w:val="pl-PL"/>
        </w:rPr>
      </w:pPr>
      <w:r w:rsidRPr="009E7C2E">
        <w:rPr>
          <w:rFonts w:ascii="Arial" w:hAnsi="Arial" w:cs="Arial"/>
          <w:color w:val="000000" w:themeColor="text1"/>
          <w:sz w:val="22"/>
          <w:szCs w:val="22"/>
        </w:rPr>
        <w:t>Odbiór ko</w:t>
      </w:r>
      <w:r w:rsidRPr="009E7C2E">
        <w:rPr>
          <w:rFonts w:ascii="Arial" w:eastAsia="TimesNewRoman" w:hAnsi="Arial" w:cs="Arial"/>
          <w:color w:val="000000" w:themeColor="text1"/>
          <w:sz w:val="22"/>
          <w:szCs w:val="22"/>
        </w:rPr>
        <w:t>ń</w:t>
      </w:r>
      <w:r w:rsidRPr="009E7C2E">
        <w:rPr>
          <w:rFonts w:ascii="Arial" w:hAnsi="Arial" w:cs="Arial"/>
          <w:color w:val="000000" w:themeColor="text1"/>
          <w:sz w:val="22"/>
          <w:szCs w:val="22"/>
        </w:rPr>
        <w:t>cowy przedmiotu umowy nast</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pi na podstawie protokołu ko</w:t>
      </w:r>
      <w:r w:rsidRPr="009E7C2E">
        <w:rPr>
          <w:rFonts w:ascii="Arial" w:eastAsia="TimesNewRoman" w:hAnsi="Arial" w:cs="Arial"/>
          <w:color w:val="000000" w:themeColor="text1"/>
          <w:sz w:val="22"/>
          <w:szCs w:val="22"/>
        </w:rPr>
        <w:t>ń</w:t>
      </w:r>
      <w:r w:rsidRPr="009E7C2E">
        <w:rPr>
          <w:rFonts w:ascii="Arial" w:hAnsi="Arial" w:cs="Arial"/>
          <w:color w:val="000000" w:themeColor="text1"/>
          <w:sz w:val="22"/>
          <w:szCs w:val="22"/>
        </w:rPr>
        <w:t>cowego odbioru robót</w:t>
      </w:r>
      <w:r w:rsidR="009F19AC" w:rsidRPr="009E7C2E">
        <w:rPr>
          <w:rFonts w:ascii="Arial" w:hAnsi="Arial" w:cs="Arial"/>
          <w:color w:val="000000" w:themeColor="text1"/>
          <w:sz w:val="22"/>
          <w:szCs w:val="22"/>
        </w:rPr>
        <w:t>.</w:t>
      </w:r>
      <w:r w:rsidR="00750D54" w:rsidRPr="009E7C2E">
        <w:rPr>
          <w:rFonts w:ascii="Arial" w:hAnsi="Arial" w:cs="Arial"/>
          <w:color w:val="000000" w:themeColor="text1"/>
          <w:sz w:val="22"/>
          <w:szCs w:val="22"/>
        </w:rPr>
        <w:t xml:space="preserve"> </w:t>
      </w:r>
    </w:p>
    <w:p w14:paraId="0F0819D5" w14:textId="77777777" w:rsidR="009E7C2E" w:rsidRDefault="009E7C2E" w:rsidP="00EE0BE4">
      <w:pPr>
        <w:pStyle w:val="Tekstpodstawowy"/>
        <w:spacing w:before="120"/>
        <w:jc w:val="center"/>
        <w:rPr>
          <w:rFonts w:ascii="Arial" w:hAnsi="Arial" w:cs="Arial"/>
          <w:b/>
          <w:color w:val="000000" w:themeColor="text1"/>
          <w:sz w:val="22"/>
          <w:szCs w:val="22"/>
        </w:rPr>
      </w:pPr>
    </w:p>
    <w:p w14:paraId="1865CD24" w14:textId="77777777" w:rsidR="00A84364" w:rsidRPr="009E7C2E" w:rsidRDefault="00A84364" w:rsidP="00EE0BE4">
      <w:pPr>
        <w:pStyle w:val="Tekstpodstawowy"/>
        <w:spacing w:before="120"/>
        <w:jc w:val="center"/>
        <w:rPr>
          <w:rFonts w:ascii="Arial" w:hAnsi="Arial" w:cs="Arial"/>
          <w:b/>
          <w:color w:val="000000" w:themeColor="text1"/>
          <w:sz w:val="22"/>
          <w:szCs w:val="22"/>
        </w:rPr>
      </w:pPr>
    </w:p>
    <w:p w14:paraId="76EE8BBE" w14:textId="57130087" w:rsidR="00855F7B" w:rsidRPr="009E7C2E" w:rsidRDefault="00855F7B" w:rsidP="00EE0BE4">
      <w:pPr>
        <w:pStyle w:val="Tekstpodstawowy"/>
        <w:spacing w:before="120"/>
        <w:jc w:val="center"/>
        <w:rPr>
          <w:rFonts w:ascii="Arial" w:hAnsi="Arial" w:cs="Arial"/>
          <w:b/>
          <w:color w:val="000000" w:themeColor="text1"/>
          <w:sz w:val="22"/>
          <w:szCs w:val="22"/>
        </w:rPr>
      </w:pPr>
      <w:r w:rsidRPr="009E7C2E">
        <w:rPr>
          <w:rFonts w:ascii="Arial" w:hAnsi="Arial" w:cs="Arial"/>
          <w:b/>
          <w:color w:val="000000" w:themeColor="text1"/>
          <w:sz w:val="22"/>
          <w:szCs w:val="22"/>
        </w:rPr>
        <w:t>PRAWA I OBOWIĄZKI STRON UMOWY</w:t>
      </w:r>
    </w:p>
    <w:p w14:paraId="3873F574" w14:textId="77777777" w:rsidR="00B4521E" w:rsidRPr="009E7C2E" w:rsidRDefault="00B4521E"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xml:space="preserve">§ </w:t>
      </w:r>
      <w:r w:rsidR="0050714F" w:rsidRPr="009E7C2E">
        <w:rPr>
          <w:rFonts w:ascii="Arial" w:hAnsi="Arial" w:cs="Arial"/>
          <w:b/>
          <w:color w:val="000000" w:themeColor="text1"/>
          <w:sz w:val="22"/>
          <w:szCs w:val="22"/>
          <w:lang w:val="pl-PL"/>
        </w:rPr>
        <w:t>3</w:t>
      </w:r>
    </w:p>
    <w:p w14:paraId="539C3FAD" w14:textId="77777777" w:rsidR="0050714F" w:rsidRPr="009E7C2E" w:rsidRDefault="00C8652A" w:rsidP="00756309">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Wykonawca o</w:t>
      </w:r>
      <w:r w:rsidRPr="009E7C2E">
        <w:rPr>
          <w:rFonts w:ascii="Arial" w:eastAsia="TimesNewRoman" w:hAnsi="Arial" w:cs="Arial"/>
          <w:color w:val="000000" w:themeColor="text1"/>
          <w:sz w:val="22"/>
          <w:szCs w:val="22"/>
        </w:rPr>
        <w:t>ś</w:t>
      </w:r>
      <w:r w:rsidRPr="009E7C2E">
        <w:rPr>
          <w:rFonts w:ascii="Arial" w:hAnsi="Arial" w:cs="Arial"/>
          <w:color w:val="000000" w:themeColor="text1"/>
          <w:sz w:val="22"/>
          <w:szCs w:val="22"/>
        </w:rPr>
        <w:t>wiadcza, że zapoznał si</w:t>
      </w:r>
      <w:r w:rsidRPr="009E7C2E">
        <w:rPr>
          <w:rFonts w:ascii="Arial" w:eastAsia="TimesNewRoman" w:hAnsi="Arial" w:cs="Arial"/>
          <w:color w:val="000000" w:themeColor="text1"/>
          <w:sz w:val="22"/>
          <w:szCs w:val="22"/>
        </w:rPr>
        <w:t xml:space="preserve">ę </w:t>
      </w:r>
      <w:r w:rsidRPr="009E7C2E">
        <w:rPr>
          <w:rFonts w:ascii="Arial" w:hAnsi="Arial" w:cs="Arial"/>
          <w:color w:val="000000" w:themeColor="text1"/>
          <w:sz w:val="22"/>
          <w:szCs w:val="22"/>
        </w:rPr>
        <w:t>z dokumentacj</w:t>
      </w:r>
      <w:r w:rsidRPr="009E7C2E">
        <w:rPr>
          <w:rFonts w:ascii="Arial" w:eastAsia="TimesNewRoman" w:hAnsi="Arial" w:cs="Arial"/>
          <w:color w:val="000000" w:themeColor="text1"/>
          <w:sz w:val="22"/>
          <w:szCs w:val="22"/>
        </w:rPr>
        <w:t xml:space="preserve">ą </w:t>
      </w:r>
      <w:r w:rsidRPr="009E7C2E">
        <w:rPr>
          <w:rFonts w:ascii="Arial" w:hAnsi="Arial" w:cs="Arial"/>
          <w:color w:val="000000" w:themeColor="text1"/>
          <w:sz w:val="22"/>
          <w:szCs w:val="22"/>
        </w:rPr>
        <w:t>projektow</w:t>
      </w:r>
      <w:r w:rsidRPr="009E7C2E">
        <w:rPr>
          <w:rFonts w:ascii="Arial" w:eastAsia="TimesNewRoman" w:hAnsi="Arial" w:cs="Arial"/>
          <w:color w:val="000000" w:themeColor="text1"/>
          <w:sz w:val="22"/>
          <w:szCs w:val="22"/>
        </w:rPr>
        <w:t xml:space="preserve">ą </w:t>
      </w:r>
      <w:r w:rsidRPr="009E7C2E">
        <w:rPr>
          <w:rFonts w:ascii="Arial" w:hAnsi="Arial" w:cs="Arial"/>
          <w:color w:val="000000" w:themeColor="text1"/>
          <w:sz w:val="22"/>
          <w:szCs w:val="22"/>
        </w:rPr>
        <w:t>i SIWZ oraz nie wnosi do niej uwag i uznaje j</w:t>
      </w:r>
      <w:r w:rsidRPr="009E7C2E">
        <w:rPr>
          <w:rFonts w:ascii="Arial" w:eastAsia="TimesNewRoman" w:hAnsi="Arial" w:cs="Arial"/>
          <w:color w:val="000000" w:themeColor="text1"/>
          <w:sz w:val="22"/>
          <w:szCs w:val="22"/>
        </w:rPr>
        <w:t xml:space="preserve">ą </w:t>
      </w:r>
      <w:r w:rsidRPr="009E7C2E">
        <w:rPr>
          <w:rFonts w:ascii="Arial" w:hAnsi="Arial" w:cs="Arial"/>
          <w:color w:val="000000" w:themeColor="text1"/>
          <w:sz w:val="22"/>
          <w:szCs w:val="22"/>
        </w:rPr>
        <w:t>za podstaw</w:t>
      </w:r>
      <w:r w:rsidRPr="009E7C2E">
        <w:rPr>
          <w:rFonts w:ascii="Arial" w:eastAsia="TimesNewRoman" w:hAnsi="Arial" w:cs="Arial"/>
          <w:color w:val="000000" w:themeColor="text1"/>
          <w:sz w:val="22"/>
          <w:szCs w:val="22"/>
        </w:rPr>
        <w:t xml:space="preserve">ę </w:t>
      </w:r>
      <w:r w:rsidRPr="009E7C2E">
        <w:rPr>
          <w:rFonts w:ascii="Arial" w:hAnsi="Arial" w:cs="Arial"/>
          <w:color w:val="000000" w:themeColor="text1"/>
          <w:sz w:val="22"/>
          <w:szCs w:val="22"/>
        </w:rPr>
        <w:t>do realizacji przedmiotu niniejszej umowy.</w:t>
      </w:r>
    </w:p>
    <w:p w14:paraId="2C43B634" w14:textId="1DAEFA6C" w:rsidR="00546A7A" w:rsidRPr="009E7C2E" w:rsidRDefault="00546A7A" w:rsidP="00756309">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Wykonawca zobowiązuje się wykonać wszelkie</w:t>
      </w:r>
      <w:r w:rsidR="009D060B" w:rsidRPr="009E7C2E">
        <w:rPr>
          <w:rFonts w:ascii="Arial" w:hAnsi="Arial" w:cs="Arial"/>
          <w:color w:val="000000" w:themeColor="text1"/>
          <w:sz w:val="22"/>
          <w:szCs w:val="22"/>
        </w:rPr>
        <w:t>,</w:t>
      </w:r>
      <w:r w:rsidRPr="009E7C2E">
        <w:rPr>
          <w:rFonts w:ascii="Arial" w:hAnsi="Arial" w:cs="Arial"/>
          <w:color w:val="000000" w:themeColor="text1"/>
          <w:sz w:val="22"/>
          <w:szCs w:val="22"/>
        </w:rPr>
        <w:t xml:space="preserve"> opisane doku</w:t>
      </w:r>
      <w:r w:rsidR="009D060B" w:rsidRPr="009E7C2E">
        <w:rPr>
          <w:rFonts w:ascii="Arial" w:hAnsi="Arial" w:cs="Arial"/>
          <w:color w:val="000000" w:themeColor="text1"/>
          <w:sz w:val="22"/>
          <w:szCs w:val="22"/>
        </w:rPr>
        <w:t xml:space="preserve">mentacją projektową oraz STWiOR, </w:t>
      </w:r>
      <w:r w:rsidRPr="009E7C2E">
        <w:rPr>
          <w:rFonts w:ascii="Arial" w:hAnsi="Arial" w:cs="Arial"/>
          <w:color w:val="000000" w:themeColor="text1"/>
          <w:sz w:val="22"/>
          <w:szCs w:val="22"/>
        </w:rPr>
        <w:t>roboty budowlane, niezbędne do realizacji przedmiotu umowy.</w:t>
      </w:r>
    </w:p>
    <w:p w14:paraId="3CB1A103" w14:textId="77777777" w:rsidR="00546A7A" w:rsidRPr="009E7C2E" w:rsidRDefault="00546A7A" w:rsidP="00756309">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Wykonawca zobowiązuje się wykonać roboty budowlane, które nie zostały wyszczególnione w przedmiarze a są konieczne do realizacji przedmiotu umowy zgodnie z projektem budowlanym.</w:t>
      </w:r>
    </w:p>
    <w:p w14:paraId="057ACBCE" w14:textId="38309DE2" w:rsidR="00EE0BE4" w:rsidRPr="009E7C2E" w:rsidRDefault="00EE0BE4" w:rsidP="00756309">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Wykonawca ponosi pełn</w:t>
      </w:r>
      <w:r w:rsidRPr="009E7C2E">
        <w:rPr>
          <w:rFonts w:ascii="Arial" w:eastAsia="TimesNewRoman" w:hAnsi="Arial" w:cs="Arial"/>
          <w:color w:val="000000" w:themeColor="text1"/>
          <w:sz w:val="22"/>
          <w:szCs w:val="22"/>
        </w:rPr>
        <w:t xml:space="preserve">ą </w:t>
      </w:r>
      <w:r w:rsidRPr="009E7C2E">
        <w:rPr>
          <w:rFonts w:ascii="Arial" w:hAnsi="Arial" w:cs="Arial"/>
          <w:color w:val="000000" w:themeColor="text1"/>
          <w:sz w:val="22"/>
          <w:szCs w:val="22"/>
        </w:rPr>
        <w:t>odpowiedzialno</w:t>
      </w:r>
      <w:r w:rsidRPr="009E7C2E">
        <w:rPr>
          <w:rFonts w:ascii="Arial" w:eastAsia="TimesNewRoman" w:hAnsi="Arial" w:cs="Arial"/>
          <w:color w:val="000000" w:themeColor="text1"/>
          <w:sz w:val="22"/>
          <w:szCs w:val="22"/>
        </w:rPr>
        <w:t xml:space="preserve">ść </w:t>
      </w:r>
      <w:r w:rsidRPr="009E7C2E">
        <w:rPr>
          <w:rFonts w:ascii="Arial" w:hAnsi="Arial" w:cs="Arial"/>
          <w:color w:val="000000" w:themeColor="text1"/>
          <w:sz w:val="22"/>
          <w:szCs w:val="22"/>
        </w:rPr>
        <w:t xml:space="preserve">za wszelkie zdarzenia na placu budowy do czasu przekazania </w:t>
      </w:r>
      <w:r w:rsidR="004D3332" w:rsidRPr="009E7C2E">
        <w:rPr>
          <w:rFonts w:ascii="Arial" w:hAnsi="Arial" w:cs="Arial"/>
          <w:color w:val="000000" w:themeColor="text1"/>
          <w:sz w:val="22"/>
          <w:szCs w:val="22"/>
        </w:rPr>
        <w:t xml:space="preserve">protokolarnie </w:t>
      </w:r>
      <w:r w:rsidRPr="009E7C2E">
        <w:rPr>
          <w:rFonts w:ascii="Arial" w:hAnsi="Arial" w:cs="Arial"/>
          <w:color w:val="000000" w:themeColor="text1"/>
          <w:sz w:val="22"/>
          <w:szCs w:val="22"/>
        </w:rPr>
        <w:t>przedmiotu umowy do eksploatacji Użytkownikowi</w:t>
      </w:r>
      <w:r w:rsidR="00EF3088" w:rsidRPr="009E7C2E">
        <w:rPr>
          <w:rFonts w:ascii="Arial" w:hAnsi="Arial" w:cs="Arial"/>
          <w:color w:val="000000" w:themeColor="text1"/>
          <w:sz w:val="22"/>
          <w:szCs w:val="22"/>
        </w:rPr>
        <w:t xml:space="preserve"> protokołem okre</w:t>
      </w:r>
      <w:r w:rsidR="00EF3088" w:rsidRPr="009E7C2E">
        <w:rPr>
          <w:rFonts w:ascii="Arial" w:eastAsia="TimesNewRoman" w:hAnsi="Arial" w:cs="Arial"/>
          <w:color w:val="000000" w:themeColor="text1"/>
          <w:sz w:val="22"/>
          <w:szCs w:val="22"/>
        </w:rPr>
        <w:t>ś</w:t>
      </w:r>
      <w:r w:rsidR="00EF3088" w:rsidRPr="009E7C2E">
        <w:rPr>
          <w:rFonts w:ascii="Arial" w:hAnsi="Arial" w:cs="Arial"/>
          <w:color w:val="000000" w:themeColor="text1"/>
          <w:sz w:val="22"/>
          <w:szCs w:val="22"/>
        </w:rPr>
        <w:t>lonym w § 2 ust.</w:t>
      </w:r>
      <w:r w:rsidR="00E3348E" w:rsidRPr="009E7C2E">
        <w:rPr>
          <w:rFonts w:ascii="Arial" w:hAnsi="Arial" w:cs="Arial"/>
          <w:color w:val="000000" w:themeColor="text1"/>
          <w:sz w:val="22"/>
          <w:szCs w:val="22"/>
        </w:rPr>
        <w:t xml:space="preserve"> 4</w:t>
      </w:r>
      <w:r w:rsidR="00EF3088" w:rsidRPr="009E7C2E">
        <w:rPr>
          <w:rFonts w:ascii="Arial" w:hAnsi="Arial" w:cs="Arial"/>
          <w:color w:val="000000" w:themeColor="text1"/>
          <w:sz w:val="22"/>
          <w:szCs w:val="22"/>
        </w:rPr>
        <w:t>.</w:t>
      </w:r>
    </w:p>
    <w:p w14:paraId="52E95DE6" w14:textId="77777777" w:rsidR="00B337F0" w:rsidRPr="009E7C2E" w:rsidRDefault="00B337F0" w:rsidP="003C3652">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Zamawiający ma prawo, jeżeli jest to niezbędne dla wykonania przedmiotu niniejszej umowy, polecać Wykonawcy na piśmie</w:t>
      </w:r>
      <w:r w:rsidR="003C3652"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wykonanie rozwiązań zamiennych</w:t>
      </w:r>
      <w:r w:rsidR="003C3652" w:rsidRPr="009E7C2E">
        <w:rPr>
          <w:rFonts w:ascii="Arial" w:hAnsi="Arial" w:cs="Arial"/>
          <w:color w:val="000000" w:themeColor="text1"/>
          <w:sz w:val="22"/>
          <w:szCs w:val="22"/>
        </w:rPr>
        <w:t>.</w:t>
      </w:r>
    </w:p>
    <w:p w14:paraId="5DC42602" w14:textId="7CDA7F27" w:rsidR="00B337F0" w:rsidRPr="009E7C2E" w:rsidRDefault="00B337F0" w:rsidP="00B337F0">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 xml:space="preserve">Skutki poleceń o których mowa w ust. 5, wydanych przez Zamawiającego, mogą stanowić podstawę do zmiany - na wniosek Wykonawcy - terminu zakończenia robót, o którym mowa w § </w:t>
      </w:r>
      <w:r w:rsidR="00B1514C" w:rsidRPr="009E7C2E">
        <w:rPr>
          <w:rFonts w:ascii="Arial" w:hAnsi="Arial" w:cs="Arial"/>
          <w:color w:val="000000" w:themeColor="text1"/>
          <w:sz w:val="22"/>
          <w:szCs w:val="22"/>
        </w:rPr>
        <w:t>2</w:t>
      </w:r>
      <w:r w:rsidRPr="009E7C2E">
        <w:rPr>
          <w:rFonts w:ascii="Arial" w:hAnsi="Arial" w:cs="Arial"/>
          <w:color w:val="000000" w:themeColor="text1"/>
          <w:sz w:val="22"/>
          <w:szCs w:val="22"/>
        </w:rPr>
        <w:t xml:space="preserve"> ust. 3</w:t>
      </w:r>
      <w:r w:rsidR="00AA3C63" w:rsidRPr="009E7C2E">
        <w:rPr>
          <w:rFonts w:ascii="Arial" w:hAnsi="Arial" w:cs="Arial"/>
          <w:color w:val="000000" w:themeColor="text1"/>
          <w:sz w:val="22"/>
          <w:szCs w:val="22"/>
        </w:rPr>
        <w:t xml:space="preserve"> niniejszego dokumentu o czas niezbędny do wykonania rozwiązań zamiennych.</w:t>
      </w:r>
    </w:p>
    <w:p w14:paraId="48F2F251" w14:textId="77777777" w:rsidR="00B4521E" w:rsidRPr="009E7C2E" w:rsidRDefault="0043137C" w:rsidP="006E698E">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4</w:t>
      </w:r>
    </w:p>
    <w:p w14:paraId="2B46F43B" w14:textId="77777777" w:rsidR="00346F04" w:rsidRPr="009E7C2E" w:rsidRDefault="00346F04" w:rsidP="00707AD5">
      <w:pPr>
        <w:pStyle w:val="Tekstpodstawowy"/>
        <w:numPr>
          <w:ilvl w:val="0"/>
          <w:numId w:val="23"/>
        </w:numPr>
        <w:tabs>
          <w:tab w:val="left" w:pos="426"/>
        </w:tabs>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jest zobowiązany do realizacji umowy w terminach i na zasadach określonych w umowie.</w:t>
      </w:r>
    </w:p>
    <w:p w14:paraId="5C143700" w14:textId="77777777" w:rsidR="00346F04" w:rsidRPr="009E7C2E" w:rsidRDefault="001D21AB" w:rsidP="00707AD5">
      <w:pPr>
        <w:pStyle w:val="Tekstpodstawowy"/>
        <w:numPr>
          <w:ilvl w:val="0"/>
          <w:numId w:val="23"/>
        </w:numPr>
        <w:tabs>
          <w:tab w:val="num" w:pos="426"/>
        </w:tabs>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Dokumentacja projektowa stanowi</w:t>
      </w:r>
      <w:r w:rsidR="00346F04" w:rsidRPr="009E7C2E">
        <w:rPr>
          <w:rFonts w:ascii="Arial" w:hAnsi="Arial" w:cs="Arial"/>
          <w:color w:val="000000" w:themeColor="text1"/>
          <w:sz w:val="22"/>
          <w:szCs w:val="22"/>
          <w:lang w:val="pl-PL"/>
        </w:rPr>
        <w:t xml:space="preserve"> własność Zamawiającego i może być wykorzystana wyłącznie w celu wykonania przedmiotu umowy zgodnie z przeznaczeniem.</w:t>
      </w:r>
    </w:p>
    <w:p w14:paraId="0E8EE45A" w14:textId="77777777" w:rsidR="00346F04" w:rsidRPr="009E7C2E" w:rsidRDefault="00346F04" w:rsidP="00707AD5">
      <w:pPr>
        <w:pStyle w:val="Tekstpodstawowy"/>
        <w:numPr>
          <w:ilvl w:val="0"/>
          <w:numId w:val="23"/>
        </w:numPr>
        <w:tabs>
          <w:tab w:val="num" w:pos="426"/>
        </w:tabs>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Zamawiający ponosi wobec Wykonawcy odpowiedzialność za wady w przekazanej Wykonawcy </w:t>
      </w:r>
      <w:r w:rsidR="003F5100" w:rsidRPr="009E7C2E">
        <w:rPr>
          <w:rFonts w:ascii="Arial" w:hAnsi="Arial" w:cs="Arial"/>
          <w:color w:val="000000" w:themeColor="text1"/>
          <w:sz w:val="22"/>
          <w:szCs w:val="22"/>
          <w:lang w:val="pl-PL"/>
        </w:rPr>
        <w:t>dokumentacji projektowej</w:t>
      </w:r>
      <w:r w:rsidRPr="009E7C2E">
        <w:rPr>
          <w:rFonts w:ascii="Arial" w:hAnsi="Arial" w:cs="Arial"/>
          <w:color w:val="000000" w:themeColor="text1"/>
          <w:sz w:val="22"/>
          <w:szCs w:val="22"/>
          <w:lang w:val="pl-PL"/>
        </w:rPr>
        <w:t>.</w:t>
      </w:r>
    </w:p>
    <w:p w14:paraId="1ADB1302" w14:textId="77777777" w:rsidR="00346F04" w:rsidRPr="009E7C2E" w:rsidRDefault="00346F04" w:rsidP="00707AD5">
      <w:pPr>
        <w:pStyle w:val="Tekstpodstawowy"/>
        <w:numPr>
          <w:ilvl w:val="0"/>
          <w:numId w:val="23"/>
        </w:numPr>
        <w:tabs>
          <w:tab w:val="num" w:pos="426"/>
        </w:tabs>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Zamawiający jest zobowiązany do dokonywania na swój koszt zmian </w:t>
      </w:r>
      <w:r w:rsidR="003F5100" w:rsidRPr="009E7C2E">
        <w:rPr>
          <w:rFonts w:ascii="Arial" w:hAnsi="Arial" w:cs="Arial"/>
          <w:color w:val="000000" w:themeColor="text1"/>
          <w:sz w:val="22"/>
          <w:szCs w:val="22"/>
          <w:lang w:val="pl-PL"/>
        </w:rPr>
        <w:t>dokumentacji</w:t>
      </w:r>
      <w:r w:rsidRPr="009E7C2E">
        <w:rPr>
          <w:rFonts w:ascii="Arial" w:hAnsi="Arial" w:cs="Arial"/>
          <w:color w:val="000000" w:themeColor="text1"/>
          <w:sz w:val="22"/>
          <w:szCs w:val="22"/>
          <w:lang w:val="pl-PL"/>
        </w:rPr>
        <w:t xml:space="preserve"> w zakresie niezbędnym do wykonania przedmiotu umowy.</w:t>
      </w:r>
    </w:p>
    <w:p w14:paraId="6175040C" w14:textId="77777777" w:rsidR="00346F04" w:rsidRPr="009E7C2E" w:rsidRDefault="00346F04" w:rsidP="00707AD5">
      <w:pPr>
        <w:pStyle w:val="Tekstpodstawowy"/>
        <w:numPr>
          <w:ilvl w:val="0"/>
          <w:numId w:val="23"/>
        </w:numPr>
        <w:tabs>
          <w:tab w:val="num" w:pos="426"/>
        </w:tabs>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może żądać od Wykonawcy niezwłocznego usunięcia z terenu budowy podwykonawcy lub dalszego podwykonawcy, z którym nie została zawarta umowa o podwykonawstwo, zaakceptowana przez Zamawiającego</w:t>
      </w:r>
    </w:p>
    <w:p w14:paraId="612935C5" w14:textId="77777777" w:rsidR="00CB08BE" w:rsidRPr="009E7C2E" w:rsidRDefault="00CB08BE" w:rsidP="00707AD5">
      <w:pPr>
        <w:pStyle w:val="Tekstpodstawowy"/>
        <w:numPr>
          <w:ilvl w:val="0"/>
          <w:numId w:val="23"/>
        </w:numPr>
        <w:tabs>
          <w:tab w:val="num" w:pos="426"/>
        </w:tabs>
        <w:spacing w:before="60"/>
        <w:ind w:left="426" w:right="-1" w:hanging="426"/>
        <w:rPr>
          <w:rFonts w:ascii="Arial" w:hAnsi="Arial" w:cs="Arial"/>
          <w:color w:val="000000" w:themeColor="text1"/>
          <w:sz w:val="22"/>
          <w:szCs w:val="22"/>
          <w:lang w:val="pl-PL"/>
        </w:rPr>
      </w:pPr>
      <w:r w:rsidRPr="009E7C2E">
        <w:rPr>
          <w:rFonts w:ascii="Arial" w:hAnsi="Arial" w:cs="Arial"/>
          <w:color w:val="000000" w:themeColor="text1"/>
          <w:sz w:val="22"/>
          <w:szCs w:val="22"/>
          <w:lang w:val="pl-PL"/>
        </w:rPr>
        <w:t>Do obowiązków Zamawiającego należy:</w:t>
      </w:r>
    </w:p>
    <w:p w14:paraId="0500B89C" w14:textId="77777777" w:rsidR="00C91BD0" w:rsidRPr="009E7C2E" w:rsidRDefault="007C6478" w:rsidP="00707AD5">
      <w:pPr>
        <w:pStyle w:val="Tekstpodstawowy"/>
        <w:numPr>
          <w:ilvl w:val="1"/>
          <w:numId w:val="23"/>
        </w:numPr>
        <w:tabs>
          <w:tab w:val="left" w:pos="851"/>
        </w:tabs>
        <w:spacing w:before="60"/>
        <w:ind w:hanging="101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protokólarne </w:t>
      </w:r>
      <w:r w:rsidR="00CB08BE" w:rsidRPr="009E7C2E">
        <w:rPr>
          <w:rFonts w:ascii="Arial" w:hAnsi="Arial" w:cs="Arial"/>
          <w:color w:val="000000" w:themeColor="text1"/>
          <w:sz w:val="22"/>
          <w:szCs w:val="22"/>
          <w:lang w:val="pl-PL"/>
        </w:rPr>
        <w:t xml:space="preserve">przekazanie Wykonawcy terenu </w:t>
      </w:r>
      <w:r w:rsidRPr="009E7C2E">
        <w:rPr>
          <w:rFonts w:ascii="Arial" w:hAnsi="Arial" w:cs="Arial"/>
          <w:color w:val="000000" w:themeColor="text1"/>
          <w:sz w:val="22"/>
          <w:szCs w:val="22"/>
          <w:lang w:val="pl-PL"/>
        </w:rPr>
        <w:t>budowy</w:t>
      </w:r>
      <w:r w:rsidR="00CB08BE" w:rsidRPr="009E7C2E">
        <w:rPr>
          <w:rFonts w:ascii="Arial" w:hAnsi="Arial" w:cs="Arial"/>
          <w:color w:val="000000" w:themeColor="text1"/>
          <w:sz w:val="22"/>
          <w:szCs w:val="22"/>
          <w:lang w:val="pl-PL"/>
        </w:rPr>
        <w:t xml:space="preserve"> zgodnie z zapisami § 2 </w:t>
      </w:r>
      <w:r w:rsidR="001C74CA" w:rsidRPr="009E7C2E">
        <w:rPr>
          <w:rFonts w:ascii="Arial" w:hAnsi="Arial" w:cs="Arial"/>
          <w:color w:val="000000" w:themeColor="text1"/>
          <w:sz w:val="22"/>
          <w:szCs w:val="22"/>
          <w:lang w:val="pl-PL"/>
        </w:rPr>
        <w:br/>
      </w:r>
      <w:r w:rsidR="00CB08BE" w:rsidRPr="009E7C2E">
        <w:rPr>
          <w:rFonts w:ascii="Arial" w:hAnsi="Arial" w:cs="Arial"/>
          <w:color w:val="000000" w:themeColor="text1"/>
          <w:sz w:val="22"/>
          <w:szCs w:val="22"/>
          <w:lang w:val="pl-PL"/>
        </w:rPr>
        <w:t>ust. 2,</w:t>
      </w:r>
    </w:p>
    <w:p w14:paraId="07B6FDAF" w14:textId="704E427D" w:rsidR="001308ED" w:rsidRPr="009E7C2E" w:rsidRDefault="00C91BD0" w:rsidP="00707AD5">
      <w:pPr>
        <w:pStyle w:val="Tekstpodstawowy"/>
        <w:numPr>
          <w:ilvl w:val="1"/>
          <w:numId w:val="23"/>
        </w:numPr>
        <w:tabs>
          <w:tab w:val="left" w:pos="851"/>
        </w:tabs>
        <w:spacing w:before="60"/>
        <w:ind w:left="850"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przekazanie Wykonawcy dokume</w:t>
      </w:r>
      <w:r w:rsidR="00CF3E49" w:rsidRPr="009E7C2E">
        <w:rPr>
          <w:rFonts w:ascii="Arial" w:hAnsi="Arial" w:cs="Arial"/>
          <w:color w:val="000000" w:themeColor="text1"/>
          <w:sz w:val="22"/>
          <w:szCs w:val="22"/>
        </w:rPr>
        <w:t>ntacji projektowej</w:t>
      </w:r>
      <w:r w:rsidRPr="009E7C2E">
        <w:rPr>
          <w:rFonts w:ascii="Arial" w:hAnsi="Arial" w:cs="Arial"/>
          <w:color w:val="000000" w:themeColor="text1"/>
          <w:sz w:val="22"/>
          <w:szCs w:val="22"/>
        </w:rPr>
        <w:t>,</w:t>
      </w:r>
    </w:p>
    <w:p w14:paraId="122EE138" w14:textId="77777777" w:rsidR="00C91BD0" w:rsidRPr="009E7C2E" w:rsidRDefault="00CB08BE" w:rsidP="00707AD5">
      <w:pPr>
        <w:pStyle w:val="Tekstpodstawowy"/>
        <w:numPr>
          <w:ilvl w:val="1"/>
          <w:numId w:val="23"/>
        </w:numPr>
        <w:tabs>
          <w:tab w:val="left" w:pos="851"/>
        </w:tabs>
        <w:spacing w:before="60"/>
        <w:ind w:left="850"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dokonanie wszelkich uzgodnień leżących po stronie Zamawiającego związanych z realizacją przedmiotu umowy,</w:t>
      </w:r>
    </w:p>
    <w:p w14:paraId="2B82CF20" w14:textId="42557504" w:rsidR="00C91BD0" w:rsidRPr="009E7C2E" w:rsidRDefault="00CB08BE" w:rsidP="00707AD5">
      <w:pPr>
        <w:pStyle w:val="Tekstpodstawowy"/>
        <w:numPr>
          <w:ilvl w:val="1"/>
          <w:numId w:val="23"/>
        </w:numPr>
        <w:tabs>
          <w:tab w:val="left" w:pos="851"/>
        </w:tabs>
        <w:spacing w:before="60"/>
        <w:ind w:left="850"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przystąpi</w:t>
      </w:r>
      <w:r w:rsidR="00E72B70" w:rsidRPr="009E7C2E">
        <w:rPr>
          <w:rFonts w:ascii="Arial" w:hAnsi="Arial" w:cs="Arial"/>
          <w:color w:val="000000" w:themeColor="text1"/>
          <w:sz w:val="22"/>
          <w:szCs w:val="22"/>
          <w:lang w:val="pl-PL"/>
        </w:rPr>
        <w:t>enie</w:t>
      </w:r>
      <w:r w:rsidRPr="009E7C2E">
        <w:rPr>
          <w:rFonts w:ascii="Arial" w:hAnsi="Arial" w:cs="Arial"/>
          <w:color w:val="000000" w:themeColor="text1"/>
          <w:sz w:val="22"/>
          <w:szCs w:val="22"/>
          <w:lang w:val="pl-PL"/>
        </w:rPr>
        <w:t xml:space="preserve"> do odbioru końcowego przedmiotu umowy w terminie do </w:t>
      </w:r>
      <w:r w:rsidRPr="009E7C2E">
        <w:rPr>
          <w:rFonts w:ascii="Arial" w:hAnsi="Arial" w:cs="Arial"/>
          <w:b/>
          <w:color w:val="000000" w:themeColor="text1"/>
          <w:sz w:val="22"/>
          <w:szCs w:val="22"/>
          <w:lang w:val="pl-PL"/>
        </w:rPr>
        <w:t>4 dni</w:t>
      </w:r>
      <w:r w:rsidR="00F8661F" w:rsidRPr="009E7C2E">
        <w:rPr>
          <w:rFonts w:ascii="Arial" w:hAnsi="Arial" w:cs="Arial"/>
          <w:color w:val="000000" w:themeColor="text1"/>
          <w:sz w:val="22"/>
          <w:szCs w:val="22"/>
          <w:lang w:val="pl-PL"/>
        </w:rPr>
        <w:t xml:space="preserve"> roboczych</w:t>
      </w:r>
      <w:r w:rsidRPr="009E7C2E">
        <w:rPr>
          <w:rFonts w:ascii="Arial" w:hAnsi="Arial" w:cs="Arial"/>
          <w:color w:val="000000" w:themeColor="text1"/>
          <w:sz w:val="22"/>
          <w:szCs w:val="22"/>
          <w:lang w:val="pl-PL"/>
        </w:rPr>
        <w:t xml:space="preserve"> od zgłoszenia do odbioru,</w:t>
      </w:r>
    </w:p>
    <w:p w14:paraId="5450D7CA" w14:textId="5585B69E" w:rsidR="00C91BD0" w:rsidRPr="009E7C2E" w:rsidRDefault="00CB08BE" w:rsidP="00707AD5">
      <w:pPr>
        <w:pStyle w:val="Tekstpodstawowy"/>
        <w:numPr>
          <w:ilvl w:val="1"/>
          <w:numId w:val="23"/>
        </w:numPr>
        <w:tabs>
          <w:tab w:val="left" w:pos="851"/>
        </w:tabs>
        <w:spacing w:before="60"/>
        <w:ind w:left="850"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dokona</w:t>
      </w:r>
      <w:r w:rsidR="00E72B70" w:rsidRPr="009E7C2E">
        <w:rPr>
          <w:rFonts w:ascii="Arial" w:hAnsi="Arial" w:cs="Arial"/>
          <w:color w:val="000000" w:themeColor="text1"/>
          <w:sz w:val="22"/>
          <w:szCs w:val="22"/>
          <w:lang w:val="pl-PL"/>
        </w:rPr>
        <w:t>nie</w:t>
      </w:r>
      <w:r w:rsidR="00E7507B" w:rsidRPr="009E7C2E">
        <w:rPr>
          <w:rFonts w:ascii="Arial" w:hAnsi="Arial" w:cs="Arial"/>
          <w:color w:val="000000" w:themeColor="text1"/>
          <w:sz w:val="22"/>
          <w:szCs w:val="22"/>
          <w:lang w:val="pl-PL"/>
        </w:rPr>
        <w:t xml:space="preserve"> </w:t>
      </w:r>
      <w:r w:rsidR="001A63F5" w:rsidRPr="009E7C2E">
        <w:rPr>
          <w:rFonts w:ascii="Arial" w:hAnsi="Arial" w:cs="Arial"/>
          <w:color w:val="000000" w:themeColor="text1"/>
          <w:sz w:val="22"/>
          <w:szCs w:val="22"/>
          <w:lang w:val="pl-PL"/>
        </w:rPr>
        <w:t>odbioru</w:t>
      </w:r>
      <w:r w:rsidR="00E7507B"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końcowego zgodnie z § </w:t>
      </w:r>
      <w:r w:rsidR="00C52877" w:rsidRPr="009E7C2E">
        <w:rPr>
          <w:rFonts w:ascii="Arial" w:hAnsi="Arial" w:cs="Arial"/>
          <w:color w:val="000000" w:themeColor="text1"/>
          <w:sz w:val="22"/>
          <w:szCs w:val="22"/>
          <w:lang w:val="pl-PL"/>
        </w:rPr>
        <w:t xml:space="preserve">10 </w:t>
      </w:r>
      <w:r w:rsidRPr="009E7C2E">
        <w:rPr>
          <w:rFonts w:ascii="Arial" w:hAnsi="Arial" w:cs="Arial"/>
          <w:color w:val="000000" w:themeColor="text1"/>
          <w:sz w:val="22"/>
          <w:szCs w:val="22"/>
          <w:lang w:val="pl-PL"/>
        </w:rPr>
        <w:t>umowy</w:t>
      </w:r>
      <w:r w:rsidR="003C3652" w:rsidRPr="009E7C2E">
        <w:rPr>
          <w:rFonts w:ascii="Arial" w:hAnsi="Arial" w:cs="Arial"/>
          <w:color w:val="000000" w:themeColor="text1"/>
          <w:sz w:val="22"/>
          <w:szCs w:val="22"/>
          <w:lang w:val="pl-PL"/>
        </w:rPr>
        <w:t>,</w:t>
      </w:r>
    </w:p>
    <w:p w14:paraId="2C6DA44B" w14:textId="77777777" w:rsidR="00F8661F" w:rsidRPr="009E7C2E" w:rsidRDefault="00F8661F" w:rsidP="00707AD5">
      <w:pPr>
        <w:pStyle w:val="Tekstpodstawowy"/>
        <w:numPr>
          <w:ilvl w:val="1"/>
          <w:numId w:val="23"/>
        </w:numPr>
        <w:tabs>
          <w:tab w:val="left" w:pos="851"/>
        </w:tabs>
        <w:spacing w:before="60"/>
        <w:ind w:left="850"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terminowa zapłata wynagrodzenia należnego Wykonawcy za wykonanie przedmiotu umowy</w:t>
      </w:r>
    </w:p>
    <w:p w14:paraId="05449C1A" w14:textId="3DADC194" w:rsidR="00C43300" w:rsidRPr="009E7C2E" w:rsidRDefault="00C43300" w:rsidP="00707AD5">
      <w:pPr>
        <w:pStyle w:val="Tekstpodstawowy"/>
        <w:numPr>
          <w:ilvl w:val="0"/>
          <w:numId w:val="23"/>
        </w:numPr>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ma obowiązek wykonywania przedmiotu umowy z należytą starannością, zgodnie z umową, ofertą i dokumentacją projektową, zasadami wiedzy technicznej oraz przepisami prawa powszechnie obowiązującego.</w:t>
      </w:r>
    </w:p>
    <w:p w14:paraId="34255688" w14:textId="77777777" w:rsidR="00C43300" w:rsidRPr="009E7C2E" w:rsidRDefault="00C43300" w:rsidP="00707AD5">
      <w:pPr>
        <w:pStyle w:val="Tekstpodstawowy"/>
        <w:numPr>
          <w:ilvl w:val="0"/>
          <w:numId w:val="23"/>
        </w:numPr>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17756504" w14:textId="77777777" w:rsidR="00C43300" w:rsidRPr="009E7C2E" w:rsidRDefault="00C43300" w:rsidP="00707AD5">
      <w:pPr>
        <w:pStyle w:val="Tekstpodstawowy"/>
        <w:numPr>
          <w:ilvl w:val="0"/>
          <w:numId w:val="23"/>
        </w:numPr>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lastRenderedPageBreak/>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0DB11A7B" w14:textId="77777777" w:rsidR="00C43300" w:rsidRPr="009E7C2E" w:rsidRDefault="00C43300" w:rsidP="00707AD5">
      <w:pPr>
        <w:pStyle w:val="Tekstpodstawowy"/>
        <w:numPr>
          <w:ilvl w:val="0"/>
          <w:numId w:val="23"/>
        </w:numPr>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jest zobowiązany do niezwłocznego udzielenia odpowiedzi na zgłoszone szkody.</w:t>
      </w:r>
    </w:p>
    <w:p w14:paraId="5E5193DC" w14:textId="77777777" w:rsidR="00C43300" w:rsidRPr="009E7C2E" w:rsidRDefault="00C43300" w:rsidP="00707AD5">
      <w:pPr>
        <w:pStyle w:val="Tekstpodstawowy"/>
        <w:numPr>
          <w:ilvl w:val="0"/>
          <w:numId w:val="23"/>
        </w:numPr>
        <w:spacing w:before="120"/>
        <w:ind w:left="426" w:right="-142"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ponosi odpowiedzialność za jakość wykonywanych robót budowlanych oraz za jakość zastosowanych do robót materiałów</w:t>
      </w:r>
      <w:r w:rsidR="001A093B" w:rsidRPr="009E7C2E">
        <w:rPr>
          <w:rFonts w:ascii="Arial" w:hAnsi="Arial" w:cs="Arial"/>
          <w:color w:val="000000" w:themeColor="text1"/>
          <w:sz w:val="22"/>
          <w:szCs w:val="22"/>
          <w:lang w:val="pl-PL"/>
        </w:rPr>
        <w:t>.</w:t>
      </w:r>
    </w:p>
    <w:p w14:paraId="7AA23B15" w14:textId="77777777" w:rsidR="00CB08BE" w:rsidRPr="009E7C2E" w:rsidRDefault="00CB08BE" w:rsidP="00707AD5">
      <w:pPr>
        <w:pStyle w:val="Tekstpodstawowy"/>
        <w:numPr>
          <w:ilvl w:val="0"/>
          <w:numId w:val="23"/>
        </w:numPr>
        <w:tabs>
          <w:tab w:val="num" w:pos="720"/>
        </w:tabs>
        <w:spacing w:before="120"/>
        <w:ind w:left="425" w:right="-142"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Do obowiązków Wykonawcy należy w szczególności:</w:t>
      </w:r>
    </w:p>
    <w:p w14:paraId="661EE7AA" w14:textId="77777777" w:rsidR="007C6478" w:rsidRPr="009E7C2E" w:rsidRDefault="001915C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ustanowienie kierownika budowy, który ponosi odpowiedzialność za realizacje przedmiotu umowy w zakresie praw i obowiązków zgodnie z ustawą Prawo budowlane</w:t>
      </w:r>
      <w:r w:rsidR="00CE1E6E" w:rsidRPr="009E7C2E">
        <w:rPr>
          <w:rFonts w:ascii="Arial" w:hAnsi="Arial" w:cs="Arial"/>
          <w:color w:val="000000" w:themeColor="text1"/>
          <w:sz w:val="22"/>
          <w:szCs w:val="22"/>
        </w:rPr>
        <w:t xml:space="preserve"> oraz kierowników robót</w:t>
      </w:r>
      <w:r w:rsidRPr="009E7C2E">
        <w:rPr>
          <w:rFonts w:ascii="Arial" w:hAnsi="Arial" w:cs="Arial"/>
          <w:color w:val="000000" w:themeColor="text1"/>
          <w:sz w:val="22"/>
          <w:szCs w:val="22"/>
        </w:rPr>
        <w:t>,</w:t>
      </w:r>
    </w:p>
    <w:p w14:paraId="4AAA4591" w14:textId="77777777"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opracowanie planu bezpiecze</w:t>
      </w:r>
      <w:r w:rsidRPr="009E7C2E">
        <w:rPr>
          <w:rFonts w:ascii="Arial" w:eastAsia="TimesNewRoman" w:hAnsi="Arial" w:cs="Arial"/>
          <w:color w:val="000000" w:themeColor="text1"/>
          <w:sz w:val="22"/>
          <w:szCs w:val="22"/>
        </w:rPr>
        <w:t>ń</w:t>
      </w:r>
      <w:r w:rsidRPr="009E7C2E">
        <w:rPr>
          <w:rFonts w:ascii="Arial" w:hAnsi="Arial" w:cs="Arial"/>
          <w:color w:val="000000" w:themeColor="text1"/>
          <w:sz w:val="22"/>
          <w:szCs w:val="22"/>
        </w:rPr>
        <w:t>stwa i ochrony zdrowia,</w:t>
      </w:r>
    </w:p>
    <w:p w14:paraId="4EC54801" w14:textId="0715E599" w:rsidR="000A7769" w:rsidRPr="009E7C2E" w:rsidRDefault="000A7769"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uzyskanie od zarządcy drogi zgody na rozpoczęcie robót budowlanych, </w:t>
      </w:r>
    </w:p>
    <w:p w14:paraId="4F040A2B" w14:textId="3BC54A68" w:rsidR="00325E02" w:rsidRPr="009E7C2E" w:rsidRDefault="00325E02"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uzyskanie </w:t>
      </w:r>
      <w:r w:rsidR="00BA16B5" w:rsidRPr="009E7C2E">
        <w:rPr>
          <w:rFonts w:ascii="Arial" w:hAnsi="Arial" w:cs="Arial"/>
          <w:color w:val="000000" w:themeColor="text1"/>
          <w:sz w:val="22"/>
          <w:szCs w:val="22"/>
        </w:rPr>
        <w:t>dopuszczenia od ENERGA-Oświetlenie sp. z o.o. do prac na sieciach oświetleniowych,</w:t>
      </w:r>
    </w:p>
    <w:p w14:paraId="013B993B" w14:textId="71EA90E3"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przekazywanie </w:t>
      </w:r>
      <w:r w:rsidR="000A7769" w:rsidRPr="009E7C2E">
        <w:rPr>
          <w:rFonts w:ascii="Arial" w:hAnsi="Arial" w:cs="Arial"/>
          <w:color w:val="000000" w:themeColor="text1"/>
          <w:sz w:val="22"/>
          <w:szCs w:val="22"/>
        </w:rPr>
        <w:t>Zamawiającemu</w:t>
      </w:r>
      <w:r w:rsidRPr="009E7C2E">
        <w:rPr>
          <w:rFonts w:ascii="Arial" w:hAnsi="Arial" w:cs="Arial"/>
          <w:color w:val="000000" w:themeColor="text1"/>
          <w:sz w:val="22"/>
          <w:szCs w:val="22"/>
        </w:rPr>
        <w:t xml:space="preserve"> informacji dotyczących realizacji umowy oraz umożliwienia mu przeprowadzenia kontroli</w:t>
      </w:r>
      <w:r w:rsidR="000A7769"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wykon</w:t>
      </w:r>
      <w:r w:rsidR="000A7769" w:rsidRPr="009E7C2E">
        <w:rPr>
          <w:rFonts w:ascii="Arial" w:hAnsi="Arial" w:cs="Arial"/>
          <w:color w:val="000000" w:themeColor="text1"/>
          <w:sz w:val="22"/>
          <w:szCs w:val="22"/>
        </w:rPr>
        <w:t>anych robót</w:t>
      </w:r>
      <w:r w:rsidRPr="009E7C2E">
        <w:rPr>
          <w:rFonts w:ascii="Arial" w:hAnsi="Arial" w:cs="Arial"/>
          <w:color w:val="000000" w:themeColor="text1"/>
          <w:sz w:val="22"/>
          <w:szCs w:val="22"/>
        </w:rPr>
        <w:t>,</w:t>
      </w:r>
    </w:p>
    <w:p w14:paraId="66721FD5" w14:textId="10D9E2BA"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przedłożenie Zamawiaj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 xml:space="preserve">cemu projektu umowy o roboty budowlane z </w:t>
      </w:r>
      <w:r w:rsidR="008C06BE" w:rsidRPr="009E7C2E">
        <w:rPr>
          <w:rFonts w:ascii="Arial" w:hAnsi="Arial" w:cs="Arial"/>
          <w:color w:val="000000" w:themeColor="text1"/>
          <w:sz w:val="22"/>
          <w:szCs w:val="22"/>
        </w:rPr>
        <w:t>podwykonawc</w:t>
      </w:r>
      <w:r w:rsidR="008C06BE" w:rsidRPr="009E7C2E">
        <w:rPr>
          <w:rFonts w:ascii="Arial" w:eastAsia="TimesNewRoman" w:hAnsi="Arial" w:cs="Arial"/>
          <w:color w:val="000000" w:themeColor="text1"/>
          <w:sz w:val="22"/>
          <w:szCs w:val="22"/>
        </w:rPr>
        <w:t>ą</w:t>
      </w:r>
      <w:r w:rsidRPr="009E7C2E">
        <w:rPr>
          <w:rFonts w:ascii="Arial" w:eastAsia="TimesNewRoman" w:hAnsi="Arial" w:cs="Arial"/>
          <w:color w:val="000000" w:themeColor="text1"/>
          <w:sz w:val="22"/>
          <w:szCs w:val="22"/>
        </w:rPr>
        <w:t xml:space="preserve"> </w:t>
      </w:r>
      <w:r w:rsidRPr="009E7C2E">
        <w:rPr>
          <w:rFonts w:ascii="Arial" w:hAnsi="Arial" w:cs="Arial"/>
          <w:color w:val="000000" w:themeColor="text1"/>
          <w:sz w:val="22"/>
          <w:szCs w:val="22"/>
        </w:rPr>
        <w:t>w celu uzyskania pisemnej zgody Zamawiaj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cego na jej zawarcie.</w:t>
      </w:r>
    </w:p>
    <w:p w14:paraId="433C1F72" w14:textId="77777777"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protokolarne przej</w:t>
      </w:r>
      <w:r w:rsidRPr="009E7C2E">
        <w:rPr>
          <w:rFonts w:ascii="Arial" w:eastAsia="TimesNewRoman" w:hAnsi="Arial" w:cs="Arial"/>
          <w:color w:val="000000" w:themeColor="text1"/>
          <w:sz w:val="22"/>
          <w:szCs w:val="22"/>
        </w:rPr>
        <w:t>ę</w:t>
      </w:r>
      <w:r w:rsidRPr="009E7C2E">
        <w:rPr>
          <w:rFonts w:ascii="Arial" w:hAnsi="Arial" w:cs="Arial"/>
          <w:color w:val="000000" w:themeColor="text1"/>
          <w:sz w:val="22"/>
          <w:szCs w:val="22"/>
        </w:rPr>
        <w:t>cie od Zamawiaj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cego terenu budowy,</w:t>
      </w:r>
    </w:p>
    <w:p w14:paraId="748F4163"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zapewnienie bezpieczeństwa osób przebywających na terenie budowy oraz utrzymanie terenu budowy w odpowiednim stanie i porządku zapobiegającym ewentualnemu zagrożeniu bezpieczeństwa tych osób,</w:t>
      </w:r>
    </w:p>
    <w:p w14:paraId="36CC5F2A"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podjęcie niezbędnych środków służących zapobieganiu wstępowi na teren b</w:t>
      </w:r>
      <w:r w:rsidR="00BD5F5F" w:rsidRPr="009E7C2E">
        <w:rPr>
          <w:rFonts w:ascii="Arial" w:hAnsi="Arial" w:cs="Arial"/>
          <w:color w:val="000000" w:themeColor="text1"/>
          <w:sz w:val="22"/>
          <w:szCs w:val="22"/>
        </w:rPr>
        <w:t>udowy przez osoby nieuprawnione,</w:t>
      </w:r>
    </w:p>
    <w:p w14:paraId="596B8CD2"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zapewnienie ochrony terenu budowy od dnia przejęcia terenu budowy do dnia odbioru końcowego,</w:t>
      </w:r>
    </w:p>
    <w:p w14:paraId="0E0647D5" w14:textId="77777777"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oznaczenie terenu budowy i zabezpieczenie miejsc prowadzenia robót, zgodnie z obowi</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zuj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cymi przepisami prawa,</w:t>
      </w:r>
    </w:p>
    <w:p w14:paraId="21FE6D4E"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umożliwienie wstępu na teren budowy wyłącznie osobom upoważnionym przez Zamawiającego lub Wykonawcę</w:t>
      </w:r>
    </w:p>
    <w:p w14:paraId="38B40248" w14:textId="77777777"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przeprowadzenie prób, pomiarów i sprawdze</w:t>
      </w:r>
      <w:r w:rsidRPr="009E7C2E">
        <w:rPr>
          <w:rFonts w:ascii="Arial" w:eastAsia="TimesNewRoman" w:hAnsi="Arial" w:cs="Arial"/>
          <w:color w:val="000000" w:themeColor="text1"/>
          <w:sz w:val="22"/>
          <w:szCs w:val="22"/>
        </w:rPr>
        <w:t xml:space="preserve">ń </w:t>
      </w:r>
      <w:r w:rsidRPr="009E7C2E">
        <w:rPr>
          <w:rFonts w:ascii="Arial" w:hAnsi="Arial" w:cs="Arial"/>
          <w:color w:val="000000" w:themeColor="text1"/>
          <w:sz w:val="22"/>
          <w:szCs w:val="22"/>
        </w:rPr>
        <w:t>przewidzianych warunkami technicznymi wykonania i odbioru robót budowlano – montażowych, na własny koszt,</w:t>
      </w:r>
    </w:p>
    <w:p w14:paraId="5E0FCE34"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zapewnienie obsługi geodezyjnej budowy,</w:t>
      </w:r>
    </w:p>
    <w:p w14:paraId="1F668A9E"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prowadzenie dokumentacji budowy oraz dostarczenie Zamawiającemu dokumentacji powykonawczej w formie papierowej i elektronicznej,</w:t>
      </w:r>
    </w:p>
    <w:p w14:paraId="3BE08E30"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prowadzenie robót zgodnie z przepisami bhp oraz p.poż.,</w:t>
      </w:r>
    </w:p>
    <w:p w14:paraId="30BBA985"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wykonanie i terminowe przekazanie Zamawiającemu przedmiotu umowy</w:t>
      </w:r>
    </w:p>
    <w:p w14:paraId="2A63243E" w14:textId="77777777" w:rsidR="00C23435"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zapewnienie, aby osoby zaangażowane do wykonania robót nosiły na terenie budowy oznaczenia identyfikujące podmioty, które je zaangażowały</w:t>
      </w:r>
      <w:r w:rsidR="00E94F7B" w:rsidRPr="009E7C2E">
        <w:rPr>
          <w:rFonts w:ascii="Arial" w:hAnsi="Arial" w:cs="Arial"/>
          <w:color w:val="000000" w:themeColor="text1"/>
          <w:sz w:val="22"/>
          <w:szCs w:val="22"/>
        </w:rPr>
        <w:t>,</w:t>
      </w:r>
    </w:p>
    <w:p w14:paraId="38721898" w14:textId="77777777" w:rsidR="00CB08BE"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zapewnienie wywozu i utylizacji odpadów i gruzu we własnym zakresie i na własny koszt,</w:t>
      </w:r>
    </w:p>
    <w:p w14:paraId="0C26504B" w14:textId="77777777" w:rsidR="00CB08BE"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zabezpieczenie terenu budowy w wodę i energię elektryczną we własnym zakresie </w:t>
      </w:r>
      <w:r w:rsidR="00C60B49" w:rsidRPr="009E7C2E">
        <w:rPr>
          <w:rFonts w:ascii="Arial" w:hAnsi="Arial" w:cs="Arial"/>
          <w:color w:val="000000" w:themeColor="text1"/>
          <w:sz w:val="22"/>
          <w:szCs w:val="22"/>
        </w:rPr>
        <w:br/>
      </w:r>
      <w:r w:rsidRPr="009E7C2E">
        <w:rPr>
          <w:rFonts w:ascii="Arial" w:hAnsi="Arial" w:cs="Arial"/>
          <w:color w:val="000000" w:themeColor="text1"/>
          <w:sz w:val="22"/>
          <w:szCs w:val="22"/>
        </w:rPr>
        <w:t>i na własny koszt,</w:t>
      </w:r>
    </w:p>
    <w:p w14:paraId="34E31541" w14:textId="6BB743D5" w:rsidR="007C6478"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uzgodnienie</w:t>
      </w:r>
      <w:r w:rsidR="000A7769" w:rsidRPr="009E7C2E">
        <w:rPr>
          <w:rFonts w:ascii="Arial" w:hAnsi="Arial" w:cs="Arial"/>
          <w:color w:val="000000" w:themeColor="text1"/>
          <w:sz w:val="22"/>
          <w:szCs w:val="22"/>
        </w:rPr>
        <w:t xml:space="preserve"> z </w:t>
      </w:r>
      <w:r w:rsidRPr="009E7C2E">
        <w:rPr>
          <w:rFonts w:ascii="Arial" w:hAnsi="Arial" w:cs="Arial"/>
          <w:color w:val="000000" w:themeColor="text1"/>
          <w:sz w:val="22"/>
          <w:szCs w:val="22"/>
        </w:rPr>
        <w:t>Zamawiającym kolejności wykonywania robót objętych umową, chyba że określona kolejność robót jest konieczna ze względu na technologię realizacji,</w:t>
      </w:r>
    </w:p>
    <w:p w14:paraId="06B32773" w14:textId="00F6485C"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zgłoszenie </w:t>
      </w:r>
      <w:r w:rsidR="000A7769" w:rsidRPr="009E7C2E">
        <w:rPr>
          <w:rFonts w:ascii="Arial" w:hAnsi="Arial" w:cs="Arial"/>
          <w:color w:val="000000" w:themeColor="text1"/>
          <w:sz w:val="22"/>
          <w:szCs w:val="22"/>
        </w:rPr>
        <w:t>Zamawiającemu</w:t>
      </w:r>
      <w:r w:rsidRPr="009E7C2E">
        <w:rPr>
          <w:rFonts w:ascii="Arial" w:hAnsi="Arial" w:cs="Arial"/>
          <w:color w:val="000000" w:themeColor="text1"/>
          <w:sz w:val="22"/>
          <w:szCs w:val="22"/>
        </w:rPr>
        <w:t xml:space="preserve"> robót ulegaj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cych zakryciu lub zanikaj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cych,</w:t>
      </w:r>
    </w:p>
    <w:p w14:paraId="21FD092C" w14:textId="77777777"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lastRenderedPageBreak/>
        <w:t>wykonanie na swój koszt odkrywki elementów robót budz</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cych w</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tpliwo</w:t>
      </w:r>
      <w:r w:rsidRPr="009E7C2E">
        <w:rPr>
          <w:rFonts w:ascii="Arial" w:eastAsia="TimesNewRoman" w:hAnsi="Arial" w:cs="Arial"/>
          <w:color w:val="000000" w:themeColor="text1"/>
          <w:sz w:val="22"/>
          <w:szCs w:val="22"/>
        </w:rPr>
        <w:t>ś</w:t>
      </w:r>
      <w:r w:rsidRPr="009E7C2E">
        <w:rPr>
          <w:rFonts w:ascii="Arial" w:hAnsi="Arial" w:cs="Arial"/>
          <w:color w:val="000000" w:themeColor="text1"/>
          <w:sz w:val="22"/>
          <w:szCs w:val="22"/>
        </w:rPr>
        <w:t>ci w celu sprawdzenia jako</w:t>
      </w:r>
      <w:r w:rsidRPr="009E7C2E">
        <w:rPr>
          <w:rFonts w:ascii="Arial" w:eastAsia="TimesNewRoman" w:hAnsi="Arial" w:cs="Arial"/>
          <w:color w:val="000000" w:themeColor="text1"/>
          <w:sz w:val="22"/>
          <w:szCs w:val="22"/>
        </w:rPr>
        <w:t>ś</w:t>
      </w:r>
      <w:r w:rsidRPr="009E7C2E">
        <w:rPr>
          <w:rFonts w:ascii="Arial" w:hAnsi="Arial" w:cs="Arial"/>
          <w:color w:val="000000" w:themeColor="text1"/>
          <w:sz w:val="22"/>
          <w:szCs w:val="22"/>
        </w:rPr>
        <w:t>ci ich wykonania, jeżeli wykonanie tych robót nie zostało zgłoszone do sprawdzenia przed ich zakryciem</w:t>
      </w:r>
      <w:r w:rsidRPr="009E7C2E">
        <w:rPr>
          <w:color w:val="000000" w:themeColor="text1"/>
          <w:szCs w:val="24"/>
        </w:rPr>
        <w:t>,</w:t>
      </w:r>
    </w:p>
    <w:p w14:paraId="03559EC7" w14:textId="77777777" w:rsidR="00CB08BE"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po zakończeniu robót uporządkować teren budowy i przekazać go Zamawiającemu w terminie ustalonym na odbiór robót,</w:t>
      </w:r>
    </w:p>
    <w:p w14:paraId="06B8D7D7" w14:textId="77777777" w:rsidR="00CB08BE"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pełnieni</w:t>
      </w:r>
      <w:r w:rsidR="00E72B70" w:rsidRPr="009E7C2E">
        <w:rPr>
          <w:rFonts w:ascii="Arial" w:hAnsi="Arial" w:cs="Arial"/>
          <w:color w:val="000000" w:themeColor="text1"/>
          <w:sz w:val="22"/>
          <w:szCs w:val="22"/>
        </w:rPr>
        <w:t>e</w:t>
      </w:r>
      <w:r w:rsidRPr="009E7C2E">
        <w:rPr>
          <w:rFonts w:ascii="Arial" w:hAnsi="Arial" w:cs="Arial"/>
          <w:color w:val="000000" w:themeColor="text1"/>
          <w:sz w:val="22"/>
          <w:szCs w:val="22"/>
        </w:rPr>
        <w:t xml:space="preserve"> funkcji koordynacyjnych w stosunku do robót realizowanych przez podwykonawców,</w:t>
      </w:r>
    </w:p>
    <w:p w14:paraId="7C3D18A3" w14:textId="77777777" w:rsidR="00CB08BE"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uczestniczenie we wszystkich spotkaniach dotyczących spraw budowy, wyznaczonych przez Zamawiającego,</w:t>
      </w:r>
    </w:p>
    <w:p w14:paraId="4EE714A2" w14:textId="77777777" w:rsidR="00C8652A"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naprawienie i doprowadzenie do stanu poprzedniego robót, ich części bądź urządzeń, w przypadku ich zniszczenia lu</w:t>
      </w:r>
      <w:r w:rsidR="00F376ED" w:rsidRPr="009E7C2E">
        <w:rPr>
          <w:rFonts w:ascii="Arial" w:hAnsi="Arial" w:cs="Arial"/>
          <w:color w:val="000000" w:themeColor="text1"/>
          <w:sz w:val="22"/>
          <w:szCs w:val="22"/>
        </w:rPr>
        <w:t>b uszkodzenia w toku realizacji,</w:t>
      </w:r>
    </w:p>
    <w:p w14:paraId="120F6897" w14:textId="22C66EA8" w:rsidR="00F376ED" w:rsidRPr="009E7C2E" w:rsidRDefault="00F376ED"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wnioskowanie do Zamawiającego o wykonanie robót zamiennych,</w:t>
      </w:r>
    </w:p>
    <w:p w14:paraId="742C253F" w14:textId="249A85BA" w:rsidR="00E81C8E" w:rsidRPr="009E7C2E" w:rsidRDefault="00C8652A"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udział w przeglądach </w:t>
      </w:r>
      <w:r w:rsidR="004A159E" w:rsidRPr="009E7C2E">
        <w:rPr>
          <w:rFonts w:ascii="Arial" w:hAnsi="Arial" w:cs="Arial"/>
          <w:color w:val="000000" w:themeColor="text1"/>
          <w:sz w:val="22"/>
          <w:szCs w:val="22"/>
        </w:rPr>
        <w:t>między</w:t>
      </w:r>
      <w:r w:rsidR="00BD6527" w:rsidRPr="009E7C2E">
        <w:rPr>
          <w:rFonts w:ascii="Arial" w:hAnsi="Arial" w:cs="Arial"/>
          <w:color w:val="000000" w:themeColor="text1"/>
          <w:sz w:val="22"/>
          <w:szCs w:val="22"/>
        </w:rPr>
        <w:t>-</w:t>
      </w:r>
      <w:r w:rsidRPr="009E7C2E">
        <w:rPr>
          <w:rFonts w:ascii="Arial" w:hAnsi="Arial" w:cs="Arial"/>
          <w:color w:val="000000" w:themeColor="text1"/>
          <w:sz w:val="22"/>
          <w:szCs w:val="22"/>
        </w:rPr>
        <w:t>gwarancyjnych w okresie obowiązywania gwarancji.</w:t>
      </w:r>
    </w:p>
    <w:p w14:paraId="5708FBA6" w14:textId="77777777" w:rsidR="005A13EF" w:rsidRPr="009E7C2E" w:rsidRDefault="005A13EF" w:rsidP="009F19AC">
      <w:pPr>
        <w:tabs>
          <w:tab w:val="left" w:pos="851"/>
        </w:tabs>
        <w:autoSpaceDE w:val="0"/>
        <w:autoSpaceDN w:val="0"/>
        <w:adjustRightInd w:val="0"/>
        <w:spacing w:before="60"/>
        <w:ind w:left="850"/>
        <w:jc w:val="both"/>
        <w:rPr>
          <w:rFonts w:ascii="Arial" w:hAnsi="Arial" w:cs="Arial"/>
          <w:color w:val="000000" w:themeColor="text1"/>
          <w:sz w:val="22"/>
          <w:szCs w:val="22"/>
        </w:rPr>
      </w:pPr>
    </w:p>
    <w:p w14:paraId="5C9DCB29" w14:textId="77777777" w:rsidR="00B4521E" w:rsidRPr="009E7C2E" w:rsidRDefault="004A5351" w:rsidP="00C030D9">
      <w:pPr>
        <w:pStyle w:val="Tekstpodstawowy"/>
        <w:spacing w:before="120"/>
        <w:ind w:right="-142"/>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UBEZPIECZENIE</w:t>
      </w:r>
    </w:p>
    <w:p w14:paraId="2C87C5AD" w14:textId="1E8F75C7" w:rsidR="00B4521E" w:rsidRPr="009E7C2E" w:rsidRDefault="0043137C" w:rsidP="0020593B">
      <w:pPr>
        <w:pStyle w:val="Tekstpodstawowy"/>
        <w:spacing w:before="120" w:after="120"/>
        <w:ind w:right="-142"/>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5</w:t>
      </w:r>
    </w:p>
    <w:p w14:paraId="21699203" w14:textId="29ED9A33" w:rsidR="00367645" w:rsidRPr="009E7C2E" w:rsidRDefault="00367645" w:rsidP="00367645">
      <w:pPr>
        <w:numPr>
          <w:ilvl w:val="0"/>
          <w:numId w:val="51"/>
        </w:numPr>
        <w:autoSpaceDE w:val="0"/>
        <w:autoSpaceDN w:val="0"/>
        <w:adjustRightInd w:val="0"/>
        <w:spacing w:before="60" w:line="276" w:lineRule="auto"/>
        <w:jc w:val="both"/>
        <w:rPr>
          <w:rFonts w:ascii="Arial" w:hAnsi="Arial" w:cs="Arial"/>
          <w:color w:val="000000" w:themeColor="text1"/>
          <w:sz w:val="22"/>
          <w:szCs w:val="22"/>
        </w:rPr>
      </w:pPr>
      <w:r w:rsidRPr="009E7C2E">
        <w:rPr>
          <w:rFonts w:ascii="Arial" w:hAnsi="Arial" w:cs="Arial"/>
          <w:iCs/>
          <w:color w:val="000000" w:themeColor="text1"/>
          <w:sz w:val="22"/>
          <w:szCs w:val="22"/>
        </w:rPr>
        <w:t>Wykonawca</w:t>
      </w:r>
      <w:r w:rsidRPr="009E7C2E">
        <w:rPr>
          <w:rFonts w:ascii="Arial" w:hAnsi="Arial" w:cs="Arial"/>
          <w:color w:val="000000" w:themeColor="text1"/>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A84364">
        <w:rPr>
          <w:rFonts w:ascii="Arial" w:hAnsi="Arial" w:cs="Arial"/>
          <w:color w:val="000000" w:themeColor="text1"/>
          <w:sz w:val="22"/>
          <w:szCs w:val="22"/>
        </w:rPr>
        <w:t>40</w:t>
      </w:r>
      <w:r w:rsidRPr="009E7C2E">
        <w:rPr>
          <w:rFonts w:ascii="Arial" w:hAnsi="Arial" w:cs="Arial"/>
          <w:color w:val="000000" w:themeColor="text1"/>
          <w:sz w:val="22"/>
          <w:szCs w:val="22"/>
        </w:rPr>
        <w:t xml:space="preserve">.000,00 PLN na jedno i wszystkie zdarzenia w okresie ubezpieczenia oraz o szkody wyrządzone pracownikom Ubezpieczonego powstałe w następstwie wypadku przy pracy, przy sumie gwarancyjnej nie mniejszej niż </w:t>
      </w:r>
      <w:r w:rsidR="00A84364">
        <w:rPr>
          <w:rFonts w:ascii="Arial" w:hAnsi="Arial" w:cs="Arial"/>
          <w:color w:val="000000" w:themeColor="text1"/>
          <w:sz w:val="22"/>
          <w:szCs w:val="22"/>
        </w:rPr>
        <w:t>40</w:t>
      </w:r>
      <w:r w:rsidRPr="009E7C2E">
        <w:rPr>
          <w:rFonts w:ascii="Arial" w:hAnsi="Arial" w:cs="Arial"/>
          <w:color w:val="000000" w:themeColor="text1"/>
          <w:sz w:val="22"/>
          <w:szCs w:val="22"/>
        </w:rPr>
        <w:t>.000,00 PLN na jedno i wszystkie zdarzenia w okresie ubezpieczenia.</w:t>
      </w:r>
      <w:r w:rsidRPr="009E7C2E">
        <w:rPr>
          <w:color w:val="000000" w:themeColor="text1"/>
        </w:rPr>
        <w:t xml:space="preserve"> </w:t>
      </w:r>
      <w:r w:rsidRPr="009E7C2E">
        <w:rPr>
          <w:rFonts w:ascii="Arial" w:hAnsi="Arial" w:cs="Arial"/>
          <w:color w:val="000000" w:themeColor="text1"/>
          <w:sz w:val="22"/>
          <w:szCs w:val="22"/>
        </w:rPr>
        <w:t>Kopia opłaconej polisy jest załącznikiem nr 4 do umowy.</w:t>
      </w:r>
    </w:p>
    <w:p w14:paraId="6A13331C" w14:textId="77777777" w:rsidR="00367645" w:rsidRPr="009E7C2E" w:rsidRDefault="00367645" w:rsidP="00367645">
      <w:pPr>
        <w:numPr>
          <w:ilvl w:val="0"/>
          <w:numId w:val="51"/>
        </w:numPr>
        <w:autoSpaceDE w:val="0"/>
        <w:autoSpaceDN w:val="0"/>
        <w:adjustRightInd w:val="0"/>
        <w:spacing w:before="60" w:line="276" w:lineRule="auto"/>
        <w:jc w:val="both"/>
        <w:rPr>
          <w:rFonts w:ascii="Arial" w:hAnsi="Arial" w:cs="Arial"/>
          <w:color w:val="000000" w:themeColor="text1"/>
          <w:sz w:val="22"/>
          <w:szCs w:val="22"/>
        </w:rPr>
      </w:pPr>
      <w:r w:rsidRPr="009E7C2E">
        <w:rPr>
          <w:rFonts w:ascii="Arial" w:hAnsi="Arial" w:cs="Arial"/>
          <w:color w:val="000000" w:themeColor="text1"/>
          <w:sz w:val="22"/>
          <w:szCs w:val="22"/>
        </w:rPr>
        <w:t>Wykonawca ma obowiązek po każdorazowym odnowieniu polisy przedłożyć zamawiającemu jej kserokopię, potwierdzoną za zgodność z oryginałem, w takim terminie aby była zachowana ciągłość ubezpieczenia.</w:t>
      </w:r>
    </w:p>
    <w:p w14:paraId="7D9CB7F2" w14:textId="2D1AB571" w:rsidR="00367645" w:rsidRPr="009E7C2E" w:rsidRDefault="00367645" w:rsidP="00367645">
      <w:pPr>
        <w:numPr>
          <w:ilvl w:val="0"/>
          <w:numId w:val="51"/>
        </w:numPr>
        <w:autoSpaceDE w:val="0"/>
        <w:autoSpaceDN w:val="0"/>
        <w:adjustRightInd w:val="0"/>
        <w:spacing w:before="60" w:line="276" w:lineRule="auto"/>
        <w:jc w:val="both"/>
        <w:rPr>
          <w:rFonts w:ascii="Arial" w:hAnsi="Arial" w:cs="Arial"/>
          <w:color w:val="000000" w:themeColor="text1"/>
          <w:sz w:val="22"/>
          <w:szCs w:val="22"/>
        </w:rPr>
      </w:pPr>
      <w:r w:rsidRPr="009E7C2E">
        <w:rPr>
          <w:rFonts w:ascii="Arial" w:hAnsi="Arial" w:cs="Arial"/>
          <w:color w:val="000000" w:themeColor="text1"/>
          <w:sz w:val="22"/>
          <w:szCs w:val="22"/>
        </w:rPr>
        <w:t>W przypadku nieodnowienia przez wykonawcę w trakcie realizacji umowy polisy Zamawiający może odstąpić od umowy albo ubezpieczyć Wykonawcę na jego koszt. Koszty poniesione na ubezpieczenie Wykonawcy Zamawiający potrąci z wynagrodzenia Wykonawcy</w:t>
      </w:r>
      <w:r w:rsidR="00AB252C"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 xml:space="preserve">Odstąpienie od umowy z przyczyn, o których mowa w niniejszym ustępie, stanowi odstąpienie z przyczyn zawinionych przez Wykonawcę. </w:t>
      </w:r>
    </w:p>
    <w:p w14:paraId="0049CC02" w14:textId="2AC24738" w:rsidR="00367645" w:rsidRPr="009E7C2E" w:rsidRDefault="00367645" w:rsidP="00367645">
      <w:pPr>
        <w:numPr>
          <w:ilvl w:val="0"/>
          <w:numId w:val="51"/>
        </w:numPr>
        <w:autoSpaceDE w:val="0"/>
        <w:autoSpaceDN w:val="0"/>
        <w:adjustRightInd w:val="0"/>
        <w:spacing w:before="60" w:line="276" w:lineRule="auto"/>
        <w:jc w:val="both"/>
        <w:rPr>
          <w:rFonts w:ascii="Arial" w:hAnsi="Arial" w:cs="Arial"/>
          <w:color w:val="000000" w:themeColor="text1"/>
          <w:sz w:val="22"/>
          <w:szCs w:val="22"/>
        </w:rPr>
      </w:pPr>
      <w:r w:rsidRPr="009E7C2E">
        <w:rPr>
          <w:rFonts w:ascii="Arial" w:hAnsi="Arial" w:cs="Arial"/>
          <w:color w:val="000000" w:themeColor="text1"/>
          <w:sz w:val="22"/>
          <w:szCs w:val="22"/>
        </w:rPr>
        <w:t>W sytuacji gdy wskutek okoliczności, o których mowa w § 14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2A241D67" w14:textId="77777777" w:rsidR="00367645" w:rsidRPr="009E7C2E" w:rsidRDefault="00367645" w:rsidP="00367645">
      <w:pPr>
        <w:numPr>
          <w:ilvl w:val="0"/>
          <w:numId w:val="51"/>
        </w:numPr>
        <w:spacing w:line="276" w:lineRule="auto"/>
        <w:jc w:val="both"/>
        <w:rPr>
          <w:rFonts w:ascii="Arial" w:hAnsi="Arial" w:cs="Arial"/>
          <w:b/>
          <w:color w:val="000000" w:themeColor="text1"/>
          <w:sz w:val="22"/>
          <w:szCs w:val="22"/>
        </w:rPr>
      </w:pPr>
      <w:r w:rsidRPr="009E7C2E">
        <w:rPr>
          <w:rFonts w:ascii="Arial" w:hAnsi="Arial" w:cs="Arial"/>
          <w:color w:val="000000" w:themeColor="text1"/>
          <w:sz w:val="22"/>
          <w:szCs w:val="22"/>
        </w:rPr>
        <w:t xml:space="preserve">Wykonawca </w:t>
      </w:r>
      <w:r w:rsidRPr="009E7C2E">
        <w:rPr>
          <w:rFonts w:ascii="Arial" w:hAnsi="Arial" w:cs="Arial"/>
          <w:iCs/>
          <w:color w:val="000000" w:themeColor="text1"/>
          <w:sz w:val="22"/>
          <w:szCs w:val="22"/>
        </w:rPr>
        <w:t>zobowiązany jest do pokrycia wszelkich kwot nieuznanych przez zakład ubezpieczeń, udziałów własnych i franszyz do pełnej kwoty roszczenia poszkodowanego lub likwidacji zaistniałej szkody.</w:t>
      </w:r>
    </w:p>
    <w:p w14:paraId="3946461B" w14:textId="77777777" w:rsidR="00AA3C63" w:rsidRPr="009E7C2E" w:rsidRDefault="00AA3C63" w:rsidP="009E7C2E">
      <w:pPr>
        <w:spacing w:before="60"/>
        <w:jc w:val="both"/>
        <w:rPr>
          <w:rFonts w:ascii="Arial" w:hAnsi="Arial" w:cs="Arial"/>
          <w:color w:val="000000" w:themeColor="text1"/>
          <w:sz w:val="22"/>
          <w:szCs w:val="22"/>
        </w:rPr>
      </w:pPr>
    </w:p>
    <w:p w14:paraId="509C05D7" w14:textId="77777777" w:rsidR="004A5351" w:rsidRPr="009E7C2E" w:rsidRDefault="004A5351" w:rsidP="00F376ED">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REALIZACJA</w:t>
      </w:r>
    </w:p>
    <w:p w14:paraId="0C98E62B" w14:textId="77777777" w:rsidR="00B4521E" w:rsidRPr="009E7C2E" w:rsidRDefault="0043137C" w:rsidP="00C7777E">
      <w:pPr>
        <w:pStyle w:val="Tekstpodstawowy"/>
        <w:spacing w:before="60" w:after="6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6</w:t>
      </w:r>
    </w:p>
    <w:p w14:paraId="60C2CA06" w14:textId="184AB6B0" w:rsidR="00B53EC1" w:rsidRPr="009E7C2E"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w:t>
      </w:r>
      <w:r w:rsidRPr="009E7C2E">
        <w:rPr>
          <w:rFonts w:ascii="Arial" w:hAnsi="Arial" w:cs="Arial"/>
          <w:color w:val="000000" w:themeColor="text1"/>
          <w:sz w:val="22"/>
          <w:szCs w:val="22"/>
          <w:lang w:val="pl-PL"/>
        </w:rPr>
        <w:lastRenderedPageBreak/>
        <w:t xml:space="preserve">ustawy </w:t>
      </w:r>
      <w:r w:rsidR="00AA19BB" w:rsidRPr="009E7C2E">
        <w:rPr>
          <w:rFonts w:ascii="Arial" w:hAnsi="Arial" w:cs="Arial"/>
          <w:color w:val="000000" w:themeColor="text1"/>
          <w:sz w:val="22"/>
          <w:szCs w:val="22"/>
          <w:lang w:val="pl-PL"/>
        </w:rPr>
        <w:t>z 07.07.1994</w:t>
      </w:r>
      <w:r w:rsidR="0018208C" w:rsidRPr="009E7C2E">
        <w:rPr>
          <w:rFonts w:ascii="Arial" w:hAnsi="Arial" w:cs="Arial"/>
          <w:color w:val="000000" w:themeColor="text1"/>
          <w:sz w:val="22"/>
          <w:szCs w:val="22"/>
          <w:lang w:val="pl-PL"/>
        </w:rPr>
        <w:t xml:space="preserve"> </w:t>
      </w:r>
      <w:r w:rsidR="00AA19BB" w:rsidRPr="009E7C2E">
        <w:rPr>
          <w:rFonts w:ascii="Arial" w:hAnsi="Arial" w:cs="Arial"/>
          <w:color w:val="000000" w:themeColor="text1"/>
          <w:sz w:val="22"/>
          <w:szCs w:val="22"/>
          <w:lang w:val="pl-PL"/>
        </w:rPr>
        <w:t>r</w:t>
      </w:r>
      <w:r w:rsidR="0018208C" w:rsidRPr="009E7C2E">
        <w:rPr>
          <w:rFonts w:ascii="Arial" w:hAnsi="Arial" w:cs="Arial"/>
          <w:color w:val="000000" w:themeColor="text1"/>
          <w:sz w:val="22"/>
          <w:szCs w:val="22"/>
          <w:lang w:val="pl-PL"/>
        </w:rPr>
        <w:t>.</w:t>
      </w:r>
      <w:r w:rsidR="00AA19BB"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Prawo </w:t>
      </w:r>
      <w:r w:rsidR="00A8281A" w:rsidRPr="009E7C2E">
        <w:rPr>
          <w:rFonts w:ascii="Arial" w:hAnsi="Arial" w:cs="Arial"/>
          <w:color w:val="000000" w:themeColor="text1"/>
          <w:sz w:val="22"/>
          <w:szCs w:val="22"/>
          <w:lang w:val="pl-PL"/>
        </w:rPr>
        <w:t>b</w:t>
      </w:r>
      <w:r w:rsidRPr="009E7C2E">
        <w:rPr>
          <w:rFonts w:ascii="Arial" w:hAnsi="Arial" w:cs="Arial"/>
          <w:color w:val="000000" w:themeColor="text1"/>
          <w:sz w:val="22"/>
          <w:szCs w:val="22"/>
          <w:lang w:val="pl-PL"/>
        </w:rPr>
        <w:t>udowlane</w:t>
      </w:r>
      <w:r w:rsidR="0036738D" w:rsidRPr="009E7C2E">
        <w:rPr>
          <w:rFonts w:ascii="Arial" w:hAnsi="Arial" w:cs="Arial"/>
          <w:color w:val="000000" w:themeColor="text1"/>
          <w:sz w:val="22"/>
          <w:szCs w:val="22"/>
          <w:lang w:val="pl-PL"/>
        </w:rPr>
        <w:t xml:space="preserve"> </w:t>
      </w:r>
      <w:r w:rsidR="00A64D0A" w:rsidRPr="009E7C2E">
        <w:rPr>
          <w:rFonts w:ascii="Arial" w:hAnsi="Arial" w:cs="Arial"/>
          <w:color w:val="000000" w:themeColor="text1"/>
          <w:sz w:val="22"/>
          <w:szCs w:val="22"/>
        </w:rPr>
        <w:t>(</w:t>
      </w:r>
      <w:r w:rsidR="00A64D0A" w:rsidRPr="009E7C2E">
        <w:rPr>
          <w:rFonts w:ascii="Arial" w:hAnsi="Arial" w:cs="Arial"/>
          <w:i/>
          <w:color w:val="000000" w:themeColor="text1"/>
          <w:sz w:val="22"/>
          <w:szCs w:val="22"/>
        </w:rPr>
        <w:t>Dz. U. z 2019r., poz. 1186 z późn. zm.</w:t>
      </w:r>
      <w:r w:rsidR="00A64D0A" w:rsidRPr="009E7C2E">
        <w:rPr>
          <w:rFonts w:ascii="Arial" w:hAnsi="Arial" w:cs="Arial"/>
          <w:color w:val="000000" w:themeColor="text1"/>
          <w:sz w:val="22"/>
          <w:szCs w:val="22"/>
        </w:rPr>
        <w:t xml:space="preserve">) </w:t>
      </w:r>
      <w:r w:rsidR="006C14F0" w:rsidRPr="009E7C2E">
        <w:rPr>
          <w:rFonts w:ascii="Arial" w:hAnsi="Arial" w:cs="Arial"/>
          <w:color w:val="000000" w:themeColor="text1"/>
          <w:sz w:val="22"/>
          <w:szCs w:val="22"/>
        </w:rPr>
        <w:t>oraz powinny odpowiadać co do jakości wymogom okreslonym w ustawie z</w:t>
      </w:r>
      <w:r w:rsidR="00C030D9" w:rsidRPr="009E7C2E">
        <w:rPr>
          <w:rFonts w:ascii="Arial" w:hAnsi="Arial" w:cs="Arial"/>
          <w:color w:val="000000" w:themeColor="text1"/>
          <w:sz w:val="22"/>
          <w:szCs w:val="22"/>
        </w:rPr>
        <w:t xml:space="preserve"> </w:t>
      </w:r>
      <w:r w:rsidR="006C14F0" w:rsidRPr="009E7C2E">
        <w:rPr>
          <w:rFonts w:ascii="Arial" w:hAnsi="Arial" w:cs="Arial"/>
          <w:color w:val="000000" w:themeColor="text1"/>
          <w:sz w:val="22"/>
          <w:szCs w:val="22"/>
        </w:rPr>
        <w:t>dnia 16 kwietnia 2004</w:t>
      </w:r>
      <w:r w:rsidR="0018208C" w:rsidRPr="009E7C2E">
        <w:rPr>
          <w:rFonts w:ascii="Arial" w:hAnsi="Arial" w:cs="Arial"/>
          <w:color w:val="000000" w:themeColor="text1"/>
          <w:sz w:val="22"/>
          <w:szCs w:val="22"/>
        </w:rPr>
        <w:t xml:space="preserve"> </w:t>
      </w:r>
      <w:r w:rsidR="006C14F0" w:rsidRPr="009E7C2E">
        <w:rPr>
          <w:rFonts w:ascii="Arial" w:hAnsi="Arial" w:cs="Arial"/>
          <w:color w:val="000000" w:themeColor="text1"/>
          <w:sz w:val="22"/>
          <w:szCs w:val="22"/>
        </w:rPr>
        <w:t xml:space="preserve">r. </w:t>
      </w:r>
      <w:r w:rsidR="00A8281A" w:rsidRPr="009E7C2E">
        <w:rPr>
          <w:rFonts w:ascii="Arial" w:hAnsi="Arial" w:cs="Arial"/>
          <w:color w:val="000000" w:themeColor="text1"/>
          <w:sz w:val="22"/>
          <w:szCs w:val="22"/>
        </w:rPr>
        <w:t>o</w:t>
      </w:r>
      <w:r w:rsidR="006C14F0" w:rsidRPr="009E7C2E">
        <w:rPr>
          <w:rFonts w:ascii="Arial" w:hAnsi="Arial" w:cs="Arial"/>
          <w:color w:val="000000" w:themeColor="text1"/>
          <w:sz w:val="22"/>
          <w:szCs w:val="22"/>
        </w:rPr>
        <w:t xml:space="preserve"> wyrobach budowlanych </w:t>
      </w:r>
      <w:r w:rsidR="00F376ED" w:rsidRPr="009E7C2E">
        <w:rPr>
          <w:rFonts w:ascii="Arial" w:hAnsi="Arial" w:cs="Arial"/>
          <w:color w:val="000000" w:themeColor="text1"/>
          <w:sz w:val="22"/>
          <w:szCs w:val="22"/>
        </w:rPr>
        <w:t xml:space="preserve">(Dz. U. </w:t>
      </w:r>
      <w:r w:rsidR="00257BD9" w:rsidRPr="009E7C2E">
        <w:rPr>
          <w:rFonts w:ascii="Arial" w:hAnsi="Arial" w:cs="Arial"/>
          <w:color w:val="000000" w:themeColor="text1"/>
          <w:sz w:val="22"/>
          <w:szCs w:val="22"/>
        </w:rPr>
        <w:t>z</w:t>
      </w:r>
      <w:r w:rsidR="0018208C" w:rsidRPr="009E7C2E">
        <w:rPr>
          <w:rFonts w:ascii="Arial" w:hAnsi="Arial" w:cs="Arial"/>
          <w:color w:val="000000" w:themeColor="text1"/>
          <w:sz w:val="22"/>
          <w:szCs w:val="22"/>
        </w:rPr>
        <w:t> </w:t>
      </w:r>
      <w:r w:rsidR="00257BD9" w:rsidRPr="009E7C2E">
        <w:rPr>
          <w:rFonts w:ascii="Arial" w:hAnsi="Arial" w:cs="Arial"/>
          <w:color w:val="000000" w:themeColor="text1"/>
          <w:sz w:val="22"/>
          <w:szCs w:val="22"/>
        </w:rPr>
        <w:t>201</w:t>
      </w:r>
      <w:r w:rsidR="00687E31" w:rsidRPr="009E7C2E">
        <w:rPr>
          <w:rFonts w:ascii="Arial" w:hAnsi="Arial" w:cs="Arial"/>
          <w:color w:val="000000" w:themeColor="text1"/>
          <w:sz w:val="22"/>
          <w:szCs w:val="22"/>
        </w:rPr>
        <w:t>9</w:t>
      </w:r>
      <w:r w:rsidR="0018208C" w:rsidRPr="009E7C2E">
        <w:rPr>
          <w:rFonts w:ascii="Arial" w:hAnsi="Arial" w:cs="Arial"/>
          <w:color w:val="000000" w:themeColor="text1"/>
          <w:sz w:val="22"/>
          <w:szCs w:val="22"/>
        </w:rPr>
        <w:t xml:space="preserve"> </w:t>
      </w:r>
      <w:r w:rsidR="00257BD9" w:rsidRPr="009E7C2E">
        <w:rPr>
          <w:rFonts w:ascii="Arial" w:hAnsi="Arial" w:cs="Arial"/>
          <w:color w:val="000000" w:themeColor="text1"/>
          <w:sz w:val="22"/>
          <w:szCs w:val="22"/>
        </w:rPr>
        <w:t xml:space="preserve">r. poz. </w:t>
      </w:r>
      <w:r w:rsidR="00687E31" w:rsidRPr="009E7C2E">
        <w:rPr>
          <w:rFonts w:ascii="Arial" w:hAnsi="Arial" w:cs="Arial"/>
          <w:color w:val="000000" w:themeColor="text1"/>
          <w:sz w:val="22"/>
          <w:szCs w:val="22"/>
        </w:rPr>
        <w:t>266</w:t>
      </w:r>
      <w:r w:rsidR="00F376ED" w:rsidRPr="009E7C2E">
        <w:rPr>
          <w:rFonts w:ascii="Arial" w:hAnsi="Arial" w:cs="Arial"/>
          <w:color w:val="000000" w:themeColor="text1"/>
          <w:sz w:val="22"/>
          <w:szCs w:val="22"/>
        </w:rPr>
        <w:t>)</w:t>
      </w:r>
      <w:r w:rsidR="006C14F0" w:rsidRPr="009E7C2E">
        <w:rPr>
          <w:rFonts w:ascii="Arial" w:hAnsi="Arial" w:cs="Arial"/>
          <w:color w:val="000000" w:themeColor="text1"/>
          <w:sz w:val="22"/>
          <w:szCs w:val="22"/>
        </w:rPr>
        <w:t>. Wszystkie u</w:t>
      </w:r>
      <w:r w:rsidR="00F8598A" w:rsidRPr="009E7C2E">
        <w:rPr>
          <w:rFonts w:ascii="Arial" w:hAnsi="Arial" w:cs="Arial"/>
          <w:color w:val="000000" w:themeColor="text1"/>
          <w:sz w:val="22"/>
          <w:szCs w:val="22"/>
        </w:rPr>
        <w:t>ż</w:t>
      </w:r>
      <w:r w:rsidR="006C14F0" w:rsidRPr="009E7C2E">
        <w:rPr>
          <w:rFonts w:ascii="Arial" w:hAnsi="Arial" w:cs="Arial"/>
          <w:color w:val="000000" w:themeColor="text1"/>
          <w:sz w:val="22"/>
          <w:szCs w:val="22"/>
        </w:rPr>
        <w:t>yte materiały powinny być fabrycznie nowe i odpowiadać normom i zaleceniom bran</w:t>
      </w:r>
      <w:r w:rsidR="00621C91" w:rsidRPr="009E7C2E">
        <w:rPr>
          <w:rFonts w:ascii="Arial" w:hAnsi="Arial" w:cs="Arial"/>
          <w:color w:val="000000" w:themeColor="text1"/>
          <w:sz w:val="22"/>
          <w:szCs w:val="22"/>
        </w:rPr>
        <w:t>ż</w:t>
      </w:r>
      <w:r w:rsidR="006C14F0" w:rsidRPr="009E7C2E">
        <w:rPr>
          <w:rFonts w:ascii="Arial" w:hAnsi="Arial" w:cs="Arial"/>
          <w:color w:val="000000" w:themeColor="text1"/>
          <w:sz w:val="22"/>
          <w:szCs w:val="22"/>
        </w:rPr>
        <w:t>owym oraz posiadać znak CE.</w:t>
      </w:r>
    </w:p>
    <w:p w14:paraId="2BCD302F" w14:textId="77777777" w:rsidR="00B53EC1" w:rsidRPr="009E7C2E"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Na każde żądanie Za</w:t>
      </w:r>
      <w:r w:rsidR="007776EB" w:rsidRPr="009E7C2E">
        <w:rPr>
          <w:rFonts w:ascii="Arial" w:hAnsi="Arial" w:cs="Arial"/>
          <w:color w:val="000000" w:themeColor="text1"/>
          <w:sz w:val="22"/>
          <w:szCs w:val="22"/>
          <w:lang w:val="pl-PL"/>
        </w:rPr>
        <w:t>mawiającego</w:t>
      </w:r>
      <w:r w:rsidRPr="009E7C2E">
        <w:rPr>
          <w:rFonts w:ascii="Arial" w:hAnsi="Arial" w:cs="Arial"/>
          <w:color w:val="000000" w:themeColor="text1"/>
          <w:sz w:val="22"/>
          <w:szCs w:val="22"/>
          <w:lang w:val="pl-PL"/>
        </w:rPr>
        <w:t xml:space="preserve"> Wykonawca obowiązany jest okazać w</w:t>
      </w:r>
      <w:r w:rsidR="00F4452C"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stosunku do wskazanych wyrobów budowlanych dokument (określony w art. 10 Prawa budowlanego) potwierdzający dopuszczenie wyrobu do obrotu i powszechnego lub jednostkowego stosowania w budownictwie.</w:t>
      </w:r>
    </w:p>
    <w:p w14:paraId="79BE330B" w14:textId="77777777" w:rsidR="00B53EC1" w:rsidRPr="009E7C2E"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9E7C2E">
        <w:rPr>
          <w:rFonts w:ascii="Arial" w:hAnsi="Arial" w:cs="Arial"/>
          <w:color w:val="000000" w:themeColor="text1"/>
          <w:sz w:val="22"/>
          <w:szCs w:val="22"/>
          <w:lang w:val="pl-PL"/>
        </w:rPr>
        <w:t xml:space="preserve">enia ciężaru i ilości zużytych </w:t>
      </w:r>
      <w:r w:rsidRPr="009E7C2E">
        <w:rPr>
          <w:rFonts w:ascii="Arial" w:hAnsi="Arial" w:cs="Arial"/>
          <w:color w:val="000000" w:themeColor="text1"/>
          <w:sz w:val="22"/>
          <w:szCs w:val="22"/>
          <w:lang w:val="pl-PL"/>
        </w:rPr>
        <w:t>materiałów.</w:t>
      </w:r>
    </w:p>
    <w:p w14:paraId="10B92123" w14:textId="77777777" w:rsidR="00B53EC1" w:rsidRPr="009E7C2E"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9E7C2E">
        <w:rPr>
          <w:rFonts w:ascii="Arial" w:hAnsi="Arial" w:cs="Arial"/>
          <w:color w:val="000000" w:themeColor="text1"/>
          <w:sz w:val="22"/>
          <w:szCs w:val="22"/>
          <w:lang w:val="pl-PL"/>
        </w:rPr>
        <w:t>rzeprowadzenia na Wykonawcę.</w:t>
      </w:r>
    </w:p>
    <w:p w14:paraId="2939042C" w14:textId="77777777" w:rsidR="00B53EC1" w:rsidRPr="009E7C2E" w:rsidRDefault="00B53EC1" w:rsidP="00707AD5">
      <w:pPr>
        <w:pStyle w:val="Tekstpodstawowy"/>
        <w:numPr>
          <w:ilvl w:val="1"/>
          <w:numId w:val="11"/>
        </w:numPr>
        <w:tabs>
          <w:tab w:val="clear" w:pos="108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Jeżeli w rezultacie przeprowadzonych badań okaże się, że zastosowane materiały, </w:t>
      </w:r>
      <w:r w:rsidR="006C14F0" w:rsidRPr="009E7C2E">
        <w:rPr>
          <w:rFonts w:ascii="Arial" w:hAnsi="Arial" w:cs="Arial"/>
          <w:color w:val="000000" w:themeColor="text1"/>
          <w:sz w:val="22"/>
          <w:szCs w:val="22"/>
        </w:rPr>
        <w:t xml:space="preserve">urządzenia </w:t>
      </w:r>
      <w:r w:rsidRPr="009E7C2E">
        <w:rPr>
          <w:rFonts w:ascii="Arial" w:hAnsi="Arial" w:cs="Arial"/>
          <w:color w:val="000000" w:themeColor="text1"/>
          <w:sz w:val="22"/>
          <w:szCs w:val="22"/>
        </w:rPr>
        <w:t>bądź wykonanie robót jest niezgodne z umową to koszty badań obciążają Wykonawcę, zaś gdy wyniki badań wykażą,</w:t>
      </w:r>
      <w:r w:rsidR="00F4452C"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że materiały bądź wykonanie robót są zgodne z umowa, to koszty tych badań</w:t>
      </w:r>
      <w:r w:rsidR="00F4452C"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obciążają</w:t>
      </w:r>
      <w:r w:rsidR="00F4452C"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Zamawiającego</w:t>
      </w:r>
      <w:r w:rsidR="0043137C" w:rsidRPr="009E7C2E">
        <w:rPr>
          <w:rFonts w:ascii="Arial" w:hAnsi="Arial" w:cs="Arial"/>
          <w:color w:val="000000" w:themeColor="text1"/>
          <w:sz w:val="22"/>
          <w:szCs w:val="22"/>
        </w:rPr>
        <w:t>.</w:t>
      </w:r>
    </w:p>
    <w:p w14:paraId="0B61D844" w14:textId="0C7B7DF2" w:rsidR="007029F8" w:rsidRPr="009E7C2E" w:rsidRDefault="007029F8" w:rsidP="00707AD5">
      <w:pPr>
        <w:pStyle w:val="Tekstpodstawowy"/>
        <w:numPr>
          <w:ilvl w:val="1"/>
          <w:numId w:val="11"/>
        </w:numPr>
        <w:tabs>
          <w:tab w:val="clear" w:pos="1080"/>
          <w:tab w:val="num" w:pos="284"/>
          <w:tab w:val="num" w:pos="144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Wszystkie materiały </w:t>
      </w:r>
      <w:r w:rsidR="00260957" w:rsidRPr="009E7C2E">
        <w:rPr>
          <w:rFonts w:ascii="Arial" w:hAnsi="Arial" w:cs="Arial"/>
          <w:color w:val="000000" w:themeColor="text1"/>
          <w:sz w:val="22"/>
          <w:szCs w:val="22"/>
        </w:rPr>
        <w:t xml:space="preserve">i odpady </w:t>
      </w:r>
      <w:r w:rsidRPr="009E7C2E">
        <w:rPr>
          <w:rFonts w:ascii="Arial" w:hAnsi="Arial" w:cs="Arial"/>
          <w:color w:val="000000" w:themeColor="text1"/>
          <w:sz w:val="22"/>
          <w:szCs w:val="22"/>
        </w:rPr>
        <w:t>nie nadaj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ce si</w:t>
      </w:r>
      <w:r w:rsidRPr="009E7C2E">
        <w:rPr>
          <w:rFonts w:ascii="Arial" w:eastAsia="TimesNewRoman" w:hAnsi="Arial" w:cs="Arial"/>
          <w:color w:val="000000" w:themeColor="text1"/>
          <w:sz w:val="22"/>
          <w:szCs w:val="22"/>
        </w:rPr>
        <w:t xml:space="preserve">ę </w:t>
      </w:r>
      <w:r w:rsidRPr="009E7C2E">
        <w:rPr>
          <w:rFonts w:ascii="Arial" w:hAnsi="Arial" w:cs="Arial"/>
          <w:color w:val="000000" w:themeColor="text1"/>
          <w:sz w:val="22"/>
          <w:szCs w:val="22"/>
        </w:rPr>
        <w:t>d</w:t>
      </w:r>
      <w:r w:rsidR="00645582" w:rsidRPr="009E7C2E">
        <w:rPr>
          <w:rFonts w:ascii="Arial" w:hAnsi="Arial" w:cs="Arial"/>
          <w:color w:val="000000" w:themeColor="text1"/>
          <w:sz w:val="22"/>
          <w:szCs w:val="22"/>
        </w:rPr>
        <w:t>o ponownego wbudowania lub wykorz</w:t>
      </w:r>
      <w:r w:rsidRPr="009E7C2E">
        <w:rPr>
          <w:rFonts w:ascii="Arial" w:hAnsi="Arial" w:cs="Arial"/>
          <w:color w:val="000000" w:themeColor="text1"/>
          <w:sz w:val="22"/>
          <w:szCs w:val="22"/>
        </w:rPr>
        <w:t>ystania i wymagaj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ce wywozu a pochodz</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ce z prowadzonych w ramach inwestycji robót, np.</w:t>
      </w:r>
      <w:r w:rsidR="00645582" w:rsidRPr="009E7C2E">
        <w:rPr>
          <w:rFonts w:ascii="Arial" w:hAnsi="Arial" w:cs="Arial"/>
          <w:color w:val="000000" w:themeColor="text1"/>
          <w:sz w:val="22"/>
          <w:szCs w:val="22"/>
        </w:rPr>
        <w:t xml:space="preserve"> robót rozbiórkowych, ziemnych </w:t>
      </w:r>
      <w:r w:rsidRPr="009E7C2E">
        <w:rPr>
          <w:rFonts w:ascii="Arial" w:hAnsi="Arial" w:cs="Arial"/>
          <w:color w:val="000000" w:themeColor="text1"/>
          <w:sz w:val="22"/>
          <w:szCs w:val="22"/>
        </w:rPr>
        <w:t>b</w:t>
      </w:r>
      <w:r w:rsidRPr="009E7C2E">
        <w:rPr>
          <w:rFonts w:ascii="Arial" w:eastAsia="TimesNewRoman" w:hAnsi="Arial" w:cs="Arial"/>
          <w:color w:val="000000" w:themeColor="text1"/>
          <w:sz w:val="22"/>
          <w:szCs w:val="22"/>
        </w:rPr>
        <w:t>ę</w:t>
      </w:r>
      <w:r w:rsidRPr="009E7C2E">
        <w:rPr>
          <w:rFonts w:ascii="Arial" w:hAnsi="Arial" w:cs="Arial"/>
          <w:color w:val="000000" w:themeColor="text1"/>
          <w:sz w:val="22"/>
          <w:szCs w:val="22"/>
        </w:rPr>
        <w:t>d</w:t>
      </w:r>
      <w:r w:rsidRPr="009E7C2E">
        <w:rPr>
          <w:rFonts w:ascii="Arial" w:eastAsia="TimesNewRoman" w:hAnsi="Arial" w:cs="Arial"/>
          <w:color w:val="000000" w:themeColor="text1"/>
          <w:sz w:val="22"/>
          <w:szCs w:val="22"/>
        </w:rPr>
        <w:t xml:space="preserve">ą </w:t>
      </w:r>
      <w:r w:rsidRPr="009E7C2E">
        <w:rPr>
          <w:rFonts w:ascii="Arial" w:hAnsi="Arial" w:cs="Arial"/>
          <w:color w:val="000000" w:themeColor="text1"/>
          <w:sz w:val="22"/>
          <w:szCs w:val="22"/>
        </w:rPr>
        <w:t>stanowiły własno</w:t>
      </w:r>
      <w:r w:rsidRPr="009E7C2E">
        <w:rPr>
          <w:rFonts w:ascii="Arial" w:eastAsia="TimesNewRoman" w:hAnsi="Arial" w:cs="Arial"/>
          <w:color w:val="000000" w:themeColor="text1"/>
          <w:sz w:val="22"/>
          <w:szCs w:val="22"/>
        </w:rPr>
        <w:t xml:space="preserve">ść </w:t>
      </w:r>
      <w:r w:rsidRPr="009E7C2E">
        <w:rPr>
          <w:rFonts w:ascii="Arial" w:hAnsi="Arial" w:cs="Arial"/>
          <w:color w:val="000000" w:themeColor="text1"/>
          <w:sz w:val="22"/>
          <w:szCs w:val="22"/>
        </w:rPr>
        <w:t>Wykonawcy.</w:t>
      </w:r>
    </w:p>
    <w:p w14:paraId="43B258BB" w14:textId="77777777" w:rsidR="00EA134B" w:rsidRPr="009E7C2E" w:rsidRDefault="00EA134B" w:rsidP="00EA134B">
      <w:pPr>
        <w:pStyle w:val="Tekstpodstawowy"/>
        <w:spacing w:before="60"/>
        <w:ind w:left="284"/>
        <w:jc w:val="both"/>
        <w:rPr>
          <w:rFonts w:ascii="Arial" w:hAnsi="Arial" w:cs="Arial"/>
          <w:color w:val="000000" w:themeColor="text1"/>
          <w:sz w:val="22"/>
          <w:szCs w:val="22"/>
          <w:lang w:val="pl-PL"/>
        </w:rPr>
      </w:pPr>
    </w:p>
    <w:p w14:paraId="4C63B4E2" w14:textId="77777777" w:rsidR="009C667C" w:rsidRPr="009E7C2E" w:rsidRDefault="009C667C" w:rsidP="0020593B">
      <w:pPr>
        <w:pStyle w:val="Tekstpodstawowy"/>
        <w:spacing w:before="120" w:after="120"/>
        <w:jc w:val="center"/>
        <w:rPr>
          <w:rFonts w:ascii="Arial" w:hAnsi="Arial" w:cs="Arial"/>
          <w:b/>
          <w:color w:val="000000" w:themeColor="text1"/>
          <w:sz w:val="22"/>
          <w:szCs w:val="22"/>
        </w:rPr>
      </w:pPr>
    </w:p>
    <w:p w14:paraId="2C02E855" w14:textId="77777777" w:rsidR="00A77B79" w:rsidRPr="009E7C2E" w:rsidRDefault="00A77B79" w:rsidP="0020593B">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rPr>
        <w:t>ZATRUDNIENIE I ZAPŁATA PODWYKONAWCY</w:t>
      </w:r>
      <w:r w:rsidRPr="009E7C2E">
        <w:rPr>
          <w:rFonts w:ascii="Arial" w:hAnsi="Arial" w:cs="Arial"/>
          <w:b/>
          <w:color w:val="000000" w:themeColor="text1"/>
          <w:sz w:val="22"/>
          <w:szCs w:val="22"/>
          <w:lang w:val="pl-PL"/>
        </w:rPr>
        <w:t xml:space="preserve"> </w:t>
      </w:r>
    </w:p>
    <w:p w14:paraId="0697DC06" w14:textId="77777777" w:rsidR="00B4521E" w:rsidRPr="009E7C2E" w:rsidRDefault="0043137C" w:rsidP="00C7777E">
      <w:pPr>
        <w:pStyle w:val="Tekstpodstawowy"/>
        <w:spacing w:before="60" w:after="6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7</w:t>
      </w:r>
    </w:p>
    <w:p w14:paraId="0AE08F2D" w14:textId="77777777" w:rsidR="00F13932" w:rsidRPr="009E7C2E" w:rsidRDefault="00F13932" w:rsidP="00707AD5">
      <w:pPr>
        <w:pStyle w:val="Tekstpodstawowy"/>
        <w:numPr>
          <w:ilvl w:val="0"/>
          <w:numId w:val="29"/>
        </w:numPr>
        <w:spacing w:before="60"/>
        <w:ind w:left="426" w:hanging="426"/>
        <w:rPr>
          <w:rFonts w:ascii="Arial" w:hAnsi="Arial" w:cs="Arial"/>
          <w:color w:val="000000" w:themeColor="text1"/>
          <w:sz w:val="22"/>
          <w:szCs w:val="22"/>
        </w:rPr>
      </w:pPr>
      <w:r w:rsidRPr="009E7C2E">
        <w:rPr>
          <w:rFonts w:ascii="Arial" w:hAnsi="Arial" w:cs="Arial"/>
          <w:color w:val="000000" w:themeColor="text1"/>
          <w:sz w:val="22"/>
          <w:szCs w:val="22"/>
        </w:rPr>
        <w:t>Wykonawca zobowiązuje się wykonać siłami własnymi zakres rzeczowy robót:</w:t>
      </w:r>
    </w:p>
    <w:p w14:paraId="63E15F47" w14:textId="77777777" w:rsidR="00F13932" w:rsidRPr="009E7C2E" w:rsidRDefault="00F13932" w:rsidP="002C1915">
      <w:pPr>
        <w:pStyle w:val="Tekstpodstawowy"/>
        <w:spacing w:before="60"/>
        <w:ind w:left="426"/>
        <w:rPr>
          <w:rFonts w:ascii="Arial" w:hAnsi="Arial" w:cs="Arial"/>
          <w:color w:val="000000" w:themeColor="text1"/>
          <w:sz w:val="22"/>
          <w:szCs w:val="22"/>
        </w:rPr>
      </w:pPr>
      <w:r w:rsidRPr="009E7C2E">
        <w:rPr>
          <w:rFonts w:ascii="Arial" w:hAnsi="Arial" w:cs="Arial"/>
          <w:color w:val="000000" w:themeColor="text1"/>
          <w:sz w:val="22"/>
          <w:szCs w:val="22"/>
        </w:rPr>
        <w:t>1) Siłami własnymi</w:t>
      </w:r>
      <w:r w:rsidRPr="009E7C2E">
        <w:rPr>
          <w:rFonts w:ascii="Arial" w:hAnsi="Arial" w:cs="Arial"/>
          <w:color w:val="000000" w:themeColor="text1"/>
          <w:sz w:val="22"/>
          <w:szCs w:val="22"/>
        </w:rPr>
        <w:tab/>
      </w:r>
    </w:p>
    <w:p w14:paraId="58110DE5" w14:textId="77777777" w:rsidR="00F13932" w:rsidRPr="009E7C2E" w:rsidRDefault="00F13932" w:rsidP="002C1915">
      <w:pPr>
        <w:pStyle w:val="Tekstpodstawowy"/>
        <w:spacing w:before="60"/>
        <w:ind w:left="426"/>
        <w:rPr>
          <w:rFonts w:ascii="Arial" w:hAnsi="Arial" w:cs="Arial"/>
          <w:color w:val="000000" w:themeColor="text1"/>
          <w:sz w:val="22"/>
          <w:szCs w:val="22"/>
        </w:rPr>
      </w:pPr>
      <w:r w:rsidRPr="009E7C2E">
        <w:rPr>
          <w:rFonts w:ascii="Arial" w:hAnsi="Arial" w:cs="Arial"/>
          <w:color w:val="000000" w:themeColor="text1"/>
          <w:sz w:val="22"/>
          <w:szCs w:val="22"/>
        </w:rPr>
        <w:t>2) Siłami podwykonawców</w:t>
      </w:r>
      <w:r w:rsidRPr="009E7C2E">
        <w:rPr>
          <w:rFonts w:ascii="Arial" w:hAnsi="Arial" w:cs="Arial"/>
          <w:color w:val="000000" w:themeColor="text1"/>
          <w:sz w:val="22"/>
          <w:szCs w:val="22"/>
        </w:rPr>
        <w:tab/>
        <w:t xml:space="preserve"> </w:t>
      </w:r>
    </w:p>
    <w:p w14:paraId="214EE1A3" w14:textId="77777777" w:rsidR="00F13932" w:rsidRPr="009E7C2E" w:rsidRDefault="00F13932" w:rsidP="002C1915">
      <w:pPr>
        <w:pStyle w:val="Tekstpodstawowy"/>
        <w:spacing w:before="60"/>
        <w:ind w:left="426"/>
        <w:rPr>
          <w:rFonts w:ascii="Arial" w:hAnsi="Arial" w:cs="Arial"/>
          <w:color w:val="000000" w:themeColor="text1"/>
          <w:sz w:val="22"/>
          <w:szCs w:val="22"/>
        </w:rPr>
      </w:pPr>
      <w:r w:rsidRPr="009E7C2E">
        <w:rPr>
          <w:rFonts w:ascii="Arial" w:hAnsi="Arial" w:cs="Arial"/>
          <w:color w:val="000000" w:themeColor="text1"/>
          <w:sz w:val="22"/>
          <w:szCs w:val="22"/>
        </w:rPr>
        <w:t>Podwykonawca wykona część zamówienia w zakresie ....................................................</w:t>
      </w:r>
      <w:r w:rsidRPr="009E7C2E">
        <w:rPr>
          <w:rFonts w:ascii="Arial" w:hAnsi="Arial" w:cs="Arial"/>
          <w:color w:val="000000" w:themeColor="text1"/>
          <w:sz w:val="22"/>
          <w:szCs w:val="22"/>
        </w:rPr>
        <w:br/>
        <w:t>..........................................................................................................................................</w:t>
      </w:r>
    </w:p>
    <w:p w14:paraId="6A32DCB7" w14:textId="0E818625" w:rsidR="00257BD9" w:rsidRPr="009E7C2E" w:rsidRDefault="00B75469" w:rsidP="00B75469">
      <w:pPr>
        <w:pStyle w:val="Tekstpodstawowy"/>
        <w:spacing w:before="60" w:line="276" w:lineRule="auto"/>
        <w:rPr>
          <w:rFonts w:ascii="Arial" w:hAnsi="Arial" w:cs="Arial"/>
          <w:color w:val="000000" w:themeColor="text1"/>
          <w:sz w:val="22"/>
          <w:szCs w:val="22"/>
        </w:rPr>
      </w:pPr>
      <w:r w:rsidRPr="009E7C2E">
        <w:rPr>
          <w:rFonts w:ascii="Arial" w:hAnsi="Arial" w:cs="Arial"/>
          <w:color w:val="000000" w:themeColor="text1"/>
          <w:sz w:val="22"/>
          <w:szCs w:val="22"/>
        </w:rPr>
        <w:t xml:space="preserve">       </w:t>
      </w:r>
      <w:r w:rsidR="00257BD9" w:rsidRPr="009E7C2E">
        <w:rPr>
          <w:rFonts w:ascii="Arial" w:hAnsi="Arial" w:cs="Arial"/>
          <w:color w:val="000000" w:themeColor="text1"/>
          <w:sz w:val="22"/>
          <w:szCs w:val="22"/>
        </w:rPr>
        <w:t>Nazwa firmy podwykonawcy/ów ..........................................................</w:t>
      </w:r>
    </w:p>
    <w:p w14:paraId="3C4A42A8"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07EBE946"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Termin zapłaty wynagrodzenia podwykonawcy przewidziany w umowie o podwykonawstwo nie może być dłuższy niż 30 dni od dnia doręczenia </w:t>
      </w:r>
      <w:r w:rsidR="00BF531C" w:rsidRPr="009E7C2E">
        <w:rPr>
          <w:rFonts w:ascii="Arial" w:hAnsi="Arial" w:cs="Arial"/>
          <w:color w:val="000000" w:themeColor="text1"/>
          <w:sz w:val="22"/>
          <w:szCs w:val="22"/>
        </w:rPr>
        <w:t>W</w:t>
      </w:r>
      <w:r w:rsidRPr="009E7C2E">
        <w:rPr>
          <w:rFonts w:ascii="Arial" w:hAnsi="Arial" w:cs="Arial"/>
          <w:color w:val="000000" w:themeColor="text1"/>
          <w:sz w:val="22"/>
          <w:szCs w:val="22"/>
        </w:rPr>
        <w:t>ykonawcy, faktury lub rachunku, potwierdzających wykonanie zleconej podwykonawcy dostawy, usługi lub roboty budowlanej.</w:t>
      </w:r>
    </w:p>
    <w:p w14:paraId="0060C56D" w14:textId="77777777" w:rsidR="00632685"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Zamawiający, w terminie 14 dni zgłasza </w:t>
      </w:r>
      <w:r w:rsidR="00D634E1" w:rsidRPr="009E7C2E">
        <w:rPr>
          <w:rFonts w:ascii="Arial" w:hAnsi="Arial" w:cs="Arial"/>
          <w:color w:val="000000" w:themeColor="text1"/>
          <w:sz w:val="22"/>
          <w:szCs w:val="22"/>
        </w:rPr>
        <w:t>w formie pisemnej</w:t>
      </w:r>
      <w:r w:rsidRPr="009E7C2E">
        <w:rPr>
          <w:rFonts w:ascii="Arial" w:hAnsi="Arial" w:cs="Arial"/>
          <w:color w:val="000000" w:themeColor="text1"/>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1B829368" w14:textId="0CFD76CF"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Niezgłoszenie </w:t>
      </w:r>
      <w:r w:rsidR="00D634E1" w:rsidRPr="009E7C2E">
        <w:rPr>
          <w:rFonts w:ascii="Arial" w:hAnsi="Arial" w:cs="Arial"/>
          <w:color w:val="000000" w:themeColor="text1"/>
          <w:sz w:val="22"/>
          <w:szCs w:val="22"/>
        </w:rPr>
        <w:t>w formie pisemnej</w:t>
      </w:r>
      <w:r w:rsidRPr="009E7C2E">
        <w:rPr>
          <w:rFonts w:ascii="Arial" w:hAnsi="Arial" w:cs="Arial"/>
          <w:color w:val="000000" w:themeColor="text1"/>
          <w:sz w:val="22"/>
          <w:szCs w:val="22"/>
        </w:rPr>
        <w:t xml:space="preserve"> zastrzeżeń do przedłożonego projektu umowy o podwykonawstwo, w terminie 14 dni uważa się za akceptację projektu umowy przez </w:t>
      </w:r>
      <w:r w:rsidR="008C06BE" w:rsidRPr="009E7C2E">
        <w:rPr>
          <w:rFonts w:ascii="Arial" w:hAnsi="Arial" w:cs="Arial"/>
          <w:color w:val="000000" w:themeColor="text1"/>
          <w:sz w:val="22"/>
          <w:szCs w:val="22"/>
        </w:rPr>
        <w:t>Zamawiającego</w:t>
      </w:r>
      <w:r w:rsidRPr="009E7C2E">
        <w:rPr>
          <w:rFonts w:ascii="Arial" w:hAnsi="Arial" w:cs="Arial"/>
          <w:color w:val="000000" w:themeColor="text1"/>
          <w:sz w:val="22"/>
          <w:szCs w:val="22"/>
        </w:rPr>
        <w:t>.</w:t>
      </w:r>
    </w:p>
    <w:p w14:paraId="7B5DC815"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7D1CAE8"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lastRenderedPageBreak/>
        <w:t xml:space="preserve">Zamawiający, w terminie 14 dni, zgłasza </w:t>
      </w:r>
      <w:r w:rsidR="00D634E1" w:rsidRPr="009E7C2E">
        <w:rPr>
          <w:rFonts w:ascii="Arial" w:hAnsi="Arial" w:cs="Arial"/>
          <w:color w:val="000000" w:themeColor="text1"/>
          <w:sz w:val="22"/>
          <w:szCs w:val="22"/>
        </w:rPr>
        <w:t>w formie pisemnej</w:t>
      </w:r>
      <w:r w:rsidRPr="009E7C2E">
        <w:rPr>
          <w:rFonts w:ascii="Arial" w:hAnsi="Arial" w:cs="Arial"/>
          <w:color w:val="000000" w:themeColor="text1"/>
          <w:sz w:val="22"/>
          <w:szCs w:val="22"/>
        </w:rPr>
        <w:t xml:space="preserve"> sprzeciw do umowy o podwykonawstwo, której przedmiotem są roboty budowlane, w przypadkach, o których mowa w ust. 4.</w:t>
      </w:r>
    </w:p>
    <w:p w14:paraId="26621B19"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Niezgłoszenie </w:t>
      </w:r>
      <w:r w:rsidR="00D634E1" w:rsidRPr="009E7C2E">
        <w:rPr>
          <w:rFonts w:ascii="Arial" w:hAnsi="Arial" w:cs="Arial"/>
          <w:color w:val="000000" w:themeColor="text1"/>
          <w:sz w:val="22"/>
          <w:szCs w:val="22"/>
        </w:rPr>
        <w:t>w formie pisemnej</w:t>
      </w:r>
      <w:r w:rsidRPr="009E7C2E">
        <w:rPr>
          <w:rFonts w:ascii="Arial" w:hAnsi="Arial" w:cs="Arial"/>
          <w:color w:val="000000" w:themeColor="text1"/>
          <w:sz w:val="22"/>
          <w:szCs w:val="22"/>
        </w:rPr>
        <w:t xml:space="preserve"> sprzeciwu do przedłożonej umowy o podwykonawstwo, której przedmiotem są roboty budowlane, w terminie 14 dni, uważa się za akceptację umowy przez Zamawiającego.</w:t>
      </w:r>
    </w:p>
    <w:p w14:paraId="1CB64861" w14:textId="0F7835A6"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A06D74"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 xml:space="preserve">000 zł. Jeżeli termin zapłaty wynagrodzenia jest dłuższy niż określony w ust. 3, Zamawiający informuje o tym </w:t>
      </w:r>
      <w:r w:rsidR="00BF531C" w:rsidRPr="009E7C2E">
        <w:rPr>
          <w:rFonts w:ascii="Arial" w:hAnsi="Arial" w:cs="Arial"/>
          <w:color w:val="000000" w:themeColor="text1"/>
          <w:sz w:val="22"/>
          <w:szCs w:val="22"/>
        </w:rPr>
        <w:t>W</w:t>
      </w:r>
      <w:r w:rsidRPr="009E7C2E">
        <w:rPr>
          <w:rFonts w:ascii="Arial" w:hAnsi="Arial" w:cs="Arial"/>
          <w:color w:val="000000" w:themeColor="text1"/>
          <w:sz w:val="22"/>
          <w:szCs w:val="22"/>
        </w:rPr>
        <w:t>ykonawcę i wzywa go do doprowadzenia do zmiany tej umowy pod rygorem wystąpienia o zapłatę kary umownej.</w:t>
      </w:r>
    </w:p>
    <w:p w14:paraId="180370DB" w14:textId="4913A5A1"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w:t>
      </w:r>
      <w:r w:rsidR="008C06BE" w:rsidRPr="009E7C2E">
        <w:rPr>
          <w:rFonts w:ascii="Arial" w:hAnsi="Arial" w:cs="Arial"/>
          <w:color w:val="000000" w:themeColor="text1"/>
          <w:sz w:val="22"/>
          <w:szCs w:val="22"/>
        </w:rPr>
        <w:t>podwykonawcy</w:t>
      </w:r>
      <w:r w:rsidRPr="009E7C2E">
        <w:rPr>
          <w:rFonts w:ascii="Arial" w:hAnsi="Arial" w:cs="Arial"/>
          <w:color w:val="000000" w:themeColor="text1"/>
          <w:sz w:val="22"/>
          <w:szCs w:val="22"/>
        </w:rPr>
        <w:t xml:space="preserve"> do jego reprezentowania.</w:t>
      </w:r>
    </w:p>
    <w:p w14:paraId="570D3D33"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Powyższy tryb udzielenia zgody będzie mieć zastosowanie do wszelkich zmian, uzupełnień oraz aneksów do umów z podwykonawcami.</w:t>
      </w:r>
    </w:p>
    <w:p w14:paraId="31F1BDD9"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Zamawiający nie ponosi odpowiedzialności za zawarcie umowy z podwykonawcami bez wymaganej zgody Zamawiającego, zaś skutki z tego wynikające, będą obciążały wyłącznie Wykonawcę.</w:t>
      </w:r>
    </w:p>
    <w:p w14:paraId="220CEC06"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Każdy projekt umowy musi zawierać w szczególności postanowienia dotyczące:</w:t>
      </w:r>
    </w:p>
    <w:p w14:paraId="64C772E0" w14:textId="77777777" w:rsidR="00F13932" w:rsidRPr="009E7C2E" w:rsidRDefault="00A8281A" w:rsidP="00707AD5">
      <w:pPr>
        <w:pStyle w:val="Akapitzlist"/>
        <w:numPr>
          <w:ilvl w:val="1"/>
          <w:numId w:val="30"/>
        </w:numPr>
        <w:autoSpaceDE w:val="0"/>
        <w:autoSpaceDN w:val="0"/>
        <w:adjustRightInd w:val="0"/>
        <w:spacing w:before="60"/>
        <w:ind w:left="851" w:hanging="425"/>
        <w:jc w:val="both"/>
        <w:rPr>
          <w:rFonts w:ascii="Arial" w:hAnsi="Arial" w:cs="Arial"/>
          <w:color w:val="000000" w:themeColor="text1"/>
          <w:sz w:val="22"/>
          <w:szCs w:val="22"/>
        </w:rPr>
      </w:pPr>
      <w:r w:rsidRPr="009E7C2E">
        <w:rPr>
          <w:rFonts w:ascii="Arial" w:hAnsi="Arial" w:cs="Arial"/>
          <w:color w:val="000000" w:themeColor="text1"/>
          <w:sz w:val="22"/>
          <w:szCs w:val="22"/>
        </w:rPr>
        <w:t>zakresu robót przewidzianego do wykonania,</w:t>
      </w:r>
    </w:p>
    <w:p w14:paraId="528EED44" w14:textId="77777777" w:rsidR="00F13932" w:rsidRPr="009E7C2E" w:rsidRDefault="00A8281A" w:rsidP="00707AD5">
      <w:pPr>
        <w:pStyle w:val="Akapitzlist"/>
        <w:numPr>
          <w:ilvl w:val="1"/>
          <w:numId w:val="30"/>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terminów realizacji,</w:t>
      </w:r>
    </w:p>
    <w:p w14:paraId="50312723" w14:textId="77777777" w:rsidR="00F13932" w:rsidRPr="009E7C2E" w:rsidRDefault="00A8281A" w:rsidP="00707AD5">
      <w:pPr>
        <w:pStyle w:val="Akapitzlist"/>
        <w:numPr>
          <w:ilvl w:val="1"/>
          <w:numId w:val="30"/>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wynagrodzenia i terminów płatności,</w:t>
      </w:r>
    </w:p>
    <w:p w14:paraId="08B756F7" w14:textId="1D32BC4A" w:rsidR="00F13932" w:rsidRPr="009E7C2E" w:rsidRDefault="00A8281A" w:rsidP="00707AD5">
      <w:pPr>
        <w:pStyle w:val="Akapitzlist"/>
        <w:numPr>
          <w:ilvl w:val="1"/>
          <w:numId w:val="30"/>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rozwiązania umowy z podwykonawcą w przypadku roz</w:t>
      </w:r>
      <w:r w:rsidR="0091062D" w:rsidRPr="009E7C2E">
        <w:rPr>
          <w:rFonts w:ascii="Arial" w:hAnsi="Arial" w:cs="Arial"/>
          <w:color w:val="000000" w:themeColor="text1"/>
          <w:sz w:val="22"/>
          <w:szCs w:val="22"/>
        </w:rPr>
        <w:t xml:space="preserve">wiązania niniejszej umowy, </w:t>
      </w:r>
    </w:p>
    <w:p w14:paraId="6AAE76C1" w14:textId="648C1C17" w:rsidR="0091062D" w:rsidRPr="009E7C2E" w:rsidRDefault="0091062D" w:rsidP="0091062D">
      <w:pPr>
        <w:pStyle w:val="Akapitzlist"/>
        <w:numPr>
          <w:ilvl w:val="1"/>
          <w:numId w:val="30"/>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obowiązku zatrudnienia na podstawie umowy o pracę osób wykonujących</w:t>
      </w:r>
      <w:r w:rsidR="001C5C1A" w:rsidRPr="009E7C2E">
        <w:rPr>
          <w:rFonts w:ascii="Arial" w:hAnsi="Arial" w:cs="Arial"/>
          <w:color w:val="000000" w:themeColor="text1"/>
          <w:sz w:val="22"/>
          <w:szCs w:val="22"/>
        </w:rPr>
        <w:t xml:space="preserve"> czynności związane z </w:t>
      </w:r>
      <w:r w:rsidR="00E726EA" w:rsidRPr="00F93EAA">
        <w:rPr>
          <w:rFonts w:ascii="Arial" w:hAnsi="Arial" w:cs="Arial"/>
          <w:sz w:val="22"/>
          <w:szCs w:val="22"/>
        </w:rPr>
        <w:t>montaż</w:t>
      </w:r>
      <w:r w:rsidR="00E726EA">
        <w:rPr>
          <w:rFonts w:ascii="Arial" w:hAnsi="Arial" w:cs="Arial"/>
          <w:sz w:val="22"/>
          <w:szCs w:val="22"/>
        </w:rPr>
        <w:t>e</w:t>
      </w:r>
      <w:r w:rsidR="004C44D0">
        <w:rPr>
          <w:rFonts w:ascii="Arial" w:hAnsi="Arial" w:cs="Arial"/>
          <w:sz w:val="22"/>
          <w:szCs w:val="22"/>
        </w:rPr>
        <w:t>m</w:t>
      </w:r>
      <w:r w:rsidR="00E726EA" w:rsidRPr="00F93EAA">
        <w:rPr>
          <w:rFonts w:ascii="Arial" w:hAnsi="Arial" w:cs="Arial"/>
          <w:sz w:val="22"/>
          <w:szCs w:val="22"/>
        </w:rPr>
        <w:t xml:space="preserve"> latarni, roboty kablowe </w:t>
      </w:r>
      <w:r w:rsidRPr="009E7C2E">
        <w:rPr>
          <w:rFonts w:ascii="Arial" w:hAnsi="Arial" w:cs="Arial"/>
          <w:color w:val="000000" w:themeColor="text1"/>
          <w:sz w:val="22"/>
          <w:szCs w:val="22"/>
        </w:rPr>
        <w:t>z  wyłączeniem kadry kierowniczej, inżynierów oraz pracowników administracji.</w:t>
      </w:r>
    </w:p>
    <w:p w14:paraId="7C8FEEC2"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Umowa o podwykonawstwo nie może zawierać postanowień:</w:t>
      </w:r>
    </w:p>
    <w:p w14:paraId="38C78F0C" w14:textId="77777777" w:rsidR="00F13932" w:rsidRPr="009E7C2E" w:rsidRDefault="00F13932" w:rsidP="00707AD5">
      <w:pPr>
        <w:pStyle w:val="Akapitzlist"/>
        <w:numPr>
          <w:ilvl w:val="0"/>
          <w:numId w:val="40"/>
        </w:numPr>
        <w:autoSpaceDE w:val="0"/>
        <w:autoSpaceDN w:val="0"/>
        <w:adjustRightInd w:val="0"/>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uzależniających uzyskanie przez Podwykonawcę płatności od Wykonawcy od zapłaty przez Zamawiającego wynagrodzenia na rzecz Wykonawcy, obejmującego zakres robót wykonanych przez Podwykonawcę,</w:t>
      </w:r>
    </w:p>
    <w:p w14:paraId="5AC7A1E4" w14:textId="77777777" w:rsidR="00F13932" w:rsidRPr="009E7C2E" w:rsidRDefault="00F13932" w:rsidP="00707AD5">
      <w:pPr>
        <w:pStyle w:val="Akapitzlist"/>
        <w:numPr>
          <w:ilvl w:val="0"/>
          <w:numId w:val="40"/>
        </w:numPr>
        <w:autoSpaceDE w:val="0"/>
        <w:autoSpaceDN w:val="0"/>
        <w:adjustRightInd w:val="0"/>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uzależniających zwrot podwykonawcy kwot zabezpieczenia przez Wykonawcę, od zwrotu zabezpieczenia wykonania umowy przez Zamawiającego na rzecz Wykonawcy.</w:t>
      </w:r>
    </w:p>
    <w:p w14:paraId="379A7C33"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C9B783C" w14:textId="70490BEB"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Wynagrodzenie, o którym mowa w ust. </w:t>
      </w:r>
      <w:r w:rsidR="008C06BE" w:rsidRPr="009E7C2E">
        <w:rPr>
          <w:rFonts w:ascii="Arial" w:hAnsi="Arial" w:cs="Arial"/>
          <w:color w:val="000000" w:themeColor="text1"/>
          <w:sz w:val="22"/>
          <w:szCs w:val="22"/>
        </w:rPr>
        <w:t>1</w:t>
      </w:r>
      <w:r w:rsidR="002D134B" w:rsidRPr="009E7C2E">
        <w:rPr>
          <w:rFonts w:ascii="Arial" w:hAnsi="Arial" w:cs="Arial"/>
          <w:color w:val="000000" w:themeColor="text1"/>
          <w:sz w:val="22"/>
          <w:szCs w:val="22"/>
        </w:rPr>
        <w:t>5</w:t>
      </w:r>
      <w:r w:rsidRPr="009E7C2E">
        <w:rPr>
          <w:rFonts w:ascii="Arial" w:hAnsi="Arial" w:cs="Arial"/>
          <w:color w:val="000000" w:themeColor="text1"/>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3360691E" w14:textId="5FEAC838"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Przed dokonaniem bezpośredniej zapłaty Zamawiający jest obowiązany umożliwić Wykonawcy zgłoszenie </w:t>
      </w:r>
      <w:r w:rsidR="00D634E1" w:rsidRPr="009E7C2E">
        <w:rPr>
          <w:rFonts w:ascii="Arial" w:hAnsi="Arial" w:cs="Arial"/>
          <w:color w:val="000000" w:themeColor="text1"/>
          <w:sz w:val="22"/>
          <w:szCs w:val="22"/>
        </w:rPr>
        <w:t xml:space="preserve">w formie pisemnej </w:t>
      </w:r>
      <w:r w:rsidRPr="009E7C2E">
        <w:rPr>
          <w:rFonts w:ascii="Arial" w:hAnsi="Arial" w:cs="Arial"/>
          <w:color w:val="000000" w:themeColor="text1"/>
          <w:sz w:val="22"/>
          <w:szCs w:val="22"/>
        </w:rPr>
        <w:t xml:space="preserve">uwag dotyczących zasadności bezpośredniej </w:t>
      </w:r>
      <w:r w:rsidRPr="009E7C2E">
        <w:rPr>
          <w:rFonts w:ascii="Arial" w:hAnsi="Arial" w:cs="Arial"/>
          <w:color w:val="000000" w:themeColor="text1"/>
          <w:sz w:val="22"/>
          <w:szCs w:val="22"/>
        </w:rPr>
        <w:lastRenderedPageBreak/>
        <w:t>zapłaty wynagrodzenia podwykonawcy, o który</w:t>
      </w:r>
      <w:r w:rsidR="006D7B6C" w:rsidRPr="009E7C2E">
        <w:rPr>
          <w:rFonts w:ascii="Arial" w:hAnsi="Arial" w:cs="Arial"/>
          <w:color w:val="000000" w:themeColor="text1"/>
          <w:sz w:val="22"/>
          <w:szCs w:val="22"/>
        </w:rPr>
        <w:t>m</w:t>
      </w:r>
      <w:r w:rsidRPr="009E7C2E">
        <w:rPr>
          <w:rFonts w:ascii="Arial" w:hAnsi="Arial" w:cs="Arial"/>
          <w:color w:val="000000" w:themeColor="text1"/>
          <w:sz w:val="22"/>
          <w:szCs w:val="22"/>
        </w:rPr>
        <w:t xml:space="preserve"> mowa w ust. </w:t>
      </w:r>
      <w:r w:rsidR="008C06BE" w:rsidRPr="009E7C2E">
        <w:rPr>
          <w:rFonts w:ascii="Arial" w:hAnsi="Arial" w:cs="Arial"/>
          <w:color w:val="000000" w:themeColor="text1"/>
          <w:sz w:val="22"/>
          <w:szCs w:val="22"/>
        </w:rPr>
        <w:t>1</w:t>
      </w:r>
      <w:r w:rsidR="002D134B" w:rsidRPr="009E7C2E">
        <w:rPr>
          <w:rFonts w:ascii="Arial" w:hAnsi="Arial" w:cs="Arial"/>
          <w:color w:val="000000" w:themeColor="text1"/>
          <w:sz w:val="22"/>
          <w:szCs w:val="22"/>
        </w:rPr>
        <w:t>5</w:t>
      </w:r>
      <w:r w:rsidRPr="009E7C2E">
        <w:rPr>
          <w:rFonts w:ascii="Arial" w:hAnsi="Arial" w:cs="Arial"/>
          <w:color w:val="000000" w:themeColor="text1"/>
          <w:sz w:val="22"/>
          <w:szCs w:val="22"/>
        </w:rPr>
        <w:t>. Zamawiający informuje o terminie zgłaszania uwag, nie krótszym niż 7 dni od dnia doręczenia tej informacji.</w:t>
      </w:r>
    </w:p>
    <w:p w14:paraId="14AD7D24" w14:textId="69F597E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 przypadku zgłoszenia uwag, o których mowa w ust. 1</w:t>
      </w:r>
      <w:r w:rsidR="002D134B" w:rsidRPr="009E7C2E">
        <w:rPr>
          <w:rFonts w:ascii="Arial" w:hAnsi="Arial" w:cs="Arial"/>
          <w:color w:val="000000" w:themeColor="text1"/>
          <w:sz w:val="22"/>
          <w:szCs w:val="22"/>
        </w:rPr>
        <w:t>7</w:t>
      </w:r>
      <w:r w:rsidRPr="009E7C2E">
        <w:rPr>
          <w:rFonts w:ascii="Arial" w:hAnsi="Arial" w:cs="Arial"/>
          <w:color w:val="000000" w:themeColor="text1"/>
          <w:sz w:val="22"/>
          <w:szCs w:val="22"/>
        </w:rPr>
        <w:t>, w terminie 7 dni, Zamawiający może:</w:t>
      </w:r>
    </w:p>
    <w:p w14:paraId="5EA68E5D" w14:textId="77777777" w:rsidR="00F13932" w:rsidRPr="009E7C2E" w:rsidRDefault="00F13932" w:rsidP="00707AD5">
      <w:pPr>
        <w:pStyle w:val="Akapitzlist"/>
        <w:numPr>
          <w:ilvl w:val="1"/>
          <w:numId w:val="42"/>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nie dokonać bezpośredniej zapłaty wynagrodzenia podwykonawcy, jeżeli Wykonawca wykaże niezasadność takiej zapłaty, albo</w:t>
      </w:r>
    </w:p>
    <w:p w14:paraId="36B08025" w14:textId="77777777" w:rsidR="00F13932" w:rsidRPr="009E7C2E" w:rsidRDefault="00F13932" w:rsidP="00707AD5">
      <w:pPr>
        <w:pStyle w:val="Akapitzlist"/>
        <w:numPr>
          <w:ilvl w:val="1"/>
          <w:numId w:val="42"/>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C30D6AC" w14:textId="77777777" w:rsidR="00F13932" w:rsidRPr="009E7C2E" w:rsidRDefault="00F13932" w:rsidP="00707AD5">
      <w:pPr>
        <w:pStyle w:val="Akapitzlist"/>
        <w:numPr>
          <w:ilvl w:val="1"/>
          <w:numId w:val="42"/>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dokonać bezpośredniej zapłaty wynagrodzenia podwykonawcy, jeżeli podwykonawca wykaże zasadność takiej zapłaty.</w:t>
      </w:r>
    </w:p>
    <w:p w14:paraId="68A8460B" w14:textId="7B149028"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 przypadku dokonania bezpośredniej zapłaty podwykonawcy, o który</w:t>
      </w:r>
      <w:r w:rsidR="006D7B6C" w:rsidRPr="009E7C2E">
        <w:rPr>
          <w:rFonts w:ascii="Arial" w:hAnsi="Arial" w:cs="Arial"/>
          <w:color w:val="000000" w:themeColor="text1"/>
          <w:sz w:val="22"/>
          <w:szCs w:val="22"/>
        </w:rPr>
        <w:t>m</w:t>
      </w:r>
      <w:r w:rsidRPr="009E7C2E">
        <w:rPr>
          <w:rFonts w:ascii="Arial" w:hAnsi="Arial" w:cs="Arial"/>
          <w:color w:val="000000" w:themeColor="text1"/>
          <w:sz w:val="22"/>
          <w:szCs w:val="22"/>
        </w:rPr>
        <w:t xml:space="preserve"> mowa</w:t>
      </w:r>
      <w:r w:rsidRPr="009E7C2E">
        <w:rPr>
          <w:rFonts w:ascii="Arial" w:hAnsi="Arial" w:cs="Arial"/>
          <w:color w:val="000000" w:themeColor="text1"/>
          <w:sz w:val="22"/>
          <w:szCs w:val="22"/>
        </w:rPr>
        <w:br/>
        <w:t xml:space="preserve">w ust. </w:t>
      </w:r>
      <w:r w:rsidR="008C06BE" w:rsidRPr="009E7C2E">
        <w:rPr>
          <w:rFonts w:ascii="Arial" w:hAnsi="Arial" w:cs="Arial"/>
          <w:color w:val="000000" w:themeColor="text1"/>
          <w:sz w:val="22"/>
          <w:szCs w:val="22"/>
        </w:rPr>
        <w:t>1</w:t>
      </w:r>
      <w:r w:rsidR="002D134B" w:rsidRPr="009E7C2E">
        <w:rPr>
          <w:rFonts w:ascii="Arial" w:hAnsi="Arial" w:cs="Arial"/>
          <w:color w:val="000000" w:themeColor="text1"/>
          <w:sz w:val="22"/>
          <w:szCs w:val="22"/>
        </w:rPr>
        <w:t>5</w:t>
      </w:r>
      <w:r w:rsidRPr="009E7C2E">
        <w:rPr>
          <w:rFonts w:ascii="Arial" w:hAnsi="Arial" w:cs="Arial"/>
          <w:color w:val="000000" w:themeColor="text1"/>
          <w:sz w:val="22"/>
          <w:szCs w:val="22"/>
        </w:rPr>
        <w:t>, Zamawiający potrąca kwotę wypłaconego wynagrodzenia z wynagrodzenia należnego Wykonawcy.</w:t>
      </w:r>
    </w:p>
    <w:p w14:paraId="1A9411BA"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Wykonawca w trakcie wykonywania umowy może:</w:t>
      </w:r>
    </w:p>
    <w:p w14:paraId="3D78DE78" w14:textId="77777777" w:rsidR="00F13932" w:rsidRPr="009E7C2E" w:rsidRDefault="00F13932" w:rsidP="00707AD5">
      <w:pPr>
        <w:pStyle w:val="Akapitzlist"/>
        <w:numPr>
          <w:ilvl w:val="0"/>
          <w:numId w:val="43"/>
        </w:numPr>
        <w:autoSpaceDE w:val="0"/>
        <w:autoSpaceDN w:val="0"/>
        <w:adjustRightInd w:val="0"/>
        <w:spacing w:before="60"/>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zrezygnować z podwykonawstwa,</w:t>
      </w:r>
    </w:p>
    <w:p w14:paraId="60FB6986" w14:textId="77777777" w:rsidR="00F13932" w:rsidRPr="009E7C2E" w:rsidRDefault="00F13932" w:rsidP="00707AD5">
      <w:pPr>
        <w:pStyle w:val="Akapitzlist"/>
        <w:numPr>
          <w:ilvl w:val="0"/>
          <w:numId w:val="43"/>
        </w:numPr>
        <w:autoSpaceDE w:val="0"/>
        <w:autoSpaceDN w:val="0"/>
        <w:adjustRightInd w:val="0"/>
        <w:spacing w:before="60"/>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zmienić podwykonawcę.</w:t>
      </w:r>
    </w:p>
    <w:p w14:paraId="280C21E8" w14:textId="77777777" w:rsidR="00742B8D" w:rsidRPr="009E7C2E" w:rsidRDefault="00F13932" w:rsidP="00707AD5">
      <w:pPr>
        <w:pStyle w:val="Akapitzlist"/>
        <w:numPr>
          <w:ilvl w:val="0"/>
          <w:numId w:val="31"/>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Jeżeli zmiana albo rezygnacja z podwykonawcy dotyczy podmiotu, na którego zasoby Wykonawca powoływał się, na zasadach określonych w art. </w:t>
      </w:r>
      <w:r w:rsidR="00742B8D" w:rsidRPr="009E7C2E">
        <w:rPr>
          <w:rFonts w:ascii="Arial" w:hAnsi="Arial" w:cs="Arial"/>
          <w:color w:val="000000" w:themeColor="text1"/>
          <w:sz w:val="22"/>
          <w:szCs w:val="22"/>
        </w:rPr>
        <w:t>22</w:t>
      </w:r>
      <w:r w:rsidR="00002BC0" w:rsidRPr="009E7C2E">
        <w:rPr>
          <w:rFonts w:ascii="Arial" w:hAnsi="Arial" w:cs="Arial"/>
          <w:color w:val="000000" w:themeColor="text1"/>
          <w:sz w:val="22"/>
          <w:szCs w:val="22"/>
        </w:rPr>
        <w:t>a</w:t>
      </w:r>
      <w:r w:rsidR="00742B8D" w:rsidRPr="009E7C2E">
        <w:rPr>
          <w:rFonts w:ascii="Arial" w:hAnsi="Arial" w:cs="Arial"/>
          <w:color w:val="000000" w:themeColor="text1"/>
          <w:sz w:val="22"/>
          <w:szCs w:val="22"/>
        </w:rPr>
        <w:t xml:space="preserve"> ust. 1</w:t>
      </w:r>
      <w:r w:rsidRPr="009E7C2E">
        <w:rPr>
          <w:rFonts w:ascii="Arial" w:hAnsi="Arial" w:cs="Arial"/>
          <w:color w:val="000000" w:themeColor="text1"/>
          <w:sz w:val="22"/>
          <w:szCs w:val="22"/>
        </w:rPr>
        <w:t>, w celu wykazania spełniania warunków udziału w postępowaniu, o których mowa w art. 22 ust. 1, Wykonawca jest zobowiązany wykazać Zamawiającemu, iż proponowany inny podwykonawca lub Wykonawca samodzielnie spełnia je w stopniu nie mniejszym</w:t>
      </w:r>
      <w:r w:rsidR="00742B8D" w:rsidRPr="009E7C2E">
        <w:rPr>
          <w:rFonts w:ascii="Arial" w:hAnsi="Arial" w:cs="Arial"/>
          <w:color w:val="000000" w:themeColor="text1"/>
          <w:sz w:val="22"/>
          <w:szCs w:val="22"/>
        </w:rPr>
        <w:t xml:space="preserve"> niż podwykonawca, na którego zasoby wykonawca powoływał się w trakcie postępowania o udzielenie zamówienia.</w:t>
      </w:r>
    </w:p>
    <w:p w14:paraId="747D8E28" w14:textId="77777777" w:rsidR="002476B3" w:rsidRPr="009E7C2E" w:rsidRDefault="002476B3" w:rsidP="00707AD5">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Jeżeli powierzenie podwykonawcy wykonania części zamówienia na roboty budowlane lub usługi następuje w trakcie jego realizacji, </w:t>
      </w:r>
      <w:r w:rsidR="003C44D0" w:rsidRPr="009E7C2E">
        <w:rPr>
          <w:rFonts w:ascii="Arial" w:hAnsi="Arial" w:cs="Arial"/>
          <w:color w:val="000000" w:themeColor="text1"/>
          <w:sz w:val="22"/>
          <w:szCs w:val="22"/>
        </w:rPr>
        <w:t>W</w:t>
      </w:r>
      <w:r w:rsidRPr="009E7C2E">
        <w:rPr>
          <w:rFonts w:ascii="Arial" w:hAnsi="Arial" w:cs="Arial"/>
          <w:color w:val="000000" w:themeColor="text1"/>
          <w:sz w:val="22"/>
          <w:szCs w:val="22"/>
        </w:rPr>
        <w:t xml:space="preserve">ykonawca na żądanie </w:t>
      </w:r>
      <w:r w:rsidR="003C44D0" w:rsidRPr="009E7C2E">
        <w:rPr>
          <w:rFonts w:ascii="Arial" w:hAnsi="Arial" w:cs="Arial"/>
          <w:color w:val="000000" w:themeColor="text1"/>
          <w:sz w:val="22"/>
          <w:szCs w:val="22"/>
        </w:rPr>
        <w:t>Z</w:t>
      </w:r>
      <w:r w:rsidRPr="009E7C2E">
        <w:rPr>
          <w:rFonts w:ascii="Arial" w:hAnsi="Arial" w:cs="Arial"/>
          <w:color w:val="000000" w:themeColor="text1"/>
          <w:sz w:val="22"/>
          <w:szCs w:val="22"/>
        </w:rPr>
        <w:t>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FC37C4F" w14:textId="77777777" w:rsidR="00F376ED" w:rsidRPr="009E7C2E" w:rsidRDefault="00F13932" w:rsidP="00707AD5">
      <w:pPr>
        <w:pStyle w:val="Akapitzlist"/>
        <w:numPr>
          <w:ilvl w:val="0"/>
          <w:numId w:val="31"/>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Do zawarcia umowy przez podwykonawcę z dalszym podwykonawcą robót budowlanych wymagana</w:t>
      </w:r>
      <w:r w:rsidR="00F376ED"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jest</w:t>
      </w:r>
      <w:r w:rsidR="00F376ED"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zgoda</w:t>
      </w:r>
      <w:r w:rsidR="00F376ED"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Zamawiającego</w:t>
      </w:r>
      <w:r w:rsidR="00F376ED"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i</w:t>
      </w:r>
      <w:r w:rsidR="00F376ED"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Wykonawcy.</w:t>
      </w:r>
    </w:p>
    <w:p w14:paraId="5984AC34" w14:textId="77777777" w:rsidR="00F13932" w:rsidRPr="009E7C2E" w:rsidRDefault="00F13932" w:rsidP="002C1915">
      <w:pPr>
        <w:pStyle w:val="Akapitzlist"/>
        <w:autoSpaceDE w:val="0"/>
        <w:autoSpaceDN w:val="0"/>
        <w:adjustRightInd w:val="0"/>
        <w:spacing w:before="60"/>
        <w:ind w:left="0" w:firstLine="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Postanowienia ustępu od 1 do 2</w:t>
      </w:r>
      <w:r w:rsidR="002476B3" w:rsidRPr="009E7C2E">
        <w:rPr>
          <w:rFonts w:ascii="Arial" w:hAnsi="Arial" w:cs="Arial"/>
          <w:color w:val="000000" w:themeColor="text1"/>
          <w:sz w:val="22"/>
          <w:szCs w:val="22"/>
        </w:rPr>
        <w:t>2</w:t>
      </w:r>
      <w:r w:rsidRPr="009E7C2E">
        <w:rPr>
          <w:rFonts w:ascii="Arial" w:hAnsi="Arial" w:cs="Arial"/>
          <w:color w:val="000000" w:themeColor="text1"/>
          <w:sz w:val="22"/>
          <w:szCs w:val="22"/>
        </w:rPr>
        <w:t xml:space="preserve"> stosuje się odpowiednio.</w:t>
      </w:r>
    </w:p>
    <w:p w14:paraId="51CF27FF" w14:textId="77777777" w:rsidR="00905575" w:rsidRPr="009E7C2E" w:rsidRDefault="00F13932" w:rsidP="00707AD5">
      <w:pPr>
        <w:pStyle w:val="Akapitzlist"/>
        <w:numPr>
          <w:ilvl w:val="0"/>
          <w:numId w:val="28"/>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 przypadku, kiedy Wykonawca całość prac objętych umową wykona w 100% siłami własnymi ust. od 2 do 2</w:t>
      </w:r>
      <w:r w:rsidR="002476B3" w:rsidRPr="009E7C2E">
        <w:rPr>
          <w:rFonts w:ascii="Arial" w:hAnsi="Arial" w:cs="Arial"/>
          <w:color w:val="000000" w:themeColor="text1"/>
          <w:sz w:val="22"/>
          <w:szCs w:val="22"/>
        </w:rPr>
        <w:t>3</w:t>
      </w:r>
      <w:r w:rsidRPr="009E7C2E">
        <w:rPr>
          <w:rFonts w:ascii="Arial" w:hAnsi="Arial" w:cs="Arial"/>
          <w:color w:val="000000" w:themeColor="text1"/>
          <w:sz w:val="22"/>
          <w:szCs w:val="22"/>
        </w:rPr>
        <w:t xml:space="preserve"> nie będzie miał zastosowania</w:t>
      </w:r>
      <w:r w:rsidRPr="009E7C2E">
        <w:rPr>
          <w:rFonts w:ascii="Arial" w:hAnsi="Arial" w:cs="Arial"/>
          <w:color w:val="000000" w:themeColor="text1"/>
          <w:szCs w:val="24"/>
        </w:rPr>
        <w:t>.</w:t>
      </w:r>
    </w:p>
    <w:p w14:paraId="5551EFB6" w14:textId="77777777" w:rsidR="00875D47" w:rsidRPr="009E7C2E" w:rsidRDefault="00875D47" w:rsidP="00274AE0">
      <w:pPr>
        <w:spacing w:before="120" w:after="120"/>
        <w:jc w:val="center"/>
        <w:rPr>
          <w:rFonts w:ascii="Arial" w:hAnsi="Arial" w:cs="Arial"/>
          <w:b/>
          <w:color w:val="000000" w:themeColor="text1"/>
          <w:sz w:val="22"/>
          <w:szCs w:val="22"/>
        </w:rPr>
      </w:pPr>
    </w:p>
    <w:p w14:paraId="3C78174A" w14:textId="1C005F3A" w:rsidR="00A77B79" w:rsidRPr="009E7C2E" w:rsidRDefault="00A77B79" w:rsidP="00274AE0">
      <w:pPr>
        <w:spacing w:before="120" w:after="120"/>
        <w:jc w:val="center"/>
        <w:rPr>
          <w:rFonts w:ascii="Arial" w:hAnsi="Arial" w:cs="Arial"/>
          <w:b/>
          <w:color w:val="000000" w:themeColor="text1"/>
          <w:sz w:val="22"/>
          <w:szCs w:val="22"/>
        </w:rPr>
      </w:pPr>
      <w:r w:rsidRPr="009E7C2E">
        <w:rPr>
          <w:rFonts w:ascii="Arial" w:hAnsi="Arial" w:cs="Arial"/>
          <w:b/>
          <w:color w:val="000000" w:themeColor="text1"/>
          <w:sz w:val="22"/>
          <w:szCs w:val="22"/>
        </w:rPr>
        <w:t>WYNAGRODZENIE UMOWNE</w:t>
      </w:r>
    </w:p>
    <w:p w14:paraId="6622346B" w14:textId="236BE713" w:rsidR="00B4521E" w:rsidRPr="009E7C2E" w:rsidRDefault="00B4521E"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w:t>
      </w:r>
      <w:r w:rsidR="00CE7A75" w:rsidRPr="009E7C2E">
        <w:rPr>
          <w:rFonts w:ascii="Arial" w:hAnsi="Arial" w:cs="Arial"/>
          <w:b/>
          <w:color w:val="000000" w:themeColor="text1"/>
          <w:sz w:val="22"/>
          <w:szCs w:val="22"/>
          <w:lang w:val="pl-PL"/>
        </w:rPr>
        <w:t xml:space="preserve"> </w:t>
      </w:r>
      <w:r w:rsidR="0018208C" w:rsidRPr="009E7C2E">
        <w:rPr>
          <w:rFonts w:ascii="Arial" w:hAnsi="Arial" w:cs="Arial"/>
          <w:b/>
          <w:color w:val="000000" w:themeColor="text1"/>
          <w:sz w:val="22"/>
          <w:szCs w:val="22"/>
          <w:lang w:val="pl-PL"/>
        </w:rPr>
        <w:t>8</w:t>
      </w:r>
    </w:p>
    <w:p w14:paraId="59F3D7C0" w14:textId="26A88B8D" w:rsidR="00363007" w:rsidRPr="009E7C2E" w:rsidRDefault="00363007" w:rsidP="00707AD5">
      <w:pPr>
        <w:pStyle w:val="Tekstpodstawowy32"/>
        <w:widowControl/>
        <w:numPr>
          <w:ilvl w:val="0"/>
          <w:numId w:val="39"/>
        </w:numPr>
        <w:overflowPunct/>
        <w:autoSpaceDE/>
        <w:autoSpaceDN/>
        <w:adjustRightInd/>
        <w:ind w:left="284" w:hanging="284"/>
        <w:jc w:val="both"/>
        <w:textAlignment w:val="auto"/>
        <w:rPr>
          <w:rFonts w:ascii="Arial" w:hAnsi="Arial" w:cs="Arial"/>
          <w:b w:val="0"/>
          <w:bCs/>
          <w:noProof w:val="0"/>
          <w:color w:val="000000" w:themeColor="text1"/>
          <w:sz w:val="22"/>
          <w:szCs w:val="22"/>
        </w:rPr>
      </w:pPr>
      <w:r w:rsidRPr="009E7C2E">
        <w:rPr>
          <w:rFonts w:ascii="Arial" w:hAnsi="Arial" w:cs="Arial"/>
          <w:b w:val="0"/>
          <w:bCs/>
          <w:noProof w:val="0"/>
          <w:color w:val="000000" w:themeColor="text1"/>
          <w:sz w:val="22"/>
          <w:szCs w:val="22"/>
        </w:rPr>
        <w:t>Za wykonanie przedmiotu umowy Zamawiający zapłaci Wykonawcy wynagrodzenie ryczałtowe zgodne z kwota podaną w ofercie w wysokości …………………………zł brutto (słownie: ………………</w:t>
      </w:r>
      <w:r w:rsidR="00721AD5" w:rsidRPr="009E7C2E">
        <w:rPr>
          <w:rFonts w:ascii="Arial" w:hAnsi="Arial" w:cs="Arial"/>
          <w:b w:val="0"/>
          <w:bCs/>
          <w:noProof w:val="0"/>
          <w:color w:val="000000" w:themeColor="text1"/>
          <w:sz w:val="22"/>
          <w:szCs w:val="22"/>
        </w:rPr>
        <w:t xml:space="preserve">…………………………………………………………………………. </w:t>
      </w:r>
    </w:p>
    <w:p w14:paraId="343E44B5" w14:textId="77777777" w:rsidR="00721AD5" w:rsidRPr="009E7C2E" w:rsidRDefault="00721AD5" w:rsidP="00721AD5">
      <w:pPr>
        <w:pStyle w:val="Tekstpodstawowy32"/>
        <w:widowControl/>
        <w:overflowPunct/>
        <w:autoSpaceDE/>
        <w:autoSpaceDN/>
        <w:adjustRightInd/>
        <w:ind w:left="284"/>
        <w:jc w:val="both"/>
        <w:textAlignment w:val="auto"/>
        <w:rPr>
          <w:rFonts w:ascii="Arial" w:hAnsi="Arial" w:cs="Arial"/>
          <w:b w:val="0"/>
          <w:bCs/>
          <w:noProof w:val="0"/>
          <w:color w:val="000000" w:themeColor="text1"/>
          <w:sz w:val="22"/>
          <w:szCs w:val="22"/>
        </w:rPr>
      </w:pPr>
    </w:p>
    <w:p w14:paraId="173D833F" w14:textId="53E0A012" w:rsidR="004C0B5E" w:rsidRPr="009E7C2E" w:rsidRDefault="005A03A4" w:rsidP="007D3420">
      <w:pPr>
        <w:pStyle w:val="Tekstpodstawowy"/>
        <w:ind w:left="284" w:hanging="284"/>
        <w:jc w:val="both"/>
        <w:rPr>
          <w:rFonts w:ascii="Arial" w:hAnsi="Arial" w:cs="Arial"/>
          <w:bCs/>
          <w:color w:val="000000" w:themeColor="text1"/>
          <w:sz w:val="22"/>
          <w:szCs w:val="22"/>
        </w:rPr>
      </w:pPr>
      <w:r w:rsidRPr="009E7C2E">
        <w:rPr>
          <w:rFonts w:ascii="Arial" w:hAnsi="Arial" w:cs="Arial"/>
          <w:color w:val="000000" w:themeColor="text1"/>
          <w:sz w:val="22"/>
          <w:szCs w:val="22"/>
        </w:rPr>
        <w:t>2</w:t>
      </w:r>
      <w:r w:rsidR="004C0B5E" w:rsidRPr="009E7C2E">
        <w:rPr>
          <w:rFonts w:ascii="Arial" w:hAnsi="Arial" w:cs="Arial"/>
          <w:b/>
          <w:color w:val="000000" w:themeColor="text1"/>
          <w:sz w:val="22"/>
          <w:szCs w:val="22"/>
        </w:rPr>
        <w:t xml:space="preserve">. </w:t>
      </w:r>
      <w:r w:rsidR="004C0B5E" w:rsidRPr="009E7C2E">
        <w:rPr>
          <w:rFonts w:ascii="Arial" w:hAnsi="Arial" w:cs="Arial"/>
          <w:bCs/>
          <w:color w:val="000000" w:themeColor="text1"/>
          <w:sz w:val="22"/>
          <w:szCs w:val="22"/>
        </w:rPr>
        <w:t>Zamawiający oświadcza,</w:t>
      </w:r>
      <w:r w:rsidR="004C0B5E" w:rsidRPr="009E7C2E">
        <w:rPr>
          <w:rFonts w:ascii="Arial" w:hAnsi="Arial" w:cs="Arial"/>
          <w:b/>
          <w:color w:val="000000" w:themeColor="text1"/>
          <w:sz w:val="22"/>
          <w:szCs w:val="22"/>
        </w:rPr>
        <w:t xml:space="preserve"> </w:t>
      </w:r>
      <w:r w:rsidR="004C0B5E" w:rsidRPr="009E7C2E">
        <w:rPr>
          <w:rFonts w:ascii="Arial" w:hAnsi="Arial" w:cs="Arial"/>
          <w:bCs/>
          <w:color w:val="000000" w:themeColor="text1"/>
          <w:sz w:val="22"/>
          <w:szCs w:val="22"/>
        </w:rPr>
        <w:t>że posiada zabezpieczone środki</w:t>
      </w:r>
      <w:r w:rsidR="004C0B5E" w:rsidRPr="009E7C2E">
        <w:rPr>
          <w:rFonts w:ascii="Arial" w:hAnsi="Arial" w:cs="Arial"/>
          <w:b/>
          <w:color w:val="000000" w:themeColor="text1"/>
          <w:sz w:val="22"/>
          <w:szCs w:val="22"/>
        </w:rPr>
        <w:t xml:space="preserve"> </w:t>
      </w:r>
      <w:r w:rsidR="004C0B5E" w:rsidRPr="009E7C2E">
        <w:rPr>
          <w:rFonts w:ascii="Arial" w:hAnsi="Arial" w:cs="Arial"/>
          <w:bCs/>
          <w:color w:val="000000" w:themeColor="text1"/>
          <w:sz w:val="22"/>
          <w:szCs w:val="22"/>
        </w:rPr>
        <w:t xml:space="preserve">finansowe na pokrycie kosztu   realizacji umowy w budżecie Miasta Kołobrzeg, dział </w:t>
      </w:r>
      <w:r w:rsidRPr="009E7C2E">
        <w:rPr>
          <w:rFonts w:ascii="Arial" w:hAnsi="Arial" w:cs="Arial"/>
          <w:bCs/>
          <w:color w:val="000000" w:themeColor="text1"/>
          <w:sz w:val="22"/>
          <w:szCs w:val="22"/>
        </w:rPr>
        <w:t>9</w:t>
      </w:r>
      <w:r w:rsidR="004C0B5E" w:rsidRPr="009E7C2E">
        <w:rPr>
          <w:rFonts w:ascii="Arial" w:hAnsi="Arial" w:cs="Arial"/>
          <w:bCs/>
          <w:color w:val="000000" w:themeColor="text1"/>
          <w:sz w:val="22"/>
          <w:szCs w:val="22"/>
        </w:rPr>
        <w:t xml:space="preserve">00 rozdział </w:t>
      </w:r>
      <w:r w:rsidRPr="009E7C2E">
        <w:rPr>
          <w:rFonts w:ascii="Arial" w:hAnsi="Arial" w:cs="Arial"/>
          <w:bCs/>
          <w:color w:val="000000" w:themeColor="text1"/>
          <w:sz w:val="22"/>
          <w:szCs w:val="22"/>
        </w:rPr>
        <w:t>90015</w:t>
      </w:r>
      <w:r w:rsidR="00644964" w:rsidRPr="009E7C2E">
        <w:rPr>
          <w:rFonts w:ascii="Arial" w:hAnsi="Arial" w:cs="Arial"/>
          <w:bCs/>
          <w:color w:val="000000" w:themeColor="text1"/>
          <w:sz w:val="22"/>
          <w:szCs w:val="22"/>
        </w:rPr>
        <w:t xml:space="preserve"> </w:t>
      </w:r>
      <w:r w:rsidR="004C0B5E" w:rsidRPr="009E7C2E">
        <w:rPr>
          <w:rFonts w:ascii="Arial" w:hAnsi="Arial" w:cs="Arial"/>
          <w:bCs/>
          <w:color w:val="000000" w:themeColor="text1"/>
          <w:sz w:val="22"/>
          <w:szCs w:val="22"/>
        </w:rPr>
        <w:t>§ 6050</w:t>
      </w:r>
      <w:r w:rsidRPr="009E7C2E">
        <w:rPr>
          <w:rFonts w:ascii="Arial" w:hAnsi="Arial" w:cs="Arial"/>
          <w:bCs/>
          <w:color w:val="000000" w:themeColor="text1"/>
          <w:sz w:val="22"/>
          <w:szCs w:val="22"/>
        </w:rPr>
        <w:t xml:space="preserve"> pozcja 6080</w:t>
      </w:r>
      <w:r w:rsidR="004C0B5E" w:rsidRPr="009E7C2E">
        <w:rPr>
          <w:rFonts w:ascii="Arial" w:hAnsi="Arial" w:cs="Arial"/>
          <w:bCs/>
          <w:color w:val="000000" w:themeColor="text1"/>
          <w:sz w:val="22"/>
          <w:szCs w:val="22"/>
        </w:rPr>
        <w:t xml:space="preserve">.  </w:t>
      </w:r>
    </w:p>
    <w:p w14:paraId="3C84CBE1" w14:textId="77777777" w:rsidR="00875D47" w:rsidRPr="009E7C2E" w:rsidRDefault="00875D47" w:rsidP="0020593B">
      <w:pPr>
        <w:pStyle w:val="Tekstpodstawowy"/>
        <w:spacing w:before="120" w:after="120"/>
        <w:jc w:val="center"/>
        <w:rPr>
          <w:rFonts w:ascii="Arial" w:hAnsi="Arial" w:cs="Arial"/>
          <w:b/>
          <w:color w:val="000000" w:themeColor="text1"/>
          <w:sz w:val="22"/>
          <w:szCs w:val="22"/>
          <w:lang w:val="pl-PL"/>
        </w:rPr>
      </w:pPr>
    </w:p>
    <w:p w14:paraId="66575F37" w14:textId="77777777" w:rsidR="00875D47" w:rsidRPr="009E7C2E" w:rsidRDefault="00875D47" w:rsidP="0020593B">
      <w:pPr>
        <w:pStyle w:val="Tekstpodstawowy"/>
        <w:spacing w:before="120" w:after="120"/>
        <w:jc w:val="center"/>
        <w:rPr>
          <w:rFonts w:ascii="Arial" w:hAnsi="Arial" w:cs="Arial"/>
          <w:b/>
          <w:color w:val="000000" w:themeColor="text1"/>
          <w:sz w:val="22"/>
          <w:szCs w:val="22"/>
          <w:lang w:val="pl-PL"/>
        </w:rPr>
      </w:pPr>
    </w:p>
    <w:p w14:paraId="508635C1" w14:textId="77777777" w:rsidR="00875D47" w:rsidRPr="009E7C2E" w:rsidRDefault="00875D47" w:rsidP="0020593B">
      <w:pPr>
        <w:pStyle w:val="Tekstpodstawowy"/>
        <w:spacing w:before="120" w:after="120"/>
        <w:jc w:val="center"/>
        <w:rPr>
          <w:rFonts w:ascii="Arial" w:hAnsi="Arial" w:cs="Arial"/>
          <w:b/>
          <w:color w:val="000000" w:themeColor="text1"/>
          <w:sz w:val="22"/>
          <w:szCs w:val="22"/>
          <w:lang w:val="pl-PL"/>
        </w:rPr>
      </w:pPr>
    </w:p>
    <w:p w14:paraId="2DE0B72B" w14:textId="40EC9E6B" w:rsidR="00A77B79" w:rsidRPr="009E7C2E" w:rsidRDefault="00A77B79" w:rsidP="0020593B">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KARY UMOWNE</w:t>
      </w:r>
    </w:p>
    <w:p w14:paraId="20DFB7B4" w14:textId="13EE91D5" w:rsidR="00B4521E" w:rsidRPr="009E7C2E" w:rsidRDefault="00B4521E"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xml:space="preserve">§ </w:t>
      </w:r>
      <w:r w:rsidR="0018208C" w:rsidRPr="009E7C2E">
        <w:rPr>
          <w:rFonts w:ascii="Arial" w:hAnsi="Arial" w:cs="Arial"/>
          <w:b/>
          <w:color w:val="000000" w:themeColor="text1"/>
          <w:sz w:val="22"/>
          <w:szCs w:val="22"/>
          <w:lang w:val="pl-PL"/>
        </w:rPr>
        <w:t>9</w:t>
      </w:r>
    </w:p>
    <w:p w14:paraId="024FAD25" w14:textId="77777777" w:rsidR="00875D47" w:rsidRPr="009E7C2E" w:rsidRDefault="00875D47" w:rsidP="00875D47">
      <w:pPr>
        <w:pStyle w:val="Akapitzlist"/>
        <w:numPr>
          <w:ilvl w:val="0"/>
          <w:numId w:val="3"/>
        </w:numPr>
        <w:tabs>
          <w:tab w:val="clear" w:pos="720"/>
          <w:tab w:val="num" w:pos="360"/>
        </w:tabs>
        <w:overflowPunct w:val="0"/>
        <w:autoSpaceDE w:val="0"/>
        <w:ind w:left="360"/>
        <w:jc w:val="both"/>
        <w:textAlignment w:val="baseline"/>
        <w:rPr>
          <w:rFonts w:ascii="Arial" w:hAnsi="Arial" w:cs="Arial"/>
          <w:color w:val="000000" w:themeColor="text1"/>
          <w:sz w:val="22"/>
          <w:szCs w:val="22"/>
        </w:rPr>
      </w:pPr>
      <w:r w:rsidRPr="009E7C2E">
        <w:rPr>
          <w:rFonts w:ascii="Arial" w:hAnsi="Arial" w:cs="Arial"/>
          <w:bCs/>
          <w:color w:val="000000" w:themeColor="text1"/>
          <w:sz w:val="22"/>
          <w:szCs w:val="22"/>
          <w:lang w:val="x-none"/>
        </w:rPr>
        <w:t>Strony ponosz</w:t>
      </w:r>
      <w:r w:rsidRPr="009E7C2E">
        <w:rPr>
          <w:rFonts w:ascii="Arial" w:eastAsia="MS Gothic" w:hAnsi="Arial" w:cs="Arial"/>
          <w:bCs/>
          <w:color w:val="000000" w:themeColor="text1"/>
          <w:sz w:val="22"/>
          <w:szCs w:val="22"/>
          <w:lang w:val="x-none"/>
        </w:rPr>
        <w:t>ą</w:t>
      </w:r>
      <w:r w:rsidRPr="009E7C2E">
        <w:rPr>
          <w:rFonts w:ascii="Arial" w:hAnsi="Arial" w:cs="Arial"/>
          <w:bCs/>
          <w:color w:val="000000" w:themeColor="text1"/>
          <w:sz w:val="22"/>
          <w:szCs w:val="22"/>
          <w:lang w:val="x-none"/>
        </w:rPr>
        <w:t xml:space="preserve"> odpowiedzialno</w:t>
      </w:r>
      <w:r w:rsidRPr="009E7C2E">
        <w:rPr>
          <w:rFonts w:ascii="Arial" w:eastAsia="MS Gothic" w:hAnsi="Arial" w:cs="Arial"/>
          <w:bCs/>
          <w:color w:val="000000" w:themeColor="text1"/>
          <w:sz w:val="22"/>
          <w:szCs w:val="22"/>
          <w:lang w:val="x-none"/>
        </w:rPr>
        <w:t>ść</w:t>
      </w:r>
      <w:r w:rsidRPr="009E7C2E">
        <w:rPr>
          <w:rFonts w:ascii="Arial" w:hAnsi="Arial" w:cs="Arial"/>
          <w:bCs/>
          <w:color w:val="000000" w:themeColor="text1"/>
          <w:sz w:val="22"/>
          <w:szCs w:val="22"/>
          <w:lang w:val="x-none"/>
        </w:rPr>
        <w:t xml:space="preserve"> za niewykonanie lub nienale</w:t>
      </w:r>
      <w:r w:rsidRPr="009E7C2E">
        <w:rPr>
          <w:rFonts w:ascii="Arial" w:eastAsia="MS Gothic" w:hAnsi="Arial" w:cs="Arial"/>
          <w:bCs/>
          <w:color w:val="000000" w:themeColor="text1"/>
          <w:sz w:val="22"/>
          <w:szCs w:val="22"/>
          <w:lang w:val="x-none"/>
        </w:rPr>
        <w:t>ż</w:t>
      </w:r>
      <w:r w:rsidRPr="009E7C2E">
        <w:rPr>
          <w:rFonts w:ascii="Arial" w:hAnsi="Arial" w:cs="Arial"/>
          <w:bCs/>
          <w:color w:val="000000" w:themeColor="text1"/>
          <w:sz w:val="22"/>
          <w:szCs w:val="22"/>
          <w:lang w:val="x-none"/>
        </w:rPr>
        <w:t>yte wykonanie zobowi</w:t>
      </w:r>
      <w:r w:rsidRPr="009E7C2E">
        <w:rPr>
          <w:rFonts w:ascii="Arial" w:eastAsia="MS Gothic" w:hAnsi="Arial" w:cs="Arial"/>
          <w:bCs/>
          <w:color w:val="000000" w:themeColor="text1"/>
          <w:sz w:val="22"/>
          <w:szCs w:val="22"/>
          <w:lang w:val="x-none"/>
        </w:rPr>
        <w:t>ą</w:t>
      </w:r>
      <w:r w:rsidRPr="009E7C2E">
        <w:rPr>
          <w:rFonts w:ascii="Arial" w:hAnsi="Arial" w:cs="Arial"/>
          <w:bCs/>
          <w:color w:val="000000" w:themeColor="text1"/>
          <w:sz w:val="22"/>
          <w:szCs w:val="22"/>
          <w:lang w:val="x-none"/>
        </w:rPr>
        <w:t>za</w:t>
      </w:r>
      <w:r w:rsidRPr="009E7C2E">
        <w:rPr>
          <w:rFonts w:ascii="Arial" w:eastAsia="MS Gothic" w:hAnsi="Arial" w:cs="Arial"/>
          <w:bCs/>
          <w:color w:val="000000" w:themeColor="text1"/>
          <w:sz w:val="22"/>
          <w:szCs w:val="22"/>
          <w:lang w:val="x-none"/>
        </w:rPr>
        <w:t>ń</w:t>
      </w:r>
      <w:r w:rsidRPr="009E7C2E">
        <w:rPr>
          <w:rFonts w:ascii="Arial" w:hAnsi="Arial" w:cs="Arial"/>
          <w:bCs/>
          <w:color w:val="000000" w:themeColor="text1"/>
          <w:sz w:val="22"/>
          <w:szCs w:val="22"/>
          <w:lang w:val="x-none"/>
        </w:rPr>
        <w:t xml:space="preserve"> na ni</w:t>
      </w:r>
      <w:r w:rsidRPr="009E7C2E">
        <w:rPr>
          <w:rFonts w:ascii="Arial" w:eastAsia="MS Gothic" w:hAnsi="Arial" w:cs="Arial"/>
          <w:bCs/>
          <w:color w:val="000000" w:themeColor="text1"/>
          <w:sz w:val="22"/>
          <w:szCs w:val="22"/>
          <w:lang w:val="x-none"/>
        </w:rPr>
        <w:t>ż</w:t>
      </w:r>
      <w:r w:rsidRPr="009E7C2E">
        <w:rPr>
          <w:rFonts w:ascii="Arial" w:hAnsi="Arial" w:cs="Arial"/>
          <w:bCs/>
          <w:color w:val="000000" w:themeColor="text1"/>
          <w:sz w:val="22"/>
          <w:szCs w:val="22"/>
          <w:lang w:val="x-none"/>
        </w:rPr>
        <w:t>ej opisanych zasadach</w:t>
      </w:r>
      <w:r w:rsidRPr="009E7C2E">
        <w:rPr>
          <w:rFonts w:ascii="Arial" w:hAnsi="Arial" w:cs="Arial"/>
          <w:bCs/>
          <w:color w:val="000000" w:themeColor="text1"/>
          <w:sz w:val="22"/>
          <w:szCs w:val="22"/>
        </w:rPr>
        <w:t>.</w:t>
      </w:r>
    </w:p>
    <w:p w14:paraId="5EE7010F" w14:textId="77777777" w:rsidR="00B4521E" w:rsidRPr="009E7C2E" w:rsidRDefault="00B4521E" w:rsidP="00707AD5">
      <w:pPr>
        <w:pStyle w:val="Tekstpodstawowy"/>
        <w:numPr>
          <w:ilvl w:val="0"/>
          <w:numId w:val="3"/>
        </w:numPr>
        <w:tabs>
          <w:tab w:val="clear" w:pos="720"/>
        </w:tabs>
        <w:spacing w:before="60"/>
        <w:ind w:left="284" w:hanging="284"/>
        <w:rPr>
          <w:rFonts w:ascii="Arial" w:hAnsi="Arial" w:cs="Arial"/>
          <w:color w:val="000000" w:themeColor="text1"/>
          <w:sz w:val="22"/>
          <w:szCs w:val="22"/>
          <w:lang w:val="pl-PL"/>
        </w:rPr>
      </w:pPr>
      <w:r w:rsidRPr="009E7C2E">
        <w:rPr>
          <w:rFonts w:ascii="Arial" w:hAnsi="Arial" w:cs="Arial"/>
          <w:color w:val="000000" w:themeColor="text1"/>
          <w:sz w:val="22"/>
          <w:szCs w:val="22"/>
          <w:lang w:val="pl-PL"/>
        </w:rPr>
        <w:t>Kary te będą naliczane w następujących wypadkach i wysokościach:</w:t>
      </w:r>
    </w:p>
    <w:p w14:paraId="5F2093F5" w14:textId="77777777" w:rsidR="00B4521E" w:rsidRPr="009E7C2E" w:rsidRDefault="00B4521E" w:rsidP="00707AD5">
      <w:pPr>
        <w:pStyle w:val="Tekstpodstawowy"/>
        <w:numPr>
          <w:ilvl w:val="0"/>
          <w:numId w:val="12"/>
        </w:numPr>
        <w:tabs>
          <w:tab w:val="left" w:pos="142"/>
        </w:tabs>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płaci Zamawiającemu kary umowne:</w:t>
      </w:r>
    </w:p>
    <w:p w14:paraId="7FD91357" w14:textId="4B8DA2D8" w:rsidR="00EE1533" w:rsidRPr="009E7C2E" w:rsidRDefault="00B4521E"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w:t>
      </w:r>
      <w:r w:rsidR="007C75C3" w:rsidRPr="009E7C2E">
        <w:rPr>
          <w:rFonts w:ascii="Arial" w:hAnsi="Arial" w:cs="Arial"/>
          <w:color w:val="000000" w:themeColor="text1"/>
          <w:sz w:val="22"/>
          <w:szCs w:val="22"/>
          <w:lang w:val="pl-PL"/>
        </w:rPr>
        <w:t>nieterminowe</w:t>
      </w:r>
      <w:r w:rsidRPr="009E7C2E">
        <w:rPr>
          <w:rFonts w:ascii="Arial" w:hAnsi="Arial" w:cs="Arial"/>
          <w:color w:val="000000" w:themeColor="text1"/>
          <w:sz w:val="22"/>
          <w:szCs w:val="22"/>
          <w:lang w:val="pl-PL"/>
        </w:rPr>
        <w:t xml:space="preserve"> w</w:t>
      </w:r>
      <w:r w:rsidR="007C75C3" w:rsidRPr="009E7C2E">
        <w:rPr>
          <w:rFonts w:ascii="Arial" w:hAnsi="Arial" w:cs="Arial"/>
          <w:color w:val="000000" w:themeColor="text1"/>
          <w:sz w:val="22"/>
          <w:szCs w:val="22"/>
          <w:lang w:val="pl-PL"/>
        </w:rPr>
        <w:t>ykonanie</w:t>
      </w:r>
      <w:r w:rsidRPr="009E7C2E">
        <w:rPr>
          <w:rFonts w:ascii="Arial" w:hAnsi="Arial" w:cs="Arial"/>
          <w:color w:val="000000" w:themeColor="text1"/>
          <w:sz w:val="22"/>
          <w:szCs w:val="22"/>
          <w:lang w:val="pl-PL"/>
        </w:rPr>
        <w:t xml:space="preserve"> </w:t>
      </w:r>
      <w:r w:rsidR="003F16E1" w:rsidRPr="009E7C2E">
        <w:rPr>
          <w:rFonts w:ascii="Arial" w:hAnsi="Arial" w:cs="Arial"/>
          <w:color w:val="000000" w:themeColor="text1"/>
          <w:sz w:val="22"/>
          <w:szCs w:val="22"/>
          <w:lang w:val="pl-PL"/>
        </w:rPr>
        <w:t>robót budowlanych</w:t>
      </w:r>
      <w:r w:rsidRPr="009E7C2E">
        <w:rPr>
          <w:rFonts w:ascii="Arial" w:hAnsi="Arial" w:cs="Arial"/>
          <w:color w:val="000000" w:themeColor="text1"/>
          <w:sz w:val="22"/>
          <w:szCs w:val="22"/>
          <w:lang w:val="pl-PL"/>
        </w:rPr>
        <w:t xml:space="preserve"> w wysokości </w:t>
      </w:r>
      <w:r w:rsidRPr="009E7C2E">
        <w:rPr>
          <w:rFonts w:ascii="Arial" w:hAnsi="Arial" w:cs="Arial"/>
          <w:b/>
          <w:color w:val="000000" w:themeColor="text1"/>
          <w:sz w:val="22"/>
          <w:szCs w:val="22"/>
          <w:lang w:val="pl-PL"/>
        </w:rPr>
        <w:t>0</w:t>
      </w:r>
      <w:r w:rsidR="00D17465" w:rsidRPr="009E7C2E">
        <w:rPr>
          <w:rFonts w:ascii="Arial" w:hAnsi="Arial" w:cs="Arial"/>
          <w:b/>
          <w:color w:val="000000" w:themeColor="text1"/>
          <w:sz w:val="22"/>
          <w:szCs w:val="22"/>
          <w:lang w:val="pl-PL"/>
        </w:rPr>
        <w:t>,</w:t>
      </w:r>
      <w:r w:rsidR="00C60B49" w:rsidRPr="009E7C2E">
        <w:rPr>
          <w:rFonts w:ascii="Arial" w:hAnsi="Arial" w:cs="Arial"/>
          <w:b/>
          <w:color w:val="000000" w:themeColor="text1"/>
          <w:sz w:val="22"/>
          <w:szCs w:val="22"/>
          <w:lang w:val="pl-PL"/>
        </w:rPr>
        <w:t>2</w:t>
      </w:r>
      <w:r w:rsidRPr="009E7C2E">
        <w:rPr>
          <w:rFonts w:ascii="Arial" w:hAnsi="Arial" w:cs="Arial"/>
          <w:b/>
          <w:color w:val="000000" w:themeColor="text1"/>
          <w:sz w:val="22"/>
          <w:szCs w:val="22"/>
          <w:lang w:val="pl-PL"/>
        </w:rPr>
        <w:t>%</w:t>
      </w:r>
      <w:r w:rsidR="00F4452C" w:rsidRPr="009E7C2E">
        <w:rPr>
          <w:rFonts w:ascii="Arial" w:hAnsi="Arial" w:cs="Arial"/>
          <w:b/>
          <w:color w:val="000000" w:themeColor="text1"/>
          <w:sz w:val="22"/>
          <w:szCs w:val="22"/>
          <w:lang w:val="pl-PL"/>
        </w:rPr>
        <w:t xml:space="preserve"> </w:t>
      </w:r>
      <w:r w:rsidRPr="009E7C2E">
        <w:rPr>
          <w:rFonts w:ascii="Arial" w:hAnsi="Arial" w:cs="Arial"/>
          <w:color w:val="000000" w:themeColor="text1"/>
          <w:sz w:val="22"/>
          <w:szCs w:val="22"/>
          <w:lang w:val="pl-PL"/>
        </w:rPr>
        <w:t>wynagr</w:t>
      </w:r>
      <w:r w:rsidR="006B64E8" w:rsidRPr="009E7C2E">
        <w:rPr>
          <w:rFonts w:ascii="Arial" w:hAnsi="Arial" w:cs="Arial"/>
          <w:color w:val="000000" w:themeColor="text1"/>
          <w:sz w:val="22"/>
          <w:szCs w:val="22"/>
          <w:lang w:val="pl-PL"/>
        </w:rPr>
        <w:t xml:space="preserve">odzenia brutto ustalonego w § </w:t>
      </w:r>
      <w:r w:rsidR="007F6645" w:rsidRPr="009E7C2E">
        <w:rPr>
          <w:rFonts w:ascii="Arial" w:hAnsi="Arial" w:cs="Arial"/>
          <w:color w:val="000000" w:themeColor="text1"/>
          <w:sz w:val="22"/>
          <w:szCs w:val="22"/>
          <w:lang w:val="pl-PL"/>
        </w:rPr>
        <w:t>8</w:t>
      </w:r>
      <w:r w:rsidR="00DC46D4" w:rsidRPr="009E7C2E">
        <w:rPr>
          <w:rFonts w:ascii="Arial" w:hAnsi="Arial" w:cs="Arial"/>
          <w:color w:val="000000" w:themeColor="text1"/>
          <w:sz w:val="22"/>
          <w:szCs w:val="22"/>
          <w:lang w:val="pl-PL"/>
        </w:rPr>
        <w:t xml:space="preserve"> ust. 1</w:t>
      </w:r>
      <w:r w:rsidR="00C754D8"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umowy za każdy dzień </w:t>
      </w:r>
      <w:r w:rsidR="007C75C3" w:rsidRPr="009E7C2E">
        <w:rPr>
          <w:rFonts w:ascii="Arial" w:hAnsi="Arial" w:cs="Arial"/>
          <w:color w:val="000000" w:themeColor="text1"/>
          <w:sz w:val="22"/>
          <w:szCs w:val="22"/>
          <w:lang w:val="pl-PL"/>
        </w:rPr>
        <w:t>przekroczenia terminu</w:t>
      </w:r>
      <w:r w:rsidR="00A31C75" w:rsidRPr="009E7C2E">
        <w:rPr>
          <w:rFonts w:ascii="Arial" w:hAnsi="Arial" w:cs="Arial"/>
          <w:color w:val="000000" w:themeColor="text1"/>
          <w:sz w:val="22"/>
          <w:szCs w:val="22"/>
          <w:lang w:val="pl-PL"/>
        </w:rPr>
        <w:t xml:space="preserve"> licząc od dnia określonego w §</w:t>
      </w:r>
      <w:r w:rsidR="00F4452C" w:rsidRPr="009E7C2E">
        <w:rPr>
          <w:rFonts w:ascii="Arial" w:hAnsi="Arial" w:cs="Arial"/>
          <w:color w:val="000000" w:themeColor="text1"/>
          <w:sz w:val="22"/>
          <w:szCs w:val="22"/>
          <w:lang w:val="pl-PL"/>
        </w:rPr>
        <w:t xml:space="preserve"> </w:t>
      </w:r>
      <w:r w:rsidR="001A73DA" w:rsidRPr="009E7C2E">
        <w:rPr>
          <w:rFonts w:ascii="Arial" w:hAnsi="Arial" w:cs="Arial"/>
          <w:color w:val="000000" w:themeColor="text1"/>
          <w:sz w:val="22"/>
          <w:szCs w:val="22"/>
          <w:lang w:val="pl-PL"/>
        </w:rPr>
        <w:t>2</w:t>
      </w:r>
      <w:r w:rsidR="00A31C75" w:rsidRPr="009E7C2E">
        <w:rPr>
          <w:rFonts w:ascii="Arial" w:hAnsi="Arial" w:cs="Arial"/>
          <w:color w:val="000000" w:themeColor="text1"/>
          <w:sz w:val="22"/>
          <w:szCs w:val="22"/>
          <w:lang w:val="pl-PL"/>
        </w:rPr>
        <w:t xml:space="preserve"> ust</w:t>
      </w:r>
      <w:r w:rsidR="0043375C" w:rsidRPr="009E7C2E">
        <w:rPr>
          <w:rFonts w:ascii="Arial" w:hAnsi="Arial" w:cs="Arial"/>
          <w:color w:val="000000" w:themeColor="text1"/>
          <w:sz w:val="22"/>
          <w:szCs w:val="22"/>
          <w:lang w:val="pl-PL"/>
        </w:rPr>
        <w:t>.</w:t>
      </w:r>
      <w:r w:rsidR="00A31C75" w:rsidRPr="009E7C2E">
        <w:rPr>
          <w:rFonts w:ascii="Arial" w:hAnsi="Arial" w:cs="Arial"/>
          <w:color w:val="000000" w:themeColor="text1"/>
          <w:sz w:val="22"/>
          <w:szCs w:val="22"/>
          <w:lang w:val="pl-PL"/>
        </w:rPr>
        <w:t xml:space="preserve"> </w:t>
      </w:r>
      <w:r w:rsidR="00635092" w:rsidRPr="009E7C2E">
        <w:rPr>
          <w:rFonts w:ascii="Arial" w:hAnsi="Arial" w:cs="Arial"/>
          <w:color w:val="000000" w:themeColor="text1"/>
          <w:sz w:val="22"/>
          <w:szCs w:val="22"/>
          <w:lang w:val="pl-PL"/>
        </w:rPr>
        <w:t>3</w:t>
      </w:r>
      <w:r w:rsidR="0043375C" w:rsidRPr="009E7C2E">
        <w:rPr>
          <w:rFonts w:ascii="Arial" w:hAnsi="Arial" w:cs="Arial"/>
          <w:color w:val="000000" w:themeColor="text1"/>
          <w:sz w:val="22"/>
          <w:szCs w:val="22"/>
          <w:lang w:val="pl-PL"/>
        </w:rPr>
        <w:t xml:space="preserve"> </w:t>
      </w:r>
      <w:r w:rsidR="00A31C75" w:rsidRPr="009E7C2E">
        <w:rPr>
          <w:rFonts w:ascii="Arial" w:hAnsi="Arial" w:cs="Arial"/>
          <w:color w:val="000000" w:themeColor="text1"/>
          <w:sz w:val="22"/>
          <w:szCs w:val="22"/>
          <w:lang w:val="pl-PL"/>
        </w:rPr>
        <w:t>umowy</w:t>
      </w:r>
      <w:r w:rsidR="00F4452C" w:rsidRPr="009E7C2E">
        <w:rPr>
          <w:rFonts w:ascii="Arial" w:hAnsi="Arial" w:cs="Arial"/>
          <w:color w:val="000000" w:themeColor="text1"/>
          <w:sz w:val="22"/>
          <w:szCs w:val="22"/>
          <w:lang w:val="pl-PL"/>
        </w:rPr>
        <w:t>,</w:t>
      </w:r>
      <w:r w:rsidR="00875D47" w:rsidRPr="009E7C2E">
        <w:rPr>
          <w:rFonts w:ascii="Arial" w:hAnsi="Arial" w:cs="Arial"/>
          <w:color w:val="000000" w:themeColor="text1"/>
          <w:sz w:val="22"/>
          <w:szCs w:val="22"/>
          <w:lang w:val="pl-PL"/>
        </w:rPr>
        <w:t xml:space="preserve"> nie więcej jednak niż 10% wynagrodzenia brutto ustalonego w § 8 ust. 1 umowy; </w:t>
      </w:r>
    </w:p>
    <w:p w14:paraId="45C7DBAE" w14:textId="4B8727CE" w:rsidR="00F02A6F" w:rsidRPr="009E7C2E" w:rsidRDefault="00F02A6F"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 nieterminową zapłatę wynagrodzenia należnego podwykonawcy w wysokości</w:t>
      </w:r>
      <w:r w:rsidR="00E72A7D" w:rsidRPr="009E7C2E">
        <w:rPr>
          <w:rFonts w:ascii="Arial" w:hAnsi="Arial" w:cs="Arial"/>
          <w:color w:val="000000" w:themeColor="text1"/>
          <w:sz w:val="22"/>
          <w:szCs w:val="22"/>
          <w:lang w:val="pl-PL"/>
        </w:rPr>
        <w:br/>
      </w:r>
      <w:r w:rsidRPr="009E7C2E">
        <w:rPr>
          <w:rFonts w:ascii="Arial" w:hAnsi="Arial" w:cs="Arial"/>
          <w:b/>
          <w:color w:val="000000" w:themeColor="text1"/>
          <w:sz w:val="22"/>
          <w:szCs w:val="22"/>
          <w:lang w:val="pl-PL"/>
        </w:rPr>
        <w:t>0</w:t>
      </w:r>
      <w:r w:rsidR="002E1C12" w:rsidRPr="009E7C2E">
        <w:rPr>
          <w:rFonts w:ascii="Arial" w:hAnsi="Arial" w:cs="Arial"/>
          <w:b/>
          <w:color w:val="000000" w:themeColor="text1"/>
          <w:sz w:val="22"/>
          <w:szCs w:val="22"/>
          <w:lang w:val="pl-PL"/>
        </w:rPr>
        <w:t>,</w:t>
      </w:r>
      <w:r w:rsidR="00CC6211" w:rsidRPr="009E7C2E">
        <w:rPr>
          <w:rFonts w:ascii="Arial" w:hAnsi="Arial" w:cs="Arial"/>
          <w:b/>
          <w:color w:val="000000" w:themeColor="text1"/>
          <w:sz w:val="22"/>
          <w:szCs w:val="22"/>
          <w:lang w:val="pl-PL"/>
        </w:rPr>
        <w:t>1</w:t>
      </w:r>
      <w:r w:rsidR="002E1C12" w:rsidRPr="009E7C2E">
        <w:rPr>
          <w:rFonts w:ascii="Arial" w:hAnsi="Arial" w:cs="Arial"/>
          <w:b/>
          <w:color w:val="000000" w:themeColor="text1"/>
          <w:sz w:val="22"/>
          <w:szCs w:val="22"/>
          <w:lang w:val="pl-PL"/>
        </w:rPr>
        <w:t xml:space="preserve"> %</w:t>
      </w:r>
      <w:r w:rsidR="00E72A7D" w:rsidRPr="009E7C2E">
        <w:rPr>
          <w:rFonts w:ascii="Arial" w:hAnsi="Arial" w:cs="Arial"/>
          <w:b/>
          <w:color w:val="000000" w:themeColor="text1"/>
          <w:sz w:val="22"/>
          <w:szCs w:val="22"/>
          <w:lang w:val="pl-PL"/>
        </w:rPr>
        <w:t xml:space="preserve"> </w:t>
      </w:r>
      <w:r w:rsidR="00E72A7D" w:rsidRPr="009E7C2E">
        <w:rPr>
          <w:rFonts w:ascii="Arial" w:hAnsi="Arial" w:cs="Arial"/>
          <w:color w:val="000000" w:themeColor="text1"/>
          <w:sz w:val="22"/>
          <w:szCs w:val="22"/>
          <w:lang w:val="pl-PL"/>
        </w:rPr>
        <w:t>tego wynagrodzenia za każdy dzień przekroczenia terminu wskazanego w fakturze wystawionej Wykonawcy przez podwykonawc</w:t>
      </w:r>
      <w:r w:rsidR="00964F28" w:rsidRPr="009E7C2E">
        <w:rPr>
          <w:rFonts w:ascii="Arial" w:hAnsi="Arial" w:cs="Arial"/>
          <w:color w:val="000000" w:themeColor="text1"/>
          <w:sz w:val="22"/>
          <w:szCs w:val="22"/>
          <w:lang w:val="pl-PL"/>
        </w:rPr>
        <w:t>ę</w:t>
      </w:r>
      <w:r w:rsidR="00E72A7D" w:rsidRPr="009E7C2E">
        <w:rPr>
          <w:rFonts w:ascii="Arial" w:hAnsi="Arial" w:cs="Arial"/>
          <w:color w:val="000000" w:themeColor="text1"/>
          <w:sz w:val="22"/>
          <w:szCs w:val="22"/>
          <w:lang w:val="pl-PL"/>
        </w:rPr>
        <w:t>,</w:t>
      </w:r>
    </w:p>
    <w:p w14:paraId="1B0ED48B" w14:textId="69DBC0BD" w:rsidR="00234F34" w:rsidRPr="009E7C2E" w:rsidRDefault="00234F34" w:rsidP="009E7C2E">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9E7C2E">
        <w:rPr>
          <w:rFonts w:ascii="Arial" w:hAnsi="Arial" w:cs="Arial"/>
          <w:color w:val="000000" w:themeColor="text1"/>
          <w:sz w:val="22"/>
          <w:szCs w:val="22"/>
        </w:rPr>
        <w:t xml:space="preserve">za brak zapłaty wynagrodzenia należnego podwykonawcy w wysokości </w:t>
      </w:r>
      <w:r w:rsidR="005A5216" w:rsidRPr="009E7C2E">
        <w:rPr>
          <w:rFonts w:ascii="Arial" w:hAnsi="Arial" w:cs="Arial"/>
          <w:color w:val="000000" w:themeColor="text1"/>
          <w:sz w:val="22"/>
          <w:szCs w:val="22"/>
        </w:rPr>
        <w:t>1</w:t>
      </w:r>
      <w:r w:rsidR="009E7C2E" w:rsidRPr="009E7C2E">
        <w:rPr>
          <w:rFonts w:ascii="Arial" w:hAnsi="Arial" w:cs="Arial"/>
          <w:color w:val="000000" w:themeColor="text1"/>
          <w:sz w:val="22"/>
          <w:szCs w:val="22"/>
        </w:rPr>
        <w:t xml:space="preserve"> </w:t>
      </w:r>
      <w:r w:rsidR="005A5216" w:rsidRPr="009E7C2E">
        <w:rPr>
          <w:rFonts w:ascii="Arial" w:hAnsi="Arial" w:cs="Arial"/>
          <w:color w:val="000000" w:themeColor="text1"/>
          <w:sz w:val="22"/>
          <w:szCs w:val="22"/>
        </w:rPr>
        <w:t xml:space="preserve">000,00 </w:t>
      </w:r>
      <w:r w:rsidRPr="009E7C2E">
        <w:rPr>
          <w:rFonts w:ascii="Arial" w:hAnsi="Arial" w:cs="Arial"/>
          <w:color w:val="000000" w:themeColor="text1"/>
          <w:sz w:val="22"/>
          <w:szCs w:val="22"/>
        </w:rPr>
        <w:t>zł brutto za każdy taki przypadek,</w:t>
      </w:r>
    </w:p>
    <w:p w14:paraId="1F436B6B" w14:textId="7484C0C1" w:rsidR="00E72A7D" w:rsidRPr="009E7C2E" w:rsidRDefault="00E72A7D"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 nieprzedłożenie Zamawiającemu do zaakceptowania projektu umowy o podwykonawstwo, której przedmiotem są roboty budowlane</w:t>
      </w:r>
      <w:r w:rsidR="004D3E8A" w:rsidRPr="009E7C2E">
        <w:rPr>
          <w:rFonts w:ascii="Arial" w:hAnsi="Arial" w:cs="Arial"/>
          <w:color w:val="000000" w:themeColor="text1"/>
          <w:sz w:val="22"/>
          <w:szCs w:val="22"/>
          <w:lang w:val="pl-PL"/>
        </w:rPr>
        <w:t xml:space="preserve"> lub projektu jej zmiany</w:t>
      </w:r>
      <w:r w:rsidRPr="009E7C2E">
        <w:rPr>
          <w:rFonts w:ascii="Arial" w:hAnsi="Arial" w:cs="Arial"/>
          <w:color w:val="000000" w:themeColor="text1"/>
          <w:sz w:val="22"/>
          <w:szCs w:val="22"/>
          <w:lang w:val="pl-PL"/>
        </w:rPr>
        <w:t xml:space="preserve"> w wysokości </w:t>
      </w:r>
      <w:r w:rsidR="00CC6211" w:rsidRPr="009E7C2E">
        <w:rPr>
          <w:rFonts w:ascii="Arial" w:hAnsi="Arial" w:cs="Arial"/>
          <w:b/>
          <w:color w:val="000000" w:themeColor="text1"/>
          <w:sz w:val="22"/>
          <w:szCs w:val="22"/>
          <w:lang w:val="pl-PL"/>
        </w:rPr>
        <w:t>1</w:t>
      </w:r>
      <w:r w:rsidRPr="009E7C2E">
        <w:rPr>
          <w:rFonts w:ascii="Arial" w:hAnsi="Arial" w:cs="Arial"/>
          <w:b/>
          <w:color w:val="000000" w:themeColor="text1"/>
          <w:sz w:val="22"/>
          <w:szCs w:val="22"/>
          <w:lang w:val="pl-PL"/>
        </w:rPr>
        <w:t>%</w:t>
      </w:r>
      <w:r w:rsidRPr="009E7C2E">
        <w:rPr>
          <w:rFonts w:ascii="Arial" w:hAnsi="Arial" w:cs="Arial"/>
          <w:color w:val="000000" w:themeColor="text1"/>
          <w:sz w:val="22"/>
          <w:szCs w:val="22"/>
          <w:lang w:val="pl-PL"/>
        </w:rPr>
        <w:t xml:space="preserve"> </w:t>
      </w:r>
      <w:r w:rsidR="00E94D7D" w:rsidRPr="009E7C2E">
        <w:rPr>
          <w:rFonts w:ascii="Arial" w:hAnsi="Arial" w:cs="Arial"/>
          <w:color w:val="000000" w:themeColor="text1"/>
          <w:sz w:val="22"/>
          <w:szCs w:val="22"/>
          <w:lang w:val="pl-PL"/>
        </w:rPr>
        <w:t xml:space="preserve">wynagrodzenia brutto ustalonego w § </w:t>
      </w:r>
      <w:r w:rsidR="007F6645" w:rsidRPr="009E7C2E">
        <w:rPr>
          <w:rFonts w:ascii="Arial" w:hAnsi="Arial" w:cs="Arial"/>
          <w:color w:val="000000" w:themeColor="text1"/>
          <w:sz w:val="22"/>
          <w:szCs w:val="22"/>
          <w:lang w:val="pl-PL"/>
        </w:rPr>
        <w:t>8</w:t>
      </w:r>
      <w:r w:rsidR="00DC46D4" w:rsidRPr="009E7C2E">
        <w:rPr>
          <w:rFonts w:ascii="Arial" w:hAnsi="Arial" w:cs="Arial"/>
          <w:color w:val="000000" w:themeColor="text1"/>
          <w:sz w:val="22"/>
          <w:szCs w:val="22"/>
          <w:lang w:val="pl-PL"/>
        </w:rPr>
        <w:t xml:space="preserve"> ust. 1 </w:t>
      </w:r>
      <w:r w:rsidR="00550578" w:rsidRPr="009E7C2E">
        <w:rPr>
          <w:rFonts w:ascii="Arial" w:hAnsi="Arial" w:cs="Arial"/>
          <w:color w:val="000000" w:themeColor="text1"/>
          <w:sz w:val="22"/>
          <w:szCs w:val="22"/>
          <w:lang w:val="pl-PL"/>
        </w:rPr>
        <w:t>umowy.</w:t>
      </w:r>
    </w:p>
    <w:p w14:paraId="787CAD1A" w14:textId="48C608D9" w:rsidR="00881E79" w:rsidRPr="009E7C2E" w:rsidRDefault="00881E79"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 nieprzedłożenie poświadczonej za zgodność z oryginałem kopii umowy o podwykonawstwo</w:t>
      </w:r>
      <w:r w:rsidR="004D3E8A" w:rsidRPr="009E7C2E">
        <w:rPr>
          <w:rFonts w:ascii="Arial" w:hAnsi="Arial" w:cs="Arial"/>
          <w:color w:val="000000" w:themeColor="text1"/>
          <w:sz w:val="22"/>
          <w:szCs w:val="22"/>
          <w:lang w:val="pl-PL"/>
        </w:rPr>
        <w:t xml:space="preserve"> lub jej zmiany</w:t>
      </w:r>
      <w:r w:rsidRPr="009E7C2E">
        <w:rPr>
          <w:rFonts w:ascii="Arial" w:hAnsi="Arial" w:cs="Arial"/>
          <w:color w:val="000000" w:themeColor="text1"/>
          <w:sz w:val="22"/>
          <w:szCs w:val="22"/>
          <w:lang w:val="pl-PL"/>
        </w:rPr>
        <w:t xml:space="preserve"> w wysokości </w:t>
      </w:r>
      <w:r w:rsidR="00CC6211" w:rsidRPr="009E7C2E">
        <w:rPr>
          <w:rFonts w:ascii="Arial" w:hAnsi="Arial" w:cs="Arial"/>
          <w:b/>
          <w:color w:val="000000" w:themeColor="text1"/>
          <w:sz w:val="22"/>
          <w:szCs w:val="22"/>
          <w:lang w:val="pl-PL"/>
        </w:rPr>
        <w:t>1%</w:t>
      </w:r>
      <w:r w:rsidR="00295654" w:rsidRPr="009E7C2E">
        <w:rPr>
          <w:rFonts w:ascii="Arial" w:hAnsi="Arial" w:cs="Arial"/>
          <w:b/>
          <w:color w:val="000000" w:themeColor="text1"/>
          <w:sz w:val="22"/>
          <w:szCs w:val="22"/>
          <w:lang w:val="pl-PL"/>
        </w:rPr>
        <w:t xml:space="preserve"> </w:t>
      </w:r>
      <w:r w:rsidR="00E94D7D" w:rsidRPr="009E7C2E">
        <w:rPr>
          <w:rFonts w:ascii="Arial" w:hAnsi="Arial" w:cs="Arial"/>
          <w:color w:val="000000" w:themeColor="text1"/>
          <w:sz w:val="22"/>
          <w:szCs w:val="22"/>
          <w:lang w:val="pl-PL"/>
        </w:rPr>
        <w:t xml:space="preserve">wynagrodzenia brutto ustalonego w § </w:t>
      </w:r>
      <w:r w:rsidR="007F6645" w:rsidRPr="009E7C2E">
        <w:rPr>
          <w:rFonts w:ascii="Arial" w:hAnsi="Arial" w:cs="Arial"/>
          <w:color w:val="000000" w:themeColor="text1"/>
          <w:sz w:val="22"/>
          <w:szCs w:val="22"/>
          <w:lang w:val="pl-PL"/>
        </w:rPr>
        <w:t>8</w:t>
      </w:r>
      <w:r w:rsidR="00550578" w:rsidRPr="009E7C2E">
        <w:rPr>
          <w:rFonts w:ascii="Arial" w:hAnsi="Arial" w:cs="Arial"/>
          <w:color w:val="000000" w:themeColor="text1"/>
          <w:sz w:val="22"/>
          <w:szCs w:val="22"/>
          <w:lang w:val="pl-PL"/>
        </w:rPr>
        <w:t xml:space="preserve"> </w:t>
      </w:r>
      <w:r w:rsidR="00DC46D4" w:rsidRPr="009E7C2E">
        <w:rPr>
          <w:rFonts w:ascii="Arial" w:hAnsi="Arial" w:cs="Arial"/>
          <w:color w:val="000000" w:themeColor="text1"/>
          <w:sz w:val="22"/>
          <w:szCs w:val="22"/>
          <w:lang w:val="pl-PL"/>
        </w:rPr>
        <w:t xml:space="preserve">ust. 1 </w:t>
      </w:r>
      <w:r w:rsidR="00550578" w:rsidRPr="009E7C2E">
        <w:rPr>
          <w:rFonts w:ascii="Arial" w:hAnsi="Arial" w:cs="Arial"/>
          <w:color w:val="000000" w:themeColor="text1"/>
          <w:sz w:val="22"/>
          <w:szCs w:val="22"/>
          <w:lang w:val="pl-PL"/>
        </w:rPr>
        <w:t>umowy.</w:t>
      </w:r>
    </w:p>
    <w:p w14:paraId="6209B85A" w14:textId="77777777" w:rsidR="00881E79" w:rsidRPr="009E7C2E" w:rsidRDefault="00E94D7D"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 tytułu braku zmiany umowy o podwykonawstwo w zakresie terminu zapłaty w wysokości </w:t>
      </w:r>
      <w:r w:rsidRPr="009E7C2E">
        <w:rPr>
          <w:rFonts w:ascii="Arial" w:hAnsi="Arial" w:cs="Arial"/>
          <w:b/>
          <w:color w:val="000000" w:themeColor="text1"/>
          <w:sz w:val="22"/>
          <w:szCs w:val="22"/>
          <w:lang w:val="pl-PL"/>
        </w:rPr>
        <w:t>1%</w:t>
      </w:r>
      <w:r w:rsidRPr="009E7C2E">
        <w:rPr>
          <w:rFonts w:ascii="Arial" w:hAnsi="Arial" w:cs="Arial"/>
          <w:color w:val="000000" w:themeColor="text1"/>
          <w:sz w:val="22"/>
          <w:szCs w:val="22"/>
          <w:lang w:val="pl-PL"/>
        </w:rPr>
        <w:t xml:space="preserve"> wartości robót ujętych w </w:t>
      </w:r>
      <w:r w:rsidR="007D46DB" w:rsidRPr="009E7C2E">
        <w:rPr>
          <w:rFonts w:ascii="Arial" w:hAnsi="Arial" w:cs="Arial"/>
          <w:color w:val="000000" w:themeColor="text1"/>
          <w:sz w:val="22"/>
          <w:szCs w:val="22"/>
          <w:lang w:val="pl-PL"/>
        </w:rPr>
        <w:t>tej umowie.</w:t>
      </w:r>
    </w:p>
    <w:p w14:paraId="29F242EB" w14:textId="67139D12" w:rsidR="00EE1533" w:rsidRPr="009E7C2E" w:rsidRDefault="00B4521E"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w:t>
      </w:r>
      <w:r w:rsidR="007C75C3" w:rsidRPr="009E7C2E">
        <w:rPr>
          <w:rFonts w:ascii="Arial" w:hAnsi="Arial" w:cs="Arial"/>
          <w:color w:val="000000" w:themeColor="text1"/>
          <w:sz w:val="22"/>
          <w:szCs w:val="22"/>
          <w:lang w:val="pl-PL"/>
        </w:rPr>
        <w:t>przekroczenie terminu</w:t>
      </w:r>
      <w:r w:rsidRPr="009E7C2E">
        <w:rPr>
          <w:rFonts w:ascii="Arial" w:hAnsi="Arial" w:cs="Arial"/>
          <w:color w:val="000000" w:themeColor="text1"/>
          <w:sz w:val="22"/>
          <w:szCs w:val="22"/>
          <w:lang w:val="pl-PL"/>
        </w:rPr>
        <w:t xml:space="preserve"> w usunięciu wad stwierdzonych przy odbiorze</w:t>
      </w:r>
      <w:r w:rsidR="002C1915"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 xml:space="preserve"> </w:t>
      </w:r>
      <w:r w:rsidR="002C1915" w:rsidRPr="009E7C2E">
        <w:rPr>
          <w:rFonts w:ascii="Arial" w:hAnsi="Arial" w:cs="Arial"/>
          <w:color w:val="000000" w:themeColor="text1"/>
          <w:sz w:val="22"/>
          <w:szCs w:val="22"/>
          <w:lang w:val="pl-PL"/>
        </w:rPr>
        <w:t xml:space="preserve">w okresie rękojmi </w:t>
      </w:r>
      <w:r w:rsidR="002476B3" w:rsidRPr="009E7C2E">
        <w:rPr>
          <w:rFonts w:ascii="Arial" w:hAnsi="Arial" w:cs="Arial"/>
          <w:color w:val="000000" w:themeColor="text1"/>
          <w:sz w:val="22"/>
          <w:szCs w:val="22"/>
          <w:lang w:val="pl-PL"/>
        </w:rPr>
        <w:t xml:space="preserve">za wady </w:t>
      </w:r>
      <w:r w:rsidR="002C1915" w:rsidRPr="009E7C2E">
        <w:rPr>
          <w:rFonts w:ascii="Arial" w:hAnsi="Arial" w:cs="Arial"/>
          <w:color w:val="000000" w:themeColor="text1"/>
          <w:sz w:val="22"/>
          <w:szCs w:val="22"/>
          <w:lang w:val="pl-PL"/>
        </w:rPr>
        <w:t xml:space="preserve">lub w okresie gwarancji </w:t>
      </w:r>
      <w:r w:rsidR="00F4452C" w:rsidRPr="009E7C2E">
        <w:rPr>
          <w:rFonts w:ascii="Arial" w:hAnsi="Arial" w:cs="Arial"/>
          <w:color w:val="000000" w:themeColor="text1"/>
          <w:sz w:val="22"/>
          <w:szCs w:val="22"/>
          <w:lang w:val="pl-PL"/>
        </w:rPr>
        <w:t xml:space="preserve">w </w:t>
      </w:r>
      <w:r w:rsidRPr="009E7C2E">
        <w:rPr>
          <w:rFonts w:ascii="Arial" w:hAnsi="Arial" w:cs="Arial"/>
          <w:color w:val="000000" w:themeColor="text1"/>
          <w:sz w:val="22"/>
          <w:szCs w:val="22"/>
          <w:lang w:val="pl-PL"/>
        </w:rPr>
        <w:t xml:space="preserve">wysokości </w:t>
      </w:r>
      <w:r w:rsidRPr="009E7C2E">
        <w:rPr>
          <w:rFonts w:ascii="Arial" w:hAnsi="Arial" w:cs="Arial"/>
          <w:b/>
          <w:color w:val="000000" w:themeColor="text1"/>
          <w:sz w:val="22"/>
          <w:szCs w:val="22"/>
          <w:lang w:val="pl-PL"/>
        </w:rPr>
        <w:t>0</w:t>
      </w:r>
      <w:r w:rsidR="00D17465" w:rsidRPr="009E7C2E">
        <w:rPr>
          <w:rFonts w:ascii="Arial" w:hAnsi="Arial" w:cs="Arial"/>
          <w:b/>
          <w:color w:val="000000" w:themeColor="text1"/>
          <w:sz w:val="22"/>
          <w:szCs w:val="22"/>
          <w:lang w:val="pl-PL"/>
        </w:rPr>
        <w:t>,</w:t>
      </w:r>
      <w:r w:rsidR="003739B9" w:rsidRPr="009E7C2E">
        <w:rPr>
          <w:rFonts w:ascii="Arial" w:hAnsi="Arial" w:cs="Arial"/>
          <w:b/>
          <w:color w:val="000000" w:themeColor="text1"/>
          <w:sz w:val="22"/>
          <w:szCs w:val="22"/>
          <w:lang w:val="pl-PL"/>
        </w:rPr>
        <w:t>1</w:t>
      </w:r>
      <w:r w:rsidRPr="009E7C2E">
        <w:rPr>
          <w:rFonts w:ascii="Arial" w:hAnsi="Arial" w:cs="Arial"/>
          <w:b/>
          <w:color w:val="000000" w:themeColor="text1"/>
          <w:sz w:val="22"/>
          <w:szCs w:val="22"/>
          <w:lang w:val="pl-PL"/>
        </w:rPr>
        <w:t>%</w:t>
      </w:r>
      <w:r w:rsidRPr="009E7C2E">
        <w:rPr>
          <w:rFonts w:ascii="Arial" w:hAnsi="Arial" w:cs="Arial"/>
          <w:color w:val="000000" w:themeColor="text1"/>
          <w:sz w:val="22"/>
          <w:szCs w:val="22"/>
          <w:lang w:val="pl-PL"/>
        </w:rPr>
        <w:t xml:space="preserve"> wynagrodzenia brutto ustalonego w § </w:t>
      </w:r>
      <w:r w:rsidR="007F6645" w:rsidRPr="009E7C2E">
        <w:rPr>
          <w:rFonts w:ascii="Arial" w:hAnsi="Arial" w:cs="Arial"/>
          <w:color w:val="000000" w:themeColor="text1"/>
          <w:sz w:val="22"/>
          <w:szCs w:val="22"/>
          <w:lang w:val="pl-PL"/>
        </w:rPr>
        <w:t>8</w:t>
      </w:r>
      <w:r w:rsidR="008C06BE" w:rsidRPr="009E7C2E">
        <w:rPr>
          <w:rFonts w:ascii="Arial" w:hAnsi="Arial" w:cs="Arial"/>
          <w:color w:val="000000" w:themeColor="text1"/>
          <w:sz w:val="22"/>
          <w:szCs w:val="22"/>
          <w:lang w:val="pl-PL"/>
        </w:rPr>
        <w:t xml:space="preserve"> ust.1</w:t>
      </w:r>
      <w:r w:rsidR="00550578" w:rsidRPr="009E7C2E">
        <w:rPr>
          <w:rFonts w:ascii="Arial" w:hAnsi="Arial" w:cs="Arial"/>
          <w:color w:val="000000" w:themeColor="text1"/>
          <w:sz w:val="22"/>
          <w:szCs w:val="22"/>
          <w:lang w:val="pl-PL"/>
        </w:rPr>
        <w:t xml:space="preserve"> umowy </w:t>
      </w:r>
      <w:r w:rsidRPr="009E7C2E">
        <w:rPr>
          <w:rFonts w:ascii="Arial" w:hAnsi="Arial" w:cs="Arial"/>
          <w:color w:val="000000" w:themeColor="text1"/>
          <w:sz w:val="22"/>
          <w:szCs w:val="22"/>
          <w:lang w:val="pl-PL"/>
        </w:rPr>
        <w:t xml:space="preserve">za każdy dzień </w:t>
      </w:r>
      <w:r w:rsidR="007C75C3" w:rsidRPr="009E7C2E">
        <w:rPr>
          <w:rFonts w:ascii="Arial" w:hAnsi="Arial" w:cs="Arial"/>
          <w:color w:val="000000" w:themeColor="text1"/>
          <w:sz w:val="22"/>
          <w:szCs w:val="22"/>
          <w:lang w:val="pl-PL"/>
        </w:rPr>
        <w:t>przekroczenia terminu</w:t>
      </w:r>
      <w:r w:rsidR="005230AD"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liczone</w:t>
      </w:r>
      <w:r w:rsidR="007C75C3" w:rsidRPr="009E7C2E">
        <w:rPr>
          <w:rFonts w:ascii="Arial" w:hAnsi="Arial" w:cs="Arial"/>
          <w:color w:val="000000" w:themeColor="text1"/>
          <w:sz w:val="22"/>
          <w:szCs w:val="22"/>
          <w:lang w:val="pl-PL"/>
        </w:rPr>
        <w:t>go</w:t>
      </w:r>
      <w:r w:rsidRPr="009E7C2E">
        <w:rPr>
          <w:rFonts w:ascii="Arial" w:hAnsi="Arial" w:cs="Arial"/>
          <w:color w:val="000000" w:themeColor="text1"/>
          <w:sz w:val="22"/>
          <w:szCs w:val="22"/>
          <w:lang w:val="pl-PL"/>
        </w:rPr>
        <w:t xml:space="preserve"> od dnia wyzna</w:t>
      </w:r>
      <w:r w:rsidR="00F4452C" w:rsidRPr="009E7C2E">
        <w:rPr>
          <w:rFonts w:ascii="Arial" w:hAnsi="Arial" w:cs="Arial"/>
          <w:color w:val="000000" w:themeColor="text1"/>
          <w:sz w:val="22"/>
          <w:szCs w:val="22"/>
          <w:lang w:val="pl-PL"/>
        </w:rPr>
        <w:t>czonego na ich usunięcie,</w:t>
      </w:r>
      <w:r w:rsidRPr="009E7C2E">
        <w:rPr>
          <w:rFonts w:ascii="Arial" w:hAnsi="Arial" w:cs="Arial"/>
          <w:color w:val="000000" w:themeColor="text1"/>
          <w:sz w:val="22"/>
          <w:szCs w:val="22"/>
          <w:lang w:val="pl-PL"/>
        </w:rPr>
        <w:t xml:space="preserve"> </w:t>
      </w:r>
    </w:p>
    <w:p w14:paraId="4DFDEC44" w14:textId="31A03545" w:rsidR="009A0A01" w:rsidRPr="009E7C2E" w:rsidRDefault="00B4521E"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odstąpienie od umowy z przyczyn zależnych od Wykonawcy w kwocie </w:t>
      </w:r>
      <w:r w:rsidRPr="009E7C2E">
        <w:rPr>
          <w:rFonts w:ascii="Arial" w:hAnsi="Arial" w:cs="Arial"/>
          <w:b/>
          <w:color w:val="000000" w:themeColor="text1"/>
          <w:sz w:val="22"/>
          <w:szCs w:val="22"/>
          <w:lang w:val="pl-PL"/>
        </w:rPr>
        <w:t>10%</w:t>
      </w:r>
      <w:r w:rsidRPr="009E7C2E">
        <w:rPr>
          <w:rFonts w:ascii="Arial" w:hAnsi="Arial" w:cs="Arial"/>
          <w:color w:val="000000" w:themeColor="text1"/>
          <w:sz w:val="22"/>
          <w:szCs w:val="22"/>
          <w:lang w:val="pl-PL"/>
        </w:rPr>
        <w:t xml:space="preserve"> wynagrodzenia brutto ustalonego w § </w:t>
      </w:r>
      <w:r w:rsidR="007F6645" w:rsidRPr="009E7C2E">
        <w:rPr>
          <w:rFonts w:ascii="Arial" w:hAnsi="Arial" w:cs="Arial"/>
          <w:color w:val="000000" w:themeColor="text1"/>
          <w:sz w:val="22"/>
          <w:szCs w:val="22"/>
          <w:lang w:val="pl-PL"/>
        </w:rPr>
        <w:t>8</w:t>
      </w:r>
      <w:r w:rsidRPr="009E7C2E">
        <w:rPr>
          <w:rFonts w:ascii="Arial" w:hAnsi="Arial" w:cs="Arial"/>
          <w:color w:val="000000" w:themeColor="text1"/>
          <w:sz w:val="22"/>
          <w:szCs w:val="22"/>
          <w:lang w:val="pl-PL"/>
        </w:rPr>
        <w:t xml:space="preserve"> </w:t>
      </w:r>
      <w:r w:rsidR="00DC46D4" w:rsidRPr="009E7C2E">
        <w:rPr>
          <w:rFonts w:ascii="Arial" w:hAnsi="Arial" w:cs="Arial"/>
          <w:color w:val="000000" w:themeColor="text1"/>
          <w:sz w:val="22"/>
          <w:szCs w:val="22"/>
          <w:lang w:val="pl-PL"/>
        </w:rPr>
        <w:t>ust. 1</w:t>
      </w:r>
      <w:r w:rsidR="00C754D8" w:rsidRPr="009E7C2E">
        <w:rPr>
          <w:rFonts w:ascii="Arial" w:hAnsi="Arial" w:cs="Arial"/>
          <w:color w:val="000000" w:themeColor="text1"/>
          <w:sz w:val="22"/>
          <w:szCs w:val="22"/>
          <w:lang w:val="pl-PL"/>
        </w:rPr>
        <w:t xml:space="preserve"> </w:t>
      </w:r>
      <w:r w:rsidR="00550578" w:rsidRPr="009E7C2E">
        <w:rPr>
          <w:rFonts w:ascii="Arial" w:hAnsi="Arial" w:cs="Arial"/>
          <w:color w:val="000000" w:themeColor="text1"/>
          <w:sz w:val="22"/>
          <w:szCs w:val="22"/>
          <w:lang w:val="pl-PL"/>
        </w:rPr>
        <w:t>umowy.</w:t>
      </w:r>
    </w:p>
    <w:p w14:paraId="215DBDB4" w14:textId="6568795D" w:rsidR="00FD483E" w:rsidRPr="009E7C2E" w:rsidRDefault="00FD483E"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za przekroczenie terminu przekazania dokumentów i oświadczeń, o których mowa w </w:t>
      </w:r>
      <w:r w:rsidRPr="009E7C2E">
        <w:rPr>
          <w:rFonts w:ascii="Arial" w:hAnsi="Arial" w:cs="Arial"/>
          <w:color w:val="000000" w:themeColor="text1"/>
          <w:sz w:val="22"/>
          <w:szCs w:val="22"/>
          <w:lang w:val="pl-PL"/>
        </w:rPr>
        <w:t xml:space="preserve">§ </w:t>
      </w:r>
      <w:r w:rsidR="00A84364">
        <w:rPr>
          <w:rFonts w:ascii="Arial" w:hAnsi="Arial" w:cs="Arial"/>
          <w:color w:val="000000" w:themeColor="text1"/>
          <w:sz w:val="22"/>
          <w:szCs w:val="22"/>
        </w:rPr>
        <w:t>20</w:t>
      </w:r>
      <w:r w:rsidRPr="009E7C2E">
        <w:rPr>
          <w:rFonts w:ascii="Arial" w:hAnsi="Arial" w:cs="Arial"/>
          <w:color w:val="000000" w:themeColor="text1"/>
          <w:sz w:val="22"/>
          <w:szCs w:val="22"/>
          <w:lang w:val="pl-PL"/>
        </w:rPr>
        <w:t xml:space="preserve"> ust. </w:t>
      </w:r>
      <w:r w:rsidR="00DD5964" w:rsidRPr="009E7C2E">
        <w:rPr>
          <w:rFonts w:ascii="Arial" w:hAnsi="Arial" w:cs="Arial"/>
          <w:color w:val="000000" w:themeColor="text1"/>
          <w:sz w:val="22"/>
          <w:szCs w:val="22"/>
          <w:lang w:val="pl-PL"/>
        </w:rPr>
        <w:t>3</w:t>
      </w:r>
      <w:r w:rsidR="00273488" w:rsidRPr="009E7C2E">
        <w:rPr>
          <w:rFonts w:ascii="Arial" w:hAnsi="Arial" w:cs="Arial"/>
          <w:color w:val="000000" w:themeColor="text1"/>
          <w:sz w:val="22"/>
          <w:szCs w:val="22"/>
          <w:lang w:val="pl-PL"/>
        </w:rPr>
        <w:t xml:space="preserve"> i 4</w:t>
      </w:r>
      <w:r w:rsidR="00DD5964"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rPr>
        <w:t>umowy</w:t>
      </w:r>
      <w:r w:rsidRPr="009E7C2E">
        <w:rPr>
          <w:rFonts w:ascii="Arial" w:hAnsi="Arial" w:cs="Arial"/>
          <w:color w:val="000000" w:themeColor="text1"/>
          <w:sz w:val="22"/>
          <w:szCs w:val="22"/>
          <w:lang w:val="pl-PL"/>
        </w:rPr>
        <w:t xml:space="preserve"> - w wysokości </w:t>
      </w:r>
      <w:r w:rsidRPr="009E7C2E">
        <w:rPr>
          <w:rFonts w:ascii="Arial" w:hAnsi="Arial" w:cs="Arial"/>
          <w:b/>
          <w:color w:val="000000" w:themeColor="text1"/>
          <w:sz w:val="22"/>
          <w:szCs w:val="22"/>
          <w:lang w:val="pl-PL"/>
        </w:rPr>
        <w:t>0,2%</w:t>
      </w:r>
      <w:r w:rsidRPr="009E7C2E">
        <w:rPr>
          <w:rFonts w:ascii="Arial" w:hAnsi="Arial" w:cs="Arial"/>
          <w:color w:val="000000" w:themeColor="text1"/>
          <w:sz w:val="22"/>
          <w:szCs w:val="22"/>
          <w:lang w:val="pl-PL"/>
        </w:rPr>
        <w:t xml:space="preserve"> wynagrodzenia brutto ustalonego w § </w:t>
      </w:r>
      <w:r w:rsidR="007F6645" w:rsidRPr="009E7C2E">
        <w:rPr>
          <w:rFonts w:ascii="Arial" w:hAnsi="Arial" w:cs="Arial"/>
          <w:color w:val="000000" w:themeColor="text1"/>
          <w:sz w:val="22"/>
          <w:szCs w:val="22"/>
          <w:lang w:val="pl-PL"/>
        </w:rPr>
        <w:t>8</w:t>
      </w:r>
      <w:r w:rsidRPr="009E7C2E">
        <w:rPr>
          <w:rFonts w:ascii="Arial" w:hAnsi="Arial" w:cs="Arial"/>
          <w:color w:val="000000" w:themeColor="text1"/>
          <w:sz w:val="22"/>
          <w:szCs w:val="22"/>
          <w:lang w:val="pl-PL"/>
        </w:rPr>
        <w:t xml:space="preserve"> ust. 1 umowy za każdy dzień przekroczenia terminu, </w:t>
      </w:r>
      <w:r w:rsidR="00234F34" w:rsidRPr="009E7C2E">
        <w:rPr>
          <w:rFonts w:ascii="Arial" w:hAnsi="Arial" w:cs="Arial"/>
          <w:color w:val="000000" w:themeColor="text1"/>
          <w:sz w:val="22"/>
          <w:szCs w:val="22"/>
          <w:lang w:val="pl-PL"/>
        </w:rPr>
        <w:t>nie więcej jednak niż 10% wynagrodzenia brutto ustalonego w § 8 ust. 1 umowy</w:t>
      </w:r>
    </w:p>
    <w:p w14:paraId="2443636E" w14:textId="19322538" w:rsidR="00FD483E" w:rsidRPr="009E7C2E" w:rsidRDefault="00FD483E"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za niezatrudnianie na podstawie umowy o pracę osób wykonujących czynności określonych w §</w:t>
      </w:r>
      <w:r w:rsidR="007F6645" w:rsidRPr="009E7C2E">
        <w:rPr>
          <w:rFonts w:ascii="Arial" w:hAnsi="Arial" w:cs="Arial"/>
          <w:color w:val="000000" w:themeColor="text1"/>
          <w:sz w:val="22"/>
          <w:szCs w:val="22"/>
        </w:rPr>
        <w:t xml:space="preserve"> </w:t>
      </w:r>
      <w:r w:rsidR="00A84364">
        <w:rPr>
          <w:rFonts w:ascii="Arial" w:hAnsi="Arial" w:cs="Arial"/>
          <w:color w:val="000000" w:themeColor="text1"/>
          <w:sz w:val="22"/>
          <w:szCs w:val="22"/>
        </w:rPr>
        <w:t xml:space="preserve">20 </w:t>
      </w:r>
      <w:r w:rsidRPr="009E7C2E">
        <w:rPr>
          <w:rFonts w:ascii="Arial" w:hAnsi="Arial" w:cs="Arial"/>
          <w:color w:val="000000" w:themeColor="text1"/>
          <w:sz w:val="22"/>
          <w:szCs w:val="22"/>
        </w:rPr>
        <w:t>ust</w:t>
      </w:r>
      <w:r w:rsidR="00C065D8">
        <w:rPr>
          <w:rFonts w:ascii="Arial" w:hAnsi="Arial" w:cs="Arial"/>
          <w:color w:val="000000" w:themeColor="text1"/>
          <w:sz w:val="22"/>
          <w:szCs w:val="22"/>
        </w:rPr>
        <w:t xml:space="preserve">. </w:t>
      </w:r>
      <w:r w:rsidRPr="009E7C2E">
        <w:rPr>
          <w:rFonts w:ascii="Arial" w:hAnsi="Arial" w:cs="Arial"/>
          <w:color w:val="000000" w:themeColor="text1"/>
          <w:sz w:val="22"/>
          <w:szCs w:val="22"/>
        </w:rPr>
        <w:t xml:space="preserve">1 w wysokości </w:t>
      </w:r>
      <w:ins w:id="0" w:author="Roman Buszac" w:date="2020-01-30T08:03:00Z">
        <w:r w:rsidR="00BF244C">
          <w:rPr>
            <w:rFonts w:ascii="Arial" w:hAnsi="Arial" w:cs="Arial"/>
            <w:color w:val="000000" w:themeColor="text1"/>
            <w:sz w:val="22"/>
            <w:szCs w:val="22"/>
          </w:rPr>
          <w:t>5</w:t>
        </w:r>
        <w:r w:rsidR="00BF244C" w:rsidRPr="009E7C2E">
          <w:rPr>
            <w:rFonts w:ascii="Arial" w:hAnsi="Arial" w:cs="Arial"/>
            <w:color w:val="000000" w:themeColor="text1"/>
            <w:sz w:val="22"/>
            <w:szCs w:val="22"/>
          </w:rPr>
          <w:t xml:space="preserve"> </w:t>
        </w:r>
      </w:ins>
      <w:r w:rsidRPr="009E7C2E">
        <w:rPr>
          <w:rFonts w:ascii="Arial" w:hAnsi="Arial" w:cs="Arial"/>
          <w:color w:val="000000" w:themeColor="text1"/>
          <w:sz w:val="22"/>
          <w:szCs w:val="22"/>
        </w:rPr>
        <w:t xml:space="preserve">% wynagrodzenia brutto ustalonego w § </w:t>
      </w:r>
      <w:r w:rsidR="007F6645" w:rsidRPr="009E7C2E">
        <w:rPr>
          <w:rFonts w:ascii="Arial" w:hAnsi="Arial" w:cs="Arial"/>
          <w:color w:val="000000" w:themeColor="text1"/>
          <w:sz w:val="22"/>
          <w:szCs w:val="22"/>
        </w:rPr>
        <w:t>8</w:t>
      </w:r>
      <w:r w:rsidRPr="009E7C2E">
        <w:rPr>
          <w:rFonts w:ascii="Arial" w:hAnsi="Arial" w:cs="Arial"/>
          <w:color w:val="000000" w:themeColor="text1"/>
          <w:sz w:val="22"/>
          <w:szCs w:val="22"/>
        </w:rPr>
        <w:t xml:space="preserve"> ust.1 umowy</w:t>
      </w:r>
      <w:r w:rsidR="00234F34" w:rsidRPr="009E7C2E">
        <w:rPr>
          <w:rFonts w:ascii="Arial" w:hAnsi="Arial" w:cs="Arial"/>
          <w:color w:val="000000" w:themeColor="text1"/>
          <w:sz w:val="22"/>
          <w:szCs w:val="22"/>
        </w:rPr>
        <w:t>, za każdy taki przypadek.</w:t>
      </w:r>
    </w:p>
    <w:p w14:paraId="484A3FEA" w14:textId="77777777" w:rsidR="00B4521E" w:rsidRPr="009E7C2E" w:rsidRDefault="00B4521E" w:rsidP="00707AD5">
      <w:pPr>
        <w:pStyle w:val="Tekstpodstawowy"/>
        <w:numPr>
          <w:ilvl w:val="0"/>
          <w:numId w:val="14"/>
        </w:numPr>
        <w:tabs>
          <w:tab w:val="left" w:pos="142"/>
        </w:tabs>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płaci Wykonawcy kary umowne :</w:t>
      </w:r>
    </w:p>
    <w:p w14:paraId="6382BC63" w14:textId="3A5768AF" w:rsidR="002C1915" w:rsidRPr="009E7C2E" w:rsidRDefault="002C1915" w:rsidP="00707AD5">
      <w:pPr>
        <w:pStyle w:val="Tekstpodstawowy"/>
        <w:numPr>
          <w:ilvl w:val="1"/>
          <w:numId w:val="14"/>
        </w:numPr>
        <w:tabs>
          <w:tab w:val="clear" w:pos="1437"/>
          <w:tab w:val="left" w:pos="142"/>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nieterminowe przekazanie terenu budowy oraz uniemożliwienie rozpoczęcia lub spowodowaniu przerwy w wykonywaniu robót z przyczyn zależnych od Zamawiającego w wysokości </w:t>
      </w:r>
      <w:r w:rsidRPr="009E7C2E">
        <w:rPr>
          <w:rFonts w:ascii="Arial" w:hAnsi="Arial" w:cs="Arial"/>
          <w:b/>
          <w:color w:val="000000" w:themeColor="text1"/>
          <w:sz w:val="22"/>
          <w:szCs w:val="22"/>
          <w:lang w:val="pl-PL"/>
        </w:rPr>
        <w:t>0,</w:t>
      </w:r>
      <w:r w:rsidR="00266319" w:rsidRPr="009E7C2E">
        <w:rPr>
          <w:rFonts w:ascii="Arial" w:hAnsi="Arial" w:cs="Arial"/>
          <w:b/>
          <w:color w:val="000000" w:themeColor="text1"/>
          <w:sz w:val="22"/>
          <w:szCs w:val="22"/>
          <w:lang w:val="pl-PL"/>
        </w:rPr>
        <w:t>2</w:t>
      </w:r>
      <w:r w:rsidRPr="009E7C2E">
        <w:rPr>
          <w:rFonts w:ascii="Arial" w:hAnsi="Arial" w:cs="Arial"/>
          <w:b/>
          <w:color w:val="000000" w:themeColor="text1"/>
          <w:sz w:val="22"/>
          <w:szCs w:val="22"/>
          <w:lang w:val="pl-PL"/>
        </w:rPr>
        <w:t>%</w:t>
      </w:r>
      <w:r w:rsidRPr="009E7C2E">
        <w:rPr>
          <w:rFonts w:ascii="Arial" w:hAnsi="Arial" w:cs="Arial"/>
          <w:color w:val="000000" w:themeColor="text1"/>
          <w:sz w:val="22"/>
          <w:szCs w:val="22"/>
          <w:lang w:val="pl-PL"/>
        </w:rPr>
        <w:t xml:space="preserve"> wynagrodzenia brutto ustalonego w § </w:t>
      </w:r>
      <w:r w:rsidR="007F6645" w:rsidRPr="009E7C2E">
        <w:rPr>
          <w:rFonts w:ascii="Arial" w:hAnsi="Arial" w:cs="Arial"/>
          <w:color w:val="000000" w:themeColor="text1"/>
          <w:sz w:val="22"/>
          <w:szCs w:val="22"/>
          <w:lang w:val="pl-PL"/>
        </w:rPr>
        <w:t>8</w:t>
      </w:r>
      <w:r w:rsidR="00DC46D4" w:rsidRPr="009E7C2E">
        <w:rPr>
          <w:rFonts w:ascii="Arial" w:hAnsi="Arial" w:cs="Arial"/>
          <w:color w:val="000000" w:themeColor="text1"/>
          <w:sz w:val="22"/>
          <w:szCs w:val="22"/>
          <w:lang w:val="pl-PL"/>
        </w:rPr>
        <w:t xml:space="preserve"> ust.</w:t>
      </w:r>
      <w:r w:rsidR="001F09A9" w:rsidRPr="009E7C2E">
        <w:rPr>
          <w:rFonts w:ascii="Arial" w:hAnsi="Arial" w:cs="Arial"/>
          <w:color w:val="000000" w:themeColor="text1"/>
          <w:sz w:val="22"/>
          <w:szCs w:val="22"/>
          <w:lang w:val="pl-PL"/>
        </w:rPr>
        <w:t>1</w:t>
      </w:r>
      <w:r w:rsidR="002615F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umowy za każdy dzień przekroczenia terminu lub przerwy,</w:t>
      </w:r>
    </w:p>
    <w:p w14:paraId="29820DA3" w14:textId="30674743" w:rsidR="00EE1533" w:rsidRPr="009E7C2E" w:rsidRDefault="00B4521E" w:rsidP="00707AD5">
      <w:pPr>
        <w:pStyle w:val="Tekstpodstawowy"/>
        <w:numPr>
          <w:ilvl w:val="1"/>
          <w:numId w:val="14"/>
        </w:numPr>
        <w:tabs>
          <w:tab w:val="clear" w:pos="1437"/>
          <w:tab w:val="left" w:pos="142"/>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w:t>
      </w:r>
      <w:r w:rsidR="00326366" w:rsidRPr="009E7C2E">
        <w:rPr>
          <w:rFonts w:ascii="Arial" w:hAnsi="Arial" w:cs="Arial"/>
          <w:color w:val="000000" w:themeColor="text1"/>
          <w:sz w:val="22"/>
          <w:szCs w:val="22"/>
          <w:lang w:val="pl-PL"/>
        </w:rPr>
        <w:t>nieuzasadnion</w:t>
      </w:r>
      <w:r w:rsidR="00D92CE4" w:rsidRPr="009E7C2E">
        <w:rPr>
          <w:rFonts w:ascii="Arial" w:hAnsi="Arial" w:cs="Arial"/>
          <w:color w:val="000000" w:themeColor="text1"/>
          <w:sz w:val="22"/>
          <w:szCs w:val="22"/>
          <w:lang w:val="pl-PL"/>
        </w:rPr>
        <w:t>e</w:t>
      </w:r>
      <w:r w:rsidR="00326366" w:rsidRPr="009E7C2E">
        <w:rPr>
          <w:rFonts w:ascii="Arial" w:hAnsi="Arial" w:cs="Arial"/>
          <w:color w:val="000000" w:themeColor="text1"/>
          <w:sz w:val="22"/>
          <w:szCs w:val="22"/>
          <w:lang w:val="pl-PL"/>
        </w:rPr>
        <w:t xml:space="preserve"> </w:t>
      </w:r>
      <w:r w:rsidR="00D92CE4" w:rsidRPr="009E7C2E">
        <w:rPr>
          <w:rFonts w:ascii="Arial" w:hAnsi="Arial" w:cs="Arial"/>
          <w:color w:val="000000" w:themeColor="text1"/>
          <w:sz w:val="22"/>
          <w:szCs w:val="22"/>
          <w:lang w:val="pl-PL"/>
        </w:rPr>
        <w:t>przekroczenie terminu</w:t>
      </w:r>
      <w:r w:rsidRPr="009E7C2E">
        <w:rPr>
          <w:rFonts w:ascii="Arial" w:hAnsi="Arial" w:cs="Arial"/>
          <w:color w:val="000000" w:themeColor="text1"/>
          <w:sz w:val="22"/>
          <w:szCs w:val="22"/>
          <w:lang w:val="pl-PL"/>
        </w:rPr>
        <w:t xml:space="preserve"> w przeprowadzeniu odbioru </w:t>
      </w:r>
      <w:r w:rsidR="00A31C75" w:rsidRPr="009E7C2E">
        <w:rPr>
          <w:rFonts w:ascii="Arial" w:hAnsi="Arial" w:cs="Arial"/>
          <w:color w:val="000000" w:themeColor="text1"/>
          <w:sz w:val="22"/>
          <w:szCs w:val="22"/>
          <w:lang w:val="pl-PL"/>
        </w:rPr>
        <w:t xml:space="preserve">końcowego </w:t>
      </w:r>
      <w:r w:rsidRPr="009E7C2E">
        <w:rPr>
          <w:rFonts w:ascii="Arial" w:hAnsi="Arial" w:cs="Arial"/>
          <w:color w:val="000000" w:themeColor="text1"/>
          <w:sz w:val="22"/>
          <w:szCs w:val="22"/>
          <w:lang w:val="pl-PL"/>
        </w:rPr>
        <w:t xml:space="preserve">w wysokości </w:t>
      </w:r>
      <w:r w:rsidRPr="009E7C2E">
        <w:rPr>
          <w:rFonts w:ascii="Arial" w:hAnsi="Arial" w:cs="Arial"/>
          <w:b/>
          <w:color w:val="000000" w:themeColor="text1"/>
          <w:sz w:val="22"/>
          <w:szCs w:val="22"/>
          <w:lang w:val="pl-PL"/>
        </w:rPr>
        <w:t>0</w:t>
      </w:r>
      <w:r w:rsidR="006E031B" w:rsidRPr="009E7C2E">
        <w:rPr>
          <w:rFonts w:ascii="Arial" w:hAnsi="Arial" w:cs="Arial"/>
          <w:b/>
          <w:color w:val="000000" w:themeColor="text1"/>
          <w:sz w:val="22"/>
          <w:szCs w:val="22"/>
          <w:lang w:val="pl-PL"/>
        </w:rPr>
        <w:t>,</w:t>
      </w:r>
      <w:r w:rsidR="003739B9" w:rsidRPr="009E7C2E">
        <w:rPr>
          <w:rFonts w:ascii="Arial" w:hAnsi="Arial" w:cs="Arial"/>
          <w:b/>
          <w:color w:val="000000" w:themeColor="text1"/>
          <w:sz w:val="22"/>
          <w:szCs w:val="22"/>
          <w:lang w:val="pl-PL"/>
        </w:rPr>
        <w:t>1</w:t>
      </w:r>
      <w:r w:rsidRPr="009E7C2E">
        <w:rPr>
          <w:rFonts w:ascii="Arial" w:hAnsi="Arial" w:cs="Arial"/>
          <w:b/>
          <w:color w:val="000000" w:themeColor="text1"/>
          <w:sz w:val="22"/>
          <w:szCs w:val="22"/>
          <w:lang w:val="pl-PL"/>
        </w:rPr>
        <w:t xml:space="preserve"> %</w:t>
      </w:r>
      <w:r w:rsidRPr="009E7C2E">
        <w:rPr>
          <w:rFonts w:ascii="Arial" w:hAnsi="Arial" w:cs="Arial"/>
          <w:color w:val="000000" w:themeColor="text1"/>
          <w:sz w:val="22"/>
          <w:szCs w:val="22"/>
          <w:lang w:val="pl-PL"/>
        </w:rPr>
        <w:t xml:space="preserve"> wynagrodzenia brutto ustalonego w</w:t>
      </w:r>
      <w:r w:rsidR="00F4452C" w:rsidRPr="009E7C2E">
        <w:rPr>
          <w:rFonts w:ascii="Arial" w:hAnsi="Arial" w:cs="Arial"/>
          <w:color w:val="000000" w:themeColor="text1"/>
          <w:sz w:val="22"/>
          <w:szCs w:val="22"/>
          <w:lang w:val="pl-PL"/>
        </w:rPr>
        <w:t xml:space="preserve"> § </w:t>
      </w:r>
      <w:r w:rsidR="007F6645" w:rsidRPr="009E7C2E">
        <w:rPr>
          <w:rFonts w:ascii="Arial" w:hAnsi="Arial" w:cs="Arial"/>
          <w:color w:val="000000" w:themeColor="text1"/>
          <w:sz w:val="22"/>
          <w:szCs w:val="22"/>
          <w:lang w:val="pl-PL"/>
        </w:rPr>
        <w:t>8</w:t>
      </w:r>
      <w:r w:rsidR="00F4452C" w:rsidRPr="009E7C2E">
        <w:rPr>
          <w:rFonts w:ascii="Arial" w:hAnsi="Arial" w:cs="Arial"/>
          <w:color w:val="000000" w:themeColor="text1"/>
          <w:sz w:val="22"/>
          <w:szCs w:val="22"/>
          <w:lang w:val="pl-PL"/>
        </w:rPr>
        <w:t xml:space="preserve"> </w:t>
      </w:r>
      <w:r w:rsidR="00DC46D4" w:rsidRPr="009E7C2E">
        <w:rPr>
          <w:rFonts w:ascii="Arial" w:hAnsi="Arial" w:cs="Arial"/>
          <w:color w:val="000000" w:themeColor="text1"/>
          <w:sz w:val="22"/>
          <w:szCs w:val="22"/>
          <w:lang w:val="pl-PL"/>
        </w:rPr>
        <w:t xml:space="preserve">ust. 1 </w:t>
      </w:r>
      <w:r w:rsidR="002615F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umowy za każdy dzień </w:t>
      </w:r>
      <w:r w:rsidR="00D92CE4" w:rsidRPr="009E7C2E">
        <w:rPr>
          <w:rFonts w:ascii="Arial" w:hAnsi="Arial" w:cs="Arial"/>
          <w:color w:val="000000" w:themeColor="text1"/>
          <w:sz w:val="22"/>
          <w:szCs w:val="22"/>
          <w:lang w:val="pl-PL"/>
        </w:rPr>
        <w:t>przekroczenia terminu</w:t>
      </w:r>
      <w:r w:rsidRPr="009E7C2E">
        <w:rPr>
          <w:rFonts w:ascii="Arial" w:hAnsi="Arial" w:cs="Arial"/>
          <w:color w:val="000000" w:themeColor="text1"/>
          <w:sz w:val="22"/>
          <w:szCs w:val="22"/>
          <w:lang w:val="pl-PL"/>
        </w:rPr>
        <w:t xml:space="preserve">, licząc od następnego dnia po terminie, w którym odbiór miał być </w:t>
      </w:r>
      <w:r w:rsidR="00A31C75" w:rsidRPr="009E7C2E">
        <w:rPr>
          <w:rFonts w:ascii="Arial" w:hAnsi="Arial" w:cs="Arial"/>
          <w:color w:val="000000" w:themeColor="text1"/>
          <w:sz w:val="22"/>
          <w:szCs w:val="22"/>
          <w:lang w:val="pl-PL"/>
        </w:rPr>
        <w:t>rozpoczęty</w:t>
      </w:r>
      <w:r w:rsidR="001A2CB8" w:rsidRPr="009E7C2E">
        <w:rPr>
          <w:rFonts w:ascii="Arial" w:hAnsi="Arial" w:cs="Arial"/>
          <w:color w:val="000000" w:themeColor="text1"/>
          <w:sz w:val="22"/>
          <w:szCs w:val="22"/>
          <w:lang w:val="pl-PL"/>
        </w:rPr>
        <w:t>,</w:t>
      </w:r>
    </w:p>
    <w:p w14:paraId="7D5200BA" w14:textId="54877E30" w:rsidR="00691FFD" w:rsidRPr="009E7C2E" w:rsidRDefault="00B4521E" w:rsidP="00707AD5">
      <w:pPr>
        <w:pStyle w:val="Tekstpodstawowy"/>
        <w:numPr>
          <w:ilvl w:val="1"/>
          <w:numId w:val="14"/>
        </w:numPr>
        <w:tabs>
          <w:tab w:val="clear" w:pos="1437"/>
          <w:tab w:val="left" w:pos="142"/>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 tytułu odstąpienia od umowy z przyczyn zależnych od Zamawiającego</w:t>
      </w:r>
      <w:r w:rsidR="00936B10" w:rsidRPr="009E7C2E">
        <w:rPr>
          <w:rFonts w:ascii="Arial" w:hAnsi="Arial" w:cs="Arial"/>
          <w:color w:val="000000" w:themeColor="text1"/>
          <w:sz w:val="22"/>
          <w:szCs w:val="22"/>
          <w:lang w:val="pl-PL"/>
        </w:rPr>
        <w:br/>
      </w:r>
      <w:r w:rsidRPr="009E7C2E">
        <w:rPr>
          <w:rFonts w:ascii="Arial" w:hAnsi="Arial" w:cs="Arial"/>
          <w:color w:val="000000" w:themeColor="text1"/>
          <w:sz w:val="22"/>
          <w:szCs w:val="22"/>
          <w:lang w:val="pl-PL"/>
        </w:rPr>
        <w:t xml:space="preserve">w wysokości </w:t>
      </w:r>
      <w:r w:rsidRPr="009E7C2E">
        <w:rPr>
          <w:rFonts w:ascii="Arial" w:hAnsi="Arial" w:cs="Arial"/>
          <w:b/>
          <w:color w:val="000000" w:themeColor="text1"/>
          <w:sz w:val="22"/>
          <w:szCs w:val="22"/>
          <w:lang w:val="pl-PL"/>
        </w:rPr>
        <w:t xml:space="preserve">10% </w:t>
      </w:r>
      <w:r w:rsidRPr="009E7C2E">
        <w:rPr>
          <w:rFonts w:ascii="Arial" w:hAnsi="Arial" w:cs="Arial"/>
          <w:color w:val="000000" w:themeColor="text1"/>
          <w:sz w:val="22"/>
          <w:szCs w:val="22"/>
          <w:lang w:val="pl-PL"/>
        </w:rPr>
        <w:t xml:space="preserve">wynagrodzenia  brutto ustalonego w § </w:t>
      </w:r>
      <w:r w:rsidR="007F6645" w:rsidRPr="009E7C2E">
        <w:rPr>
          <w:rFonts w:ascii="Arial" w:hAnsi="Arial" w:cs="Arial"/>
          <w:color w:val="000000" w:themeColor="text1"/>
          <w:sz w:val="22"/>
          <w:szCs w:val="22"/>
          <w:lang w:val="pl-PL"/>
        </w:rPr>
        <w:t>8</w:t>
      </w:r>
      <w:r w:rsidR="00DC46D4" w:rsidRPr="009E7C2E">
        <w:rPr>
          <w:rFonts w:ascii="Arial" w:hAnsi="Arial" w:cs="Arial"/>
          <w:color w:val="000000" w:themeColor="text1"/>
          <w:sz w:val="22"/>
          <w:szCs w:val="22"/>
          <w:lang w:val="pl-PL"/>
        </w:rPr>
        <w:t xml:space="preserve"> ust. 1 </w:t>
      </w:r>
      <w:r w:rsidR="00550578" w:rsidRPr="009E7C2E">
        <w:rPr>
          <w:rFonts w:ascii="Arial" w:hAnsi="Arial" w:cs="Arial"/>
          <w:color w:val="000000" w:themeColor="text1"/>
          <w:sz w:val="22"/>
          <w:szCs w:val="22"/>
          <w:lang w:val="pl-PL"/>
        </w:rPr>
        <w:t xml:space="preserve"> umowy</w:t>
      </w:r>
      <w:r w:rsidR="0043375C" w:rsidRPr="009E7C2E">
        <w:rPr>
          <w:rFonts w:ascii="Arial" w:hAnsi="Arial" w:cs="Arial"/>
          <w:color w:val="000000" w:themeColor="text1"/>
          <w:sz w:val="22"/>
          <w:szCs w:val="22"/>
          <w:lang w:val="pl-PL"/>
        </w:rPr>
        <w:t>.</w:t>
      </w:r>
      <w:r w:rsidR="0017177E" w:rsidRPr="009E7C2E">
        <w:rPr>
          <w:rFonts w:ascii="Arial" w:hAnsi="Arial" w:cs="Arial"/>
          <w:color w:val="000000" w:themeColor="text1"/>
          <w:sz w:val="22"/>
          <w:szCs w:val="22"/>
          <w:lang w:val="pl-PL"/>
        </w:rPr>
        <w:t xml:space="preserve"> </w:t>
      </w:r>
    </w:p>
    <w:p w14:paraId="11062BFB" w14:textId="77777777" w:rsidR="00875D47" w:rsidRPr="009E7C2E" w:rsidRDefault="00B4521E" w:rsidP="00875D47">
      <w:pPr>
        <w:pStyle w:val="Tekstpodstawowy"/>
        <w:numPr>
          <w:ilvl w:val="0"/>
          <w:numId w:val="15"/>
        </w:numPr>
        <w:tabs>
          <w:tab w:val="clear" w:pos="72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Strony zastrzegają sobie prawo do odszkodowania uzupełniającego, przenoszącego wysokość kar umownych do wysokości rzeczywiście poniesionej szkody.</w:t>
      </w:r>
    </w:p>
    <w:p w14:paraId="6957FEB8" w14:textId="5FCE8661" w:rsidR="00875D47" w:rsidRPr="009E7C2E" w:rsidRDefault="00875D47" w:rsidP="009F19AC">
      <w:pPr>
        <w:pStyle w:val="Tekstpodstawowy"/>
        <w:numPr>
          <w:ilvl w:val="0"/>
          <w:numId w:val="15"/>
        </w:numPr>
        <w:tabs>
          <w:tab w:val="clear" w:pos="72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lastRenderedPageBreak/>
        <w:t>Zamawiający zastrzega sobie prawo do potrącenia kar umownych z faktury wystawionej przez Wykonawcę, bez wcześniejszego wezwania Wykonawcy do zapłaty tej kwoty.</w:t>
      </w:r>
    </w:p>
    <w:p w14:paraId="4B94F582" w14:textId="77777777" w:rsidR="00875D47" w:rsidRPr="009E7C2E" w:rsidRDefault="002C1915" w:rsidP="00875D47">
      <w:pPr>
        <w:pStyle w:val="Tekstpodstawowy"/>
        <w:numPr>
          <w:ilvl w:val="0"/>
          <w:numId w:val="15"/>
        </w:numPr>
        <w:tabs>
          <w:tab w:val="clear" w:pos="72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Limit kar umownych, jakich Zamawiający </w:t>
      </w:r>
      <w:r w:rsidR="00897B55" w:rsidRPr="009E7C2E">
        <w:rPr>
          <w:rFonts w:ascii="Arial" w:hAnsi="Arial" w:cs="Arial"/>
          <w:color w:val="000000" w:themeColor="text1"/>
          <w:sz w:val="22"/>
          <w:szCs w:val="22"/>
        </w:rPr>
        <w:t xml:space="preserve">i Wykonawca mogą żądać od siebie nawzajem </w:t>
      </w:r>
      <w:r w:rsidR="00936B10" w:rsidRPr="009E7C2E">
        <w:rPr>
          <w:rFonts w:ascii="Arial" w:hAnsi="Arial" w:cs="Arial"/>
          <w:color w:val="000000" w:themeColor="text1"/>
          <w:sz w:val="22"/>
          <w:szCs w:val="22"/>
        </w:rPr>
        <w:br/>
      </w:r>
      <w:r w:rsidRPr="009E7C2E">
        <w:rPr>
          <w:rFonts w:ascii="Arial" w:hAnsi="Arial" w:cs="Arial"/>
          <w:color w:val="000000" w:themeColor="text1"/>
          <w:sz w:val="22"/>
          <w:szCs w:val="22"/>
        </w:rPr>
        <w:t>z</w:t>
      </w:r>
      <w:r w:rsidR="00DB7413"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 xml:space="preserve">wszystkich tytułów przewidzianych w niniejszej umowie wynosi </w:t>
      </w:r>
      <w:r w:rsidR="0066043E" w:rsidRPr="009E7C2E">
        <w:rPr>
          <w:rFonts w:ascii="Arial" w:hAnsi="Arial" w:cs="Arial"/>
          <w:color w:val="000000" w:themeColor="text1"/>
          <w:sz w:val="22"/>
          <w:szCs w:val="22"/>
        </w:rPr>
        <w:t>3</w:t>
      </w:r>
      <w:r w:rsidR="00E3348E" w:rsidRPr="009E7C2E">
        <w:rPr>
          <w:rFonts w:ascii="Arial" w:hAnsi="Arial" w:cs="Arial"/>
          <w:color w:val="000000" w:themeColor="text1"/>
          <w:sz w:val="22"/>
          <w:szCs w:val="22"/>
        </w:rPr>
        <w:t>0%</w:t>
      </w:r>
      <w:r w:rsidR="00D14152" w:rsidRPr="009E7C2E">
        <w:rPr>
          <w:rFonts w:ascii="Arial" w:hAnsi="Arial" w:cs="Arial"/>
          <w:color w:val="000000" w:themeColor="text1"/>
          <w:sz w:val="22"/>
          <w:szCs w:val="22"/>
        </w:rPr>
        <w:t xml:space="preserve"> </w:t>
      </w:r>
      <w:r w:rsidR="000602C0" w:rsidRPr="009E7C2E">
        <w:rPr>
          <w:rFonts w:ascii="Arial" w:hAnsi="Arial" w:cs="Arial"/>
          <w:color w:val="000000" w:themeColor="text1"/>
          <w:sz w:val="22"/>
          <w:szCs w:val="22"/>
        </w:rPr>
        <w:t>wynagrodzenia</w:t>
      </w:r>
      <w:r w:rsidR="006B62AD" w:rsidRPr="009E7C2E">
        <w:rPr>
          <w:rFonts w:ascii="Arial" w:hAnsi="Arial" w:cs="Arial"/>
          <w:color w:val="000000" w:themeColor="text1"/>
          <w:sz w:val="22"/>
          <w:szCs w:val="22"/>
        </w:rPr>
        <w:t xml:space="preserve"> brutto określonego</w:t>
      </w:r>
      <w:r w:rsidRPr="009E7C2E">
        <w:rPr>
          <w:rFonts w:ascii="Arial" w:hAnsi="Arial" w:cs="Arial"/>
          <w:color w:val="000000" w:themeColor="text1"/>
          <w:sz w:val="22"/>
          <w:szCs w:val="22"/>
        </w:rPr>
        <w:t xml:space="preserve"> w </w:t>
      </w:r>
      <w:r w:rsidRPr="009E7C2E">
        <w:rPr>
          <w:rFonts w:ascii="Arial" w:hAnsi="Arial" w:cs="Arial"/>
          <w:color w:val="000000" w:themeColor="text1"/>
          <w:sz w:val="22"/>
          <w:szCs w:val="22"/>
          <w:lang w:val="pl-PL"/>
        </w:rPr>
        <w:t xml:space="preserve">§ </w:t>
      </w:r>
      <w:r w:rsidR="007F6645" w:rsidRPr="009E7C2E">
        <w:rPr>
          <w:rFonts w:ascii="Arial" w:hAnsi="Arial" w:cs="Arial"/>
          <w:color w:val="000000" w:themeColor="text1"/>
          <w:sz w:val="22"/>
          <w:szCs w:val="22"/>
          <w:lang w:val="pl-PL"/>
        </w:rPr>
        <w:t>8</w:t>
      </w:r>
      <w:r w:rsidR="0078273C" w:rsidRPr="009E7C2E">
        <w:rPr>
          <w:rFonts w:ascii="Arial" w:hAnsi="Arial" w:cs="Arial"/>
          <w:color w:val="000000" w:themeColor="text1"/>
          <w:sz w:val="22"/>
          <w:szCs w:val="22"/>
          <w:lang w:val="pl-PL"/>
        </w:rPr>
        <w:t xml:space="preserve"> ust. 1</w:t>
      </w:r>
      <w:r w:rsidR="004331C2" w:rsidRPr="009E7C2E">
        <w:rPr>
          <w:rFonts w:ascii="Arial" w:hAnsi="Arial" w:cs="Arial"/>
          <w:color w:val="000000" w:themeColor="text1"/>
          <w:sz w:val="22"/>
          <w:szCs w:val="22"/>
          <w:lang w:val="pl-PL"/>
        </w:rPr>
        <w:t xml:space="preserve"> umowy</w:t>
      </w:r>
      <w:r w:rsidR="001A093B" w:rsidRPr="009E7C2E">
        <w:rPr>
          <w:rFonts w:ascii="Arial" w:hAnsi="Arial" w:cs="Arial"/>
          <w:color w:val="000000" w:themeColor="text1"/>
          <w:sz w:val="22"/>
          <w:szCs w:val="22"/>
          <w:lang w:val="pl-PL"/>
        </w:rPr>
        <w:t>.</w:t>
      </w:r>
    </w:p>
    <w:p w14:paraId="760646D3" w14:textId="7215DB8F" w:rsidR="00875D47" w:rsidRPr="009E7C2E" w:rsidRDefault="00875D47" w:rsidP="009F19AC">
      <w:pPr>
        <w:pStyle w:val="Tekstpodstawowy"/>
        <w:numPr>
          <w:ilvl w:val="0"/>
          <w:numId w:val="15"/>
        </w:numPr>
        <w:tabs>
          <w:tab w:val="clear" w:pos="720"/>
          <w:tab w:val="num" w:pos="284"/>
        </w:tabs>
        <w:spacing w:before="60"/>
        <w:ind w:left="284" w:hanging="284"/>
        <w:jc w:val="both"/>
        <w:rPr>
          <w:rFonts w:ascii="Arial" w:hAnsi="Arial" w:cs="Arial"/>
          <w:color w:val="000000" w:themeColor="text1"/>
          <w:sz w:val="22"/>
          <w:szCs w:val="22"/>
        </w:rPr>
      </w:pPr>
      <w:r w:rsidRPr="009E7C2E">
        <w:rPr>
          <w:rFonts w:ascii="Arial" w:hAnsi="Arial" w:cs="Arial"/>
          <w:color w:val="000000" w:themeColor="text1"/>
          <w:sz w:val="22"/>
          <w:szCs w:val="22"/>
        </w:rPr>
        <w:t>Kary umowne stają się wymagalne w pierwszym dniu kiedy możliwe jest ich naliczenie, a w przypadku kar za zwłokę z każdym dniem</w:t>
      </w:r>
    </w:p>
    <w:p w14:paraId="6F0ED64D" w14:textId="77777777" w:rsidR="00CA3E89" w:rsidRPr="009E7C2E" w:rsidRDefault="00CA3E89" w:rsidP="007A2683">
      <w:pPr>
        <w:spacing w:before="120"/>
        <w:rPr>
          <w:rFonts w:ascii="Arial" w:hAnsi="Arial" w:cs="Arial"/>
          <w:b/>
          <w:color w:val="000000" w:themeColor="text1"/>
          <w:sz w:val="22"/>
          <w:szCs w:val="22"/>
        </w:rPr>
      </w:pPr>
    </w:p>
    <w:p w14:paraId="274037EB" w14:textId="77777777" w:rsidR="0043375C" w:rsidRPr="009E7C2E" w:rsidRDefault="0043375C" w:rsidP="005E2E69">
      <w:pPr>
        <w:spacing w:before="120"/>
        <w:jc w:val="center"/>
        <w:rPr>
          <w:rFonts w:ascii="Arial" w:hAnsi="Arial" w:cs="Arial"/>
          <w:b/>
          <w:color w:val="000000" w:themeColor="text1"/>
          <w:sz w:val="22"/>
          <w:szCs w:val="22"/>
        </w:rPr>
      </w:pPr>
      <w:r w:rsidRPr="009E7C2E">
        <w:rPr>
          <w:rFonts w:ascii="Arial" w:hAnsi="Arial" w:cs="Arial"/>
          <w:b/>
          <w:color w:val="000000" w:themeColor="text1"/>
          <w:sz w:val="22"/>
          <w:szCs w:val="22"/>
        </w:rPr>
        <w:t>ODBIORY I PRZEDSTAWICIELE</w:t>
      </w:r>
    </w:p>
    <w:p w14:paraId="65ADF43B" w14:textId="10396C8E" w:rsidR="00B4521E" w:rsidRPr="009E7C2E" w:rsidRDefault="0043137C" w:rsidP="009377AF">
      <w:pPr>
        <w:pStyle w:val="Tekstpodstawowy"/>
        <w:spacing w:before="120" w:after="120"/>
        <w:jc w:val="center"/>
        <w:outlineLvl w:val="0"/>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1</w:t>
      </w:r>
      <w:r w:rsidR="007F6645" w:rsidRPr="009E7C2E">
        <w:rPr>
          <w:rFonts w:ascii="Arial" w:hAnsi="Arial" w:cs="Arial"/>
          <w:b/>
          <w:color w:val="000000" w:themeColor="text1"/>
          <w:sz w:val="22"/>
          <w:szCs w:val="22"/>
          <w:lang w:val="pl-PL"/>
        </w:rPr>
        <w:t>0</w:t>
      </w:r>
    </w:p>
    <w:p w14:paraId="5D7F6EAC" w14:textId="6B0BF98D" w:rsidR="00B4521E" w:rsidRPr="009E7C2E" w:rsidRDefault="00B4521E"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Strony postanawiają, że przedmiotem odbioru będzie przedmiot umowy.</w:t>
      </w:r>
    </w:p>
    <w:p w14:paraId="2CED5BAA" w14:textId="77777777" w:rsidR="0003642B" w:rsidRPr="009E7C2E" w:rsidRDefault="0003642B" w:rsidP="003B3FC3">
      <w:pPr>
        <w:pStyle w:val="Tekstpodstawowy"/>
        <w:numPr>
          <w:ilvl w:val="0"/>
          <w:numId w:val="4"/>
        </w:numPr>
        <w:tabs>
          <w:tab w:val="clear" w:pos="720"/>
          <w:tab w:val="num" w:pos="360"/>
        </w:tabs>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Strony zgodnie postanawiają, że będą stosowane następujące rodzaje odbiorów robót:</w:t>
      </w:r>
    </w:p>
    <w:p w14:paraId="28E24740" w14:textId="77777777" w:rsidR="0003642B" w:rsidRPr="009E7C2E" w:rsidRDefault="0003642B" w:rsidP="003B3FC3">
      <w:pPr>
        <w:pStyle w:val="Akapitzlist"/>
        <w:numPr>
          <w:ilvl w:val="0"/>
          <w:numId w:val="60"/>
        </w:numPr>
        <w:rPr>
          <w:rFonts w:ascii="Arial" w:hAnsi="Arial" w:cs="Arial"/>
          <w:color w:val="000000" w:themeColor="text1"/>
          <w:sz w:val="22"/>
          <w:szCs w:val="22"/>
        </w:rPr>
      </w:pPr>
      <w:r w:rsidRPr="009E7C2E">
        <w:rPr>
          <w:rFonts w:ascii="Arial" w:hAnsi="Arial" w:cs="Arial"/>
          <w:color w:val="000000" w:themeColor="text1"/>
          <w:sz w:val="22"/>
          <w:szCs w:val="22"/>
        </w:rPr>
        <w:t>odbiory robót zanikających i ulegających zakryciu,</w:t>
      </w:r>
    </w:p>
    <w:p w14:paraId="0BD42876" w14:textId="77777777" w:rsidR="0003642B" w:rsidRPr="009E7C2E" w:rsidRDefault="0003642B" w:rsidP="003B3FC3">
      <w:pPr>
        <w:pStyle w:val="Akapitzlist"/>
        <w:numPr>
          <w:ilvl w:val="0"/>
          <w:numId w:val="60"/>
        </w:numPr>
        <w:rPr>
          <w:rFonts w:ascii="Arial" w:hAnsi="Arial" w:cs="Arial"/>
          <w:color w:val="000000" w:themeColor="text1"/>
          <w:sz w:val="22"/>
          <w:szCs w:val="22"/>
        </w:rPr>
      </w:pPr>
      <w:r w:rsidRPr="009E7C2E">
        <w:rPr>
          <w:rFonts w:ascii="Arial" w:hAnsi="Arial" w:cs="Arial"/>
          <w:color w:val="000000" w:themeColor="text1"/>
          <w:sz w:val="22"/>
          <w:szCs w:val="22"/>
        </w:rPr>
        <w:t>odbiór końcowy.</w:t>
      </w:r>
    </w:p>
    <w:p w14:paraId="457176F5" w14:textId="3ED48043" w:rsidR="0003642B" w:rsidRPr="009E7C2E" w:rsidRDefault="0003642B" w:rsidP="003B3FC3">
      <w:pPr>
        <w:numPr>
          <w:ilvl w:val="0"/>
          <w:numId w:val="4"/>
        </w:numPr>
        <w:tabs>
          <w:tab w:val="clear" w:pos="720"/>
          <w:tab w:val="num" w:pos="360"/>
        </w:tabs>
        <w:ind w:left="360"/>
        <w:jc w:val="both"/>
        <w:rPr>
          <w:rFonts w:ascii="Arial" w:hAnsi="Arial" w:cs="Arial"/>
          <w:color w:val="000000" w:themeColor="text1"/>
          <w:sz w:val="22"/>
          <w:szCs w:val="22"/>
        </w:rPr>
      </w:pPr>
      <w:r w:rsidRPr="009E7C2E">
        <w:rPr>
          <w:rFonts w:ascii="Arial" w:hAnsi="Arial" w:cs="Arial"/>
          <w:color w:val="000000" w:themeColor="text1"/>
          <w:sz w:val="22"/>
          <w:szCs w:val="22"/>
        </w:rPr>
        <w:t>Odbiory robót zanikających i ulegających zakryciu dokonywane są przy współudziale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 Zamawiający wyznaczy termin i rozpocznie odbiór robót zanikających i ulegających zakryciu w ciągu 3 dni od daty zawiadomienia.</w:t>
      </w:r>
    </w:p>
    <w:p w14:paraId="7CC5A442" w14:textId="29935899" w:rsidR="00AD0F94" w:rsidRPr="009E7C2E" w:rsidRDefault="00AD0F94" w:rsidP="00C42F4F">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Wykonawca </w:t>
      </w:r>
      <w:r w:rsidR="00BD27ED" w:rsidRPr="009E7C2E">
        <w:rPr>
          <w:rFonts w:ascii="Arial" w:hAnsi="Arial" w:cs="Arial"/>
          <w:color w:val="000000" w:themeColor="text1"/>
          <w:sz w:val="22"/>
          <w:szCs w:val="22"/>
        </w:rPr>
        <w:t xml:space="preserve">zgłosi </w:t>
      </w:r>
      <w:r w:rsidR="00960550" w:rsidRPr="009E7C2E">
        <w:rPr>
          <w:rFonts w:ascii="Arial" w:hAnsi="Arial" w:cs="Arial"/>
          <w:color w:val="000000" w:themeColor="text1"/>
          <w:sz w:val="22"/>
          <w:szCs w:val="22"/>
        </w:rPr>
        <w:t xml:space="preserve">pisemnie </w:t>
      </w:r>
      <w:r w:rsidRPr="009E7C2E">
        <w:rPr>
          <w:rFonts w:ascii="Arial" w:hAnsi="Arial" w:cs="Arial"/>
          <w:color w:val="000000" w:themeColor="text1"/>
          <w:sz w:val="22"/>
          <w:szCs w:val="22"/>
        </w:rPr>
        <w:t>Zamawiającemu gotowość do odbioru.</w:t>
      </w:r>
    </w:p>
    <w:p w14:paraId="66AB703D" w14:textId="69D13861" w:rsidR="0003642B" w:rsidRPr="009E7C2E" w:rsidRDefault="0003642B" w:rsidP="003B3FC3">
      <w:pPr>
        <w:pStyle w:val="Tekstpodstawowy"/>
        <w:numPr>
          <w:ilvl w:val="0"/>
          <w:numId w:val="4"/>
        </w:numPr>
        <w:tabs>
          <w:tab w:val="clear" w:pos="720"/>
          <w:tab w:val="num" w:pos="360"/>
        </w:tabs>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Wykonawca zgłosi Zamawiającemu gotowość do odbioru końcowego przedmiotu zamówienia wpisem do Dziennika Budowy i jednocześnie pisemnie Zamawiającemu. Skutki zaniechania tych obowiązków obciążać będą Wykonawcę. Odbiory końcowe dokonywane będą przez Komisję</w:t>
      </w:r>
      <w:r w:rsidR="005A5216" w:rsidRPr="009E7C2E">
        <w:rPr>
          <w:rFonts w:ascii="Arial" w:hAnsi="Arial" w:cs="Arial"/>
          <w:color w:val="000000" w:themeColor="text1"/>
          <w:sz w:val="22"/>
          <w:szCs w:val="22"/>
        </w:rPr>
        <w:t>, w skład której wchodzą pracownicy Wydziału Ochrony Środowiska i Gospodarki Odpdami</w:t>
      </w:r>
      <w:r w:rsidRPr="009E7C2E">
        <w:rPr>
          <w:rFonts w:ascii="Arial" w:hAnsi="Arial" w:cs="Arial"/>
          <w:color w:val="000000" w:themeColor="text1"/>
          <w:sz w:val="22"/>
          <w:szCs w:val="22"/>
        </w:rPr>
        <w:t>.</w:t>
      </w:r>
    </w:p>
    <w:p w14:paraId="59FDB86A" w14:textId="77777777" w:rsidR="0003642B" w:rsidRPr="009E7C2E" w:rsidRDefault="0003642B" w:rsidP="003B3FC3">
      <w:pPr>
        <w:pStyle w:val="Tekstpodstawowy"/>
        <w:numPr>
          <w:ilvl w:val="0"/>
          <w:numId w:val="4"/>
        </w:numPr>
        <w:tabs>
          <w:tab w:val="clear" w:pos="720"/>
          <w:tab w:val="num" w:pos="360"/>
        </w:tabs>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Przed odbiorem końcowym robót Wykonawca jest zobowiązany uporządkować teren, na którym wykonywane były prace będące przedmiotem umowy i przekazać go Zamawiającemu w terminie odbioru końcowego przedmiotu umowy.</w:t>
      </w:r>
    </w:p>
    <w:p w14:paraId="535548EF" w14:textId="1A6CC485" w:rsidR="00DE77A6" w:rsidRPr="009E7C2E" w:rsidRDefault="00AD0F94"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Zamawiający wyznaczy termin i rozpocznie komisyjny odbiór przedmiotu umowy w ciągu </w:t>
      </w:r>
      <w:r w:rsidR="0003642B" w:rsidRPr="009E7C2E">
        <w:rPr>
          <w:rFonts w:ascii="Arial" w:hAnsi="Arial" w:cs="Arial"/>
          <w:b/>
          <w:bCs/>
          <w:color w:val="000000" w:themeColor="text1"/>
          <w:sz w:val="22"/>
          <w:szCs w:val="22"/>
        </w:rPr>
        <w:t>4</w:t>
      </w:r>
      <w:r w:rsidRPr="009E7C2E">
        <w:rPr>
          <w:rFonts w:ascii="Arial" w:hAnsi="Arial" w:cs="Arial"/>
          <w:b/>
          <w:bCs/>
          <w:color w:val="000000" w:themeColor="text1"/>
          <w:sz w:val="22"/>
          <w:szCs w:val="22"/>
        </w:rPr>
        <w:t xml:space="preserve"> </w:t>
      </w:r>
      <w:r w:rsidRPr="009E7C2E">
        <w:rPr>
          <w:rFonts w:ascii="Arial" w:hAnsi="Arial" w:cs="Arial"/>
          <w:b/>
          <w:color w:val="000000" w:themeColor="text1"/>
          <w:sz w:val="22"/>
          <w:szCs w:val="22"/>
        </w:rPr>
        <w:t>dni</w:t>
      </w:r>
      <w:r w:rsidR="001A63F5" w:rsidRPr="009E7C2E">
        <w:rPr>
          <w:rFonts w:ascii="Arial" w:hAnsi="Arial" w:cs="Arial"/>
          <w:color w:val="000000" w:themeColor="text1"/>
          <w:sz w:val="22"/>
          <w:szCs w:val="22"/>
        </w:rPr>
        <w:t xml:space="preserve"> roboczych</w:t>
      </w:r>
      <w:r w:rsidRPr="009E7C2E">
        <w:rPr>
          <w:rFonts w:ascii="Arial" w:hAnsi="Arial" w:cs="Arial"/>
          <w:color w:val="000000" w:themeColor="text1"/>
          <w:sz w:val="22"/>
          <w:szCs w:val="22"/>
        </w:rPr>
        <w:t xml:space="preserve"> od daty zawiadomienia go o osiągnięciu gotowości do odbioru zawiadamiając o tym Wykonawcę</w:t>
      </w:r>
      <w:r w:rsidR="00B4521E" w:rsidRPr="009E7C2E">
        <w:rPr>
          <w:rFonts w:ascii="Arial" w:hAnsi="Arial" w:cs="Arial"/>
          <w:color w:val="000000" w:themeColor="text1"/>
          <w:sz w:val="22"/>
          <w:szCs w:val="22"/>
          <w:lang w:val="pl-PL"/>
        </w:rPr>
        <w:t>.</w:t>
      </w:r>
    </w:p>
    <w:p w14:paraId="09DBE819" w14:textId="77777777" w:rsidR="00DE77A6" w:rsidRPr="009E7C2E" w:rsidRDefault="00DE77A6"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O terminie odbioru końcowego Wykonawca ma obowiązek poinformowania podwykonawców, przy udziale których wykonywał przedmiot umowy.</w:t>
      </w:r>
    </w:p>
    <w:p w14:paraId="5463B071" w14:textId="77777777" w:rsidR="00440BEB" w:rsidRPr="009E7C2E" w:rsidRDefault="00440BEB"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 trakcie </w:t>
      </w:r>
      <w:r w:rsidR="00A31568" w:rsidRPr="009E7C2E">
        <w:rPr>
          <w:rFonts w:ascii="Arial" w:hAnsi="Arial" w:cs="Arial"/>
          <w:color w:val="000000" w:themeColor="text1"/>
          <w:sz w:val="22"/>
          <w:szCs w:val="22"/>
          <w:lang w:val="pl-PL"/>
        </w:rPr>
        <w:t>odbioru końcowego Wykonawca przedłoży Zamawiającemu:</w:t>
      </w:r>
    </w:p>
    <w:p w14:paraId="0F74C315" w14:textId="77777777" w:rsidR="00A31568" w:rsidRPr="009E7C2E" w:rsidRDefault="00A31568" w:rsidP="00707AD5">
      <w:pPr>
        <w:pStyle w:val="Tekstpodstawowy"/>
        <w:numPr>
          <w:ilvl w:val="0"/>
          <w:numId w:val="25"/>
        </w:numPr>
        <w:tabs>
          <w:tab w:val="clear" w:pos="473"/>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oświadczenie kierownika budowy o zgodności wykonania robót z dokumentacją projektową, obowiązującymi normami, przepisami,</w:t>
      </w:r>
    </w:p>
    <w:p w14:paraId="0D6CC2EA" w14:textId="141505D3" w:rsidR="0032332E" w:rsidRPr="009E7C2E" w:rsidRDefault="007D46DB" w:rsidP="00707AD5">
      <w:pPr>
        <w:pStyle w:val="Tekstpodstawowy"/>
        <w:numPr>
          <w:ilvl w:val="0"/>
          <w:numId w:val="25"/>
        </w:numPr>
        <w:tabs>
          <w:tab w:val="clear" w:pos="473"/>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u w:val="single"/>
          <w:lang w:val="pl-PL"/>
        </w:rPr>
        <w:t xml:space="preserve">kompletną </w:t>
      </w:r>
      <w:r w:rsidR="0032332E" w:rsidRPr="009E7C2E">
        <w:rPr>
          <w:rFonts w:ascii="Arial" w:hAnsi="Arial" w:cs="Arial"/>
          <w:color w:val="000000" w:themeColor="text1"/>
          <w:sz w:val="22"/>
          <w:szCs w:val="22"/>
          <w:u w:val="single"/>
          <w:lang w:val="pl-PL"/>
        </w:rPr>
        <w:t>dokumentację powykonawczą</w:t>
      </w:r>
      <w:r w:rsidR="003739B9" w:rsidRPr="009E7C2E">
        <w:rPr>
          <w:rFonts w:ascii="Arial" w:hAnsi="Arial" w:cs="Arial"/>
          <w:color w:val="000000" w:themeColor="text1"/>
          <w:sz w:val="22"/>
          <w:szCs w:val="22"/>
          <w:u w:val="single"/>
          <w:lang w:val="pl-PL"/>
        </w:rPr>
        <w:t xml:space="preserve"> </w:t>
      </w:r>
      <w:r w:rsidR="003739B9" w:rsidRPr="009E7C2E">
        <w:rPr>
          <w:rFonts w:ascii="Arial" w:hAnsi="Arial" w:cs="Arial"/>
          <w:i/>
          <w:color w:val="000000" w:themeColor="text1"/>
          <w:sz w:val="22"/>
          <w:szCs w:val="22"/>
          <w:u w:val="single"/>
          <w:lang w:val="pl-PL"/>
        </w:rPr>
        <w:t>(wraz z mapą powykonawczą</w:t>
      </w:r>
      <w:r w:rsidR="00260957" w:rsidRPr="009E7C2E">
        <w:rPr>
          <w:rFonts w:ascii="Arial" w:hAnsi="Arial" w:cs="Arial"/>
          <w:i/>
          <w:color w:val="000000" w:themeColor="text1"/>
          <w:sz w:val="22"/>
          <w:szCs w:val="22"/>
          <w:u w:val="single"/>
          <w:lang w:val="pl-PL"/>
        </w:rPr>
        <w:t xml:space="preserve"> </w:t>
      </w:r>
      <w:r w:rsidR="002A1545" w:rsidRPr="009E7C2E">
        <w:rPr>
          <w:rFonts w:ascii="Arial" w:hAnsi="Arial" w:cs="Arial"/>
          <w:i/>
          <w:color w:val="000000" w:themeColor="text1"/>
          <w:sz w:val="22"/>
          <w:szCs w:val="22"/>
          <w:u w:val="single"/>
          <w:lang w:val="pl-PL"/>
        </w:rPr>
        <w:t xml:space="preserve">wraz z informacją </w:t>
      </w:r>
      <w:r w:rsidR="00260957" w:rsidRPr="009E7C2E">
        <w:rPr>
          <w:rFonts w:ascii="Arial" w:hAnsi="Arial" w:cs="Arial"/>
          <w:i/>
          <w:color w:val="000000" w:themeColor="text1"/>
          <w:sz w:val="22"/>
          <w:szCs w:val="22"/>
          <w:u w:val="single"/>
          <w:lang w:val="pl-PL"/>
        </w:rPr>
        <w:t>uprawnionego geodety</w:t>
      </w:r>
      <w:r w:rsidR="002A1545" w:rsidRPr="009E7C2E">
        <w:rPr>
          <w:rFonts w:ascii="Arial" w:hAnsi="Arial" w:cs="Arial"/>
          <w:i/>
          <w:color w:val="000000" w:themeColor="text1"/>
          <w:sz w:val="22"/>
          <w:szCs w:val="22"/>
          <w:u w:val="single"/>
          <w:lang w:val="pl-PL"/>
        </w:rPr>
        <w:t xml:space="preserve"> o zgodności usytuowania obiektu budowlanego z projektem zagospodarowania działki lub terenu</w:t>
      </w:r>
      <w:r w:rsidR="003739B9" w:rsidRPr="009E7C2E">
        <w:rPr>
          <w:rFonts w:ascii="Arial" w:hAnsi="Arial" w:cs="Arial"/>
          <w:i/>
          <w:color w:val="000000" w:themeColor="text1"/>
          <w:sz w:val="22"/>
          <w:szCs w:val="22"/>
          <w:u w:val="single"/>
          <w:lang w:val="pl-PL"/>
        </w:rPr>
        <w:t>)</w:t>
      </w:r>
      <w:r w:rsidR="0032332E" w:rsidRPr="009E7C2E">
        <w:rPr>
          <w:rFonts w:ascii="Arial" w:hAnsi="Arial" w:cs="Arial"/>
          <w:i/>
          <w:color w:val="000000" w:themeColor="text1"/>
          <w:sz w:val="22"/>
          <w:szCs w:val="22"/>
          <w:lang w:val="pl-PL"/>
        </w:rPr>
        <w:t>,</w:t>
      </w:r>
    </w:p>
    <w:p w14:paraId="3732CA79" w14:textId="5A05B5DA" w:rsidR="0003642B" w:rsidRPr="009E7C2E" w:rsidRDefault="00C42A4C" w:rsidP="003B3FC3">
      <w:pPr>
        <w:pStyle w:val="Tekstpodstawowy"/>
        <w:numPr>
          <w:ilvl w:val="0"/>
          <w:numId w:val="25"/>
        </w:numPr>
        <w:tabs>
          <w:tab w:val="clear" w:pos="473"/>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dokumenty (atesty, certyfikaty, deklaracje zgodności, autoryzacje itp.) potwierdzające, że wbudowane wyroby budowlane są zgodne z art. 10 ustawy Prawo budowlane </w:t>
      </w:r>
      <w:r w:rsidRPr="009E7C2E">
        <w:rPr>
          <w:rFonts w:ascii="Arial" w:hAnsi="Arial" w:cs="Arial"/>
          <w:i/>
          <w:color w:val="000000" w:themeColor="text1"/>
          <w:sz w:val="22"/>
          <w:szCs w:val="22"/>
          <w:lang w:val="pl-PL"/>
        </w:rPr>
        <w:t>(</w:t>
      </w:r>
      <w:r w:rsidRPr="009E7C2E">
        <w:rPr>
          <w:rFonts w:ascii="Arial" w:hAnsi="Arial" w:cs="Arial"/>
          <w:i/>
          <w:color w:val="000000" w:themeColor="text1"/>
          <w:sz w:val="22"/>
          <w:szCs w:val="22"/>
        </w:rPr>
        <w:t>Dz. U. z 2019r., poz. 1186.</w:t>
      </w:r>
      <w:r w:rsidRPr="009E7C2E">
        <w:rPr>
          <w:rFonts w:ascii="Arial" w:hAnsi="Arial" w:cs="Arial"/>
          <w:i/>
          <w:color w:val="000000" w:themeColor="text1"/>
          <w:sz w:val="22"/>
          <w:szCs w:val="22"/>
          <w:lang w:val="pl-PL"/>
        </w:rPr>
        <w:t>).</w:t>
      </w:r>
    </w:p>
    <w:p w14:paraId="39174C77" w14:textId="77777777" w:rsidR="0003642B" w:rsidRPr="009E7C2E" w:rsidRDefault="0003642B" w:rsidP="003B3FC3">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Jeżeli w toku czynności odbioru zostaną stwierdzone wady, to Zamawiającemu przysługują następujące uprawnienia:</w:t>
      </w:r>
    </w:p>
    <w:p w14:paraId="4DDD45E6" w14:textId="77777777" w:rsidR="0003642B" w:rsidRPr="009E7C2E" w:rsidRDefault="0003642B" w:rsidP="006438FB">
      <w:pPr>
        <w:pStyle w:val="Tekstpodstawowy"/>
        <w:numPr>
          <w:ilvl w:val="3"/>
          <w:numId w:val="61"/>
        </w:numPr>
        <w:spacing w:before="60"/>
        <w:ind w:left="1134"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jeżeli wady nadają się do usunięcia, może odmówić odbioru do czasu usunięcia wad, wyznaczając termin na ich usunięcie. Na uzasadniony pisemny wniosek Wykonawcy, złożony przed upływem terminu na usuniecie wad, Zamawiający może przedłużyć ten termin.</w:t>
      </w:r>
    </w:p>
    <w:p w14:paraId="3CCF6C23" w14:textId="77777777" w:rsidR="0003642B" w:rsidRPr="009E7C2E" w:rsidRDefault="0003642B" w:rsidP="006438FB">
      <w:pPr>
        <w:pStyle w:val="Tekstpodstawowy"/>
        <w:numPr>
          <w:ilvl w:val="3"/>
          <w:numId w:val="61"/>
        </w:numPr>
        <w:spacing w:before="60"/>
        <w:ind w:left="1134"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jeżeli wady nie nadają się do usunięcia:</w:t>
      </w:r>
    </w:p>
    <w:p w14:paraId="7C743D8C" w14:textId="77777777" w:rsidR="0003642B" w:rsidRPr="009E7C2E" w:rsidRDefault="0003642B" w:rsidP="006438FB">
      <w:pPr>
        <w:pStyle w:val="Tekstpodstawowy"/>
        <w:numPr>
          <w:ilvl w:val="0"/>
          <w:numId w:val="62"/>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lastRenderedPageBreak/>
        <w:t>jeżeli nie uniemożliwiają one lub znacznie utrudniają użytkowanie przedmiotu odbioru zgodnie z przeznaczeniem, może przyjąć przedmiot odbioru obniżając odpowiednio wynagrodzenie Wykonawcy;</w:t>
      </w:r>
    </w:p>
    <w:p w14:paraId="126A24F7" w14:textId="77777777" w:rsidR="0003642B" w:rsidRPr="009E7C2E" w:rsidRDefault="0003642B" w:rsidP="006438FB">
      <w:pPr>
        <w:pStyle w:val="Tekstpodstawowy"/>
        <w:numPr>
          <w:ilvl w:val="0"/>
          <w:numId w:val="62"/>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2826FE37" w14:textId="08EEE95F" w:rsidR="0003642B" w:rsidRPr="009E7C2E" w:rsidRDefault="0003642B" w:rsidP="006438FB">
      <w:pPr>
        <w:pStyle w:val="Tekstpodstawowy"/>
        <w:numPr>
          <w:ilvl w:val="0"/>
          <w:numId w:val="4"/>
        </w:numPr>
        <w:tabs>
          <w:tab w:val="clear" w:pos="720"/>
          <w:tab w:val="num" w:pos="360"/>
        </w:tabs>
        <w:spacing w:before="60"/>
        <w:ind w:left="3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nie może odmówić usunięcia wad bez względu na wysokość związanych z tym kosztów.</w:t>
      </w:r>
    </w:p>
    <w:p w14:paraId="498A6597" w14:textId="04E19E01" w:rsidR="00C42F4F" w:rsidRPr="009E7C2E" w:rsidRDefault="00E1232E"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zobowiązany jest do zawiadomienia Zamawiającego pisemnie o usunięciu wad oraz do żądania wyznaczenia terminu na odbiór zakwestionowanych uprzednio robót jako wadliwych.</w:t>
      </w:r>
    </w:p>
    <w:p w14:paraId="1DA399B5" w14:textId="3B780442" w:rsidR="00C42F4F" w:rsidRPr="00C44E11" w:rsidRDefault="00E1232E" w:rsidP="00E1232E">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C44E11">
        <w:rPr>
          <w:rFonts w:ascii="Arial" w:hAnsi="Arial" w:cs="Arial"/>
          <w:color w:val="000000" w:themeColor="text1"/>
          <w:sz w:val="22"/>
          <w:szCs w:val="22"/>
        </w:rPr>
        <w:t xml:space="preserve">Przedstawicielem Zamawiającego na placu budowy </w:t>
      </w:r>
      <w:r w:rsidRPr="00C44E11">
        <w:rPr>
          <w:rFonts w:ascii="Arial" w:hAnsi="Arial"/>
          <w:color w:val="000000" w:themeColor="text1"/>
          <w:sz w:val="22"/>
          <w:szCs w:val="22"/>
          <w:lang w:val="pl-PL"/>
        </w:rPr>
        <w:t xml:space="preserve">ze strony Gminy Miasto Kołobrzeg </w:t>
      </w:r>
      <w:r w:rsidRPr="00C44E11">
        <w:rPr>
          <w:rFonts w:ascii="Arial" w:hAnsi="Arial" w:cs="Arial"/>
          <w:color w:val="000000" w:themeColor="text1"/>
          <w:sz w:val="22"/>
          <w:szCs w:val="22"/>
        </w:rPr>
        <w:t>jest</w:t>
      </w:r>
      <w:r w:rsidRPr="00C44E11">
        <w:rPr>
          <w:rFonts w:ascii="Arial" w:hAnsi="Arial"/>
          <w:b/>
          <w:color w:val="000000" w:themeColor="text1"/>
          <w:sz w:val="22"/>
          <w:szCs w:val="22"/>
          <w:lang w:val="pl-PL"/>
        </w:rPr>
        <w:t xml:space="preserve"> upoważniony przedstawiciel Wydziału Ochrony Środowiska i Gospodarki Odpadami Urzędu Miasta Kołobrzeg</w:t>
      </w:r>
      <w:r w:rsidRPr="00C44E11">
        <w:rPr>
          <w:rFonts w:ascii="Arial" w:hAnsi="Arial" w:cs="Arial"/>
          <w:color w:val="000000" w:themeColor="text1"/>
          <w:sz w:val="22"/>
          <w:szCs w:val="22"/>
          <w:lang w:val="pl-PL"/>
        </w:rPr>
        <w:t>.</w:t>
      </w:r>
    </w:p>
    <w:p w14:paraId="203BF1A5" w14:textId="22FE0E6E" w:rsidR="00C42F4F" w:rsidRPr="009E7C2E" w:rsidRDefault="001D509E" w:rsidP="00E1232E">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Przedstawicielem</w:t>
      </w:r>
      <w:r w:rsidRPr="009E7C2E">
        <w:rPr>
          <w:rFonts w:ascii="Arial" w:hAnsi="Arial" w:cs="Arial"/>
          <w:color w:val="000000" w:themeColor="text1"/>
          <w:sz w:val="22"/>
          <w:szCs w:val="22"/>
        </w:rPr>
        <w:t xml:space="preserve"> Wykonawcy na placu budowy jest </w:t>
      </w:r>
      <w:r w:rsidR="00562387" w:rsidRPr="009E7C2E">
        <w:rPr>
          <w:rFonts w:ascii="Arial" w:hAnsi="Arial" w:cs="Arial"/>
          <w:b/>
          <w:color w:val="000000" w:themeColor="text1"/>
          <w:sz w:val="22"/>
          <w:szCs w:val="22"/>
        </w:rPr>
        <w:t>kierownik b</w:t>
      </w:r>
      <w:r w:rsidRPr="009E7C2E">
        <w:rPr>
          <w:rFonts w:ascii="Arial" w:hAnsi="Arial" w:cs="Arial"/>
          <w:b/>
          <w:color w:val="000000" w:themeColor="text1"/>
          <w:sz w:val="22"/>
          <w:szCs w:val="22"/>
        </w:rPr>
        <w:t>udowy</w:t>
      </w:r>
      <w:r w:rsidRPr="009E7C2E">
        <w:rPr>
          <w:rFonts w:ascii="Arial" w:hAnsi="Arial" w:cs="Arial"/>
          <w:color w:val="000000" w:themeColor="text1"/>
          <w:sz w:val="22"/>
          <w:szCs w:val="22"/>
        </w:rPr>
        <w:t xml:space="preserve">. </w:t>
      </w:r>
    </w:p>
    <w:p w14:paraId="601CC93C" w14:textId="77777777" w:rsidR="001D509E" w:rsidRPr="009E7C2E" w:rsidRDefault="001D509E"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Po </w:t>
      </w:r>
      <w:r w:rsidRPr="009E7C2E">
        <w:rPr>
          <w:rFonts w:ascii="Arial" w:hAnsi="Arial" w:cs="Arial"/>
          <w:color w:val="000000" w:themeColor="text1"/>
          <w:sz w:val="22"/>
          <w:szCs w:val="22"/>
          <w:lang w:val="pl-PL"/>
        </w:rPr>
        <w:t>stronie</w:t>
      </w:r>
      <w:r w:rsidRPr="009E7C2E">
        <w:rPr>
          <w:rFonts w:ascii="Arial" w:hAnsi="Arial" w:cs="Arial"/>
          <w:color w:val="000000" w:themeColor="text1"/>
          <w:sz w:val="22"/>
          <w:szCs w:val="22"/>
        </w:rPr>
        <w:t xml:space="preserve"> Wykonawcy osobą odpowiedzialną za realiza</w:t>
      </w:r>
      <w:r w:rsidR="00756309" w:rsidRPr="009E7C2E">
        <w:rPr>
          <w:rFonts w:ascii="Arial" w:hAnsi="Arial" w:cs="Arial"/>
          <w:color w:val="000000" w:themeColor="text1"/>
          <w:sz w:val="22"/>
          <w:szCs w:val="22"/>
        </w:rPr>
        <w:t>c</w:t>
      </w:r>
      <w:r w:rsidRPr="009E7C2E">
        <w:rPr>
          <w:rFonts w:ascii="Arial" w:hAnsi="Arial" w:cs="Arial"/>
          <w:color w:val="000000" w:themeColor="text1"/>
          <w:sz w:val="22"/>
          <w:szCs w:val="22"/>
        </w:rPr>
        <w:t xml:space="preserve">ję zamówienia będzie </w:t>
      </w:r>
      <w:r w:rsidR="001B2435" w:rsidRPr="009E7C2E">
        <w:rPr>
          <w:rFonts w:ascii="Arial" w:hAnsi="Arial" w:cs="Arial"/>
          <w:color w:val="000000" w:themeColor="text1"/>
          <w:sz w:val="22"/>
          <w:szCs w:val="22"/>
        </w:rPr>
        <w:t xml:space="preserve"> .................................................................................................................................</w:t>
      </w:r>
    </w:p>
    <w:p w14:paraId="4B60DF09" w14:textId="56739B6F" w:rsidR="00CE1E6E" w:rsidRPr="00C44E11" w:rsidRDefault="00CE1E6E" w:rsidP="00707AD5">
      <w:pPr>
        <w:pStyle w:val="Tekstpodstawowy"/>
        <w:numPr>
          <w:ilvl w:val="0"/>
          <w:numId w:val="4"/>
        </w:numPr>
        <w:tabs>
          <w:tab w:val="clear" w:pos="720"/>
          <w:tab w:val="num" w:pos="426"/>
        </w:tabs>
        <w:spacing w:before="60"/>
        <w:ind w:left="426" w:hanging="426"/>
        <w:jc w:val="both"/>
        <w:outlineLvl w:val="0"/>
        <w:rPr>
          <w:rFonts w:ascii="Arial" w:hAnsi="Arial" w:cs="Arial"/>
          <w:color w:val="000000" w:themeColor="text1"/>
          <w:sz w:val="22"/>
          <w:szCs w:val="22"/>
        </w:rPr>
      </w:pPr>
      <w:r w:rsidRPr="00C44E11">
        <w:rPr>
          <w:rFonts w:ascii="Arial" w:hAnsi="Arial" w:cs="Arial"/>
          <w:color w:val="000000" w:themeColor="text1"/>
          <w:sz w:val="22"/>
          <w:szCs w:val="22"/>
        </w:rPr>
        <w:t>Koordynatorem Zamawiającego w zakresie obowiązków wynikających z niniejszej umowy jest</w:t>
      </w:r>
      <w:r w:rsidR="00960550" w:rsidRPr="00C44E11">
        <w:rPr>
          <w:rFonts w:ascii="Arial" w:hAnsi="Arial" w:cs="Arial"/>
          <w:color w:val="000000" w:themeColor="text1"/>
          <w:sz w:val="22"/>
          <w:szCs w:val="22"/>
        </w:rPr>
        <w:t xml:space="preserve"> </w:t>
      </w:r>
      <w:r w:rsidR="007F6645" w:rsidRPr="00C44E11">
        <w:rPr>
          <w:rFonts w:ascii="Arial" w:hAnsi="Arial" w:cs="Arial"/>
          <w:color w:val="000000" w:themeColor="text1"/>
          <w:sz w:val="22"/>
          <w:szCs w:val="22"/>
        </w:rPr>
        <w:t>Roman Buszac</w:t>
      </w:r>
      <w:r w:rsidRPr="00C44E11">
        <w:rPr>
          <w:rFonts w:ascii="Arial" w:hAnsi="Arial"/>
          <w:color w:val="000000" w:themeColor="text1"/>
          <w:sz w:val="22"/>
          <w:szCs w:val="22"/>
          <w:lang w:val="pl-PL"/>
        </w:rPr>
        <w:t>, tel. 94 35 51 </w:t>
      </w:r>
      <w:r w:rsidR="007F6645" w:rsidRPr="00C44E11">
        <w:rPr>
          <w:rFonts w:ascii="Arial" w:hAnsi="Arial"/>
          <w:color w:val="000000" w:themeColor="text1"/>
          <w:sz w:val="22"/>
          <w:szCs w:val="22"/>
          <w:lang w:val="pl-PL"/>
        </w:rPr>
        <w:t>509</w:t>
      </w:r>
      <w:r w:rsidRPr="00C44E11">
        <w:rPr>
          <w:rFonts w:ascii="Arial" w:hAnsi="Arial"/>
          <w:color w:val="000000" w:themeColor="text1"/>
          <w:sz w:val="22"/>
          <w:szCs w:val="22"/>
          <w:lang w:val="pl-PL"/>
        </w:rPr>
        <w:t xml:space="preserve">, e-mail: </w:t>
      </w:r>
      <w:r w:rsidR="007F6645" w:rsidRPr="00C44E11">
        <w:rPr>
          <w:rFonts w:ascii="Arial" w:hAnsi="Arial"/>
          <w:color w:val="000000" w:themeColor="text1"/>
          <w:sz w:val="22"/>
          <w:szCs w:val="22"/>
          <w:lang w:val="pl-PL"/>
        </w:rPr>
        <w:t>r.buszac</w:t>
      </w:r>
      <w:r w:rsidRPr="00C44E11">
        <w:rPr>
          <w:rFonts w:ascii="Arial" w:hAnsi="Arial"/>
          <w:color w:val="000000" w:themeColor="text1"/>
          <w:sz w:val="22"/>
          <w:szCs w:val="22"/>
          <w:lang w:val="pl-PL"/>
        </w:rPr>
        <w:t>@um.kolobrzeg.pl</w:t>
      </w:r>
    </w:p>
    <w:p w14:paraId="5E5926BF" w14:textId="077C4657" w:rsidR="00CE1E6E" w:rsidRPr="009E7C2E" w:rsidRDefault="001D509E" w:rsidP="00707AD5">
      <w:pPr>
        <w:pStyle w:val="Tekstpodstawowy"/>
        <w:numPr>
          <w:ilvl w:val="0"/>
          <w:numId w:val="4"/>
        </w:numPr>
        <w:tabs>
          <w:tab w:val="clear" w:pos="720"/>
          <w:tab w:val="num" w:pos="426"/>
        </w:tabs>
        <w:spacing w:before="60"/>
        <w:ind w:left="426" w:hanging="426"/>
        <w:jc w:val="both"/>
        <w:outlineLvl w:val="0"/>
        <w:rPr>
          <w:rFonts w:ascii="Arial" w:hAnsi="Arial" w:cs="Arial"/>
          <w:color w:val="000000" w:themeColor="text1"/>
          <w:sz w:val="22"/>
          <w:szCs w:val="22"/>
          <w:lang w:val="pl-PL"/>
        </w:rPr>
      </w:pPr>
      <w:r w:rsidRPr="009E7C2E">
        <w:rPr>
          <w:rFonts w:ascii="Arial" w:hAnsi="Arial" w:cs="Arial"/>
          <w:color w:val="000000" w:themeColor="text1"/>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34BDD939" w14:textId="77777777" w:rsidR="00C42F4F" w:rsidRPr="009E7C2E" w:rsidRDefault="00C42F4F" w:rsidP="00E1232E">
      <w:pPr>
        <w:pStyle w:val="Akapitzlist"/>
        <w:numPr>
          <w:ilvl w:val="0"/>
          <w:numId w:val="4"/>
        </w:numPr>
        <w:tabs>
          <w:tab w:val="clear" w:pos="720"/>
          <w:tab w:val="num" w:pos="360"/>
        </w:tabs>
        <w:spacing w:before="60"/>
        <w:ind w:left="360"/>
        <w:contextualSpacing w:val="0"/>
        <w:jc w:val="both"/>
        <w:outlineLvl w:val="0"/>
        <w:rPr>
          <w:rFonts w:ascii="Arial" w:hAnsi="Arial" w:cs="Arial"/>
          <w:color w:val="000000" w:themeColor="text1"/>
          <w:sz w:val="22"/>
          <w:szCs w:val="22"/>
        </w:rPr>
      </w:pPr>
      <w:r w:rsidRPr="009E7C2E">
        <w:rPr>
          <w:rFonts w:ascii="Arial" w:hAnsi="Arial" w:cs="Arial"/>
          <w:color w:val="000000" w:themeColor="text1"/>
          <w:sz w:val="22"/>
          <w:szCs w:val="22"/>
        </w:rPr>
        <w:t>Wszelkie zmiany składu osobowego przedstawionego przez Wykonawcę na etapie postępowania o udzielenie zamówienia publicznego</w:t>
      </w:r>
      <w:r w:rsidRPr="009E7C2E">
        <w:rPr>
          <w:rFonts w:ascii="Arial" w:hAnsi="Arial" w:cs="Arial"/>
          <w:color w:val="000000" w:themeColor="text1"/>
          <w:sz w:val="22"/>
          <w:szCs w:val="22"/>
          <w:vertAlign w:val="superscript"/>
        </w:rPr>
        <w:footnoteReference w:id="1"/>
      </w:r>
      <w:r w:rsidRPr="009E7C2E">
        <w:rPr>
          <w:rFonts w:ascii="Arial" w:hAnsi="Arial" w:cs="Arial"/>
          <w:color w:val="000000" w:themeColor="text1"/>
          <w:sz w:val="22"/>
          <w:szCs w:val="22"/>
        </w:rPr>
        <w:t xml:space="preserve"> wymagają zgody Zamawiającego wyrażonej na piśmie pod rygorem nieważności.</w:t>
      </w:r>
    </w:p>
    <w:p w14:paraId="7243278F" w14:textId="236DEDBC" w:rsidR="00C42F4F" w:rsidRPr="009E7C2E" w:rsidRDefault="00C42F4F" w:rsidP="00E1232E">
      <w:pPr>
        <w:pStyle w:val="Akapitzlist"/>
        <w:numPr>
          <w:ilvl w:val="0"/>
          <w:numId w:val="4"/>
        </w:numPr>
        <w:tabs>
          <w:tab w:val="clear" w:pos="720"/>
          <w:tab w:val="num" w:pos="360"/>
        </w:tabs>
        <w:spacing w:before="60"/>
        <w:ind w:left="360"/>
        <w:contextualSpacing w:val="0"/>
        <w:jc w:val="both"/>
        <w:outlineLvl w:val="0"/>
        <w:rPr>
          <w:rFonts w:ascii="Arial" w:hAnsi="Arial" w:cs="Arial"/>
          <w:color w:val="000000" w:themeColor="text1"/>
          <w:sz w:val="22"/>
          <w:szCs w:val="22"/>
        </w:rPr>
      </w:pPr>
      <w:r w:rsidRPr="009E7C2E">
        <w:rPr>
          <w:rFonts w:ascii="Arial" w:hAnsi="Arial" w:cs="Arial"/>
          <w:color w:val="000000" w:themeColor="text1"/>
          <w:sz w:val="22"/>
          <w:szCs w:val="22"/>
        </w:rPr>
        <w:t xml:space="preserve">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w:t>
      </w:r>
    </w:p>
    <w:p w14:paraId="45A329CF" w14:textId="77777777" w:rsidR="00C42F4F" w:rsidRPr="009E7C2E" w:rsidRDefault="00C42F4F" w:rsidP="00E1232E">
      <w:pPr>
        <w:pStyle w:val="Tekstpodstawowy"/>
        <w:spacing w:before="60"/>
        <w:ind w:left="426"/>
        <w:jc w:val="both"/>
        <w:outlineLvl w:val="0"/>
        <w:rPr>
          <w:rFonts w:ascii="Arial" w:hAnsi="Arial" w:cs="Arial"/>
          <w:color w:val="000000" w:themeColor="text1"/>
          <w:sz w:val="22"/>
          <w:szCs w:val="22"/>
          <w:lang w:val="pl-PL"/>
        </w:rPr>
      </w:pPr>
    </w:p>
    <w:p w14:paraId="1D305C5C" w14:textId="77777777" w:rsidR="00195082" w:rsidRPr="009E7C2E" w:rsidRDefault="00195082" w:rsidP="00DB7413">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GWARANCJA</w:t>
      </w:r>
    </w:p>
    <w:p w14:paraId="6353E945" w14:textId="285635D6" w:rsidR="00B4521E" w:rsidRPr="009E7C2E" w:rsidRDefault="00530584"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xml:space="preserve">§ </w:t>
      </w:r>
      <w:r w:rsidR="00643051" w:rsidRPr="009E7C2E">
        <w:rPr>
          <w:rFonts w:ascii="Arial" w:hAnsi="Arial" w:cs="Arial"/>
          <w:b/>
          <w:color w:val="000000" w:themeColor="text1"/>
          <w:sz w:val="22"/>
          <w:szCs w:val="22"/>
          <w:lang w:val="pl-PL"/>
        </w:rPr>
        <w:t>11</w:t>
      </w:r>
    </w:p>
    <w:p w14:paraId="2528F095" w14:textId="77777777" w:rsidR="00195082" w:rsidRPr="009E7C2E" w:rsidRDefault="00195082"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Wykonawca gwarantuje wykonanie przedmiotu Umowy z należytą starannością, zgodnie z zasadami wiedzy technicznej i obowiązującymi przepisami oraz postanowieniami zawartymi w Umowie</w:t>
      </w:r>
      <w:r w:rsidRPr="009E7C2E">
        <w:rPr>
          <w:rFonts w:ascii="Arial" w:hAnsi="Arial" w:cs="Arial"/>
          <w:b/>
          <w:bCs/>
          <w:color w:val="000000" w:themeColor="text1"/>
          <w:sz w:val="22"/>
          <w:szCs w:val="22"/>
          <w:lang w:val="pl-PL"/>
        </w:rPr>
        <w:t>.</w:t>
      </w:r>
      <w:r w:rsidR="004A37EE" w:rsidRPr="009E7C2E">
        <w:rPr>
          <w:rFonts w:ascii="Arial" w:hAnsi="Arial" w:cs="Arial"/>
          <w:b/>
          <w:bCs/>
          <w:color w:val="000000" w:themeColor="text1"/>
          <w:sz w:val="22"/>
          <w:szCs w:val="22"/>
          <w:lang w:val="pl-PL"/>
        </w:rPr>
        <w:t xml:space="preserve"> </w:t>
      </w:r>
      <w:r w:rsidR="004A37EE" w:rsidRPr="009E7C2E">
        <w:rPr>
          <w:rFonts w:ascii="Arial" w:hAnsi="Arial" w:cs="Arial"/>
          <w:bCs/>
          <w:color w:val="000000" w:themeColor="text1"/>
          <w:sz w:val="22"/>
          <w:szCs w:val="22"/>
          <w:lang w:val="pl-PL"/>
        </w:rPr>
        <w:t xml:space="preserve">Wykonawca gwarantuje, że wszystkie materiały </w:t>
      </w:r>
      <w:r w:rsidR="00B31F8F" w:rsidRPr="009E7C2E">
        <w:rPr>
          <w:rFonts w:ascii="Arial" w:hAnsi="Arial" w:cs="Arial"/>
          <w:bCs/>
          <w:color w:val="000000" w:themeColor="text1"/>
          <w:sz w:val="22"/>
          <w:szCs w:val="22"/>
          <w:lang w:val="pl-PL"/>
        </w:rPr>
        <w:t xml:space="preserve">i urządzenia </w:t>
      </w:r>
      <w:r w:rsidR="004A37EE" w:rsidRPr="009E7C2E">
        <w:rPr>
          <w:rFonts w:ascii="Arial" w:hAnsi="Arial" w:cs="Arial"/>
          <w:bCs/>
          <w:color w:val="000000" w:themeColor="text1"/>
          <w:sz w:val="22"/>
          <w:szCs w:val="22"/>
          <w:lang w:val="pl-PL"/>
        </w:rPr>
        <w:t>dostarczone przez niego będą nowe, pełnej wartości handlowej i nadające się do użycia w celu im przeznaczonym.</w:t>
      </w:r>
    </w:p>
    <w:p w14:paraId="4F394207" w14:textId="6A0FFD2B" w:rsidR="00D70D25" w:rsidRPr="009E7C2E" w:rsidRDefault="004A37EE" w:rsidP="00D70D2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Wykonawca </w:t>
      </w:r>
      <w:r w:rsidR="00195082" w:rsidRPr="009E7C2E">
        <w:rPr>
          <w:rFonts w:ascii="Arial" w:hAnsi="Arial" w:cs="Arial"/>
          <w:color w:val="000000" w:themeColor="text1"/>
          <w:sz w:val="22"/>
          <w:szCs w:val="22"/>
        </w:rPr>
        <w:t>udziela</w:t>
      </w:r>
      <w:r w:rsidRPr="009E7C2E">
        <w:rPr>
          <w:rFonts w:ascii="Arial" w:hAnsi="Arial" w:cs="Arial"/>
          <w:color w:val="000000" w:themeColor="text1"/>
          <w:sz w:val="22"/>
          <w:szCs w:val="22"/>
        </w:rPr>
        <w:t xml:space="preserve"> Zamawiającemu</w:t>
      </w:r>
      <w:r w:rsidR="00195082" w:rsidRPr="009E7C2E">
        <w:rPr>
          <w:rFonts w:ascii="Arial" w:hAnsi="Arial" w:cs="Arial"/>
          <w:color w:val="000000" w:themeColor="text1"/>
          <w:sz w:val="22"/>
          <w:szCs w:val="22"/>
        </w:rPr>
        <w:t xml:space="preserve"> </w:t>
      </w:r>
      <w:r w:rsidR="00195082" w:rsidRPr="009E7C2E">
        <w:rPr>
          <w:rFonts w:ascii="Arial" w:hAnsi="Arial" w:cs="Arial"/>
          <w:b/>
          <w:color w:val="000000" w:themeColor="text1"/>
          <w:sz w:val="22"/>
          <w:szCs w:val="22"/>
        </w:rPr>
        <w:t xml:space="preserve">gwarancji </w:t>
      </w:r>
      <w:r w:rsidRPr="009E7C2E">
        <w:rPr>
          <w:rFonts w:ascii="Arial" w:hAnsi="Arial" w:cs="Arial"/>
          <w:color w:val="000000" w:themeColor="text1"/>
          <w:sz w:val="22"/>
          <w:szCs w:val="22"/>
        </w:rPr>
        <w:t>dla przed</w:t>
      </w:r>
      <w:r w:rsidR="002D0417" w:rsidRPr="009E7C2E">
        <w:rPr>
          <w:rFonts w:ascii="Arial" w:hAnsi="Arial" w:cs="Arial"/>
          <w:color w:val="000000" w:themeColor="text1"/>
          <w:sz w:val="22"/>
          <w:szCs w:val="22"/>
        </w:rPr>
        <w:t>m</w:t>
      </w:r>
      <w:r w:rsidRPr="009E7C2E">
        <w:rPr>
          <w:rFonts w:ascii="Arial" w:hAnsi="Arial" w:cs="Arial"/>
          <w:color w:val="000000" w:themeColor="text1"/>
          <w:sz w:val="22"/>
          <w:szCs w:val="22"/>
        </w:rPr>
        <w:t>iotu umowy</w:t>
      </w:r>
      <w:r w:rsidR="00195082" w:rsidRPr="009E7C2E">
        <w:rPr>
          <w:rFonts w:ascii="Arial" w:hAnsi="Arial" w:cs="Arial"/>
          <w:color w:val="000000" w:themeColor="text1"/>
          <w:sz w:val="22"/>
          <w:szCs w:val="22"/>
        </w:rPr>
        <w:t xml:space="preserve"> na </w:t>
      </w:r>
      <w:r w:rsidR="00DB7413" w:rsidRPr="009E7C2E">
        <w:rPr>
          <w:rFonts w:ascii="Arial" w:hAnsi="Arial" w:cs="Arial"/>
          <w:color w:val="000000" w:themeColor="text1"/>
          <w:sz w:val="22"/>
          <w:szCs w:val="22"/>
        </w:rPr>
        <w:t>okres ..........</w:t>
      </w:r>
      <w:r w:rsidR="00D70D25" w:rsidRPr="009E7C2E">
        <w:rPr>
          <w:rFonts w:ascii="Arial" w:hAnsi="Arial" w:cs="Arial"/>
          <w:color w:val="000000" w:themeColor="text1"/>
          <w:sz w:val="22"/>
          <w:szCs w:val="22"/>
        </w:rPr>
        <w:t>:</w:t>
      </w:r>
    </w:p>
    <w:p w14:paraId="2EA248EA" w14:textId="41B37F47" w:rsidR="00B4521E" w:rsidRPr="009E7C2E" w:rsidRDefault="00D70D25" w:rsidP="00E1232E">
      <w:pPr>
        <w:widowControl w:val="0"/>
        <w:suppressAutoHyphens/>
        <w:ind w:left="240"/>
        <w:jc w:val="both"/>
        <w:rPr>
          <w:rFonts w:ascii="Arial" w:hAnsi="Arial" w:cs="Arial"/>
          <w:color w:val="000000" w:themeColor="text1"/>
          <w:sz w:val="22"/>
          <w:szCs w:val="22"/>
        </w:rPr>
      </w:pPr>
      <w:r w:rsidRPr="009E7C2E">
        <w:rPr>
          <w:rFonts w:ascii="Arial" w:hAnsi="Arial" w:cs="Arial"/>
          <w:i/>
          <w:color w:val="000000" w:themeColor="text1"/>
          <w:sz w:val="22"/>
          <w:szCs w:val="22"/>
        </w:rPr>
        <w:t>(min. 36</w:t>
      </w:r>
      <w:r w:rsidR="003D1985" w:rsidRPr="009E7C2E">
        <w:rPr>
          <w:rFonts w:ascii="Arial" w:hAnsi="Arial" w:cs="Arial"/>
          <w:i/>
          <w:color w:val="000000" w:themeColor="text1"/>
          <w:sz w:val="22"/>
          <w:szCs w:val="22"/>
        </w:rPr>
        <w:t xml:space="preserve"> miesięcy</w:t>
      </w:r>
      <w:r w:rsidRPr="009E7C2E">
        <w:rPr>
          <w:rFonts w:ascii="Arial" w:hAnsi="Arial" w:cs="Arial"/>
          <w:i/>
          <w:color w:val="000000" w:themeColor="text1"/>
          <w:sz w:val="22"/>
          <w:szCs w:val="22"/>
        </w:rPr>
        <w:t>)</w:t>
      </w:r>
      <w:r w:rsidR="00B275ED" w:rsidRPr="009E7C2E">
        <w:rPr>
          <w:rFonts w:ascii="Arial" w:hAnsi="Arial" w:cs="Arial"/>
          <w:i/>
          <w:color w:val="000000" w:themeColor="text1"/>
          <w:sz w:val="22"/>
          <w:szCs w:val="22"/>
        </w:rPr>
        <w:t xml:space="preserve">, </w:t>
      </w:r>
      <w:r w:rsidR="00DB7413" w:rsidRPr="009E7C2E">
        <w:rPr>
          <w:rFonts w:ascii="Arial" w:hAnsi="Arial" w:cs="Arial"/>
          <w:color w:val="000000" w:themeColor="text1"/>
          <w:sz w:val="22"/>
          <w:szCs w:val="22"/>
        </w:rPr>
        <w:t>licząc od daty odbioru końcowego robót i zapewnia o jego prawidłowym funkcjonowaniu</w:t>
      </w:r>
    </w:p>
    <w:p w14:paraId="22D4091C" w14:textId="79358AB9" w:rsidR="00863552" w:rsidRPr="009E7C2E" w:rsidRDefault="00863552"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Na podstawie art. 558 § 1 </w:t>
      </w:r>
      <w:r w:rsidR="00687E31" w:rsidRPr="009E7C2E">
        <w:rPr>
          <w:rFonts w:ascii="Arial" w:hAnsi="Arial" w:cs="Arial"/>
          <w:color w:val="000000" w:themeColor="text1"/>
          <w:sz w:val="22"/>
          <w:szCs w:val="22"/>
          <w:lang w:val="pl-PL"/>
        </w:rPr>
        <w:t>Kodeksu cywilnego</w:t>
      </w:r>
      <w:r w:rsidR="002C3A51" w:rsidRPr="009E7C2E">
        <w:rPr>
          <w:rFonts w:ascii="Arial" w:hAnsi="Arial" w:cs="Arial"/>
          <w:color w:val="000000" w:themeColor="text1"/>
          <w:sz w:val="22"/>
          <w:szCs w:val="22"/>
          <w:lang w:val="pl-PL"/>
        </w:rPr>
        <w:t xml:space="preserve"> </w:t>
      </w:r>
      <w:r w:rsidR="003F3BB9" w:rsidRPr="009E7C2E">
        <w:rPr>
          <w:rFonts w:ascii="Arial" w:hAnsi="Arial" w:cs="Arial"/>
          <w:color w:val="000000" w:themeColor="text1"/>
          <w:sz w:val="22"/>
          <w:szCs w:val="22"/>
        </w:rPr>
        <w:t>(</w:t>
      </w:r>
      <w:r w:rsidR="003F3BB9" w:rsidRPr="009E7C2E">
        <w:rPr>
          <w:rFonts w:ascii="Arial" w:hAnsi="Arial" w:cs="Arial"/>
          <w:i/>
          <w:color w:val="000000" w:themeColor="text1"/>
          <w:sz w:val="22"/>
          <w:szCs w:val="22"/>
        </w:rPr>
        <w:t>Dz. U. z 2019r., poz. 1145</w:t>
      </w:r>
      <w:r w:rsidR="003F3BB9"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lang w:val="pl-PL"/>
        </w:rPr>
        <w:t>rozszerza się odpowiedzialność z tytułu rękojmi na okres gwarancji</w:t>
      </w:r>
      <w:r w:rsidR="002C3A51" w:rsidRPr="009E7C2E">
        <w:rPr>
          <w:rFonts w:ascii="Arial" w:hAnsi="Arial" w:cs="Arial"/>
          <w:color w:val="000000" w:themeColor="text1"/>
          <w:sz w:val="22"/>
          <w:szCs w:val="22"/>
          <w:lang w:val="pl-PL"/>
        </w:rPr>
        <w:t>.</w:t>
      </w:r>
    </w:p>
    <w:p w14:paraId="3B6E3151" w14:textId="77777777" w:rsidR="00195082" w:rsidRPr="009E7C2E" w:rsidRDefault="00195082"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W okresie gwarancji Wykonawca zobowiązany jest do bezpłatnego usunięcia wszelkich usterek i wad w terminie </w:t>
      </w:r>
      <w:r w:rsidRPr="009E7C2E">
        <w:rPr>
          <w:rFonts w:ascii="Arial" w:hAnsi="Arial" w:cs="Arial"/>
          <w:b/>
          <w:color w:val="000000" w:themeColor="text1"/>
          <w:sz w:val="22"/>
          <w:szCs w:val="22"/>
        </w:rPr>
        <w:t>14 dni</w:t>
      </w:r>
      <w:r w:rsidRPr="009E7C2E">
        <w:rPr>
          <w:rFonts w:ascii="Arial" w:hAnsi="Arial" w:cs="Arial"/>
          <w:color w:val="000000" w:themeColor="text1"/>
          <w:sz w:val="22"/>
          <w:szCs w:val="22"/>
        </w:rPr>
        <w:t xml:space="preserve"> roboczych od dnia powiadomienia</w:t>
      </w:r>
      <w:r w:rsidR="004A37EE" w:rsidRPr="009E7C2E">
        <w:rPr>
          <w:rFonts w:ascii="Arial" w:hAnsi="Arial" w:cs="Arial"/>
          <w:color w:val="000000" w:themeColor="text1"/>
          <w:sz w:val="22"/>
          <w:szCs w:val="22"/>
        </w:rPr>
        <w:t xml:space="preserve"> Wykonawcy o ich powstaniu. Powiadomienie o stw</w:t>
      </w:r>
      <w:r w:rsidR="00A024E4" w:rsidRPr="009E7C2E">
        <w:rPr>
          <w:rFonts w:ascii="Arial" w:hAnsi="Arial" w:cs="Arial"/>
          <w:color w:val="000000" w:themeColor="text1"/>
          <w:sz w:val="22"/>
          <w:szCs w:val="22"/>
        </w:rPr>
        <w:t>i</w:t>
      </w:r>
      <w:r w:rsidR="004A37EE" w:rsidRPr="009E7C2E">
        <w:rPr>
          <w:rFonts w:ascii="Arial" w:hAnsi="Arial" w:cs="Arial"/>
          <w:color w:val="000000" w:themeColor="text1"/>
          <w:sz w:val="22"/>
          <w:szCs w:val="22"/>
        </w:rPr>
        <w:t>erdzeniu usterki (wady) może być przekazane faksem.</w:t>
      </w:r>
      <w:r w:rsidRPr="009E7C2E">
        <w:rPr>
          <w:rFonts w:ascii="Arial" w:hAnsi="Arial" w:cs="Arial"/>
          <w:color w:val="000000" w:themeColor="text1"/>
          <w:sz w:val="22"/>
          <w:szCs w:val="22"/>
        </w:rPr>
        <w:t xml:space="preserve"> </w:t>
      </w:r>
      <w:r w:rsidR="004A37EE" w:rsidRPr="009E7C2E">
        <w:rPr>
          <w:rFonts w:ascii="Arial" w:hAnsi="Arial" w:cs="Arial"/>
          <w:color w:val="000000" w:themeColor="text1"/>
          <w:sz w:val="22"/>
          <w:szCs w:val="22"/>
        </w:rPr>
        <w:lastRenderedPageBreak/>
        <w:t xml:space="preserve">Wykonawca jest zobowiązany do potwierdzenia przyjęcia powiadomienia o zgłoszeniu w czasie nie dłuższym niż </w:t>
      </w:r>
      <w:r w:rsidR="003828BC" w:rsidRPr="009E7C2E">
        <w:rPr>
          <w:rFonts w:ascii="Arial" w:hAnsi="Arial" w:cs="Arial"/>
          <w:color w:val="000000" w:themeColor="text1"/>
          <w:sz w:val="22"/>
          <w:szCs w:val="22"/>
        </w:rPr>
        <w:t>12</w:t>
      </w:r>
      <w:r w:rsidR="004A37EE" w:rsidRPr="009E7C2E">
        <w:rPr>
          <w:rFonts w:ascii="Arial" w:hAnsi="Arial" w:cs="Arial"/>
          <w:color w:val="000000" w:themeColor="text1"/>
          <w:sz w:val="22"/>
          <w:szCs w:val="22"/>
        </w:rPr>
        <w:t xml:space="preserve"> godz. od momentu jego przekazania.</w:t>
      </w:r>
    </w:p>
    <w:p w14:paraId="0D66C878" w14:textId="77777777" w:rsidR="004A37EE" w:rsidRPr="009E7C2E" w:rsidRDefault="004A37EE"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W przypadku bezskutecznego upływu terminu usunięcia stwierdzonych usterek, wad Zamawiający ma prawo usunąć je we własnym zakresie lub zlecić ich usunięcie innemu podmiotowi</w:t>
      </w:r>
      <w:r w:rsidR="006541A3" w:rsidRPr="009E7C2E">
        <w:rPr>
          <w:rFonts w:ascii="Arial" w:hAnsi="Arial" w:cs="Arial"/>
          <w:color w:val="000000" w:themeColor="text1"/>
          <w:sz w:val="22"/>
          <w:szCs w:val="22"/>
        </w:rPr>
        <w:t xml:space="preserve"> a kosztami obciążyć Wykonawcę bez utraty praw gwarancyjnych.</w:t>
      </w:r>
    </w:p>
    <w:p w14:paraId="3B25677B" w14:textId="77777777" w:rsidR="001D509E" w:rsidRPr="009E7C2E" w:rsidRDefault="006541A3"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Wykonawca oświadcza, że jest jedynym zobowiązanym do wykonywania zobowiązań z</w:t>
      </w:r>
      <w:r w:rsidR="001A73DA"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tytułu gwarancji jakości i rękojmi, w tym również za prace wykonywane przez podwykonawców.</w:t>
      </w:r>
    </w:p>
    <w:p w14:paraId="24FFA2E4" w14:textId="77777777" w:rsidR="00DB7413" w:rsidRPr="009E7C2E" w:rsidRDefault="00DB7413"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Wykonawca, w przypadku odstąpienia od umowy przez którąkolwiek ze stron, udziela gwarancji jakości w zakresie określonym w umowie na część zobowiązania wykonaną przed odstąpieniem od umowy</w:t>
      </w:r>
    </w:p>
    <w:p w14:paraId="7E18CA0F" w14:textId="77777777" w:rsidR="00257D7B" w:rsidRPr="009E7C2E" w:rsidRDefault="00257D7B" w:rsidP="00707AD5">
      <w:pPr>
        <w:pStyle w:val="Nagwek4"/>
        <w:numPr>
          <w:ilvl w:val="3"/>
          <w:numId w:val="24"/>
        </w:numPr>
        <w:suppressAutoHyphens/>
        <w:spacing w:before="120" w:after="120" w:line="240" w:lineRule="auto"/>
        <w:ind w:left="2829" w:firstLine="709"/>
        <w:jc w:val="left"/>
        <w:rPr>
          <w:rFonts w:ascii="Arial" w:hAnsi="Arial" w:cs="Arial"/>
          <w:color w:val="000000" w:themeColor="text1"/>
          <w:sz w:val="22"/>
          <w:szCs w:val="22"/>
        </w:rPr>
      </w:pPr>
      <w:r w:rsidRPr="009E7C2E">
        <w:rPr>
          <w:rFonts w:ascii="Arial" w:hAnsi="Arial" w:cs="Arial"/>
          <w:color w:val="000000" w:themeColor="text1"/>
          <w:sz w:val="22"/>
          <w:szCs w:val="22"/>
        </w:rPr>
        <w:t>WA</w:t>
      </w:r>
      <w:r w:rsidR="00A75441" w:rsidRPr="009E7C2E">
        <w:rPr>
          <w:rFonts w:ascii="Arial" w:hAnsi="Arial" w:cs="Arial"/>
          <w:color w:val="000000" w:themeColor="text1"/>
          <w:sz w:val="22"/>
          <w:szCs w:val="22"/>
        </w:rPr>
        <w:t>R</w:t>
      </w:r>
      <w:r w:rsidRPr="009E7C2E">
        <w:rPr>
          <w:rFonts w:ascii="Arial" w:hAnsi="Arial" w:cs="Arial"/>
          <w:color w:val="000000" w:themeColor="text1"/>
          <w:sz w:val="22"/>
          <w:szCs w:val="22"/>
        </w:rPr>
        <w:t>UNKI PŁATNOŚCI</w:t>
      </w:r>
    </w:p>
    <w:p w14:paraId="180C9B5C" w14:textId="0157FF9B" w:rsidR="00563458" w:rsidRPr="009E7C2E" w:rsidRDefault="00B4521E"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1</w:t>
      </w:r>
      <w:r w:rsidR="00643051" w:rsidRPr="009E7C2E">
        <w:rPr>
          <w:rFonts w:ascii="Arial" w:hAnsi="Arial" w:cs="Arial"/>
          <w:b/>
          <w:color w:val="000000" w:themeColor="text1"/>
          <w:sz w:val="22"/>
          <w:szCs w:val="22"/>
          <w:lang w:val="pl-PL"/>
        </w:rPr>
        <w:t>2</w:t>
      </w:r>
    </w:p>
    <w:p w14:paraId="36B0E047" w14:textId="6817FF04" w:rsidR="00CE1E6E" w:rsidRPr="009E7C2E" w:rsidRDefault="00CE1E6E" w:rsidP="00707AD5">
      <w:pPr>
        <w:pStyle w:val="Tekstpodstawowy"/>
        <w:numPr>
          <w:ilvl w:val="0"/>
          <w:numId w:val="26"/>
        </w:numPr>
        <w:tabs>
          <w:tab w:val="clear" w:pos="283"/>
          <w:tab w:val="num" w:pos="426"/>
        </w:tabs>
        <w:spacing w:before="6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Strony postanawiają, że rozliczenie za wykonanie przedmiotu umowy odbędzie </w:t>
      </w:r>
      <w:r w:rsidR="009B2ED1" w:rsidRPr="009E7C2E">
        <w:rPr>
          <w:rFonts w:ascii="Arial" w:hAnsi="Arial" w:cs="Arial"/>
          <w:color w:val="000000" w:themeColor="text1"/>
          <w:sz w:val="22"/>
          <w:szCs w:val="22"/>
        </w:rPr>
        <w:t>faktur</w:t>
      </w:r>
      <w:r w:rsidR="00644964" w:rsidRPr="009E7C2E">
        <w:rPr>
          <w:rFonts w:ascii="Arial" w:hAnsi="Arial" w:cs="Arial"/>
          <w:color w:val="000000" w:themeColor="text1"/>
          <w:sz w:val="22"/>
          <w:szCs w:val="22"/>
        </w:rPr>
        <w:t>ą</w:t>
      </w:r>
      <w:r w:rsidR="009B2ED1" w:rsidRPr="009E7C2E">
        <w:rPr>
          <w:rFonts w:ascii="Arial" w:hAnsi="Arial" w:cs="Arial"/>
          <w:color w:val="000000" w:themeColor="text1"/>
          <w:sz w:val="22"/>
          <w:szCs w:val="22"/>
        </w:rPr>
        <w:t>,</w:t>
      </w:r>
      <w:r w:rsidRPr="009E7C2E">
        <w:rPr>
          <w:rFonts w:ascii="Arial" w:hAnsi="Arial" w:cs="Arial"/>
          <w:color w:val="000000" w:themeColor="text1"/>
          <w:sz w:val="22"/>
          <w:szCs w:val="22"/>
        </w:rPr>
        <w:t xml:space="preserve"> po zakończeniu i odbiorze przedmiotu umowy</w:t>
      </w:r>
      <w:r w:rsidR="00960550" w:rsidRPr="009E7C2E">
        <w:rPr>
          <w:rFonts w:ascii="Arial" w:hAnsi="Arial" w:cs="Arial"/>
          <w:color w:val="000000" w:themeColor="text1"/>
          <w:sz w:val="22"/>
          <w:szCs w:val="22"/>
        </w:rPr>
        <w:t>.</w:t>
      </w:r>
      <w:r w:rsidR="00EA3985" w:rsidRPr="009E7C2E">
        <w:rPr>
          <w:rFonts w:ascii="Arial" w:hAnsi="Arial" w:cs="Arial"/>
          <w:color w:val="000000" w:themeColor="text1"/>
          <w:sz w:val="22"/>
          <w:szCs w:val="22"/>
        </w:rPr>
        <w:t xml:space="preserve"> </w:t>
      </w:r>
    </w:p>
    <w:p w14:paraId="3A98E50D" w14:textId="4020A56B" w:rsidR="00530584" w:rsidRPr="009E7C2E" w:rsidRDefault="00A91CEE" w:rsidP="00707AD5">
      <w:pPr>
        <w:pStyle w:val="Tekstpodstawowy"/>
        <w:numPr>
          <w:ilvl w:val="0"/>
          <w:numId w:val="45"/>
        </w:numPr>
        <w:tabs>
          <w:tab w:val="left" w:pos="426"/>
        </w:tabs>
        <w:spacing w:before="60"/>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lang w:val="pl-PL"/>
        </w:rPr>
        <w:t xml:space="preserve">Wykonawca zobowiązany jest do wystawienia faktury VAT w terminie </w:t>
      </w:r>
      <w:r w:rsidR="00A84364">
        <w:rPr>
          <w:rFonts w:ascii="Arial" w:hAnsi="Arial" w:cs="Arial"/>
          <w:color w:val="000000" w:themeColor="text1"/>
          <w:sz w:val="22"/>
          <w:szCs w:val="22"/>
          <w:lang w:val="pl-PL"/>
        </w:rPr>
        <w:t>5</w:t>
      </w:r>
      <w:r w:rsidRPr="009E7C2E">
        <w:rPr>
          <w:rFonts w:ascii="Arial" w:hAnsi="Arial" w:cs="Arial"/>
          <w:color w:val="000000" w:themeColor="text1"/>
          <w:sz w:val="22"/>
          <w:szCs w:val="22"/>
          <w:lang w:val="pl-PL"/>
        </w:rPr>
        <w:t xml:space="preserve"> dni od daty podpisania protokołu odbioru robót</w:t>
      </w:r>
      <w:r w:rsidR="00DC2927" w:rsidRPr="009E7C2E">
        <w:rPr>
          <w:rFonts w:ascii="Arial" w:hAnsi="Arial" w:cs="Arial"/>
          <w:color w:val="000000" w:themeColor="text1"/>
          <w:sz w:val="22"/>
          <w:szCs w:val="22"/>
          <w:lang w:val="pl-PL"/>
        </w:rPr>
        <w:t xml:space="preserve"> (na papierze kserograficznym formatu A4</w:t>
      </w:r>
      <w:r w:rsidR="003A77B4" w:rsidRPr="009E7C2E">
        <w:rPr>
          <w:rFonts w:ascii="Arial" w:hAnsi="Arial" w:cs="Arial"/>
          <w:color w:val="000000" w:themeColor="text1"/>
          <w:sz w:val="22"/>
          <w:szCs w:val="22"/>
          <w:lang w:val="pl-PL"/>
        </w:rPr>
        <w:t xml:space="preserve"> z przywołaniem numeru umowy</w:t>
      </w:r>
      <w:r w:rsidR="00DC2927"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 xml:space="preserve">. </w:t>
      </w:r>
    </w:p>
    <w:p w14:paraId="1697F4B9" w14:textId="4F6416F4" w:rsidR="00905575" w:rsidRPr="009E7C2E" w:rsidRDefault="00905575" w:rsidP="00707AD5">
      <w:pPr>
        <w:pStyle w:val="Tekstpodstawowy"/>
        <w:numPr>
          <w:ilvl w:val="0"/>
          <w:numId w:val="45"/>
        </w:numPr>
        <w:tabs>
          <w:tab w:val="left" w:pos="426"/>
        </w:tabs>
        <w:spacing w:before="60"/>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rPr>
        <w:t>Wykonawca zobowiązany jest przedłożyć wraz z rozliczeni</w:t>
      </w:r>
      <w:r w:rsidR="001A63F5" w:rsidRPr="009E7C2E">
        <w:rPr>
          <w:rFonts w:ascii="Arial" w:hAnsi="Arial" w:cs="Arial"/>
          <w:color w:val="000000" w:themeColor="text1"/>
          <w:sz w:val="22"/>
          <w:szCs w:val="22"/>
        </w:rPr>
        <w:t>em</w:t>
      </w:r>
      <w:r w:rsidRPr="009E7C2E">
        <w:rPr>
          <w:rFonts w:ascii="Arial" w:hAnsi="Arial" w:cs="Arial"/>
          <w:color w:val="000000" w:themeColor="text1"/>
          <w:sz w:val="22"/>
          <w:szCs w:val="22"/>
        </w:rPr>
        <w:t xml:space="preserve"> należnego mu wynagrodzenia oświadczenia podwykonawców lub dowody dotyczące zapł</w:t>
      </w:r>
      <w:r w:rsidR="00BD27ED" w:rsidRPr="009E7C2E">
        <w:rPr>
          <w:rFonts w:ascii="Arial" w:hAnsi="Arial" w:cs="Arial"/>
          <w:color w:val="000000" w:themeColor="text1"/>
          <w:sz w:val="22"/>
          <w:szCs w:val="22"/>
        </w:rPr>
        <w:t>aty wynagrodzenia podwykonawcom</w:t>
      </w:r>
      <w:r w:rsidRPr="009E7C2E">
        <w:rPr>
          <w:rFonts w:ascii="Arial" w:hAnsi="Arial" w:cs="Arial"/>
          <w:color w:val="000000" w:themeColor="text1"/>
          <w:sz w:val="22"/>
          <w:szCs w:val="22"/>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r w:rsidR="006718A6" w:rsidRPr="009E7C2E">
        <w:rPr>
          <w:rFonts w:ascii="Arial" w:hAnsi="Arial" w:cs="Arial"/>
          <w:color w:val="000000" w:themeColor="text1"/>
          <w:sz w:val="22"/>
          <w:szCs w:val="22"/>
        </w:rPr>
        <w:t>Przy fakturze końcowej z przedłożonego oświadczenia powinno jednoznacznie wynikać, że Wykonawca przekazał Podwykonawcy całość wynagrodzenia wynikającego z umowy</w:t>
      </w:r>
      <w:r w:rsidR="006718A6" w:rsidRPr="009E7C2E">
        <w:rPr>
          <w:rFonts w:ascii="Arial" w:hAnsi="Arial" w:cs="Arial"/>
          <w:color w:val="000000" w:themeColor="text1"/>
          <w:sz w:val="22"/>
          <w:szCs w:val="22"/>
        </w:rPr>
        <w:br/>
        <w:t xml:space="preserve">o podwykonawstwo. </w:t>
      </w:r>
      <w:r w:rsidRPr="009E7C2E">
        <w:rPr>
          <w:rFonts w:ascii="Arial" w:hAnsi="Arial" w:cs="Arial"/>
          <w:color w:val="000000" w:themeColor="text1"/>
          <w:sz w:val="22"/>
          <w:szCs w:val="22"/>
        </w:rPr>
        <w:t>Brak przekazania przez Wykonawcę ww. dokumentów spowoduje zatrzymanie z faktury wynagrodzenia należnego podwykonawcom, do momentu spełnienia tego warunku.</w:t>
      </w:r>
    </w:p>
    <w:p w14:paraId="5E941E3E" w14:textId="50B49E65" w:rsidR="00905575" w:rsidRPr="009E7C2E" w:rsidRDefault="00905575" w:rsidP="00707AD5">
      <w:pPr>
        <w:pStyle w:val="Tekstpodstawowy"/>
        <w:numPr>
          <w:ilvl w:val="0"/>
          <w:numId w:val="45"/>
        </w:numPr>
        <w:tabs>
          <w:tab w:val="left" w:pos="426"/>
        </w:tabs>
        <w:spacing w:before="60"/>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rPr>
        <w:t xml:space="preserve">Brak zachowania przez Wykonawcę warunku określonego w ust. </w:t>
      </w:r>
      <w:r w:rsidR="005931C8" w:rsidRPr="009E7C2E">
        <w:rPr>
          <w:rFonts w:ascii="Arial" w:hAnsi="Arial" w:cs="Arial"/>
          <w:color w:val="000000" w:themeColor="text1"/>
          <w:sz w:val="22"/>
          <w:szCs w:val="22"/>
        </w:rPr>
        <w:t>3</w:t>
      </w:r>
      <w:r w:rsidRPr="009E7C2E">
        <w:rPr>
          <w:rFonts w:ascii="Arial" w:hAnsi="Arial" w:cs="Arial"/>
          <w:color w:val="000000" w:themeColor="text1"/>
          <w:sz w:val="22"/>
          <w:szCs w:val="22"/>
        </w:rPr>
        <w:t xml:space="preserve"> zwalnia Zamawiającego z zapłaty odsetek z tytułu nieterminowej zapłaty faktur</w:t>
      </w:r>
      <w:r w:rsidR="0043334F" w:rsidRPr="009E7C2E">
        <w:rPr>
          <w:rFonts w:ascii="Arial" w:hAnsi="Arial" w:cs="Arial"/>
          <w:color w:val="000000" w:themeColor="text1"/>
          <w:sz w:val="22"/>
          <w:szCs w:val="22"/>
        </w:rPr>
        <w:t xml:space="preserve"> w części dotyczącej zatrzymanych </w:t>
      </w:r>
      <w:r w:rsidRPr="009E7C2E">
        <w:rPr>
          <w:rFonts w:ascii="Arial" w:hAnsi="Arial" w:cs="Arial"/>
          <w:color w:val="000000" w:themeColor="text1"/>
          <w:sz w:val="22"/>
          <w:szCs w:val="22"/>
        </w:rPr>
        <w:t>kwot. Ewentualne odsetki wynikające z nieterminowej płatności w stosunku do podwykonawców obciążają Wykonawcę</w:t>
      </w:r>
      <w:r w:rsidRPr="009E7C2E">
        <w:rPr>
          <w:rFonts w:ascii="Arial" w:hAnsi="Arial" w:cs="Arial"/>
          <w:color w:val="000000" w:themeColor="text1"/>
          <w:sz w:val="22"/>
          <w:szCs w:val="22"/>
          <w:lang w:val="pl-PL"/>
        </w:rPr>
        <w:t xml:space="preserve"> </w:t>
      </w:r>
    </w:p>
    <w:p w14:paraId="735923D6" w14:textId="6D2D913F" w:rsidR="00DB333E" w:rsidRDefault="00DB333E" w:rsidP="00707AD5">
      <w:pPr>
        <w:pStyle w:val="Tekstpodstawowy"/>
        <w:numPr>
          <w:ilvl w:val="0"/>
          <w:numId w:val="45"/>
        </w:numPr>
        <w:tabs>
          <w:tab w:val="left" w:pos="426"/>
        </w:tabs>
        <w:spacing w:before="60"/>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rPr>
        <w:t>Wykonawca nie może przenieść wierzytelności lub praw służących mu na podstawie niniejszej umowy na osoby trzecie</w:t>
      </w:r>
      <w:r w:rsidR="00467D2B" w:rsidRPr="009E7C2E">
        <w:rPr>
          <w:rFonts w:ascii="Arial" w:hAnsi="Arial" w:cs="Arial"/>
          <w:color w:val="000000" w:themeColor="text1"/>
          <w:sz w:val="22"/>
          <w:szCs w:val="22"/>
        </w:rPr>
        <w:t xml:space="preserve"> z</w:t>
      </w:r>
      <w:r w:rsidR="00760915" w:rsidRPr="009E7C2E">
        <w:rPr>
          <w:rFonts w:ascii="Arial" w:hAnsi="Arial" w:cs="Arial"/>
          <w:color w:val="000000" w:themeColor="text1"/>
          <w:sz w:val="22"/>
          <w:szCs w:val="22"/>
        </w:rPr>
        <w:t xml:space="preserve"> </w:t>
      </w:r>
      <w:r w:rsidR="00467D2B" w:rsidRPr="009E7C2E">
        <w:rPr>
          <w:rFonts w:ascii="Arial" w:hAnsi="Arial" w:cs="Arial"/>
          <w:color w:val="000000" w:themeColor="text1"/>
          <w:sz w:val="22"/>
          <w:szCs w:val="22"/>
        </w:rPr>
        <w:t xml:space="preserve">wyłączeniem </w:t>
      </w:r>
      <w:r w:rsidR="007D3420" w:rsidRPr="009E7C2E">
        <w:rPr>
          <w:rFonts w:ascii="Arial" w:hAnsi="Arial" w:cs="Arial"/>
          <w:color w:val="000000" w:themeColor="text1"/>
          <w:sz w:val="22"/>
          <w:szCs w:val="22"/>
        </w:rPr>
        <w:t>p</w:t>
      </w:r>
      <w:r w:rsidR="00467D2B" w:rsidRPr="009E7C2E">
        <w:rPr>
          <w:rFonts w:ascii="Arial" w:hAnsi="Arial" w:cs="Arial"/>
          <w:color w:val="000000" w:themeColor="text1"/>
          <w:sz w:val="22"/>
          <w:szCs w:val="22"/>
        </w:rPr>
        <w:t>odwykonawców</w:t>
      </w:r>
      <w:r w:rsidRPr="009E7C2E">
        <w:rPr>
          <w:rFonts w:ascii="Arial" w:hAnsi="Arial" w:cs="Arial"/>
          <w:color w:val="000000" w:themeColor="text1"/>
          <w:sz w:val="22"/>
          <w:szCs w:val="22"/>
        </w:rPr>
        <w:t>.</w:t>
      </w:r>
    </w:p>
    <w:p w14:paraId="0829FF4C" w14:textId="050FBE86" w:rsidR="00DD085A" w:rsidRDefault="00DD085A" w:rsidP="00DD085A">
      <w:pPr>
        <w:pStyle w:val="Tekstpodstawowy"/>
        <w:tabs>
          <w:tab w:val="left" w:pos="426"/>
        </w:tabs>
        <w:spacing w:before="60"/>
        <w:ind w:left="426"/>
        <w:jc w:val="both"/>
        <w:rPr>
          <w:rFonts w:ascii="Arial" w:hAnsi="Arial" w:cs="Arial"/>
          <w:color w:val="000000" w:themeColor="text1"/>
          <w:sz w:val="22"/>
          <w:szCs w:val="22"/>
        </w:rPr>
      </w:pPr>
    </w:p>
    <w:p w14:paraId="320421CC" w14:textId="562EECCC" w:rsidR="00DD085A" w:rsidRPr="005162DE" w:rsidRDefault="00DD085A" w:rsidP="00DD085A">
      <w:pPr>
        <w:jc w:val="center"/>
        <w:rPr>
          <w:rFonts w:ascii="Century Gothic" w:hAnsi="Century Gothic"/>
          <w:b/>
        </w:rPr>
      </w:pPr>
      <w:r w:rsidRPr="005162DE">
        <w:rPr>
          <w:rFonts w:ascii="Century Gothic" w:hAnsi="Century Gothic"/>
          <w:b/>
        </w:rPr>
        <w:t>§</w:t>
      </w:r>
      <w:r>
        <w:rPr>
          <w:rFonts w:ascii="Century Gothic" w:hAnsi="Century Gothic"/>
          <w:b/>
        </w:rPr>
        <w:t xml:space="preserve"> </w:t>
      </w:r>
      <w:r w:rsidR="00A84364">
        <w:rPr>
          <w:rFonts w:ascii="Century Gothic" w:hAnsi="Century Gothic"/>
          <w:b/>
        </w:rPr>
        <w:t>13</w:t>
      </w:r>
    </w:p>
    <w:p w14:paraId="639164FA" w14:textId="77777777" w:rsidR="00DD085A" w:rsidRPr="00DD085A" w:rsidRDefault="00DD085A" w:rsidP="00DD085A">
      <w:pPr>
        <w:ind w:left="567" w:hanging="567"/>
        <w:jc w:val="both"/>
        <w:rPr>
          <w:rFonts w:ascii="Arial" w:hAnsi="Arial" w:cs="Arial"/>
          <w:sz w:val="22"/>
          <w:szCs w:val="22"/>
        </w:rPr>
      </w:pPr>
      <w:r w:rsidRPr="005162DE">
        <w:rPr>
          <w:rFonts w:ascii="Century Gothic" w:hAnsi="Century Gothic"/>
        </w:rPr>
        <w:t>1.</w:t>
      </w:r>
      <w:r w:rsidRPr="005162DE">
        <w:rPr>
          <w:rFonts w:ascii="Century Gothic" w:hAnsi="Century Gothic"/>
        </w:rPr>
        <w:tab/>
      </w:r>
      <w:r w:rsidRPr="00DD085A">
        <w:rPr>
          <w:rFonts w:ascii="Arial" w:hAnsi="Arial" w:cs="Arial"/>
          <w:sz w:val="22"/>
          <w:szCs w:val="22"/>
        </w:rPr>
        <w:t xml:space="preserve">Zamawiający oświadcza, że będzie realizować płatności za faktury z zastosowaniem mechanizmu podzielonej płatności, tzw. split payment. </w:t>
      </w:r>
    </w:p>
    <w:p w14:paraId="5BDBAACD" w14:textId="77777777" w:rsidR="00DD085A" w:rsidRPr="00DD085A" w:rsidRDefault="00DD085A" w:rsidP="00DD085A">
      <w:pPr>
        <w:ind w:left="567" w:hanging="567"/>
        <w:jc w:val="both"/>
        <w:rPr>
          <w:rFonts w:ascii="Arial" w:hAnsi="Arial" w:cs="Arial"/>
          <w:sz w:val="22"/>
          <w:szCs w:val="22"/>
        </w:rPr>
      </w:pPr>
      <w:r w:rsidRPr="00DD085A">
        <w:rPr>
          <w:rFonts w:ascii="Arial" w:hAnsi="Arial" w:cs="Arial"/>
          <w:sz w:val="22"/>
          <w:szCs w:val="22"/>
        </w:rPr>
        <w:t>2.</w:t>
      </w:r>
      <w:r w:rsidRPr="00DD085A">
        <w:rPr>
          <w:rFonts w:ascii="Arial" w:hAnsi="Arial" w:cs="Arial"/>
          <w:sz w:val="22"/>
          <w:szCs w:val="22"/>
        </w:rPr>
        <w:tab/>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5346E77" w14:textId="77777777" w:rsidR="00DD085A" w:rsidRPr="00DD085A" w:rsidRDefault="00DD085A" w:rsidP="00DD085A">
      <w:pPr>
        <w:ind w:left="567" w:hanging="567"/>
        <w:jc w:val="both"/>
        <w:rPr>
          <w:rFonts w:ascii="Arial" w:hAnsi="Arial" w:cs="Arial"/>
          <w:sz w:val="22"/>
          <w:szCs w:val="22"/>
        </w:rPr>
      </w:pPr>
      <w:r w:rsidRPr="00DD085A">
        <w:rPr>
          <w:rFonts w:ascii="Arial" w:hAnsi="Arial" w:cs="Arial"/>
          <w:sz w:val="22"/>
          <w:szCs w:val="22"/>
        </w:rPr>
        <w:t xml:space="preserve">3.     </w:t>
      </w:r>
      <w:r w:rsidRPr="00DD085A">
        <w:rPr>
          <w:rFonts w:ascii="Arial" w:hAnsi="Arial" w:cs="Arial"/>
          <w:sz w:val="22"/>
          <w:szCs w:val="22"/>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177E859A" w14:textId="77777777" w:rsidR="00DD085A" w:rsidRPr="00DD085A" w:rsidRDefault="00DD085A" w:rsidP="00DD085A">
      <w:pPr>
        <w:ind w:left="567" w:hanging="567"/>
        <w:jc w:val="both"/>
        <w:rPr>
          <w:rFonts w:ascii="Arial" w:hAnsi="Arial" w:cs="Arial"/>
          <w:sz w:val="22"/>
          <w:szCs w:val="22"/>
        </w:rPr>
      </w:pPr>
      <w:r w:rsidRPr="00DD085A">
        <w:rPr>
          <w:rFonts w:ascii="Arial" w:hAnsi="Arial" w:cs="Arial"/>
          <w:sz w:val="22"/>
          <w:szCs w:val="22"/>
        </w:rPr>
        <w:t xml:space="preserve">4. </w:t>
      </w:r>
      <w:r w:rsidRPr="00DD085A">
        <w:rPr>
          <w:rFonts w:ascii="Arial" w:hAnsi="Arial" w:cs="Arial"/>
          <w:sz w:val="22"/>
          <w:szCs w:val="22"/>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6BD82B87" w14:textId="77777777" w:rsidR="00DD085A" w:rsidRPr="00DD085A" w:rsidRDefault="00DD085A" w:rsidP="00DD085A">
      <w:pPr>
        <w:ind w:left="567" w:hanging="567"/>
        <w:jc w:val="both"/>
        <w:rPr>
          <w:rFonts w:ascii="Arial" w:hAnsi="Arial" w:cs="Arial"/>
          <w:sz w:val="22"/>
          <w:szCs w:val="22"/>
        </w:rPr>
      </w:pPr>
      <w:r w:rsidRPr="00DD085A">
        <w:rPr>
          <w:rFonts w:ascii="Arial" w:hAnsi="Arial" w:cs="Arial"/>
          <w:sz w:val="22"/>
          <w:szCs w:val="22"/>
        </w:rPr>
        <w:lastRenderedPageBreak/>
        <w:t>5.</w:t>
      </w:r>
      <w:r w:rsidRPr="00DD085A">
        <w:rPr>
          <w:rFonts w:ascii="Arial" w:hAnsi="Arial" w:cs="Arial"/>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480CC59D" w14:textId="77777777" w:rsidR="00DD085A" w:rsidRPr="009E7C2E" w:rsidRDefault="00DD085A" w:rsidP="00DD085A">
      <w:pPr>
        <w:pStyle w:val="Tekstpodstawowy"/>
        <w:tabs>
          <w:tab w:val="left" w:pos="426"/>
        </w:tabs>
        <w:spacing w:before="60"/>
        <w:ind w:left="426"/>
        <w:jc w:val="both"/>
        <w:rPr>
          <w:rFonts w:ascii="Arial" w:hAnsi="Arial" w:cs="Arial"/>
          <w:color w:val="000000" w:themeColor="text1"/>
          <w:sz w:val="22"/>
          <w:szCs w:val="22"/>
        </w:rPr>
      </w:pPr>
    </w:p>
    <w:p w14:paraId="3DC0B77D" w14:textId="4FE95B91" w:rsidR="00B4521E" w:rsidRPr="009E7C2E" w:rsidRDefault="00530584" w:rsidP="00760915">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1</w:t>
      </w:r>
      <w:r w:rsidR="00A84364">
        <w:rPr>
          <w:rFonts w:ascii="Arial" w:hAnsi="Arial" w:cs="Arial"/>
          <w:b/>
          <w:color w:val="000000" w:themeColor="text1"/>
          <w:sz w:val="22"/>
          <w:szCs w:val="22"/>
          <w:lang w:val="pl-PL"/>
        </w:rPr>
        <w:t>4</w:t>
      </w:r>
    </w:p>
    <w:p w14:paraId="254BFBDF" w14:textId="5D35D23A" w:rsidR="00B4521E" w:rsidRPr="009E7C2E" w:rsidRDefault="00B4521E" w:rsidP="00707AD5">
      <w:pPr>
        <w:pStyle w:val="Tekstpodstawowy"/>
        <w:numPr>
          <w:ilvl w:val="0"/>
          <w:numId w:val="6"/>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Termin płatności fa</w:t>
      </w:r>
      <w:r w:rsidR="007C3BC6" w:rsidRPr="009E7C2E">
        <w:rPr>
          <w:rFonts w:ascii="Arial" w:hAnsi="Arial" w:cs="Arial"/>
          <w:color w:val="000000" w:themeColor="text1"/>
          <w:sz w:val="22"/>
          <w:szCs w:val="22"/>
          <w:lang w:val="pl-PL"/>
        </w:rPr>
        <w:t>ktur</w:t>
      </w:r>
      <w:r w:rsidR="00047C12" w:rsidRPr="009E7C2E">
        <w:rPr>
          <w:rFonts w:ascii="Arial" w:hAnsi="Arial" w:cs="Arial"/>
          <w:color w:val="000000" w:themeColor="text1"/>
          <w:sz w:val="22"/>
          <w:szCs w:val="22"/>
          <w:lang w:val="pl-PL"/>
        </w:rPr>
        <w:t>y</w:t>
      </w:r>
      <w:r w:rsidR="005F1F5B">
        <w:rPr>
          <w:rFonts w:ascii="Arial" w:hAnsi="Arial" w:cs="Arial"/>
          <w:color w:val="000000" w:themeColor="text1"/>
          <w:sz w:val="22"/>
          <w:szCs w:val="22"/>
          <w:lang w:val="pl-PL"/>
        </w:rPr>
        <w:t xml:space="preserve"> do</w:t>
      </w:r>
      <w:r w:rsidR="00276466" w:rsidRPr="009E7C2E">
        <w:rPr>
          <w:rFonts w:ascii="Arial" w:hAnsi="Arial" w:cs="Arial"/>
          <w:color w:val="000000" w:themeColor="text1"/>
          <w:sz w:val="22"/>
          <w:szCs w:val="22"/>
          <w:lang w:val="pl-PL"/>
        </w:rPr>
        <w:t xml:space="preserve"> </w:t>
      </w:r>
      <w:r w:rsidR="00A84364">
        <w:rPr>
          <w:rFonts w:ascii="Arial" w:hAnsi="Arial" w:cs="Arial"/>
          <w:b/>
          <w:bCs/>
          <w:color w:val="000000" w:themeColor="text1"/>
          <w:sz w:val="22"/>
          <w:szCs w:val="22"/>
          <w:lang w:val="pl-PL"/>
        </w:rPr>
        <w:t>21</w:t>
      </w:r>
      <w:r w:rsidRPr="009E7C2E">
        <w:rPr>
          <w:rFonts w:ascii="Arial" w:hAnsi="Arial" w:cs="Arial"/>
          <w:b/>
          <w:bCs/>
          <w:color w:val="000000" w:themeColor="text1"/>
          <w:sz w:val="22"/>
          <w:szCs w:val="22"/>
          <w:lang w:val="pl-PL"/>
        </w:rPr>
        <w:t xml:space="preserve"> </w:t>
      </w:r>
      <w:r w:rsidRPr="009E7C2E">
        <w:rPr>
          <w:rFonts w:ascii="Arial" w:hAnsi="Arial" w:cs="Arial"/>
          <w:color w:val="000000" w:themeColor="text1"/>
          <w:sz w:val="22"/>
          <w:szCs w:val="22"/>
          <w:lang w:val="pl-PL"/>
        </w:rPr>
        <w:t xml:space="preserve">dni od daty wpłynięcia </w:t>
      </w:r>
      <w:r w:rsidR="00B016D9" w:rsidRPr="009E7C2E">
        <w:rPr>
          <w:rFonts w:ascii="Arial" w:hAnsi="Arial" w:cs="Arial"/>
          <w:color w:val="000000" w:themeColor="text1"/>
          <w:sz w:val="22"/>
          <w:szCs w:val="22"/>
          <w:lang w:val="pl-PL"/>
        </w:rPr>
        <w:t xml:space="preserve">prawidłowo wystawionej </w:t>
      </w:r>
      <w:r w:rsidRPr="009E7C2E">
        <w:rPr>
          <w:rFonts w:ascii="Arial" w:hAnsi="Arial" w:cs="Arial"/>
          <w:color w:val="000000" w:themeColor="text1"/>
          <w:sz w:val="22"/>
          <w:szCs w:val="22"/>
          <w:lang w:val="pl-PL"/>
        </w:rPr>
        <w:t>faktury</w:t>
      </w:r>
      <w:r w:rsidR="0049211D"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wraz z</w:t>
      </w:r>
      <w:r w:rsidR="00FF4649" w:rsidRPr="009E7C2E">
        <w:rPr>
          <w:rFonts w:ascii="Arial" w:hAnsi="Arial" w:cs="Arial"/>
          <w:color w:val="000000" w:themeColor="text1"/>
          <w:sz w:val="22"/>
          <w:szCs w:val="22"/>
          <w:lang w:val="pl-PL"/>
        </w:rPr>
        <w:t xml:space="preserve"> </w:t>
      </w:r>
      <w:r w:rsidR="001A63F5" w:rsidRPr="009E7C2E">
        <w:rPr>
          <w:rFonts w:ascii="Arial" w:hAnsi="Arial" w:cs="Arial"/>
          <w:color w:val="000000" w:themeColor="text1"/>
          <w:sz w:val="22"/>
          <w:szCs w:val="22"/>
          <w:lang w:val="pl-PL"/>
        </w:rPr>
        <w:t xml:space="preserve">podpisanym </w:t>
      </w:r>
      <w:r w:rsidRPr="009E7C2E">
        <w:rPr>
          <w:rFonts w:ascii="Arial" w:hAnsi="Arial" w:cs="Arial"/>
          <w:color w:val="000000" w:themeColor="text1"/>
          <w:sz w:val="22"/>
          <w:szCs w:val="22"/>
          <w:lang w:val="pl-PL"/>
        </w:rPr>
        <w:t>protok</w:t>
      </w:r>
      <w:r w:rsidR="00EB46EA" w:rsidRPr="009E7C2E">
        <w:rPr>
          <w:rFonts w:ascii="Arial" w:hAnsi="Arial" w:cs="Arial"/>
          <w:color w:val="000000" w:themeColor="text1"/>
          <w:sz w:val="22"/>
          <w:szCs w:val="22"/>
          <w:lang w:val="pl-PL"/>
        </w:rPr>
        <w:t>o</w:t>
      </w:r>
      <w:r w:rsidRPr="009E7C2E">
        <w:rPr>
          <w:rFonts w:ascii="Arial" w:hAnsi="Arial" w:cs="Arial"/>
          <w:color w:val="000000" w:themeColor="text1"/>
          <w:sz w:val="22"/>
          <w:szCs w:val="22"/>
          <w:lang w:val="pl-PL"/>
        </w:rPr>
        <w:t>łem odbioru robót</w:t>
      </w:r>
      <w:r w:rsidR="00F6328C" w:rsidRPr="009E7C2E">
        <w:rPr>
          <w:rFonts w:ascii="Arial" w:hAnsi="Arial" w:cs="Arial"/>
          <w:color w:val="000000" w:themeColor="text1"/>
          <w:sz w:val="22"/>
          <w:szCs w:val="22"/>
          <w:lang w:val="pl-PL"/>
        </w:rPr>
        <w:t>.</w:t>
      </w:r>
    </w:p>
    <w:p w14:paraId="6F0A5C19" w14:textId="77777777" w:rsidR="006718A6" w:rsidRPr="009E7C2E" w:rsidRDefault="006718A6" w:rsidP="00707AD5">
      <w:pPr>
        <w:pStyle w:val="Tekstpodstawowy"/>
        <w:numPr>
          <w:ilvl w:val="0"/>
          <w:numId w:val="6"/>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w:t>
      </w:r>
      <w:r w:rsidR="00C17E5A" w:rsidRPr="009E7C2E">
        <w:rPr>
          <w:rFonts w:ascii="Arial" w:hAnsi="Arial" w:cs="Arial"/>
          <w:color w:val="000000" w:themeColor="text1"/>
          <w:sz w:val="22"/>
          <w:szCs w:val="22"/>
          <w:lang w:val="pl-PL"/>
        </w:rPr>
        <w:t>moment zapłaty wynagrodzenia</w:t>
      </w:r>
      <w:r w:rsidRPr="009E7C2E">
        <w:rPr>
          <w:rFonts w:ascii="Arial" w:hAnsi="Arial" w:cs="Arial"/>
          <w:color w:val="000000" w:themeColor="text1"/>
          <w:sz w:val="22"/>
          <w:szCs w:val="22"/>
          <w:lang w:val="pl-PL"/>
        </w:rPr>
        <w:t xml:space="preserve"> uznaj</w:t>
      </w:r>
      <w:r w:rsidR="00C17E5A" w:rsidRPr="009E7C2E">
        <w:rPr>
          <w:rFonts w:ascii="Arial" w:hAnsi="Arial" w:cs="Arial"/>
          <w:color w:val="000000" w:themeColor="text1"/>
          <w:sz w:val="22"/>
          <w:szCs w:val="22"/>
          <w:lang w:val="pl-PL"/>
        </w:rPr>
        <w:t>e się</w:t>
      </w:r>
      <w:r w:rsidRPr="009E7C2E">
        <w:rPr>
          <w:rFonts w:ascii="Arial" w:hAnsi="Arial" w:cs="Arial"/>
          <w:color w:val="000000" w:themeColor="text1"/>
          <w:sz w:val="22"/>
          <w:szCs w:val="22"/>
          <w:lang w:val="pl-PL"/>
        </w:rPr>
        <w:t xml:space="preserve"> dzień obciążenia rachunku bankowego Zamawiającego</w:t>
      </w:r>
      <w:r w:rsidR="00C17E5A" w:rsidRPr="009E7C2E">
        <w:rPr>
          <w:rFonts w:ascii="Arial" w:hAnsi="Arial" w:cs="Arial"/>
          <w:color w:val="000000" w:themeColor="text1"/>
          <w:sz w:val="22"/>
          <w:szCs w:val="22"/>
          <w:lang w:val="pl-PL"/>
        </w:rPr>
        <w:t>.</w:t>
      </w:r>
    </w:p>
    <w:p w14:paraId="7B7C0CDC" w14:textId="77777777" w:rsidR="00807CDC" w:rsidRPr="009E7C2E" w:rsidRDefault="00B4521E" w:rsidP="00707AD5">
      <w:pPr>
        <w:pStyle w:val="Tekstpodstawowy"/>
        <w:numPr>
          <w:ilvl w:val="0"/>
          <w:numId w:val="6"/>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W razie </w:t>
      </w:r>
      <w:r w:rsidR="00266319" w:rsidRPr="009E7C2E">
        <w:rPr>
          <w:rFonts w:ascii="Arial" w:hAnsi="Arial" w:cs="Arial"/>
          <w:color w:val="000000" w:themeColor="text1"/>
          <w:sz w:val="22"/>
          <w:szCs w:val="22"/>
        </w:rPr>
        <w:t>opóźnienia</w:t>
      </w:r>
      <w:r w:rsidRPr="009E7C2E">
        <w:rPr>
          <w:rFonts w:ascii="Arial" w:hAnsi="Arial" w:cs="Arial"/>
          <w:color w:val="000000" w:themeColor="text1"/>
          <w:sz w:val="22"/>
          <w:szCs w:val="22"/>
        </w:rPr>
        <w:t xml:space="preserve"> w zapłacie wierzytelności pieniężnych Zamawiający zobowiązuje się do zapłaty ustawowych odsetek za </w:t>
      </w:r>
      <w:r w:rsidR="00266319" w:rsidRPr="009E7C2E">
        <w:rPr>
          <w:rFonts w:ascii="Arial" w:hAnsi="Arial" w:cs="Arial"/>
          <w:color w:val="000000" w:themeColor="text1"/>
          <w:sz w:val="22"/>
          <w:szCs w:val="22"/>
        </w:rPr>
        <w:t>opóźnienie</w:t>
      </w:r>
      <w:r w:rsidRPr="009E7C2E">
        <w:rPr>
          <w:rFonts w:ascii="Arial" w:hAnsi="Arial" w:cs="Arial"/>
          <w:color w:val="000000" w:themeColor="text1"/>
          <w:sz w:val="22"/>
          <w:szCs w:val="22"/>
        </w:rPr>
        <w:t>.</w:t>
      </w:r>
    </w:p>
    <w:p w14:paraId="1DA55C57" w14:textId="79DC285C" w:rsidR="009E7C2E" w:rsidRPr="009E7C2E" w:rsidRDefault="009E7C2E" w:rsidP="00DD085A">
      <w:pPr>
        <w:pStyle w:val="Tekstpodstawowy"/>
        <w:spacing w:before="120" w:after="120"/>
        <w:rPr>
          <w:rFonts w:ascii="Arial" w:hAnsi="Arial" w:cs="Arial"/>
          <w:b/>
          <w:color w:val="000000" w:themeColor="text1"/>
          <w:sz w:val="22"/>
          <w:szCs w:val="22"/>
          <w:lang w:val="pl-PL"/>
        </w:rPr>
      </w:pPr>
    </w:p>
    <w:p w14:paraId="4B155E87" w14:textId="28BE0A7E" w:rsidR="00906006" w:rsidRPr="009E7C2E" w:rsidRDefault="00906006" w:rsidP="00906006">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ZMIANA UMOWY</w:t>
      </w:r>
    </w:p>
    <w:p w14:paraId="17407688" w14:textId="07236D32" w:rsidR="00DD1C8D" w:rsidRPr="009E7C2E" w:rsidRDefault="00906006" w:rsidP="00DD085A">
      <w:pPr>
        <w:pStyle w:val="Tekstpodstawowy"/>
        <w:spacing w:before="120" w:after="120"/>
        <w:jc w:val="center"/>
        <w:rPr>
          <w:rFonts w:ascii="Arial" w:hAnsi="Arial" w:cs="Arial"/>
          <w:b/>
          <w:color w:val="000000" w:themeColor="text1"/>
          <w:sz w:val="22"/>
          <w:szCs w:val="22"/>
        </w:rPr>
      </w:pPr>
      <w:r w:rsidRPr="009E7C2E">
        <w:rPr>
          <w:rFonts w:ascii="Arial" w:hAnsi="Arial" w:cs="Arial"/>
          <w:b/>
          <w:color w:val="000000" w:themeColor="text1"/>
          <w:sz w:val="22"/>
          <w:szCs w:val="22"/>
        </w:rPr>
        <w:t>§ 1</w:t>
      </w:r>
      <w:r w:rsidR="00A84364">
        <w:rPr>
          <w:rFonts w:ascii="Arial" w:hAnsi="Arial" w:cs="Arial"/>
          <w:b/>
          <w:color w:val="000000" w:themeColor="text1"/>
          <w:sz w:val="22"/>
          <w:szCs w:val="22"/>
        </w:rPr>
        <w:t>5</w:t>
      </w:r>
    </w:p>
    <w:p w14:paraId="27AA0DEB" w14:textId="77777777" w:rsidR="00DD1C8D" w:rsidRPr="009E7C2E" w:rsidRDefault="00DD1C8D" w:rsidP="007E31D8">
      <w:pPr>
        <w:keepLines/>
        <w:numPr>
          <w:ilvl w:val="0"/>
          <w:numId w:val="56"/>
        </w:numPr>
        <w:spacing w:before="120"/>
        <w:jc w:val="both"/>
        <w:rPr>
          <w:rFonts w:ascii="Arial" w:hAnsi="Arial" w:cs="Arial"/>
          <w:b/>
          <w:i/>
          <w:color w:val="000000" w:themeColor="text1"/>
          <w:sz w:val="22"/>
          <w:szCs w:val="22"/>
          <w:shd w:val="clear" w:color="auto" w:fill="FFFFFF"/>
        </w:rPr>
      </w:pPr>
      <w:r w:rsidRPr="009E7C2E">
        <w:rPr>
          <w:rFonts w:ascii="Arial" w:hAnsi="Arial" w:cs="Arial"/>
          <w:color w:val="000000" w:themeColor="text1"/>
          <w:sz w:val="22"/>
          <w:szCs w:val="22"/>
          <w:shd w:val="clear" w:color="auto" w:fill="FFFFFF"/>
        </w:rPr>
        <w:t>Zmiana postanowień zawartej umowy może nastąpić za zgodą obu stron wyrażoną na piśmie pod rygorem nieważności takiej zmiany.</w:t>
      </w:r>
    </w:p>
    <w:p w14:paraId="41E4B54E" w14:textId="14B5463C" w:rsidR="00DD1C8D" w:rsidRPr="009E7C2E" w:rsidRDefault="00DD1C8D" w:rsidP="007E31D8">
      <w:pPr>
        <w:keepLines/>
        <w:numPr>
          <w:ilvl w:val="0"/>
          <w:numId w:val="56"/>
        </w:numPr>
        <w:spacing w:before="120"/>
        <w:jc w:val="both"/>
        <w:rPr>
          <w:rFonts w:ascii="Arial" w:hAnsi="Arial" w:cs="Arial"/>
          <w:color w:val="000000" w:themeColor="text1"/>
          <w:sz w:val="22"/>
          <w:szCs w:val="22"/>
          <w:shd w:val="clear" w:color="auto" w:fill="FFFFFF"/>
        </w:rPr>
      </w:pPr>
      <w:r w:rsidRPr="009E7C2E">
        <w:rPr>
          <w:rFonts w:ascii="Arial" w:hAnsi="Arial" w:cs="Arial"/>
          <w:color w:val="000000" w:themeColor="text1"/>
          <w:sz w:val="22"/>
          <w:szCs w:val="22"/>
          <w:shd w:val="clear" w:color="auto" w:fill="FFFFFF"/>
        </w:rPr>
        <w:t xml:space="preserve">Zmiana umowy dokonana z naruszeniem art. 144 ust. 1 ustawy Prawo Zamówień Publicznych (Dz. U. z </w:t>
      </w:r>
      <w:r w:rsidRPr="007E31D8">
        <w:rPr>
          <w:rFonts w:ascii="Arial" w:hAnsi="Arial" w:cs="Arial"/>
          <w:sz w:val="22"/>
          <w:szCs w:val="22"/>
          <w:shd w:val="clear" w:color="auto" w:fill="FFFFFF"/>
        </w:rPr>
        <w:t>201</w:t>
      </w:r>
      <w:r w:rsidR="00C065D8" w:rsidRPr="007E31D8">
        <w:rPr>
          <w:rFonts w:ascii="Arial" w:hAnsi="Arial" w:cs="Arial"/>
          <w:sz w:val="22"/>
          <w:szCs w:val="22"/>
          <w:shd w:val="clear" w:color="auto" w:fill="FFFFFF"/>
        </w:rPr>
        <w:t>9</w:t>
      </w:r>
      <w:r w:rsidRPr="007E31D8">
        <w:rPr>
          <w:rFonts w:ascii="Arial" w:hAnsi="Arial" w:cs="Arial"/>
          <w:sz w:val="22"/>
          <w:szCs w:val="22"/>
          <w:shd w:val="clear" w:color="auto" w:fill="FFFFFF"/>
        </w:rPr>
        <w:t>r. poz. 1</w:t>
      </w:r>
      <w:r w:rsidR="00C065D8" w:rsidRPr="007E31D8">
        <w:rPr>
          <w:rFonts w:ascii="Arial" w:hAnsi="Arial" w:cs="Arial"/>
          <w:sz w:val="22"/>
          <w:szCs w:val="22"/>
          <w:shd w:val="clear" w:color="auto" w:fill="FFFFFF"/>
        </w:rPr>
        <w:t>843</w:t>
      </w:r>
      <w:r w:rsidRPr="007E31D8">
        <w:rPr>
          <w:rFonts w:ascii="Arial" w:hAnsi="Arial" w:cs="Arial"/>
          <w:sz w:val="22"/>
          <w:szCs w:val="22"/>
          <w:shd w:val="clear" w:color="auto" w:fill="FFFFFF"/>
        </w:rPr>
        <w:t xml:space="preserve"> t.j.</w:t>
      </w:r>
      <w:r w:rsidRPr="009E7C2E">
        <w:rPr>
          <w:rFonts w:ascii="Arial" w:hAnsi="Arial" w:cs="Arial"/>
          <w:color w:val="000000" w:themeColor="text1"/>
          <w:sz w:val="22"/>
          <w:szCs w:val="22"/>
          <w:shd w:val="clear" w:color="auto" w:fill="FFFFFF"/>
        </w:rPr>
        <w:t>) jest niedopuszczalna.</w:t>
      </w:r>
    </w:p>
    <w:p w14:paraId="34397BB7" w14:textId="5C5A9140" w:rsidR="00DD1C8D" w:rsidRPr="009E7C2E" w:rsidRDefault="00C934AE" w:rsidP="007E31D8">
      <w:pPr>
        <w:keepLines/>
        <w:numPr>
          <w:ilvl w:val="0"/>
          <w:numId w:val="56"/>
        </w:numPr>
        <w:spacing w:before="120"/>
        <w:jc w:val="both"/>
        <w:rPr>
          <w:rFonts w:ascii="Arial" w:hAnsi="Arial" w:cs="Arial"/>
          <w:color w:val="000000" w:themeColor="text1"/>
          <w:sz w:val="22"/>
          <w:szCs w:val="22"/>
          <w:shd w:val="clear" w:color="auto" w:fill="FFFFFF"/>
        </w:rPr>
      </w:pPr>
      <w:r w:rsidRPr="00C934AE">
        <w:rPr>
          <w:rFonts w:ascii="Arial" w:hAnsi="Arial" w:cs="Arial"/>
          <w:sz w:val="22"/>
          <w:szCs w:val="22"/>
        </w:rPr>
        <w:t>Zgodnie z art. 144 ustawy Pzp Zamawiający</w:t>
      </w:r>
      <w:r w:rsidRPr="009E7C2E" w:rsidDel="004961BB">
        <w:rPr>
          <w:rFonts w:ascii="Arial" w:hAnsi="Arial" w:cs="Arial"/>
          <w:color w:val="000000" w:themeColor="text1"/>
          <w:sz w:val="22"/>
          <w:shd w:val="clear" w:color="auto" w:fill="FFFFFF"/>
        </w:rPr>
        <w:t xml:space="preserve"> </w:t>
      </w:r>
      <w:r w:rsidR="00DD1C8D" w:rsidRPr="009E7C2E">
        <w:rPr>
          <w:rFonts w:ascii="Arial" w:hAnsi="Arial" w:cs="Arial"/>
          <w:color w:val="000000" w:themeColor="text1"/>
          <w:sz w:val="22"/>
          <w:shd w:val="clear" w:color="auto" w:fill="FFFFFF"/>
        </w:rPr>
        <w:t xml:space="preserve">przewiduje dokonanie zmian umowy, w następujących sytuacjach: </w:t>
      </w:r>
    </w:p>
    <w:p w14:paraId="1C4BEE0E" w14:textId="77777777" w:rsidR="00DD1C8D" w:rsidRPr="009E7C2E" w:rsidRDefault="00DD1C8D" w:rsidP="007E31D8">
      <w:pPr>
        <w:pStyle w:val="Tekstpodstawowy"/>
        <w:numPr>
          <w:ilvl w:val="3"/>
          <w:numId w:val="4"/>
        </w:numPr>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 zakresie przedłużenia terminu zakończenia robót o okres trwania przyczyn z powodu których będzie zagrożone dotrzymania terminu zakończenia robót, </w:t>
      </w:r>
      <w:r w:rsidRPr="009E7C2E">
        <w:rPr>
          <w:rFonts w:ascii="Arial" w:hAnsi="Arial" w:cs="Arial"/>
          <w:color w:val="000000" w:themeColor="text1"/>
          <w:sz w:val="22"/>
          <w:szCs w:val="22"/>
          <w:lang w:val="pl-PL"/>
        </w:rPr>
        <w:br/>
        <w:t>w następujących sytuacjach:</w:t>
      </w:r>
    </w:p>
    <w:p w14:paraId="7E25F87B" w14:textId="77777777" w:rsidR="003A59DD" w:rsidRDefault="00DD1C8D" w:rsidP="007E31D8">
      <w:pPr>
        <w:pStyle w:val="Akapitzlist"/>
        <w:numPr>
          <w:ilvl w:val="0"/>
          <w:numId w:val="35"/>
        </w:numPr>
        <w:tabs>
          <w:tab w:val="left" w:pos="1276"/>
        </w:tabs>
        <w:spacing w:before="60"/>
        <w:ind w:left="1211"/>
        <w:jc w:val="both"/>
        <w:rPr>
          <w:ins w:id="1" w:author="Roman Buszac" w:date="2020-01-30T09:31:00Z"/>
          <w:rFonts w:ascii="Arial" w:hAnsi="Arial" w:cs="Arial"/>
          <w:color w:val="000000" w:themeColor="text1"/>
          <w:sz w:val="22"/>
          <w:szCs w:val="22"/>
        </w:rPr>
      </w:pPr>
      <w:r w:rsidRPr="009E7C2E">
        <w:rPr>
          <w:rFonts w:ascii="Arial" w:hAnsi="Arial" w:cs="Arial"/>
          <w:color w:val="000000" w:themeColor="text1"/>
          <w:sz w:val="22"/>
          <w:szCs w:val="22"/>
        </w:rPr>
        <w:t>gdy wystąpią niekorzystne warunki atmosferyczne uniemożliwiające prawidłowe wykonanie robót, w szczególności z powodu technologii realizacji prac określonej umową, normami</w:t>
      </w:r>
      <w:r w:rsidR="00C174D6">
        <w:rPr>
          <w:rFonts w:ascii="Arial" w:hAnsi="Arial" w:cs="Arial"/>
          <w:color w:val="000000" w:themeColor="text1"/>
          <w:sz w:val="22"/>
          <w:szCs w:val="22"/>
        </w:rPr>
        <w:t>, specyfikacjami technicznymi materiałów (wyrobów) budowlanych</w:t>
      </w:r>
      <w:r w:rsidRPr="009E7C2E">
        <w:rPr>
          <w:rFonts w:ascii="Arial" w:hAnsi="Arial" w:cs="Arial"/>
          <w:color w:val="000000" w:themeColor="text1"/>
          <w:sz w:val="22"/>
          <w:szCs w:val="22"/>
        </w:rPr>
        <w:t xml:space="preserve"> i innymi przepisami, wymagającej konkretnych warunków atmosferycznych, jeżeli konieczność wykonania prac w tym okresie nie jest następstwem okoliczności, za które Wykonawca ponosi odpowiedzialność</w:t>
      </w:r>
      <w:ins w:id="2" w:author="Roman Buszac" w:date="2020-01-30T09:31:00Z">
        <w:r w:rsidR="003A59DD">
          <w:rPr>
            <w:rFonts w:ascii="Arial" w:hAnsi="Arial" w:cs="Arial"/>
            <w:color w:val="000000" w:themeColor="text1"/>
            <w:sz w:val="22"/>
            <w:szCs w:val="22"/>
          </w:rPr>
          <w:t>.</w:t>
        </w:r>
      </w:ins>
    </w:p>
    <w:p w14:paraId="6430E0C9" w14:textId="77777777" w:rsidR="003A59DD" w:rsidRPr="003A59DD" w:rsidRDefault="003A59DD" w:rsidP="003A59DD">
      <w:pPr>
        <w:pStyle w:val="Tekstkomentarza"/>
        <w:ind w:left="1134"/>
        <w:rPr>
          <w:rFonts w:ascii="Arial" w:hAnsi="Arial" w:cs="Arial"/>
        </w:rPr>
      </w:pPr>
      <w:r w:rsidRPr="003A59DD">
        <w:rPr>
          <w:rFonts w:ascii="Arial" w:hAnsi="Arial" w:cs="Arial"/>
        </w:rPr>
        <w:t>Jako niekorzystne warunki atmosferyczne rozumie się:</w:t>
      </w:r>
    </w:p>
    <w:p w14:paraId="422C68E5" w14:textId="77777777" w:rsidR="003A59DD" w:rsidRPr="003A59DD" w:rsidRDefault="003A59DD" w:rsidP="003A59DD">
      <w:pPr>
        <w:pStyle w:val="Tekstkomentarza"/>
        <w:ind w:left="1134"/>
        <w:rPr>
          <w:rFonts w:ascii="Arial" w:hAnsi="Arial" w:cs="Arial"/>
        </w:rPr>
      </w:pPr>
      <w:r w:rsidRPr="003A59DD">
        <w:rPr>
          <w:rFonts w:ascii="Arial" w:hAnsi="Arial" w:cs="Arial"/>
        </w:rPr>
        <w:t>- wystąpienie średniej dobowej temperatury niższej niż – (minus) 30C przez okres siedmiu kolejnych dni,</w:t>
      </w:r>
    </w:p>
    <w:p w14:paraId="3CC0E5EB" w14:textId="7884BD71" w:rsidR="003A59DD" w:rsidRPr="003A59DD" w:rsidRDefault="003A59DD" w:rsidP="003A59DD">
      <w:pPr>
        <w:pStyle w:val="Tekstkomentarza"/>
        <w:ind w:left="1134"/>
        <w:rPr>
          <w:rFonts w:ascii="Arial" w:hAnsi="Arial" w:cs="Arial"/>
        </w:rPr>
      </w:pPr>
      <w:r w:rsidRPr="003A59DD">
        <w:rPr>
          <w:rFonts w:ascii="Arial" w:hAnsi="Arial" w:cs="Arial"/>
        </w:rPr>
        <w:t>- wystąpienie średniej dobowej tem</w:t>
      </w:r>
      <w:r>
        <w:rPr>
          <w:rFonts w:ascii="Arial" w:hAnsi="Arial" w:cs="Arial"/>
        </w:rPr>
        <w:t>p</w:t>
      </w:r>
      <w:r w:rsidRPr="003A59DD">
        <w:rPr>
          <w:rFonts w:ascii="Arial" w:hAnsi="Arial" w:cs="Arial"/>
        </w:rPr>
        <w:t>eratury wyższej niż + (plus) 26°C przez okres siedmiu kolejnych dni,</w:t>
      </w:r>
    </w:p>
    <w:p w14:paraId="4F414236" w14:textId="77777777" w:rsidR="003A59DD" w:rsidRPr="003A59DD" w:rsidRDefault="003A59DD" w:rsidP="003A59DD">
      <w:pPr>
        <w:pStyle w:val="Tekstkomentarza"/>
        <w:ind w:left="1134"/>
        <w:rPr>
          <w:rFonts w:ascii="Arial" w:hAnsi="Arial" w:cs="Arial"/>
        </w:rPr>
      </w:pPr>
      <w:r w:rsidRPr="003A59DD">
        <w:rPr>
          <w:rFonts w:ascii="Arial" w:hAnsi="Arial" w:cs="Arial"/>
        </w:rPr>
        <w:t xml:space="preserve">- opady atmosferyczne (śnieg, deszcz) trwające co najmniej 3 dni czy też utrzymujący się w tym okresie leżący śnieg. </w:t>
      </w:r>
    </w:p>
    <w:p w14:paraId="6CD3F4BA" w14:textId="3A5F90FD" w:rsidR="00404BA3" w:rsidRPr="003A59DD" w:rsidRDefault="003A59DD" w:rsidP="003A59DD">
      <w:pPr>
        <w:pStyle w:val="Tekstkomentarza"/>
        <w:ind w:left="1134"/>
        <w:rPr>
          <w:rFonts w:ascii="Arial" w:hAnsi="Arial" w:cs="Arial"/>
        </w:rPr>
      </w:pPr>
      <w:r w:rsidRPr="003A59DD">
        <w:rPr>
          <w:rFonts w:ascii="Arial" w:hAnsi="Arial" w:cs="Arial"/>
        </w:rPr>
        <w:t>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p>
    <w:p w14:paraId="05FCB28A" w14:textId="37793FF2" w:rsidR="00DD1C8D" w:rsidRPr="009E7C2E" w:rsidRDefault="00DD1C8D" w:rsidP="007E31D8">
      <w:pPr>
        <w:pStyle w:val="Akapitzlist"/>
        <w:numPr>
          <w:ilvl w:val="0"/>
          <w:numId w:val="35"/>
        </w:numPr>
        <w:tabs>
          <w:tab w:val="left" w:pos="1276"/>
        </w:tabs>
        <w:spacing w:before="60"/>
        <w:ind w:left="1211"/>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z powodu Siły wyższej rozumianej jako pożar, powódź, huragan, eksplozję, awarie energetyczne, wojnę, operacje wojskowe, rozruchy, niepokoje społeczne, </w:t>
      </w:r>
      <w:r w:rsidRPr="009E7C2E">
        <w:rPr>
          <w:rFonts w:ascii="Arial" w:hAnsi="Arial" w:cs="Arial"/>
          <w:color w:val="000000" w:themeColor="text1"/>
          <w:sz w:val="22"/>
          <w:szCs w:val="22"/>
        </w:rPr>
        <w:lastRenderedPageBreak/>
        <w:t>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r w:rsidR="002351BB">
        <w:rPr>
          <w:rFonts w:ascii="Arial" w:hAnsi="Arial" w:cs="Arial"/>
          <w:color w:val="000000" w:themeColor="text1"/>
          <w:sz w:val="22"/>
          <w:szCs w:val="22"/>
        </w:rPr>
        <w:t>,</w:t>
      </w:r>
    </w:p>
    <w:p w14:paraId="4A59F9ED" w14:textId="77777777" w:rsidR="00DD1C8D" w:rsidRPr="009E7C2E" w:rsidRDefault="00DD1C8D" w:rsidP="007E31D8">
      <w:pPr>
        <w:pStyle w:val="Akapitzlist"/>
        <w:numPr>
          <w:ilvl w:val="0"/>
          <w:numId w:val="35"/>
        </w:numPr>
        <w:tabs>
          <w:tab w:val="left" w:pos="1276"/>
        </w:tabs>
        <w:spacing w:before="60"/>
        <w:ind w:left="1276"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78D5CFDD" w14:textId="77777777" w:rsidR="00DD1C8D" w:rsidRPr="009E7C2E" w:rsidRDefault="00DD1C8D" w:rsidP="007E31D8">
      <w:pPr>
        <w:pStyle w:val="Akapitzlist"/>
        <w:numPr>
          <w:ilvl w:val="0"/>
          <w:numId w:val="35"/>
        </w:numPr>
        <w:tabs>
          <w:tab w:val="left" w:pos="1276"/>
        </w:tabs>
        <w:spacing w:before="60"/>
        <w:ind w:left="1211"/>
        <w:jc w:val="both"/>
        <w:rPr>
          <w:rFonts w:ascii="Arial" w:hAnsi="Arial" w:cs="Arial"/>
          <w:color w:val="000000" w:themeColor="text1"/>
          <w:sz w:val="22"/>
          <w:szCs w:val="22"/>
        </w:rPr>
      </w:pPr>
      <w:r w:rsidRPr="009E7C2E">
        <w:rPr>
          <w:rFonts w:ascii="Arial" w:hAnsi="Arial" w:cs="Arial"/>
          <w:color w:val="000000" w:themeColor="text1"/>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3D94382A" w14:textId="77777777" w:rsidR="00DD1C8D" w:rsidRPr="009E7C2E" w:rsidRDefault="00DD1C8D" w:rsidP="007E31D8">
      <w:pPr>
        <w:pStyle w:val="Akapitzlist"/>
        <w:numPr>
          <w:ilvl w:val="0"/>
          <w:numId w:val="35"/>
        </w:numPr>
        <w:tabs>
          <w:tab w:val="left" w:pos="1276"/>
        </w:tabs>
        <w:spacing w:before="60"/>
        <w:ind w:left="1276"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7A3B65DE" w14:textId="77777777" w:rsidR="00DD1C8D" w:rsidRPr="009E7C2E" w:rsidRDefault="00DD1C8D" w:rsidP="007E31D8">
      <w:pPr>
        <w:pStyle w:val="Akapitzlist"/>
        <w:numPr>
          <w:ilvl w:val="0"/>
          <w:numId w:val="35"/>
        </w:numPr>
        <w:tabs>
          <w:tab w:val="left" w:pos="1276"/>
        </w:tabs>
        <w:spacing w:before="60"/>
        <w:ind w:left="1276"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gdy wystąpi konieczność wykonania robót niezbędnych do wykonania przedmiotu umowy ze względu na zasady wiedzy technicznej oraz udzielenia zamówień dodatkowych, które wstrzymują lub opóźniają realizację przedmiotu umowy,</w:t>
      </w:r>
    </w:p>
    <w:p w14:paraId="53BFE1D8" w14:textId="77777777" w:rsidR="00DD1C8D" w:rsidRPr="009E7C2E" w:rsidRDefault="00DD1C8D" w:rsidP="007E31D8">
      <w:pPr>
        <w:pStyle w:val="Akapitzlist"/>
        <w:numPr>
          <w:ilvl w:val="0"/>
          <w:numId w:val="35"/>
        </w:numPr>
        <w:tabs>
          <w:tab w:val="left" w:pos="1276"/>
        </w:tabs>
        <w:spacing w:before="60"/>
        <w:ind w:left="1276"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przyczyn niezależnych od Wykonawcy;</w:t>
      </w:r>
    </w:p>
    <w:p w14:paraId="03480067" w14:textId="77777777" w:rsidR="00DD1C8D" w:rsidRPr="009E7C2E" w:rsidRDefault="00DD1C8D" w:rsidP="007E31D8">
      <w:pPr>
        <w:pStyle w:val="Akapitzlist"/>
        <w:numPr>
          <w:ilvl w:val="0"/>
          <w:numId w:val="35"/>
        </w:numPr>
        <w:tabs>
          <w:tab w:val="left" w:pos="1276"/>
        </w:tabs>
        <w:spacing w:before="60"/>
        <w:ind w:left="1276"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p>
    <w:p w14:paraId="7C44163A" w14:textId="77777777" w:rsidR="00DD1C8D" w:rsidRPr="009E7C2E" w:rsidRDefault="00DD1C8D" w:rsidP="007E31D8">
      <w:pPr>
        <w:pStyle w:val="Akapitzlist"/>
        <w:numPr>
          <w:ilvl w:val="0"/>
          <w:numId w:val="35"/>
        </w:numPr>
        <w:tabs>
          <w:tab w:val="left" w:pos="1276"/>
        </w:tabs>
        <w:spacing w:before="60"/>
        <w:ind w:left="1211"/>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 zakresie wykonania robót zamiennych, zgodnie z procedurami i wymogami zawartymi w przepisie art. 36a ustawy Prawo budowlane.</w:t>
      </w:r>
    </w:p>
    <w:p w14:paraId="5B15B2B8" w14:textId="73111838" w:rsidR="00DD1C8D" w:rsidRPr="009E7C2E" w:rsidRDefault="00404BA3" w:rsidP="007E31D8">
      <w:p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 xml:space="preserve">    </w:t>
      </w:r>
      <w:r w:rsidR="004961BB">
        <w:rPr>
          <w:rFonts w:ascii="Arial" w:hAnsi="Arial" w:cs="Arial"/>
          <w:color w:val="000000" w:themeColor="text1"/>
          <w:sz w:val="22"/>
          <w:szCs w:val="22"/>
        </w:rPr>
        <w:t>2)</w:t>
      </w:r>
      <w:r w:rsidR="00DD1C8D" w:rsidRPr="009E7C2E">
        <w:rPr>
          <w:rFonts w:ascii="Arial" w:hAnsi="Arial" w:cs="Arial"/>
          <w:color w:val="000000" w:themeColor="text1"/>
          <w:sz w:val="22"/>
          <w:szCs w:val="22"/>
        </w:rPr>
        <w:t>. Zamawiający przewiduje dokonanie zmiany również  w następujących sytuacjach:</w:t>
      </w:r>
    </w:p>
    <w:p w14:paraId="5395581A" w14:textId="1EF1E217" w:rsidR="00DD1C8D" w:rsidRPr="009E7C2E" w:rsidRDefault="00DD1C8D" w:rsidP="007E31D8">
      <w:pPr>
        <w:pStyle w:val="Akapitzlist"/>
        <w:numPr>
          <w:ilvl w:val="0"/>
          <w:numId w:val="53"/>
        </w:num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r w:rsidR="007F2918"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2361BDBB" w14:textId="77777777" w:rsidR="00DD1C8D" w:rsidRPr="009E7C2E" w:rsidRDefault="00DD1C8D" w:rsidP="007E31D8">
      <w:pPr>
        <w:pStyle w:val="Akapitzlist"/>
        <w:numPr>
          <w:ilvl w:val="0"/>
          <w:numId w:val="53"/>
        </w:num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7B87211" w14:textId="77777777" w:rsidR="00DD1C8D" w:rsidRPr="009E7C2E" w:rsidRDefault="00DD1C8D" w:rsidP="007E31D8">
      <w:pPr>
        <w:pStyle w:val="Akapitzlist"/>
        <w:numPr>
          <w:ilvl w:val="0"/>
          <w:numId w:val="53"/>
        </w:num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lastRenderedPageBreak/>
        <w:t>zmiana osób przewidzianych do realizacji zamówienia i deklarowanych przez Wykonawcę w ofercie (zmiana niewymagająca sporządzania aneksu),;</w:t>
      </w:r>
    </w:p>
    <w:p w14:paraId="79FCECC9" w14:textId="77777777" w:rsidR="00DD1C8D" w:rsidRPr="009E7C2E" w:rsidRDefault="00DD1C8D" w:rsidP="007E31D8">
      <w:pPr>
        <w:pStyle w:val="Akapitzlist"/>
        <w:numPr>
          <w:ilvl w:val="0"/>
          <w:numId w:val="53"/>
        </w:num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714C989" w14:textId="77777777" w:rsidR="00DD1C8D" w:rsidRPr="009E7C2E" w:rsidRDefault="00DD1C8D" w:rsidP="007E31D8">
      <w:pPr>
        <w:pStyle w:val="Akapitzlist"/>
        <w:numPr>
          <w:ilvl w:val="0"/>
          <w:numId w:val="53"/>
        </w:num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3EAE0361" w14:textId="68E55062" w:rsidR="00DD1C8D" w:rsidRPr="009E7C2E" w:rsidRDefault="00DD1C8D" w:rsidP="007E31D8">
      <w:pPr>
        <w:pStyle w:val="Tekstpodstawowy"/>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 Wskazana powyżej zmiana Umowy będzie niedopuszczalna, jeżeli miałaby prowadzić do zastosowania materiałów o jakości niższej niż wymagana na podstawie Umowy  lub zmiana połączona byłaby z roszczeniem Wykonawcy o zwiększenie wynagrodzenia przekraczające 15% wartości o której mowa w §</w:t>
      </w:r>
      <w:r w:rsidR="00174A69">
        <w:rPr>
          <w:rFonts w:ascii="Arial" w:hAnsi="Arial" w:cs="Arial"/>
          <w:color w:val="000000" w:themeColor="text1"/>
          <w:sz w:val="22"/>
          <w:szCs w:val="22"/>
        </w:rPr>
        <w:t>8</w:t>
      </w:r>
      <w:r w:rsidRPr="009E7C2E">
        <w:rPr>
          <w:rFonts w:ascii="Arial" w:hAnsi="Arial" w:cs="Arial"/>
          <w:color w:val="000000" w:themeColor="text1"/>
          <w:sz w:val="22"/>
          <w:szCs w:val="22"/>
        </w:rPr>
        <w:t xml:space="preserve"> ust. 1 wynikającej z oferty Wykonawcy</w:t>
      </w:r>
    </w:p>
    <w:p w14:paraId="34C465B3" w14:textId="42BCE67F" w:rsidR="00DD1C8D" w:rsidRPr="009E7C2E" w:rsidRDefault="00DD1C8D" w:rsidP="007E31D8">
      <w:pPr>
        <w:pStyle w:val="Tekstpodstawowy"/>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 xml:space="preserve">- Żadnej ze stron Umowy nie przysługuje roszczenie o zawarcie aneksu (obie strony muszą wyrazić zgodę na zawarcie aneksu). </w:t>
      </w:r>
    </w:p>
    <w:p w14:paraId="6D7E461D" w14:textId="0124C6B2" w:rsidR="00DD1C8D" w:rsidRPr="009E7C2E" w:rsidRDefault="00DD1C8D" w:rsidP="007E31D8">
      <w:pPr>
        <w:pStyle w:val="Tekstpodstawowy"/>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 xml:space="preserve">- 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2054A852" w14:textId="2801EFF7" w:rsidR="00DD1C8D" w:rsidRPr="009E7C2E" w:rsidRDefault="00DD1C8D" w:rsidP="007E31D8">
      <w:pPr>
        <w:pStyle w:val="Tekstpodstawowy"/>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ACA06E9" w14:textId="040D6554" w:rsidR="00DD1C8D" w:rsidRPr="009E7C2E" w:rsidRDefault="00C934AE" w:rsidP="007E31D8">
      <w:pPr>
        <w:pStyle w:val="Tekstpodstawowy"/>
        <w:spacing w:before="60"/>
        <w:jc w:val="both"/>
        <w:rPr>
          <w:rFonts w:ascii="Arial" w:hAnsi="Arial" w:cs="Arial"/>
          <w:color w:val="000000" w:themeColor="text1"/>
          <w:sz w:val="22"/>
          <w:szCs w:val="22"/>
        </w:rPr>
      </w:pPr>
      <w:r>
        <w:rPr>
          <w:rFonts w:ascii="Arial" w:hAnsi="Arial" w:cs="Arial"/>
          <w:color w:val="000000" w:themeColor="text1"/>
          <w:sz w:val="22"/>
          <w:szCs w:val="22"/>
        </w:rPr>
        <w:t>3)</w:t>
      </w:r>
      <w:r w:rsidR="00DD1C8D" w:rsidRPr="009E7C2E">
        <w:rPr>
          <w:rFonts w:ascii="Arial" w:hAnsi="Arial" w:cs="Arial"/>
          <w:color w:val="000000" w:themeColor="text1"/>
          <w:sz w:val="22"/>
          <w:szCs w:val="22"/>
        </w:rPr>
        <w:t xml:space="preserve"> W razie wątpliwości, przyjmuje się, że nie stanowią zmiany Umowy następujące zmiany:</w:t>
      </w:r>
    </w:p>
    <w:p w14:paraId="63781087" w14:textId="436F9D8A" w:rsidR="00DD1C8D" w:rsidRPr="009E7C2E" w:rsidRDefault="00DD1C8D" w:rsidP="007E31D8">
      <w:pPr>
        <w:pStyle w:val="Tekstpodstawowy"/>
        <w:numPr>
          <w:ilvl w:val="4"/>
          <w:numId w:val="4"/>
        </w:numPr>
        <w:spacing w:before="60"/>
        <w:ind w:left="1701" w:hanging="992"/>
        <w:jc w:val="both"/>
        <w:rPr>
          <w:rFonts w:ascii="Arial" w:hAnsi="Arial" w:cs="Arial"/>
          <w:color w:val="000000" w:themeColor="text1"/>
          <w:sz w:val="22"/>
          <w:szCs w:val="22"/>
        </w:rPr>
      </w:pPr>
      <w:r w:rsidRPr="009E7C2E">
        <w:rPr>
          <w:rFonts w:ascii="Arial" w:hAnsi="Arial" w:cs="Arial"/>
          <w:color w:val="000000" w:themeColor="text1"/>
          <w:sz w:val="22"/>
          <w:szCs w:val="22"/>
        </w:rPr>
        <w:t>danych związanych z obsługą administracyjno-organizacyjną Umowy,</w:t>
      </w:r>
    </w:p>
    <w:p w14:paraId="101EFCDD" w14:textId="6A017424" w:rsidR="00DD1C8D" w:rsidRPr="009E7C2E" w:rsidRDefault="00DD1C8D" w:rsidP="007E31D8">
      <w:pPr>
        <w:pStyle w:val="Tekstpodstawowy"/>
        <w:numPr>
          <w:ilvl w:val="4"/>
          <w:numId w:val="4"/>
        </w:numPr>
        <w:spacing w:before="60"/>
        <w:ind w:left="1701" w:hanging="992"/>
        <w:jc w:val="both"/>
        <w:rPr>
          <w:rFonts w:ascii="Arial" w:hAnsi="Arial" w:cs="Arial"/>
          <w:color w:val="000000" w:themeColor="text1"/>
          <w:sz w:val="22"/>
          <w:szCs w:val="22"/>
        </w:rPr>
      </w:pPr>
      <w:r w:rsidRPr="009E7C2E">
        <w:rPr>
          <w:rFonts w:ascii="Arial" w:hAnsi="Arial" w:cs="Arial"/>
          <w:color w:val="000000" w:themeColor="text1"/>
          <w:sz w:val="22"/>
          <w:szCs w:val="22"/>
        </w:rPr>
        <w:t xml:space="preserve">danych teleadresowych, </w:t>
      </w:r>
    </w:p>
    <w:p w14:paraId="0FD75A64" w14:textId="012E3324" w:rsidR="00DD1C8D" w:rsidRPr="009E7C2E" w:rsidRDefault="00DD1C8D" w:rsidP="007E31D8">
      <w:pPr>
        <w:pStyle w:val="Tekstpodstawowy"/>
        <w:numPr>
          <w:ilvl w:val="4"/>
          <w:numId w:val="4"/>
        </w:numPr>
        <w:spacing w:before="60"/>
        <w:ind w:left="1701" w:hanging="992"/>
        <w:jc w:val="both"/>
        <w:rPr>
          <w:rFonts w:ascii="Arial" w:hAnsi="Arial" w:cs="Arial"/>
          <w:color w:val="000000" w:themeColor="text1"/>
          <w:sz w:val="22"/>
          <w:szCs w:val="22"/>
        </w:rPr>
      </w:pPr>
      <w:r w:rsidRPr="009E7C2E">
        <w:rPr>
          <w:rFonts w:ascii="Arial" w:hAnsi="Arial" w:cs="Arial"/>
          <w:color w:val="000000" w:themeColor="text1"/>
          <w:sz w:val="22"/>
          <w:szCs w:val="22"/>
        </w:rPr>
        <w:t>danych rejestrowych,</w:t>
      </w:r>
    </w:p>
    <w:p w14:paraId="53B37955" w14:textId="0E47D440" w:rsidR="00DD1C8D" w:rsidRPr="009E7C2E" w:rsidRDefault="00DD1C8D" w:rsidP="007E31D8">
      <w:pPr>
        <w:pStyle w:val="Tekstpodstawowy"/>
        <w:spacing w:before="60"/>
        <w:ind w:left="1701" w:hanging="992"/>
        <w:jc w:val="both"/>
        <w:rPr>
          <w:rFonts w:ascii="Arial" w:hAnsi="Arial" w:cs="Arial"/>
          <w:color w:val="000000" w:themeColor="text1"/>
          <w:sz w:val="22"/>
          <w:szCs w:val="22"/>
        </w:rPr>
      </w:pPr>
      <w:r w:rsidRPr="009E7C2E">
        <w:rPr>
          <w:rFonts w:ascii="Arial" w:hAnsi="Arial" w:cs="Arial"/>
          <w:color w:val="000000" w:themeColor="text1"/>
          <w:sz w:val="22"/>
          <w:szCs w:val="22"/>
        </w:rPr>
        <w:t>- będące następstwem sukcesji uniwersalnej po jednej ze stron Umowy.</w:t>
      </w:r>
    </w:p>
    <w:p w14:paraId="5D5E9B4B" w14:textId="4DF90BAD" w:rsidR="00EB09E9" w:rsidRPr="009E7C2E" w:rsidRDefault="00C934AE" w:rsidP="00C934AE">
      <w:pPr>
        <w:pStyle w:val="Tekstpodstawowy"/>
        <w:spacing w:before="60"/>
        <w:jc w:val="both"/>
        <w:rPr>
          <w:rFonts w:ascii="Arial" w:hAnsi="Arial" w:cs="Arial"/>
          <w:color w:val="000000" w:themeColor="text1"/>
          <w:sz w:val="22"/>
          <w:szCs w:val="22"/>
        </w:rPr>
      </w:pPr>
      <w:r>
        <w:rPr>
          <w:rFonts w:ascii="Arial" w:hAnsi="Arial" w:cs="Arial"/>
          <w:color w:val="000000" w:themeColor="text1"/>
          <w:sz w:val="22"/>
          <w:szCs w:val="22"/>
        </w:rPr>
        <w:t xml:space="preserve">4) </w:t>
      </w:r>
      <w:r w:rsidR="00EB09E9" w:rsidRPr="009E7C2E">
        <w:rPr>
          <w:rFonts w:ascii="Arial" w:hAnsi="Arial" w:cs="Arial"/>
          <w:color w:val="000000" w:themeColor="text1"/>
          <w:sz w:val="22"/>
          <w:szCs w:val="22"/>
        </w:rPr>
        <w:t>W zakresie zmiany wynagrodzenia za wykonanie przedmiotu umowy</w:t>
      </w:r>
      <w:r w:rsidR="002333D6" w:rsidRPr="009E7C2E">
        <w:rPr>
          <w:rFonts w:ascii="Arial" w:hAnsi="Arial" w:cs="Arial"/>
          <w:color w:val="000000" w:themeColor="text1"/>
          <w:sz w:val="22"/>
          <w:szCs w:val="22"/>
        </w:rPr>
        <w:t xml:space="preserve"> </w:t>
      </w:r>
      <w:r w:rsidR="00EB09E9" w:rsidRPr="009E7C2E">
        <w:rPr>
          <w:rFonts w:ascii="Arial" w:hAnsi="Arial" w:cs="Arial"/>
          <w:color w:val="000000" w:themeColor="text1"/>
          <w:sz w:val="22"/>
          <w:szCs w:val="22"/>
        </w:rPr>
        <w:t>- nie przewiduje się zmiany umowy w zakresie zmiany wynagrodzenia ryczałtowego.</w:t>
      </w:r>
    </w:p>
    <w:p w14:paraId="2AB251D5" w14:textId="77777777" w:rsidR="00EB09E9" w:rsidRPr="009E7C2E" w:rsidRDefault="00EB09E9" w:rsidP="00906006">
      <w:pPr>
        <w:pStyle w:val="Tekstpodstawowy"/>
        <w:spacing w:before="60"/>
        <w:rPr>
          <w:rFonts w:ascii="Arial" w:hAnsi="Arial" w:cs="Arial"/>
          <w:color w:val="000000" w:themeColor="text1"/>
          <w:sz w:val="22"/>
          <w:szCs w:val="22"/>
        </w:rPr>
      </w:pPr>
    </w:p>
    <w:p w14:paraId="1F015F8C" w14:textId="037B64BE" w:rsidR="00906006" w:rsidRPr="009E7C2E" w:rsidRDefault="00906006" w:rsidP="00906006">
      <w:pPr>
        <w:spacing w:before="120" w:after="120"/>
        <w:jc w:val="center"/>
        <w:rPr>
          <w:rFonts w:ascii="Arial" w:hAnsi="Arial" w:cs="Arial"/>
          <w:b/>
          <w:color w:val="000000" w:themeColor="text1"/>
          <w:sz w:val="22"/>
          <w:szCs w:val="22"/>
        </w:rPr>
      </w:pPr>
      <w:r w:rsidRPr="009E7C2E">
        <w:rPr>
          <w:rFonts w:ascii="Arial" w:hAnsi="Arial" w:cs="Arial"/>
          <w:b/>
          <w:color w:val="000000" w:themeColor="text1"/>
          <w:sz w:val="22"/>
          <w:szCs w:val="22"/>
        </w:rPr>
        <w:t>§ 1</w:t>
      </w:r>
      <w:r w:rsidR="00A84364">
        <w:rPr>
          <w:rFonts w:ascii="Arial" w:hAnsi="Arial" w:cs="Arial"/>
          <w:b/>
          <w:color w:val="000000" w:themeColor="text1"/>
          <w:sz w:val="22"/>
          <w:szCs w:val="22"/>
        </w:rPr>
        <w:t>6</w:t>
      </w:r>
    </w:p>
    <w:p w14:paraId="12BB4BB7" w14:textId="4049BC0F" w:rsidR="00906006" w:rsidRPr="009E7C2E" w:rsidRDefault="00906006" w:rsidP="00707AD5">
      <w:pPr>
        <w:numPr>
          <w:ilvl w:val="0"/>
          <w:numId w:val="37"/>
        </w:numPr>
        <w:spacing w:before="12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Jeżeli Wykonawca uważa się za uprawnionego do zmiany umowy w przypadkach opisanych w §1</w:t>
      </w:r>
      <w:r w:rsidR="00174A69">
        <w:rPr>
          <w:rFonts w:ascii="Arial" w:hAnsi="Arial" w:cs="Arial"/>
          <w:color w:val="000000" w:themeColor="text1"/>
          <w:sz w:val="22"/>
          <w:szCs w:val="22"/>
        </w:rPr>
        <w:t>5</w:t>
      </w:r>
      <w:r w:rsidRPr="009E7C2E">
        <w:rPr>
          <w:rFonts w:ascii="Arial" w:hAnsi="Arial" w:cs="Arial"/>
          <w:color w:val="000000" w:themeColor="text1"/>
          <w:sz w:val="22"/>
          <w:szCs w:val="22"/>
        </w:rPr>
        <w:t xml:space="preserve">, zobowiązany jest do przekazania </w:t>
      </w:r>
      <w:r w:rsidR="001849E9" w:rsidRPr="009E7C2E">
        <w:rPr>
          <w:rFonts w:ascii="Arial" w:hAnsi="Arial" w:cs="Arial"/>
          <w:color w:val="000000" w:themeColor="text1"/>
          <w:sz w:val="22"/>
          <w:szCs w:val="22"/>
        </w:rPr>
        <w:t>przedstawicielowi Zamawiającego</w:t>
      </w:r>
      <w:r w:rsidRPr="009E7C2E">
        <w:rPr>
          <w:rFonts w:ascii="Arial" w:hAnsi="Arial" w:cs="Arial"/>
          <w:color w:val="000000" w:themeColor="text1"/>
          <w:sz w:val="22"/>
          <w:szCs w:val="22"/>
        </w:rPr>
        <w:t xml:space="preserve"> wniosku dotyczącego zmiany umowy wraz z opisem zdarzenia lub okoliczności stanowiących podstawę do żądania takiej zmiany.</w:t>
      </w:r>
    </w:p>
    <w:p w14:paraId="36545464" w14:textId="0211C1C7" w:rsidR="00906006" w:rsidRPr="009E7C2E" w:rsidRDefault="00906006" w:rsidP="00707AD5">
      <w:pPr>
        <w:numPr>
          <w:ilvl w:val="0"/>
          <w:numId w:val="37"/>
        </w:numPr>
        <w:spacing w:before="6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Wniosek o którym mowa w ust. 1 powinien być przekazany niezwłocznie, jednakże nie później niż w terminie </w:t>
      </w:r>
      <w:r w:rsidR="005A03A4" w:rsidRPr="009E7C2E">
        <w:rPr>
          <w:rFonts w:ascii="Arial" w:hAnsi="Arial" w:cs="Arial"/>
          <w:color w:val="000000" w:themeColor="text1"/>
          <w:sz w:val="22"/>
          <w:szCs w:val="22"/>
        </w:rPr>
        <w:t>14</w:t>
      </w:r>
      <w:r w:rsidRPr="009E7C2E">
        <w:rPr>
          <w:rFonts w:ascii="Arial" w:hAnsi="Arial" w:cs="Arial"/>
          <w:color w:val="000000" w:themeColor="text1"/>
          <w:sz w:val="22"/>
          <w:szCs w:val="22"/>
        </w:rPr>
        <w:t xml:space="preserve"> dni roboczych od dnia, w którym Wykonawca dowiedział się lub powinien dowiedzieć się o danym zdarzeniu lub okolicznościach.</w:t>
      </w:r>
    </w:p>
    <w:p w14:paraId="5C3660E9" w14:textId="77777777" w:rsidR="00906006" w:rsidRPr="009E7C2E" w:rsidRDefault="00906006" w:rsidP="00707AD5">
      <w:pPr>
        <w:numPr>
          <w:ilvl w:val="0"/>
          <w:numId w:val="37"/>
        </w:numPr>
        <w:spacing w:before="6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Wykonawca zobowiązany jest do dostarczenia wraz z wnioskiem, o którym mowa w</w:t>
      </w:r>
      <w:r w:rsidRPr="009E7C2E">
        <w:rPr>
          <w:rFonts w:ascii="Arial" w:hAnsi="Arial" w:cs="Arial"/>
          <w:color w:val="000000" w:themeColor="text1"/>
          <w:sz w:val="22"/>
          <w:szCs w:val="22"/>
        </w:rPr>
        <w:br/>
        <w:t>ust. 1 wszelkich innych dokumentów wymaganych umową, w tym informacji uzasadniających żądanie zmiany umowy, stosownie do zdarzenia lub okoliczności stanowiących podstawę żądania zmiany.</w:t>
      </w:r>
    </w:p>
    <w:p w14:paraId="2D30A9A8" w14:textId="77777777" w:rsidR="00906006" w:rsidRPr="009E7C2E" w:rsidRDefault="00906006" w:rsidP="00707AD5">
      <w:pPr>
        <w:numPr>
          <w:ilvl w:val="0"/>
          <w:numId w:val="37"/>
        </w:numPr>
        <w:spacing w:before="6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lastRenderedPageBreak/>
        <w:t>Wykonawca zobowiązany jest do bieżącej dokumentacji koniecznej dla uzasadnienia żądania zmiany i przechowywania jej na terenie budowy lub w innym miejsc</w:t>
      </w:r>
      <w:r w:rsidR="001A63F5" w:rsidRPr="009E7C2E">
        <w:rPr>
          <w:rFonts w:ascii="Arial" w:hAnsi="Arial" w:cs="Arial"/>
          <w:color w:val="000000" w:themeColor="text1"/>
          <w:sz w:val="22"/>
          <w:szCs w:val="22"/>
        </w:rPr>
        <w:t>u</w:t>
      </w:r>
      <w:r w:rsidRPr="009E7C2E">
        <w:rPr>
          <w:rFonts w:ascii="Arial" w:hAnsi="Arial" w:cs="Arial"/>
          <w:color w:val="000000" w:themeColor="text1"/>
          <w:sz w:val="22"/>
          <w:szCs w:val="22"/>
        </w:rPr>
        <w:t xml:space="preserve"> uzgodnionym z Inspektorem nadzoru inwestorskiego.</w:t>
      </w:r>
    </w:p>
    <w:p w14:paraId="1CD432CB" w14:textId="7E0271C4" w:rsidR="009E7C2E" w:rsidRPr="00C065D8" w:rsidRDefault="00906006" w:rsidP="00C065D8">
      <w:pPr>
        <w:numPr>
          <w:ilvl w:val="0"/>
          <w:numId w:val="37"/>
        </w:numPr>
        <w:spacing w:before="6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W terminie 10 dni roboczych od dnia otrzymania żądania zmiany, zaopiniowanego przez </w:t>
      </w:r>
      <w:r w:rsidR="001849E9" w:rsidRPr="009E7C2E">
        <w:rPr>
          <w:rFonts w:ascii="Arial" w:hAnsi="Arial" w:cs="Arial"/>
          <w:color w:val="000000" w:themeColor="text1"/>
          <w:sz w:val="22"/>
          <w:szCs w:val="22"/>
        </w:rPr>
        <w:t>swojego przedstawiciela,</w:t>
      </w:r>
      <w:r w:rsidRPr="009E7C2E">
        <w:rPr>
          <w:rFonts w:ascii="Arial" w:hAnsi="Arial" w:cs="Arial"/>
          <w:color w:val="000000" w:themeColor="text1"/>
          <w:sz w:val="22"/>
          <w:szCs w:val="22"/>
        </w:rPr>
        <w:t xml:space="preserve"> Zamawiający powiadomi Wykonawcę o akceptacji żądania zmiany umowy i terminie podpisania aneksu do umowy lub odpowiednio o braku akceptacji zmiany.</w:t>
      </w:r>
    </w:p>
    <w:p w14:paraId="7E66F002" w14:textId="29D2F380" w:rsidR="002A5717" w:rsidRPr="009E7C2E" w:rsidRDefault="002A5717" w:rsidP="00DB7413">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INNE POSTANOWIENIA UMOWY</w:t>
      </w:r>
    </w:p>
    <w:p w14:paraId="4E128864" w14:textId="035BA251" w:rsidR="002A5717" w:rsidRPr="009E7C2E" w:rsidRDefault="002A5717"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1</w:t>
      </w:r>
      <w:r w:rsidR="00A84364">
        <w:rPr>
          <w:rFonts w:ascii="Arial" w:hAnsi="Arial" w:cs="Arial"/>
          <w:b/>
          <w:color w:val="000000" w:themeColor="text1"/>
          <w:sz w:val="22"/>
          <w:szCs w:val="22"/>
          <w:lang w:val="pl-PL"/>
        </w:rPr>
        <w:t>7</w:t>
      </w:r>
    </w:p>
    <w:p w14:paraId="38075459" w14:textId="77777777" w:rsidR="005F4A69" w:rsidRPr="009E7C2E" w:rsidRDefault="00B4521E" w:rsidP="00906006">
      <w:pPr>
        <w:pStyle w:val="Tekstpodstawowy"/>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0C3BA304" w14:textId="4C850892" w:rsidR="00B4521E" w:rsidRPr="009E7C2E" w:rsidRDefault="002A5717"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xml:space="preserve">§ </w:t>
      </w:r>
      <w:r w:rsidR="00530584" w:rsidRPr="009E7C2E">
        <w:rPr>
          <w:rFonts w:ascii="Arial" w:hAnsi="Arial" w:cs="Arial"/>
          <w:b/>
          <w:color w:val="000000" w:themeColor="text1"/>
          <w:sz w:val="22"/>
          <w:szCs w:val="22"/>
          <w:lang w:val="pl-PL"/>
        </w:rPr>
        <w:t>1</w:t>
      </w:r>
      <w:r w:rsidR="00A84364">
        <w:rPr>
          <w:rFonts w:ascii="Arial" w:hAnsi="Arial" w:cs="Arial"/>
          <w:b/>
          <w:color w:val="000000" w:themeColor="text1"/>
          <w:sz w:val="22"/>
          <w:szCs w:val="22"/>
          <w:lang w:val="pl-PL"/>
        </w:rPr>
        <w:t>8</w:t>
      </w:r>
    </w:p>
    <w:p w14:paraId="66E98B45" w14:textId="09DDFC7D" w:rsidR="00B4521E" w:rsidRPr="009E7C2E" w:rsidRDefault="00B4521E" w:rsidP="00707AD5">
      <w:pPr>
        <w:pStyle w:val="Tekstpodstawowy"/>
        <w:numPr>
          <w:ilvl w:val="0"/>
          <w:numId w:val="7"/>
        </w:numPr>
        <w:tabs>
          <w:tab w:val="clear" w:pos="36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Oprócz wypadków wymienionych w treści tytułu XV </w:t>
      </w:r>
      <w:r w:rsidR="00687E31" w:rsidRPr="009E7C2E">
        <w:rPr>
          <w:rFonts w:ascii="Arial" w:hAnsi="Arial" w:cs="Arial"/>
          <w:color w:val="000000" w:themeColor="text1"/>
          <w:sz w:val="22"/>
          <w:szCs w:val="22"/>
          <w:lang w:val="pl-PL"/>
        </w:rPr>
        <w:t>k</w:t>
      </w:r>
      <w:r w:rsidRPr="009E7C2E">
        <w:rPr>
          <w:rFonts w:ascii="Arial" w:hAnsi="Arial" w:cs="Arial"/>
          <w:color w:val="000000" w:themeColor="text1"/>
          <w:sz w:val="22"/>
          <w:szCs w:val="22"/>
          <w:lang w:val="pl-PL"/>
        </w:rPr>
        <w:t>odeksu cywilnego</w:t>
      </w:r>
      <w:r w:rsidR="00E27D2D" w:rsidRPr="009E7C2E">
        <w:rPr>
          <w:rFonts w:ascii="Arial" w:hAnsi="Arial" w:cs="Arial"/>
          <w:color w:val="000000" w:themeColor="text1"/>
          <w:sz w:val="22"/>
          <w:szCs w:val="22"/>
          <w:lang w:val="pl-PL"/>
        </w:rPr>
        <w:t>, Zamawiającemu</w:t>
      </w:r>
      <w:r w:rsidRPr="009E7C2E">
        <w:rPr>
          <w:rFonts w:ascii="Arial" w:hAnsi="Arial" w:cs="Arial"/>
          <w:color w:val="000000" w:themeColor="text1"/>
          <w:sz w:val="22"/>
          <w:szCs w:val="22"/>
          <w:lang w:val="pl-PL"/>
        </w:rPr>
        <w:t xml:space="preserve"> przysługuje prawo</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odstąpienia od umowy w następujących sytuacjach:</w:t>
      </w:r>
    </w:p>
    <w:p w14:paraId="551A6206" w14:textId="3526B1EF" w:rsidR="000E5F69" w:rsidRPr="009E7C2E" w:rsidRDefault="00B4521E" w:rsidP="00707AD5">
      <w:pPr>
        <w:pStyle w:val="Tekstpodstawowy"/>
        <w:numPr>
          <w:ilvl w:val="0"/>
          <w:numId w:val="18"/>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9E7C2E">
        <w:rPr>
          <w:rFonts w:ascii="Arial" w:hAnsi="Arial" w:cs="Arial"/>
          <w:color w:val="000000" w:themeColor="text1"/>
          <w:sz w:val="22"/>
          <w:szCs w:val="22"/>
          <w:lang w:val="pl-PL"/>
        </w:rPr>
        <w:t xml:space="preserve">terminie 30 dni </w:t>
      </w:r>
      <w:r w:rsidRPr="009E7C2E">
        <w:rPr>
          <w:rFonts w:ascii="Arial" w:hAnsi="Arial" w:cs="Arial"/>
          <w:color w:val="000000" w:themeColor="text1"/>
          <w:sz w:val="22"/>
          <w:szCs w:val="22"/>
          <w:lang w:val="pl-PL"/>
        </w:rPr>
        <w:t>od powzięcia wiadomości o powyższych okolicznościach. W takim wypadku wykonawca może żądać jedynie wynagrodzenia należnego mu z tytułu wykonania części umowy.</w:t>
      </w:r>
    </w:p>
    <w:p w14:paraId="702F731E" w14:textId="77777777" w:rsidR="000E5F69" w:rsidRPr="009E7C2E" w:rsidRDefault="00B4521E" w:rsidP="00707AD5">
      <w:pPr>
        <w:pStyle w:val="Tekstpodstawowy"/>
        <w:numPr>
          <w:ilvl w:val="0"/>
          <w:numId w:val="18"/>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nie rozpoczął robót bez uzasadnionych przyczyn w ciągu </w:t>
      </w:r>
      <w:r w:rsidRPr="009E7C2E">
        <w:rPr>
          <w:rFonts w:ascii="Arial" w:hAnsi="Arial" w:cs="Arial"/>
          <w:b/>
          <w:bCs/>
          <w:color w:val="000000" w:themeColor="text1"/>
          <w:sz w:val="22"/>
          <w:szCs w:val="22"/>
          <w:lang w:val="pl-PL"/>
        </w:rPr>
        <w:t>14</w:t>
      </w:r>
      <w:r w:rsidRPr="009E7C2E">
        <w:rPr>
          <w:rFonts w:ascii="Arial" w:hAnsi="Arial" w:cs="Arial"/>
          <w:color w:val="000000" w:themeColor="text1"/>
          <w:sz w:val="22"/>
          <w:szCs w:val="22"/>
          <w:lang w:val="pl-PL"/>
        </w:rPr>
        <w:t xml:space="preserve"> dni od terminu rozpoczęcia ustalonego w § </w:t>
      </w:r>
      <w:r w:rsidR="00A75441" w:rsidRPr="009E7C2E">
        <w:rPr>
          <w:rFonts w:ascii="Arial" w:hAnsi="Arial" w:cs="Arial"/>
          <w:color w:val="000000" w:themeColor="text1"/>
          <w:sz w:val="22"/>
          <w:szCs w:val="22"/>
          <w:lang w:val="pl-PL"/>
        </w:rPr>
        <w:t>2</w:t>
      </w:r>
      <w:r w:rsidRPr="009E7C2E">
        <w:rPr>
          <w:rFonts w:ascii="Arial" w:hAnsi="Arial" w:cs="Arial"/>
          <w:color w:val="000000" w:themeColor="text1"/>
          <w:sz w:val="22"/>
          <w:szCs w:val="22"/>
          <w:lang w:val="pl-PL"/>
        </w:rPr>
        <w:t xml:space="preserve"> ust</w:t>
      </w:r>
      <w:r w:rsidR="00CE7A75"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 xml:space="preserve"> </w:t>
      </w:r>
      <w:r w:rsidR="004B06CC" w:rsidRPr="009E7C2E">
        <w:rPr>
          <w:rFonts w:ascii="Arial" w:hAnsi="Arial" w:cs="Arial"/>
          <w:color w:val="000000" w:themeColor="text1"/>
          <w:sz w:val="22"/>
          <w:szCs w:val="22"/>
          <w:lang w:val="pl-PL"/>
        </w:rPr>
        <w:t>1</w:t>
      </w:r>
      <w:r w:rsidR="00763EA7"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oraz nie podejmuje ich pomimo wezwania Zamawiającego złożonego na piśmie,</w:t>
      </w:r>
    </w:p>
    <w:p w14:paraId="67603829" w14:textId="77777777" w:rsidR="00F93D46" w:rsidRPr="009E7C2E" w:rsidRDefault="003A74CD" w:rsidP="00707AD5">
      <w:pPr>
        <w:pStyle w:val="Tekstpodstawowy"/>
        <w:numPr>
          <w:ilvl w:val="0"/>
          <w:numId w:val="18"/>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w:t>
      </w:r>
      <w:r w:rsidR="00B4521E" w:rsidRPr="009E7C2E">
        <w:rPr>
          <w:rFonts w:ascii="Arial" w:hAnsi="Arial" w:cs="Arial"/>
          <w:color w:val="000000" w:themeColor="text1"/>
          <w:sz w:val="22"/>
          <w:szCs w:val="22"/>
          <w:lang w:val="pl-PL"/>
        </w:rPr>
        <w:t xml:space="preserve">ykonawca przerwał realizację robót </w:t>
      </w:r>
      <w:r w:rsidR="0057367E" w:rsidRPr="009E7C2E">
        <w:rPr>
          <w:rFonts w:ascii="Arial" w:hAnsi="Arial" w:cs="Arial"/>
          <w:color w:val="000000" w:themeColor="text1"/>
          <w:sz w:val="22"/>
          <w:szCs w:val="22"/>
          <w:lang w:val="pl-PL"/>
        </w:rPr>
        <w:t xml:space="preserve">bez uzasadnionych przyczyn </w:t>
      </w:r>
      <w:r w:rsidR="00B4521E" w:rsidRPr="009E7C2E">
        <w:rPr>
          <w:rFonts w:ascii="Arial" w:hAnsi="Arial" w:cs="Arial"/>
          <w:color w:val="000000" w:themeColor="text1"/>
          <w:sz w:val="22"/>
          <w:szCs w:val="22"/>
          <w:lang w:val="pl-PL"/>
        </w:rPr>
        <w:t xml:space="preserve">i przerwa ta trwa dłużej niż </w:t>
      </w:r>
      <w:r w:rsidR="000E5F69" w:rsidRPr="009E7C2E">
        <w:rPr>
          <w:rFonts w:ascii="Arial" w:hAnsi="Arial" w:cs="Arial"/>
          <w:b/>
          <w:color w:val="000000" w:themeColor="text1"/>
          <w:sz w:val="22"/>
          <w:szCs w:val="22"/>
          <w:lang w:val="pl-PL"/>
        </w:rPr>
        <w:t>14</w:t>
      </w:r>
      <w:r w:rsidR="00B4521E" w:rsidRPr="009E7C2E">
        <w:rPr>
          <w:rFonts w:ascii="Arial" w:hAnsi="Arial" w:cs="Arial"/>
          <w:color w:val="000000" w:themeColor="text1"/>
          <w:sz w:val="22"/>
          <w:szCs w:val="22"/>
          <w:lang w:val="pl-PL"/>
        </w:rPr>
        <w:t xml:space="preserve"> dni.</w:t>
      </w:r>
    </w:p>
    <w:p w14:paraId="71577D3E" w14:textId="77777777" w:rsidR="00AF64A8" w:rsidRPr="009E7C2E" w:rsidRDefault="00AF64A8" w:rsidP="00707AD5">
      <w:pPr>
        <w:pStyle w:val="Tekstpodstawowy"/>
        <w:numPr>
          <w:ilvl w:val="0"/>
          <w:numId w:val="18"/>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zajdzie konieczność dokonania więcej niż dwóch bezpośrednich zapłat podwykonawcy lub konieczność dokonania bezpośrednich zapłat przekroczy kwotę 5% wartości Zamówienia</w:t>
      </w:r>
    </w:p>
    <w:p w14:paraId="446CB97F" w14:textId="77777777" w:rsidR="00B4521E" w:rsidRPr="009E7C2E" w:rsidRDefault="00270B59" w:rsidP="00707AD5">
      <w:pPr>
        <w:pStyle w:val="Tekstpodstawowy"/>
        <w:numPr>
          <w:ilvl w:val="0"/>
          <w:numId w:val="7"/>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Oprócz wypadków wymienionych w treści tytułu XV kodeksu cywilnego, </w:t>
      </w:r>
      <w:r w:rsidR="00B4521E" w:rsidRPr="009E7C2E">
        <w:rPr>
          <w:rFonts w:ascii="Arial" w:hAnsi="Arial" w:cs="Arial"/>
          <w:color w:val="000000" w:themeColor="text1"/>
          <w:sz w:val="22"/>
          <w:szCs w:val="22"/>
          <w:lang w:val="pl-PL"/>
        </w:rPr>
        <w:t xml:space="preserve">Wykonawcy przysługuje prawo do odstąpienia od umowy </w:t>
      </w:r>
      <w:r w:rsidR="004A7E10" w:rsidRPr="009E7C2E">
        <w:rPr>
          <w:rFonts w:ascii="Arial" w:hAnsi="Arial" w:cs="Arial"/>
          <w:color w:val="000000" w:themeColor="text1"/>
          <w:sz w:val="22"/>
          <w:szCs w:val="22"/>
          <w:lang w:val="pl-PL"/>
        </w:rPr>
        <w:t>w</w:t>
      </w:r>
      <w:r w:rsidR="00B4521E" w:rsidRPr="009E7C2E">
        <w:rPr>
          <w:rFonts w:ascii="Arial" w:hAnsi="Arial" w:cs="Arial"/>
          <w:color w:val="000000" w:themeColor="text1"/>
          <w:sz w:val="22"/>
          <w:szCs w:val="22"/>
          <w:lang w:val="pl-PL"/>
        </w:rPr>
        <w:t xml:space="preserve"> szczególności, jeżeli:</w:t>
      </w:r>
    </w:p>
    <w:p w14:paraId="1A150E49" w14:textId="77777777" w:rsidR="00906006" w:rsidRPr="009E7C2E" w:rsidRDefault="00906006" w:rsidP="00707AD5">
      <w:pPr>
        <w:pStyle w:val="Tekstpodstawowy"/>
        <w:numPr>
          <w:ilvl w:val="0"/>
          <w:numId w:val="19"/>
        </w:numPr>
        <w:spacing w:before="60"/>
        <w:ind w:firstLine="69"/>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Zamawiający zwleka z przekazaniem terenu budowy, a zwłoka przekracza </w:t>
      </w:r>
      <w:r w:rsidRPr="009E7C2E">
        <w:rPr>
          <w:rFonts w:ascii="Arial" w:hAnsi="Arial" w:cs="Arial"/>
          <w:b/>
          <w:color w:val="000000" w:themeColor="text1"/>
          <w:sz w:val="22"/>
          <w:szCs w:val="22"/>
          <w:lang w:val="pl-PL"/>
        </w:rPr>
        <w:t>21</w:t>
      </w:r>
      <w:r w:rsidRPr="009E7C2E">
        <w:rPr>
          <w:rFonts w:ascii="Arial" w:hAnsi="Arial" w:cs="Arial"/>
          <w:color w:val="000000" w:themeColor="text1"/>
          <w:sz w:val="22"/>
          <w:szCs w:val="22"/>
          <w:lang w:val="pl-PL"/>
        </w:rPr>
        <w:t xml:space="preserve"> dni,</w:t>
      </w:r>
    </w:p>
    <w:p w14:paraId="34D1D57F" w14:textId="77777777" w:rsidR="00F93D46" w:rsidRPr="009E7C2E" w:rsidRDefault="00B4521E" w:rsidP="00707AD5">
      <w:pPr>
        <w:pStyle w:val="Tekstpodstawowy"/>
        <w:numPr>
          <w:ilvl w:val="0"/>
          <w:numId w:val="19"/>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odmawia bez uzasadnionej przyczyny odbioru</w:t>
      </w:r>
      <w:r w:rsidR="00D5484E"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robót </w:t>
      </w:r>
      <w:r w:rsidR="00D5484E" w:rsidRPr="009E7C2E">
        <w:rPr>
          <w:rFonts w:ascii="Arial" w:hAnsi="Arial" w:cs="Arial"/>
          <w:color w:val="000000" w:themeColor="text1"/>
          <w:sz w:val="22"/>
          <w:szCs w:val="22"/>
          <w:lang w:val="pl-PL"/>
        </w:rPr>
        <w:t>l</w:t>
      </w:r>
      <w:r w:rsidRPr="009E7C2E">
        <w:rPr>
          <w:rFonts w:ascii="Arial" w:hAnsi="Arial" w:cs="Arial"/>
          <w:color w:val="000000" w:themeColor="text1"/>
          <w:sz w:val="22"/>
          <w:szCs w:val="22"/>
          <w:lang w:val="pl-PL"/>
        </w:rPr>
        <w:t>ub podpisania protokołu odbioru,</w:t>
      </w:r>
    </w:p>
    <w:p w14:paraId="70F82DD8" w14:textId="428677B5" w:rsidR="00906006" w:rsidRPr="009E7C2E" w:rsidRDefault="00906006" w:rsidP="00707AD5">
      <w:pPr>
        <w:pStyle w:val="Tekstpodstawowy"/>
        <w:numPr>
          <w:ilvl w:val="0"/>
          <w:numId w:val="19"/>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nie otrzyma kwoty należnej wg. wystawionej Zamawiającemu faktury</w:t>
      </w:r>
      <w:r w:rsidR="0086299F" w:rsidRPr="009E7C2E">
        <w:rPr>
          <w:rFonts w:ascii="Arial" w:hAnsi="Arial" w:cs="Arial"/>
          <w:color w:val="000000" w:themeColor="text1"/>
          <w:sz w:val="22"/>
          <w:szCs w:val="22"/>
          <w:lang w:val="pl-PL"/>
        </w:rPr>
        <w:br/>
      </w:r>
      <w:r w:rsidRPr="009E7C2E">
        <w:rPr>
          <w:rFonts w:ascii="Arial" w:hAnsi="Arial" w:cs="Arial"/>
          <w:color w:val="000000" w:themeColor="text1"/>
          <w:sz w:val="22"/>
          <w:szCs w:val="22"/>
          <w:lang w:val="pl-PL"/>
        </w:rPr>
        <w:t xml:space="preserve">i załączonego do niej protokołu odbioru wykonanych robót w terminie </w:t>
      </w:r>
      <w:r w:rsidRPr="009E7C2E">
        <w:rPr>
          <w:rFonts w:ascii="Arial" w:hAnsi="Arial" w:cs="Arial"/>
          <w:b/>
          <w:color w:val="000000" w:themeColor="text1"/>
          <w:sz w:val="22"/>
          <w:szCs w:val="22"/>
          <w:lang w:val="pl-PL"/>
        </w:rPr>
        <w:t xml:space="preserve">30 </w:t>
      </w:r>
      <w:r w:rsidRPr="009E7C2E">
        <w:rPr>
          <w:rFonts w:ascii="Arial" w:hAnsi="Arial" w:cs="Arial"/>
          <w:color w:val="000000" w:themeColor="text1"/>
          <w:sz w:val="22"/>
          <w:szCs w:val="22"/>
          <w:lang w:val="pl-PL"/>
        </w:rPr>
        <w:t>dni od upływy terminu płatności, z wyjątkiem</w:t>
      </w:r>
      <w:r w:rsidR="0068346A" w:rsidRPr="009E7C2E">
        <w:rPr>
          <w:rFonts w:ascii="Arial" w:hAnsi="Arial" w:cs="Arial"/>
          <w:color w:val="000000" w:themeColor="text1"/>
          <w:sz w:val="22"/>
          <w:szCs w:val="22"/>
          <w:lang w:val="pl-PL"/>
        </w:rPr>
        <w:t xml:space="preserve"> </w:t>
      </w:r>
      <w:r w:rsidR="00DA138E" w:rsidRPr="009E7C2E">
        <w:rPr>
          <w:rFonts w:ascii="Arial" w:hAnsi="Arial" w:cs="Arial"/>
          <w:color w:val="000000" w:themeColor="text1"/>
          <w:sz w:val="22"/>
          <w:szCs w:val="22"/>
          <w:lang w:val="pl-PL"/>
        </w:rPr>
        <w:t xml:space="preserve">dokonanych </w:t>
      </w:r>
      <w:r w:rsidRPr="009E7C2E">
        <w:rPr>
          <w:rFonts w:ascii="Arial" w:hAnsi="Arial" w:cs="Arial"/>
          <w:color w:val="000000" w:themeColor="text1"/>
          <w:sz w:val="22"/>
          <w:szCs w:val="22"/>
          <w:lang w:val="pl-PL"/>
        </w:rPr>
        <w:t>potrąceń w szczególności z tytułu roszczeń Zamawiającego lub kar umownych,</w:t>
      </w:r>
    </w:p>
    <w:p w14:paraId="7C03A6F5" w14:textId="77777777" w:rsidR="00906006" w:rsidRPr="009E7C2E" w:rsidRDefault="00906006" w:rsidP="00707AD5">
      <w:pPr>
        <w:pStyle w:val="Tekstpodstawowy"/>
        <w:numPr>
          <w:ilvl w:val="0"/>
          <w:numId w:val="19"/>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na skutek polecenia Zamawiającego przerwa lub opóźnienie w wykonywaniu robót trwa dłużej niż </w:t>
      </w:r>
      <w:r w:rsidRPr="009E7C2E">
        <w:rPr>
          <w:rFonts w:ascii="Arial" w:hAnsi="Arial" w:cs="Arial"/>
          <w:b/>
          <w:color w:val="000000" w:themeColor="text1"/>
          <w:sz w:val="22"/>
          <w:szCs w:val="22"/>
          <w:lang w:val="pl-PL"/>
        </w:rPr>
        <w:t>30</w:t>
      </w:r>
      <w:r w:rsidRPr="009E7C2E">
        <w:rPr>
          <w:rFonts w:ascii="Arial" w:hAnsi="Arial" w:cs="Arial"/>
          <w:color w:val="000000" w:themeColor="text1"/>
          <w:sz w:val="22"/>
          <w:szCs w:val="22"/>
          <w:lang w:val="pl-PL"/>
        </w:rPr>
        <w:t xml:space="preserve"> dni.</w:t>
      </w:r>
    </w:p>
    <w:p w14:paraId="33290FFF" w14:textId="77777777" w:rsidR="00B4521E" w:rsidRPr="009E7C2E" w:rsidRDefault="00B4521E" w:rsidP="00707AD5">
      <w:pPr>
        <w:pStyle w:val="Tekstpodstawowy"/>
        <w:numPr>
          <w:ilvl w:val="0"/>
          <w:numId w:val="19"/>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zawiadomi</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Wykonawcę,</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iż</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wobec</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zaistnienia</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uprzednio</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nieprzewidzianych okoliczności nie będzie mógł spełnić swoich zobowiązań umownych wobec Wykonawcy</w:t>
      </w:r>
      <w:r w:rsidR="00D86730" w:rsidRPr="009E7C2E">
        <w:rPr>
          <w:rFonts w:ascii="Arial" w:hAnsi="Arial" w:cs="Arial"/>
          <w:color w:val="000000" w:themeColor="text1"/>
          <w:sz w:val="22"/>
          <w:szCs w:val="22"/>
          <w:lang w:val="pl-PL"/>
        </w:rPr>
        <w:t>.</w:t>
      </w:r>
    </w:p>
    <w:p w14:paraId="49578161" w14:textId="77777777" w:rsidR="00D5484E" w:rsidRPr="009E7C2E" w:rsidRDefault="00BE3D12" w:rsidP="00707AD5">
      <w:pPr>
        <w:pStyle w:val="Tekstpodstawowy"/>
        <w:numPr>
          <w:ilvl w:val="0"/>
          <w:numId w:val="20"/>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Strony mogą </w:t>
      </w:r>
      <w:r w:rsidR="00D5484E" w:rsidRPr="009E7C2E">
        <w:rPr>
          <w:rFonts w:ascii="Arial" w:hAnsi="Arial" w:cs="Arial"/>
          <w:color w:val="000000" w:themeColor="text1"/>
          <w:sz w:val="22"/>
          <w:szCs w:val="22"/>
          <w:lang w:val="pl-PL"/>
        </w:rPr>
        <w:t>odstąpić od umowy w terminie 30 dni od powzięcia wiadomości o okolicznościach stanowiących podstawę odstąpienia.</w:t>
      </w:r>
    </w:p>
    <w:p w14:paraId="3D0B349D" w14:textId="77777777" w:rsidR="00B4521E" w:rsidRPr="009E7C2E" w:rsidRDefault="00B4521E" w:rsidP="00707AD5">
      <w:pPr>
        <w:pStyle w:val="Tekstpodstawowy"/>
        <w:numPr>
          <w:ilvl w:val="0"/>
          <w:numId w:val="20"/>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Odstąpienie od umowy powinno nastąpić w formie pisemnej pod rygorem nieważności</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i</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powinno</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zawierać uzasadnienie.</w:t>
      </w:r>
    </w:p>
    <w:p w14:paraId="71EE44B9" w14:textId="77777777" w:rsidR="00B4521E" w:rsidRPr="009E7C2E" w:rsidRDefault="00B4521E" w:rsidP="00707AD5">
      <w:pPr>
        <w:pStyle w:val="Tekstpodstawowy"/>
        <w:numPr>
          <w:ilvl w:val="0"/>
          <w:numId w:val="20"/>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 przypadku odstąpienia od umowy Wykonawcę oraz Zamawiającego obciążają następujące obowiązki szczegółowe:</w:t>
      </w:r>
    </w:p>
    <w:p w14:paraId="5CCF574E" w14:textId="77777777" w:rsidR="006E7F59" w:rsidRPr="009E7C2E" w:rsidRDefault="00C35260"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w:t>
      </w:r>
      <w:r w:rsidR="00B4521E" w:rsidRPr="009E7C2E">
        <w:rPr>
          <w:rFonts w:ascii="Arial" w:hAnsi="Arial" w:cs="Arial"/>
          <w:color w:val="000000" w:themeColor="text1"/>
          <w:sz w:val="22"/>
          <w:szCs w:val="22"/>
          <w:lang w:val="pl-PL"/>
        </w:rPr>
        <w:t xml:space="preserve"> terminie siedmiu </w:t>
      </w:r>
      <w:r w:rsidR="006E7F59" w:rsidRPr="009E7C2E">
        <w:rPr>
          <w:rFonts w:ascii="Arial" w:hAnsi="Arial" w:cs="Arial"/>
          <w:color w:val="000000" w:themeColor="text1"/>
          <w:sz w:val="22"/>
          <w:szCs w:val="22"/>
          <w:lang w:val="pl-PL"/>
        </w:rPr>
        <w:t xml:space="preserve">dni </w:t>
      </w:r>
      <w:r w:rsidR="00B4521E" w:rsidRPr="009E7C2E">
        <w:rPr>
          <w:rFonts w:ascii="Arial" w:hAnsi="Arial" w:cs="Arial"/>
          <w:color w:val="000000" w:themeColor="text1"/>
          <w:sz w:val="22"/>
          <w:szCs w:val="22"/>
          <w:lang w:val="pl-PL"/>
        </w:rPr>
        <w:t>od daty odstąpienia od umowy Wykonawca przy udziale Zamawiającego sporządzi szczegółowy protokół inwentaryzacji robót w toku wg stanu na dzień odstąpienia,</w:t>
      </w:r>
    </w:p>
    <w:p w14:paraId="19552CF8" w14:textId="77777777" w:rsidR="000C1BA8" w:rsidRPr="009E7C2E" w:rsidRDefault="00C35260"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lastRenderedPageBreak/>
        <w:t>j</w:t>
      </w:r>
      <w:r w:rsidR="009C7614" w:rsidRPr="009E7C2E">
        <w:rPr>
          <w:rFonts w:ascii="Arial" w:hAnsi="Arial" w:cs="Arial"/>
          <w:color w:val="000000" w:themeColor="text1"/>
          <w:sz w:val="22"/>
          <w:szCs w:val="22"/>
          <w:lang w:val="pl-PL"/>
        </w:rPr>
        <w:t xml:space="preserve">eżeli Wykonawca nie przedstawi protokołu, o którym mowa w </w:t>
      </w:r>
      <w:r w:rsidR="000C1BA8" w:rsidRPr="009E7C2E">
        <w:rPr>
          <w:rFonts w:ascii="Arial" w:hAnsi="Arial" w:cs="Arial"/>
          <w:color w:val="000000" w:themeColor="text1"/>
          <w:sz w:val="22"/>
          <w:szCs w:val="22"/>
          <w:lang w:val="pl-PL"/>
        </w:rPr>
        <w:t>pkt</w:t>
      </w:r>
      <w:r w:rsidRPr="009E7C2E">
        <w:rPr>
          <w:rFonts w:ascii="Arial" w:hAnsi="Arial" w:cs="Arial"/>
          <w:color w:val="000000" w:themeColor="text1"/>
          <w:sz w:val="22"/>
          <w:szCs w:val="22"/>
          <w:lang w:val="pl-PL"/>
        </w:rPr>
        <w:t>.</w:t>
      </w:r>
      <w:r w:rsidR="009C7614" w:rsidRPr="009E7C2E">
        <w:rPr>
          <w:rFonts w:ascii="Arial" w:hAnsi="Arial" w:cs="Arial"/>
          <w:color w:val="000000" w:themeColor="text1"/>
          <w:sz w:val="22"/>
          <w:szCs w:val="22"/>
          <w:lang w:val="pl-PL"/>
        </w:rPr>
        <w:t xml:space="preserve"> 1 w wyznaczonym terminie, protokół inwentaryzacji robót w toku zostanie sporządzony przez Zamawiającego</w:t>
      </w:r>
      <w:r w:rsidR="000C1BA8" w:rsidRPr="009E7C2E">
        <w:rPr>
          <w:rFonts w:ascii="Arial" w:hAnsi="Arial" w:cs="Arial"/>
          <w:color w:val="000000" w:themeColor="text1"/>
          <w:sz w:val="22"/>
          <w:szCs w:val="22"/>
          <w:lang w:val="pl-PL"/>
        </w:rPr>
        <w:t xml:space="preserve"> bez udziału Wykonawcy</w:t>
      </w:r>
      <w:r w:rsidR="0093258F" w:rsidRPr="009E7C2E">
        <w:rPr>
          <w:rFonts w:ascii="Arial" w:hAnsi="Arial" w:cs="Arial"/>
          <w:color w:val="000000" w:themeColor="text1"/>
          <w:sz w:val="22"/>
          <w:szCs w:val="22"/>
          <w:lang w:val="pl-PL"/>
        </w:rPr>
        <w:t xml:space="preserve"> - Zamawiający obciąży Wykonawcę kosztami przeprowadzenia inwentaryzacji.</w:t>
      </w:r>
    </w:p>
    <w:p w14:paraId="73AAF391" w14:textId="6D164404" w:rsidR="009C7614" w:rsidRPr="009E7C2E" w:rsidRDefault="000C1BA8"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protokół sporządzony zgodnie z pkt</w:t>
      </w:r>
      <w:r w:rsidR="00C35260"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 xml:space="preserve"> </w:t>
      </w:r>
      <w:r w:rsidR="005E4D42" w:rsidRPr="009E7C2E">
        <w:rPr>
          <w:rFonts w:ascii="Arial" w:hAnsi="Arial" w:cs="Arial"/>
          <w:color w:val="000000" w:themeColor="text1"/>
          <w:sz w:val="22"/>
          <w:szCs w:val="22"/>
          <w:lang w:val="pl-PL"/>
        </w:rPr>
        <w:t>1</w:t>
      </w:r>
      <w:r w:rsidR="00C65562" w:rsidRPr="009E7C2E">
        <w:rPr>
          <w:rFonts w:ascii="Arial" w:hAnsi="Arial" w:cs="Arial"/>
          <w:color w:val="000000" w:themeColor="text1"/>
          <w:sz w:val="22"/>
          <w:szCs w:val="22"/>
          <w:lang w:val="pl-PL"/>
        </w:rPr>
        <w:t>)</w:t>
      </w:r>
      <w:r w:rsidR="005E4D42" w:rsidRPr="009E7C2E">
        <w:rPr>
          <w:rFonts w:ascii="Arial" w:hAnsi="Arial" w:cs="Arial"/>
          <w:color w:val="000000" w:themeColor="text1"/>
          <w:sz w:val="22"/>
          <w:szCs w:val="22"/>
          <w:lang w:val="pl-PL"/>
        </w:rPr>
        <w:t xml:space="preserve"> i </w:t>
      </w:r>
      <w:r w:rsidRPr="009E7C2E">
        <w:rPr>
          <w:rFonts w:ascii="Arial" w:hAnsi="Arial" w:cs="Arial"/>
          <w:color w:val="000000" w:themeColor="text1"/>
          <w:sz w:val="22"/>
          <w:szCs w:val="22"/>
          <w:lang w:val="pl-PL"/>
        </w:rPr>
        <w:t>2) stanowić będzie podstawę do wzajemnych rozliczeń,</w:t>
      </w:r>
    </w:p>
    <w:p w14:paraId="004EFAD7" w14:textId="77777777" w:rsidR="006E7F59" w:rsidRPr="009E7C2E"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w:t>
      </w:r>
      <w:r w:rsidR="009C7614" w:rsidRPr="009E7C2E">
        <w:rPr>
          <w:rFonts w:ascii="Arial" w:hAnsi="Arial" w:cs="Arial"/>
          <w:color w:val="000000" w:themeColor="text1"/>
          <w:sz w:val="22"/>
          <w:szCs w:val="22"/>
          <w:lang w:val="pl-PL"/>
        </w:rPr>
        <w:t xml:space="preserve">w ciągu 7 dni </w:t>
      </w:r>
      <w:r w:rsidRPr="009E7C2E">
        <w:rPr>
          <w:rFonts w:ascii="Arial" w:hAnsi="Arial" w:cs="Arial"/>
          <w:color w:val="000000" w:themeColor="text1"/>
          <w:sz w:val="22"/>
          <w:szCs w:val="22"/>
          <w:lang w:val="pl-PL"/>
        </w:rPr>
        <w:t xml:space="preserve">zabezpieczy przerwane roboty w zakresie obustronnie uzgodnionym na koszt tej strony która </w:t>
      </w:r>
      <w:r w:rsidR="00131801" w:rsidRPr="009E7C2E">
        <w:rPr>
          <w:rFonts w:ascii="Arial" w:hAnsi="Arial" w:cs="Arial"/>
          <w:color w:val="000000" w:themeColor="text1"/>
          <w:sz w:val="22"/>
          <w:szCs w:val="22"/>
          <w:lang w:val="pl-PL"/>
        </w:rPr>
        <w:t>odpowiada za przyczyny odstąpienia</w:t>
      </w:r>
      <w:r w:rsidRPr="009E7C2E">
        <w:rPr>
          <w:rFonts w:ascii="Arial" w:hAnsi="Arial" w:cs="Arial"/>
          <w:color w:val="000000" w:themeColor="text1"/>
          <w:sz w:val="22"/>
          <w:szCs w:val="22"/>
          <w:lang w:val="pl-PL"/>
        </w:rPr>
        <w:t xml:space="preserve"> od umowy,</w:t>
      </w:r>
    </w:p>
    <w:p w14:paraId="70F9B2A4" w14:textId="77777777" w:rsidR="006E7F59" w:rsidRPr="009E7C2E"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w:t>
      </w:r>
      <w:r w:rsidR="009C7614" w:rsidRPr="009E7C2E">
        <w:rPr>
          <w:rFonts w:ascii="Arial" w:hAnsi="Arial" w:cs="Arial"/>
          <w:color w:val="000000" w:themeColor="text1"/>
          <w:sz w:val="22"/>
          <w:szCs w:val="22"/>
          <w:lang w:val="pl-PL"/>
        </w:rPr>
        <w:t xml:space="preserve">w ciągu 7 dni </w:t>
      </w:r>
      <w:r w:rsidRPr="009E7C2E">
        <w:rPr>
          <w:rFonts w:ascii="Arial" w:hAnsi="Arial" w:cs="Arial"/>
          <w:color w:val="000000" w:themeColor="text1"/>
          <w:sz w:val="22"/>
          <w:szCs w:val="22"/>
          <w:lang w:val="pl-PL"/>
        </w:rPr>
        <w:t>sporządzi wykaz tych materiałów, konstrukcji lub urządzeń, które nie mogą być wykorzystane przez Wykonawcę do realizacji innych robót nie objętych niniejszą umową,</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jeżeli odstąpienie od umowy nastąpiło z przyczyn niezależnych od niego</w:t>
      </w:r>
      <w:r w:rsidR="00C35260" w:rsidRPr="009E7C2E">
        <w:rPr>
          <w:rFonts w:ascii="Arial" w:hAnsi="Arial" w:cs="Arial"/>
          <w:color w:val="000000" w:themeColor="text1"/>
          <w:sz w:val="22"/>
          <w:szCs w:val="22"/>
          <w:lang w:val="pl-PL"/>
        </w:rPr>
        <w:t>,</w:t>
      </w:r>
    </w:p>
    <w:p w14:paraId="364721AF" w14:textId="77777777" w:rsidR="006E7F59" w:rsidRPr="009E7C2E"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w:t>
      </w:r>
      <w:r w:rsidR="009C7614" w:rsidRPr="009E7C2E">
        <w:rPr>
          <w:rFonts w:ascii="Arial" w:hAnsi="Arial" w:cs="Arial"/>
          <w:color w:val="000000" w:themeColor="text1"/>
          <w:sz w:val="22"/>
          <w:szCs w:val="22"/>
          <w:lang w:val="pl-PL"/>
        </w:rPr>
        <w:t xml:space="preserve">w ciągu 7 dni </w:t>
      </w:r>
      <w:r w:rsidRPr="009E7C2E">
        <w:rPr>
          <w:rFonts w:ascii="Arial" w:hAnsi="Arial" w:cs="Arial"/>
          <w:color w:val="000000" w:themeColor="text1"/>
          <w:sz w:val="22"/>
          <w:szCs w:val="22"/>
          <w:lang w:val="pl-PL"/>
        </w:rPr>
        <w:t>zgłosi do dokonania przez Zamawiającego</w:t>
      </w:r>
      <w:r w:rsidR="006E7F59" w:rsidRPr="009E7C2E">
        <w:rPr>
          <w:rFonts w:ascii="Arial" w:hAnsi="Arial" w:cs="Arial"/>
          <w:color w:val="000000" w:themeColor="text1"/>
          <w:sz w:val="22"/>
          <w:szCs w:val="22"/>
          <w:lang w:val="pl-PL"/>
        </w:rPr>
        <w:t xml:space="preserve"> odbioru robót przerwanych oraz</w:t>
      </w:r>
      <w:r w:rsidR="001C390E"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robót zabezpieczających, jeżeli odstąpieni</w:t>
      </w:r>
      <w:r w:rsidR="006E7F59" w:rsidRPr="009E7C2E">
        <w:rPr>
          <w:rFonts w:ascii="Arial" w:hAnsi="Arial" w:cs="Arial"/>
          <w:color w:val="000000" w:themeColor="text1"/>
          <w:sz w:val="22"/>
          <w:szCs w:val="22"/>
          <w:lang w:val="pl-PL"/>
        </w:rPr>
        <w:t>e od umowy nastąpiło z przyczyn</w:t>
      </w:r>
      <w:r w:rsidRPr="009E7C2E">
        <w:rPr>
          <w:rFonts w:ascii="Arial" w:hAnsi="Arial" w:cs="Arial"/>
          <w:color w:val="000000" w:themeColor="text1"/>
          <w:sz w:val="22"/>
          <w:szCs w:val="22"/>
          <w:lang w:val="pl-PL"/>
        </w:rPr>
        <w:t xml:space="preserve"> za które Wykonawca nie odpowiada</w:t>
      </w:r>
      <w:r w:rsidR="00C35260" w:rsidRPr="009E7C2E">
        <w:rPr>
          <w:rFonts w:ascii="Arial" w:hAnsi="Arial" w:cs="Arial"/>
          <w:color w:val="000000" w:themeColor="text1"/>
          <w:sz w:val="22"/>
          <w:szCs w:val="22"/>
          <w:lang w:val="pl-PL"/>
        </w:rPr>
        <w:t>,</w:t>
      </w:r>
    </w:p>
    <w:p w14:paraId="61E41236" w14:textId="77777777" w:rsidR="006E7F59" w:rsidRPr="009E7C2E"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niezwłocznie, a najpóźniej w terminie </w:t>
      </w:r>
      <w:r w:rsidR="009C7614" w:rsidRPr="009E7C2E">
        <w:rPr>
          <w:rFonts w:ascii="Arial" w:hAnsi="Arial" w:cs="Arial"/>
          <w:color w:val="000000" w:themeColor="text1"/>
          <w:sz w:val="22"/>
          <w:szCs w:val="22"/>
          <w:lang w:val="pl-PL"/>
        </w:rPr>
        <w:t xml:space="preserve">7 </w:t>
      </w:r>
      <w:r w:rsidRPr="009E7C2E">
        <w:rPr>
          <w:rFonts w:ascii="Arial" w:hAnsi="Arial" w:cs="Arial"/>
          <w:color w:val="000000" w:themeColor="text1"/>
          <w:sz w:val="22"/>
          <w:szCs w:val="22"/>
          <w:lang w:val="pl-PL"/>
        </w:rPr>
        <w:t>dni, usunie z terenu budowy urządzenie zaplecza przez n</w:t>
      </w:r>
      <w:r w:rsidR="009C7614" w:rsidRPr="009E7C2E">
        <w:rPr>
          <w:rFonts w:ascii="Arial" w:hAnsi="Arial" w:cs="Arial"/>
          <w:color w:val="000000" w:themeColor="text1"/>
          <w:sz w:val="22"/>
          <w:szCs w:val="22"/>
          <w:lang w:val="pl-PL"/>
        </w:rPr>
        <w:t>iego dostarczone lub wzniesione oraz wszelkie należące do niego materiały i urządzenia</w:t>
      </w:r>
      <w:r w:rsidR="00C35260" w:rsidRPr="009E7C2E">
        <w:rPr>
          <w:rFonts w:ascii="Arial" w:hAnsi="Arial" w:cs="Arial"/>
          <w:color w:val="000000" w:themeColor="text1"/>
          <w:sz w:val="22"/>
          <w:szCs w:val="22"/>
          <w:lang w:val="pl-PL"/>
        </w:rPr>
        <w:t>,</w:t>
      </w:r>
    </w:p>
    <w:p w14:paraId="059B8114" w14:textId="04FD7790" w:rsidR="009C7614" w:rsidRPr="009E7C2E" w:rsidRDefault="009C7614"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w ciągu </w:t>
      </w:r>
      <w:r w:rsidR="00374DFA" w:rsidRPr="009E7C2E">
        <w:rPr>
          <w:rFonts w:ascii="Arial" w:hAnsi="Arial" w:cs="Arial"/>
          <w:color w:val="000000" w:themeColor="text1"/>
          <w:sz w:val="22"/>
          <w:szCs w:val="22"/>
          <w:lang w:val="pl-PL"/>
        </w:rPr>
        <w:t>7</w:t>
      </w:r>
      <w:r w:rsidRPr="009E7C2E">
        <w:rPr>
          <w:rFonts w:ascii="Arial" w:hAnsi="Arial" w:cs="Arial"/>
          <w:color w:val="000000" w:themeColor="text1"/>
          <w:sz w:val="22"/>
          <w:szCs w:val="22"/>
          <w:lang w:val="pl-PL"/>
        </w:rPr>
        <w:t xml:space="preserve"> dni od daty odstąpienia przekaże </w:t>
      </w:r>
      <w:r w:rsidR="00374DFA" w:rsidRPr="009E7C2E">
        <w:rPr>
          <w:rFonts w:ascii="Arial" w:hAnsi="Arial" w:cs="Arial"/>
          <w:color w:val="000000" w:themeColor="text1"/>
          <w:sz w:val="22"/>
          <w:szCs w:val="22"/>
          <w:lang w:val="pl-PL"/>
        </w:rPr>
        <w:t xml:space="preserve">zarządcy drogi </w:t>
      </w:r>
      <w:r w:rsidRPr="009E7C2E">
        <w:rPr>
          <w:rFonts w:ascii="Arial" w:hAnsi="Arial" w:cs="Arial"/>
          <w:color w:val="000000" w:themeColor="text1"/>
          <w:sz w:val="22"/>
          <w:szCs w:val="22"/>
          <w:lang w:val="pl-PL"/>
        </w:rPr>
        <w:t>uporządkowany teren budowy</w:t>
      </w:r>
      <w:r w:rsidR="00C35260" w:rsidRPr="009E7C2E">
        <w:rPr>
          <w:rFonts w:ascii="Arial" w:hAnsi="Arial" w:cs="Arial"/>
          <w:color w:val="000000" w:themeColor="text1"/>
          <w:sz w:val="22"/>
          <w:szCs w:val="22"/>
          <w:lang w:val="pl-PL"/>
        </w:rPr>
        <w:t>,</w:t>
      </w:r>
    </w:p>
    <w:p w14:paraId="39B39F7A" w14:textId="77777777" w:rsidR="00B4521E" w:rsidRPr="009E7C2E" w:rsidRDefault="00C35260"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w:t>
      </w:r>
      <w:r w:rsidR="00B4521E" w:rsidRPr="009E7C2E">
        <w:rPr>
          <w:rFonts w:ascii="Arial" w:hAnsi="Arial" w:cs="Arial"/>
          <w:color w:val="000000" w:themeColor="text1"/>
          <w:sz w:val="22"/>
          <w:szCs w:val="22"/>
          <w:lang w:val="pl-PL"/>
        </w:rPr>
        <w:t xml:space="preserve"> razie odstąpienia od umowy z przyczyn, za które Wykonawca nie odpowiada</w:t>
      </w:r>
      <w:r w:rsidR="008832AB" w:rsidRPr="009E7C2E">
        <w:rPr>
          <w:rFonts w:ascii="Arial" w:hAnsi="Arial" w:cs="Arial"/>
          <w:color w:val="000000" w:themeColor="text1"/>
          <w:sz w:val="22"/>
          <w:szCs w:val="22"/>
          <w:lang w:val="pl-PL"/>
        </w:rPr>
        <w:t xml:space="preserve"> tj. w przypadkach opisanych w ust. 2</w:t>
      </w:r>
      <w:r w:rsidR="00B4521E" w:rsidRPr="009E7C2E">
        <w:rPr>
          <w:rFonts w:ascii="Arial" w:hAnsi="Arial" w:cs="Arial"/>
          <w:color w:val="000000" w:themeColor="text1"/>
          <w:sz w:val="22"/>
          <w:szCs w:val="22"/>
          <w:lang w:val="pl-PL"/>
        </w:rPr>
        <w:t>,</w:t>
      </w:r>
      <w:r w:rsidR="006E7F59" w:rsidRPr="009E7C2E">
        <w:rPr>
          <w:rFonts w:ascii="Arial" w:hAnsi="Arial" w:cs="Arial"/>
          <w:color w:val="000000" w:themeColor="text1"/>
          <w:sz w:val="22"/>
          <w:szCs w:val="22"/>
          <w:lang w:val="pl-PL"/>
        </w:rPr>
        <w:t xml:space="preserve"> </w:t>
      </w:r>
      <w:r w:rsidR="008832AB" w:rsidRPr="009E7C2E">
        <w:rPr>
          <w:rFonts w:ascii="Arial" w:hAnsi="Arial" w:cs="Arial"/>
          <w:color w:val="000000" w:themeColor="text1"/>
          <w:sz w:val="22"/>
          <w:szCs w:val="22"/>
          <w:lang w:val="pl-PL"/>
        </w:rPr>
        <w:t>Zamawiający z</w:t>
      </w:r>
      <w:r w:rsidR="00B4521E" w:rsidRPr="009E7C2E">
        <w:rPr>
          <w:rFonts w:ascii="Arial" w:hAnsi="Arial" w:cs="Arial"/>
          <w:color w:val="000000" w:themeColor="text1"/>
          <w:sz w:val="22"/>
          <w:szCs w:val="22"/>
          <w:lang w:val="pl-PL"/>
        </w:rPr>
        <w:t>obowiązany jest do:</w:t>
      </w:r>
    </w:p>
    <w:p w14:paraId="3AF9E28A" w14:textId="77777777" w:rsidR="00827F92" w:rsidRPr="009E7C2E"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dokonania odbioru robót przerwanych </w:t>
      </w:r>
      <w:r w:rsidR="00F85C44" w:rsidRPr="009E7C2E">
        <w:rPr>
          <w:rFonts w:ascii="Arial" w:hAnsi="Arial" w:cs="Arial"/>
          <w:color w:val="000000" w:themeColor="text1"/>
          <w:sz w:val="22"/>
          <w:szCs w:val="22"/>
          <w:lang w:val="pl-PL"/>
        </w:rPr>
        <w:t xml:space="preserve">i zabezpieczających </w:t>
      </w:r>
      <w:r w:rsidRPr="009E7C2E">
        <w:rPr>
          <w:rFonts w:ascii="Arial" w:hAnsi="Arial" w:cs="Arial"/>
          <w:color w:val="000000" w:themeColor="text1"/>
          <w:sz w:val="22"/>
          <w:szCs w:val="22"/>
          <w:lang w:val="pl-PL"/>
        </w:rPr>
        <w:t>oraz do zapłaty wynagrodzenia za roboty, które zostały wykonane do dnia odstąpienia</w:t>
      </w:r>
      <w:r w:rsidR="00F85C44" w:rsidRPr="009E7C2E">
        <w:rPr>
          <w:rFonts w:ascii="Arial" w:hAnsi="Arial" w:cs="Arial"/>
          <w:color w:val="000000" w:themeColor="text1"/>
          <w:sz w:val="22"/>
          <w:szCs w:val="22"/>
          <w:lang w:val="pl-PL"/>
        </w:rPr>
        <w:t xml:space="preserve"> i za roboty zabezpieczające</w:t>
      </w:r>
      <w:r w:rsidRPr="009E7C2E">
        <w:rPr>
          <w:rFonts w:ascii="Arial" w:hAnsi="Arial" w:cs="Arial"/>
          <w:color w:val="000000" w:themeColor="text1"/>
          <w:sz w:val="22"/>
          <w:szCs w:val="22"/>
          <w:lang w:val="pl-PL"/>
        </w:rPr>
        <w:t>,</w:t>
      </w:r>
    </w:p>
    <w:p w14:paraId="1F748C18" w14:textId="77777777" w:rsidR="00827F92" w:rsidRPr="009E7C2E"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odkupienia materiałów, konstrukcji lub urządzeń określonych w</w:t>
      </w:r>
      <w:r w:rsidR="00710898" w:rsidRPr="009E7C2E">
        <w:rPr>
          <w:rFonts w:ascii="Arial" w:hAnsi="Arial" w:cs="Arial"/>
          <w:color w:val="000000" w:themeColor="text1"/>
          <w:sz w:val="22"/>
          <w:szCs w:val="22"/>
          <w:lang w:val="pl-PL"/>
        </w:rPr>
        <w:t xml:space="preserve"> ust. 5</w:t>
      </w:r>
      <w:r w:rsidRPr="009E7C2E">
        <w:rPr>
          <w:rFonts w:ascii="Arial" w:hAnsi="Arial" w:cs="Arial"/>
          <w:color w:val="000000" w:themeColor="text1"/>
          <w:sz w:val="22"/>
          <w:szCs w:val="22"/>
          <w:lang w:val="pl-PL"/>
        </w:rPr>
        <w:t xml:space="preserve"> pkt. </w:t>
      </w:r>
      <w:r w:rsidR="005E4D42" w:rsidRPr="009E7C2E">
        <w:rPr>
          <w:rFonts w:ascii="Arial" w:hAnsi="Arial" w:cs="Arial"/>
          <w:color w:val="000000" w:themeColor="text1"/>
          <w:sz w:val="22"/>
          <w:szCs w:val="22"/>
          <w:lang w:val="pl-PL"/>
        </w:rPr>
        <w:t>5</w:t>
      </w:r>
      <w:r w:rsidRPr="009E7C2E">
        <w:rPr>
          <w:rFonts w:ascii="Arial" w:hAnsi="Arial" w:cs="Arial"/>
          <w:color w:val="000000" w:themeColor="text1"/>
          <w:sz w:val="22"/>
          <w:szCs w:val="22"/>
          <w:lang w:val="pl-PL"/>
        </w:rPr>
        <w:t xml:space="preserve"> niniejszego paragrafu</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umowy, </w:t>
      </w:r>
    </w:p>
    <w:p w14:paraId="552F44E4" w14:textId="77777777" w:rsidR="00827F92" w:rsidRPr="009E7C2E"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rozliczenia się z Wykonawcą z tytułu nierozliczonych w inny sposób kosztów budowy</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obiektów zaplecza urządzeń związanych z zagospodarowaniem i uzbrojeniem terenu budowy, chyba że Wykonawca wyrazi zgodę na przejęcie tych obiektów i urządzeń,</w:t>
      </w:r>
    </w:p>
    <w:p w14:paraId="1172C64F" w14:textId="77777777" w:rsidR="00B4521E" w:rsidRPr="009E7C2E"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przejęcia od Wykonawcy pod swój dozór terenu budowy.</w:t>
      </w:r>
    </w:p>
    <w:p w14:paraId="06A09E17" w14:textId="77777777" w:rsidR="00101425" w:rsidRPr="009E7C2E" w:rsidRDefault="00101425" w:rsidP="0068346A">
      <w:pPr>
        <w:pStyle w:val="Tekstpodstawowy"/>
        <w:spacing w:before="60"/>
        <w:ind w:left="1276"/>
        <w:jc w:val="both"/>
        <w:rPr>
          <w:rFonts w:ascii="Arial" w:hAnsi="Arial" w:cs="Arial"/>
          <w:color w:val="000000" w:themeColor="text1"/>
          <w:sz w:val="22"/>
          <w:szCs w:val="22"/>
          <w:lang w:val="pl-PL"/>
        </w:rPr>
      </w:pPr>
    </w:p>
    <w:p w14:paraId="7B2E7241" w14:textId="31DBE435" w:rsidR="00B4521E" w:rsidRPr="009E7C2E" w:rsidRDefault="00B4521E" w:rsidP="009377AF">
      <w:pPr>
        <w:pStyle w:val="Tekstpodstawowy"/>
        <w:spacing w:before="120" w:after="120"/>
        <w:jc w:val="center"/>
        <w:rPr>
          <w:rFonts w:ascii="Arial" w:hAnsi="Arial" w:cs="Arial"/>
          <w:color w:val="000000" w:themeColor="text1"/>
          <w:sz w:val="22"/>
          <w:szCs w:val="22"/>
          <w:lang w:val="pl-PL"/>
        </w:rPr>
      </w:pPr>
      <w:r w:rsidRPr="009E7C2E">
        <w:rPr>
          <w:rFonts w:ascii="Arial" w:hAnsi="Arial" w:cs="Arial"/>
          <w:b/>
          <w:color w:val="000000" w:themeColor="text1"/>
          <w:sz w:val="22"/>
          <w:szCs w:val="22"/>
          <w:lang w:val="pl-PL"/>
        </w:rPr>
        <w:t xml:space="preserve">§ </w:t>
      </w:r>
      <w:r w:rsidR="002F2FCB" w:rsidRPr="009E7C2E">
        <w:rPr>
          <w:rFonts w:ascii="Arial" w:hAnsi="Arial" w:cs="Arial"/>
          <w:b/>
          <w:color w:val="000000" w:themeColor="text1"/>
          <w:sz w:val="22"/>
          <w:szCs w:val="22"/>
          <w:lang w:val="pl-PL"/>
        </w:rPr>
        <w:t>1</w:t>
      </w:r>
      <w:r w:rsidR="00A84364">
        <w:rPr>
          <w:rFonts w:ascii="Arial" w:hAnsi="Arial" w:cs="Arial"/>
          <w:b/>
          <w:color w:val="000000" w:themeColor="text1"/>
          <w:sz w:val="22"/>
          <w:szCs w:val="22"/>
          <w:lang w:val="pl-PL"/>
        </w:rPr>
        <w:t>9</w:t>
      </w:r>
    </w:p>
    <w:p w14:paraId="3FE2123D" w14:textId="77777777" w:rsidR="00B4521E" w:rsidRPr="009E7C2E" w:rsidRDefault="00B4521E" w:rsidP="00707AD5">
      <w:pPr>
        <w:pStyle w:val="Tekstpodstawowy"/>
        <w:numPr>
          <w:ilvl w:val="0"/>
          <w:numId w:val="8"/>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 razie powstania sporu na tle wykonania niniejszej umowy o wykonanie robót w sprawie zamówienia publicznego Wykonawca jest Zobowiązany przede wszystkim do wyczerpania drogi postępowania reklamacyjnego.</w:t>
      </w:r>
    </w:p>
    <w:p w14:paraId="5EE273EB" w14:textId="77777777" w:rsidR="00B4521E" w:rsidRPr="009E7C2E" w:rsidRDefault="00B4521E" w:rsidP="00707AD5">
      <w:pPr>
        <w:pStyle w:val="Tekstpodstawowy"/>
        <w:numPr>
          <w:ilvl w:val="0"/>
          <w:numId w:val="8"/>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Reklamację wykonuje się poprzez skierowanie konkretnego roszczenia do Zamawiającego.</w:t>
      </w:r>
    </w:p>
    <w:p w14:paraId="3085DC55" w14:textId="77777777" w:rsidR="00FF4649" w:rsidRPr="009E7C2E" w:rsidRDefault="00B4521E" w:rsidP="00707AD5">
      <w:pPr>
        <w:pStyle w:val="Tekstpodstawowy"/>
        <w:numPr>
          <w:ilvl w:val="0"/>
          <w:numId w:val="8"/>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ma obowiązek do pisemnego ustosunkowania się do zgłoszonego przez Wykonawcę roszczenia w terminie 21 dni od daty zgłoszenia roszczenia.</w:t>
      </w:r>
      <w:r w:rsidR="00FF4649" w:rsidRPr="009E7C2E">
        <w:rPr>
          <w:rFonts w:ascii="Arial" w:hAnsi="Arial" w:cs="Arial"/>
          <w:color w:val="000000" w:themeColor="text1"/>
          <w:sz w:val="22"/>
          <w:szCs w:val="22"/>
          <w:lang w:val="pl-PL"/>
        </w:rPr>
        <w:t xml:space="preserve"> </w:t>
      </w:r>
    </w:p>
    <w:p w14:paraId="1A627A2E" w14:textId="67CFB9B7" w:rsidR="0085612D" w:rsidRPr="009E7C2E" w:rsidRDefault="00F30696" w:rsidP="00707AD5">
      <w:pPr>
        <w:pStyle w:val="Tekstpodstawowy"/>
        <w:numPr>
          <w:ilvl w:val="0"/>
          <w:numId w:val="8"/>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9E7C2E">
        <w:rPr>
          <w:rFonts w:ascii="Arial" w:hAnsi="Arial" w:cs="Arial"/>
          <w:color w:val="000000" w:themeColor="text1"/>
          <w:sz w:val="22"/>
          <w:szCs w:val="22"/>
          <w:lang w:val="pl-PL"/>
        </w:rPr>
        <w:t>.</w:t>
      </w:r>
    </w:p>
    <w:p w14:paraId="4EF5ED42" w14:textId="77777777" w:rsidR="00A236EA" w:rsidRPr="009E7C2E" w:rsidRDefault="00A236EA" w:rsidP="00EA134B">
      <w:pPr>
        <w:pStyle w:val="Tekstpodstawowy"/>
        <w:spacing w:before="120" w:after="120"/>
        <w:jc w:val="center"/>
        <w:rPr>
          <w:rFonts w:ascii="Arial" w:hAnsi="Arial" w:cs="Arial"/>
          <w:b/>
          <w:color w:val="000000" w:themeColor="text1"/>
          <w:sz w:val="22"/>
          <w:szCs w:val="22"/>
        </w:rPr>
      </w:pPr>
    </w:p>
    <w:p w14:paraId="4B9BDFCE" w14:textId="0FD1B5B8" w:rsidR="00EA134B" w:rsidRPr="009E7C2E" w:rsidRDefault="00EA134B" w:rsidP="00EA134B">
      <w:pPr>
        <w:pStyle w:val="Tekstpodstawowy"/>
        <w:spacing w:before="120" w:after="120"/>
        <w:jc w:val="center"/>
        <w:rPr>
          <w:rFonts w:ascii="Arial" w:hAnsi="Arial" w:cs="Arial"/>
          <w:i/>
          <w:color w:val="000000" w:themeColor="text1"/>
          <w:sz w:val="22"/>
          <w:szCs w:val="22"/>
        </w:rPr>
      </w:pPr>
      <w:r w:rsidRPr="009E7C2E">
        <w:rPr>
          <w:rFonts w:ascii="Arial" w:hAnsi="Arial" w:cs="Arial"/>
          <w:b/>
          <w:color w:val="000000" w:themeColor="text1"/>
          <w:sz w:val="22"/>
          <w:szCs w:val="22"/>
        </w:rPr>
        <w:t xml:space="preserve">§ </w:t>
      </w:r>
      <w:r w:rsidR="00A84364">
        <w:rPr>
          <w:rFonts w:ascii="Arial" w:hAnsi="Arial" w:cs="Arial"/>
          <w:b/>
          <w:color w:val="000000" w:themeColor="text1"/>
          <w:sz w:val="22"/>
          <w:szCs w:val="22"/>
        </w:rPr>
        <w:t>20</w:t>
      </w:r>
      <w:r w:rsidRPr="009E7C2E">
        <w:rPr>
          <w:rFonts w:ascii="Arial" w:hAnsi="Arial" w:cs="Arial"/>
          <w:b/>
          <w:color w:val="000000" w:themeColor="text1"/>
          <w:sz w:val="22"/>
          <w:szCs w:val="22"/>
        </w:rPr>
        <w:t xml:space="preserve"> </w:t>
      </w:r>
    </w:p>
    <w:p w14:paraId="35E5D214" w14:textId="77777777" w:rsidR="00CF07B7" w:rsidRPr="009E7C2E" w:rsidRDefault="00CF07B7" w:rsidP="00CF07B7">
      <w:pPr>
        <w:pStyle w:val="Default"/>
        <w:jc w:val="both"/>
        <w:rPr>
          <w:rFonts w:ascii="Arial" w:eastAsia="Times New Roman" w:hAnsi="Arial" w:cs="Arial"/>
          <w:i/>
          <w:color w:val="000000" w:themeColor="text1"/>
          <w:sz w:val="22"/>
          <w:szCs w:val="22"/>
          <w:lang w:val="cs-CZ"/>
        </w:rPr>
      </w:pPr>
    </w:p>
    <w:p w14:paraId="4CB926DA" w14:textId="77777777" w:rsidR="00EA134B" w:rsidRPr="009E7C2E" w:rsidRDefault="00EA134B" w:rsidP="00EA134B">
      <w:pPr>
        <w:pStyle w:val="Default"/>
        <w:ind w:left="1125"/>
        <w:jc w:val="center"/>
        <w:rPr>
          <w:rFonts w:ascii="Arial" w:hAnsi="Arial" w:cs="Arial"/>
          <w:b/>
          <w:color w:val="000000" w:themeColor="text1"/>
          <w:sz w:val="22"/>
          <w:szCs w:val="22"/>
        </w:rPr>
      </w:pPr>
      <w:r w:rsidRPr="009E7C2E">
        <w:rPr>
          <w:rFonts w:ascii="Arial" w:hAnsi="Arial" w:cs="Arial"/>
          <w:b/>
          <w:color w:val="000000" w:themeColor="text1"/>
          <w:sz w:val="22"/>
          <w:szCs w:val="22"/>
        </w:rPr>
        <w:t>ZATRUDNIENIE OSÓB NA PODSTAWIE UMOWY O PRACĘ</w:t>
      </w:r>
    </w:p>
    <w:p w14:paraId="76144E03" w14:textId="77777777" w:rsidR="00EA134B" w:rsidRPr="009E7C2E" w:rsidRDefault="00EA134B" w:rsidP="00EA134B">
      <w:pPr>
        <w:pStyle w:val="Default"/>
        <w:ind w:left="1125"/>
        <w:jc w:val="center"/>
        <w:rPr>
          <w:rFonts w:ascii="Arial" w:hAnsi="Arial" w:cs="Arial"/>
          <w:color w:val="000000" w:themeColor="text1"/>
          <w:sz w:val="22"/>
          <w:szCs w:val="22"/>
        </w:rPr>
      </w:pPr>
    </w:p>
    <w:p w14:paraId="0401BA9C" w14:textId="634ECB4A" w:rsidR="00FD483E" w:rsidRPr="009E7C2E" w:rsidRDefault="00FD483E" w:rsidP="00707AD5">
      <w:pPr>
        <w:pStyle w:val="Tekstpodstawowy"/>
        <w:numPr>
          <w:ilvl w:val="0"/>
          <w:numId w:val="41"/>
        </w:numPr>
        <w:spacing w:before="60"/>
        <w:ind w:left="426"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lastRenderedPageBreak/>
        <w:t xml:space="preserve">Wykonawca lub podwykonawca w trakcie realizacji przedmiotu zamówienia zobowiązany jest do zatrudniania na podstawie umowy o pracę </w:t>
      </w:r>
      <w:r w:rsidR="00297E54" w:rsidRPr="009E7C2E">
        <w:rPr>
          <w:rFonts w:ascii="Arial" w:hAnsi="Arial" w:cs="Arial"/>
          <w:color w:val="000000" w:themeColor="text1"/>
          <w:sz w:val="22"/>
          <w:szCs w:val="22"/>
          <w:lang w:val="pl-PL"/>
        </w:rPr>
        <w:t xml:space="preserve">osób </w:t>
      </w:r>
      <w:r w:rsidR="00297E54" w:rsidRPr="009E7C2E">
        <w:rPr>
          <w:rFonts w:ascii="Arial" w:hAnsi="Arial" w:cs="Arial"/>
          <w:color w:val="000000" w:themeColor="text1"/>
          <w:sz w:val="22"/>
          <w:szCs w:val="22"/>
        </w:rPr>
        <w:t xml:space="preserve">wykonujących czynności związane z </w:t>
      </w:r>
      <w:r w:rsidR="00732957" w:rsidRPr="00F93EAA">
        <w:rPr>
          <w:rFonts w:ascii="Arial" w:hAnsi="Arial" w:cs="Arial"/>
          <w:sz w:val="22"/>
          <w:szCs w:val="22"/>
        </w:rPr>
        <w:t>m</w:t>
      </w:r>
      <w:r w:rsidR="00732957">
        <w:rPr>
          <w:rFonts w:ascii="Arial" w:hAnsi="Arial" w:cs="Arial"/>
          <w:sz w:val="22"/>
          <w:szCs w:val="22"/>
        </w:rPr>
        <w:t>ontaż</w:t>
      </w:r>
      <w:r w:rsidR="00E153AE">
        <w:rPr>
          <w:rFonts w:ascii="Arial" w:hAnsi="Arial" w:cs="Arial"/>
          <w:sz w:val="22"/>
          <w:szCs w:val="22"/>
        </w:rPr>
        <w:t>em</w:t>
      </w:r>
      <w:r w:rsidR="00732957">
        <w:rPr>
          <w:rFonts w:ascii="Arial" w:hAnsi="Arial" w:cs="Arial"/>
          <w:sz w:val="22"/>
          <w:szCs w:val="22"/>
        </w:rPr>
        <w:t xml:space="preserve"> latarni, robot</w:t>
      </w:r>
      <w:r w:rsidR="00E153AE">
        <w:rPr>
          <w:rFonts w:ascii="Arial" w:hAnsi="Arial" w:cs="Arial"/>
          <w:sz w:val="22"/>
          <w:szCs w:val="22"/>
        </w:rPr>
        <w:t>ami</w:t>
      </w:r>
      <w:r w:rsidR="00732957">
        <w:rPr>
          <w:rFonts w:ascii="Arial" w:hAnsi="Arial" w:cs="Arial"/>
          <w:sz w:val="22"/>
          <w:szCs w:val="22"/>
        </w:rPr>
        <w:t xml:space="preserve"> kablow</w:t>
      </w:r>
      <w:r w:rsidR="00E153AE">
        <w:rPr>
          <w:rFonts w:ascii="Arial" w:hAnsi="Arial" w:cs="Arial"/>
          <w:sz w:val="22"/>
          <w:szCs w:val="22"/>
        </w:rPr>
        <w:t xml:space="preserve">ymi </w:t>
      </w:r>
      <w:r w:rsidR="00297E54" w:rsidRPr="009E7C2E">
        <w:rPr>
          <w:rFonts w:ascii="Arial" w:hAnsi="Arial" w:cs="Arial"/>
          <w:color w:val="000000" w:themeColor="text1"/>
          <w:sz w:val="22"/>
          <w:szCs w:val="22"/>
        </w:rPr>
        <w:t>z  wyłączeniem kadry kierowniczej, inżynierów oraz pracowników administracji</w:t>
      </w:r>
      <w:r w:rsidR="009E7C2E" w:rsidRPr="009E7C2E">
        <w:rPr>
          <w:rFonts w:ascii="Arial" w:hAnsi="Arial" w:cs="Arial"/>
          <w:color w:val="000000" w:themeColor="text1"/>
          <w:sz w:val="22"/>
          <w:szCs w:val="22"/>
        </w:rPr>
        <w:t>.</w:t>
      </w:r>
      <w:r w:rsidR="00297E54" w:rsidRPr="009E7C2E" w:rsidDel="00297E54">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Powyższy warunek zostanie spełniony poprzez zatrudnienie na umowę o pracę nowych pracowników lub wyznaczenie do realizacji zamówienia zatrudnionych już u Wykonawcy pracowników. </w:t>
      </w:r>
    </w:p>
    <w:p w14:paraId="3B125BB0" w14:textId="09632C4D" w:rsidR="0040435C" w:rsidRPr="0040435C" w:rsidRDefault="00FD483E" w:rsidP="00E726EA">
      <w:pPr>
        <w:pStyle w:val="tresc"/>
        <w:numPr>
          <w:ilvl w:val="0"/>
          <w:numId w:val="41"/>
        </w:numPr>
        <w:spacing w:before="60" w:beforeAutospacing="0" w:after="0" w:afterAutospacing="0" w:line="240" w:lineRule="auto"/>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rPr>
        <w:t xml:space="preserve">Czynności wymienione w ust. 1 będą świadczone przez osoby wymienione w Załączniku  do Umowy pn. „Wykaz  osób zatrudnionych na  podstawie  umowy o pracę”, które zostały wskazane przez Wykonawcę, zwane dalej „Pracownikami świadczącymi </w:t>
      </w:r>
      <w:r w:rsidR="0039704C" w:rsidRPr="009E7C2E">
        <w:rPr>
          <w:rFonts w:ascii="Arial" w:hAnsi="Arial" w:cs="Arial"/>
          <w:color w:val="000000" w:themeColor="text1"/>
          <w:sz w:val="22"/>
          <w:szCs w:val="22"/>
        </w:rPr>
        <w:t>roboty budowlane</w:t>
      </w:r>
      <w:r w:rsidRPr="009E7C2E">
        <w:rPr>
          <w:rFonts w:ascii="Arial" w:hAnsi="Arial" w:cs="Arial"/>
          <w:color w:val="000000" w:themeColor="text1"/>
          <w:sz w:val="22"/>
          <w:szCs w:val="22"/>
        </w:rPr>
        <w:t>”.</w:t>
      </w:r>
      <w:r w:rsidR="00F2526C" w:rsidRPr="009E7C2E">
        <w:rPr>
          <w:rFonts w:ascii="Arial" w:hAnsi="Arial" w:cs="Arial"/>
          <w:color w:val="000000" w:themeColor="text1"/>
          <w:sz w:val="22"/>
          <w:szCs w:val="22"/>
        </w:rPr>
        <w:t xml:space="preserve"> </w:t>
      </w:r>
      <w:r w:rsidR="0040435C">
        <w:rPr>
          <w:rFonts w:ascii="Arial" w:hAnsi="Arial" w:cs="Arial"/>
          <w:color w:val="000000" w:themeColor="text1"/>
          <w:sz w:val="22"/>
          <w:szCs w:val="22"/>
        </w:rPr>
        <w:t xml:space="preserve">Wykonawca winien w dniu podpisania umowy przedłożyć Zamawiającemu </w:t>
      </w:r>
      <w:r w:rsidR="0040435C" w:rsidRPr="00C87671">
        <w:rPr>
          <w:rFonts w:ascii="Arial" w:hAnsi="Arial" w:cs="Arial"/>
          <w:color w:val="000000" w:themeColor="text1"/>
          <w:sz w:val="22"/>
          <w:szCs w:val="22"/>
        </w:rPr>
        <w:t>„Wykaz osób zatrudnionych na podstawie umowy  o pracę”</w:t>
      </w:r>
      <w:r w:rsidR="0040435C">
        <w:rPr>
          <w:rFonts w:ascii="Arial" w:hAnsi="Arial" w:cs="Arial"/>
          <w:color w:val="000000" w:themeColor="text1"/>
          <w:sz w:val="22"/>
          <w:szCs w:val="22"/>
        </w:rPr>
        <w:t xml:space="preserve">. </w:t>
      </w:r>
      <w:r w:rsidR="00F2526C" w:rsidRPr="009E7C2E">
        <w:rPr>
          <w:rFonts w:ascii="Arial" w:hAnsi="Arial" w:cs="Arial"/>
          <w:color w:val="000000" w:themeColor="text1"/>
          <w:sz w:val="22"/>
          <w:szCs w:val="22"/>
        </w:rPr>
        <w:t>Wykonawca zobowiązany jest na bieżąco dokonywać aktualizacji wykazu o którym mowa w zdaniu pierwszym.</w:t>
      </w:r>
      <w:r w:rsidR="0040435C">
        <w:rPr>
          <w:rFonts w:ascii="Arial" w:hAnsi="Arial" w:cs="Arial"/>
          <w:color w:val="000000" w:themeColor="text1"/>
          <w:sz w:val="22"/>
          <w:szCs w:val="22"/>
        </w:rPr>
        <w:t xml:space="preserve"> </w:t>
      </w:r>
    </w:p>
    <w:p w14:paraId="028FE713" w14:textId="35B8E7B0" w:rsidR="005C2D1C" w:rsidRPr="009E7C2E" w:rsidRDefault="00FD483E" w:rsidP="005C2D1C">
      <w:pPr>
        <w:pStyle w:val="Akapitzlist"/>
        <w:numPr>
          <w:ilvl w:val="0"/>
          <w:numId w:val="41"/>
        </w:numPr>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w:t>
      </w:r>
      <w:r w:rsidR="00643051" w:rsidRPr="009E7C2E">
        <w:rPr>
          <w:rFonts w:ascii="Arial" w:hAnsi="Arial" w:cs="Arial"/>
          <w:color w:val="000000" w:themeColor="text1"/>
          <w:sz w:val="22"/>
          <w:szCs w:val="22"/>
        </w:rPr>
        <w:t>.</w:t>
      </w:r>
      <w:r w:rsidR="00A63F8C" w:rsidRPr="009E7C2E">
        <w:rPr>
          <w:rFonts w:ascii="Arial" w:hAnsi="Arial" w:cs="Arial"/>
          <w:color w:val="000000" w:themeColor="text1"/>
          <w:sz w:val="22"/>
          <w:szCs w:val="22"/>
        </w:rPr>
        <w:t xml:space="preserve"> </w:t>
      </w:r>
      <w:r w:rsidR="00C52B50" w:rsidRPr="009E7C2E">
        <w:rPr>
          <w:rFonts w:ascii="Arial" w:hAnsi="Arial" w:cs="Arial"/>
          <w:color w:val="000000" w:themeColor="text1"/>
          <w:sz w:val="22"/>
          <w:szCs w:val="22"/>
        </w:rPr>
        <w:t>Wymieniona powyżej dokumentacja jakiej Zamawiający ma prawo zażądać od Wykonawcy to np.</w:t>
      </w:r>
    </w:p>
    <w:p w14:paraId="09170CB0" w14:textId="71CD2348" w:rsidR="00C52B50" w:rsidRPr="009E7C2E" w:rsidRDefault="00C52B50" w:rsidP="00C52B50">
      <w:pPr>
        <w:pStyle w:val="Akapitzlist"/>
        <w:numPr>
          <w:ilvl w:val="0"/>
          <w:numId w:val="58"/>
        </w:numPr>
        <w:jc w:val="both"/>
        <w:rPr>
          <w:rFonts w:ascii="Arial" w:hAnsi="Arial" w:cs="Arial"/>
          <w:color w:val="000000" w:themeColor="text1"/>
          <w:sz w:val="22"/>
          <w:szCs w:val="22"/>
        </w:rPr>
      </w:pPr>
      <w:r w:rsidRPr="009E7C2E">
        <w:rPr>
          <w:rFonts w:ascii="Arial" w:hAnsi="Arial" w:cs="Arial"/>
          <w:color w:val="000000" w:themeColor="text1"/>
          <w:sz w:val="22"/>
          <w:szCs w:val="22"/>
          <w:lang w:val="cs-CZ"/>
        </w:rPr>
        <w:t xml:space="preserve">poświadczoną za zgodność z oryginałem odpowiednio przez </w:t>
      </w:r>
      <w:r w:rsidR="00B45BE7" w:rsidRPr="009E7C2E">
        <w:rPr>
          <w:rFonts w:ascii="Arial" w:hAnsi="Arial" w:cs="Arial"/>
          <w:color w:val="000000" w:themeColor="text1"/>
          <w:sz w:val="22"/>
          <w:szCs w:val="22"/>
          <w:lang w:val="cs-CZ"/>
        </w:rPr>
        <w:t xml:space="preserve">Wykonawcę </w:t>
      </w:r>
      <w:r w:rsidRPr="009E7C2E">
        <w:rPr>
          <w:rFonts w:ascii="Arial" w:hAnsi="Arial" w:cs="Arial"/>
          <w:color w:val="000000" w:themeColor="text1"/>
          <w:sz w:val="22"/>
          <w:szCs w:val="22"/>
          <w:lang w:val="cs-CZ"/>
        </w:rPr>
        <w:t>lub podwykonawcę</w:t>
      </w:r>
      <w:r w:rsidRPr="009E7C2E">
        <w:rPr>
          <w:rFonts w:ascii="Arial" w:hAnsi="Arial" w:cs="Arial"/>
          <w:b/>
          <w:color w:val="000000" w:themeColor="text1"/>
          <w:sz w:val="22"/>
          <w:szCs w:val="22"/>
          <w:lang w:val="cs-CZ"/>
        </w:rPr>
        <w:t xml:space="preserve"> kopię umowy/umów o pracę</w:t>
      </w:r>
      <w:r w:rsidRPr="009E7C2E">
        <w:rPr>
          <w:rFonts w:ascii="Arial" w:hAnsi="Arial" w:cs="Arial"/>
          <w:color w:val="000000" w:themeColor="text1"/>
          <w:sz w:val="22"/>
          <w:szCs w:val="22"/>
          <w:lang w:val="cs-CZ"/>
        </w:rPr>
        <w:t xml:space="preserve"> osób wykonujących w trakcie realizacji zamówienia czynności, których dotyczy oświadczenie wykonawcy lub podwykonawcy wskazne (wraz z dokumentem regulującym zakres obowiązków, jeżeli został sporządzony). </w:t>
      </w:r>
    </w:p>
    <w:p w14:paraId="544E691E" w14:textId="77777777" w:rsidR="00C52B50" w:rsidRPr="009E7C2E" w:rsidRDefault="00C52B50" w:rsidP="00C52B50">
      <w:pPr>
        <w:pStyle w:val="Akapitzlist"/>
        <w:numPr>
          <w:ilvl w:val="0"/>
          <w:numId w:val="58"/>
        </w:numPr>
        <w:jc w:val="both"/>
        <w:rPr>
          <w:rFonts w:ascii="Arial" w:hAnsi="Arial" w:cs="Arial"/>
          <w:color w:val="000000" w:themeColor="text1"/>
          <w:sz w:val="22"/>
          <w:szCs w:val="22"/>
        </w:rPr>
      </w:pPr>
      <w:r w:rsidRPr="009E7C2E">
        <w:rPr>
          <w:rFonts w:ascii="Arial" w:hAnsi="Arial" w:cs="Arial"/>
          <w:b/>
          <w:color w:val="000000" w:themeColor="text1"/>
          <w:sz w:val="22"/>
          <w:szCs w:val="22"/>
          <w:lang w:val="cs-CZ"/>
        </w:rPr>
        <w:t>zaświadczenie właściwego oddziału ZUS,</w:t>
      </w:r>
      <w:r w:rsidRPr="009E7C2E">
        <w:rPr>
          <w:rFonts w:ascii="Arial" w:hAnsi="Arial" w:cs="Arial"/>
          <w:color w:val="000000" w:themeColor="text1"/>
          <w:sz w:val="22"/>
          <w:szCs w:val="22"/>
          <w:lang w:val="cs-CZ"/>
        </w:rPr>
        <w:t xml:space="preserve"> potwierdzające opłacanie przez wykonawcę lub podwykonawcę składek na ubezpieczenia społeczne i zdrowotne z tytułu zatrudnienia na podstawie umów o pracę za ostatni okres rozliczeniowy;</w:t>
      </w:r>
    </w:p>
    <w:p w14:paraId="5F23920B" w14:textId="77777777" w:rsidR="00C52B50" w:rsidRPr="009E7C2E" w:rsidRDefault="00C52B50" w:rsidP="00C52B50">
      <w:pPr>
        <w:pStyle w:val="Akapitzlist"/>
        <w:numPr>
          <w:ilvl w:val="0"/>
          <w:numId w:val="58"/>
        </w:numPr>
        <w:jc w:val="both"/>
        <w:rPr>
          <w:rFonts w:ascii="Arial" w:hAnsi="Arial" w:cs="Arial"/>
          <w:color w:val="000000" w:themeColor="text1"/>
          <w:sz w:val="22"/>
          <w:szCs w:val="22"/>
        </w:rPr>
      </w:pPr>
      <w:r w:rsidRPr="009E7C2E">
        <w:rPr>
          <w:rFonts w:ascii="Arial" w:hAnsi="Arial" w:cs="Arial"/>
          <w:color w:val="000000" w:themeColor="text1"/>
          <w:sz w:val="22"/>
          <w:szCs w:val="22"/>
          <w:lang w:val="cs-CZ"/>
        </w:rPr>
        <w:t>poświadczoną za zgodność z oryginałem odpowiednio przez wykonawcę lub podwykonawcę</w:t>
      </w:r>
      <w:r w:rsidRPr="009E7C2E">
        <w:rPr>
          <w:rFonts w:ascii="Arial" w:hAnsi="Arial" w:cs="Arial"/>
          <w:b/>
          <w:color w:val="000000" w:themeColor="text1"/>
          <w:sz w:val="22"/>
          <w:szCs w:val="22"/>
          <w:lang w:val="cs-CZ"/>
        </w:rPr>
        <w:t xml:space="preserve"> kopię dowodu potwierdzającego zgłoszenie pracownika przez pracodawcę do ubezpieczeń</w:t>
      </w:r>
      <w:r w:rsidRPr="009E7C2E">
        <w:rPr>
          <w:rFonts w:ascii="Arial" w:hAnsi="Arial" w:cs="Arial"/>
          <w:color w:val="000000" w:themeColor="text1"/>
          <w:sz w:val="22"/>
          <w:szCs w:val="22"/>
          <w:lang w:val="cs-CZ"/>
        </w:rPr>
        <w:t xml:space="preserve">, </w:t>
      </w:r>
    </w:p>
    <w:p w14:paraId="7E2ABB85" w14:textId="42B92DC2" w:rsidR="005C2D1C" w:rsidRPr="009E7C2E" w:rsidRDefault="00C52B50" w:rsidP="00AB252C">
      <w:pPr>
        <w:pStyle w:val="Akapitzlist"/>
        <w:numPr>
          <w:ilvl w:val="0"/>
          <w:numId w:val="57"/>
        </w:numPr>
        <w:jc w:val="both"/>
        <w:rPr>
          <w:rFonts w:ascii="Arial" w:hAnsi="Arial" w:cs="Arial"/>
          <w:color w:val="000000" w:themeColor="text1"/>
          <w:sz w:val="22"/>
          <w:szCs w:val="22"/>
        </w:rPr>
      </w:pPr>
      <w:r w:rsidRPr="009E7C2E">
        <w:rPr>
          <w:rFonts w:ascii="Arial" w:hAnsi="Arial" w:cs="Arial"/>
          <w:color w:val="000000" w:themeColor="text1"/>
          <w:sz w:val="22"/>
          <w:szCs w:val="22"/>
          <w:lang w:val="cs-CZ"/>
        </w:rPr>
        <w:t xml:space="preserve">Przedstawiona dokumentacja i dowody winny być zanonimizowane w sposób zapewniający ochronę danych osobowych pracowników, zgodnie z obowiązującymi przepisami </w:t>
      </w:r>
      <w:r w:rsidRPr="009E7C2E">
        <w:rPr>
          <w:rFonts w:ascii="Arial" w:hAnsi="Arial" w:cs="Arial"/>
          <w:iCs/>
          <w:color w:val="000000" w:themeColor="text1"/>
          <w:sz w:val="22"/>
          <w:szCs w:val="22"/>
          <w:lang w:val="cs-CZ"/>
        </w:rPr>
        <w:t>Rozporządzenia Parlamentu Europejskiego Rady (UE) 2016/679 z dnia 27 kwietnia 2016r. w sprawie ochrony osób fizycznych w związku z przetwarzaniem danych osobowych i w sprawie swobodnego przepływu takich danych</w:t>
      </w:r>
      <w:r w:rsidRPr="009E7C2E">
        <w:rPr>
          <w:rFonts w:ascii="Arial" w:hAnsi="Arial" w:cs="Arial"/>
          <w:color w:val="000000" w:themeColor="text1"/>
          <w:sz w:val="22"/>
          <w:szCs w:val="22"/>
          <w:lang w:val="cs-CZ"/>
        </w:rPr>
        <w:t xml:space="preserve"> tj. w szczególności bez adresów, nr PESEL pracowników. Imię i nazwisko nie podlegają anonimizacji. Informacje takie jak: data zawarcia umowy, rodzaj umowy o pracę i wymiar etatu powinny być możliwe do zidentyfikowania.</w:t>
      </w:r>
    </w:p>
    <w:p w14:paraId="64CE3DCE" w14:textId="342F84B3" w:rsidR="00FD483E" w:rsidRPr="009E7C2E" w:rsidRDefault="00FD483E" w:rsidP="00707AD5">
      <w:pPr>
        <w:pStyle w:val="Tekstpodstawowy"/>
        <w:numPr>
          <w:ilvl w:val="0"/>
          <w:numId w:val="41"/>
        </w:numPr>
        <w:spacing w:before="60"/>
        <w:ind w:left="426"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Nieprzedłożenie przez Wykonawcę dokumentów, o których mowa w ust.</w:t>
      </w:r>
      <w:r w:rsidR="00A76EA2" w:rsidRPr="009E7C2E">
        <w:rPr>
          <w:rFonts w:ascii="Arial" w:hAnsi="Arial" w:cs="Arial"/>
          <w:color w:val="000000" w:themeColor="text1"/>
          <w:sz w:val="22"/>
          <w:szCs w:val="22"/>
          <w:lang w:val="pl-PL"/>
        </w:rPr>
        <w:t>3</w:t>
      </w:r>
      <w:r w:rsidRPr="009E7C2E">
        <w:rPr>
          <w:rFonts w:ascii="Arial" w:hAnsi="Arial" w:cs="Arial"/>
          <w:color w:val="000000" w:themeColor="text1"/>
          <w:sz w:val="22"/>
          <w:szCs w:val="22"/>
          <w:lang w:val="pl-PL"/>
        </w:rPr>
        <w:t xml:space="preserve"> w terminie 30 dni od upływu terminu określonego w ust. </w:t>
      </w:r>
      <w:r w:rsidR="00A76EA2" w:rsidRPr="009E7C2E">
        <w:rPr>
          <w:rFonts w:ascii="Arial" w:hAnsi="Arial" w:cs="Arial"/>
          <w:color w:val="000000" w:themeColor="text1"/>
          <w:sz w:val="22"/>
          <w:szCs w:val="22"/>
          <w:lang w:val="pl-PL"/>
        </w:rPr>
        <w:t>3</w:t>
      </w:r>
      <w:r w:rsidRPr="009E7C2E">
        <w:rPr>
          <w:rFonts w:ascii="Arial" w:hAnsi="Arial" w:cs="Arial"/>
          <w:color w:val="000000" w:themeColor="text1"/>
          <w:sz w:val="22"/>
          <w:szCs w:val="22"/>
          <w:lang w:val="pl-PL"/>
        </w:rPr>
        <w:t xml:space="preserve">, będzie traktowane jako niewypełnienie obowiązku zatrudnienia Pracowników świadczących czynności wymienione w ust. 1 umowy, na podstawie umowy o pracę i Zamawiający będzie upoważniony do naliczenia kary umownej określonej w § </w:t>
      </w:r>
      <w:r w:rsidR="00643051" w:rsidRPr="009E7C2E">
        <w:rPr>
          <w:rFonts w:ascii="Arial" w:hAnsi="Arial" w:cs="Arial"/>
          <w:color w:val="000000" w:themeColor="text1"/>
          <w:sz w:val="22"/>
          <w:szCs w:val="22"/>
          <w:lang w:val="pl-PL"/>
        </w:rPr>
        <w:t>9</w:t>
      </w:r>
      <w:r w:rsidRPr="009E7C2E">
        <w:rPr>
          <w:rFonts w:ascii="Arial" w:hAnsi="Arial" w:cs="Arial"/>
          <w:color w:val="000000" w:themeColor="text1"/>
          <w:sz w:val="22"/>
          <w:szCs w:val="22"/>
          <w:lang w:val="pl-PL"/>
        </w:rPr>
        <w:t xml:space="preserve"> ust.2</w:t>
      </w:r>
      <w:r w:rsidR="005E4D42" w:rsidRPr="009E7C2E">
        <w:rPr>
          <w:rFonts w:ascii="Arial" w:hAnsi="Arial" w:cs="Arial"/>
          <w:color w:val="000000" w:themeColor="text1"/>
          <w:sz w:val="22"/>
          <w:szCs w:val="22"/>
          <w:lang w:val="pl-PL"/>
        </w:rPr>
        <w:t xml:space="preserve"> pkt 1</w:t>
      </w:r>
      <w:r w:rsidRPr="009E7C2E">
        <w:rPr>
          <w:rFonts w:ascii="Arial" w:hAnsi="Arial" w:cs="Arial"/>
          <w:color w:val="000000" w:themeColor="text1"/>
          <w:sz w:val="22"/>
          <w:szCs w:val="22"/>
          <w:lang w:val="pl-PL"/>
        </w:rPr>
        <w:t xml:space="preserve"> lit. </w:t>
      </w:r>
      <w:r w:rsidR="00F2526C" w:rsidRPr="009E7C2E">
        <w:rPr>
          <w:rFonts w:ascii="Arial" w:hAnsi="Arial" w:cs="Arial"/>
          <w:color w:val="000000" w:themeColor="text1"/>
          <w:sz w:val="22"/>
          <w:szCs w:val="22"/>
          <w:lang w:val="pl-PL"/>
        </w:rPr>
        <w:t>j</w:t>
      </w:r>
      <w:r w:rsidRPr="009E7C2E">
        <w:rPr>
          <w:rFonts w:ascii="Arial" w:hAnsi="Arial" w:cs="Arial"/>
          <w:color w:val="000000" w:themeColor="text1"/>
          <w:sz w:val="22"/>
          <w:szCs w:val="22"/>
          <w:lang w:val="pl-PL"/>
        </w:rPr>
        <w:t xml:space="preserve">. </w:t>
      </w:r>
    </w:p>
    <w:p w14:paraId="53C7DCEE" w14:textId="77777777" w:rsidR="007F5795" w:rsidRDefault="00FD483E" w:rsidP="00E726EA">
      <w:pPr>
        <w:pStyle w:val="Tekstpodstawowy"/>
        <w:numPr>
          <w:ilvl w:val="0"/>
          <w:numId w:val="41"/>
        </w:numPr>
        <w:spacing w:before="60"/>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lang w:val="pl-PL"/>
        </w:rPr>
        <w:t>W przypadku uchybienia terminów do przedłożenia dokumentów i oświadczeń określonych w ust.</w:t>
      </w:r>
      <w:r w:rsidR="00713CB0" w:rsidRPr="009E7C2E">
        <w:rPr>
          <w:rFonts w:ascii="Arial" w:hAnsi="Arial" w:cs="Arial"/>
          <w:color w:val="000000" w:themeColor="text1"/>
          <w:sz w:val="22"/>
          <w:szCs w:val="22"/>
          <w:lang w:val="pl-PL"/>
        </w:rPr>
        <w:t xml:space="preserve"> </w:t>
      </w:r>
      <w:r w:rsidR="00A76EA2" w:rsidRPr="009E7C2E">
        <w:rPr>
          <w:rFonts w:ascii="Arial" w:hAnsi="Arial" w:cs="Arial"/>
          <w:color w:val="000000" w:themeColor="text1"/>
          <w:sz w:val="22"/>
          <w:szCs w:val="22"/>
          <w:lang w:val="pl-PL"/>
        </w:rPr>
        <w:t xml:space="preserve">3 i </w:t>
      </w:r>
      <w:r w:rsidR="00DA138E" w:rsidRPr="009E7C2E">
        <w:rPr>
          <w:rFonts w:ascii="Arial" w:hAnsi="Arial" w:cs="Arial"/>
          <w:color w:val="000000" w:themeColor="text1"/>
          <w:sz w:val="22"/>
          <w:szCs w:val="22"/>
          <w:lang w:val="pl-PL"/>
        </w:rPr>
        <w:t xml:space="preserve">4 </w:t>
      </w:r>
      <w:r w:rsidRPr="009E7C2E">
        <w:rPr>
          <w:rFonts w:ascii="Arial" w:hAnsi="Arial" w:cs="Arial"/>
          <w:color w:val="000000" w:themeColor="text1"/>
          <w:sz w:val="22"/>
          <w:szCs w:val="22"/>
          <w:lang w:val="pl-PL"/>
        </w:rPr>
        <w:t xml:space="preserve"> Zamawiający będzie upoważniony do naliczenia kary umownej określonej w § </w:t>
      </w:r>
      <w:r w:rsidR="00643051" w:rsidRPr="009E7C2E">
        <w:rPr>
          <w:rFonts w:ascii="Arial" w:hAnsi="Arial" w:cs="Arial"/>
          <w:color w:val="000000" w:themeColor="text1"/>
          <w:sz w:val="22"/>
          <w:szCs w:val="22"/>
          <w:lang w:val="pl-PL"/>
        </w:rPr>
        <w:t>9</w:t>
      </w:r>
      <w:r w:rsidRPr="009E7C2E">
        <w:rPr>
          <w:rFonts w:ascii="Arial" w:hAnsi="Arial" w:cs="Arial"/>
          <w:color w:val="000000" w:themeColor="text1"/>
          <w:sz w:val="22"/>
          <w:szCs w:val="22"/>
          <w:lang w:val="pl-PL"/>
        </w:rPr>
        <w:t xml:space="preserve"> ust.2</w:t>
      </w:r>
      <w:r w:rsidR="005E4D42" w:rsidRPr="009E7C2E">
        <w:rPr>
          <w:rFonts w:ascii="Arial" w:hAnsi="Arial" w:cs="Arial"/>
          <w:color w:val="000000" w:themeColor="text1"/>
          <w:sz w:val="22"/>
          <w:szCs w:val="22"/>
          <w:lang w:val="pl-PL"/>
        </w:rPr>
        <w:t xml:space="preserve"> pkt 1 </w:t>
      </w:r>
      <w:r w:rsidRPr="009E7C2E">
        <w:rPr>
          <w:rFonts w:ascii="Arial" w:hAnsi="Arial" w:cs="Arial"/>
          <w:color w:val="000000" w:themeColor="text1"/>
          <w:sz w:val="22"/>
          <w:szCs w:val="22"/>
          <w:lang w:val="pl-PL"/>
        </w:rPr>
        <w:t xml:space="preserve"> lit. </w:t>
      </w:r>
      <w:r w:rsidR="00F2526C" w:rsidRPr="009E7C2E">
        <w:rPr>
          <w:rFonts w:ascii="Arial" w:hAnsi="Arial" w:cs="Arial"/>
          <w:color w:val="000000" w:themeColor="text1"/>
          <w:sz w:val="22"/>
          <w:szCs w:val="22"/>
          <w:lang w:val="pl-PL"/>
        </w:rPr>
        <w:t>i</w:t>
      </w:r>
    </w:p>
    <w:p w14:paraId="2FCC849F" w14:textId="494B661D" w:rsidR="007F5795" w:rsidRPr="00E726EA" w:rsidRDefault="007F5795" w:rsidP="00E726EA">
      <w:pPr>
        <w:pStyle w:val="Tekstpodstawowy"/>
        <w:spacing w:before="60"/>
        <w:ind w:left="426"/>
        <w:jc w:val="both"/>
        <w:rPr>
          <w:rFonts w:ascii="Arial" w:hAnsi="Arial" w:cs="Arial"/>
          <w:color w:val="000000" w:themeColor="text1"/>
          <w:sz w:val="22"/>
          <w:szCs w:val="22"/>
        </w:rPr>
      </w:pPr>
    </w:p>
    <w:p w14:paraId="5124BEAA" w14:textId="09B34E96" w:rsidR="00F2526C" w:rsidRPr="007F5795" w:rsidRDefault="00F2526C" w:rsidP="00E726EA">
      <w:pPr>
        <w:pStyle w:val="Tekstpodstawowy"/>
        <w:spacing w:before="60"/>
        <w:ind w:left="426"/>
        <w:jc w:val="both"/>
        <w:rPr>
          <w:rFonts w:ascii="Arial" w:hAnsi="Arial" w:cs="Arial"/>
          <w:color w:val="000000" w:themeColor="text1"/>
          <w:sz w:val="22"/>
          <w:szCs w:val="22"/>
          <w:lang w:val="pl-PL"/>
        </w:rPr>
      </w:pPr>
    </w:p>
    <w:p w14:paraId="5145698D" w14:textId="3CD101AD" w:rsidR="00325E02" w:rsidRPr="009E7C2E" w:rsidRDefault="00297E54" w:rsidP="00325E02">
      <w:pPr>
        <w:pStyle w:val="Tekstpodstawowy"/>
        <w:spacing w:before="120" w:after="120"/>
        <w:jc w:val="center"/>
        <w:rPr>
          <w:rFonts w:ascii="Arial" w:hAnsi="Arial" w:cs="Arial"/>
          <w:b/>
          <w:color w:val="000000" w:themeColor="text1"/>
          <w:sz w:val="22"/>
          <w:szCs w:val="22"/>
        </w:rPr>
      </w:pPr>
      <w:r w:rsidRPr="009E7C2E">
        <w:rPr>
          <w:rFonts w:ascii="Arial" w:hAnsi="Arial" w:cs="Arial"/>
          <w:b/>
          <w:color w:val="000000" w:themeColor="text1"/>
          <w:sz w:val="22"/>
          <w:szCs w:val="22"/>
        </w:rPr>
        <w:t xml:space="preserve">§ </w:t>
      </w:r>
      <w:r w:rsidR="00325E02" w:rsidRPr="009E7C2E">
        <w:rPr>
          <w:rFonts w:ascii="Arial" w:hAnsi="Arial" w:cs="Arial"/>
          <w:b/>
          <w:color w:val="000000" w:themeColor="text1"/>
          <w:sz w:val="22"/>
          <w:szCs w:val="22"/>
        </w:rPr>
        <w:t>2</w:t>
      </w:r>
      <w:r w:rsidR="00A84364">
        <w:rPr>
          <w:rFonts w:ascii="Arial" w:hAnsi="Arial" w:cs="Arial"/>
          <w:b/>
          <w:color w:val="000000" w:themeColor="text1"/>
          <w:sz w:val="22"/>
          <w:szCs w:val="22"/>
        </w:rPr>
        <w:t>1</w:t>
      </w:r>
    </w:p>
    <w:p w14:paraId="280F7EEB" w14:textId="77777777" w:rsidR="00F30696" w:rsidRPr="009E7C2E" w:rsidRDefault="00F30696" w:rsidP="00707AD5">
      <w:pPr>
        <w:pStyle w:val="Tekstpodstawowy"/>
        <w:numPr>
          <w:ilvl w:val="1"/>
          <w:numId w:val="22"/>
        </w:numPr>
        <w:tabs>
          <w:tab w:val="clear" w:pos="1440"/>
          <w:tab w:val="num" w:pos="426"/>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 sprawach nieuregulowanych niniejszą umową stosuje się przepisy kodeksu cywilnego.</w:t>
      </w:r>
    </w:p>
    <w:p w14:paraId="3A49BF07" w14:textId="73E55328" w:rsidR="00873865" w:rsidRPr="009E7C2E" w:rsidRDefault="00F30696" w:rsidP="007A2683">
      <w:pPr>
        <w:pStyle w:val="Tekstpodstawowy"/>
        <w:numPr>
          <w:ilvl w:val="1"/>
          <w:numId w:val="22"/>
        </w:numPr>
        <w:tabs>
          <w:tab w:val="clear" w:pos="1440"/>
          <w:tab w:val="num" w:pos="426"/>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Właściwym do rozpoznania sporów wynikłych na tle realizacji niniejszej umowy jest Sąd właściwy dla siedziby Zamawiającego</w:t>
      </w:r>
      <w:r w:rsidR="00B4521E" w:rsidRPr="009E7C2E">
        <w:rPr>
          <w:rFonts w:ascii="Arial" w:hAnsi="Arial" w:cs="Arial"/>
          <w:color w:val="000000" w:themeColor="text1"/>
          <w:sz w:val="22"/>
          <w:szCs w:val="22"/>
          <w:lang w:val="pl-PL"/>
        </w:rPr>
        <w:t>.</w:t>
      </w:r>
    </w:p>
    <w:p w14:paraId="3FB42822" w14:textId="77777777" w:rsidR="000F51BF" w:rsidRPr="009E7C2E" w:rsidRDefault="000F51BF" w:rsidP="000F51BF">
      <w:pPr>
        <w:pStyle w:val="Tekstpodstawowy"/>
        <w:spacing w:before="60"/>
        <w:ind w:left="425"/>
        <w:jc w:val="both"/>
        <w:rPr>
          <w:rFonts w:ascii="Arial" w:hAnsi="Arial" w:cs="Arial"/>
          <w:color w:val="000000" w:themeColor="text1"/>
          <w:sz w:val="22"/>
          <w:szCs w:val="22"/>
          <w:lang w:val="pl-PL"/>
        </w:rPr>
      </w:pPr>
    </w:p>
    <w:p w14:paraId="5BF25109" w14:textId="77777777" w:rsidR="000F51BF" w:rsidRPr="009E7C2E" w:rsidRDefault="000F51BF" w:rsidP="000F51BF">
      <w:pPr>
        <w:spacing w:before="240" w:after="120"/>
        <w:jc w:val="center"/>
        <w:rPr>
          <w:rFonts w:ascii="Arial" w:hAnsi="Arial" w:cs="Arial"/>
          <w:b/>
          <w:color w:val="000000" w:themeColor="text1"/>
          <w:sz w:val="22"/>
          <w:szCs w:val="22"/>
        </w:rPr>
      </w:pPr>
      <w:r w:rsidRPr="009E7C2E">
        <w:rPr>
          <w:rFonts w:ascii="Arial" w:hAnsi="Arial" w:cs="Arial"/>
          <w:b/>
          <w:color w:val="000000" w:themeColor="text1"/>
          <w:sz w:val="22"/>
          <w:szCs w:val="22"/>
        </w:rPr>
        <w:lastRenderedPageBreak/>
        <w:t>OCHRONA  DANYCH  OSOBOWYCH</w:t>
      </w:r>
    </w:p>
    <w:p w14:paraId="7A1BA20E" w14:textId="068EE794" w:rsidR="000F51BF" w:rsidRPr="009E7C2E" w:rsidRDefault="000F51BF" w:rsidP="000F51BF">
      <w:pPr>
        <w:contextualSpacing/>
        <w:jc w:val="center"/>
        <w:rPr>
          <w:rFonts w:ascii="Arial" w:hAnsi="Arial" w:cs="Arial"/>
          <w:b/>
          <w:color w:val="000000" w:themeColor="text1"/>
          <w:sz w:val="22"/>
          <w:szCs w:val="22"/>
        </w:rPr>
      </w:pPr>
      <w:r w:rsidRPr="009E7C2E">
        <w:rPr>
          <w:rFonts w:ascii="Arial" w:hAnsi="Arial" w:cs="Arial"/>
          <w:b/>
          <w:color w:val="000000" w:themeColor="text1"/>
          <w:sz w:val="22"/>
          <w:szCs w:val="22"/>
        </w:rPr>
        <w:t>§ 2</w:t>
      </w:r>
      <w:r w:rsidR="00A84364">
        <w:rPr>
          <w:rFonts w:ascii="Arial" w:hAnsi="Arial" w:cs="Arial"/>
          <w:b/>
          <w:color w:val="000000" w:themeColor="text1"/>
          <w:sz w:val="22"/>
          <w:szCs w:val="22"/>
        </w:rPr>
        <w:t>2</w:t>
      </w:r>
    </w:p>
    <w:p w14:paraId="24A3EFA9" w14:textId="335FB303" w:rsidR="00A84364" w:rsidRPr="009E7C2E" w:rsidRDefault="000F51BF" w:rsidP="000F51BF">
      <w:pPr>
        <w:spacing w:before="240" w:after="120" w:line="276" w:lineRule="auto"/>
        <w:jc w:val="both"/>
        <w:rPr>
          <w:rFonts w:ascii="Arial" w:hAnsi="Arial" w:cs="Arial"/>
          <w:b/>
          <w:color w:val="000000" w:themeColor="text1"/>
          <w:sz w:val="22"/>
          <w:szCs w:val="22"/>
        </w:rPr>
      </w:pPr>
      <w:r w:rsidRPr="009E7C2E">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8" w:history="1">
        <w:r w:rsidRPr="009E7C2E">
          <w:rPr>
            <w:rFonts w:ascii="Arial" w:hAnsi="Arial" w:cs="Arial"/>
            <w:color w:val="000000" w:themeColor="text1"/>
            <w:sz w:val="22"/>
            <w:szCs w:val="22"/>
            <w:u w:val="single"/>
            <w:lang w:val="cs-CZ"/>
          </w:rPr>
          <w:t>http://um.kolobrzeg.pl/</w:t>
        </w:r>
      </w:hyperlink>
      <w:r w:rsidRPr="009E7C2E">
        <w:rPr>
          <w:rFonts w:ascii="Arial" w:hAnsi="Arial" w:cs="Arial"/>
          <w:color w:val="000000" w:themeColor="text1"/>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r w:rsidR="003A59DD">
        <w:rPr>
          <w:rFonts w:ascii="Arial" w:hAnsi="Arial" w:cs="Arial"/>
          <w:color w:val="000000" w:themeColor="text1"/>
          <w:sz w:val="22"/>
          <w:szCs w:val="22"/>
          <w:lang w:val="cs-CZ"/>
        </w:rPr>
        <w:t>.</w:t>
      </w:r>
    </w:p>
    <w:p w14:paraId="7ECEE302" w14:textId="623C9E23" w:rsidR="00B4521E" w:rsidRPr="009E7C2E" w:rsidRDefault="00530584" w:rsidP="009377AF">
      <w:pPr>
        <w:pStyle w:val="Tekstpodstawowy"/>
        <w:spacing w:before="120" w:after="120"/>
        <w:jc w:val="center"/>
        <w:outlineLvl w:val="0"/>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xml:space="preserve">§ </w:t>
      </w:r>
      <w:r w:rsidR="003A59DD" w:rsidRPr="009E7C2E">
        <w:rPr>
          <w:rFonts w:ascii="Arial" w:hAnsi="Arial" w:cs="Arial"/>
          <w:b/>
          <w:color w:val="000000" w:themeColor="text1"/>
          <w:sz w:val="22"/>
          <w:szCs w:val="22"/>
          <w:lang w:val="pl-PL"/>
        </w:rPr>
        <w:t>2</w:t>
      </w:r>
      <w:r w:rsidR="003A59DD">
        <w:rPr>
          <w:rFonts w:ascii="Arial" w:hAnsi="Arial" w:cs="Arial"/>
          <w:b/>
          <w:color w:val="000000" w:themeColor="text1"/>
          <w:sz w:val="22"/>
          <w:szCs w:val="22"/>
          <w:lang w:val="pl-PL"/>
        </w:rPr>
        <w:t>3</w:t>
      </w:r>
    </w:p>
    <w:p w14:paraId="61E7C760" w14:textId="77777777" w:rsidR="00B4521E" w:rsidRPr="009E7C2E" w:rsidRDefault="00B4521E">
      <w:pPr>
        <w:pStyle w:val="Tekstpodstawowy"/>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Umowę niniejszą sporządza się w </w:t>
      </w:r>
      <w:r w:rsidR="009377AF" w:rsidRPr="009E7C2E">
        <w:rPr>
          <w:rFonts w:ascii="Arial" w:hAnsi="Arial" w:cs="Arial"/>
          <w:color w:val="000000" w:themeColor="text1"/>
          <w:sz w:val="22"/>
          <w:szCs w:val="22"/>
          <w:lang w:val="pl-PL"/>
        </w:rPr>
        <w:t>3</w:t>
      </w:r>
      <w:r w:rsidRPr="009E7C2E">
        <w:rPr>
          <w:rFonts w:ascii="Arial" w:hAnsi="Arial" w:cs="Arial"/>
          <w:color w:val="000000" w:themeColor="text1"/>
          <w:sz w:val="22"/>
          <w:szCs w:val="22"/>
          <w:lang w:val="pl-PL"/>
        </w:rPr>
        <w:t xml:space="preserve"> jednobrzmiących egz</w:t>
      </w:r>
      <w:r w:rsidR="00CE7A75" w:rsidRPr="009E7C2E">
        <w:rPr>
          <w:rFonts w:ascii="Arial" w:hAnsi="Arial" w:cs="Arial"/>
          <w:color w:val="000000" w:themeColor="text1"/>
          <w:sz w:val="22"/>
          <w:szCs w:val="22"/>
          <w:lang w:val="pl-PL"/>
        </w:rPr>
        <w:t>emplarzach</w:t>
      </w:r>
      <w:r w:rsidR="00C35260" w:rsidRPr="009E7C2E">
        <w:rPr>
          <w:rFonts w:ascii="Arial" w:hAnsi="Arial" w:cs="Arial"/>
          <w:color w:val="000000" w:themeColor="text1"/>
          <w:sz w:val="22"/>
          <w:szCs w:val="22"/>
          <w:lang w:val="pl-PL"/>
        </w:rPr>
        <w:t xml:space="preserve"> z czego</w:t>
      </w:r>
      <w:r w:rsidR="00FF5071" w:rsidRPr="009E7C2E">
        <w:rPr>
          <w:rFonts w:ascii="Arial" w:hAnsi="Arial" w:cs="Arial"/>
          <w:color w:val="000000" w:themeColor="text1"/>
          <w:sz w:val="22"/>
          <w:szCs w:val="22"/>
          <w:lang w:val="pl-PL"/>
        </w:rPr>
        <w:t xml:space="preserve"> </w:t>
      </w:r>
      <w:r w:rsidR="00936B10" w:rsidRPr="009E7C2E">
        <w:rPr>
          <w:rFonts w:ascii="Arial" w:hAnsi="Arial" w:cs="Arial"/>
          <w:color w:val="000000" w:themeColor="text1"/>
          <w:sz w:val="22"/>
          <w:szCs w:val="22"/>
          <w:lang w:val="pl-PL"/>
        </w:rPr>
        <w:br/>
      </w:r>
      <w:r w:rsidR="009377AF" w:rsidRPr="009E7C2E">
        <w:rPr>
          <w:rFonts w:ascii="Arial" w:hAnsi="Arial" w:cs="Arial"/>
          <w:color w:val="000000" w:themeColor="text1"/>
          <w:sz w:val="22"/>
          <w:szCs w:val="22"/>
          <w:lang w:val="pl-PL"/>
        </w:rPr>
        <w:t>2</w:t>
      </w:r>
      <w:r w:rsidRPr="009E7C2E">
        <w:rPr>
          <w:rFonts w:ascii="Arial" w:hAnsi="Arial" w:cs="Arial"/>
          <w:color w:val="000000" w:themeColor="text1"/>
          <w:sz w:val="22"/>
          <w:szCs w:val="22"/>
          <w:lang w:val="pl-PL"/>
        </w:rPr>
        <w:t xml:space="preserve"> egz</w:t>
      </w:r>
      <w:r w:rsidR="00CE7A75" w:rsidRPr="009E7C2E">
        <w:rPr>
          <w:rFonts w:ascii="Arial" w:hAnsi="Arial" w:cs="Arial"/>
          <w:color w:val="000000" w:themeColor="text1"/>
          <w:sz w:val="22"/>
          <w:szCs w:val="22"/>
          <w:lang w:val="pl-PL"/>
        </w:rPr>
        <w:t>emplarze</w:t>
      </w:r>
      <w:r w:rsidRPr="009E7C2E">
        <w:rPr>
          <w:rFonts w:ascii="Arial" w:hAnsi="Arial" w:cs="Arial"/>
          <w:color w:val="000000" w:themeColor="text1"/>
          <w:sz w:val="22"/>
          <w:szCs w:val="22"/>
          <w:lang w:val="pl-PL"/>
        </w:rPr>
        <w:t xml:space="preserve"> </w:t>
      </w:r>
      <w:r w:rsidR="00C35260" w:rsidRPr="009E7C2E">
        <w:rPr>
          <w:rFonts w:ascii="Arial" w:hAnsi="Arial" w:cs="Arial"/>
          <w:color w:val="000000" w:themeColor="text1"/>
          <w:sz w:val="22"/>
          <w:szCs w:val="22"/>
          <w:lang w:val="pl-PL"/>
        </w:rPr>
        <w:t>otrzymuje Zamawiający a 1 egzemplarz Wykonawca</w:t>
      </w:r>
      <w:r w:rsidRPr="009E7C2E">
        <w:rPr>
          <w:rFonts w:ascii="Arial" w:hAnsi="Arial" w:cs="Arial"/>
          <w:color w:val="000000" w:themeColor="text1"/>
          <w:sz w:val="22"/>
          <w:szCs w:val="22"/>
          <w:lang w:val="pl-PL"/>
        </w:rPr>
        <w:t>.</w:t>
      </w:r>
    </w:p>
    <w:p w14:paraId="13D88D43" w14:textId="77777777" w:rsidR="00A916B4" w:rsidRPr="009E7C2E" w:rsidRDefault="00A916B4">
      <w:pPr>
        <w:pStyle w:val="Tekstpodstawowy"/>
        <w:jc w:val="both"/>
        <w:rPr>
          <w:rFonts w:ascii="Arial" w:hAnsi="Arial" w:cs="Arial"/>
          <w:color w:val="000000" w:themeColor="text1"/>
          <w:sz w:val="22"/>
          <w:szCs w:val="22"/>
          <w:u w:val="single"/>
          <w:lang w:val="pl-PL"/>
        </w:rPr>
      </w:pPr>
    </w:p>
    <w:p w14:paraId="75AFFF94" w14:textId="77777777" w:rsidR="00CC2671" w:rsidRPr="009E7C2E" w:rsidRDefault="00CC2671">
      <w:pPr>
        <w:pStyle w:val="Tekstpodstawowy"/>
        <w:jc w:val="both"/>
        <w:rPr>
          <w:rFonts w:ascii="Arial" w:hAnsi="Arial" w:cs="Arial"/>
          <w:color w:val="000000" w:themeColor="text1"/>
          <w:sz w:val="22"/>
          <w:szCs w:val="22"/>
          <w:u w:val="single"/>
          <w:lang w:val="pl-PL"/>
        </w:rPr>
      </w:pPr>
    </w:p>
    <w:p w14:paraId="7BECD277" w14:textId="77777777" w:rsidR="00B4521E" w:rsidRPr="009E7C2E" w:rsidRDefault="00B4521E">
      <w:pPr>
        <w:pStyle w:val="Tekstpodstawowy"/>
        <w:jc w:val="both"/>
        <w:rPr>
          <w:rFonts w:ascii="Arial" w:hAnsi="Arial" w:cs="Arial"/>
          <w:i/>
          <w:color w:val="000000" w:themeColor="text1"/>
          <w:sz w:val="20"/>
          <w:u w:val="single"/>
          <w:lang w:val="pl-PL"/>
        </w:rPr>
      </w:pPr>
      <w:r w:rsidRPr="009E7C2E">
        <w:rPr>
          <w:rFonts w:ascii="Arial" w:hAnsi="Arial" w:cs="Arial"/>
          <w:i/>
          <w:color w:val="000000" w:themeColor="text1"/>
          <w:sz w:val="20"/>
          <w:u w:val="single"/>
          <w:lang w:val="pl-PL"/>
        </w:rPr>
        <w:t>Załącznik</w:t>
      </w:r>
      <w:r w:rsidR="000503C1" w:rsidRPr="009E7C2E">
        <w:rPr>
          <w:rFonts w:ascii="Arial" w:hAnsi="Arial" w:cs="Arial"/>
          <w:i/>
          <w:color w:val="000000" w:themeColor="text1"/>
          <w:sz w:val="20"/>
          <w:u w:val="single"/>
          <w:lang w:val="pl-PL"/>
        </w:rPr>
        <w:t>i</w:t>
      </w:r>
      <w:r w:rsidRPr="009E7C2E">
        <w:rPr>
          <w:rFonts w:ascii="Arial" w:hAnsi="Arial" w:cs="Arial"/>
          <w:i/>
          <w:color w:val="000000" w:themeColor="text1"/>
          <w:sz w:val="20"/>
          <w:u w:val="single"/>
          <w:lang w:val="pl-PL"/>
        </w:rPr>
        <w:t xml:space="preserve"> do umowy:</w:t>
      </w:r>
    </w:p>
    <w:p w14:paraId="47530941" w14:textId="625514E3" w:rsidR="000C3E20" w:rsidRPr="009E7C2E" w:rsidRDefault="000C3E20" w:rsidP="00707AD5">
      <w:pPr>
        <w:pStyle w:val="Tekstpodstawowy"/>
        <w:numPr>
          <w:ilvl w:val="0"/>
          <w:numId w:val="9"/>
        </w:numPr>
        <w:tabs>
          <w:tab w:val="num" w:pos="426"/>
        </w:tabs>
        <w:ind w:left="0" w:firstLine="0"/>
        <w:jc w:val="both"/>
        <w:outlineLvl w:val="0"/>
        <w:rPr>
          <w:rFonts w:ascii="Arial" w:hAnsi="Arial" w:cs="Arial"/>
          <w:i/>
          <w:color w:val="000000" w:themeColor="text1"/>
          <w:sz w:val="20"/>
          <w:lang w:val="pl-PL"/>
        </w:rPr>
      </w:pPr>
      <w:r w:rsidRPr="009E7C2E">
        <w:rPr>
          <w:rFonts w:ascii="Arial" w:hAnsi="Arial" w:cs="Arial"/>
          <w:i/>
          <w:color w:val="000000" w:themeColor="text1"/>
          <w:sz w:val="20"/>
          <w:lang w:val="pl-PL"/>
        </w:rPr>
        <w:t xml:space="preserve">Wykaz </w:t>
      </w:r>
      <w:r w:rsidR="00891FD5" w:rsidRPr="009E7C2E">
        <w:rPr>
          <w:rFonts w:ascii="Arial" w:hAnsi="Arial" w:cs="Arial"/>
          <w:i/>
          <w:color w:val="000000" w:themeColor="text1"/>
          <w:sz w:val="20"/>
          <w:lang w:val="pl-PL"/>
        </w:rPr>
        <w:t>osób zatrudnionych na podstawie umowy o pracę</w:t>
      </w:r>
      <w:r w:rsidRPr="009E7C2E">
        <w:rPr>
          <w:rFonts w:ascii="Arial" w:hAnsi="Arial" w:cs="Arial"/>
          <w:i/>
          <w:color w:val="000000" w:themeColor="text1"/>
          <w:sz w:val="20"/>
          <w:lang w:val="pl-PL"/>
        </w:rPr>
        <w:t>.</w:t>
      </w:r>
    </w:p>
    <w:p w14:paraId="5796DD5A" w14:textId="77777777" w:rsidR="00B4521E" w:rsidRPr="009E7C2E" w:rsidRDefault="00B4521E" w:rsidP="00707AD5">
      <w:pPr>
        <w:pStyle w:val="Tekstpodstawowy"/>
        <w:numPr>
          <w:ilvl w:val="0"/>
          <w:numId w:val="9"/>
        </w:numPr>
        <w:tabs>
          <w:tab w:val="num" w:pos="426"/>
        </w:tabs>
        <w:ind w:left="0" w:firstLine="0"/>
        <w:jc w:val="both"/>
        <w:rPr>
          <w:rFonts w:ascii="Arial" w:hAnsi="Arial" w:cs="Arial"/>
          <w:i/>
          <w:color w:val="000000" w:themeColor="text1"/>
          <w:sz w:val="20"/>
          <w:lang w:val="pl-PL"/>
        </w:rPr>
      </w:pPr>
      <w:r w:rsidRPr="009E7C2E">
        <w:rPr>
          <w:rFonts w:ascii="Arial" w:hAnsi="Arial" w:cs="Arial"/>
          <w:i/>
          <w:color w:val="000000" w:themeColor="text1"/>
          <w:sz w:val="20"/>
          <w:lang w:val="pl-PL"/>
        </w:rPr>
        <w:t>Specyfikacja istotnych warunków zamówienia</w:t>
      </w:r>
      <w:r w:rsidR="00002BC0" w:rsidRPr="009E7C2E">
        <w:rPr>
          <w:rFonts w:ascii="Arial" w:hAnsi="Arial" w:cs="Arial"/>
          <w:i/>
          <w:color w:val="000000" w:themeColor="text1"/>
          <w:sz w:val="20"/>
          <w:lang w:val="pl-PL"/>
        </w:rPr>
        <w:t>.</w:t>
      </w:r>
      <w:r w:rsidRPr="009E7C2E">
        <w:rPr>
          <w:rFonts w:ascii="Arial" w:hAnsi="Arial" w:cs="Arial"/>
          <w:i/>
          <w:color w:val="000000" w:themeColor="text1"/>
          <w:sz w:val="20"/>
          <w:lang w:val="pl-PL"/>
        </w:rPr>
        <w:t xml:space="preserve"> </w:t>
      </w:r>
    </w:p>
    <w:p w14:paraId="51B69E43" w14:textId="7E374BB6" w:rsidR="00B4521E" w:rsidRPr="009E7C2E" w:rsidRDefault="00B4521E" w:rsidP="00707AD5">
      <w:pPr>
        <w:pStyle w:val="Tekstpodstawowy"/>
        <w:numPr>
          <w:ilvl w:val="0"/>
          <w:numId w:val="9"/>
        </w:numPr>
        <w:tabs>
          <w:tab w:val="num" w:pos="426"/>
        </w:tabs>
        <w:ind w:left="0" w:firstLine="0"/>
        <w:jc w:val="both"/>
        <w:rPr>
          <w:rFonts w:ascii="Arial" w:hAnsi="Arial" w:cs="Arial"/>
          <w:i/>
          <w:color w:val="000000" w:themeColor="text1"/>
          <w:sz w:val="20"/>
          <w:lang w:val="pl-PL"/>
        </w:rPr>
      </w:pPr>
      <w:r w:rsidRPr="009E7C2E">
        <w:rPr>
          <w:rFonts w:ascii="Arial" w:hAnsi="Arial" w:cs="Arial"/>
          <w:i/>
          <w:color w:val="000000" w:themeColor="text1"/>
          <w:sz w:val="20"/>
          <w:lang w:val="pl-PL"/>
        </w:rPr>
        <w:t xml:space="preserve">Oferta </w:t>
      </w:r>
    </w:p>
    <w:p w14:paraId="3389EC4D" w14:textId="77777777" w:rsidR="009377AF" w:rsidRPr="009E7C2E" w:rsidRDefault="009377AF" w:rsidP="009377AF">
      <w:pPr>
        <w:pStyle w:val="Tekstpodstawowy"/>
        <w:tabs>
          <w:tab w:val="right" w:pos="567"/>
        </w:tabs>
        <w:spacing w:before="120"/>
        <w:jc w:val="both"/>
        <w:outlineLvl w:val="0"/>
        <w:rPr>
          <w:rFonts w:ascii="Arial" w:hAnsi="Arial" w:cs="Arial"/>
          <w:b/>
          <w:color w:val="000000" w:themeColor="text1"/>
          <w:szCs w:val="24"/>
          <w:lang w:val="pl-PL"/>
        </w:rPr>
      </w:pPr>
    </w:p>
    <w:p w14:paraId="4D3B0DD4" w14:textId="77777777" w:rsidR="0086299F" w:rsidRPr="009E7C2E" w:rsidRDefault="0086299F" w:rsidP="009377AF">
      <w:pPr>
        <w:pStyle w:val="Tekstpodstawowy"/>
        <w:tabs>
          <w:tab w:val="right" w:pos="567"/>
        </w:tabs>
        <w:spacing w:before="120"/>
        <w:jc w:val="both"/>
        <w:outlineLvl w:val="0"/>
        <w:rPr>
          <w:rFonts w:ascii="Arial" w:hAnsi="Arial" w:cs="Arial"/>
          <w:b/>
          <w:color w:val="000000" w:themeColor="text1"/>
          <w:szCs w:val="24"/>
          <w:lang w:val="pl-PL"/>
        </w:rPr>
      </w:pPr>
    </w:p>
    <w:p w14:paraId="6D8E5F45" w14:textId="1457C802" w:rsidR="00B4521E" w:rsidRPr="009E7C2E" w:rsidRDefault="00B4521E" w:rsidP="00D22DF6">
      <w:pPr>
        <w:pStyle w:val="Tekstpodstawowy"/>
        <w:tabs>
          <w:tab w:val="right" w:pos="567"/>
          <w:tab w:val="left" w:pos="4515"/>
        </w:tabs>
        <w:spacing w:before="120"/>
        <w:ind w:left="284"/>
        <w:jc w:val="both"/>
        <w:outlineLvl w:val="0"/>
        <w:rPr>
          <w:rFonts w:ascii="Arial" w:hAnsi="Arial" w:cs="Arial"/>
          <w:b/>
          <w:color w:val="000000" w:themeColor="text1"/>
          <w:szCs w:val="24"/>
          <w:lang w:val="pl-PL"/>
        </w:rPr>
      </w:pPr>
      <w:r w:rsidRPr="009E7C2E">
        <w:rPr>
          <w:rFonts w:ascii="Arial" w:hAnsi="Arial" w:cs="Arial"/>
          <w:b/>
          <w:color w:val="000000" w:themeColor="text1"/>
          <w:szCs w:val="24"/>
          <w:lang w:val="pl-PL"/>
        </w:rPr>
        <w:t xml:space="preserve">WYKONAWCA: </w:t>
      </w:r>
      <w:r w:rsidRPr="009E7C2E">
        <w:rPr>
          <w:rFonts w:ascii="Arial" w:hAnsi="Arial" w:cs="Arial"/>
          <w:b/>
          <w:color w:val="000000" w:themeColor="text1"/>
          <w:szCs w:val="24"/>
          <w:lang w:val="pl-PL"/>
        </w:rPr>
        <w:tab/>
      </w:r>
      <w:r w:rsidR="00101425" w:rsidRPr="009E7C2E">
        <w:rPr>
          <w:rFonts w:ascii="Arial" w:hAnsi="Arial" w:cs="Arial"/>
          <w:b/>
          <w:color w:val="000000" w:themeColor="text1"/>
          <w:szCs w:val="24"/>
          <w:lang w:val="pl-PL"/>
        </w:rPr>
        <w:t xml:space="preserve">         </w:t>
      </w:r>
      <w:r w:rsidR="00C35260" w:rsidRPr="009E7C2E">
        <w:rPr>
          <w:rFonts w:ascii="Arial" w:hAnsi="Arial" w:cs="Arial"/>
          <w:b/>
          <w:color w:val="000000" w:themeColor="text1"/>
          <w:szCs w:val="24"/>
          <w:lang w:val="pl-PL"/>
        </w:rPr>
        <w:tab/>
      </w:r>
      <w:r w:rsidR="00101425" w:rsidRPr="009E7C2E">
        <w:rPr>
          <w:rFonts w:ascii="Arial" w:hAnsi="Arial" w:cs="Arial"/>
          <w:b/>
          <w:color w:val="000000" w:themeColor="text1"/>
          <w:szCs w:val="24"/>
          <w:lang w:val="pl-PL"/>
        </w:rPr>
        <w:t xml:space="preserve">    </w:t>
      </w:r>
      <w:r w:rsidRPr="009E7C2E">
        <w:rPr>
          <w:rFonts w:ascii="Arial" w:hAnsi="Arial" w:cs="Arial"/>
          <w:b/>
          <w:color w:val="000000" w:themeColor="text1"/>
          <w:szCs w:val="24"/>
          <w:lang w:val="pl-PL"/>
        </w:rPr>
        <w:t>ZAMAWIAJĄCY:</w:t>
      </w:r>
    </w:p>
    <w:p w14:paraId="38945394" w14:textId="77777777" w:rsidR="00E13231" w:rsidRPr="009E7C2E" w:rsidRDefault="00E13231" w:rsidP="0023144E">
      <w:pPr>
        <w:rPr>
          <w:rFonts w:ascii="Arial" w:hAnsi="Arial" w:cs="Arial"/>
          <w:i/>
          <w:color w:val="000000" w:themeColor="text1"/>
        </w:rPr>
      </w:pPr>
    </w:p>
    <w:p w14:paraId="2D572F48" w14:textId="77777777" w:rsidR="00E13231" w:rsidRPr="009E7C2E" w:rsidRDefault="00E13231" w:rsidP="0023144E">
      <w:pPr>
        <w:rPr>
          <w:rFonts w:ascii="Arial" w:hAnsi="Arial" w:cs="Arial"/>
          <w:i/>
          <w:color w:val="000000" w:themeColor="text1"/>
        </w:rPr>
      </w:pPr>
    </w:p>
    <w:p w14:paraId="04BDA0D2" w14:textId="77777777" w:rsidR="00E13231" w:rsidRPr="009E7C2E" w:rsidRDefault="00E13231" w:rsidP="0023144E">
      <w:pPr>
        <w:rPr>
          <w:rFonts w:ascii="Arial" w:hAnsi="Arial" w:cs="Arial"/>
          <w:i/>
          <w:color w:val="000000" w:themeColor="text1"/>
        </w:rPr>
      </w:pPr>
    </w:p>
    <w:p w14:paraId="6CABE739" w14:textId="77777777" w:rsidR="008378BB" w:rsidRPr="009E7C2E" w:rsidRDefault="008378BB" w:rsidP="00641B32">
      <w:pPr>
        <w:rPr>
          <w:rFonts w:ascii="Arial" w:hAnsi="Arial" w:cs="Arial"/>
          <w:i/>
          <w:color w:val="000000" w:themeColor="text1"/>
        </w:rPr>
      </w:pPr>
    </w:p>
    <w:p w14:paraId="7D4D352F" w14:textId="5433B55C" w:rsidR="00101425" w:rsidRPr="009E7C2E" w:rsidRDefault="00101425" w:rsidP="006571A2">
      <w:pPr>
        <w:jc w:val="right"/>
        <w:rPr>
          <w:rFonts w:ascii="Arial" w:hAnsi="Arial" w:cs="Arial"/>
          <w:i/>
          <w:color w:val="000000" w:themeColor="text1"/>
        </w:rPr>
      </w:pPr>
    </w:p>
    <w:p w14:paraId="5EC17531" w14:textId="3EB9D2C9" w:rsidR="00AB252C" w:rsidRPr="009E7C2E" w:rsidRDefault="00AB252C" w:rsidP="006571A2">
      <w:pPr>
        <w:jc w:val="right"/>
        <w:rPr>
          <w:rFonts w:ascii="Arial" w:hAnsi="Arial" w:cs="Arial"/>
          <w:i/>
          <w:color w:val="000000" w:themeColor="text1"/>
        </w:rPr>
      </w:pPr>
    </w:p>
    <w:p w14:paraId="79D837C4" w14:textId="76E056BB" w:rsidR="00AB252C" w:rsidRPr="009E7C2E" w:rsidRDefault="00AB252C" w:rsidP="006571A2">
      <w:pPr>
        <w:jc w:val="right"/>
        <w:rPr>
          <w:rFonts w:ascii="Arial" w:hAnsi="Arial" w:cs="Arial"/>
          <w:i/>
          <w:color w:val="000000" w:themeColor="text1"/>
        </w:rPr>
      </w:pPr>
    </w:p>
    <w:p w14:paraId="176C3FF1" w14:textId="2EDDCBB5" w:rsidR="00AB252C" w:rsidRPr="009E7C2E" w:rsidRDefault="00AB252C" w:rsidP="006571A2">
      <w:pPr>
        <w:jc w:val="right"/>
        <w:rPr>
          <w:rFonts w:ascii="Arial" w:hAnsi="Arial" w:cs="Arial"/>
          <w:i/>
          <w:color w:val="000000" w:themeColor="text1"/>
        </w:rPr>
      </w:pPr>
    </w:p>
    <w:p w14:paraId="0DDC995A" w14:textId="62F3C6D1" w:rsidR="00AB252C" w:rsidRPr="009E7C2E" w:rsidRDefault="00AB252C" w:rsidP="006571A2">
      <w:pPr>
        <w:jc w:val="right"/>
        <w:rPr>
          <w:rFonts w:ascii="Arial" w:hAnsi="Arial" w:cs="Arial"/>
          <w:i/>
          <w:color w:val="000000" w:themeColor="text1"/>
        </w:rPr>
      </w:pPr>
    </w:p>
    <w:p w14:paraId="658ACEDC" w14:textId="77777777" w:rsidR="00297E54" w:rsidRDefault="00297E54" w:rsidP="007E31D8">
      <w:pPr>
        <w:rPr>
          <w:rFonts w:ascii="Arial" w:hAnsi="Arial" w:cs="Arial"/>
          <w:i/>
          <w:color w:val="000000" w:themeColor="text1"/>
        </w:rPr>
      </w:pPr>
    </w:p>
    <w:p w14:paraId="2C2CFE91" w14:textId="77777777" w:rsidR="00732957" w:rsidRDefault="00732957" w:rsidP="007E31D8">
      <w:pPr>
        <w:rPr>
          <w:rFonts w:ascii="Arial" w:hAnsi="Arial" w:cs="Arial"/>
          <w:i/>
          <w:color w:val="000000" w:themeColor="text1"/>
        </w:rPr>
      </w:pPr>
    </w:p>
    <w:p w14:paraId="552ED053" w14:textId="77777777" w:rsidR="00732957" w:rsidRDefault="00732957" w:rsidP="007E31D8">
      <w:pPr>
        <w:rPr>
          <w:rFonts w:ascii="Arial" w:hAnsi="Arial" w:cs="Arial"/>
          <w:i/>
          <w:color w:val="000000" w:themeColor="text1"/>
        </w:rPr>
      </w:pPr>
    </w:p>
    <w:p w14:paraId="7FFADD36" w14:textId="77777777" w:rsidR="00732957" w:rsidRDefault="00732957" w:rsidP="007E31D8">
      <w:pPr>
        <w:rPr>
          <w:rFonts w:ascii="Arial" w:hAnsi="Arial" w:cs="Arial"/>
          <w:i/>
          <w:color w:val="000000" w:themeColor="text1"/>
        </w:rPr>
      </w:pPr>
    </w:p>
    <w:p w14:paraId="56055162" w14:textId="77777777" w:rsidR="00732957" w:rsidRDefault="00732957" w:rsidP="007E31D8">
      <w:pPr>
        <w:rPr>
          <w:rFonts w:ascii="Arial" w:hAnsi="Arial" w:cs="Arial"/>
          <w:i/>
          <w:color w:val="000000" w:themeColor="text1"/>
        </w:rPr>
      </w:pPr>
    </w:p>
    <w:p w14:paraId="251004AE" w14:textId="77777777" w:rsidR="00732957" w:rsidRDefault="00732957" w:rsidP="007E31D8">
      <w:pPr>
        <w:rPr>
          <w:rFonts w:ascii="Arial" w:hAnsi="Arial" w:cs="Arial"/>
          <w:i/>
          <w:color w:val="000000" w:themeColor="text1"/>
        </w:rPr>
      </w:pPr>
    </w:p>
    <w:p w14:paraId="72904626" w14:textId="77777777" w:rsidR="00732957" w:rsidRDefault="00732957" w:rsidP="007E31D8">
      <w:pPr>
        <w:rPr>
          <w:rFonts w:ascii="Arial" w:hAnsi="Arial" w:cs="Arial"/>
          <w:i/>
          <w:color w:val="000000" w:themeColor="text1"/>
        </w:rPr>
      </w:pPr>
    </w:p>
    <w:p w14:paraId="23E00FD3" w14:textId="77777777" w:rsidR="00732957" w:rsidRDefault="00732957" w:rsidP="007E31D8">
      <w:pPr>
        <w:rPr>
          <w:rFonts w:ascii="Arial" w:hAnsi="Arial" w:cs="Arial"/>
          <w:i/>
          <w:color w:val="000000" w:themeColor="text1"/>
        </w:rPr>
      </w:pPr>
    </w:p>
    <w:p w14:paraId="65CBDA68" w14:textId="77777777" w:rsidR="00732957" w:rsidRDefault="00732957" w:rsidP="007E31D8">
      <w:pPr>
        <w:rPr>
          <w:rFonts w:ascii="Arial" w:hAnsi="Arial" w:cs="Arial"/>
          <w:i/>
          <w:color w:val="000000" w:themeColor="text1"/>
        </w:rPr>
      </w:pPr>
    </w:p>
    <w:p w14:paraId="5886AFEE" w14:textId="77777777" w:rsidR="00732957" w:rsidRDefault="00732957" w:rsidP="007E31D8">
      <w:pPr>
        <w:rPr>
          <w:rFonts w:ascii="Arial" w:hAnsi="Arial" w:cs="Arial"/>
          <w:i/>
          <w:color w:val="000000" w:themeColor="text1"/>
        </w:rPr>
      </w:pPr>
    </w:p>
    <w:p w14:paraId="421829BC" w14:textId="77777777" w:rsidR="00732957" w:rsidRDefault="00732957" w:rsidP="007E31D8">
      <w:pPr>
        <w:rPr>
          <w:rFonts w:ascii="Arial" w:hAnsi="Arial" w:cs="Arial"/>
          <w:i/>
          <w:color w:val="000000" w:themeColor="text1"/>
        </w:rPr>
      </w:pPr>
    </w:p>
    <w:p w14:paraId="3405D6D5" w14:textId="77777777" w:rsidR="00732957" w:rsidRDefault="00732957" w:rsidP="007E31D8">
      <w:pPr>
        <w:rPr>
          <w:rFonts w:ascii="Arial" w:hAnsi="Arial" w:cs="Arial"/>
          <w:i/>
          <w:color w:val="000000" w:themeColor="text1"/>
        </w:rPr>
      </w:pPr>
    </w:p>
    <w:p w14:paraId="5F0F726F" w14:textId="77777777" w:rsidR="00732957" w:rsidRDefault="00732957" w:rsidP="007E31D8">
      <w:pPr>
        <w:rPr>
          <w:rFonts w:ascii="Arial" w:hAnsi="Arial" w:cs="Arial"/>
          <w:i/>
          <w:color w:val="000000" w:themeColor="text1"/>
        </w:rPr>
      </w:pPr>
    </w:p>
    <w:p w14:paraId="6EA5E9FB" w14:textId="77777777" w:rsidR="00732957" w:rsidRDefault="00732957" w:rsidP="007E31D8">
      <w:pPr>
        <w:rPr>
          <w:rFonts w:ascii="Arial" w:hAnsi="Arial" w:cs="Arial"/>
          <w:i/>
          <w:color w:val="000000" w:themeColor="text1"/>
        </w:rPr>
      </w:pPr>
      <w:bookmarkStart w:id="3" w:name="_GoBack"/>
    </w:p>
    <w:p w14:paraId="6E0E4455" w14:textId="77777777" w:rsidR="00732957" w:rsidRDefault="00732957" w:rsidP="007E31D8">
      <w:pPr>
        <w:rPr>
          <w:rFonts w:ascii="Arial" w:hAnsi="Arial" w:cs="Arial"/>
          <w:i/>
          <w:color w:val="000000" w:themeColor="text1"/>
        </w:rPr>
      </w:pPr>
    </w:p>
    <w:p w14:paraId="34605E5A" w14:textId="77777777" w:rsidR="00732957" w:rsidRDefault="00732957" w:rsidP="007E31D8">
      <w:pPr>
        <w:rPr>
          <w:rFonts w:ascii="Arial" w:hAnsi="Arial" w:cs="Arial"/>
          <w:i/>
          <w:color w:val="000000" w:themeColor="text1"/>
        </w:rPr>
      </w:pPr>
    </w:p>
    <w:p w14:paraId="701064B4" w14:textId="77777777" w:rsidR="00732957" w:rsidRDefault="00732957" w:rsidP="007E31D8">
      <w:pPr>
        <w:rPr>
          <w:rFonts w:ascii="Arial" w:hAnsi="Arial" w:cs="Arial"/>
          <w:i/>
          <w:color w:val="000000" w:themeColor="text1"/>
        </w:rPr>
      </w:pPr>
    </w:p>
    <w:p w14:paraId="3FF44E91" w14:textId="77777777" w:rsidR="00732957" w:rsidRDefault="00732957" w:rsidP="007E31D8">
      <w:pPr>
        <w:rPr>
          <w:rFonts w:ascii="Arial" w:hAnsi="Arial" w:cs="Arial"/>
          <w:i/>
          <w:color w:val="000000" w:themeColor="text1"/>
        </w:rPr>
      </w:pPr>
    </w:p>
    <w:p w14:paraId="1A76F036" w14:textId="77777777" w:rsidR="00732957" w:rsidRDefault="00732957" w:rsidP="007E31D8">
      <w:pPr>
        <w:rPr>
          <w:rFonts w:ascii="Arial" w:hAnsi="Arial" w:cs="Arial"/>
          <w:i/>
          <w:color w:val="000000" w:themeColor="text1"/>
        </w:rPr>
      </w:pPr>
    </w:p>
    <w:p w14:paraId="5FEA11CB" w14:textId="77777777" w:rsidR="00732957" w:rsidRDefault="00732957" w:rsidP="007E31D8">
      <w:pPr>
        <w:rPr>
          <w:rFonts w:ascii="Arial" w:hAnsi="Arial" w:cs="Arial"/>
          <w:i/>
          <w:color w:val="000000" w:themeColor="text1"/>
        </w:rPr>
      </w:pPr>
    </w:p>
    <w:p w14:paraId="1761B56C" w14:textId="2C48FC4D" w:rsidR="006571A2" w:rsidRPr="009E7C2E" w:rsidRDefault="006571A2" w:rsidP="006571A2">
      <w:pPr>
        <w:jc w:val="right"/>
        <w:rPr>
          <w:rFonts w:ascii="Arial" w:hAnsi="Arial" w:cs="Arial"/>
          <w:i/>
          <w:color w:val="000000" w:themeColor="text1"/>
        </w:rPr>
      </w:pPr>
      <w:r w:rsidRPr="009E7C2E">
        <w:rPr>
          <w:rFonts w:ascii="Arial" w:hAnsi="Arial" w:cs="Arial"/>
          <w:i/>
          <w:color w:val="000000" w:themeColor="text1"/>
        </w:rPr>
        <w:lastRenderedPageBreak/>
        <w:t xml:space="preserve">Załącznik </w:t>
      </w:r>
      <w:r w:rsidRPr="009E7C2E">
        <w:rPr>
          <w:rFonts w:ascii="Arial" w:hAnsi="Arial" w:cs="Arial"/>
          <w:b/>
          <w:i/>
          <w:color w:val="000000" w:themeColor="text1"/>
        </w:rPr>
        <w:t>NR 1</w:t>
      </w:r>
      <w:r w:rsidR="00643051" w:rsidRPr="009E7C2E">
        <w:rPr>
          <w:rFonts w:ascii="Arial" w:hAnsi="Arial" w:cs="Arial"/>
          <w:b/>
          <w:i/>
          <w:color w:val="000000" w:themeColor="text1"/>
        </w:rPr>
        <w:t xml:space="preserve"> </w:t>
      </w:r>
      <w:r w:rsidRPr="009E7C2E">
        <w:rPr>
          <w:rFonts w:ascii="Arial" w:hAnsi="Arial" w:cs="Arial"/>
          <w:i/>
          <w:color w:val="000000" w:themeColor="text1"/>
        </w:rPr>
        <w:t>do umowy</w:t>
      </w:r>
    </w:p>
    <w:p w14:paraId="1A79BDCA" w14:textId="77777777" w:rsidR="006571A2" w:rsidRPr="009E7C2E" w:rsidRDefault="006571A2" w:rsidP="006571A2">
      <w:pPr>
        <w:jc w:val="right"/>
        <w:rPr>
          <w:rFonts w:ascii="Arial" w:hAnsi="Arial" w:cs="Arial"/>
          <w:i/>
          <w:color w:val="000000" w:themeColor="text1"/>
        </w:rPr>
      </w:pPr>
    </w:p>
    <w:p w14:paraId="4B72A1C9" w14:textId="77777777" w:rsidR="006571A2" w:rsidRPr="009E7C2E" w:rsidRDefault="006571A2" w:rsidP="006571A2">
      <w:pPr>
        <w:jc w:val="right"/>
        <w:rPr>
          <w:rFonts w:ascii="Arial" w:hAnsi="Arial" w:cs="Arial"/>
          <w:i/>
          <w:color w:val="000000" w:themeColor="text1"/>
        </w:rPr>
      </w:pPr>
    </w:p>
    <w:p w14:paraId="07B566BA" w14:textId="77777777" w:rsidR="006571A2" w:rsidRPr="009E7C2E" w:rsidRDefault="006571A2" w:rsidP="006571A2">
      <w:pPr>
        <w:jc w:val="right"/>
        <w:rPr>
          <w:rFonts w:ascii="Arial" w:hAnsi="Arial" w:cs="Arial"/>
          <w:i/>
          <w:color w:val="000000" w:themeColor="text1"/>
        </w:rPr>
      </w:pPr>
    </w:p>
    <w:p w14:paraId="5532A4B7" w14:textId="77777777" w:rsidR="006571A2" w:rsidRPr="009E7C2E" w:rsidRDefault="006571A2" w:rsidP="006571A2">
      <w:pPr>
        <w:jc w:val="right"/>
        <w:rPr>
          <w:rFonts w:ascii="Arial" w:hAnsi="Arial" w:cs="Arial"/>
          <w:i/>
          <w:color w:val="000000" w:themeColor="text1"/>
        </w:rPr>
      </w:pPr>
    </w:p>
    <w:p w14:paraId="12E5F4B3" w14:textId="77777777" w:rsidR="006571A2" w:rsidRPr="009E7C2E" w:rsidRDefault="006571A2" w:rsidP="006571A2">
      <w:pPr>
        <w:rPr>
          <w:rFonts w:ascii="Arial" w:hAnsi="Arial" w:cs="Arial"/>
          <w:color w:val="000000" w:themeColor="text1"/>
        </w:rPr>
      </w:pPr>
      <w:r w:rsidRPr="009E7C2E">
        <w:rPr>
          <w:rFonts w:ascii="Arial" w:hAnsi="Arial" w:cs="Arial"/>
          <w:color w:val="000000" w:themeColor="text1"/>
        </w:rPr>
        <w:t>..................................................</w:t>
      </w:r>
    </w:p>
    <w:p w14:paraId="1AE91FF1" w14:textId="77777777" w:rsidR="006571A2" w:rsidRPr="009E7C2E" w:rsidRDefault="006571A2" w:rsidP="006571A2">
      <w:pPr>
        <w:ind w:left="540"/>
        <w:rPr>
          <w:rFonts w:ascii="Arial" w:hAnsi="Arial" w:cs="Arial"/>
          <w:i/>
          <w:color w:val="000000" w:themeColor="text1"/>
          <w:sz w:val="16"/>
          <w:szCs w:val="16"/>
        </w:rPr>
      </w:pPr>
      <w:r w:rsidRPr="009E7C2E">
        <w:rPr>
          <w:rFonts w:ascii="Arial" w:hAnsi="Arial" w:cs="Arial"/>
          <w:i/>
          <w:color w:val="000000" w:themeColor="text1"/>
          <w:sz w:val="16"/>
          <w:szCs w:val="16"/>
        </w:rPr>
        <w:t>/nazwa i adres Wykonawcy/</w:t>
      </w:r>
    </w:p>
    <w:p w14:paraId="7C7B1AC4" w14:textId="77777777" w:rsidR="006571A2" w:rsidRPr="009E7C2E" w:rsidRDefault="006571A2" w:rsidP="006571A2">
      <w:pPr>
        <w:ind w:left="540"/>
        <w:rPr>
          <w:rFonts w:ascii="Arial" w:hAnsi="Arial" w:cs="Arial"/>
          <w:i/>
          <w:color w:val="000000" w:themeColor="text1"/>
          <w:sz w:val="16"/>
          <w:szCs w:val="16"/>
        </w:rPr>
      </w:pPr>
    </w:p>
    <w:p w14:paraId="1AE14DD0" w14:textId="7FE7769F" w:rsidR="00391151" w:rsidRPr="009E7C2E" w:rsidRDefault="006571A2" w:rsidP="00641B32">
      <w:pPr>
        <w:jc w:val="center"/>
        <w:rPr>
          <w:rFonts w:ascii="Arial" w:hAnsi="Arial" w:cs="Arial"/>
          <w:color w:val="000000" w:themeColor="text1"/>
        </w:rPr>
      </w:pPr>
      <w:r w:rsidRPr="009E7C2E">
        <w:rPr>
          <w:rFonts w:ascii="Arial" w:hAnsi="Arial" w:cs="Arial"/>
          <w:b/>
          <w:bCs/>
          <w:color w:val="000000" w:themeColor="text1"/>
          <w:kern w:val="32"/>
          <w:sz w:val="24"/>
          <w:szCs w:val="24"/>
        </w:rPr>
        <w:t>Wykaz  osób zatrudnionych na  podstawie  umowy o pracę.</w:t>
      </w:r>
    </w:p>
    <w:p w14:paraId="5072E500" w14:textId="77777777" w:rsidR="00391151" w:rsidRPr="009E7C2E" w:rsidRDefault="00391151" w:rsidP="00391151">
      <w:pPr>
        <w:rPr>
          <w:color w:val="000000" w:themeColor="text1"/>
          <w:lang w:eastAsia="ar-SA"/>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1105"/>
      </w:tblGrid>
      <w:tr w:rsidR="009E7C2E" w:rsidRPr="009E7C2E" w14:paraId="5E8AF9ED" w14:textId="77777777" w:rsidTr="006E6E52">
        <w:tc>
          <w:tcPr>
            <w:tcW w:w="0" w:type="auto"/>
            <w:shd w:val="clear" w:color="auto" w:fill="D9D9D9" w:themeFill="background1" w:themeFillShade="D9"/>
          </w:tcPr>
          <w:p w14:paraId="03FC7B69"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Lp.</w:t>
            </w:r>
          </w:p>
        </w:tc>
        <w:tc>
          <w:tcPr>
            <w:tcW w:w="1495" w:type="dxa"/>
            <w:shd w:val="clear" w:color="auto" w:fill="D9D9D9" w:themeFill="background1" w:themeFillShade="D9"/>
          </w:tcPr>
          <w:p w14:paraId="081718C8"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 xml:space="preserve">Imię </w:t>
            </w:r>
            <w:r w:rsidRPr="009E7C2E">
              <w:rPr>
                <w:rFonts w:ascii="Arial" w:hAnsi="Arial" w:cs="Arial"/>
                <w:b/>
                <w:color w:val="000000" w:themeColor="text1"/>
                <w:sz w:val="16"/>
                <w:szCs w:val="16"/>
              </w:rPr>
              <w:br/>
              <w:t>i Nazwisko</w:t>
            </w:r>
          </w:p>
        </w:tc>
        <w:tc>
          <w:tcPr>
            <w:tcW w:w="1559" w:type="dxa"/>
            <w:shd w:val="clear" w:color="auto" w:fill="D9D9D9" w:themeFill="background1" w:themeFillShade="D9"/>
          </w:tcPr>
          <w:p w14:paraId="791E5585"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Zajmowane stanowisko</w:t>
            </w:r>
          </w:p>
        </w:tc>
        <w:tc>
          <w:tcPr>
            <w:tcW w:w="1560" w:type="dxa"/>
            <w:shd w:val="clear" w:color="auto" w:fill="D9D9D9" w:themeFill="background1" w:themeFillShade="D9"/>
          </w:tcPr>
          <w:p w14:paraId="1BC3B73F"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3E599CF7"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Data zatrudnienia</w:t>
            </w:r>
          </w:p>
        </w:tc>
        <w:tc>
          <w:tcPr>
            <w:tcW w:w="1980" w:type="dxa"/>
            <w:shd w:val="clear" w:color="auto" w:fill="D9D9D9" w:themeFill="background1" w:themeFillShade="D9"/>
          </w:tcPr>
          <w:p w14:paraId="0EE78899"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63701964"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Wymiar czasu pracy</w:t>
            </w:r>
          </w:p>
        </w:tc>
      </w:tr>
      <w:tr w:rsidR="009E7C2E" w:rsidRPr="009E7C2E" w14:paraId="79D4EA32" w14:textId="77777777" w:rsidTr="006E6E52">
        <w:tc>
          <w:tcPr>
            <w:tcW w:w="0" w:type="auto"/>
            <w:vAlign w:val="center"/>
          </w:tcPr>
          <w:p w14:paraId="14A2E8D2"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1.</w:t>
            </w:r>
          </w:p>
        </w:tc>
        <w:tc>
          <w:tcPr>
            <w:tcW w:w="1495" w:type="dxa"/>
          </w:tcPr>
          <w:p w14:paraId="48CA6D19"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18C82363"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5102557F"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6196BC61"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6EC5CDDF"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3577CEC9" w14:textId="77777777" w:rsidR="00391151" w:rsidRPr="009E7C2E" w:rsidRDefault="00391151" w:rsidP="006E6E52">
            <w:pPr>
              <w:spacing w:before="60"/>
              <w:jc w:val="both"/>
              <w:rPr>
                <w:rFonts w:ascii="Arial" w:hAnsi="Arial" w:cs="Arial"/>
                <w:i/>
                <w:color w:val="000000" w:themeColor="text1"/>
                <w:sz w:val="22"/>
                <w:szCs w:val="22"/>
              </w:rPr>
            </w:pPr>
          </w:p>
          <w:p w14:paraId="5044C8B7"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6788E1A5" w14:textId="77777777" w:rsidTr="006E6E52">
        <w:tc>
          <w:tcPr>
            <w:tcW w:w="0" w:type="auto"/>
            <w:vAlign w:val="center"/>
          </w:tcPr>
          <w:p w14:paraId="78297892"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2.</w:t>
            </w:r>
          </w:p>
        </w:tc>
        <w:tc>
          <w:tcPr>
            <w:tcW w:w="1495" w:type="dxa"/>
          </w:tcPr>
          <w:p w14:paraId="6A037558"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21B997FF"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6808E21C"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37D72929"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5452CD54"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079BFBA4" w14:textId="77777777" w:rsidR="00391151" w:rsidRPr="009E7C2E" w:rsidRDefault="00391151" w:rsidP="006E6E52">
            <w:pPr>
              <w:spacing w:before="60"/>
              <w:jc w:val="both"/>
              <w:rPr>
                <w:rFonts w:ascii="Arial" w:hAnsi="Arial" w:cs="Arial"/>
                <w:i/>
                <w:color w:val="000000" w:themeColor="text1"/>
                <w:sz w:val="22"/>
                <w:szCs w:val="22"/>
              </w:rPr>
            </w:pPr>
          </w:p>
          <w:p w14:paraId="06117A2E"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73341FFD" w14:textId="77777777" w:rsidTr="006E6E52">
        <w:tc>
          <w:tcPr>
            <w:tcW w:w="0" w:type="auto"/>
            <w:vAlign w:val="center"/>
          </w:tcPr>
          <w:p w14:paraId="094553DB"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3.</w:t>
            </w:r>
          </w:p>
        </w:tc>
        <w:tc>
          <w:tcPr>
            <w:tcW w:w="1495" w:type="dxa"/>
          </w:tcPr>
          <w:p w14:paraId="43AEB507"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2063976D"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27B4E7D2"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622E381B"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222B5554"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7375321B" w14:textId="77777777" w:rsidR="00391151" w:rsidRPr="009E7C2E" w:rsidRDefault="00391151" w:rsidP="006E6E52">
            <w:pPr>
              <w:spacing w:before="60"/>
              <w:jc w:val="both"/>
              <w:rPr>
                <w:rFonts w:ascii="Arial" w:hAnsi="Arial" w:cs="Arial"/>
                <w:i/>
                <w:color w:val="000000" w:themeColor="text1"/>
                <w:sz w:val="22"/>
                <w:szCs w:val="22"/>
              </w:rPr>
            </w:pPr>
          </w:p>
          <w:p w14:paraId="721037A8"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25085067" w14:textId="77777777" w:rsidTr="006E6E52">
        <w:tc>
          <w:tcPr>
            <w:tcW w:w="0" w:type="auto"/>
            <w:vAlign w:val="center"/>
          </w:tcPr>
          <w:p w14:paraId="31BC25C5"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4.</w:t>
            </w:r>
          </w:p>
        </w:tc>
        <w:tc>
          <w:tcPr>
            <w:tcW w:w="1495" w:type="dxa"/>
          </w:tcPr>
          <w:p w14:paraId="1A01CFF5"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5293B83A"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080F7B31"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54F5AC6A"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6FE43F63"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2260B3D9" w14:textId="77777777" w:rsidR="00391151" w:rsidRPr="009E7C2E" w:rsidRDefault="00391151" w:rsidP="006E6E52">
            <w:pPr>
              <w:spacing w:before="60"/>
              <w:jc w:val="both"/>
              <w:rPr>
                <w:rFonts w:ascii="Arial" w:hAnsi="Arial" w:cs="Arial"/>
                <w:i/>
                <w:color w:val="000000" w:themeColor="text1"/>
                <w:sz w:val="22"/>
                <w:szCs w:val="22"/>
              </w:rPr>
            </w:pPr>
          </w:p>
          <w:p w14:paraId="72E06179"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6E19E5D6" w14:textId="77777777" w:rsidTr="006E6E52">
        <w:tc>
          <w:tcPr>
            <w:tcW w:w="0" w:type="auto"/>
            <w:vAlign w:val="center"/>
          </w:tcPr>
          <w:p w14:paraId="4B013331"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5.</w:t>
            </w:r>
          </w:p>
        </w:tc>
        <w:tc>
          <w:tcPr>
            <w:tcW w:w="1495" w:type="dxa"/>
          </w:tcPr>
          <w:p w14:paraId="0815CC5A"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474D3B3D"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78E662E1"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396C5C22"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0D174AB6"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5199F119" w14:textId="77777777" w:rsidR="00391151" w:rsidRPr="009E7C2E" w:rsidRDefault="00391151" w:rsidP="006E6E52">
            <w:pPr>
              <w:spacing w:before="60"/>
              <w:jc w:val="both"/>
              <w:rPr>
                <w:rFonts w:ascii="Arial" w:hAnsi="Arial" w:cs="Arial"/>
                <w:i/>
                <w:color w:val="000000" w:themeColor="text1"/>
                <w:sz w:val="22"/>
                <w:szCs w:val="22"/>
              </w:rPr>
            </w:pPr>
          </w:p>
          <w:p w14:paraId="19C322C7"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3A84AF74" w14:textId="77777777" w:rsidTr="006E6E52">
        <w:tc>
          <w:tcPr>
            <w:tcW w:w="0" w:type="auto"/>
            <w:vAlign w:val="center"/>
          </w:tcPr>
          <w:p w14:paraId="72932FC3"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6.</w:t>
            </w:r>
          </w:p>
        </w:tc>
        <w:tc>
          <w:tcPr>
            <w:tcW w:w="1495" w:type="dxa"/>
          </w:tcPr>
          <w:p w14:paraId="139C30C5"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6A07C2D1" w14:textId="77777777" w:rsidR="00391151" w:rsidRPr="009E7C2E" w:rsidRDefault="00391151" w:rsidP="006E6E52">
            <w:pPr>
              <w:spacing w:before="60"/>
              <w:jc w:val="both"/>
              <w:rPr>
                <w:rFonts w:ascii="Arial" w:hAnsi="Arial" w:cs="Arial"/>
                <w:i/>
                <w:color w:val="000000" w:themeColor="text1"/>
                <w:sz w:val="22"/>
                <w:szCs w:val="22"/>
              </w:rPr>
            </w:pPr>
          </w:p>
          <w:p w14:paraId="46C9B02E"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4278AFE6"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2B00E691"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5C9A249D"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207B7002"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702D414F" w14:textId="77777777" w:rsidTr="006E6E52">
        <w:tc>
          <w:tcPr>
            <w:tcW w:w="0" w:type="auto"/>
            <w:vAlign w:val="center"/>
          </w:tcPr>
          <w:p w14:paraId="0F4BCDDC"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7.</w:t>
            </w:r>
          </w:p>
        </w:tc>
        <w:tc>
          <w:tcPr>
            <w:tcW w:w="1495" w:type="dxa"/>
          </w:tcPr>
          <w:p w14:paraId="6A2526CB"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2E4E2A97" w14:textId="77777777" w:rsidR="00391151" w:rsidRPr="009E7C2E" w:rsidRDefault="00391151" w:rsidP="006E6E52">
            <w:pPr>
              <w:spacing w:before="60"/>
              <w:jc w:val="both"/>
              <w:rPr>
                <w:rFonts w:ascii="Arial" w:hAnsi="Arial" w:cs="Arial"/>
                <w:i/>
                <w:color w:val="000000" w:themeColor="text1"/>
                <w:sz w:val="22"/>
                <w:szCs w:val="22"/>
              </w:rPr>
            </w:pPr>
          </w:p>
          <w:p w14:paraId="07C4AB77"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1EF2A815"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5E26FBC7"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1895EC71"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4A9C7B26" w14:textId="77777777" w:rsidR="00391151" w:rsidRPr="009E7C2E" w:rsidRDefault="00391151" w:rsidP="006E6E52">
            <w:pPr>
              <w:spacing w:before="60"/>
              <w:jc w:val="both"/>
              <w:rPr>
                <w:rFonts w:ascii="Arial" w:hAnsi="Arial" w:cs="Arial"/>
                <w:i/>
                <w:color w:val="000000" w:themeColor="text1"/>
                <w:sz w:val="22"/>
                <w:szCs w:val="22"/>
              </w:rPr>
            </w:pPr>
          </w:p>
        </w:tc>
      </w:tr>
      <w:bookmarkEnd w:id="3"/>
      <w:tr w:rsidR="00391151" w:rsidRPr="009E7C2E" w14:paraId="4F56B27A" w14:textId="77777777" w:rsidTr="006E6E52">
        <w:tc>
          <w:tcPr>
            <w:tcW w:w="0" w:type="auto"/>
            <w:vAlign w:val="center"/>
          </w:tcPr>
          <w:p w14:paraId="132F721B"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8.</w:t>
            </w:r>
          </w:p>
        </w:tc>
        <w:tc>
          <w:tcPr>
            <w:tcW w:w="1495" w:type="dxa"/>
          </w:tcPr>
          <w:p w14:paraId="1E3939C5"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146A0ABE" w14:textId="77777777" w:rsidR="00391151" w:rsidRPr="009E7C2E" w:rsidRDefault="00391151" w:rsidP="006E6E52">
            <w:pPr>
              <w:spacing w:before="60"/>
              <w:jc w:val="both"/>
              <w:rPr>
                <w:rFonts w:ascii="Arial" w:hAnsi="Arial" w:cs="Arial"/>
                <w:i/>
                <w:color w:val="000000" w:themeColor="text1"/>
                <w:sz w:val="22"/>
                <w:szCs w:val="22"/>
              </w:rPr>
            </w:pPr>
          </w:p>
          <w:p w14:paraId="432ADC23"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5E4BFEA2"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2474777A"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23184901"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75B5825A" w14:textId="77777777" w:rsidR="00391151" w:rsidRPr="009E7C2E" w:rsidRDefault="00391151" w:rsidP="006E6E52">
            <w:pPr>
              <w:spacing w:before="60"/>
              <w:jc w:val="both"/>
              <w:rPr>
                <w:rFonts w:ascii="Arial" w:hAnsi="Arial" w:cs="Arial"/>
                <w:i/>
                <w:color w:val="000000" w:themeColor="text1"/>
                <w:sz w:val="22"/>
                <w:szCs w:val="22"/>
              </w:rPr>
            </w:pPr>
          </w:p>
        </w:tc>
      </w:tr>
    </w:tbl>
    <w:p w14:paraId="2D63EA30" w14:textId="77777777" w:rsidR="00391151" w:rsidRPr="009E7C2E" w:rsidRDefault="00391151" w:rsidP="00391151">
      <w:pPr>
        <w:rPr>
          <w:color w:val="000000" w:themeColor="text1"/>
          <w:lang w:eastAsia="ar-SA"/>
        </w:rPr>
      </w:pPr>
    </w:p>
    <w:p w14:paraId="6D1C0F5F" w14:textId="77777777" w:rsidR="00391151" w:rsidRPr="009E7C2E" w:rsidRDefault="00391151" w:rsidP="00391151">
      <w:pPr>
        <w:rPr>
          <w:color w:val="000000" w:themeColor="text1"/>
          <w:lang w:eastAsia="ar-SA"/>
        </w:rPr>
      </w:pPr>
    </w:p>
    <w:p w14:paraId="2A6408F4" w14:textId="0744476D" w:rsidR="0023144E" w:rsidRPr="009E7C2E" w:rsidRDefault="0023144E" w:rsidP="0023144E">
      <w:pPr>
        <w:pStyle w:val="Legenda1"/>
        <w:jc w:val="both"/>
        <w:rPr>
          <w:rFonts w:ascii="Arial" w:hAnsi="Arial" w:cs="Arial"/>
          <w:b w:val="0"/>
          <w:color w:val="000000" w:themeColor="text1"/>
          <w:szCs w:val="20"/>
        </w:rPr>
      </w:pPr>
      <w:r w:rsidRPr="009E7C2E">
        <w:rPr>
          <w:rFonts w:ascii="Arial" w:hAnsi="Arial" w:cs="Arial"/>
          <w:color w:val="000000" w:themeColor="text1"/>
          <w:szCs w:val="20"/>
          <w:u w:val="single"/>
        </w:rPr>
        <w:t>UWAGA 1:</w:t>
      </w:r>
      <w:r w:rsidRPr="009E7C2E">
        <w:rPr>
          <w:rFonts w:ascii="Arial" w:hAnsi="Arial" w:cs="Arial"/>
          <w:b w:val="0"/>
          <w:color w:val="000000" w:themeColor="text1"/>
          <w:szCs w:val="20"/>
        </w:rPr>
        <w:t xml:space="preserve"> </w:t>
      </w:r>
      <w:r w:rsidR="00381580" w:rsidRPr="009E7C2E">
        <w:rPr>
          <w:rFonts w:ascii="Arial" w:hAnsi="Arial" w:cs="Arial"/>
          <w:b w:val="0"/>
          <w:color w:val="000000" w:themeColor="text1"/>
          <w:szCs w:val="20"/>
        </w:rPr>
        <w:t xml:space="preserve">Wykonawca lub podwykonawca w trakcie realizacji przedmiotu zamówienia zobowiązany jest do zatrudniania na podstawie umowy o pracę osób wykonujących czynności </w:t>
      </w:r>
      <w:r w:rsidR="00297E54" w:rsidRPr="009E7C2E">
        <w:rPr>
          <w:rFonts w:ascii="Arial" w:hAnsi="Arial" w:cs="Arial"/>
          <w:color w:val="000000" w:themeColor="text1"/>
          <w:szCs w:val="20"/>
        </w:rPr>
        <w:t xml:space="preserve">związane </w:t>
      </w:r>
      <w:r w:rsidR="00732957" w:rsidRPr="006C3B0B">
        <w:rPr>
          <w:rFonts w:ascii="Arial" w:hAnsi="Arial" w:cs="Arial"/>
          <w:szCs w:val="20"/>
        </w:rPr>
        <w:t>montaż</w:t>
      </w:r>
      <w:r w:rsidR="00732957">
        <w:rPr>
          <w:rFonts w:ascii="Arial" w:hAnsi="Arial" w:cs="Arial"/>
          <w:szCs w:val="20"/>
        </w:rPr>
        <w:t>em</w:t>
      </w:r>
      <w:r w:rsidR="00732957" w:rsidRPr="006C3B0B">
        <w:rPr>
          <w:rFonts w:ascii="Arial" w:hAnsi="Arial" w:cs="Arial"/>
          <w:szCs w:val="20"/>
        </w:rPr>
        <w:t xml:space="preserve"> latarni, robot</w:t>
      </w:r>
      <w:r w:rsidR="00732957">
        <w:rPr>
          <w:rFonts w:ascii="Arial" w:hAnsi="Arial" w:cs="Arial"/>
          <w:szCs w:val="20"/>
        </w:rPr>
        <w:t>ami</w:t>
      </w:r>
      <w:r w:rsidR="00732957" w:rsidRPr="006C3B0B">
        <w:rPr>
          <w:rFonts w:ascii="Arial" w:hAnsi="Arial" w:cs="Arial"/>
          <w:szCs w:val="20"/>
        </w:rPr>
        <w:t xml:space="preserve"> kablow</w:t>
      </w:r>
      <w:r w:rsidR="00732957">
        <w:rPr>
          <w:rFonts w:ascii="Arial" w:hAnsi="Arial" w:cs="Arial"/>
          <w:szCs w:val="20"/>
        </w:rPr>
        <w:t>ymi</w:t>
      </w:r>
      <w:r w:rsidR="00732957" w:rsidRPr="006C3B0B">
        <w:rPr>
          <w:rFonts w:ascii="Arial" w:hAnsi="Arial" w:cs="Arial"/>
          <w:szCs w:val="20"/>
        </w:rPr>
        <w:t xml:space="preserve"> </w:t>
      </w:r>
      <w:r w:rsidR="00297E54" w:rsidRPr="009E7C2E">
        <w:rPr>
          <w:rFonts w:ascii="Arial" w:hAnsi="Arial" w:cs="Arial"/>
          <w:color w:val="000000" w:themeColor="text1"/>
          <w:szCs w:val="20"/>
        </w:rPr>
        <w:t xml:space="preserve"> z  wyłączeniem kadry kierowniczej, inżynierów oraz pracowników administracji</w:t>
      </w:r>
      <w:r w:rsidR="009E7C2E">
        <w:rPr>
          <w:rFonts w:ascii="Arial" w:hAnsi="Arial" w:cs="Arial"/>
          <w:color w:val="000000" w:themeColor="text1"/>
          <w:szCs w:val="20"/>
        </w:rPr>
        <w:t>.</w:t>
      </w:r>
    </w:p>
    <w:p w14:paraId="09E91F35" w14:textId="77777777" w:rsidR="00415D23" w:rsidRPr="009E7C2E" w:rsidRDefault="00415D23" w:rsidP="006571A2">
      <w:pPr>
        <w:rPr>
          <w:rFonts w:ascii="Arial" w:hAnsi="Arial" w:cs="Arial"/>
          <w:b/>
          <w:color w:val="000000" w:themeColor="text1"/>
          <w:u w:val="single"/>
        </w:rPr>
      </w:pPr>
    </w:p>
    <w:p w14:paraId="4F5EEC99" w14:textId="77777777" w:rsidR="006571A2" w:rsidRPr="009E7C2E" w:rsidRDefault="006571A2" w:rsidP="006571A2">
      <w:pPr>
        <w:rPr>
          <w:b/>
          <w:color w:val="000000" w:themeColor="text1"/>
          <w:u w:val="single"/>
          <w:lang w:eastAsia="ar-SA"/>
        </w:rPr>
      </w:pPr>
      <w:r w:rsidRPr="009E7C2E">
        <w:rPr>
          <w:rFonts w:ascii="Arial" w:hAnsi="Arial" w:cs="Arial"/>
          <w:b/>
          <w:color w:val="000000" w:themeColor="text1"/>
          <w:u w:val="single"/>
        </w:rPr>
        <w:t>UWAGA 2:</w:t>
      </w:r>
      <w:r w:rsidRPr="009E7C2E">
        <w:rPr>
          <w:b/>
          <w:color w:val="000000" w:themeColor="text1"/>
          <w:u w:val="single"/>
        </w:rPr>
        <w:t xml:space="preserve"> </w:t>
      </w:r>
      <w:r w:rsidRPr="009E7C2E">
        <w:rPr>
          <w:rFonts w:ascii="Arial" w:hAnsi="Arial" w:cs="Arial"/>
          <w:b/>
          <w:color w:val="000000" w:themeColor="text1"/>
          <w:u w:val="single"/>
        </w:rPr>
        <w:t>wypełniony wykaz  osób zatrudnionych na  podstawie  umowy o pracę, Wykonawca zobowiązany jest przedstawić w dniu podpisania umowy.</w:t>
      </w:r>
    </w:p>
    <w:p w14:paraId="07A79A34" w14:textId="77777777" w:rsidR="006571A2" w:rsidRPr="009E7C2E" w:rsidRDefault="006571A2" w:rsidP="006571A2">
      <w:pPr>
        <w:ind w:left="709"/>
        <w:rPr>
          <w:rFonts w:ascii="Arial" w:hAnsi="Arial" w:cs="Arial"/>
          <w:color w:val="000000" w:themeColor="text1"/>
        </w:rPr>
      </w:pPr>
    </w:p>
    <w:p w14:paraId="43D37097" w14:textId="77777777" w:rsidR="006571A2" w:rsidRPr="009E7C2E" w:rsidRDefault="006571A2" w:rsidP="006571A2">
      <w:pPr>
        <w:ind w:left="709"/>
        <w:rPr>
          <w:rFonts w:ascii="Arial" w:hAnsi="Arial" w:cs="Arial"/>
          <w:color w:val="000000" w:themeColor="text1"/>
        </w:rPr>
      </w:pPr>
    </w:p>
    <w:p w14:paraId="2193376F" w14:textId="77777777" w:rsidR="006571A2" w:rsidRPr="009E7C2E" w:rsidRDefault="006571A2" w:rsidP="006571A2">
      <w:pPr>
        <w:ind w:left="709"/>
        <w:rPr>
          <w:rFonts w:ascii="Arial" w:hAnsi="Arial" w:cs="Arial"/>
          <w:color w:val="000000" w:themeColor="text1"/>
        </w:rPr>
      </w:pPr>
    </w:p>
    <w:p w14:paraId="27C26A5A" w14:textId="77777777" w:rsidR="006571A2" w:rsidRPr="009E7C2E" w:rsidRDefault="006571A2" w:rsidP="006571A2">
      <w:pPr>
        <w:ind w:left="709"/>
        <w:rPr>
          <w:rFonts w:ascii="Arial" w:hAnsi="Arial" w:cs="Arial"/>
          <w:color w:val="000000" w:themeColor="text1"/>
        </w:rPr>
      </w:pPr>
    </w:p>
    <w:p w14:paraId="6876CE0B" w14:textId="53C3C20E" w:rsidR="006571A2" w:rsidRPr="009E7C2E" w:rsidRDefault="006571A2" w:rsidP="006571A2">
      <w:pPr>
        <w:rPr>
          <w:rFonts w:ascii="Arial" w:hAnsi="Arial" w:cs="Arial"/>
          <w:color w:val="000000" w:themeColor="text1"/>
        </w:rPr>
      </w:pPr>
      <w:r w:rsidRPr="009E7C2E">
        <w:rPr>
          <w:rFonts w:ascii="Arial" w:hAnsi="Arial" w:cs="Arial"/>
          <w:color w:val="000000" w:themeColor="text1"/>
        </w:rPr>
        <w:t xml:space="preserve">.......................................... dnia ................ </w:t>
      </w:r>
      <w:r w:rsidRPr="009E7C2E">
        <w:rPr>
          <w:rFonts w:ascii="Arial" w:hAnsi="Arial" w:cs="Arial"/>
          <w:b/>
          <w:color w:val="000000" w:themeColor="text1"/>
        </w:rPr>
        <w:t>201</w:t>
      </w:r>
      <w:r w:rsidR="00325E02" w:rsidRPr="009E7C2E">
        <w:rPr>
          <w:rFonts w:ascii="Arial" w:hAnsi="Arial" w:cs="Arial"/>
          <w:b/>
          <w:color w:val="000000" w:themeColor="text1"/>
        </w:rPr>
        <w:t>9</w:t>
      </w:r>
      <w:r w:rsidR="0049211D" w:rsidRPr="009E7C2E">
        <w:rPr>
          <w:rFonts w:ascii="Arial" w:hAnsi="Arial" w:cs="Arial"/>
          <w:b/>
          <w:color w:val="000000" w:themeColor="text1"/>
        </w:rPr>
        <w:t xml:space="preserve"> </w:t>
      </w:r>
      <w:r w:rsidRPr="009E7C2E">
        <w:rPr>
          <w:rFonts w:ascii="Arial" w:hAnsi="Arial" w:cs="Arial"/>
          <w:b/>
          <w:color w:val="000000" w:themeColor="text1"/>
        </w:rPr>
        <w:t>r.</w:t>
      </w:r>
      <w:r w:rsidRPr="009E7C2E">
        <w:rPr>
          <w:rFonts w:ascii="Arial" w:hAnsi="Arial" w:cs="Arial"/>
          <w:color w:val="000000" w:themeColor="text1"/>
        </w:rPr>
        <w:tab/>
      </w:r>
    </w:p>
    <w:p w14:paraId="30CB638C" w14:textId="77777777" w:rsidR="006571A2" w:rsidRPr="009E7C2E" w:rsidRDefault="006571A2" w:rsidP="006571A2">
      <w:pPr>
        <w:rPr>
          <w:rFonts w:ascii="Arial" w:hAnsi="Arial" w:cs="Arial"/>
          <w:color w:val="000000" w:themeColor="text1"/>
        </w:rPr>
      </w:pPr>
    </w:p>
    <w:p w14:paraId="05B6CCC0" w14:textId="77777777" w:rsidR="006571A2" w:rsidRPr="009E7C2E" w:rsidRDefault="006571A2" w:rsidP="006571A2">
      <w:pPr>
        <w:jc w:val="right"/>
        <w:rPr>
          <w:rFonts w:ascii="Arial" w:hAnsi="Arial" w:cs="Arial"/>
          <w:color w:val="000000" w:themeColor="text1"/>
        </w:rPr>
      </w:pPr>
      <w:r w:rsidRPr="009E7C2E">
        <w:rPr>
          <w:rFonts w:ascii="Arial" w:hAnsi="Arial" w:cs="Arial"/>
          <w:color w:val="000000" w:themeColor="text1"/>
          <w:vertAlign w:val="subscript"/>
        </w:rPr>
        <w:t>……………………….........…………………………………...</w:t>
      </w:r>
    </w:p>
    <w:p w14:paraId="50D9A1E3" w14:textId="77777777" w:rsidR="006571A2" w:rsidRPr="009E7C2E" w:rsidRDefault="006571A2" w:rsidP="00415D23">
      <w:pPr>
        <w:pStyle w:val="Stopka"/>
        <w:tabs>
          <w:tab w:val="clear" w:pos="4536"/>
          <w:tab w:val="clear" w:pos="9072"/>
        </w:tabs>
        <w:ind w:left="6840" w:right="612" w:hanging="6840"/>
        <w:jc w:val="right"/>
        <w:rPr>
          <w:rFonts w:ascii="Arial" w:hAnsi="Arial" w:cs="Arial"/>
          <w:color w:val="000000" w:themeColor="text1"/>
          <w:szCs w:val="24"/>
        </w:rPr>
      </w:pPr>
      <w:r w:rsidRPr="009E7C2E">
        <w:rPr>
          <w:rFonts w:ascii="Arial" w:hAnsi="Arial" w:cs="Arial"/>
          <w:i/>
          <w:color w:val="000000" w:themeColor="text1"/>
          <w:sz w:val="16"/>
          <w:szCs w:val="16"/>
        </w:rPr>
        <w:t>podpis osoby /osób/  upoważnionej</w:t>
      </w:r>
    </w:p>
    <w:sectPr w:rsidR="006571A2" w:rsidRPr="009E7C2E" w:rsidSect="00DD7172">
      <w:headerReference w:type="default" r:id="rId9"/>
      <w:footerReference w:type="even" r:id="rId10"/>
      <w:footerReference w:type="default" r:id="rId11"/>
      <w:pgSz w:w="11907" w:h="16840" w:code="9"/>
      <w:pgMar w:top="1134" w:right="1275" w:bottom="1418" w:left="1418" w:header="425" w:footer="22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AA3BE" w14:textId="77777777" w:rsidR="00335B8A" w:rsidRDefault="00335B8A">
      <w:r>
        <w:separator/>
      </w:r>
    </w:p>
  </w:endnote>
  <w:endnote w:type="continuationSeparator" w:id="0">
    <w:p w14:paraId="544675AD" w14:textId="77777777" w:rsidR="00335B8A" w:rsidRDefault="0033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A1CD" w14:textId="77777777" w:rsidR="005A5216" w:rsidRDefault="005A5216"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B8F0413" w14:textId="77777777" w:rsidR="005A5216" w:rsidRDefault="005A521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2066"/>
      <w:docPartObj>
        <w:docPartGallery w:val="Page Numbers (Bottom of Page)"/>
        <w:docPartUnique/>
      </w:docPartObj>
    </w:sdtPr>
    <w:sdtEndPr/>
    <w:sdtContent>
      <w:p w14:paraId="04346372" w14:textId="54D4CB34" w:rsidR="005A5216" w:rsidRDefault="005A5216">
        <w:pPr>
          <w:pStyle w:val="Stopka"/>
          <w:jc w:val="center"/>
        </w:pPr>
        <w:r>
          <w:fldChar w:fldCharType="begin"/>
        </w:r>
        <w:r>
          <w:instrText>PAGE   \* MERGEFORMAT</w:instrText>
        </w:r>
        <w:r>
          <w:fldChar w:fldCharType="separate"/>
        </w:r>
        <w:r w:rsidR="00C45A26">
          <w:rPr>
            <w:noProof/>
          </w:rPr>
          <w:t>16</w:t>
        </w:r>
        <w:r>
          <w:fldChar w:fldCharType="end"/>
        </w:r>
      </w:p>
    </w:sdtContent>
  </w:sdt>
  <w:p w14:paraId="172F7302" w14:textId="77777777" w:rsidR="005A5216" w:rsidRDefault="005A5216" w:rsidP="00DD7172">
    <w:pPr>
      <w:pStyle w:val="pkt"/>
      <w:spacing w:before="0" w:after="0" w:line="240" w:lineRule="auto"/>
      <w:ind w:left="0" w:firstLine="0"/>
      <w:rPr>
        <w:rFonts w:ascii="Arial" w:hAnsi="Arial" w:cs="Arial"/>
        <w:b/>
        <w:sz w:val="16"/>
        <w:szCs w:val="16"/>
      </w:rPr>
    </w:pPr>
  </w:p>
  <w:p w14:paraId="125BD032" w14:textId="77777777" w:rsidR="005A5216" w:rsidRDefault="005A5216" w:rsidP="00DD7172">
    <w:pPr>
      <w:pStyle w:val="pkt"/>
      <w:spacing w:before="0" w:after="0" w:line="240" w:lineRule="auto"/>
      <w:ind w:left="0" w:firstLine="0"/>
      <w:rPr>
        <w:rFonts w:ascii="Arial" w:hAnsi="Arial" w:cs="Arial"/>
        <w:b/>
        <w:sz w:val="16"/>
        <w:szCs w:val="16"/>
      </w:rPr>
    </w:pPr>
  </w:p>
  <w:p w14:paraId="1DA8AAC8" w14:textId="0D0CEC1E" w:rsidR="00A84364" w:rsidRPr="007F4800" w:rsidRDefault="005A5216" w:rsidP="00A84364">
    <w:pPr>
      <w:pStyle w:val="pkt"/>
      <w:spacing w:before="0" w:after="0" w:line="240" w:lineRule="auto"/>
      <w:ind w:left="0" w:firstLine="0"/>
      <w:rPr>
        <w:rFonts w:ascii="Arial" w:hAnsi="Arial" w:cs="Arial"/>
        <w:b/>
        <w:sz w:val="18"/>
        <w:szCs w:val="18"/>
      </w:rPr>
    </w:pPr>
    <w:r w:rsidRPr="00FF3058">
      <w:rPr>
        <w:rFonts w:ascii="Arial" w:hAnsi="Arial" w:cs="Arial"/>
        <w:b/>
        <w:sz w:val="16"/>
        <w:szCs w:val="16"/>
      </w:rPr>
      <w:t xml:space="preserve">Część </w:t>
    </w:r>
    <w:r>
      <w:rPr>
        <w:rFonts w:ascii="Arial" w:hAnsi="Arial" w:cs="Arial"/>
        <w:b/>
        <w:sz w:val="16"/>
        <w:szCs w:val="16"/>
      </w:rPr>
      <w:t>I</w:t>
    </w:r>
    <w:r w:rsidRPr="00FF3058">
      <w:rPr>
        <w:rFonts w:ascii="Arial" w:hAnsi="Arial" w:cs="Arial"/>
        <w:b/>
        <w:sz w:val="16"/>
        <w:szCs w:val="16"/>
      </w:rPr>
      <w:t>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76EDB">
      <w:rPr>
        <w:rFonts w:ascii="Arial" w:hAnsi="Arial" w:cs="Arial"/>
        <w:sz w:val="16"/>
        <w:szCs w:val="16"/>
      </w:rPr>
      <w:t xml:space="preserve"> </w:t>
    </w:r>
    <w:r w:rsidRPr="007F4800">
      <w:rPr>
        <w:rFonts w:ascii="Arial" w:hAnsi="Arial" w:cs="Arial"/>
        <w:b/>
        <w:sz w:val="18"/>
        <w:szCs w:val="18"/>
      </w:rPr>
      <w:t>„Budowa oświetlenia terenu przy ul. Budowlanej w</w:t>
    </w:r>
    <w:r w:rsidR="00A84364">
      <w:rPr>
        <w:rFonts w:ascii="Arial" w:hAnsi="Arial" w:cs="Arial"/>
        <w:b/>
        <w:sz w:val="18"/>
        <w:szCs w:val="18"/>
      </w:rPr>
      <w:t xml:space="preserve"> Kołobrzegu”</w:t>
    </w:r>
  </w:p>
  <w:p w14:paraId="6AAC7792" w14:textId="43211A2D" w:rsidR="005A5216" w:rsidRPr="007F4800" w:rsidRDefault="005A5216" w:rsidP="00B7317E">
    <w:pPr>
      <w:pStyle w:val="pkt"/>
      <w:spacing w:before="0" w:after="0" w:line="240" w:lineRule="auto"/>
      <w:ind w:left="0" w:firstLine="0"/>
      <w:rPr>
        <w:rFonts w:ascii="Arial" w:hAnsi="Arial" w:cs="Arial"/>
        <w:b/>
        <w:sz w:val="18"/>
        <w:szCs w:val="18"/>
      </w:rPr>
    </w:pPr>
  </w:p>
  <w:p w14:paraId="342809D3" w14:textId="3CEE5110" w:rsidR="005A5216" w:rsidRPr="00C96A89" w:rsidRDefault="005A5216" w:rsidP="00325E02">
    <w:pPr>
      <w:pStyle w:val="pkt"/>
      <w:spacing w:before="0" w:after="0" w:line="240" w:lineRule="auto"/>
      <w:ind w:left="0" w:firstLine="0"/>
      <w:rPr>
        <w:rFonts w:ascii="Arial" w:hAnsi="Arial" w:cs="Arial"/>
        <w:b/>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D5153" w14:textId="77777777" w:rsidR="00335B8A" w:rsidRDefault="00335B8A">
      <w:r>
        <w:separator/>
      </w:r>
    </w:p>
  </w:footnote>
  <w:footnote w:type="continuationSeparator" w:id="0">
    <w:p w14:paraId="6E254FAA" w14:textId="77777777" w:rsidR="00335B8A" w:rsidRDefault="00335B8A">
      <w:r>
        <w:continuationSeparator/>
      </w:r>
    </w:p>
  </w:footnote>
  <w:footnote w:id="1">
    <w:p w14:paraId="1551A093" w14:textId="77777777" w:rsidR="005A5216" w:rsidRPr="00082904" w:rsidRDefault="005A5216" w:rsidP="00C42F4F">
      <w:pPr>
        <w:pStyle w:val="Tekstprzypisudolnego"/>
        <w:rPr>
          <w:rFonts w:ascii="Arial" w:hAnsi="Arial" w:cs="Arial"/>
          <w:sz w:val="14"/>
          <w:szCs w:val="14"/>
        </w:rPr>
      </w:pPr>
      <w:r w:rsidRPr="00082904">
        <w:rPr>
          <w:rStyle w:val="Odwoanieprzypisudolnego"/>
          <w:rFonts w:ascii="Arial" w:hAnsi="Arial" w:cs="Arial"/>
          <w:sz w:val="14"/>
          <w:szCs w:val="14"/>
        </w:rPr>
        <w:footnoteRef/>
      </w:r>
      <w:r w:rsidRPr="00082904">
        <w:rPr>
          <w:rFonts w:ascii="Arial" w:hAnsi="Arial" w:cs="Arial"/>
          <w:sz w:val="14"/>
          <w:szCs w:val="14"/>
        </w:rPr>
        <w:t xml:space="preserve"> w celu potwierdzenia spełnienia warunków udziału w postepowaniu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D4B9" w14:textId="41F4E7E5" w:rsidR="005A5216" w:rsidRPr="00E7605E" w:rsidRDefault="005A5216" w:rsidP="00660993">
    <w:pPr>
      <w:rPr>
        <w:rFonts w:ascii="Arial" w:hAnsi="Arial" w:cs="Arial"/>
        <w:strike/>
        <w:sz w:val="16"/>
        <w:szCs w:val="16"/>
      </w:rPr>
    </w:pPr>
    <w:r w:rsidRPr="00E7605E">
      <w:rPr>
        <w:rFonts w:ascii="Arial" w:hAnsi="Arial" w:cs="Arial"/>
        <w:sz w:val="16"/>
        <w:szCs w:val="16"/>
      </w:rPr>
      <w:t>BZ.271.</w:t>
    </w:r>
    <w:r w:rsidR="00E7605E" w:rsidRPr="00E7605E">
      <w:rPr>
        <w:rFonts w:ascii="Arial" w:hAnsi="Arial" w:cs="Arial"/>
        <w:sz w:val="16"/>
        <w:szCs w:val="16"/>
      </w:rPr>
      <w:t xml:space="preserve">      </w:t>
    </w:r>
    <w:r w:rsidRPr="00E7605E">
      <w:rPr>
        <w:rFonts w:ascii="Arial" w:hAnsi="Arial" w:cs="Arial"/>
        <w:sz w:val="16"/>
        <w:szCs w:val="16"/>
      </w:rPr>
      <w:t>.20</w:t>
    </w:r>
    <w:r w:rsidR="00E7605E" w:rsidRPr="00E7605E">
      <w:rPr>
        <w:rFonts w:ascii="Arial" w:hAnsi="Arial" w:cs="Arial"/>
        <w:sz w:val="16"/>
        <w:szCs w:val="16"/>
      </w:rPr>
      <w:t>20</w:t>
    </w:r>
    <w:r w:rsidRPr="00E7605E">
      <w:rPr>
        <w:rFonts w:ascii="Arial" w:hAnsi="Arial" w:cs="Arial"/>
        <w:sz w:val="16"/>
        <w:szCs w:val="16"/>
      </w:rPr>
      <w:t>.</w:t>
    </w:r>
    <w:r w:rsidR="00E7605E" w:rsidRPr="00E7605E">
      <w:rPr>
        <w:rFonts w:ascii="Arial" w:hAnsi="Arial" w:cs="Arial"/>
        <w:sz w:val="16"/>
        <w:szCs w:val="16"/>
      </w:rPr>
      <w:t xml:space="preserve">   </w:t>
    </w:r>
    <w:r w:rsidRPr="00E7605E">
      <w:rPr>
        <w:rFonts w:ascii="Arial" w:hAnsi="Arial" w:cs="Arial"/>
        <w:sz w:val="16"/>
        <w:szCs w:val="16"/>
      </w:rPr>
      <w:t xml:space="preserve">     </w:t>
    </w:r>
  </w:p>
  <w:p w14:paraId="18A6C473" w14:textId="21CC1B95" w:rsidR="005A5216" w:rsidRDefault="005A5216" w:rsidP="00BD6527">
    <w:pPr>
      <w:pStyle w:val="Tekstpodstawowy"/>
      <w:jc w:val="right"/>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3"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4"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AE2B5D"/>
    <w:multiLevelType w:val="hybridMultilevel"/>
    <w:tmpl w:val="14849260"/>
    <w:name w:val="WW8Num2323232"/>
    <w:lvl w:ilvl="0" w:tplc="04150017">
      <w:start w:val="1"/>
      <w:numFmt w:val="lowerLetter"/>
      <w:lvlText w:val="%1)"/>
      <w:lvlJc w:val="left"/>
      <w:pPr>
        <w:ind w:left="845" w:hanging="360"/>
      </w:pPr>
      <w:rPr>
        <w:rFonts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10"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DE1E50"/>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786"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C3B0E"/>
    <w:multiLevelType w:val="hybridMultilevel"/>
    <w:tmpl w:val="89A60EBA"/>
    <w:lvl w:ilvl="0" w:tplc="33303216">
      <w:start w:val="1"/>
      <w:numFmt w:val="decimal"/>
      <w:lvlText w:val="%1."/>
      <w:lvlJc w:val="left"/>
      <w:pPr>
        <w:tabs>
          <w:tab w:val="num" w:pos="360"/>
        </w:tabs>
        <w:ind w:left="360" w:hanging="360"/>
      </w:pPr>
      <w:rPr>
        <w:rFonts w:hint="default"/>
        <w:b w:val="0"/>
        <w:color w:val="000000" w:themeColor="text1"/>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CA26516"/>
    <w:multiLevelType w:val="hybridMultilevel"/>
    <w:tmpl w:val="73B0A0C8"/>
    <w:lvl w:ilvl="0" w:tplc="0B68E94E">
      <w:start w:val="5"/>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4D4190"/>
    <w:multiLevelType w:val="multilevel"/>
    <w:tmpl w:val="C9708644"/>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F2FB5"/>
    <w:multiLevelType w:val="multilevel"/>
    <w:tmpl w:val="D60048A0"/>
    <w:lvl w:ilvl="0">
      <w:start w:val="1"/>
      <w:numFmt w:val="decimal"/>
      <w:lvlText w:val="%1."/>
      <w:lvlJc w:val="left"/>
      <w:pPr>
        <w:ind w:left="502" w:hanging="360"/>
      </w:pPr>
      <w:rPr>
        <w:rFonts w:cs="Times New Roman"/>
        <w:b w:val="0"/>
        <w:i w:val="0"/>
        <w:iCs/>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2B531CC"/>
    <w:multiLevelType w:val="hybridMultilevel"/>
    <w:tmpl w:val="5A4C746E"/>
    <w:lvl w:ilvl="0" w:tplc="361EA4A8">
      <w:start w:val="1"/>
      <w:numFmt w:val="lowerRoman"/>
      <w:lvlText w:val="%1)"/>
      <w:lvlJc w:val="left"/>
      <w:pPr>
        <w:tabs>
          <w:tab w:val="num" w:pos="717"/>
        </w:tabs>
        <w:ind w:left="71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633E4"/>
    <w:multiLevelType w:val="hybridMultilevel"/>
    <w:tmpl w:val="AA38BD0A"/>
    <w:lvl w:ilvl="0" w:tplc="AED48F7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C12105"/>
    <w:multiLevelType w:val="hybridMultilevel"/>
    <w:tmpl w:val="EE40985C"/>
    <w:lvl w:ilvl="0" w:tplc="3AE026B8">
      <w:start w:val="1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0340A5"/>
    <w:multiLevelType w:val="hybridMultilevel"/>
    <w:tmpl w:val="9F9CB804"/>
    <w:lvl w:ilvl="0" w:tplc="F7BCB16E">
      <w:start w:val="1"/>
      <w:numFmt w:val="lowerLetter"/>
      <w:lvlText w:val="%1)"/>
      <w:lvlJc w:val="left"/>
      <w:pPr>
        <w:ind w:left="1494" w:hanging="360"/>
      </w:pPr>
      <w:rPr>
        <w:rFonts w:ascii="Arial" w:eastAsia="Times New Roman" w:hAnsi="Arial" w:cs="Arial"/>
      </w:rPr>
    </w:lvl>
    <w:lvl w:ilvl="1" w:tplc="04150017">
      <w:start w:val="1"/>
      <w:numFmt w:val="lowerLetter"/>
      <w:lvlText w:val="%2)"/>
      <w:lvlJc w:val="left"/>
      <w:pPr>
        <w:ind w:left="2214" w:hanging="360"/>
      </w:pPr>
    </w:lvl>
    <w:lvl w:ilvl="2" w:tplc="31E44C52">
      <w:start w:val="6"/>
      <w:numFmt w:val="decimal"/>
      <w:lvlText w:val="%3"/>
      <w:lvlJc w:val="left"/>
      <w:pPr>
        <w:ind w:left="3114" w:hanging="360"/>
      </w:pPr>
      <w:rPr>
        <w:rFonts w:hint="default"/>
      </w:rPr>
    </w:lvl>
    <w:lvl w:ilvl="3" w:tplc="F29CF134">
      <w:start w:val="1"/>
      <w:numFmt w:val="decimal"/>
      <w:lvlText w:val="%4)"/>
      <w:lvlJc w:val="left"/>
      <w:pPr>
        <w:ind w:left="3654" w:hanging="360"/>
      </w:pPr>
      <w:rPr>
        <w:rFonts w:hint="default"/>
      </w:rPr>
    </w:lvl>
    <w:lvl w:ilvl="4" w:tplc="195A143C">
      <w:start w:val="4"/>
      <w:numFmt w:val="bullet"/>
      <w:lvlText w:val="-"/>
      <w:lvlJc w:val="left"/>
      <w:pPr>
        <w:ind w:left="4374" w:hanging="360"/>
      </w:pPr>
      <w:rPr>
        <w:rFonts w:ascii="Arial" w:eastAsia="Times New Roman" w:hAnsi="Arial" w:cs="Arial" w:hint="default"/>
      </w:r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7247593"/>
    <w:multiLevelType w:val="hybridMultilevel"/>
    <w:tmpl w:val="0F4C235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3"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B1405BD"/>
    <w:multiLevelType w:val="hybridMultilevel"/>
    <w:tmpl w:val="EB720A70"/>
    <w:name w:val="WW8Num2323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855B72"/>
    <w:multiLevelType w:val="hybridMultilevel"/>
    <w:tmpl w:val="2F6EF496"/>
    <w:lvl w:ilvl="0" w:tplc="BB6256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5A728A"/>
    <w:multiLevelType w:val="hybridMultilevel"/>
    <w:tmpl w:val="37A4E79A"/>
    <w:lvl w:ilvl="0" w:tplc="0415000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4373C3"/>
    <w:multiLevelType w:val="hybridMultilevel"/>
    <w:tmpl w:val="0F4C235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74D4248"/>
    <w:multiLevelType w:val="hybridMultilevel"/>
    <w:tmpl w:val="EC18FF5E"/>
    <w:lvl w:ilvl="0" w:tplc="25C206A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AF39D8"/>
    <w:multiLevelType w:val="hybridMultilevel"/>
    <w:tmpl w:val="29D2C4C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0E6546"/>
    <w:multiLevelType w:val="hybridMultilevel"/>
    <w:tmpl w:val="D5162B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4B05DD5"/>
    <w:multiLevelType w:val="hybridMultilevel"/>
    <w:tmpl w:val="03063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13"/>
  </w:num>
  <w:num w:numId="3">
    <w:abstractNumId w:val="19"/>
  </w:num>
  <w:num w:numId="4">
    <w:abstractNumId w:val="62"/>
  </w:num>
  <w:num w:numId="5">
    <w:abstractNumId w:val="35"/>
  </w:num>
  <w:num w:numId="6">
    <w:abstractNumId w:val="31"/>
  </w:num>
  <w:num w:numId="7">
    <w:abstractNumId w:val="39"/>
  </w:num>
  <w:num w:numId="8">
    <w:abstractNumId w:val="69"/>
  </w:num>
  <w:num w:numId="9">
    <w:abstractNumId w:val="30"/>
  </w:num>
  <w:num w:numId="10">
    <w:abstractNumId w:val="29"/>
  </w:num>
  <w:num w:numId="11">
    <w:abstractNumId w:val="11"/>
  </w:num>
  <w:num w:numId="12">
    <w:abstractNumId w:val="42"/>
  </w:num>
  <w:num w:numId="13">
    <w:abstractNumId w:val="6"/>
  </w:num>
  <w:num w:numId="14">
    <w:abstractNumId w:val="47"/>
  </w:num>
  <w:num w:numId="15">
    <w:abstractNumId w:val="43"/>
  </w:num>
  <w:num w:numId="16">
    <w:abstractNumId w:val="17"/>
  </w:num>
  <w:num w:numId="17">
    <w:abstractNumId w:val="7"/>
  </w:num>
  <w:num w:numId="18">
    <w:abstractNumId w:val="25"/>
  </w:num>
  <w:num w:numId="19">
    <w:abstractNumId w:val="8"/>
  </w:num>
  <w:num w:numId="20">
    <w:abstractNumId w:val="10"/>
  </w:num>
  <w:num w:numId="21">
    <w:abstractNumId w:val="68"/>
  </w:num>
  <w:num w:numId="22">
    <w:abstractNumId w:val="16"/>
  </w:num>
  <w:num w:numId="23">
    <w:abstractNumId w:val="46"/>
  </w:num>
  <w:num w:numId="24">
    <w:abstractNumId w:val="0"/>
  </w:num>
  <w:num w:numId="25">
    <w:abstractNumId w:val="50"/>
  </w:num>
  <w:num w:numId="26">
    <w:abstractNumId w:val="3"/>
  </w:num>
  <w:num w:numId="27">
    <w:abstractNumId w:val="52"/>
  </w:num>
  <w:num w:numId="28">
    <w:abstractNumId w:val="41"/>
  </w:num>
  <w:num w:numId="29">
    <w:abstractNumId w:val="6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8"/>
  </w:num>
  <w:num w:numId="34">
    <w:abstractNumId w:val="18"/>
  </w:num>
  <w:num w:numId="35">
    <w:abstractNumId w:val="44"/>
  </w:num>
  <w:num w:numId="36">
    <w:abstractNumId w:val="45"/>
  </w:num>
  <w:num w:numId="37">
    <w:abstractNumId w:val="27"/>
  </w:num>
  <w:num w:numId="38">
    <w:abstractNumId w:val="58"/>
  </w:num>
  <w:num w:numId="39">
    <w:abstractNumId w:val="53"/>
  </w:num>
  <w:num w:numId="40">
    <w:abstractNumId w:val="21"/>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54"/>
  </w:num>
  <w:num w:numId="44">
    <w:abstractNumId w:val="20"/>
  </w:num>
  <w:num w:numId="45">
    <w:abstractNumId w:val="57"/>
  </w:num>
  <w:num w:numId="46">
    <w:abstractNumId w:val="59"/>
  </w:num>
  <w:num w:numId="47">
    <w:abstractNumId w:val="63"/>
  </w:num>
  <w:num w:numId="48">
    <w:abstractNumId w:val="56"/>
  </w:num>
  <w:num w:numId="49">
    <w:abstractNumId w:val="40"/>
  </w:num>
  <w:num w:numId="50">
    <w:abstractNumId w:val="37"/>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9"/>
  </w:num>
  <w:num w:numId="54">
    <w:abstractNumId w:val="22"/>
  </w:num>
  <w:num w:numId="55">
    <w:abstractNumId w:val="60"/>
  </w:num>
  <w:num w:numId="56">
    <w:abstractNumId w:val="23"/>
  </w:num>
  <w:num w:numId="57">
    <w:abstractNumId w:val="26"/>
  </w:num>
  <w:num w:numId="58">
    <w:abstractNumId w:val="66"/>
  </w:num>
  <w:num w:numId="59">
    <w:abstractNumId w:val="55"/>
  </w:num>
  <w:num w:numId="60">
    <w:abstractNumId w:val="67"/>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24"/>
  </w:num>
  <w:num w:numId="64">
    <w:abstractNumId w:val="14"/>
  </w:num>
  <w:num w:numId="65">
    <w:abstractNumId w:val="34"/>
  </w:num>
  <w:num w:numId="66">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53AE"/>
    <w:rsid w:val="00007F5C"/>
    <w:rsid w:val="000119BC"/>
    <w:rsid w:val="0001348B"/>
    <w:rsid w:val="000138B2"/>
    <w:rsid w:val="00014296"/>
    <w:rsid w:val="00016599"/>
    <w:rsid w:val="00021B8C"/>
    <w:rsid w:val="00027843"/>
    <w:rsid w:val="00027AAA"/>
    <w:rsid w:val="000308DE"/>
    <w:rsid w:val="000330B3"/>
    <w:rsid w:val="000357EB"/>
    <w:rsid w:val="0003642B"/>
    <w:rsid w:val="0004148A"/>
    <w:rsid w:val="0004225C"/>
    <w:rsid w:val="00042AD9"/>
    <w:rsid w:val="000440BA"/>
    <w:rsid w:val="0004430C"/>
    <w:rsid w:val="00047C12"/>
    <w:rsid w:val="000503C1"/>
    <w:rsid w:val="00050586"/>
    <w:rsid w:val="00052788"/>
    <w:rsid w:val="00054D43"/>
    <w:rsid w:val="000567B6"/>
    <w:rsid w:val="0005694F"/>
    <w:rsid w:val="000602C0"/>
    <w:rsid w:val="00063CB4"/>
    <w:rsid w:val="00064206"/>
    <w:rsid w:val="00065751"/>
    <w:rsid w:val="00066090"/>
    <w:rsid w:val="000672C1"/>
    <w:rsid w:val="000677E0"/>
    <w:rsid w:val="0007180D"/>
    <w:rsid w:val="00071CF2"/>
    <w:rsid w:val="00071D83"/>
    <w:rsid w:val="00072121"/>
    <w:rsid w:val="00073495"/>
    <w:rsid w:val="0007357F"/>
    <w:rsid w:val="00073A68"/>
    <w:rsid w:val="0007405C"/>
    <w:rsid w:val="00077574"/>
    <w:rsid w:val="000848C8"/>
    <w:rsid w:val="00090D77"/>
    <w:rsid w:val="00091954"/>
    <w:rsid w:val="000A5F84"/>
    <w:rsid w:val="000A6176"/>
    <w:rsid w:val="000A7769"/>
    <w:rsid w:val="000A7C6C"/>
    <w:rsid w:val="000B55A6"/>
    <w:rsid w:val="000C1BA8"/>
    <w:rsid w:val="000C3E20"/>
    <w:rsid w:val="000C689E"/>
    <w:rsid w:val="000D0467"/>
    <w:rsid w:val="000D2209"/>
    <w:rsid w:val="000D2403"/>
    <w:rsid w:val="000D31F3"/>
    <w:rsid w:val="000D3237"/>
    <w:rsid w:val="000D36C9"/>
    <w:rsid w:val="000D4D3B"/>
    <w:rsid w:val="000D6293"/>
    <w:rsid w:val="000D7CF8"/>
    <w:rsid w:val="000E0417"/>
    <w:rsid w:val="000E0F4F"/>
    <w:rsid w:val="000E5F69"/>
    <w:rsid w:val="000F0785"/>
    <w:rsid w:val="000F2003"/>
    <w:rsid w:val="000F4336"/>
    <w:rsid w:val="000F454E"/>
    <w:rsid w:val="000F51BF"/>
    <w:rsid w:val="0010010A"/>
    <w:rsid w:val="00101425"/>
    <w:rsid w:val="00110EEF"/>
    <w:rsid w:val="00113302"/>
    <w:rsid w:val="00114389"/>
    <w:rsid w:val="00114EBF"/>
    <w:rsid w:val="001157A8"/>
    <w:rsid w:val="00115C6C"/>
    <w:rsid w:val="00115F6B"/>
    <w:rsid w:val="0011797A"/>
    <w:rsid w:val="0012192A"/>
    <w:rsid w:val="00123B85"/>
    <w:rsid w:val="001303A7"/>
    <w:rsid w:val="001308ED"/>
    <w:rsid w:val="00131801"/>
    <w:rsid w:val="00133584"/>
    <w:rsid w:val="001345ED"/>
    <w:rsid w:val="0013639E"/>
    <w:rsid w:val="00142604"/>
    <w:rsid w:val="00143309"/>
    <w:rsid w:val="001441C2"/>
    <w:rsid w:val="001445AE"/>
    <w:rsid w:val="00156C65"/>
    <w:rsid w:val="00157D8B"/>
    <w:rsid w:val="00160EB6"/>
    <w:rsid w:val="00161406"/>
    <w:rsid w:val="0016277F"/>
    <w:rsid w:val="00164019"/>
    <w:rsid w:val="00167AA5"/>
    <w:rsid w:val="00167C4F"/>
    <w:rsid w:val="0017015D"/>
    <w:rsid w:val="0017177E"/>
    <w:rsid w:val="00171F50"/>
    <w:rsid w:val="00174A69"/>
    <w:rsid w:val="00176143"/>
    <w:rsid w:val="0018208C"/>
    <w:rsid w:val="0018352D"/>
    <w:rsid w:val="001849E9"/>
    <w:rsid w:val="00184FD9"/>
    <w:rsid w:val="00187BBE"/>
    <w:rsid w:val="00190416"/>
    <w:rsid w:val="001907AE"/>
    <w:rsid w:val="001915CE"/>
    <w:rsid w:val="0019374E"/>
    <w:rsid w:val="00194E03"/>
    <w:rsid w:val="00195082"/>
    <w:rsid w:val="00195E91"/>
    <w:rsid w:val="001A07D5"/>
    <w:rsid w:val="001A093B"/>
    <w:rsid w:val="001A0A4A"/>
    <w:rsid w:val="001A2796"/>
    <w:rsid w:val="001A2CB8"/>
    <w:rsid w:val="001A63F5"/>
    <w:rsid w:val="001A73DA"/>
    <w:rsid w:val="001B1BAE"/>
    <w:rsid w:val="001B2435"/>
    <w:rsid w:val="001B63B2"/>
    <w:rsid w:val="001B6F9E"/>
    <w:rsid w:val="001C0DF1"/>
    <w:rsid w:val="001C10FB"/>
    <w:rsid w:val="001C390E"/>
    <w:rsid w:val="001C411B"/>
    <w:rsid w:val="001C4AB7"/>
    <w:rsid w:val="001C5684"/>
    <w:rsid w:val="001C5906"/>
    <w:rsid w:val="001C5C1A"/>
    <w:rsid w:val="001C6E13"/>
    <w:rsid w:val="001C74CA"/>
    <w:rsid w:val="001D15BA"/>
    <w:rsid w:val="001D21AB"/>
    <w:rsid w:val="001D509E"/>
    <w:rsid w:val="001D6DD0"/>
    <w:rsid w:val="001D7536"/>
    <w:rsid w:val="001E042F"/>
    <w:rsid w:val="001E17E5"/>
    <w:rsid w:val="001E3784"/>
    <w:rsid w:val="001E41FE"/>
    <w:rsid w:val="001E525D"/>
    <w:rsid w:val="001E71A3"/>
    <w:rsid w:val="001F09A9"/>
    <w:rsid w:val="001F105C"/>
    <w:rsid w:val="001F3066"/>
    <w:rsid w:val="001F460D"/>
    <w:rsid w:val="001F7022"/>
    <w:rsid w:val="001F7FE8"/>
    <w:rsid w:val="0020005F"/>
    <w:rsid w:val="002008D7"/>
    <w:rsid w:val="002037E8"/>
    <w:rsid w:val="00203C0D"/>
    <w:rsid w:val="00204767"/>
    <w:rsid w:val="002058DA"/>
    <w:rsid w:val="0020593B"/>
    <w:rsid w:val="00206D17"/>
    <w:rsid w:val="002109A3"/>
    <w:rsid w:val="002126F9"/>
    <w:rsid w:val="0021353D"/>
    <w:rsid w:val="00213C11"/>
    <w:rsid w:val="002202E9"/>
    <w:rsid w:val="002216DD"/>
    <w:rsid w:val="00221C7B"/>
    <w:rsid w:val="00223A9D"/>
    <w:rsid w:val="00224AC1"/>
    <w:rsid w:val="002257C5"/>
    <w:rsid w:val="00226273"/>
    <w:rsid w:val="002263A2"/>
    <w:rsid w:val="00226D5C"/>
    <w:rsid w:val="0023144E"/>
    <w:rsid w:val="002333D6"/>
    <w:rsid w:val="00234F34"/>
    <w:rsid w:val="002351BB"/>
    <w:rsid w:val="00235FA5"/>
    <w:rsid w:val="00236AFC"/>
    <w:rsid w:val="00240B7A"/>
    <w:rsid w:val="00243773"/>
    <w:rsid w:val="002472B6"/>
    <w:rsid w:val="002476B3"/>
    <w:rsid w:val="002527E5"/>
    <w:rsid w:val="002529D4"/>
    <w:rsid w:val="00252D4F"/>
    <w:rsid w:val="00254D49"/>
    <w:rsid w:val="002553CB"/>
    <w:rsid w:val="002555BA"/>
    <w:rsid w:val="00257BD9"/>
    <w:rsid w:val="00257D7B"/>
    <w:rsid w:val="00260957"/>
    <w:rsid w:val="002615F9"/>
    <w:rsid w:val="0026425E"/>
    <w:rsid w:val="002642F5"/>
    <w:rsid w:val="00266319"/>
    <w:rsid w:val="00267AE0"/>
    <w:rsid w:val="00270B59"/>
    <w:rsid w:val="00273488"/>
    <w:rsid w:val="00274AE0"/>
    <w:rsid w:val="00275016"/>
    <w:rsid w:val="00275ACD"/>
    <w:rsid w:val="00276466"/>
    <w:rsid w:val="002823F5"/>
    <w:rsid w:val="00282889"/>
    <w:rsid w:val="00283AC7"/>
    <w:rsid w:val="00286998"/>
    <w:rsid w:val="002904E5"/>
    <w:rsid w:val="00290984"/>
    <w:rsid w:val="002922B8"/>
    <w:rsid w:val="00295654"/>
    <w:rsid w:val="00296249"/>
    <w:rsid w:val="00297E54"/>
    <w:rsid w:val="002A1545"/>
    <w:rsid w:val="002A5717"/>
    <w:rsid w:val="002B0DE7"/>
    <w:rsid w:val="002B3D14"/>
    <w:rsid w:val="002B6601"/>
    <w:rsid w:val="002B78A9"/>
    <w:rsid w:val="002C1915"/>
    <w:rsid w:val="002C3A51"/>
    <w:rsid w:val="002C3D43"/>
    <w:rsid w:val="002C493C"/>
    <w:rsid w:val="002C4CB8"/>
    <w:rsid w:val="002C5AF5"/>
    <w:rsid w:val="002C6AAB"/>
    <w:rsid w:val="002C7D18"/>
    <w:rsid w:val="002D0133"/>
    <w:rsid w:val="002D0417"/>
    <w:rsid w:val="002D134B"/>
    <w:rsid w:val="002D1724"/>
    <w:rsid w:val="002D2378"/>
    <w:rsid w:val="002D2D2C"/>
    <w:rsid w:val="002D37E6"/>
    <w:rsid w:val="002D3F3D"/>
    <w:rsid w:val="002D4829"/>
    <w:rsid w:val="002D536E"/>
    <w:rsid w:val="002D63E8"/>
    <w:rsid w:val="002D6B2E"/>
    <w:rsid w:val="002E1C12"/>
    <w:rsid w:val="002E38CB"/>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8FD"/>
    <w:rsid w:val="0032332E"/>
    <w:rsid w:val="00323B05"/>
    <w:rsid w:val="00323B4B"/>
    <w:rsid w:val="00325E02"/>
    <w:rsid w:val="00326366"/>
    <w:rsid w:val="00327C8C"/>
    <w:rsid w:val="00331D33"/>
    <w:rsid w:val="00335B8A"/>
    <w:rsid w:val="0033722E"/>
    <w:rsid w:val="003374A5"/>
    <w:rsid w:val="00337925"/>
    <w:rsid w:val="00343765"/>
    <w:rsid w:val="00344DC2"/>
    <w:rsid w:val="00346F04"/>
    <w:rsid w:val="0035061D"/>
    <w:rsid w:val="003525C6"/>
    <w:rsid w:val="00354709"/>
    <w:rsid w:val="003548BA"/>
    <w:rsid w:val="00355CFB"/>
    <w:rsid w:val="00362361"/>
    <w:rsid w:val="00363007"/>
    <w:rsid w:val="003638D3"/>
    <w:rsid w:val="00363FAA"/>
    <w:rsid w:val="00365004"/>
    <w:rsid w:val="0036738D"/>
    <w:rsid w:val="00367645"/>
    <w:rsid w:val="003719BE"/>
    <w:rsid w:val="003739B9"/>
    <w:rsid w:val="00374C6B"/>
    <w:rsid w:val="00374DFA"/>
    <w:rsid w:val="00375BB1"/>
    <w:rsid w:val="00381580"/>
    <w:rsid w:val="003828BC"/>
    <w:rsid w:val="00385314"/>
    <w:rsid w:val="00386D77"/>
    <w:rsid w:val="00391151"/>
    <w:rsid w:val="00392BD8"/>
    <w:rsid w:val="00394215"/>
    <w:rsid w:val="00396E7B"/>
    <w:rsid w:val="0039704C"/>
    <w:rsid w:val="003A02B1"/>
    <w:rsid w:val="003A0591"/>
    <w:rsid w:val="003A37EB"/>
    <w:rsid w:val="003A59DD"/>
    <w:rsid w:val="003A74CD"/>
    <w:rsid w:val="003A7560"/>
    <w:rsid w:val="003A77B4"/>
    <w:rsid w:val="003A7C1B"/>
    <w:rsid w:val="003B071D"/>
    <w:rsid w:val="003B1316"/>
    <w:rsid w:val="003B1DB0"/>
    <w:rsid w:val="003B1F1E"/>
    <w:rsid w:val="003B3F7E"/>
    <w:rsid w:val="003B3FC3"/>
    <w:rsid w:val="003B4CC0"/>
    <w:rsid w:val="003B4E95"/>
    <w:rsid w:val="003B52D5"/>
    <w:rsid w:val="003B743B"/>
    <w:rsid w:val="003B7D8B"/>
    <w:rsid w:val="003C00A4"/>
    <w:rsid w:val="003C1045"/>
    <w:rsid w:val="003C3652"/>
    <w:rsid w:val="003C44D0"/>
    <w:rsid w:val="003C4F1E"/>
    <w:rsid w:val="003C6F91"/>
    <w:rsid w:val="003D1985"/>
    <w:rsid w:val="003D275B"/>
    <w:rsid w:val="003D2A01"/>
    <w:rsid w:val="003D5D44"/>
    <w:rsid w:val="003D7840"/>
    <w:rsid w:val="003E060E"/>
    <w:rsid w:val="003E0670"/>
    <w:rsid w:val="003E0E98"/>
    <w:rsid w:val="003E7E8C"/>
    <w:rsid w:val="003F16E1"/>
    <w:rsid w:val="003F303C"/>
    <w:rsid w:val="003F3BB9"/>
    <w:rsid w:val="003F5100"/>
    <w:rsid w:val="00400E83"/>
    <w:rsid w:val="00402AF5"/>
    <w:rsid w:val="0040435C"/>
    <w:rsid w:val="00404BA3"/>
    <w:rsid w:val="0041360F"/>
    <w:rsid w:val="00415D23"/>
    <w:rsid w:val="004204A9"/>
    <w:rsid w:val="00421286"/>
    <w:rsid w:val="0042420C"/>
    <w:rsid w:val="00430436"/>
    <w:rsid w:val="0043137C"/>
    <w:rsid w:val="004331C2"/>
    <w:rsid w:val="0043334F"/>
    <w:rsid w:val="0043375C"/>
    <w:rsid w:val="00435B13"/>
    <w:rsid w:val="004366FC"/>
    <w:rsid w:val="0043796B"/>
    <w:rsid w:val="00440BEB"/>
    <w:rsid w:val="004410F2"/>
    <w:rsid w:val="004454FD"/>
    <w:rsid w:val="00445C78"/>
    <w:rsid w:val="0045050A"/>
    <w:rsid w:val="00452E26"/>
    <w:rsid w:val="00452F84"/>
    <w:rsid w:val="00453935"/>
    <w:rsid w:val="004568AF"/>
    <w:rsid w:val="004572FC"/>
    <w:rsid w:val="004579F7"/>
    <w:rsid w:val="00457E94"/>
    <w:rsid w:val="00457F52"/>
    <w:rsid w:val="00460438"/>
    <w:rsid w:val="004624BA"/>
    <w:rsid w:val="00464934"/>
    <w:rsid w:val="00466C59"/>
    <w:rsid w:val="00467D2B"/>
    <w:rsid w:val="004703DE"/>
    <w:rsid w:val="004712DD"/>
    <w:rsid w:val="0047159D"/>
    <w:rsid w:val="00473874"/>
    <w:rsid w:val="0047484E"/>
    <w:rsid w:val="00475173"/>
    <w:rsid w:val="00480324"/>
    <w:rsid w:val="00480A38"/>
    <w:rsid w:val="00481AB8"/>
    <w:rsid w:val="004848E3"/>
    <w:rsid w:val="0048493A"/>
    <w:rsid w:val="0049211D"/>
    <w:rsid w:val="00492639"/>
    <w:rsid w:val="00493ED7"/>
    <w:rsid w:val="004961BB"/>
    <w:rsid w:val="004A159E"/>
    <w:rsid w:val="004A264C"/>
    <w:rsid w:val="004A3554"/>
    <w:rsid w:val="004A37EE"/>
    <w:rsid w:val="004A5351"/>
    <w:rsid w:val="004A56F4"/>
    <w:rsid w:val="004A6848"/>
    <w:rsid w:val="004A7E10"/>
    <w:rsid w:val="004B06CC"/>
    <w:rsid w:val="004B091E"/>
    <w:rsid w:val="004B1F17"/>
    <w:rsid w:val="004B298F"/>
    <w:rsid w:val="004B30FB"/>
    <w:rsid w:val="004B3C47"/>
    <w:rsid w:val="004B5278"/>
    <w:rsid w:val="004C0B5E"/>
    <w:rsid w:val="004C3289"/>
    <w:rsid w:val="004C4325"/>
    <w:rsid w:val="004C44D0"/>
    <w:rsid w:val="004C5481"/>
    <w:rsid w:val="004D071D"/>
    <w:rsid w:val="004D13A3"/>
    <w:rsid w:val="004D3332"/>
    <w:rsid w:val="004D3CB6"/>
    <w:rsid w:val="004D3E8A"/>
    <w:rsid w:val="004D4163"/>
    <w:rsid w:val="004D6746"/>
    <w:rsid w:val="004D73FE"/>
    <w:rsid w:val="004E050E"/>
    <w:rsid w:val="004E1689"/>
    <w:rsid w:val="004E29FC"/>
    <w:rsid w:val="004E3099"/>
    <w:rsid w:val="004E37D2"/>
    <w:rsid w:val="004E5FEB"/>
    <w:rsid w:val="004E6F5F"/>
    <w:rsid w:val="004F091E"/>
    <w:rsid w:val="004F6E9B"/>
    <w:rsid w:val="004F7776"/>
    <w:rsid w:val="00500D5D"/>
    <w:rsid w:val="0050714F"/>
    <w:rsid w:val="005136AF"/>
    <w:rsid w:val="005165C2"/>
    <w:rsid w:val="00521172"/>
    <w:rsid w:val="005230AD"/>
    <w:rsid w:val="005242F6"/>
    <w:rsid w:val="005244A9"/>
    <w:rsid w:val="005266EB"/>
    <w:rsid w:val="00530584"/>
    <w:rsid w:val="00532E10"/>
    <w:rsid w:val="0053351C"/>
    <w:rsid w:val="00533E4B"/>
    <w:rsid w:val="00535AA6"/>
    <w:rsid w:val="00535B0F"/>
    <w:rsid w:val="00536A4C"/>
    <w:rsid w:val="00536AD3"/>
    <w:rsid w:val="00537F33"/>
    <w:rsid w:val="00540C39"/>
    <w:rsid w:val="0054320D"/>
    <w:rsid w:val="005432D4"/>
    <w:rsid w:val="00543D82"/>
    <w:rsid w:val="005455A2"/>
    <w:rsid w:val="00546A7A"/>
    <w:rsid w:val="00547F8F"/>
    <w:rsid w:val="00550578"/>
    <w:rsid w:val="005517D8"/>
    <w:rsid w:val="0055512A"/>
    <w:rsid w:val="0055753E"/>
    <w:rsid w:val="00560283"/>
    <w:rsid w:val="00562112"/>
    <w:rsid w:val="005622B7"/>
    <w:rsid w:val="00562387"/>
    <w:rsid w:val="00562C77"/>
    <w:rsid w:val="00563458"/>
    <w:rsid w:val="00564500"/>
    <w:rsid w:val="00566F1B"/>
    <w:rsid w:val="00571571"/>
    <w:rsid w:val="0057367E"/>
    <w:rsid w:val="005775F7"/>
    <w:rsid w:val="00577B91"/>
    <w:rsid w:val="005800FB"/>
    <w:rsid w:val="00580B1E"/>
    <w:rsid w:val="005828B6"/>
    <w:rsid w:val="005840E5"/>
    <w:rsid w:val="00584639"/>
    <w:rsid w:val="005848CF"/>
    <w:rsid w:val="00584E4A"/>
    <w:rsid w:val="00586E65"/>
    <w:rsid w:val="00587095"/>
    <w:rsid w:val="00587448"/>
    <w:rsid w:val="0059030D"/>
    <w:rsid w:val="00591FC3"/>
    <w:rsid w:val="00593053"/>
    <w:rsid w:val="005931C8"/>
    <w:rsid w:val="005A03A4"/>
    <w:rsid w:val="005A0810"/>
    <w:rsid w:val="005A13EF"/>
    <w:rsid w:val="005A36AA"/>
    <w:rsid w:val="005A5216"/>
    <w:rsid w:val="005B20E8"/>
    <w:rsid w:val="005B2B7E"/>
    <w:rsid w:val="005C1965"/>
    <w:rsid w:val="005C1C14"/>
    <w:rsid w:val="005C28F2"/>
    <w:rsid w:val="005C2D1C"/>
    <w:rsid w:val="005C2F6E"/>
    <w:rsid w:val="005C4293"/>
    <w:rsid w:val="005C6365"/>
    <w:rsid w:val="005D06C4"/>
    <w:rsid w:val="005D0F07"/>
    <w:rsid w:val="005D1DA6"/>
    <w:rsid w:val="005D72A5"/>
    <w:rsid w:val="005D7F65"/>
    <w:rsid w:val="005E065D"/>
    <w:rsid w:val="005E0706"/>
    <w:rsid w:val="005E1981"/>
    <w:rsid w:val="005E2E69"/>
    <w:rsid w:val="005E44D3"/>
    <w:rsid w:val="005E4C72"/>
    <w:rsid w:val="005E4D42"/>
    <w:rsid w:val="005E76E6"/>
    <w:rsid w:val="005E7DBB"/>
    <w:rsid w:val="005F0C18"/>
    <w:rsid w:val="005F1F5B"/>
    <w:rsid w:val="005F23F7"/>
    <w:rsid w:val="005F4A69"/>
    <w:rsid w:val="005F4D0A"/>
    <w:rsid w:val="005F569B"/>
    <w:rsid w:val="0060371D"/>
    <w:rsid w:val="00605C7D"/>
    <w:rsid w:val="00605D67"/>
    <w:rsid w:val="006104ED"/>
    <w:rsid w:val="006119A7"/>
    <w:rsid w:val="00613589"/>
    <w:rsid w:val="00613B96"/>
    <w:rsid w:val="00614FE0"/>
    <w:rsid w:val="0061579E"/>
    <w:rsid w:val="006160CE"/>
    <w:rsid w:val="00616DC3"/>
    <w:rsid w:val="00617047"/>
    <w:rsid w:val="00620B44"/>
    <w:rsid w:val="00621C91"/>
    <w:rsid w:val="00622AC9"/>
    <w:rsid w:val="0062351C"/>
    <w:rsid w:val="00632685"/>
    <w:rsid w:val="006330B8"/>
    <w:rsid w:val="00635092"/>
    <w:rsid w:val="00636DCF"/>
    <w:rsid w:val="00637F6E"/>
    <w:rsid w:val="0064098D"/>
    <w:rsid w:val="00641B32"/>
    <w:rsid w:val="00642A85"/>
    <w:rsid w:val="00642F8E"/>
    <w:rsid w:val="00643051"/>
    <w:rsid w:val="006438FB"/>
    <w:rsid w:val="00644964"/>
    <w:rsid w:val="00644C84"/>
    <w:rsid w:val="00645582"/>
    <w:rsid w:val="006468FA"/>
    <w:rsid w:val="006517CC"/>
    <w:rsid w:val="00652DB1"/>
    <w:rsid w:val="006537B4"/>
    <w:rsid w:val="0065389E"/>
    <w:rsid w:val="006541A3"/>
    <w:rsid w:val="00655B26"/>
    <w:rsid w:val="006571A2"/>
    <w:rsid w:val="0066043E"/>
    <w:rsid w:val="00660993"/>
    <w:rsid w:val="00661E0C"/>
    <w:rsid w:val="00663C5E"/>
    <w:rsid w:val="00664A71"/>
    <w:rsid w:val="0066727C"/>
    <w:rsid w:val="0067048C"/>
    <w:rsid w:val="00670F54"/>
    <w:rsid w:val="006718A6"/>
    <w:rsid w:val="006727E4"/>
    <w:rsid w:val="00672FF4"/>
    <w:rsid w:val="00673B9B"/>
    <w:rsid w:val="00674C69"/>
    <w:rsid w:val="006752B9"/>
    <w:rsid w:val="00677ABA"/>
    <w:rsid w:val="00680F12"/>
    <w:rsid w:val="006819E9"/>
    <w:rsid w:val="00682F08"/>
    <w:rsid w:val="0068346A"/>
    <w:rsid w:val="00683881"/>
    <w:rsid w:val="00684668"/>
    <w:rsid w:val="00687E31"/>
    <w:rsid w:val="00690C5A"/>
    <w:rsid w:val="0069194D"/>
    <w:rsid w:val="00691FFD"/>
    <w:rsid w:val="006929DF"/>
    <w:rsid w:val="006929F3"/>
    <w:rsid w:val="006932AB"/>
    <w:rsid w:val="00693C37"/>
    <w:rsid w:val="00693EB6"/>
    <w:rsid w:val="006A0E1D"/>
    <w:rsid w:val="006A235B"/>
    <w:rsid w:val="006A4D69"/>
    <w:rsid w:val="006A607F"/>
    <w:rsid w:val="006A6A2E"/>
    <w:rsid w:val="006B00A2"/>
    <w:rsid w:val="006B1288"/>
    <w:rsid w:val="006B2160"/>
    <w:rsid w:val="006B25AE"/>
    <w:rsid w:val="006B2836"/>
    <w:rsid w:val="006B428F"/>
    <w:rsid w:val="006B4806"/>
    <w:rsid w:val="006B5B1B"/>
    <w:rsid w:val="006B62AD"/>
    <w:rsid w:val="006B64E8"/>
    <w:rsid w:val="006C0105"/>
    <w:rsid w:val="006C14F0"/>
    <w:rsid w:val="006C3B0B"/>
    <w:rsid w:val="006C436D"/>
    <w:rsid w:val="006C4A20"/>
    <w:rsid w:val="006D4FD6"/>
    <w:rsid w:val="006D7B6C"/>
    <w:rsid w:val="006E031B"/>
    <w:rsid w:val="006E1398"/>
    <w:rsid w:val="006E3E21"/>
    <w:rsid w:val="006E698E"/>
    <w:rsid w:val="006E6E52"/>
    <w:rsid w:val="006E764F"/>
    <w:rsid w:val="006E7EFA"/>
    <w:rsid w:val="006E7F59"/>
    <w:rsid w:val="006F4C3D"/>
    <w:rsid w:val="00700579"/>
    <w:rsid w:val="00700794"/>
    <w:rsid w:val="0070155A"/>
    <w:rsid w:val="007029F8"/>
    <w:rsid w:val="00704432"/>
    <w:rsid w:val="00706424"/>
    <w:rsid w:val="007067A5"/>
    <w:rsid w:val="00707AD5"/>
    <w:rsid w:val="007102CB"/>
    <w:rsid w:val="00710898"/>
    <w:rsid w:val="00713CB0"/>
    <w:rsid w:val="00715D70"/>
    <w:rsid w:val="00717548"/>
    <w:rsid w:val="00720BDA"/>
    <w:rsid w:val="00721AD5"/>
    <w:rsid w:val="00721D87"/>
    <w:rsid w:val="00721D90"/>
    <w:rsid w:val="007239C5"/>
    <w:rsid w:val="00723EF3"/>
    <w:rsid w:val="00724A03"/>
    <w:rsid w:val="007253BC"/>
    <w:rsid w:val="00727B4A"/>
    <w:rsid w:val="00730962"/>
    <w:rsid w:val="00730F8A"/>
    <w:rsid w:val="007315E1"/>
    <w:rsid w:val="00732016"/>
    <w:rsid w:val="007321F8"/>
    <w:rsid w:val="00732957"/>
    <w:rsid w:val="00734ECC"/>
    <w:rsid w:val="0073530F"/>
    <w:rsid w:val="00740114"/>
    <w:rsid w:val="007404E5"/>
    <w:rsid w:val="00740865"/>
    <w:rsid w:val="00741840"/>
    <w:rsid w:val="00742B8D"/>
    <w:rsid w:val="007452EC"/>
    <w:rsid w:val="007464FE"/>
    <w:rsid w:val="00750D54"/>
    <w:rsid w:val="00750DAD"/>
    <w:rsid w:val="007519DD"/>
    <w:rsid w:val="0075377A"/>
    <w:rsid w:val="00753A0D"/>
    <w:rsid w:val="007550A3"/>
    <w:rsid w:val="007550E1"/>
    <w:rsid w:val="00756309"/>
    <w:rsid w:val="00757366"/>
    <w:rsid w:val="0076020B"/>
    <w:rsid w:val="00760915"/>
    <w:rsid w:val="00762CA9"/>
    <w:rsid w:val="00762CFB"/>
    <w:rsid w:val="007638DB"/>
    <w:rsid w:val="00763EA7"/>
    <w:rsid w:val="007649B4"/>
    <w:rsid w:val="00764C90"/>
    <w:rsid w:val="00765D38"/>
    <w:rsid w:val="00765F57"/>
    <w:rsid w:val="007660CE"/>
    <w:rsid w:val="007709ED"/>
    <w:rsid w:val="00770B34"/>
    <w:rsid w:val="00770DE3"/>
    <w:rsid w:val="00771EFC"/>
    <w:rsid w:val="007739BE"/>
    <w:rsid w:val="007776EB"/>
    <w:rsid w:val="0078104A"/>
    <w:rsid w:val="0078273C"/>
    <w:rsid w:val="00784009"/>
    <w:rsid w:val="00785CAF"/>
    <w:rsid w:val="007878C7"/>
    <w:rsid w:val="00795745"/>
    <w:rsid w:val="007A089C"/>
    <w:rsid w:val="007A2683"/>
    <w:rsid w:val="007A2EC6"/>
    <w:rsid w:val="007A4AC6"/>
    <w:rsid w:val="007A639B"/>
    <w:rsid w:val="007A6E87"/>
    <w:rsid w:val="007B16EA"/>
    <w:rsid w:val="007B28C4"/>
    <w:rsid w:val="007B2A8E"/>
    <w:rsid w:val="007B6ABF"/>
    <w:rsid w:val="007C2567"/>
    <w:rsid w:val="007C2BBB"/>
    <w:rsid w:val="007C3BC6"/>
    <w:rsid w:val="007C4148"/>
    <w:rsid w:val="007C48BF"/>
    <w:rsid w:val="007C6478"/>
    <w:rsid w:val="007C6AEA"/>
    <w:rsid w:val="007C75C3"/>
    <w:rsid w:val="007D1439"/>
    <w:rsid w:val="007D1546"/>
    <w:rsid w:val="007D3420"/>
    <w:rsid w:val="007D344A"/>
    <w:rsid w:val="007D46DB"/>
    <w:rsid w:val="007D5A89"/>
    <w:rsid w:val="007E0B46"/>
    <w:rsid w:val="007E122D"/>
    <w:rsid w:val="007E12F4"/>
    <w:rsid w:val="007E31D8"/>
    <w:rsid w:val="007E3E26"/>
    <w:rsid w:val="007E64B1"/>
    <w:rsid w:val="007E6CB3"/>
    <w:rsid w:val="007F062E"/>
    <w:rsid w:val="007F2918"/>
    <w:rsid w:val="007F514A"/>
    <w:rsid w:val="007F5795"/>
    <w:rsid w:val="007F6645"/>
    <w:rsid w:val="007F66DD"/>
    <w:rsid w:val="00801396"/>
    <w:rsid w:val="00801592"/>
    <w:rsid w:val="00803973"/>
    <w:rsid w:val="00803FAE"/>
    <w:rsid w:val="00805450"/>
    <w:rsid w:val="00805E4E"/>
    <w:rsid w:val="00806355"/>
    <w:rsid w:val="008063D3"/>
    <w:rsid w:val="00807CDC"/>
    <w:rsid w:val="008113D3"/>
    <w:rsid w:val="00811E0F"/>
    <w:rsid w:val="00812706"/>
    <w:rsid w:val="008128DE"/>
    <w:rsid w:val="0081699C"/>
    <w:rsid w:val="00816FEF"/>
    <w:rsid w:val="008211F3"/>
    <w:rsid w:val="008268D8"/>
    <w:rsid w:val="00827F92"/>
    <w:rsid w:val="008378BB"/>
    <w:rsid w:val="0084152D"/>
    <w:rsid w:val="0084456A"/>
    <w:rsid w:val="008455EF"/>
    <w:rsid w:val="0085236D"/>
    <w:rsid w:val="00852651"/>
    <w:rsid w:val="00853612"/>
    <w:rsid w:val="00853AEA"/>
    <w:rsid w:val="00855F7B"/>
    <w:rsid w:val="0085612D"/>
    <w:rsid w:val="00860975"/>
    <w:rsid w:val="00860E37"/>
    <w:rsid w:val="0086299F"/>
    <w:rsid w:val="00863552"/>
    <w:rsid w:val="0086400A"/>
    <w:rsid w:val="008672D5"/>
    <w:rsid w:val="00867A35"/>
    <w:rsid w:val="00867CA6"/>
    <w:rsid w:val="00871CC7"/>
    <w:rsid w:val="00872E3A"/>
    <w:rsid w:val="00873865"/>
    <w:rsid w:val="00874E33"/>
    <w:rsid w:val="0087538E"/>
    <w:rsid w:val="00875D47"/>
    <w:rsid w:val="00876D1D"/>
    <w:rsid w:val="008773D9"/>
    <w:rsid w:val="00877D46"/>
    <w:rsid w:val="008813A9"/>
    <w:rsid w:val="00881E79"/>
    <w:rsid w:val="008832AB"/>
    <w:rsid w:val="0088411D"/>
    <w:rsid w:val="00887964"/>
    <w:rsid w:val="00891FD5"/>
    <w:rsid w:val="00893B1E"/>
    <w:rsid w:val="00894D2B"/>
    <w:rsid w:val="00897B55"/>
    <w:rsid w:val="008A4023"/>
    <w:rsid w:val="008A417A"/>
    <w:rsid w:val="008A44BE"/>
    <w:rsid w:val="008A4672"/>
    <w:rsid w:val="008A5105"/>
    <w:rsid w:val="008A601C"/>
    <w:rsid w:val="008B18FD"/>
    <w:rsid w:val="008B19FA"/>
    <w:rsid w:val="008B3DB7"/>
    <w:rsid w:val="008B6FA1"/>
    <w:rsid w:val="008B7A98"/>
    <w:rsid w:val="008C02F7"/>
    <w:rsid w:val="008C06BE"/>
    <w:rsid w:val="008C264D"/>
    <w:rsid w:val="008C3D89"/>
    <w:rsid w:val="008C4472"/>
    <w:rsid w:val="008D24D0"/>
    <w:rsid w:val="008D51AA"/>
    <w:rsid w:val="008D637C"/>
    <w:rsid w:val="008E0568"/>
    <w:rsid w:val="008E1225"/>
    <w:rsid w:val="008E3B10"/>
    <w:rsid w:val="008E3EDB"/>
    <w:rsid w:val="008E4C80"/>
    <w:rsid w:val="008E5DE2"/>
    <w:rsid w:val="008E6D24"/>
    <w:rsid w:val="008E7301"/>
    <w:rsid w:val="008F1ED3"/>
    <w:rsid w:val="008F272C"/>
    <w:rsid w:val="008F4072"/>
    <w:rsid w:val="008F6710"/>
    <w:rsid w:val="0090079D"/>
    <w:rsid w:val="00902D6B"/>
    <w:rsid w:val="00903AA7"/>
    <w:rsid w:val="00905575"/>
    <w:rsid w:val="00906006"/>
    <w:rsid w:val="0091062D"/>
    <w:rsid w:val="0091069A"/>
    <w:rsid w:val="00911822"/>
    <w:rsid w:val="0091326C"/>
    <w:rsid w:val="009143D5"/>
    <w:rsid w:val="009145B0"/>
    <w:rsid w:val="00914E6E"/>
    <w:rsid w:val="009161A6"/>
    <w:rsid w:val="00921E88"/>
    <w:rsid w:val="00922003"/>
    <w:rsid w:val="0092242D"/>
    <w:rsid w:val="00924503"/>
    <w:rsid w:val="0092454A"/>
    <w:rsid w:val="0092471A"/>
    <w:rsid w:val="00927911"/>
    <w:rsid w:val="009305B2"/>
    <w:rsid w:val="0093060F"/>
    <w:rsid w:val="009319B9"/>
    <w:rsid w:val="0093258F"/>
    <w:rsid w:val="00935E1A"/>
    <w:rsid w:val="00936B10"/>
    <w:rsid w:val="009372FE"/>
    <w:rsid w:val="009377AF"/>
    <w:rsid w:val="0094150E"/>
    <w:rsid w:val="00943742"/>
    <w:rsid w:val="009459DE"/>
    <w:rsid w:val="00950922"/>
    <w:rsid w:val="00952A40"/>
    <w:rsid w:val="0095346B"/>
    <w:rsid w:val="00954F59"/>
    <w:rsid w:val="00960550"/>
    <w:rsid w:val="009645E7"/>
    <w:rsid w:val="00964BF2"/>
    <w:rsid w:val="00964E76"/>
    <w:rsid w:val="00964F28"/>
    <w:rsid w:val="0096605B"/>
    <w:rsid w:val="009672EA"/>
    <w:rsid w:val="00967D61"/>
    <w:rsid w:val="009723F8"/>
    <w:rsid w:val="00973CE3"/>
    <w:rsid w:val="00975611"/>
    <w:rsid w:val="00975EF9"/>
    <w:rsid w:val="009765A8"/>
    <w:rsid w:val="00980A66"/>
    <w:rsid w:val="0098127E"/>
    <w:rsid w:val="00981E16"/>
    <w:rsid w:val="00983602"/>
    <w:rsid w:val="00987609"/>
    <w:rsid w:val="009903C2"/>
    <w:rsid w:val="0099059B"/>
    <w:rsid w:val="0099097E"/>
    <w:rsid w:val="009915A2"/>
    <w:rsid w:val="009924DF"/>
    <w:rsid w:val="009936E0"/>
    <w:rsid w:val="00996142"/>
    <w:rsid w:val="00996D87"/>
    <w:rsid w:val="00997C7E"/>
    <w:rsid w:val="009A09D0"/>
    <w:rsid w:val="009A0A01"/>
    <w:rsid w:val="009A0C88"/>
    <w:rsid w:val="009A1C43"/>
    <w:rsid w:val="009A27A7"/>
    <w:rsid w:val="009A2D25"/>
    <w:rsid w:val="009A3EB6"/>
    <w:rsid w:val="009A41D6"/>
    <w:rsid w:val="009A573B"/>
    <w:rsid w:val="009A7B3C"/>
    <w:rsid w:val="009B294E"/>
    <w:rsid w:val="009B2ED1"/>
    <w:rsid w:val="009B37FC"/>
    <w:rsid w:val="009B4384"/>
    <w:rsid w:val="009B46A9"/>
    <w:rsid w:val="009B50AE"/>
    <w:rsid w:val="009B718C"/>
    <w:rsid w:val="009C1F73"/>
    <w:rsid w:val="009C4898"/>
    <w:rsid w:val="009C667C"/>
    <w:rsid w:val="009C7614"/>
    <w:rsid w:val="009D060B"/>
    <w:rsid w:val="009D14EB"/>
    <w:rsid w:val="009D25A0"/>
    <w:rsid w:val="009D25D0"/>
    <w:rsid w:val="009D5C79"/>
    <w:rsid w:val="009E00A2"/>
    <w:rsid w:val="009E1A49"/>
    <w:rsid w:val="009E4101"/>
    <w:rsid w:val="009E5482"/>
    <w:rsid w:val="009E7C2E"/>
    <w:rsid w:val="009F16E6"/>
    <w:rsid w:val="009F19AC"/>
    <w:rsid w:val="009F4CA4"/>
    <w:rsid w:val="009F5093"/>
    <w:rsid w:val="009F70F6"/>
    <w:rsid w:val="009F7782"/>
    <w:rsid w:val="00A024E4"/>
    <w:rsid w:val="00A03990"/>
    <w:rsid w:val="00A05123"/>
    <w:rsid w:val="00A0530A"/>
    <w:rsid w:val="00A05E16"/>
    <w:rsid w:val="00A06D74"/>
    <w:rsid w:val="00A07770"/>
    <w:rsid w:val="00A077C6"/>
    <w:rsid w:val="00A105A0"/>
    <w:rsid w:val="00A10D5B"/>
    <w:rsid w:val="00A112E1"/>
    <w:rsid w:val="00A12E40"/>
    <w:rsid w:val="00A1309A"/>
    <w:rsid w:val="00A14071"/>
    <w:rsid w:val="00A16512"/>
    <w:rsid w:val="00A16DFE"/>
    <w:rsid w:val="00A1739B"/>
    <w:rsid w:val="00A17495"/>
    <w:rsid w:val="00A17B62"/>
    <w:rsid w:val="00A200B0"/>
    <w:rsid w:val="00A20C9B"/>
    <w:rsid w:val="00A224BE"/>
    <w:rsid w:val="00A22B9B"/>
    <w:rsid w:val="00A236EA"/>
    <w:rsid w:val="00A249D8"/>
    <w:rsid w:val="00A2561C"/>
    <w:rsid w:val="00A256D7"/>
    <w:rsid w:val="00A3062B"/>
    <w:rsid w:val="00A30ACD"/>
    <w:rsid w:val="00A31568"/>
    <w:rsid w:val="00A31C75"/>
    <w:rsid w:val="00A33004"/>
    <w:rsid w:val="00A34756"/>
    <w:rsid w:val="00A3492E"/>
    <w:rsid w:val="00A36371"/>
    <w:rsid w:val="00A364BC"/>
    <w:rsid w:val="00A364D7"/>
    <w:rsid w:val="00A373F9"/>
    <w:rsid w:val="00A379B2"/>
    <w:rsid w:val="00A37CA3"/>
    <w:rsid w:val="00A42EBE"/>
    <w:rsid w:val="00A43330"/>
    <w:rsid w:val="00A437C4"/>
    <w:rsid w:val="00A46BE7"/>
    <w:rsid w:val="00A529D3"/>
    <w:rsid w:val="00A54A87"/>
    <w:rsid w:val="00A55ACB"/>
    <w:rsid w:val="00A5675C"/>
    <w:rsid w:val="00A61D5D"/>
    <w:rsid w:val="00A63783"/>
    <w:rsid w:val="00A63F8C"/>
    <w:rsid w:val="00A64D0A"/>
    <w:rsid w:val="00A659B1"/>
    <w:rsid w:val="00A71B80"/>
    <w:rsid w:val="00A73068"/>
    <w:rsid w:val="00A74156"/>
    <w:rsid w:val="00A75441"/>
    <w:rsid w:val="00A75C86"/>
    <w:rsid w:val="00A76EA2"/>
    <w:rsid w:val="00A77267"/>
    <w:rsid w:val="00A77B79"/>
    <w:rsid w:val="00A80465"/>
    <w:rsid w:val="00A818BE"/>
    <w:rsid w:val="00A8281A"/>
    <w:rsid w:val="00A84212"/>
    <w:rsid w:val="00A84364"/>
    <w:rsid w:val="00A852AE"/>
    <w:rsid w:val="00A85F5F"/>
    <w:rsid w:val="00A876E7"/>
    <w:rsid w:val="00A91059"/>
    <w:rsid w:val="00A916B4"/>
    <w:rsid w:val="00A91CEE"/>
    <w:rsid w:val="00A91E9F"/>
    <w:rsid w:val="00A93139"/>
    <w:rsid w:val="00A9453E"/>
    <w:rsid w:val="00A9509A"/>
    <w:rsid w:val="00AA0BE9"/>
    <w:rsid w:val="00AA19BB"/>
    <w:rsid w:val="00AA1E28"/>
    <w:rsid w:val="00AA3C63"/>
    <w:rsid w:val="00AA7F44"/>
    <w:rsid w:val="00AB252C"/>
    <w:rsid w:val="00AB46EC"/>
    <w:rsid w:val="00AB4A53"/>
    <w:rsid w:val="00AB6758"/>
    <w:rsid w:val="00AB6B0B"/>
    <w:rsid w:val="00AB7720"/>
    <w:rsid w:val="00AB7A9A"/>
    <w:rsid w:val="00AC0944"/>
    <w:rsid w:val="00AC0CCA"/>
    <w:rsid w:val="00AC11F0"/>
    <w:rsid w:val="00AC61A7"/>
    <w:rsid w:val="00AD0EEA"/>
    <w:rsid w:val="00AD0F94"/>
    <w:rsid w:val="00AD17EC"/>
    <w:rsid w:val="00AD1D74"/>
    <w:rsid w:val="00AD4302"/>
    <w:rsid w:val="00AD58C6"/>
    <w:rsid w:val="00AE03C2"/>
    <w:rsid w:val="00AE7F21"/>
    <w:rsid w:val="00AF1B05"/>
    <w:rsid w:val="00AF2906"/>
    <w:rsid w:val="00AF3F6B"/>
    <w:rsid w:val="00AF64A8"/>
    <w:rsid w:val="00B01313"/>
    <w:rsid w:val="00B016D9"/>
    <w:rsid w:val="00B02CEA"/>
    <w:rsid w:val="00B06B5E"/>
    <w:rsid w:val="00B07BBE"/>
    <w:rsid w:val="00B10462"/>
    <w:rsid w:val="00B12034"/>
    <w:rsid w:val="00B1296A"/>
    <w:rsid w:val="00B12F43"/>
    <w:rsid w:val="00B13BE7"/>
    <w:rsid w:val="00B146FF"/>
    <w:rsid w:val="00B1514C"/>
    <w:rsid w:val="00B15983"/>
    <w:rsid w:val="00B20745"/>
    <w:rsid w:val="00B20CAC"/>
    <w:rsid w:val="00B2136A"/>
    <w:rsid w:val="00B23308"/>
    <w:rsid w:val="00B275ED"/>
    <w:rsid w:val="00B27F09"/>
    <w:rsid w:val="00B27FFA"/>
    <w:rsid w:val="00B30365"/>
    <w:rsid w:val="00B30379"/>
    <w:rsid w:val="00B305C5"/>
    <w:rsid w:val="00B31694"/>
    <w:rsid w:val="00B31F8F"/>
    <w:rsid w:val="00B337F0"/>
    <w:rsid w:val="00B33D8E"/>
    <w:rsid w:val="00B33E69"/>
    <w:rsid w:val="00B4044B"/>
    <w:rsid w:val="00B42C16"/>
    <w:rsid w:val="00B44BBE"/>
    <w:rsid w:val="00B4521E"/>
    <w:rsid w:val="00B45BE7"/>
    <w:rsid w:val="00B53749"/>
    <w:rsid w:val="00B53EC1"/>
    <w:rsid w:val="00B55454"/>
    <w:rsid w:val="00B566C9"/>
    <w:rsid w:val="00B630E9"/>
    <w:rsid w:val="00B65D2E"/>
    <w:rsid w:val="00B700B1"/>
    <w:rsid w:val="00B720A6"/>
    <w:rsid w:val="00B7317E"/>
    <w:rsid w:val="00B75469"/>
    <w:rsid w:val="00B764A8"/>
    <w:rsid w:val="00B77166"/>
    <w:rsid w:val="00B80B7E"/>
    <w:rsid w:val="00B80DD0"/>
    <w:rsid w:val="00B866C1"/>
    <w:rsid w:val="00B900BA"/>
    <w:rsid w:val="00B938AF"/>
    <w:rsid w:val="00B94B9A"/>
    <w:rsid w:val="00B954E2"/>
    <w:rsid w:val="00B95BBE"/>
    <w:rsid w:val="00B97130"/>
    <w:rsid w:val="00BA012B"/>
    <w:rsid w:val="00BA16B5"/>
    <w:rsid w:val="00BA1927"/>
    <w:rsid w:val="00BA3F7A"/>
    <w:rsid w:val="00BA5010"/>
    <w:rsid w:val="00BA653A"/>
    <w:rsid w:val="00BB1BF9"/>
    <w:rsid w:val="00BB20F3"/>
    <w:rsid w:val="00BB2839"/>
    <w:rsid w:val="00BB36A7"/>
    <w:rsid w:val="00BB36D6"/>
    <w:rsid w:val="00BB6041"/>
    <w:rsid w:val="00BC259D"/>
    <w:rsid w:val="00BD056C"/>
    <w:rsid w:val="00BD22F5"/>
    <w:rsid w:val="00BD27ED"/>
    <w:rsid w:val="00BD5CA6"/>
    <w:rsid w:val="00BD5F5F"/>
    <w:rsid w:val="00BD644C"/>
    <w:rsid w:val="00BD6527"/>
    <w:rsid w:val="00BD74C3"/>
    <w:rsid w:val="00BE2C75"/>
    <w:rsid w:val="00BE3D12"/>
    <w:rsid w:val="00BE4DC1"/>
    <w:rsid w:val="00BE5F45"/>
    <w:rsid w:val="00BE739C"/>
    <w:rsid w:val="00BE773B"/>
    <w:rsid w:val="00BF035B"/>
    <w:rsid w:val="00BF153C"/>
    <w:rsid w:val="00BF1E63"/>
    <w:rsid w:val="00BF244C"/>
    <w:rsid w:val="00BF256B"/>
    <w:rsid w:val="00BF277E"/>
    <w:rsid w:val="00BF2E76"/>
    <w:rsid w:val="00BF4C06"/>
    <w:rsid w:val="00BF531C"/>
    <w:rsid w:val="00C030D9"/>
    <w:rsid w:val="00C03D8C"/>
    <w:rsid w:val="00C065A5"/>
    <w:rsid w:val="00C065D8"/>
    <w:rsid w:val="00C1665F"/>
    <w:rsid w:val="00C174D6"/>
    <w:rsid w:val="00C17E5A"/>
    <w:rsid w:val="00C20790"/>
    <w:rsid w:val="00C20F12"/>
    <w:rsid w:val="00C20F6D"/>
    <w:rsid w:val="00C23435"/>
    <w:rsid w:val="00C31348"/>
    <w:rsid w:val="00C313D7"/>
    <w:rsid w:val="00C31A64"/>
    <w:rsid w:val="00C325B1"/>
    <w:rsid w:val="00C333D1"/>
    <w:rsid w:val="00C334DA"/>
    <w:rsid w:val="00C33CD5"/>
    <w:rsid w:val="00C35260"/>
    <w:rsid w:val="00C36E6C"/>
    <w:rsid w:val="00C37282"/>
    <w:rsid w:val="00C40F6C"/>
    <w:rsid w:val="00C4213F"/>
    <w:rsid w:val="00C42A4C"/>
    <w:rsid w:val="00C42F4F"/>
    <w:rsid w:val="00C432E5"/>
    <w:rsid w:val="00C43300"/>
    <w:rsid w:val="00C43885"/>
    <w:rsid w:val="00C447F1"/>
    <w:rsid w:val="00C44E11"/>
    <w:rsid w:val="00C45A26"/>
    <w:rsid w:val="00C5016C"/>
    <w:rsid w:val="00C508F1"/>
    <w:rsid w:val="00C510C4"/>
    <w:rsid w:val="00C52877"/>
    <w:rsid w:val="00C52B50"/>
    <w:rsid w:val="00C53765"/>
    <w:rsid w:val="00C5390D"/>
    <w:rsid w:val="00C54548"/>
    <w:rsid w:val="00C54F2C"/>
    <w:rsid w:val="00C57985"/>
    <w:rsid w:val="00C60B49"/>
    <w:rsid w:val="00C61F8A"/>
    <w:rsid w:val="00C621A8"/>
    <w:rsid w:val="00C62D23"/>
    <w:rsid w:val="00C62E08"/>
    <w:rsid w:val="00C65562"/>
    <w:rsid w:val="00C657F6"/>
    <w:rsid w:val="00C65B76"/>
    <w:rsid w:val="00C7037E"/>
    <w:rsid w:val="00C74F80"/>
    <w:rsid w:val="00C754D8"/>
    <w:rsid w:val="00C75583"/>
    <w:rsid w:val="00C7777E"/>
    <w:rsid w:val="00C8652A"/>
    <w:rsid w:val="00C8703A"/>
    <w:rsid w:val="00C910A4"/>
    <w:rsid w:val="00C918EE"/>
    <w:rsid w:val="00C91BD0"/>
    <w:rsid w:val="00C934AE"/>
    <w:rsid w:val="00C96A89"/>
    <w:rsid w:val="00C96BDE"/>
    <w:rsid w:val="00CA19B4"/>
    <w:rsid w:val="00CA226A"/>
    <w:rsid w:val="00CA3CA2"/>
    <w:rsid w:val="00CA3D3A"/>
    <w:rsid w:val="00CA3E89"/>
    <w:rsid w:val="00CA64AB"/>
    <w:rsid w:val="00CB08BE"/>
    <w:rsid w:val="00CB1E3A"/>
    <w:rsid w:val="00CB7114"/>
    <w:rsid w:val="00CB715B"/>
    <w:rsid w:val="00CC1148"/>
    <w:rsid w:val="00CC239E"/>
    <w:rsid w:val="00CC2671"/>
    <w:rsid w:val="00CC304E"/>
    <w:rsid w:val="00CC4196"/>
    <w:rsid w:val="00CC4197"/>
    <w:rsid w:val="00CC4E96"/>
    <w:rsid w:val="00CC5596"/>
    <w:rsid w:val="00CC6211"/>
    <w:rsid w:val="00CC73EA"/>
    <w:rsid w:val="00CC7D4C"/>
    <w:rsid w:val="00CD2E99"/>
    <w:rsid w:val="00CD43CF"/>
    <w:rsid w:val="00CD7246"/>
    <w:rsid w:val="00CD7AA4"/>
    <w:rsid w:val="00CE098F"/>
    <w:rsid w:val="00CE1B06"/>
    <w:rsid w:val="00CE1E6E"/>
    <w:rsid w:val="00CE455B"/>
    <w:rsid w:val="00CE6578"/>
    <w:rsid w:val="00CE7A75"/>
    <w:rsid w:val="00CF079C"/>
    <w:rsid w:val="00CF07B7"/>
    <w:rsid w:val="00CF0A19"/>
    <w:rsid w:val="00CF0CC9"/>
    <w:rsid w:val="00CF0F25"/>
    <w:rsid w:val="00CF2C01"/>
    <w:rsid w:val="00CF3DD1"/>
    <w:rsid w:val="00CF3E49"/>
    <w:rsid w:val="00CF589B"/>
    <w:rsid w:val="00CF5FA7"/>
    <w:rsid w:val="00D04E9A"/>
    <w:rsid w:val="00D058EE"/>
    <w:rsid w:val="00D06187"/>
    <w:rsid w:val="00D127F5"/>
    <w:rsid w:val="00D14152"/>
    <w:rsid w:val="00D1461B"/>
    <w:rsid w:val="00D14DA3"/>
    <w:rsid w:val="00D17465"/>
    <w:rsid w:val="00D177D7"/>
    <w:rsid w:val="00D21D51"/>
    <w:rsid w:val="00D224CA"/>
    <w:rsid w:val="00D22DF6"/>
    <w:rsid w:val="00D24DD9"/>
    <w:rsid w:val="00D2574E"/>
    <w:rsid w:val="00D25881"/>
    <w:rsid w:val="00D279C5"/>
    <w:rsid w:val="00D3025D"/>
    <w:rsid w:val="00D3218B"/>
    <w:rsid w:val="00D32E54"/>
    <w:rsid w:val="00D34451"/>
    <w:rsid w:val="00D34463"/>
    <w:rsid w:val="00D35CCA"/>
    <w:rsid w:val="00D3697F"/>
    <w:rsid w:val="00D36C20"/>
    <w:rsid w:val="00D370BC"/>
    <w:rsid w:val="00D42BBD"/>
    <w:rsid w:val="00D434C9"/>
    <w:rsid w:val="00D47BD7"/>
    <w:rsid w:val="00D5014E"/>
    <w:rsid w:val="00D50D9E"/>
    <w:rsid w:val="00D52838"/>
    <w:rsid w:val="00D533F0"/>
    <w:rsid w:val="00D54172"/>
    <w:rsid w:val="00D5484E"/>
    <w:rsid w:val="00D55B2E"/>
    <w:rsid w:val="00D56836"/>
    <w:rsid w:val="00D6106E"/>
    <w:rsid w:val="00D6197C"/>
    <w:rsid w:val="00D634E1"/>
    <w:rsid w:val="00D64439"/>
    <w:rsid w:val="00D6672C"/>
    <w:rsid w:val="00D70175"/>
    <w:rsid w:val="00D70D25"/>
    <w:rsid w:val="00D716CE"/>
    <w:rsid w:val="00D718D4"/>
    <w:rsid w:val="00D72E6D"/>
    <w:rsid w:val="00D7396B"/>
    <w:rsid w:val="00D77210"/>
    <w:rsid w:val="00D816B1"/>
    <w:rsid w:val="00D85FCC"/>
    <w:rsid w:val="00D86318"/>
    <w:rsid w:val="00D86730"/>
    <w:rsid w:val="00D8761D"/>
    <w:rsid w:val="00D91552"/>
    <w:rsid w:val="00D92CE4"/>
    <w:rsid w:val="00D949AD"/>
    <w:rsid w:val="00D9531B"/>
    <w:rsid w:val="00D95D7F"/>
    <w:rsid w:val="00D960D7"/>
    <w:rsid w:val="00D976CA"/>
    <w:rsid w:val="00DA0B1A"/>
    <w:rsid w:val="00DA138E"/>
    <w:rsid w:val="00DA4DB4"/>
    <w:rsid w:val="00DB0514"/>
    <w:rsid w:val="00DB08F3"/>
    <w:rsid w:val="00DB0954"/>
    <w:rsid w:val="00DB25B3"/>
    <w:rsid w:val="00DB333E"/>
    <w:rsid w:val="00DB3A40"/>
    <w:rsid w:val="00DB4832"/>
    <w:rsid w:val="00DB7413"/>
    <w:rsid w:val="00DC18ED"/>
    <w:rsid w:val="00DC20F3"/>
    <w:rsid w:val="00DC2927"/>
    <w:rsid w:val="00DC4234"/>
    <w:rsid w:val="00DC46D4"/>
    <w:rsid w:val="00DC4B1C"/>
    <w:rsid w:val="00DC724C"/>
    <w:rsid w:val="00DD085A"/>
    <w:rsid w:val="00DD0A29"/>
    <w:rsid w:val="00DD1C8D"/>
    <w:rsid w:val="00DD5964"/>
    <w:rsid w:val="00DD5CBC"/>
    <w:rsid w:val="00DD7172"/>
    <w:rsid w:val="00DE05AB"/>
    <w:rsid w:val="00DE071E"/>
    <w:rsid w:val="00DE088B"/>
    <w:rsid w:val="00DE0DAA"/>
    <w:rsid w:val="00DE2B5D"/>
    <w:rsid w:val="00DE4EFD"/>
    <w:rsid w:val="00DE77A6"/>
    <w:rsid w:val="00DF31A4"/>
    <w:rsid w:val="00DF798D"/>
    <w:rsid w:val="00E00518"/>
    <w:rsid w:val="00E01CE1"/>
    <w:rsid w:val="00E03E80"/>
    <w:rsid w:val="00E046E0"/>
    <w:rsid w:val="00E07D0F"/>
    <w:rsid w:val="00E1232E"/>
    <w:rsid w:val="00E12B55"/>
    <w:rsid w:val="00E13231"/>
    <w:rsid w:val="00E13E3E"/>
    <w:rsid w:val="00E13E46"/>
    <w:rsid w:val="00E153AE"/>
    <w:rsid w:val="00E15721"/>
    <w:rsid w:val="00E17842"/>
    <w:rsid w:val="00E178FD"/>
    <w:rsid w:val="00E237F6"/>
    <w:rsid w:val="00E23C88"/>
    <w:rsid w:val="00E25893"/>
    <w:rsid w:val="00E26727"/>
    <w:rsid w:val="00E27D2D"/>
    <w:rsid w:val="00E31350"/>
    <w:rsid w:val="00E3348E"/>
    <w:rsid w:val="00E33D31"/>
    <w:rsid w:val="00E34A5E"/>
    <w:rsid w:val="00E35B1B"/>
    <w:rsid w:val="00E424CB"/>
    <w:rsid w:val="00E42EE7"/>
    <w:rsid w:val="00E4396E"/>
    <w:rsid w:val="00E445E8"/>
    <w:rsid w:val="00E44915"/>
    <w:rsid w:val="00E50FE2"/>
    <w:rsid w:val="00E54617"/>
    <w:rsid w:val="00E57FD7"/>
    <w:rsid w:val="00E626D1"/>
    <w:rsid w:val="00E63055"/>
    <w:rsid w:val="00E65B5D"/>
    <w:rsid w:val="00E723F8"/>
    <w:rsid w:val="00E726EA"/>
    <w:rsid w:val="00E72A7D"/>
    <w:rsid w:val="00E72B70"/>
    <w:rsid w:val="00E732DD"/>
    <w:rsid w:val="00E737A7"/>
    <w:rsid w:val="00E73B62"/>
    <w:rsid w:val="00E7507B"/>
    <w:rsid w:val="00E7605E"/>
    <w:rsid w:val="00E7722A"/>
    <w:rsid w:val="00E8012E"/>
    <w:rsid w:val="00E807A3"/>
    <w:rsid w:val="00E81303"/>
    <w:rsid w:val="00E81AC8"/>
    <w:rsid w:val="00E81C8E"/>
    <w:rsid w:val="00E83BDA"/>
    <w:rsid w:val="00E84A6E"/>
    <w:rsid w:val="00E84B2F"/>
    <w:rsid w:val="00E85FFB"/>
    <w:rsid w:val="00E868D2"/>
    <w:rsid w:val="00E90AD2"/>
    <w:rsid w:val="00E93BB4"/>
    <w:rsid w:val="00E94D7D"/>
    <w:rsid w:val="00E94F7B"/>
    <w:rsid w:val="00EA107E"/>
    <w:rsid w:val="00EA134B"/>
    <w:rsid w:val="00EA24A7"/>
    <w:rsid w:val="00EA2C43"/>
    <w:rsid w:val="00EA3985"/>
    <w:rsid w:val="00EA42B3"/>
    <w:rsid w:val="00EA65F7"/>
    <w:rsid w:val="00EA66BC"/>
    <w:rsid w:val="00EB09E9"/>
    <w:rsid w:val="00EB112E"/>
    <w:rsid w:val="00EB3A91"/>
    <w:rsid w:val="00EB46EA"/>
    <w:rsid w:val="00EC00D2"/>
    <w:rsid w:val="00EC1DB4"/>
    <w:rsid w:val="00EC300C"/>
    <w:rsid w:val="00EC3A42"/>
    <w:rsid w:val="00EC45D9"/>
    <w:rsid w:val="00EC5FE6"/>
    <w:rsid w:val="00EC6FEF"/>
    <w:rsid w:val="00EC75F8"/>
    <w:rsid w:val="00ED5A17"/>
    <w:rsid w:val="00ED774A"/>
    <w:rsid w:val="00EE0BE4"/>
    <w:rsid w:val="00EE1533"/>
    <w:rsid w:val="00EE39A1"/>
    <w:rsid w:val="00EE3FCF"/>
    <w:rsid w:val="00EE65B4"/>
    <w:rsid w:val="00EE7921"/>
    <w:rsid w:val="00EF1B40"/>
    <w:rsid w:val="00EF3088"/>
    <w:rsid w:val="00EF402A"/>
    <w:rsid w:val="00F00CBE"/>
    <w:rsid w:val="00F0135A"/>
    <w:rsid w:val="00F02A6F"/>
    <w:rsid w:val="00F13932"/>
    <w:rsid w:val="00F16DC5"/>
    <w:rsid w:val="00F174C6"/>
    <w:rsid w:val="00F2521C"/>
    <w:rsid w:val="00F2526C"/>
    <w:rsid w:val="00F25CAA"/>
    <w:rsid w:val="00F30696"/>
    <w:rsid w:val="00F309FD"/>
    <w:rsid w:val="00F32EF3"/>
    <w:rsid w:val="00F34A63"/>
    <w:rsid w:val="00F35461"/>
    <w:rsid w:val="00F3616B"/>
    <w:rsid w:val="00F376ED"/>
    <w:rsid w:val="00F4452C"/>
    <w:rsid w:val="00F449C5"/>
    <w:rsid w:val="00F514BB"/>
    <w:rsid w:val="00F51901"/>
    <w:rsid w:val="00F51A30"/>
    <w:rsid w:val="00F52058"/>
    <w:rsid w:val="00F53640"/>
    <w:rsid w:val="00F542C0"/>
    <w:rsid w:val="00F5448B"/>
    <w:rsid w:val="00F5662E"/>
    <w:rsid w:val="00F6061A"/>
    <w:rsid w:val="00F6328C"/>
    <w:rsid w:val="00F6594E"/>
    <w:rsid w:val="00F676E2"/>
    <w:rsid w:val="00F72107"/>
    <w:rsid w:val="00F72444"/>
    <w:rsid w:val="00F72822"/>
    <w:rsid w:val="00F748BF"/>
    <w:rsid w:val="00F75165"/>
    <w:rsid w:val="00F75F84"/>
    <w:rsid w:val="00F767AA"/>
    <w:rsid w:val="00F7761B"/>
    <w:rsid w:val="00F81331"/>
    <w:rsid w:val="00F81615"/>
    <w:rsid w:val="00F82B1C"/>
    <w:rsid w:val="00F82CAB"/>
    <w:rsid w:val="00F8598A"/>
    <w:rsid w:val="00F85C44"/>
    <w:rsid w:val="00F8661F"/>
    <w:rsid w:val="00F86B28"/>
    <w:rsid w:val="00F92FD6"/>
    <w:rsid w:val="00F93D46"/>
    <w:rsid w:val="00F94F13"/>
    <w:rsid w:val="00F95F9E"/>
    <w:rsid w:val="00F96B17"/>
    <w:rsid w:val="00FA04C8"/>
    <w:rsid w:val="00FA305C"/>
    <w:rsid w:val="00FA4062"/>
    <w:rsid w:val="00FA4236"/>
    <w:rsid w:val="00FA5040"/>
    <w:rsid w:val="00FB0765"/>
    <w:rsid w:val="00FB0C33"/>
    <w:rsid w:val="00FB0D51"/>
    <w:rsid w:val="00FB21A3"/>
    <w:rsid w:val="00FB37CF"/>
    <w:rsid w:val="00FB682E"/>
    <w:rsid w:val="00FB6C03"/>
    <w:rsid w:val="00FC2037"/>
    <w:rsid w:val="00FC2D51"/>
    <w:rsid w:val="00FC3C09"/>
    <w:rsid w:val="00FD00AA"/>
    <w:rsid w:val="00FD3906"/>
    <w:rsid w:val="00FD4532"/>
    <w:rsid w:val="00FD483E"/>
    <w:rsid w:val="00FD7D71"/>
    <w:rsid w:val="00FE05F2"/>
    <w:rsid w:val="00FE0ACA"/>
    <w:rsid w:val="00FE1EA0"/>
    <w:rsid w:val="00FE29CE"/>
    <w:rsid w:val="00FE2E2D"/>
    <w:rsid w:val="00FE4C4E"/>
    <w:rsid w:val="00FE68EF"/>
    <w:rsid w:val="00FF0D58"/>
    <w:rsid w:val="00FF0DC1"/>
    <w:rsid w:val="00FF0FB2"/>
    <w:rsid w:val="00FF21BA"/>
    <w:rsid w:val="00FF38D5"/>
    <w:rsid w:val="00FF4649"/>
    <w:rsid w:val="00FF4A9A"/>
    <w:rsid w:val="00FF5071"/>
    <w:rsid w:val="00FF51BE"/>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CECDD"/>
  <w15:docId w15:val="{398AB00E-D8B2-494E-BC61-040737A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9E9"/>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uiPriority w:val="99"/>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 w:type="paragraph" w:customStyle="1" w:styleId="Tekstpodstawowy21">
    <w:name w:val="Tekst podstawowy 21"/>
    <w:basedOn w:val="Normalny"/>
    <w:rsid w:val="009B46A9"/>
    <w:pPr>
      <w:suppressAutoHyphens/>
      <w:jc w:val="both"/>
    </w:pPr>
    <w:rPr>
      <w:sz w:val="24"/>
      <w:lang w:eastAsia="ar-SA"/>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B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970403031">
      <w:bodyDiv w:val="1"/>
      <w:marLeft w:val="0"/>
      <w:marRight w:val="0"/>
      <w:marTop w:val="0"/>
      <w:marBottom w:val="0"/>
      <w:divBdr>
        <w:top w:val="none" w:sz="0" w:space="0" w:color="auto"/>
        <w:left w:val="none" w:sz="0" w:space="0" w:color="auto"/>
        <w:bottom w:val="none" w:sz="0" w:space="0" w:color="auto"/>
        <w:right w:val="none" w:sz="0" w:space="0" w:color="auto"/>
      </w:divBdr>
    </w:div>
    <w:div w:id="1296644104">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olo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3D51-AF43-40BC-9FD0-3F66E71A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7866</Words>
  <Characters>47200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Agnieszka Marcholewska</cp:lastModifiedBy>
  <cp:revision>3</cp:revision>
  <cp:lastPrinted>2020-01-10T09:59:00Z</cp:lastPrinted>
  <dcterms:created xsi:type="dcterms:W3CDTF">2020-01-30T08:45:00Z</dcterms:created>
  <dcterms:modified xsi:type="dcterms:W3CDTF">2020-01-31T09:28:00Z</dcterms:modified>
</cp:coreProperties>
</file>