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4B62" w14:textId="79D1F818" w:rsidR="00A95B8C" w:rsidRPr="00C83BF9" w:rsidRDefault="002E6014" w:rsidP="000313B8">
      <w:pPr>
        <w:pStyle w:val="Podtytu"/>
        <w:rPr>
          <w:rFonts w:ascii="Arial" w:hAnsi="Arial" w:cs="Arial"/>
          <w:i w:val="0"/>
          <w:color w:val="auto"/>
        </w:rPr>
      </w:pPr>
      <w:r w:rsidRPr="00C83BF9">
        <w:rPr>
          <w:rFonts w:ascii="Arial" w:hAnsi="Arial" w:cs="Arial"/>
          <w:i w:val="0"/>
          <w:color w:val="auto"/>
        </w:rPr>
        <w:t>SIWZ</w:t>
      </w:r>
      <w:r w:rsidR="003D40AC" w:rsidRPr="00C83BF9">
        <w:rPr>
          <w:rFonts w:ascii="Arial" w:hAnsi="Arial" w:cs="Arial"/>
          <w:i w:val="0"/>
          <w:color w:val="auto"/>
        </w:rPr>
        <w:t xml:space="preserve">  </w:t>
      </w:r>
      <w:r w:rsidR="001B60A4" w:rsidRPr="00C83BF9">
        <w:rPr>
          <w:rFonts w:ascii="Arial" w:hAnsi="Arial" w:cs="Arial"/>
          <w:i w:val="0"/>
          <w:color w:val="auto"/>
        </w:rPr>
        <w:t>-część II</w:t>
      </w:r>
      <w:r w:rsidR="003D40AC" w:rsidRPr="00C83BF9">
        <w:rPr>
          <w:rFonts w:ascii="Arial" w:hAnsi="Arial" w:cs="Arial"/>
          <w:i w:val="0"/>
          <w:color w:val="auto"/>
        </w:rPr>
        <w:t xml:space="preserve">                    </w:t>
      </w:r>
    </w:p>
    <w:p w14:paraId="4E44E1FE" w14:textId="77777777" w:rsidR="003D40AC" w:rsidRPr="000D5DBB" w:rsidRDefault="003D40AC" w:rsidP="00A95B8C">
      <w:pPr>
        <w:jc w:val="center"/>
        <w:rPr>
          <w:rFonts w:ascii="Arial" w:hAnsi="Arial" w:cs="Arial"/>
          <w:b/>
          <w:sz w:val="28"/>
          <w:szCs w:val="28"/>
        </w:rPr>
      </w:pPr>
      <w:r w:rsidRPr="000D5DBB">
        <w:rPr>
          <w:rFonts w:ascii="Arial" w:hAnsi="Arial" w:cs="Arial"/>
          <w:b/>
          <w:sz w:val="28"/>
          <w:szCs w:val="28"/>
        </w:rPr>
        <w:t>PROJEKT UMOWY</w:t>
      </w:r>
    </w:p>
    <w:p w14:paraId="439E9C9F" w14:textId="77777777" w:rsidR="000306CD" w:rsidRPr="00CB2680" w:rsidRDefault="000306CD" w:rsidP="003D40AC"/>
    <w:p w14:paraId="36EB6750" w14:textId="7BAF36A4" w:rsidR="003D40AC" w:rsidRPr="000D5DBB" w:rsidRDefault="00B206D3" w:rsidP="003D40AC">
      <w:pPr>
        <w:jc w:val="center"/>
        <w:rPr>
          <w:rFonts w:ascii="Arial" w:hAnsi="Arial" w:cs="Arial"/>
          <w:b/>
          <w:sz w:val="24"/>
          <w:szCs w:val="24"/>
        </w:rPr>
      </w:pPr>
      <w:r w:rsidRPr="000D5DBB">
        <w:rPr>
          <w:rFonts w:ascii="Arial" w:hAnsi="Arial" w:cs="Arial"/>
          <w:b/>
          <w:sz w:val="24"/>
          <w:szCs w:val="24"/>
        </w:rPr>
        <w:t xml:space="preserve">UMOWA  NR  </w:t>
      </w:r>
      <w:r w:rsidRPr="000D5DBB">
        <w:rPr>
          <w:rFonts w:ascii="Arial" w:hAnsi="Arial" w:cs="Arial"/>
          <w:sz w:val="24"/>
          <w:szCs w:val="24"/>
        </w:rPr>
        <w:t xml:space="preserve"> ....</w:t>
      </w:r>
      <w:r w:rsidRPr="000D5DBB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C83BF9">
        <w:rPr>
          <w:rFonts w:ascii="Arial" w:hAnsi="Arial" w:cs="Arial"/>
          <w:b/>
          <w:sz w:val="24"/>
          <w:szCs w:val="24"/>
        </w:rPr>
        <w:t>WŚiO</w:t>
      </w:r>
      <w:proofErr w:type="spellEnd"/>
      <w:r w:rsidRPr="000D5DBB">
        <w:rPr>
          <w:rFonts w:ascii="Arial" w:hAnsi="Arial" w:cs="Arial"/>
          <w:b/>
          <w:sz w:val="24"/>
          <w:szCs w:val="24"/>
        </w:rPr>
        <w:t xml:space="preserve"> / 201</w:t>
      </w:r>
      <w:r w:rsidR="00880EC1">
        <w:rPr>
          <w:rFonts w:ascii="Arial" w:hAnsi="Arial" w:cs="Arial"/>
          <w:b/>
          <w:sz w:val="24"/>
          <w:szCs w:val="24"/>
        </w:rPr>
        <w:t>9</w:t>
      </w:r>
    </w:p>
    <w:p w14:paraId="7FE742F2" w14:textId="77777777" w:rsidR="00880EC1" w:rsidRPr="00880EC1" w:rsidRDefault="00880EC1" w:rsidP="00A95B8C">
      <w:pPr>
        <w:suppressAutoHyphens/>
        <w:spacing w:before="240"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 xml:space="preserve">W dniu …. - ………….-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2019 </w:t>
      </w:r>
      <w:r w:rsidRPr="00880EC1">
        <w:rPr>
          <w:rFonts w:ascii="Arial" w:hAnsi="Arial" w:cs="Arial"/>
          <w:sz w:val="22"/>
          <w:szCs w:val="22"/>
          <w:lang w:eastAsia="ar-SA"/>
        </w:rPr>
        <w:t>r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>.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w Kołobrzegu pomiędzy:</w:t>
      </w:r>
    </w:p>
    <w:p w14:paraId="66004AC7" w14:textId="77777777" w:rsidR="00880EC1" w:rsidRPr="00880EC1" w:rsidRDefault="00880EC1" w:rsidP="00880EC1">
      <w:pPr>
        <w:suppressAutoHyphens/>
        <w:spacing w:line="240" w:lineRule="atLeast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b/>
          <w:sz w:val="22"/>
          <w:szCs w:val="22"/>
          <w:lang w:eastAsia="ar-SA"/>
        </w:rPr>
        <w:t>Gminą Miasto Kołobrzeg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z siedzibą w  Kołobrzegu, ul. Ratuszowa 13 (NIP 671-16-98-541, Regon 330920736),  zwaną dalej w treści umowy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Zamawiającym, </w:t>
      </w:r>
      <w:r w:rsidRPr="00880EC1">
        <w:rPr>
          <w:rFonts w:ascii="Arial" w:hAnsi="Arial" w:cs="Arial"/>
          <w:sz w:val="22"/>
          <w:szCs w:val="22"/>
          <w:lang w:eastAsia="ar-SA"/>
        </w:rPr>
        <w:t>którą  reprezentuje:</w:t>
      </w:r>
    </w:p>
    <w:p w14:paraId="3441A0B7" w14:textId="77777777" w:rsidR="00880EC1" w:rsidRPr="00880EC1" w:rsidRDefault="00880EC1" w:rsidP="00880EC1">
      <w:pPr>
        <w:suppressAutoHyphens/>
        <w:spacing w:line="240" w:lineRule="atLeast"/>
        <w:ind w:left="284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0EC1">
        <w:rPr>
          <w:rFonts w:ascii="Arial" w:hAnsi="Arial" w:cs="Arial"/>
          <w:b/>
          <w:sz w:val="22"/>
          <w:szCs w:val="22"/>
          <w:lang w:eastAsia="ar-SA"/>
        </w:rPr>
        <w:t>  Anna Mieczkowska  - Prezydent Miasta Kołobrzeg</w:t>
      </w:r>
    </w:p>
    <w:p w14:paraId="54BF5FF3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a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14:paraId="4CD0D474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………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Nazwa wykonawcy</w:t>
      </w:r>
      <w:r w:rsidRPr="00880EC1">
        <w:rPr>
          <w:rFonts w:ascii="Arial" w:hAnsi="Arial" w:cs="Arial"/>
          <w:sz w:val="22"/>
          <w:szCs w:val="22"/>
          <w:lang w:eastAsia="ar-SA"/>
        </w:rPr>
        <w:t>………………………………………. mający swą siedzibę w</w:t>
      </w:r>
    </w:p>
    <w:p w14:paraId="0273448E" w14:textId="77777777" w:rsidR="00880EC1" w:rsidRPr="00880EC1" w:rsidRDefault="00880EC1" w:rsidP="00880EC1">
      <w:pPr>
        <w:suppressAutoHyphens/>
        <w:ind w:right="72"/>
        <w:jc w:val="both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 xml:space="preserve"> 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adres:…miejscowość,……ulica/nr</w:t>
      </w:r>
      <w:r w:rsidRPr="00880EC1">
        <w:rPr>
          <w:rFonts w:ascii="Arial" w:hAnsi="Arial" w:cs="Arial"/>
          <w:sz w:val="16"/>
          <w:szCs w:val="16"/>
          <w:lang w:eastAsia="ar-SA"/>
        </w:rPr>
        <w:t xml:space="preserve"> </w:t>
      </w:r>
      <w:r w:rsidRPr="00880EC1">
        <w:rPr>
          <w:rFonts w:ascii="Arial" w:hAnsi="Arial" w:cs="Arial"/>
          <w:sz w:val="22"/>
          <w:szCs w:val="22"/>
          <w:lang w:eastAsia="ar-SA"/>
        </w:rPr>
        <w:t>…., ….</w:t>
      </w:r>
      <w:r w:rsidRPr="00880EC1">
        <w:rPr>
          <w:rFonts w:ascii="Arial" w:hAnsi="Arial" w:cs="Arial"/>
          <w:i/>
          <w:sz w:val="18"/>
          <w:szCs w:val="18"/>
          <w:lang w:eastAsia="ar-SA"/>
        </w:rPr>
        <w:t>kod pocztowy, miejscowość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…….., NIP : …-….-….-…. , Regon: …………………. , zwanym dalej w tekście </w:t>
      </w:r>
      <w:r w:rsidRPr="00880EC1">
        <w:rPr>
          <w:rFonts w:ascii="Arial" w:hAnsi="Arial" w:cs="Arial"/>
          <w:b/>
          <w:sz w:val="22"/>
          <w:szCs w:val="22"/>
          <w:lang w:eastAsia="ar-SA"/>
        </w:rPr>
        <w:t>Wykonawcą,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którego  reprezentuje:</w:t>
      </w:r>
    </w:p>
    <w:p w14:paraId="1B19A9F8" w14:textId="77777777" w:rsidR="00880EC1" w:rsidRPr="00880EC1" w:rsidRDefault="00880EC1" w:rsidP="00880EC1">
      <w:pPr>
        <w:suppressAutoHyphens/>
        <w:spacing w:line="240" w:lineRule="atLeast"/>
        <w:ind w:firstLine="426"/>
        <w:rPr>
          <w:rFonts w:ascii="Arial" w:hAnsi="Arial" w:cs="Arial"/>
          <w:sz w:val="22"/>
          <w:szCs w:val="22"/>
          <w:lang w:eastAsia="ar-SA"/>
        </w:rPr>
      </w:pPr>
      <w:r w:rsidRPr="00880EC1">
        <w:rPr>
          <w:rFonts w:ascii="Arial" w:hAnsi="Arial" w:cs="Arial"/>
          <w:sz w:val="22"/>
          <w:szCs w:val="22"/>
          <w:lang w:eastAsia="ar-SA"/>
        </w:rPr>
        <w:t>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imię  nazwisko</w:t>
      </w:r>
      <w:r w:rsidRPr="00880EC1">
        <w:rPr>
          <w:rFonts w:ascii="Arial" w:hAnsi="Arial" w:cs="Arial"/>
          <w:sz w:val="22"/>
          <w:szCs w:val="22"/>
          <w:lang w:eastAsia="ar-SA"/>
        </w:rPr>
        <w:t xml:space="preserve"> ……………………….. -…</w:t>
      </w:r>
      <w:r w:rsidRPr="00880EC1">
        <w:rPr>
          <w:rFonts w:ascii="Arial" w:hAnsi="Arial" w:cs="Arial"/>
          <w:i/>
          <w:sz w:val="16"/>
          <w:szCs w:val="16"/>
          <w:lang w:eastAsia="ar-SA"/>
        </w:rPr>
        <w:t>stanowisko</w:t>
      </w:r>
      <w:r w:rsidRPr="00880E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880EC1">
        <w:rPr>
          <w:rFonts w:ascii="Arial" w:hAnsi="Arial" w:cs="Arial"/>
          <w:sz w:val="22"/>
          <w:szCs w:val="22"/>
          <w:lang w:eastAsia="ar-SA"/>
        </w:rPr>
        <w:t>………</w:t>
      </w:r>
      <w:r>
        <w:rPr>
          <w:rFonts w:ascii="Arial" w:hAnsi="Arial" w:cs="Arial"/>
          <w:sz w:val="22"/>
          <w:szCs w:val="22"/>
          <w:lang w:eastAsia="ar-SA"/>
        </w:rPr>
        <w:t>…………………..</w:t>
      </w:r>
      <w:r w:rsidRPr="00880EC1">
        <w:rPr>
          <w:rFonts w:ascii="Arial" w:hAnsi="Arial" w:cs="Arial"/>
          <w:sz w:val="22"/>
          <w:szCs w:val="22"/>
          <w:lang w:eastAsia="ar-SA"/>
        </w:rPr>
        <w:t>.</w:t>
      </w:r>
    </w:p>
    <w:p w14:paraId="429A5348" w14:textId="77777777" w:rsidR="003D40AC" w:rsidRPr="000D5DBB" w:rsidRDefault="003D40AC" w:rsidP="009C652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……………</w:t>
      </w:r>
      <w:r w:rsidR="00712FC4" w:rsidRPr="000D5DB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579C6E0" w14:textId="77777777" w:rsidR="00B76A5B" w:rsidRPr="000D5DBB" w:rsidRDefault="00B76A5B" w:rsidP="009C652E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14:paraId="1BCF516D" w14:textId="77777777" w:rsidR="003D40AC" w:rsidRPr="000D5DBB" w:rsidRDefault="003D40AC" w:rsidP="003D40AC">
      <w:pPr>
        <w:rPr>
          <w:rFonts w:ascii="Arial" w:hAnsi="Arial" w:cs="Arial"/>
          <w:sz w:val="22"/>
          <w:szCs w:val="22"/>
        </w:rPr>
      </w:pPr>
    </w:p>
    <w:p w14:paraId="7B737219" w14:textId="585CA173" w:rsidR="00734DDF" w:rsidRPr="000D5DBB" w:rsidRDefault="003D40AC" w:rsidP="00734DDF">
      <w:p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 rezultacie dokonania przez Zamawiającego wyboru oferty Wykonawcy w drodze przeprowadzenia przetargu nieograniczonego zgodnie z Ustawą z dnia 29 stycznia 2004r. Prawo zam</w:t>
      </w:r>
      <w:r w:rsidR="00175EDB" w:rsidRPr="000D5DBB">
        <w:rPr>
          <w:rFonts w:ascii="Arial" w:hAnsi="Arial" w:cs="Arial"/>
          <w:sz w:val="22"/>
          <w:szCs w:val="22"/>
        </w:rPr>
        <w:t>ówień publicznych (</w:t>
      </w:r>
      <w:proofErr w:type="spellStart"/>
      <w:r w:rsidR="00857188">
        <w:rPr>
          <w:rFonts w:ascii="Arial" w:hAnsi="Arial" w:cs="Arial"/>
          <w:sz w:val="22"/>
          <w:szCs w:val="22"/>
        </w:rPr>
        <w:t>t.j</w:t>
      </w:r>
      <w:proofErr w:type="spellEnd"/>
      <w:r w:rsidR="00857188">
        <w:rPr>
          <w:rFonts w:ascii="Arial" w:hAnsi="Arial" w:cs="Arial"/>
          <w:sz w:val="22"/>
          <w:szCs w:val="22"/>
        </w:rPr>
        <w:t xml:space="preserve">. </w:t>
      </w:r>
      <w:r w:rsidR="00175EDB" w:rsidRPr="000D5DBB">
        <w:rPr>
          <w:rFonts w:ascii="Arial" w:hAnsi="Arial" w:cs="Arial"/>
          <w:sz w:val="22"/>
          <w:szCs w:val="22"/>
        </w:rPr>
        <w:t>Dz.U. z 201</w:t>
      </w:r>
      <w:r w:rsidR="00857188">
        <w:rPr>
          <w:rFonts w:ascii="Arial" w:hAnsi="Arial" w:cs="Arial"/>
          <w:sz w:val="22"/>
          <w:szCs w:val="22"/>
        </w:rPr>
        <w:t>9 r.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175EDB" w:rsidRPr="000D5DBB">
        <w:rPr>
          <w:rFonts w:ascii="Arial" w:hAnsi="Arial" w:cs="Arial"/>
          <w:sz w:val="22"/>
          <w:szCs w:val="22"/>
        </w:rPr>
        <w:t xml:space="preserve">poz. </w:t>
      </w:r>
      <w:r w:rsidR="009872A7" w:rsidRPr="000D5DBB">
        <w:rPr>
          <w:rFonts w:ascii="Arial" w:hAnsi="Arial" w:cs="Arial"/>
          <w:sz w:val="22"/>
          <w:szCs w:val="22"/>
        </w:rPr>
        <w:t>1</w:t>
      </w:r>
      <w:r w:rsidR="00857188">
        <w:rPr>
          <w:rFonts w:ascii="Arial" w:hAnsi="Arial" w:cs="Arial"/>
          <w:sz w:val="22"/>
          <w:szCs w:val="22"/>
        </w:rPr>
        <w:t>843</w:t>
      </w:r>
      <w:r w:rsidRPr="000D5DBB">
        <w:rPr>
          <w:rFonts w:ascii="Arial" w:hAnsi="Arial" w:cs="Arial"/>
          <w:sz w:val="22"/>
          <w:szCs w:val="22"/>
        </w:rPr>
        <w:t>) zo</w:t>
      </w:r>
      <w:r w:rsidR="00712FC4" w:rsidRPr="000D5DBB">
        <w:rPr>
          <w:rFonts w:ascii="Arial" w:hAnsi="Arial" w:cs="Arial"/>
          <w:sz w:val="22"/>
          <w:szCs w:val="22"/>
        </w:rPr>
        <w:t xml:space="preserve">stała zawarta umowa </w:t>
      </w:r>
      <w:r w:rsidR="00734DDF" w:rsidRPr="000D5DBB">
        <w:rPr>
          <w:rFonts w:ascii="Arial" w:hAnsi="Arial" w:cs="Arial"/>
          <w:sz w:val="22"/>
          <w:szCs w:val="22"/>
        </w:rPr>
        <w:t>o następującej treści:</w:t>
      </w:r>
    </w:p>
    <w:p w14:paraId="16ED2F6E" w14:textId="77777777" w:rsidR="00D44747" w:rsidRPr="009B5BE7" w:rsidRDefault="00A96CF9" w:rsidP="00734DDF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PRZEDMIOT UMOWY</w:t>
      </w:r>
    </w:p>
    <w:p w14:paraId="24415CAA" w14:textId="77777777" w:rsidR="00FA7AB1" w:rsidRPr="009B5BE7" w:rsidRDefault="00FA7AB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</w:p>
    <w:p w14:paraId="7A8CA718" w14:textId="5168BD21" w:rsidR="00880EC1" w:rsidRPr="00880EC1" w:rsidRDefault="00734DDF" w:rsidP="009C652E">
      <w:pPr>
        <w:pStyle w:val="Akapitzlist"/>
        <w:numPr>
          <w:ilvl w:val="0"/>
          <w:numId w:val="26"/>
        </w:numPr>
        <w:tabs>
          <w:tab w:val="left" w:pos="-180"/>
        </w:tabs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Zamawiający zamawia a Wykonawca zobowiązuje się wykonać zamówienie publiczne – zwane dalej </w:t>
      </w:r>
      <w:r w:rsidRPr="000D5DBB">
        <w:rPr>
          <w:rFonts w:ascii="Arial" w:hAnsi="Arial" w:cs="Arial"/>
          <w:sz w:val="22"/>
          <w:szCs w:val="22"/>
          <w:u w:val="single"/>
        </w:rPr>
        <w:t>Zamówieniem</w:t>
      </w:r>
      <w:r w:rsidRPr="000D5DBB">
        <w:rPr>
          <w:rFonts w:ascii="Arial" w:hAnsi="Arial" w:cs="Arial"/>
          <w:sz w:val="22"/>
          <w:szCs w:val="22"/>
        </w:rPr>
        <w:t>, którego p</w:t>
      </w:r>
      <w:r w:rsidR="006A0BD2" w:rsidRPr="000D5DBB">
        <w:rPr>
          <w:rFonts w:ascii="Arial" w:hAnsi="Arial" w:cs="Arial"/>
          <w:sz w:val="22"/>
          <w:szCs w:val="22"/>
        </w:rPr>
        <w:t xml:space="preserve">rzedmiotem </w:t>
      </w:r>
      <w:r w:rsidR="00517791" w:rsidRPr="000D5DBB">
        <w:rPr>
          <w:rFonts w:ascii="Arial" w:hAnsi="Arial" w:cs="Arial"/>
          <w:sz w:val="22"/>
          <w:szCs w:val="22"/>
        </w:rPr>
        <w:t>są usługi obejmujące</w:t>
      </w:r>
      <w:r w:rsidR="00910FDF" w:rsidRPr="000D5DBB">
        <w:rPr>
          <w:rFonts w:ascii="Arial" w:hAnsi="Arial" w:cs="Arial"/>
          <w:b/>
          <w:sz w:val="22"/>
          <w:szCs w:val="22"/>
        </w:rPr>
        <w:t xml:space="preserve"> </w:t>
      </w:r>
      <w:r w:rsidR="00880EC1" w:rsidRPr="00880EC1">
        <w:rPr>
          <w:rFonts w:ascii="Arial" w:hAnsi="Arial" w:cs="Arial"/>
          <w:sz w:val="22"/>
          <w:szCs w:val="22"/>
          <w:lang w:eastAsia="ar-SA"/>
        </w:rPr>
        <w:t>„</w:t>
      </w:r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Porządkowanie terenów leśnych  - pozyskanie drewna z terenów „</w:t>
      </w:r>
      <w:proofErr w:type="spellStart"/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Ls</w:t>
      </w:r>
      <w:proofErr w:type="spellEnd"/>
      <w:r w:rsidR="00880EC1" w:rsidRPr="00880EC1">
        <w:rPr>
          <w:rFonts w:ascii="Arial" w:hAnsi="Arial" w:cs="Arial"/>
          <w:b/>
          <w:sz w:val="22"/>
          <w:szCs w:val="22"/>
          <w:lang w:eastAsia="ar-SA"/>
        </w:rPr>
        <w:t>”</w:t>
      </w:r>
      <w:r w:rsidR="00200602">
        <w:rPr>
          <w:rFonts w:ascii="Arial" w:hAnsi="Arial" w:cs="Arial"/>
          <w:b/>
          <w:sz w:val="22"/>
          <w:szCs w:val="22"/>
          <w:lang w:eastAsia="ar-SA"/>
        </w:rPr>
        <w:t xml:space="preserve"> w Kołobrzegu”</w:t>
      </w:r>
      <w:r w:rsidR="00880EC1" w:rsidRPr="00880EC1">
        <w:rPr>
          <w:rFonts w:ascii="Arial" w:hAnsi="Arial" w:cs="Arial"/>
          <w:sz w:val="22"/>
          <w:szCs w:val="22"/>
          <w:lang w:eastAsia="ar-SA"/>
        </w:rPr>
        <w:t xml:space="preserve">. Wycinka </w:t>
      </w:r>
      <w:r w:rsidR="00880EC1" w:rsidRPr="00880EC1">
        <w:rPr>
          <w:rFonts w:ascii="Arial" w:hAnsi="Arial" w:cs="Arial"/>
          <w:sz w:val="22"/>
          <w:szCs w:val="22"/>
        </w:rPr>
        <w:t xml:space="preserve">drzew nastąpi z terenu działki będącej własnością Gminy Miasto Kołobrzeg. Działka </w:t>
      </w:r>
      <w:r w:rsidR="00880EC1" w:rsidRPr="00880EC1">
        <w:rPr>
          <w:rFonts w:ascii="Arial" w:hAnsi="Arial" w:cs="Arial"/>
          <w:sz w:val="22"/>
          <w:szCs w:val="22"/>
          <w:u w:val="single"/>
        </w:rPr>
        <w:t xml:space="preserve">nr </w:t>
      </w:r>
      <w:r w:rsidR="00880EC1" w:rsidRPr="00880EC1">
        <w:rPr>
          <w:rFonts w:ascii="Arial" w:hAnsi="Arial" w:cs="Arial"/>
          <w:b/>
          <w:sz w:val="22"/>
          <w:szCs w:val="22"/>
          <w:u w:val="single"/>
        </w:rPr>
        <w:t>12/1 obr 2 K-</w:t>
      </w:r>
      <w:r w:rsidR="00880EC1" w:rsidRPr="00880EC1">
        <w:rPr>
          <w:rFonts w:ascii="Arial" w:hAnsi="Arial" w:cs="Arial"/>
          <w:sz w:val="22"/>
          <w:szCs w:val="22"/>
          <w:u w:val="single"/>
        </w:rPr>
        <w:t>g</w:t>
      </w:r>
      <w:r w:rsidR="00880EC1" w:rsidRPr="00880EC1">
        <w:rPr>
          <w:rFonts w:ascii="Arial" w:hAnsi="Arial" w:cs="Arial"/>
          <w:sz w:val="22"/>
          <w:szCs w:val="22"/>
        </w:rPr>
        <w:t xml:space="preserve"> jest położona w rejonie ul. Arciszewskiego i ul. Klonowej. Według ewidencji gruntów jest to użytek leśny „</w:t>
      </w:r>
      <w:proofErr w:type="spellStart"/>
      <w:r w:rsidR="00880EC1" w:rsidRPr="00880EC1">
        <w:rPr>
          <w:rFonts w:ascii="Arial" w:hAnsi="Arial" w:cs="Arial"/>
          <w:b/>
          <w:sz w:val="22"/>
          <w:szCs w:val="22"/>
        </w:rPr>
        <w:t>Ls</w:t>
      </w:r>
      <w:proofErr w:type="spellEnd"/>
      <w:r w:rsidR="00880EC1" w:rsidRPr="00880EC1">
        <w:rPr>
          <w:rFonts w:ascii="Arial" w:hAnsi="Arial" w:cs="Arial"/>
          <w:sz w:val="22"/>
          <w:szCs w:val="22"/>
        </w:rPr>
        <w:t>”.</w:t>
      </w:r>
    </w:p>
    <w:p w14:paraId="00F32C8C" w14:textId="77777777" w:rsidR="00E44468" w:rsidRPr="000D5DBB" w:rsidRDefault="00E44468" w:rsidP="00D86FC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14:paraId="0C00AED6" w14:textId="77777777" w:rsidR="00A069D9" w:rsidRPr="000D5DBB" w:rsidRDefault="006A0BD2" w:rsidP="00D86FCB">
      <w:pPr>
        <w:ind w:left="360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Kategoria przedmiotu zamówienia według słownika CPV:</w:t>
      </w:r>
    </w:p>
    <w:p w14:paraId="113FEF29" w14:textId="77777777" w:rsidR="006C6BC2" w:rsidRPr="000D5DBB" w:rsidRDefault="006C6BC2" w:rsidP="00EB728F">
      <w:pPr>
        <w:ind w:left="567" w:hanging="141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Kod CPV </w:t>
      </w:r>
      <w:r w:rsidR="00880EC1">
        <w:rPr>
          <w:rFonts w:ascii="Arial" w:hAnsi="Arial" w:cs="Arial"/>
          <w:sz w:val="22"/>
          <w:szCs w:val="22"/>
        </w:rPr>
        <w:t>0340000</w:t>
      </w:r>
      <w:r w:rsidR="00DF5679" w:rsidRPr="00CA6B92">
        <w:rPr>
          <w:rFonts w:ascii="Arial" w:hAnsi="Arial" w:cs="Arial"/>
          <w:sz w:val="22"/>
          <w:szCs w:val="22"/>
        </w:rPr>
        <w:t>0</w:t>
      </w:r>
      <w:r w:rsidR="00880EC1">
        <w:rPr>
          <w:rFonts w:ascii="Arial" w:hAnsi="Arial" w:cs="Arial"/>
          <w:sz w:val="22"/>
          <w:szCs w:val="22"/>
        </w:rPr>
        <w:t xml:space="preserve"> – 4 leśnictwo pozyskiwanie drewna</w:t>
      </w:r>
      <w:r w:rsidRPr="000D5DBB">
        <w:rPr>
          <w:rFonts w:ascii="Arial" w:hAnsi="Arial" w:cs="Arial"/>
          <w:sz w:val="22"/>
          <w:szCs w:val="22"/>
        </w:rPr>
        <w:t>,</w:t>
      </w:r>
    </w:p>
    <w:p w14:paraId="5CC6A556" w14:textId="77777777" w:rsidR="00640499" w:rsidRPr="000D5DBB" w:rsidRDefault="00640499" w:rsidP="00DF254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Szczegółowy zakres usługi</w:t>
      </w:r>
      <w:r w:rsidR="00BB2233" w:rsidRPr="000D5DBB">
        <w:rPr>
          <w:rFonts w:ascii="Arial" w:hAnsi="Arial" w:cs="Arial"/>
          <w:sz w:val="22"/>
          <w:szCs w:val="22"/>
        </w:rPr>
        <w:t xml:space="preserve"> </w:t>
      </w:r>
      <w:r w:rsidR="00DF582F" w:rsidRPr="000D5DBB">
        <w:rPr>
          <w:rFonts w:ascii="Arial" w:hAnsi="Arial" w:cs="Arial"/>
          <w:sz w:val="22"/>
          <w:szCs w:val="22"/>
        </w:rPr>
        <w:t xml:space="preserve">przedstawiają dokumenty </w:t>
      </w:r>
      <w:r w:rsidR="00BB2233" w:rsidRPr="000D5DBB">
        <w:rPr>
          <w:rFonts w:ascii="Arial" w:hAnsi="Arial" w:cs="Arial"/>
          <w:sz w:val="22"/>
          <w:szCs w:val="22"/>
        </w:rPr>
        <w:t>stanowiące integralną część umowy</w:t>
      </w:r>
      <w:r w:rsidRPr="000D5DBB">
        <w:rPr>
          <w:rFonts w:ascii="Arial" w:hAnsi="Arial" w:cs="Arial"/>
          <w:sz w:val="22"/>
          <w:szCs w:val="22"/>
        </w:rPr>
        <w:t>:</w:t>
      </w:r>
    </w:p>
    <w:p w14:paraId="4BC1C798" w14:textId="77777777" w:rsidR="00BB2233" w:rsidRPr="000D5DBB" w:rsidRDefault="00BB2233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specyfikacja istotnych warunków zamówienia  </w:t>
      </w:r>
      <w:r w:rsidR="007B4AFB">
        <w:rPr>
          <w:rFonts w:ascii="Arial" w:hAnsi="Arial" w:cs="Arial"/>
          <w:sz w:val="22"/>
          <w:szCs w:val="22"/>
        </w:rPr>
        <w:t>(SIWZ)</w:t>
      </w:r>
      <w:r w:rsidR="00DF582F" w:rsidRPr="000D5DBB">
        <w:rPr>
          <w:rFonts w:ascii="Arial" w:hAnsi="Arial" w:cs="Arial"/>
          <w:sz w:val="22"/>
          <w:szCs w:val="22"/>
        </w:rPr>
        <w:t>,</w:t>
      </w:r>
    </w:p>
    <w:p w14:paraId="6412F13A" w14:textId="0C8D4D9B" w:rsidR="00BB2233" w:rsidRPr="000D5DBB" w:rsidRDefault="00BB2233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załączniki tabelaryczn</w:t>
      </w:r>
      <w:r w:rsidR="00C8188F">
        <w:rPr>
          <w:rFonts w:ascii="Arial" w:hAnsi="Arial" w:cs="Arial"/>
          <w:sz w:val="22"/>
          <w:szCs w:val="22"/>
        </w:rPr>
        <w:t>e</w:t>
      </w:r>
      <w:r w:rsidRPr="000D5DBB">
        <w:rPr>
          <w:rFonts w:ascii="Arial" w:hAnsi="Arial" w:cs="Arial"/>
          <w:sz w:val="22"/>
          <w:szCs w:val="22"/>
        </w:rPr>
        <w:t xml:space="preserve"> oraz graficzne do SIWZ,</w:t>
      </w:r>
    </w:p>
    <w:p w14:paraId="45BD2433" w14:textId="0BDFAB43" w:rsidR="00BB2233" w:rsidRPr="00CA6B92" w:rsidRDefault="00B306FB" w:rsidP="009C652E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>O</w:t>
      </w:r>
      <w:r w:rsidR="00BB2233" w:rsidRPr="00CA6B92">
        <w:rPr>
          <w:rFonts w:ascii="Arial" w:hAnsi="Arial" w:cs="Arial"/>
          <w:sz w:val="22"/>
          <w:szCs w:val="22"/>
        </w:rPr>
        <w:t>ferta Wykonawcy</w:t>
      </w:r>
      <w:r w:rsidR="00C9251B" w:rsidRPr="00CA6B92">
        <w:rPr>
          <w:rFonts w:ascii="Arial" w:hAnsi="Arial" w:cs="Arial"/>
          <w:sz w:val="22"/>
          <w:szCs w:val="22"/>
        </w:rPr>
        <w:t>,</w:t>
      </w:r>
    </w:p>
    <w:p w14:paraId="0422821C" w14:textId="0DB9E59D" w:rsidR="00775F8A" w:rsidRPr="00C8188F" w:rsidRDefault="006E7F78" w:rsidP="009C652E">
      <w:pPr>
        <w:numPr>
          <w:ilvl w:val="0"/>
          <w:numId w:val="13"/>
        </w:numPr>
        <w:rPr>
          <w:rFonts w:ascii="Arial" w:hAnsi="Arial" w:cs="Arial"/>
          <w:strike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>Formularz cenowy</w:t>
      </w:r>
      <w:r w:rsidR="00C9251B" w:rsidRPr="00CA6B92">
        <w:rPr>
          <w:rFonts w:ascii="Arial" w:hAnsi="Arial" w:cs="Arial"/>
          <w:sz w:val="22"/>
          <w:szCs w:val="22"/>
        </w:rPr>
        <w:t>,</w:t>
      </w:r>
    </w:p>
    <w:p w14:paraId="23E6F6F9" w14:textId="57C4A0F9" w:rsidR="00C8188F" w:rsidRPr="00CA6B92" w:rsidRDefault="00C8188F" w:rsidP="009C652E">
      <w:pPr>
        <w:numPr>
          <w:ilvl w:val="0"/>
          <w:numId w:val="13"/>
        </w:numPr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 – zatrudnionych na umowę o pracę.</w:t>
      </w:r>
    </w:p>
    <w:p w14:paraId="2B7B1C68" w14:textId="77777777" w:rsidR="00B306FB" w:rsidRPr="009B5BE7" w:rsidRDefault="00B306FB" w:rsidP="00A95B8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PRAWA I OBOWIĄZKI</w:t>
      </w:r>
    </w:p>
    <w:p w14:paraId="2CFD8B70" w14:textId="77777777" w:rsidR="00FA7AB1" w:rsidRPr="009B5BE7" w:rsidRDefault="00FA51A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 </w:t>
      </w:r>
      <w:r w:rsidR="00FA7AB1" w:rsidRPr="009B5BE7">
        <w:rPr>
          <w:rFonts w:ascii="Arial" w:hAnsi="Arial" w:cs="Arial"/>
          <w:b/>
          <w:sz w:val="22"/>
          <w:szCs w:val="22"/>
        </w:rPr>
        <w:t>§ 2</w:t>
      </w:r>
    </w:p>
    <w:p w14:paraId="15DB105F" w14:textId="77777777" w:rsidR="00FA7AB1" w:rsidRPr="000D5DBB" w:rsidRDefault="00FA7AB1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</w:t>
      </w:r>
      <w:r w:rsidR="00143309" w:rsidRPr="000D5DBB">
        <w:rPr>
          <w:rFonts w:ascii="Arial" w:hAnsi="Arial" w:cs="Arial"/>
          <w:sz w:val="22"/>
          <w:szCs w:val="22"/>
        </w:rPr>
        <w:t>awca gwarantuje wykonanie usług</w:t>
      </w:r>
      <w:r w:rsidR="00DF582F" w:rsidRPr="000D5DBB">
        <w:rPr>
          <w:rFonts w:ascii="Arial" w:hAnsi="Arial" w:cs="Arial"/>
          <w:sz w:val="22"/>
          <w:szCs w:val="22"/>
        </w:rPr>
        <w:t xml:space="preserve"> </w:t>
      </w:r>
      <w:r w:rsidRPr="000D5DBB">
        <w:rPr>
          <w:rFonts w:ascii="Arial" w:hAnsi="Arial" w:cs="Arial"/>
          <w:sz w:val="22"/>
          <w:szCs w:val="22"/>
        </w:rPr>
        <w:t>precyzyjnie, zgodnie z obowiąz</w:t>
      </w:r>
      <w:r w:rsidR="004C40D7" w:rsidRPr="000D5DBB">
        <w:rPr>
          <w:rFonts w:ascii="Arial" w:hAnsi="Arial" w:cs="Arial"/>
          <w:sz w:val="22"/>
          <w:szCs w:val="22"/>
        </w:rPr>
        <w:t>ującymi warunkami technicznymi z zachowaniem Polskich</w:t>
      </w:r>
      <w:r w:rsidRPr="000D5DBB">
        <w:rPr>
          <w:rFonts w:ascii="Arial" w:hAnsi="Arial" w:cs="Arial"/>
          <w:sz w:val="22"/>
          <w:szCs w:val="22"/>
        </w:rPr>
        <w:t xml:space="preserve"> Nor</w:t>
      </w:r>
      <w:r w:rsidR="004C40D7" w:rsidRPr="000D5DBB">
        <w:rPr>
          <w:rFonts w:ascii="Arial" w:hAnsi="Arial" w:cs="Arial"/>
          <w:sz w:val="22"/>
          <w:szCs w:val="22"/>
        </w:rPr>
        <w:t>m, przenoszących normy europejskie</w:t>
      </w:r>
      <w:r w:rsidR="00143309" w:rsidRPr="000D5DBB">
        <w:rPr>
          <w:rFonts w:ascii="Arial" w:hAnsi="Arial" w:cs="Arial"/>
          <w:sz w:val="22"/>
          <w:szCs w:val="22"/>
        </w:rPr>
        <w:t>, przepisami BHP</w:t>
      </w:r>
      <w:r w:rsidR="004E27C0" w:rsidRPr="000D5DBB">
        <w:rPr>
          <w:rFonts w:ascii="Arial" w:hAnsi="Arial" w:cs="Arial"/>
          <w:sz w:val="22"/>
          <w:szCs w:val="22"/>
        </w:rPr>
        <w:t>.</w:t>
      </w:r>
    </w:p>
    <w:p w14:paraId="100FC755" w14:textId="77777777" w:rsidR="002E0FAE" w:rsidRPr="000D5DBB" w:rsidRDefault="00FD40DE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Pracownicy oraz pojazdy służące do realiza</w:t>
      </w:r>
      <w:r w:rsidR="004B7EA9" w:rsidRPr="000D5DBB">
        <w:rPr>
          <w:rFonts w:ascii="Arial" w:hAnsi="Arial" w:cs="Arial"/>
          <w:sz w:val="22"/>
          <w:szCs w:val="22"/>
        </w:rPr>
        <w:t>cji przedmiotu umowy muszą być zaopatrz</w:t>
      </w:r>
      <w:r w:rsidR="00B306FB" w:rsidRPr="000D5DBB">
        <w:rPr>
          <w:rFonts w:ascii="Arial" w:hAnsi="Arial" w:cs="Arial"/>
          <w:sz w:val="22"/>
          <w:szCs w:val="22"/>
        </w:rPr>
        <w:t>one</w:t>
      </w:r>
      <w:r w:rsidRPr="000D5DBB">
        <w:rPr>
          <w:rFonts w:ascii="Arial" w:hAnsi="Arial" w:cs="Arial"/>
          <w:sz w:val="22"/>
          <w:szCs w:val="22"/>
        </w:rPr>
        <w:t xml:space="preserve"> w czytelne logo Wykonawcy, umieszczone w widocznym miejscu na pojeździe oraz ubraniach pracowników.</w:t>
      </w:r>
    </w:p>
    <w:p w14:paraId="485ED1E8" w14:textId="77777777" w:rsidR="00914BAE" w:rsidRPr="000D5DBB" w:rsidRDefault="00880EC1" w:rsidP="00AB498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9570A">
        <w:rPr>
          <w:rFonts w:ascii="Arial" w:hAnsi="Arial" w:cs="Arial"/>
          <w:sz w:val="22"/>
          <w:szCs w:val="22"/>
        </w:rPr>
        <w:t>Odpady organiczne, powstałe podczas realizacji prac</w:t>
      </w:r>
      <w:r>
        <w:rPr>
          <w:rFonts w:ascii="Arial" w:hAnsi="Arial" w:cs="Arial"/>
          <w:sz w:val="22"/>
          <w:szCs w:val="22"/>
        </w:rPr>
        <w:t xml:space="preserve"> (drobne gałęzie i inne)</w:t>
      </w:r>
      <w:r w:rsidRPr="00F9570A">
        <w:rPr>
          <w:rFonts w:ascii="Arial" w:hAnsi="Arial" w:cs="Arial"/>
          <w:sz w:val="22"/>
          <w:szCs w:val="22"/>
        </w:rPr>
        <w:t xml:space="preserve"> muszą być </w:t>
      </w:r>
      <w:r>
        <w:rPr>
          <w:rFonts w:ascii="Arial" w:hAnsi="Arial" w:cs="Arial"/>
          <w:sz w:val="22"/>
          <w:szCs w:val="22"/>
        </w:rPr>
        <w:t>wywiezione do utylizacji do uprawnionego odbiorcy (istnieje również możliwość rozdrobnienia ich i rozsypania powstałych zrębków na ściółce wokół rosnących drzew</w:t>
      </w:r>
      <w:r w:rsidRPr="00F9570A">
        <w:rPr>
          <w:rFonts w:ascii="Arial" w:hAnsi="Arial" w:cs="Arial"/>
          <w:sz w:val="22"/>
          <w:szCs w:val="22"/>
        </w:rPr>
        <w:t>. Wykonawca może utylizować odpady organiczne we własnym zakresie, w przypadku posiadania kompostownika</w:t>
      </w:r>
      <w:r>
        <w:rPr>
          <w:rFonts w:ascii="Arial" w:hAnsi="Arial" w:cs="Arial"/>
          <w:sz w:val="22"/>
          <w:szCs w:val="22"/>
        </w:rPr>
        <w:t>.</w:t>
      </w:r>
    </w:p>
    <w:p w14:paraId="78A79CCD" w14:textId="77777777" w:rsidR="00714C75" w:rsidRPr="000D5DBB" w:rsidRDefault="00714C75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lastRenderedPageBreak/>
        <w:t>Wykonawca zobowiązany jest do usunięcia na swój koszt wszelkich szkód, które powstały w trakcie wykonywania prac, np. uszkodzenia istniejących nawierzchni</w:t>
      </w:r>
      <w:r w:rsidR="00E35BC9">
        <w:rPr>
          <w:rFonts w:ascii="Arial" w:hAnsi="Arial" w:cs="Arial"/>
          <w:sz w:val="22"/>
          <w:szCs w:val="22"/>
        </w:rPr>
        <w:t xml:space="preserve">, </w:t>
      </w:r>
      <w:r w:rsidRPr="000D5DBB">
        <w:rPr>
          <w:rFonts w:ascii="Arial" w:hAnsi="Arial" w:cs="Arial"/>
          <w:sz w:val="22"/>
          <w:szCs w:val="22"/>
        </w:rPr>
        <w:t>instalacji nadziemnych, trawników itp.</w:t>
      </w:r>
    </w:p>
    <w:p w14:paraId="51375769" w14:textId="77777777" w:rsidR="00A763CB" w:rsidRPr="00A70411" w:rsidRDefault="00714C75" w:rsidP="0059234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0411">
        <w:rPr>
          <w:rFonts w:ascii="Arial" w:hAnsi="Arial" w:cs="Arial"/>
          <w:sz w:val="22"/>
          <w:szCs w:val="22"/>
        </w:rPr>
        <w:t>Wykonawca zobowiązany jest do posiadania ubezpieczenia od odpowiedzialności cywilnej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w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Pr="00A70411">
        <w:rPr>
          <w:rFonts w:ascii="Arial" w:hAnsi="Arial" w:cs="Arial"/>
          <w:sz w:val="22"/>
          <w:szCs w:val="22"/>
        </w:rPr>
        <w:t>zakresie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przedmiotu</w:t>
      </w:r>
      <w:r w:rsidR="00A7041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zamówienia</w:t>
      </w:r>
      <w:r w:rsidRPr="00A70411">
        <w:rPr>
          <w:rFonts w:ascii="Arial" w:hAnsi="Arial" w:cs="Arial"/>
          <w:sz w:val="22"/>
          <w:szCs w:val="22"/>
        </w:rPr>
        <w:t>,</w:t>
      </w:r>
      <w:r w:rsidR="00A70411" w:rsidRPr="00A70411">
        <w:rPr>
          <w:rFonts w:ascii="Arial" w:hAnsi="Arial" w:cs="Arial"/>
          <w:sz w:val="22"/>
          <w:szCs w:val="22"/>
        </w:rPr>
        <w:t> przez cały okres o</w:t>
      </w:r>
      <w:r w:rsidR="00E9315D" w:rsidRPr="00A70411">
        <w:rPr>
          <w:rFonts w:ascii="Arial" w:hAnsi="Arial" w:cs="Arial"/>
          <w:sz w:val="22"/>
          <w:szCs w:val="22"/>
        </w:rPr>
        <w:t>bowiązywania</w:t>
      </w:r>
      <w:r w:rsidR="00592341" w:rsidRPr="00A70411">
        <w:rPr>
          <w:rFonts w:ascii="Arial" w:hAnsi="Arial" w:cs="Arial"/>
          <w:sz w:val="22"/>
          <w:szCs w:val="22"/>
        </w:rPr>
        <w:t> </w:t>
      </w:r>
      <w:r w:rsidR="00E9315D" w:rsidRPr="00A70411">
        <w:rPr>
          <w:rFonts w:ascii="Arial" w:hAnsi="Arial" w:cs="Arial"/>
          <w:sz w:val="22"/>
          <w:szCs w:val="22"/>
        </w:rPr>
        <w:t>umowy</w:t>
      </w:r>
      <w:r w:rsidR="00E35BC9">
        <w:rPr>
          <w:rFonts w:ascii="Arial" w:hAnsi="Arial" w:cs="Arial"/>
          <w:sz w:val="22"/>
          <w:szCs w:val="22"/>
        </w:rPr>
        <w:t>.</w:t>
      </w:r>
      <w:r w:rsidR="00EE6DF6" w:rsidRPr="00A70411">
        <w:rPr>
          <w:rFonts w:ascii="Arial" w:hAnsi="Arial" w:cs="Arial"/>
          <w:sz w:val="22"/>
          <w:szCs w:val="22"/>
        </w:rPr>
        <w:t xml:space="preserve"> </w:t>
      </w:r>
    </w:p>
    <w:p w14:paraId="5321498F" w14:textId="77777777" w:rsidR="00714C75" w:rsidRPr="000D5DBB" w:rsidRDefault="00282B54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Wykonawca zobowiązany jest do skierowania swego przedstawiciela do udziału                    w </w:t>
      </w:r>
      <w:r w:rsidR="00E35BC9">
        <w:rPr>
          <w:rFonts w:ascii="Arial" w:hAnsi="Arial" w:cs="Arial"/>
          <w:sz w:val="22"/>
          <w:szCs w:val="22"/>
        </w:rPr>
        <w:t xml:space="preserve">komisyjnym </w:t>
      </w:r>
      <w:r w:rsidRPr="000D5DBB">
        <w:rPr>
          <w:rFonts w:ascii="Arial" w:hAnsi="Arial" w:cs="Arial"/>
          <w:sz w:val="22"/>
          <w:szCs w:val="22"/>
        </w:rPr>
        <w:t>przekazaniu i odbior</w:t>
      </w:r>
      <w:r w:rsidR="00AD201D" w:rsidRPr="000D5DBB">
        <w:rPr>
          <w:rFonts w:ascii="Arial" w:hAnsi="Arial" w:cs="Arial"/>
          <w:sz w:val="22"/>
          <w:szCs w:val="22"/>
        </w:rPr>
        <w:t>ze</w:t>
      </w:r>
      <w:r w:rsidR="007B5092" w:rsidRPr="000D5DBB">
        <w:rPr>
          <w:rFonts w:ascii="Arial" w:hAnsi="Arial" w:cs="Arial"/>
          <w:sz w:val="22"/>
          <w:szCs w:val="22"/>
        </w:rPr>
        <w:t xml:space="preserve"> usług</w:t>
      </w:r>
      <w:r w:rsidR="00E35BC9">
        <w:rPr>
          <w:rFonts w:ascii="Arial" w:hAnsi="Arial" w:cs="Arial"/>
          <w:sz w:val="22"/>
          <w:szCs w:val="22"/>
        </w:rPr>
        <w:t>i</w:t>
      </w:r>
      <w:r w:rsidRPr="000D5DBB">
        <w:rPr>
          <w:rFonts w:ascii="Arial" w:hAnsi="Arial" w:cs="Arial"/>
          <w:sz w:val="22"/>
          <w:szCs w:val="22"/>
        </w:rPr>
        <w:t xml:space="preserve">, </w:t>
      </w:r>
      <w:r w:rsidR="00E35BC9">
        <w:rPr>
          <w:rFonts w:ascii="Arial" w:hAnsi="Arial" w:cs="Arial"/>
          <w:sz w:val="22"/>
          <w:szCs w:val="22"/>
        </w:rPr>
        <w:t xml:space="preserve">oraz </w:t>
      </w:r>
      <w:r w:rsidRPr="000D5DBB">
        <w:rPr>
          <w:rFonts w:ascii="Arial" w:hAnsi="Arial" w:cs="Arial"/>
          <w:sz w:val="22"/>
          <w:szCs w:val="22"/>
        </w:rPr>
        <w:t xml:space="preserve">do zapewnienia </w:t>
      </w:r>
      <w:r w:rsidR="00E35BC9">
        <w:rPr>
          <w:rFonts w:ascii="Arial" w:hAnsi="Arial" w:cs="Arial"/>
          <w:sz w:val="22"/>
          <w:szCs w:val="22"/>
        </w:rPr>
        <w:t xml:space="preserve">na moment </w:t>
      </w:r>
      <w:r w:rsidRPr="000D5DBB">
        <w:rPr>
          <w:rFonts w:ascii="Arial" w:hAnsi="Arial" w:cs="Arial"/>
          <w:sz w:val="22"/>
          <w:szCs w:val="22"/>
        </w:rPr>
        <w:t>transportu</w:t>
      </w:r>
      <w:r w:rsidR="00E35BC9">
        <w:rPr>
          <w:rFonts w:ascii="Arial" w:hAnsi="Arial" w:cs="Arial"/>
          <w:sz w:val="22"/>
          <w:szCs w:val="22"/>
        </w:rPr>
        <w:t xml:space="preserve"> przedstawicielom Zamawiającego</w:t>
      </w:r>
      <w:r w:rsidRPr="000D5DBB">
        <w:rPr>
          <w:rFonts w:ascii="Arial" w:hAnsi="Arial" w:cs="Arial"/>
          <w:sz w:val="22"/>
          <w:szCs w:val="22"/>
        </w:rPr>
        <w:t>.</w:t>
      </w:r>
    </w:p>
    <w:p w14:paraId="3F0FDACD" w14:textId="74C9FF2C" w:rsidR="00A06606" w:rsidRPr="000D5DBB" w:rsidRDefault="00A06606" w:rsidP="00AB498B">
      <w:pPr>
        <w:pStyle w:val="Tekstpodstawow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</w:t>
      </w:r>
      <w:r w:rsidR="00DE0CA7" w:rsidRPr="000D5DBB">
        <w:rPr>
          <w:rFonts w:ascii="Arial" w:hAnsi="Arial" w:cs="Arial"/>
          <w:sz w:val="22"/>
          <w:szCs w:val="22"/>
        </w:rPr>
        <w:t xml:space="preserve">onawca zapewni stały </w:t>
      </w:r>
      <w:r w:rsidR="00E35BC9">
        <w:rPr>
          <w:rFonts w:ascii="Arial" w:hAnsi="Arial" w:cs="Arial"/>
          <w:sz w:val="22"/>
          <w:szCs w:val="22"/>
        </w:rPr>
        <w:t xml:space="preserve">nadzór kierowniczy nad </w:t>
      </w:r>
      <w:r w:rsidR="00DE0CA7" w:rsidRPr="000D5DBB">
        <w:rPr>
          <w:rFonts w:ascii="Arial" w:hAnsi="Arial" w:cs="Arial"/>
          <w:sz w:val="22"/>
          <w:szCs w:val="22"/>
        </w:rPr>
        <w:t>realizowan</w:t>
      </w:r>
      <w:r w:rsidR="00E35BC9">
        <w:rPr>
          <w:rFonts w:ascii="Arial" w:hAnsi="Arial" w:cs="Arial"/>
          <w:sz w:val="22"/>
          <w:szCs w:val="22"/>
        </w:rPr>
        <w:t>ym</w:t>
      </w:r>
      <w:r w:rsidR="00DE0CA7" w:rsidRPr="000D5DBB">
        <w:rPr>
          <w:rFonts w:ascii="Arial" w:hAnsi="Arial" w:cs="Arial"/>
          <w:sz w:val="22"/>
          <w:szCs w:val="22"/>
        </w:rPr>
        <w:t xml:space="preserve"> zamówieni</w:t>
      </w:r>
      <w:r w:rsidR="00E35BC9">
        <w:rPr>
          <w:rFonts w:ascii="Arial" w:hAnsi="Arial" w:cs="Arial"/>
          <w:sz w:val="22"/>
          <w:szCs w:val="22"/>
        </w:rPr>
        <w:t>em</w:t>
      </w:r>
      <w:r w:rsidR="00DE0CA7" w:rsidRPr="000D5DBB">
        <w:rPr>
          <w:rFonts w:ascii="Arial" w:hAnsi="Arial" w:cs="Arial"/>
          <w:sz w:val="22"/>
          <w:szCs w:val="22"/>
        </w:rPr>
        <w:t>.</w:t>
      </w:r>
    </w:p>
    <w:p w14:paraId="0AFA422B" w14:textId="77777777" w:rsidR="00857188" w:rsidRDefault="00857188" w:rsidP="00B91298">
      <w:pPr>
        <w:pStyle w:val="Tekstpodstawowy"/>
        <w:spacing w:line="240" w:lineRule="atLeast"/>
        <w:jc w:val="center"/>
        <w:rPr>
          <w:ins w:id="0" w:author="Eliza Grodzka" w:date="2019-10-08T13:16:00Z"/>
          <w:rFonts w:ascii="Arial" w:hAnsi="Arial" w:cs="Arial"/>
          <w:b/>
          <w:sz w:val="22"/>
          <w:szCs w:val="22"/>
        </w:rPr>
      </w:pPr>
    </w:p>
    <w:p w14:paraId="5E49BADF" w14:textId="49DBA949" w:rsidR="00FA7AB1" w:rsidRPr="009B5BE7" w:rsidRDefault="00FA7AB1" w:rsidP="00B91298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3</w:t>
      </w:r>
    </w:p>
    <w:p w14:paraId="4D92D307" w14:textId="77777777" w:rsidR="00EB728F" w:rsidRPr="00EB728F" w:rsidRDefault="00196A47" w:rsidP="009C652E">
      <w:pPr>
        <w:pStyle w:val="Tekstpodstawowy"/>
        <w:numPr>
          <w:ilvl w:val="0"/>
          <w:numId w:val="29"/>
        </w:numPr>
        <w:suppressAutoHyphens/>
        <w:ind w:left="426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B91298">
        <w:rPr>
          <w:rFonts w:ascii="Arial" w:hAnsi="Arial" w:cs="Arial"/>
          <w:sz w:val="22"/>
          <w:szCs w:val="22"/>
        </w:rPr>
        <w:t xml:space="preserve">Podczas wykonywania przedmiotu zamówienia </w:t>
      </w:r>
      <w:r w:rsidR="00B91298" w:rsidRPr="00B91298">
        <w:rPr>
          <w:rFonts w:ascii="Arial" w:hAnsi="Arial" w:cs="Arial"/>
          <w:sz w:val="22"/>
          <w:szCs w:val="22"/>
        </w:rPr>
        <w:t>W</w:t>
      </w:r>
      <w:r w:rsidRPr="00B91298">
        <w:rPr>
          <w:rFonts w:ascii="Arial" w:hAnsi="Arial" w:cs="Arial"/>
          <w:sz w:val="22"/>
          <w:szCs w:val="22"/>
        </w:rPr>
        <w:t xml:space="preserve">ykonawca ma obowiązek </w:t>
      </w:r>
      <w:r w:rsidR="00E35BC9" w:rsidRPr="00B91298">
        <w:rPr>
          <w:rFonts w:ascii="Arial" w:hAnsi="Arial" w:cs="Arial"/>
          <w:sz w:val="22"/>
          <w:szCs w:val="22"/>
        </w:rPr>
        <w:t xml:space="preserve">przestrzegać procedury związanej </w:t>
      </w:r>
      <w:r w:rsidR="00B91298" w:rsidRPr="00B91298">
        <w:rPr>
          <w:rFonts w:ascii="Arial" w:hAnsi="Arial" w:cs="Arial"/>
          <w:sz w:val="22"/>
          <w:szCs w:val="22"/>
        </w:rPr>
        <w:t xml:space="preserve">z odpowiednim </w:t>
      </w:r>
      <w:r w:rsidR="00E35BC9" w:rsidRPr="00B91298">
        <w:rPr>
          <w:rFonts w:ascii="Arial" w:hAnsi="Arial" w:cs="Arial"/>
          <w:sz w:val="22"/>
          <w:szCs w:val="22"/>
        </w:rPr>
        <w:t>przygotowaniem do cechowana drewna pozyskanego z lasu</w:t>
      </w:r>
      <w:r w:rsidR="00B91298" w:rsidRPr="00B91298">
        <w:rPr>
          <w:rFonts w:ascii="Arial" w:hAnsi="Arial" w:cs="Arial"/>
          <w:sz w:val="22"/>
          <w:szCs w:val="22"/>
        </w:rPr>
        <w:t>.</w:t>
      </w:r>
      <w:r w:rsidR="00EF1D07">
        <w:rPr>
          <w:rFonts w:ascii="Arial" w:hAnsi="Arial" w:cs="Arial"/>
          <w:sz w:val="22"/>
          <w:szCs w:val="22"/>
        </w:rPr>
        <w:t xml:space="preserve"> </w:t>
      </w:r>
    </w:p>
    <w:p w14:paraId="14B6A177" w14:textId="77777777" w:rsidR="00B91298" w:rsidRPr="00B91298" w:rsidRDefault="00B91298" w:rsidP="009C652E">
      <w:pPr>
        <w:pStyle w:val="Tekstpodstawowy"/>
        <w:numPr>
          <w:ilvl w:val="0"/>
          <w:numId w:val="29"/>
        </w:numPr>
        <w:suppressAutoHyphens/>
        <w:ind w:left="426" w:hanging="426"/>
        <w:rPr>
          <w:rFonts w:ascii="Arial" w:hAnsi="Arial" w:cs="Arial"/>
          <w:snapToGrid w:val="0"/>
          <w:color w:val="000000"/>
          <w:sz w:val="22"/>
          <w:szCs w:val="22"/>
        </w:rPr>
      </w:pPr>
      <w:r w:rsidRPr="00B91298">
        <w:rPr>
          <w:rFonts w:ascii="Arial" w:hAnsi="Arial" w:cs="Arial"/>
          <w:snapToGrid w:val="0"/>
          <w:color w:val="000000"/>
          <w:sz w:val="22"/>
          <w:szCs w:val="22"/>
        </w:rPr>
        <w:t xml:space="preserve">Wykonawca jest zobowiązany do: </w:t>
      </w:r>
    </w:p>
    <w:p w14:paraId="3D5D179D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zorganizowania i prowadzenia wycinki i transportu zgodnie z warunkami  bhp, w sposób zapewniający bezpieczeństwo pracowników i  osób postronnych,</w:t>
      </w:r>
    </w:p>
    <w:p w14:paraId="375FC385" w14:textId="46793449" w:rsidR="00753B87" w:rsidRPr="00753B87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powiadomien</w:t>
      </w:r>
      <w:r w:rsidR="00E06A9E">
        <w:rPr>
          <w:rFonts w:ascii="Arial" w:hAnsi="Arial" w:cs="Arial"/>
          <w:sz w:val="22"/>
          <w:szCs w:val="22"/>
          <w:lang w:eastAsia="ar-SA"/>
        </w:rPr>
        <w:t>ia Zamawiającego (i/lub Wydział</w:t>
      </w:r>
      <w:r w:rsidRPr="00B91298">
        <w:rPr>
          <w:rFonts w:ascii="Arial" w:hAnsi="Arial" w:cs="Arial"/>
          <w:sz w:val="22"/>
          <w:szCs w:val="22"/>
          <w:lang w:eastAsia="ar-SA"/>
        </w:rPr>
        <w:t xml:space="preserve"> Ochrony Środowiska Starostwa Powiatowego) o terminie rozpoczęcia prac oraz o terminie przygotowania (</w:t>
      </w:r>
      <w:proofErr w:type="spellStart"/>
      <w:r w:rsidRPr="00B91298">
        <w:rPr>
          <w:rFonts w:ascii="Arial" w:hAnsi="Arial" w:cs="Arial"/>
          <w:sz w:val="22"/>
          <w:szCs w:val="22"/>
          <w:lang w:eastAsia="ar-SA"/>
        </w:rPr>
        <w:t>skubikowania</w:t>
      </w:r>
      <w:proofErr w:type="spellEnd"/>
      <w:r w:rsidRPr="00B91298">
        <w:rPr>
          <w:rFonts w:ascii="Arial" w:hAnsi="Arial" w:cs="Arial"/>
          <w:sz w:val="22"/>
          <w:szCs w:val="22"/>
          <w:lang w:eastAsia="ar-SA"/>
        </w:rPr>
        <w:t>) drewna do ocechowania</w:t>
      </w:r>
      <w:r w:rsidR="00CF2C5B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CF2C5B" w:rsidRPr="00753B87">
        <w:rPr>
          <w:rFonts w:ascii="Arial" w:hAnsi="Arial" w:cs="Arial"/>
          <w:sz w:val="22"/>
          <w:szCs w:val="22"/>
          <w:u w:val="single"/>
          <w:lang w:eastAsia="ar-SA"/>
        </w:rPr>
        <w:t>Uwaga</w:t>
      </w:r>
      <w:r w:rsidR="00753B87">
        <w:rPr>
          <w:rFonts w:ascii="Arial" w:hAnsi="Arial" w:cs="Arial"/>
          <w:i/>
          <w:sz w:val="22"/>
          <w:szCs w:val="22"/>
          <w:u w:val="single"/>
          <w:lang w:eastAsia="ar-SA"/>
        </w:rPr>
        <w:t xml:space="preserve">: </w:t>
      </w:r>
    </w:p>
    <w:p w14:paraId="6FDC84DA" w14:textId="77777777" w:rsidR="00B91298" w:rsidRPr="00753B87" w:rsidRDefault="00753B87" w:rsidP="00753B87">
      <w:pPr>
        <w:suppressAutoHyphens/>
        <w:ind w:left="127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53B87">
        <w:rPr>
          <w:rFonts w:ascii="Arial" w:hAnsi="Arial" w:cs="Arial"/>
          <w:sz w:val="22"/>
          <w:szCs w:val="22"/>
          <w:lang w:eastAsia="ar-SA"/>
        </w:rPr>
        <w:t xml:space="preserve">Dla </w:t>
      </w:r>
      <w:r w:rsidR="00CF2C5B" w:rsidRPr="00753B87">
        <w:rPr>
          <w:rFonts w:ascii="Arial" w:hAnsi="Arial" w:cs="Arial"/>
          <w:sz w:val="22"/>
          <w:szCs w:val="22"/>
          <w:lang w:eastAsia="ar-SA"/>
        </w:rPr>
        <w:t>drewn</w:t>
      </w:r>
      <w:r w:rsidRPr="00753B87">
        <w:rPr>
          <w:rFonts w:ascii="Arial" w:hAnsi="Arial" w:cs="Arial"/>
          <w:sz w:val="22"/>
          <w:szCs w:val="22"/>
          <w:lang w:eastAsia="ar-SA"/>
        </w:rPr>
        <w:t>a</w:t>
      </w:r>
      <w:r w:rsidR="00CF2C5B">
        <w:rPr>
          <w:rFonts w:ascii="Arial" w:hAnsi="Arial" w:cs="Arial"/>
          <w:i/>
          <w:sz w:val="22"/>
          <w:szCs w:val="22"/>
          <w:lang w:eastAsia="ar-SA"/>
        </w:rPr>
        <w:t xml:space="preserve"> „</w:t>
      </w:r>
      <w:r w:rsidR="00CF2C5B" w:rsidRPr="00753B87">
        <w:rPr>
          <w:rFonts w:ascii="Arial" w:hAnsi="Arial" w:cs="Arial"/>
          <w:b/>
          <w:i/>
          <w:sz w:val="22"/>
          <w:szCs w:val="22"/>
          <w:lang w:eastAsia="ar-SA"/>
        </w:rPr>
        <w:t>N”</w:t>
      </w:r>
      <w:r w:rsidR="00CF2C5B">
        <w:rPr>
          <w:rFonts w:ascii="Arial" w:hAnsi="Arial" w:cs="Arial"/>
          <w:i/>
          <w:sz w:val="22"/>
          <w:szCs w:val="22"/>
          <w:lang w:eastAsia="ar-SA"/>
        </w:rPr>
        <w:t xml:space="preserve"> – sortyment poza klasyfikacją jakościowo –wymiarową</w:t>
      </w:r>
      <w:r w:rsidRPr="00753B87"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 w:rsidRPr="00753B87">
        <w:rPr>
          <w:rFonts w:ascii="Arial" w:hAnsi="Arial" w:cs="Arial"/>
          <w:sz w:val="22"/>
          <w:szCs w:val="22"/>
          <w:lang w:eastAsia="ar-SA"/>
        </w:rPr>
        <w:t>ułożyć odrębny stos</w:t>
      </w:r>
      <w:r w:rsidR="00CF2C5B" w:rsidRPr="00753B87">
        <w:rPr>
          <w:rFonts w:ascii="Arial" w:hAnsi="Arial" w:cs="Arial"/>
          <w:sz w:val="22"/>
          <w:szCs w:val="22"/>
          <w:lang w:eastAsia="ar-SA"/>
        </w:rPr>
        <w:t xml:space="preserve">. </w:t>
      </w:r>
    </w:p>
    <w:p w14:paraId="79E1A098" w14:textId="77777777" w:rsidR="00B91298" w:rsidRPr="00283C93" w:rsidRDefault="00CF2C5B" w:rsidP="00283C93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283C93">
        <w:rPr>
          <w:rFonts w:ascii="Arial" w:hAnsi="Arial" w:cs="Arial"/>
          <w:sz w:val="22"/>
          <w:szCs w:val="22"/>
          <w:lang w:eastAsia="ar-SA"/>
        </w:rPr>
        <w:t xml:space="preserve">po 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>wydaniu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 w:rsidRPr="00283C93">
        <w:rPr>
          <w:rFonts w:ascii="Arial" w:hAnsi="Arial" w:cs="Arial"/>
          <w:b/>
          <w:i/>
          <w:sz w:val="22"/>
          <w:szCs w:val="22"/>
          <w:lang w:eastAsia="ar-SA"/>
        </w:rPr>
        <w:t>Świadectwa legalności pozyskania drewna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>(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>przez Nadleśnictw</w:t>
      </w:r>
      <w:r w:rsidR="00283C93">
        <w:rPr>
          <w:rFonts w:ascii="Arial" w:hAnsi="Arial" w:cs="Arial"/>
          <w:sz w:val="22"/>
          <w:szCs w:val="22"/>
          <w:lang w:eastAsia="ar-SA"/>
        </w:rPr>
        <w:t>o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Gościno</w:t>
      </w:r>
      <w:r w:rsidR="00283C93">
        <w:rPr>
          <w:rFonts w:ascii="Arial" w:hAnsi="Arial" w:cs="Arial"/>
          <w:sz w:val="22"/>
          <w:szCs w:val="22"/>
          <w:lang w:eastAsia="ar-SA"/>
        </w:rPr>
        <w:t>)</w:t>
      </w:r>
      <w:r w:rsidR="00283C93" w:rsidRPr="00283C93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- 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>przetransportowania  pozyskanego drewna na wskaza</w:t>
      </w:r>
      <w:r w:rsidR="00283C93">
        <w:rPr>
          <w:rFonts w:ascii="Arial" w:hAnsi="Arial" w:cs="Arial"/>
          <w:sz w:val="22"/>
          <w:szCs w:val="22"/>
          <w:lang w:eastAsia="ar-SA"/>
        </w:rPr>
        <w:t>ny plac składowy i 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 xml:space="preserve">ułożenia go tam w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docelowe </w:t>
      </w:r>
      <w:r w:rsidR="00B91298" w:rsidRPr="00283C93">
        <w:rPr>
          <w:rFonts w:ascii="Arial" w:hAnsi="Arial" w:cs="Arial"/>
          <w:sz w:val="22"/>
          <w:szCs w:val="22"/>
          <w:lang w:eastAsia="ar-SA"/>
        </w:rPr>
        <w:t xml:space="preserve">stosy, </w:t>
      </w:r>
    </w:p>
    <w:p w14:paraId="5FDADBBB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uprzątnięcia, wyrównania terenu po pracach (dopuszcza się rozsypanie zrębków na ściółce wokół drzew</w:t>
      </w:r>
      <w:r w:rsidR="008B417F">
        <w:rPr>
          <w:rFonts w:ascii="Arial" w:hAnsi="Arial" w:cs="Arial"/>
          <w:sz w:val="22"/>
          <w:szCs w:val="22"/>
          <w:lang w:eastAsia="ar-SA"/>
        </w:rPr>
        <w:t>, podzielenie karpy</w:t>
      </w:r>
      <w:r w:rsidRPr="00B91298">
        <w:rPr>
          <w:rFonts w:ascii="Arial" w:hAnsi="Arial" w:cs="Arial"/>
          <w:sz w:val="22"/>
          <w:szCs w:val="22"/>
          <w:lang w:eastAsia="ar-SA"/>
        </w:rPr>
        <w:t>),</w:t>
      </w:r>
    </w:p>
    <w:p w14:paraId="6A2C8027" w14:textId="77777777" w:rsidR="00B91298" w:rsidRPr="00B91298" w:rsidRDefault="00B91298" w:rsidP="009C652E">
      <w:pPr>
        <w:numPr>
          <w:ilvl w:val="0"/>
          <w:numId w:val="28"/>
        </w:num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B91298">
        <w:rPr>
          <w:rFonts w:ascii="Arial" w:hAnsi="Arial" w:cs="Arial"/>
          <w:sz w:val="22"/>
          <w:szCs w:val="22"/>
          <w:lang w:eastAsia="ar-SA"/>
        </w:rPr>
        <w:t>zgłoszenia Zamawiającemu zakończenia prac wraz z przekazaniem dokumentów magazynowych (PZ)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3C93">
        <w:rPr>
          <w:rFonts w:ascii="Arial" w:hAnsi="Arial" w:cs="Arial"/>
          <w:sz w:val="22"/>
          <w:szCs w:val="22"/>
          <w:lang w:eastAsia="ar-SA"/>
        </w:rPr>
        <w:t xml:space="preserve">dokumentujących 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przekazaniu drewna na plac składowy  </w:t>
      </w:r>
      <w:r w:rsidR="007266A6">
        <w:rPr>
          <w:rFonts w:ascii="Arial" w:hAnsi="Arial" w:cs="Arial"/>
          <w:sz w:val="22"/>
          <w:szCs w:val="22"/>
          <w:lang w:eastAsia="ar-SA"/>
        </w:rPr>
        <w:t xml:space="preserve">przy ul. 6 Dywizji Piechoty 60 w Kołobrzegu </w:t>
      </w:r>
      <w:r w:rsidR="007266A6" w:rsidRPr="007266A6">
        <w:rPr>
          <w:rFonts w:ascii="Arial" w:hAnsi="Arial" w:cs="Arial"/>
          <w:i/>
          <w:sz w:val="22"/>
          <w:szCs w:val="22"/>
          <w:lang w:eastAsia="ar-SA"/>
        </w:rPr>
        <w:t xml:space="preserve">(w </w:t>
      </w:r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>MZZDiOŚ w K-</w:t>
      </w:r>
      <w:proofErr w:type="spellStart"/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>gu</w:t>
      </w:r>
      <w:proofErr w:type="spellEnd"/>
      <w:r w:rsidR="00EB728F" w:rsidRPr="007266A6">
        <w:rPr>
          <w:rFonts w:ascii="Arial" w:hAnsi="Arial" w:cs="Arial"/>
          <w:i/>
          <w:sz w:val="22"/>
          <w:szCs w:val="22"/>
          <w:lang w:eastAsia="ar-SA"/>
        </w:rPr>
        <w:t xml:space="preserve"> Sp. z o.o.</w:t>
      </w:r>
      <w:r w:rsidR="007266A6" w:rsidRPr="007266A6">
        <w:rPr>
          <w:rFonts w:ascii="Arial" w:hAnsi="Arial" w:cs="Arial"/>
          <w:i/>
          <w:sz w:val="22"/>
          <w:szCs w:val="22"/>
          <w:lang w:eastAsia="ar-SA"/>
        </w:rPr>
        <w:t>).</w:t>
      </w:r>
      <w:r w:rsidR="00EB728F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483D5599" w14:textId="77777777" w:rsidR="002E44F5" w:rsidRPr="009B5BE7" w:rsidRDefault="00DC3C19" w:rsidP="00A95B8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TERMIN REALIZACJI</w:t>
      </w:r>
    </w:p>
    <w:p w14:paraId="7409AAF7" w14:textId="77777777" w:rsidR="00196A47" w:rsidRPr="009B5BE7" w:rsidRDefault="004401F1" w:rsidP="00196A47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4</w:t>
      </w:r>
    </w:p>
    <w:p w14:paraId="31F0C483" w14:textId="1B09A160" w:rsidR="00EF1D07" w:rsidRPr="00EF1D07" w:rsidRDefault="00EF1D07" w:rsidP="009C652E">
      <w:pPr>
        <w:numPr>
          <w:ilvl w:val="0"/>
          <w:numId w:val="27"/>
        </w:numPr>
        <w:spacing w:before="120"/>
        <w:ind w:left="426" w:hanging="426"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EF1D07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>Termin rozpoczęcia prac: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EB728F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do </w:t>
      </w:r>
      <w:r w:rsidR="00C9251B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siedmiu </w:t>
      </w:r>
      <w:r w:rsidRPr="00EB728F"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>dni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 </w:t>
      </w:r>
      <w:r w:rsidRPr="009B67A8">
        <w:rPr>
          <w:rFonts w:ascii="Arial" w:hAnsi="Arial" w:cs="Arial"/>
          <w:bCs/>
          <w:snapToGrid w:val="0"/>
          <w:sz w:val="22"/>
          <w:szCs w:val="22"/>
        </w:rPr>
        <w:t xml:space="preserve">od </w:t>
      </w:r>
      <w:r w:rsidR="002F6182" w:rsidRPr="009B67A8">
        <w:rPr>
          <w:rFonts w:ascii="Arial" w:hAnsi="Arial" w:cs="Arial"/>
          <w:bCs/>
          <w:snapToGrid w:val="0"/>
          <w:sz w:val="22"/>
          <w:szCs w:val="22"/>
        </w:rPr>
        <w:t xml:space="preserve"> zawarcia</w:t>
      </w:r>
      <w:r w:rsidR="00E06A9E" w:rsidRPr="009B67A8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E06A9E">
        <w:rPr>
          <w:rFonts w:ascii="Arial" w:hAnsi="Arial" w:cs="Arial"/>
          <w:bCs/>
          <w:snapToGrid w:val="0"/>
          <w:color w:val="000000"/>
          <w:sz w:val="22"/>
          <w:szCs w:val="22"/>
        </w:rPr>
        <w:t>umowy</w:t>
      </w:r>
      <w:r w:rsidRPr="00EF1D07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. </w:t>
      </w:r>
    </w:p>
    <w:p w14:paraId="7CAF95F3" w14:textId="074C82FE" w:rsidR="00EF1D07" w:rsidRPr="00A67295" w:rsidRDefault="00A67295" w:rsidP="009C652E">
      <w:pPr>
        <w:numPr>
          <w:ilvl w:val="0"/>
          <w:numId w:val="9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Termin zakończenia prac: do …………………. </w:t>
      </w:r>
      <w:r w:rsidRPr="00A67295"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</w:rPr>
        <w:t>20</w:t>
      </w:r>
      <w:bookmarkStart w:id="1" w:name="_GoBack"/>
      <w:bookmarkEnd w:id="1"/>
      <w:r w:rsidRPr="00A67295">
        <w:rPr>
          <w:rFonts w:ascii="Arial" w:hAnsi="Arial" w:cs="Arial"/>
          <w:b/>
          <w:bCs/>
          <w:snapToGrid w:val="0"/>
          <w:color w:val="000000"/>
          <w:sz w:val="22"/>
          <w:szCs w:val="22"/>
          <w:u w:val="single"/>
        </w:rPr>
        <w:t>19r.</w:t>
      </w:r>
      <w:r>
        <w:rPr>
          <w:rFonts w:ascii="Arial" w:hAnsi="Arial" w:cs="Arial"/>
          <w:bCs/>
          <w:snapToGrid w:val="0"/>
          <w:color w:val="000000"/>
          <w:sz w:val="22"/>
          <w:szCs w:val="22"/>
          <w:u w:val="single"/>
        </w:rPr>
        <w:t xml:space="preserve"> </w:t>
      </w:r>
      <w:r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  <w:u w:val="single"/>
        </w:rPr>
        <w:t>(data wynika z zaoferowanego o</w:t>
      </w:r>
      <w:r w:rsidR="00C035FB"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  <w:u w:val="single"/>
        </w:rPr>
        <w:t>kres</w:t>
      </w:r>
      <w:r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  <w:u w:val="single"/>
        </w:rPr>
        <w:t>u</w:t>
      </w:r>
      <w:r w:rsidR="00C035FB"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  <w:u w:val="single"/>
        </w:rPr>
        <w:t xml:space="preserve"> realizacji </w:t>
      </w:r>
      <w:r w:rsidR="00EF1D07" w:rsidRPr="00A67295">
        <w:rPr>
          <w:rFonts w:ascii="Arial" w:hAnsi="Arial" w:cs="Arial"/>
          <w:bCs/>
          <w:i/>
          <w:snapToGrid w:val="0"/>
          <w:color w:val="000000"/>
          <w:sz w:val="18"/>
          <w:szCs w:val="18"/>
        </w:rPr>
        <w:t>……</w:t>
      </w:r>
      <w:r w:rsidR="00EF1D07" w:rsidRPr="00A67295">
        <w:rPr>
          <w:rFonts w:ascii="Arial" w:hAnsi="Arial" w:cs="Arial"/>
          <w:b/>
          <w:bCs/>
          <w:i/>
          <w:snapToGrid w:val="0"/>
          <w:color w:val="000000"/>
          <w:sz w:val="22"/>
          <w:szCs w:val="22"/>
        </w:rPr>
        <w:t xml:space="preserve"> </w:t>
      </w:r>
      <w:r w:rsidR="00EF1D07"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</w:rPr>
        <w:t>dni</w:t>
      </w:r>
      <w:r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</w:rPr>
        <w:t>)</w:t>
      </w:r>
      <w:r w:rsidR="00EF1D07" w:rsidRPr="00A67295">
        <w:rPr>
          <w:rFonts w:ascii="Arial" w:hAnsi="Arial" w:cs="Arial"/>
          <w:bCs/>
          <w:i/>
          <w:snapToGrid w:val="0"/>
          <w:color w:val="000000"/>
          <w:sz w:val="22"/>
          <w:szCs w:val="22"/>
        </w:rPr>
        <w:t>.</w:t>
      </w:r>
    </w:p>
    <w:p w14:paraId="64FED39F" w14:textId="02CBF4D5" w:rsidR="00FE1719" w:rsidRPr="000D5DBB" w:rsidRDefault="00FE1719" w:rsidP="00EF1D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F0973B3" w14:textId="53ACFE8E" w:rsidR="002E44F5" w:rsidRPr="009B5BE7" w:rsidRDefault="00C035FB" w:rsidP="00A95B8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REALIZACJA I </w:t>
      </w:r>
      <w:r w:rsidR="00FA5499" w:rsidRPr="009B5BE7">
        <w:rPr>
          <w:rFonts w:ascii="Arial" w:hAnsi="Arial" w:cs="Arial"/>
          <w:b/>
          <w:sz w:val="22"/>
          <w:szCs w:val="22"/>
        </w:rPr>
        <w:t xml:space="preserve">ODBIORY </w:t>
      </w:r>
    </w:p>
    <w:p w14:paraId="48A853F2" w14:textId="77777777" w:rsidR="00FA7AB1" w:rsidRPr="009B5BE7" w:rsidRDefault="008745E6" w:rsidP="007D17CD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5</w:t>
      </w:r>
    </w:p>
    <w:p w14:paraId="657C2F72" w14:textId="45509931" w:rsidR="00C035FB" w:rsidRPr="00C035FB" w:rsidRDefault="00C035FB" w:rsidP="00C035F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C035FB">
        <w:rPr>
          <w:rFonts w:ascii="Arial" w:hAnsi="Arial" w:cs="Arial"/>
          <w:sz w:val="22"/>
          <w:szCs w:val="22"/>
        </w:rPr>
        <w:t xml:space="preserve">Z ramienia Zamawiającego odpowiedzialnym za realizację przedmiotu zamówienia będzie przedstawiciel Wydziału Ochrony Środowiska i Gospodarki Odpadami natomiast  osobą/osobami odpowiedzialną za realizację przedmiotu zamówienia z ramienia Wykonawcy będzie:             </w:t>
      </w:r>
    </w:p>
    <w:p w14:paraId="56B4CD22" w14:textId="49473739" w:rsidR="00C035FB" w:rsidRDefault="00C035FB" w:rsidP="00C035FB">
      <w:pPr>
        <w:ind w:left="426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1) ................................................</w:t>
      </w:r>
      <w:r>
        <w:rPr>
          <w:rFonts w:ascii="Arial" w:hAnsi="Arial" w:cs="Arial"/>
          <w:sz w:val="22"/>
          <w:szCs w:val="22"/>
        </w:rPr>
        <w:t xml:space="preserve">- </w:t>
      </w:r>
      <w:r w:rsidRPr="000D5DBB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</w:p>
    <w:p w14:paraId="7CA95469" w14:textId="46E19242" w:rsidR="008F7288" w:rsidRPr="000D5DBB" w:rsidRDefault="00C035FB" w:rsidP="00C035FB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C035FB">
        <w:rPr>
          <w:rFonts w:ascii="Arial" w:hAnsi="Arial" w:cs="Arial"/>
          <w:sz w:val="22"/>
          <w:szCs w:val="22"/>
        </w:rPr>
        <w:t>Zamawiający</w:t>
      </w:r>
      <w:r w:rsidRPr="000D5DBB">
        <w:rPr>
          <w:rFonts w:ascii="Arial" w:hAnsi="Arial" w:cs="Arial"/>
          <w:sz w:val="22"/>
          <w:szCs w:val="22"/>
        </w:rPr>
        <w:t xml:space="preserve"> </w:t>
      </w:r>
      <w:r w:rsidR="003061DD" w:rsidRPr="000D5DBB">
        <w:rPr>
          <w:rFonts w:ascii="Arial" w:hAnsi="Arial" w:cs="Arial"/>
          <w:sz w:val="22"/>
          <w:szCs w:val="22"/>
        </w:rPr>
        <w:t>posiada prawo bieżącego kontrolowania jakości wykonywan</w:t>
      </w:r>
      <w:r w:rsidR="00EF1D07">
        <w:rPr>
          <w:rFonts w:ascii="Arial" w:hAnsi="Arial" w:cs="Arial"/>
          <w:sz w:val="22"/>
          <w:szCs w:val="22"/>
        </w:rPr>
        <w:t xml:space="preserve">ej </w:t>
      </w:r>
      <w:r w:rsidR="003061DD" w:rsidRPr="000D5DBB">
        <w:rPr>
          <w:rFonts w:ascii="Arial" w:hAnsi="Arial" w:cs="Arial"/>
          <w:sz w:val="22"/>
          <w:szCs w:val="22"/>
        </w:rPr>
        <w:t>usług</w:t>
      </w:r>
      <w:r w:rsidR="00EF1D07">
        <w:rPr>
          <w:rFonts w:ascii="Arial" w:hAnsi="Arial" w:cs="Arial"/>
          <w:sz w:val="22"/>
          <w:szCs w:val="22"/>
        </w:rPr>
        <w:t>i</w:t>
      </w:r>
      <w:r w:rsidR="003061DD" w:rsidRPr="000D5DBB">
        <w:rPr>
          <w:rFonts w:ascii="Arial" w:hAnsi="Arial" w:cs="Arial"/>
          <w:sz w:val="22"/>
          <w:szCs w:val="22"/>
        </w:rPr>
        <w:t xml:space="preserve">. </w:t>
      </w:r>
    </w:p>
    <w:p w14:paraId="071836C3" w14:textId="77777777" w:rsidR="000D03C1" w:rsidRPr="000D5DBB" w:rsidRDefault="000D03C1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 xml:space="preserve">Jeżeli </w:t>
      </w:r>
      <w:r w:rsidR="001C51F2">
        <w:rPr>
          <w:rFonts w:ascii="Arial" w:hAnsi="Arial" w:cs="Arial"/>
          <w:sz w:val="22"/>
          <w:szCs w:val="22"/>
        </w:rPr>
        <w:t xml:space="preserve">podczas </w:t>
      </w:r>
      <w:r w:rsidRPr="000D5DBB">
        <w:rPr>
          <w:rFonts w:ascii="Arial" w:hAnsi="Arial" w:cs="Arial"/>
          <w:sz w:val="22"/>
          <w:szCs w:val="22"/>
        </w:rPr>
        <w:t>kontroli realizowan</w:t>
      </w:r>
      <w:r w:rsidR="00EF1D07">
        <w:rPr>
          <w:rFonts w:ascii="Arial" w:hAnsi="Arial" w:cs="Arial"/>
          <w:sz w:val="22"/>
          <w:szCs w:val="22"/>
        </w:rPr>
        <w:t>ej</w:t>
      </w:r>
      <w:r w:rsidRPr="000D5DBB">
        <w:rPr>
          <w:rFonts w:ascii="Arial" w:hAnsi="Arial" w:cs="Arial"/>
          <w:sz w:val="22"/>
          <w:szCs w:val="22"/>
        </w:rPr>
        <w:t xml:space="preserve"> usług</w:t>
      </w:r>
      <w:r w:rsidR="00EF1D07">
        <w:rPr>
          <w:rFonts w:ascii="Arial" w:hAnsi="Arial" w:cs="Arial"/>
          <w:sz w:val="22"/>
          <w:szCs w:val="22"/>
        </w:rPr>
        <w:t>i</w:t>
      </w:r>
      <w:r w:rsidR="006E1C81" w:rsidRPr="000D5DBB">
        <w:rPr>
          <w:rFonts w:ascii="Arial" w:hAnsi="Arial" w:cs="Arial"/>
          <w:sz w:val="22"/>
          <w:szCs w:val="22"/>
        </w:rPr>
        <w:t xml:space="preserve"> Zamawiający</w:t>
      </w:r>
      <w:r w:rsidRPr="000D5DBB">
        <w:rPr>
          <w:rFonts w:ascii="Arial" w:hAnsi="Arial" w:cs="Arial"/>
          <w:sz w:val="22"/>
          <w:szCs w:val="22"/>
        </w:rPr>
        <w:t xml:space="preserve"> wykaże</w:t>
      </w:r>
      <w:r w:rsidR="008B5304">
        <w:rPr>
          <w:rFonts w:ascii="Arial" w:hAnsi="Arial" w:cs="Arial"/>
          <w:sz w:val="22"/>
          <w:szCs w:val="22"/>
        </w:rPr>
        <w:t xml:space="preserve"> nienależy</w:t>
      </w:r>
      <w:r w:rsidR="00EF1D07">
        <w:rPr>
          <w:rFonts w:ascii="Arial" w:hAnsi="Arial" w:cs="Arial"/>
          <w:sz w:val="22"/>
          <w:szCs w:val="22"/>
        </w:rPr>
        <w:t>tą jakość wykonywanych prac</w:t>
      </w:r>
      <w:r w:rsidRPr="000D5DBB">
        <w:rPr>
          <w:rFonts w:ascii="Arial" w:hAnsi="Arial" w:cs="Arial"/>
          <w:sz w:val="22"/>
          <w:szCs w:val="22"/>
        </w:rPr>
        <w:t xml:space="preserve">, to Wykonawca </w:t>
      </w:r>
      <w:r w:rsidR="00EF1D07">
        <w:rPr>
          <w:rFonts w:ascii="Arial" w:hAnsi="Arial" w:cs="Arial"/>
          <w:sz w:val="22"/>
          <w:szCs w:val="22"/>
        </w:rPr>
        <w:t xml:space="preserve">jest zobowiązany do niezwłocznego usunięcia </w:t>
      </w:r>
      <w:r w:rsidR="00E036CB">
        <w:rPr>
          <w:rFonts w:ascii="Arial" w:hAnsi="Arial" w:cs="Arial"/>
          <w:sz w:val="22"/>
          <w:szCs w:val="22"/>
        </w:rPr>
        <w:t xml:space="preserve">wskazanego </w:t>
      </w:r>
      <w:r w:rsidR="00EF1D07">
        <w:rPr>
          <w:rFonts w:ascii="Arial" w:hAnsi="Arial" w:cs="Arial"/>
          <w:sz w:val="22"/>
          <w:szCs w:val="22"/>
        </w:rPr>
        <w:t>uchybie</w:t>
      </w:r>
      <w:r w:rsidR="00E036CB">
        <w:rPr>
          <w:rFonts w:ascii="Arial" w:hAnsi="Arial" w:cs="Arial"/>
          <w:sz w:val="22"/>
          <w:szCs w:val="22"/>
        </w:rPr>
        <w:t>nia</w:t>
      </w:r>
      <w:r w:rsidR="00EF1D07">
        <w:rPr>
          <w:rFonts w:ascii="Arial" w:hAnsi="Arial" w:cs="Arial"/>
          <w:sz w:val="22"/>
          <w:szCs w:val="22"/>
        </w:rPr>
        <w:t xml:space="preserve">. </w:t>
      </w:r>
    </w:p>
    <w:p w14:paraId="46F978A2" w14:textId="024D6708" w:rsidR="007266A6" w:rsidRDefault="00B87AE2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7266A6">
        <w:rPr>
          <w:rFonts w:ascii="Arial" w:hAnsi="Arial" w:cs="Arial"/>
          <w:sz w:val="22"/>
          <w:szCs w:val="22"/>
        </w:rPr>
        <w:t>Odbi</w:t>
      </w:r>
      <w:r w:rsidR="00EF1D07" w:rsidRPr="007266A6">
        <w:rPr>
          <w:rFonts w:ascii="Arial" w:hAnsi="Arial" w:cs="Arial"/>
          <w:sz w:val="22"/>
          <w:szCs w:val="22"/>
        </w:rPr>
        <w:t xml:space="preserve">ór </w:t>
      </w:r>
      <w:r w:rsidR="00EB728F" w:rsidRPr="007266A6">
        <w:rPr>
          <w:rFonts w:ascii="Arial" w:hAnsi="Arial" w:cs="Arial"/>
          <w:sz w:val="22"/>
          <w:szCs w:val="22"/>
        </w:rPr>
        <w:t xml:space="preserve">końcowy </w:t>
      </w:r>
      <w:r w:rsidR="0001139A" w:rsidRPr="007266A6">
        <w:rPr>
          <w:rFonts w:ascii="Arial" w:hAnsi="Arial" w:cs="Arial"/>
          <w:sz w:val="22"/>
          <w:szCs w:val="22"/>
        </w:rPr>
        <w:t xml:space="preserve">przedmiotu </w:t>
      </w:r>
      <w:r w:rsidR="00EB728F" w:rsidRPr="007266A6">
        <w:rPr>
          <w:rFonts w:ascii="Arial" w:hAnsi="Arial" w:cs="Arial"/>
          <w:sz w:val="22"/>
          <w:szCs w:val="22"/>
        </w:rPr>
        <w:t xml:space="preserve">umowy nastąpi w terminie </w:t>
      </w:r>
      <w:r w:rsidR="00EB728F" w:rsidRPr="007266A6">
        <w:rPr>
          <w:rFonts w:ascii="Arial" w:hAnsi="Arial" w:cs="Arial"/>
          <w:sz w:val="22"/>
          <w:szCs w:val="22"/>
          <w:u w:val="single"/>
        </w:rPr>
        <w:t xml:space="preserve">do 7 dni </w:t>
      </w:r>
      <w:r w:rsidR="00EB728F" w:rsidRPr="007266A6">
        <w:rPr>
          <w:rFonts w:ascii="Arial" w:hAnsi="Arial" w:cs="Arial"/>
          <w:sz w:val="22"/>
          <w:szCs w:val="22"/>
        </w:rPr>
        <w:t xml:space="preserve"> od daty zgłoszenia gotowości przez Wykonawcę  zgodnie z </w:t>
      </w:r>
      <w:r w:rsidR="007266A6" w:rsidRPr="007266A6">
        <w:rPr>
          <w:rFonts w:ascii="Arial" w:hAnsi="Arial" w:cs="Arial"/>
          <w:sz w:val="22"/>
          <w:szCs w:val="22"/>
        </w:rPr>
        <w:t>§3 ust</w:t>
      </w:r>
      <w:r w:rsidR="0060457B">
        <w:rPr>
          <w:rFonts w:ascii="Arial" w:hAnsi="Arial" w:cs="Arial"/>
          <w:sz w:val="22"/>
          <w:szCs w:val="22"/>
        </w:rPr>
        <w:t xml:space="preserve"> 2</w:t>
      </w:r>
      <w:r w:rsidR="007266A6" w:rsidRPr="007266A6">
        <w:rPr>
          <w:rFonts w:ascii="Arial" w:hAnsi="Arial" w:cs="Arial"/>
          <w:sz w:val="22"/>
          <w:szCs w:val="22"/>
        </w:rPr>
        <w:t xml:space="preserve"> </w:t>
      </w:r>
      <w:r w:rsidR="001C3B82">
        <w:rPr>
          <w:rFonts w:ascii="Arial" w:hAnsi="Arial" w:cs="Arial"/>
          <w:sz w:val="22"/>
          <w:szCs w:val="22"/>
        </w:rPr>
        <w:t>pkt.</w:t>
      </w:r>
      <w:r w:rsidR="00283C93">
        <w:rPr>
          <w:rFonts w:ascii="Arial" w:hAnsi="Arial" w:cs="Arial"/>
          <w:sz w:val="22"/>
          <w:szCs w:val="22"/>
        </w:rPr>
        <w:t xml:space="preserve"> 5</w:t>
      </w:r>
      <w:r w:rsidR="00065D59">
        <w:rPr>
          <w:rFonts w:ascii="Arial" w:hAnsi="Arial" w:cs="Arial"/>
          <w:sz w:val="22"/>
          <w:szCs w:val="22"/>
        </w:rPr>
        <w:t xml:space="preserve"> u</w:t>
      </w:r>
      <w:r w:rsidR="00857188">
        <w:rPr>
          <w:rFonts w:ascii="Arial" w:hAnsi="Arial" w:cs="Arial"/>
          <w:sz w:val="22"/>
          <w:szCs w:val="22"/>
        </w:rPr>
        <w:t>mowy</w:t>
      </w:r>
      <w:r w:rsidR="00616677">
        <w:rPr>
          <w:rFonts w:ascii="Arial" w:hAnsi="Arial" w:cs="Arial"/>
          <w:sz w:val="22"/>
          <w:szCs w:val="22"/>
        </w:rPr>
        <w:t>. Strony z czynności odbioru sporządzą protokół.</w:t>
      </w:r>
      <w:r w:rsidR="00EB728F" w:rsidRPr="007266A6">
        <w:rPr>
          <w:rFonts w:ascii="Arial" w:hAnsi="Arial" w:cs="Arial"/>
          <w:sz w:val="22"/>
          <w:szCs w:val="22"/>
        </w:rPr>
        <w:t xml:space="preserve">  </w:t>
      </w:r>
    </w:p>
    <w:p w14:paraId="6B95B59E" w14:textId="77777777" w:rsidR="002A5EDC" w:rsidRPr="000D5DBB" w:rsidRDefault="002A5EDC" w:rsidP="007266A6">
      <w:pPr>
        <w:pStyle w:val="NormalnyWeb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przygotowania projekt</w:t>
      </w:r>
      <w:r w:rsidR="007266A6">
        <w:rPr>
          <w:rFonts w:ascii="Arial" w:hAnsi="Arial" w:cs="Arial"/>
          <w:sz w:val="22"/>
          <w:szCs w:val="22"/>
        </w:rPr>
        <w:t>u</w:t>
      </w:r>
      <w:r w:rsidRPr="000D5DBB">
        <w:rPr>
          <w:rFonts w:ascii="Arial" w:hAnsi="Arial" w:cs="Arial"/>
          <w:sz w:val="22"/>
          <w:szCs w:val="22"/>
        </w:rPr>
        <w:t xml:space="preserve"> protokołu odbioru </w:t>
      </w:r>
      <w:r w:rsidR="00E036CB">
        <w:rPr>
          <w:rFonts w:ascii="Arial" w:hAnsi="Arial" w:cs="Arial"/>
          <w:sz w:val="22"/>
          <w:szCs w:val="22"/>
        </w:rPr>
        <w:t xml:space="preserve">( wskazując swych przedstawicieli oraz ilości pozyskanego </w:t>
      </w:r>
      <w:r w:rsidR="00283C93">
        <w:rPr>
          <w:rFonts w:ascii="Arial" w:hAnsi="Arial" w:cs="Arial"/>
          <w:sz w:val="22"/>
          <w:szCs w:val="22"/>
        </w:rPr>
        <w:t xml:space="preserve">- </w:t>
      </w:r>
      <w:r w:rsidR="00E036CB">
        <w:rPr>
          <w:rFonts w:ascii="Arial" w:hAnsi="Arial" w:cs="Arial"/>
          <w:sz w:val="22"/>
          <w:szCs w:val="22"/>
        </w:rPr>
        <w:t xml:space="preserve">ocechowanego drewna)  </w:t>
      </w:r>
      <w:r w:rsidR="007266A6">
        <w:rPr>
          <w:rFonts w:ascii="Arial" w:hAnsi="Arial" w:cs="Arial"/>
          <w:sz w:val="22"/>
          <w:szCs w:val="22"/>
        </w:rPr>
        <w:t xml:space="preserve">i przesłania go </w:t>
      </w:r>
      <w:r w:rsidRPr="000D5DBB">
        <w:rPr>
          <w:rFonts w:ascii="Arial" w:hAnsi="Arial" w:cs="Arial"/>
          <w:sz w:val="22"/>
          <w:szCs w:val="22"/>
        </w:rPr>
        <w:t>drogą elektroniczną do pracownika merytorycznego Wydziału Komunalnego</w:t>
      </w:r>
      <w:r w:rsidR="00283C93">
        <w:rPr>
          <w:rFonts w:ascii="Arial" w:hAnsi="Arial" w:cs="Arial"/>
          <w:sz w:val="22"/>
          <w:szCs w:val="22"/>
        </w:rPr>
        <w:t>.</w:t>
      </w:r>
      <w:r w:rsidR="00E036CB">
        <w:rPr>
          <w:rFonts w:ascii="Arial" w:hAnsi="Arial" w:cs="Arial"/>
          <w:sz w:val="22"/>
          <w:szCs w:val="22"/>
        </w:rPr>
        <w:t xml:space="preserve"> </w:t>
      </w:r>
    </w:p>
    <w:p w14:paraId="69655546" w14:textId="77777777" w:rsidR="00D244AA" w:rsidRPr="000D5DBB" w:rsidRDefault="00D244AA" w:rsidP="004160E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lastRenderedPageBreak/>
        <w:t>Jeżeli w toku czynności odbioru zostaną stwierdzone wady, to Zamawiającemu przysługują następujące uprawnienia:</w:t>
      </w:r>
    </w:p>
    <w:p w14:paraId="6F854767" w14:textId="77777777" w:rsidR="00753B87" w:rsidRDefault="00D244AA" w:rsidP="001D0D0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może odmówić odbioru do czasu usunięcia wad,</w:t>
      </w:r>
      <w:r w:rsidR="007266A6">
        <w:rPr>
          <w:rFonts w:ascii="Arial" w:hAnsi="Arial" w:cs="Arial"/>
          <w:sz w:val="22"/>
          <w:szCs w:val="22"/>
        </w:rPr>
        <w:t xml:space="preserve"> </w:t>
      </w:r>
      <w:r w:rsidR="00753B87">
        <w:rPr>
          <w:rFonts w:ascii="Arial" w:hAnsi="Arial" w:cs="Arial"/>
          <w:sz w:val="22"/>
          <w:szCs w:val="22"/>
        </w:rPr>
        <w:t>lub</w:t>
      </w:r>
    </w:p>
    <w:p w14:paraId="6711269D" w14:textId="77777777" w:rsidR="00D244AA" w:rsidRPr="000D5DBB" w:rsidRDefault="00753B87" w:rsidP="001D0D0A">
      <w:pPr>
        <w:numPr>
          <w:ilvl w:val="1"/>
          <w:numId w:val="4"/>
        </w:numPr>
        <w:tabs>
          <w:tab w:val="clear" w:pos="144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dokonać odbioru </w:t>
      </w:r>
      <w:r w:rsidRPr="00753B87">
        <w:rPr>
          <w:rFonts w:ascii="Arial" w:hAnsi="Arial" w:cs="Arial"/>
          <w:i/>
          <w:sz w:val="22"/>
          <w:szCs w:val="22"/>
        </w:rPr>
        <w:t>(w przypadku drobnych usterek)</w:t>
      </w:r>
      <w:r>
        <w:rPr>
          <w:rFonts w:ascii="Arial" w:hAnsi="Arial" w:cs="Arial"/>
          <w:sz w:val="22"/>
          <w:szCs w:val="22"/>
        </w:rPr>
        <w:t xml:space="preserve"> wyznaczając </w:t>
      </w:r>
      <w:r w:rsidR="001C3B82">
        <w:rPr>
          <w:rFonts w:ascii="Arial" w:hAnsi="Arial" w:cs="Arial"/>
          <w:sz w:val="22"/>
          <w:szCs w:val="22"/>
        </w:rPr>
        <w:t xml:space="preserve">w protokole  odbioru </w:t>
      </w:r>
      <w:r>
        <w:rPr>
          <w:rFonts w:ascii="Arial" w:hAnsi="Arial" w:cs="Arial"/>
          <w:sz w:val="22"/>
          <w:szCs w:val="22"/>
        </w:rPr>
        <w:t>termin na ich usunięcie.</w:t>
      </w:r>
      <w:r w:rsidR="007266A6">
        <w:rPr>
          <w:rFonts w:ascii="Arial" w:hAnsi="Arial" w:cs="Arial"/>
          <w:sz w:val="22"/>
          <w:szCs w:val="22"/>
        </w:rPr>
        <w:t xml:space="preserve"> </w:t>
      </w:r>
    </w:p>
    <w:p w14:paraId="52737AF2" w14:textId="6C16DF82" w:rsidR="00C54DAE" w:rsidRDefault="000E6D83" w:rsidP="004160E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D5DBB">
        <w:rPr>
          <w:rFonts w:ascii="Arial" w:hAnsi="Arial" w:cs="Arial"/>
          <w:sz w:val="22"/>
          <w:szCs w:val="22"/>
        </w:rPr>
        <w:t>Wykonawca zobowiązany jest do zawiadomienia Za</w:t>
      </w:r>
      <w:r w:rsidR="00E7370F" w:rsidRPr="000D5DBB">
        <w:rPr>
          <w:rFonts w:ascii="Arial" w:hAnsi="Arial" w:cs="Arial"/>
          <w:sz w:val="22"/>
          <w:szCs w:val="22"/>
        </w:rPr>
        <w:t xml:space="preserve">mawiającego </w:t>
      </w:r>
      <w:r w:rsidR="004160E5">
        <w:rPr>
          <w:rFonts w:ascii="Arial" w:hAnsi="Arial" w:cs="Arial"/>
          <w:sz w:val="22"/>
          <w:szCs w:val="22"/>
        </w:rPr>
        <w:t>pisemnie (</w:t>
      </w:r>
      <w:r w:rsidR="00753B87">
        <w:rPr>
          <w:rFonts w:ascii="Arial" w:hAnsi="Arial" w:cs="Arial"/>
          <w:sz w:val="22"/>
          <w:szCs w:val="22"/>
        </w:rPr>
        <w:t xml:space="preserve">lub </w:t>
      </w:r>
      <w:r w:rsidR="004160E5">
        <w:rPr>
          <w:rFonts w:ascii="Arial" w:hAnsi="Arial" w:cs="Arial"/>
          <w:sz w:val="22"/>
          <w:szCs w:val="22"/>
        </w:rPr>
        <w:t xml:space="preserve">e-mail) </w:t>
      </w:r>
      <w:r w:rsidR="00753B87">
        <w:rPr>
          <w:rFonts w:ascii="Arial" w:hAnsi="Arial" w:cs="Arial"/>
          <w:sz w:val="22"/>
          <w:szCs w:val="22"/>
        </w:rPr>
        <w:t>o </w:t>
      </w:r>
      <w:r w:rsidR="00E7370F" w:rsidRPr="000D5DBB">
        <w:rPr>
          <w:rFonts w:ascii="Arial" w:hAnsi="Arial" w:cs="Arial"/>
          <w:sz w:val="22"/>
          <w:szCs w:val="22"/>
        </w:rPr>
        <w:t xml:space="preserve">usunięciu </w:t>
      </w:r>
      <w:r w:rsidR="00B01034" w:rsidRPr="000D5DBB">
        <w:rPr>
          <w:rFonts w:ascii="Arial" w:hAnsi="Arial" w:cs="Arial"/>
          <w:sz w:val="22"/>
          <w:szCs w:val="22"/>
        </w:rPr>
        <w:t>wad</w:t>
      </w:r>
      <w:r w:rsidR="007266A6">
        <w:rPr>
          <w:rFonts w:ascii="Arial" w:hAnsi="Arial" w:cs="Arial"/>
          <w:sz w:val="22"/>
          <w:szCs w:val="22"/>
        </w:rPr>
        <w:t xml:space="preserve">. </w:t>
      </w:r>
    </w:p>
    <w:p w14:paraId="7DDB85E0" w14:textId="7A939418" w:rsidR="00C54DAE" w:rsidRDefault="00C54DAE" w:rsidP="00A140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4073">
        <w:rPr>
          <w:rFonts w:ascii="Arial" w:hAnsi="Arial" w:cs="Arial"/>
          <w:sz w:val="22"/>
          <w:szCs w:val="22"/>
        </w:rPr>
        <w:t>Wszelkie zmiany składu osobowego przedstawionego przez Wykonawcę na etapie postępowania o udzielenie zamówienia publicznego wymagają zgody Zamawiającego wyrażonej na piśmie pod rygorem nieważności.</w:t>
      </w:r>
    </w:p>
    <w:p w14:paraId="60633ABB" w14:textId="01474563" w:rsidR="00C54DAE" w:rsidRPr="00A14073" w:rsidRDefault="00C54DAE" w:rsidP="00A140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14073">
        <w:rPr>
          <w:rFonts w:ascii="Arial" w:hAnsi="Arial" w:cs="Arial"/>
          <w:sz w:val="22"/>
          <w:szCs w:val="22"/>
        </w:rPr>
        <w:t>W</w:t>
      </w:r>
      <w:r w:rsidR="00AC68DD">
        <w:rPr>
          <w:rFonts w:ascii="Arial" w:hAnsi="Arial" w:cs="Arial"/>
          <w:sz w:val="22"/>
          <w:szCs w:val="22"/>
        </w:rPr>
        <w:t>y</w:t>
      </w:r>
      <w:r w:rsidRPr="00A14073">
        <w:rPr>
          <w:rFonts w:ascii="Arial" w:hAnsi="Arial" w:cs="Arial"/>
          <w:sz w:val="22"/>
          <w:szCs w:val="22"/>
        </w:rPr>
        <w:t>konawca we wniosku o zmianę składu osobowego może proponować tylko osoby, których kwalifikacje spełniają odpowiednio wymagania określone w dokumentacji przetargowej. Wykonawca wraz z wnioskiem obowiązany jest przedłożyć Zamawiającemu dowody potwierdzające spełnianie tych wymagań. Zamawiający jest zobowiązany do odpowiedzi w terminie 7 dni od dnia otrzymania wniosku o zmianę składu osobowego</w:t>
      </w:r>
    </w:p>
    <w:p w14:paraId="2CFFA64C" w14:textId="77777777" w:rsidR="00C54DAE" w:rsidRPr="000D5DBB" w:rsidRDefault="00C54DAE" w:rsidP="00C54DAE">
      <w:pPr>
        <w:rPr>
          <w:rFonts w:ascii="Arial" w:hAnsi="Arial" w:cs="Arial"/>
          <w:sz w:val="22"/>
          <w:szCs w:val="22"/>
        </w:rPr>
      </w:pPr>
    </w:p>
    <w:p w14:paraId="4ED385E8" w14:textId="77777777" w:rsidR="008276CA" w:rsidRPr="009B5BE7" w:rsidRDefault="00DC3C19" w:rsidP="00A95B8C">
      <w:pPr>
        <w:pStyle w:val="Tekstpodstawowy"/>
        <w:spacing w:before="240"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I ZAPŁATA PODWYKONAWCY</w:t>
      </w:r>
    </w:p>
    <w:p w14:paraId="23C4F292" w14:textId="77777777" w:rsidR="00F12964" w:rsidRPr="009B5BE7" w:rsidRDefault="007D17CD" w:rsidP="00F12964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6</w:t>
      </w:r>
    </w:p>
    <w:p w14:paraId="559A83FC" w14:textId="77777777" w:rsidR="004440B6" w:rsidRPr="001C0A2B" w:rsidRDefault="004440B6" w:rsidP="009C652E">
      <w:pPr>
        <w:numPr>
          <w:ilvl w:val="0"/>
          <w:numId w:val="11"/>
        </w:numPr>
        <w:tabs>
          <w:tab w:val="num" w:pos="426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Wykonawca zobowiązuje się wykonać </w:t>
      </w:r>
      <w:r w:rsidR="003B0E8D" w:rsidRPr="001C0A2B">
        <w:rPr>
          <w:rFonts w:ascii="Arial" w:hAnsi="Arial" w:cs="Arial"/>
          <w:sz w:val="22"/>
          <w:szCs w:val="22"/>
        </w:rPr>
        <w:t>przedmiot umowy</w:t>
      </w:r>
      <w:r w:rsidRPr="001C0A2B">
        <w:rPr>
          <w:rFonts w:ascii="Arial" w:hAnsi="Arial" w:cs="Arial"/>
          <w:sz w:val="22"/>
          <w:szCs w:val="22"/>
        </w:rPr>
        <w:t>:</w:t>
      </w:r>
    </w:p>
    <w:p w14:paraId="23C63630" w14:textId="77777777" w:rsidR="004F467A" w:rsidRPr="001C0A2B" w:rsidRDefault="004F467A" w:rsidP="001C51F2">
      <w:pPr>
        <w:pStyle w:val="Tekstpodstawowy"/>
        <w:ind w:firstLine="426"/>
        <w:jc w:val="left"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1) Siłami własnymi – TAK/NIE (niepotrzebne skreślić)</w:t>
      </w:r>
      <w:r w:rsidR="00E94E5D" w:rsidRPr="001C0A2B">
        <w:rPr>
          <w:rFonts w:ascii="Arial" w:hAnsi="Arial" w:cs="Arial"/>
          <w:sz w:val="22"/>
          <w:szCs w:val="22"/>
        </w:rPr>
        <w:t>,</w:t>
      </w:r>
    </w:p>
    <w:p w14:paraId="06198889" w14:textId="77777777" w:rsidR="004F467A" w:rsidRPr="001C0A2B" w:rsidRDefault="004F467A" w:rsidP="001C51F2">
      <w:pPr>
        <w:pStyle w:val="Tekstpodstawowy"/>
        <w:ind w:firstLine="426"/>
        <w:jc w:val="left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2) Siłami podwykonawców – TAK/NIE (niepotrzebne skreślić).</w:t>
      </w:r>
    </w:p>
    <w:p w14:paraId="1C97B2FC" w14:textId="77777777" w:rsidR="00A35C8D" w:rsidRPr="001C0A2B" w:rsidRDefault="00A35C8D" w:rsidP="00A35C8D">
      <w:pPr>
        <w:tabs>
          <w:tab w:val="num" w:pos="426"/>
        </w:tabs>
        <w:autoSpaceDE w:val="0"/>
        <w:autoSpaceDN w:val="0"/>
        <w:ind w:left="426"/>
        <w:jc w:val="both"/>
        <w:rPr>
          <w:rFonts w:ascii="Arial" w:hAnsi="Arial" w:cs="Arial"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Zakres prac, który Wykonawca wykona przy pomocy </w:t>
      </w:r>
      <w:r w:rsidR="001C51F2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odwykonawcy dotyczy</w:t>
      </w:r>
      <w:r w:rsidR="00866EFD" w:rsidRPr="001C0A2B">
        <w:rPr>
          <w:rFonts w:ascii="Arial" w:hAnsi="Arial" w:cs="Arial"/>
          <w:sz w:val="22"/>
          <w:szCs w:val="22"/>
        </w:rPr>
        <w:t xml:space="preserve">: </w:t>
      </w:r>
      <w:r w:rsidRPr="001C0A2B">
        <w:rPr>
          <w:rFonts w:ascii="Arial" w:hAnsi="Arial" w:cs="Arial"/>
          <w:sz w:val="22"/>
          <w:szCs w:val="22"/>
        </w:rPr>
        <w:t xml:space="preserve"> ……………………………………….……………………………………………………………,</w:t>
      </w:r>
    </w:p>
    <w:p w14:paraId="02BA1E67" w14:textId="77777777" w:rsidR="004F467A" w:rsidRPr="001C0A2B" w:rsidRDefault="001A7D29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przedkłada Z</w:t>
      </w:r>
      <w:r w:rsidR="004F467A" w:rsidRPr="001C0A2B">
        <w:rPr>
          <w:rFonts w:ascii="Arial" w:hAnsi="Arial" w:cs="Arial"/>
          <w:sz w:val="22"/>
          <w:szCs w:val="22"/>
        </w:rPr>
        <w:t>amawiającemu poświadczoną za zgodność z oryginałem kopię zawartej umowę o podwykonawstwo, której przedmiotem są usługi.</w:t>
      </w:r>
    </w:p>
    <w:p w14:paraId="12336E6B" w14:textId="28C57FDD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zmiana albo rezygnacja z </w:t>
      </w:r>
      <w:r w:rsidR="00596005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odwykonawcy dotyczy podmiotu, na którego zasoby Wykonawca powoływał się, na zasadach określonych w art. 22a ust. 1 ustawy z dnia 29 stycznia 2004r. Prawo zamówień publicznych (Dz. U. z 201</w:t>
      </w:r>
      <w:r w:rsidR="00857188">
        <w:rPr>
          <w:rFonts w:ascii="Arial" w:hAnsi="Arial" w:cs="Arial"/>
          <w:sz w:val="22"/>
          <w:szCs w:val="22"/>
        </w:rPr>
        <w:t>9</w:t>
      </w:r>
      <w:r w:rsidRPr="001C0A2B">
        <w:rPr>
          <w:rFonts w:ascii="Arial" w:hAnsi="Arial" w:cs="Arial"/>
          <w:sz w:val="22"/>
          <w:szCs w:val="22"/>
        </w:rPr>
        <w:t>r., poz. 1</w:t>
      </w:r>
      <w:r w:rsidR="00857188">
        <w:rPr>
          <w:rFonts w:ascii="Arial" w:hAnsi="Arial" w:cs="Arial"/>
          <w:sz w:val="22"/>
          <w:szCs w:val="22"/>
        </w:rPr>
        <w:t>843</w:t>
      </w:r>
      <w:r w:rsidR="00753B87">
        <w:rPr>
          <w:rFonts w:ascii="Arial" w:hAnsi="Arial" w:cs="Arial"/>
          <w:sz w:val="22"/>
          <w:szCs w:val="22"/>
        </w:rPr>
        <w:t>), w </w:t>
      </w:r>
      <w:r w:rsidRPr="001C0A2B">
        <w:rPr>
          <w:rFonts w:ascii="Arial" w:hAnsi="Arial" w:cs="Arial"/>
          <w:sz w:val="22"/>
          <w:szCs w:val="22"/>
        </w:rPr>
        <w:t xml:space="preserve">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</w:t>
      </w:r>
      <w:r w:rsidR="00753B87">
        <w:rPr>
          <w:rFonts w:ascii="Arial" w:hAnsi="Arial" w:cs="Arial"/>
          <w:sz w:val="22"/>
          <w:szCs w:val="22"/>
        </w:rPr>
        <w:t> </w:t>
      </w:r>
      <w:r w:rsidRPr="001C0A2B">
        <w:rPr>
          <w:rFonts w:ascii="Arial" w:hAnsi="Arial" w:cs="Arial"/>
          <w:sz w:val="22"/>
          <w:szCs w:val="22"/>
        </w:rPr>
        <w:t>udzielenie zamówienia.</w:t>
      </w:r>
    </w:p>
    <w:p w14:paraId="5A1FB09F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0CC7B4FB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Jeżeli powierzenie podwykonawcy wykonania części zamówienia nastąpi w trakcie jego realizacji, wykonawca na żądanie zamawiającego przedstawi oświadczenie, o którym mowa w art. 25a ust. 1 ustawy </w:t>
      </w:r>
      <w:proofErr w:type="spellStart"/>
      <w:r w:rsidRPr="001C0A2B">
        <w:rPr>
          <w:rFonts w:ascii="Arial" w:hAnsi="Arial" w:cs="Arial"/>
          <w:sz w:val="22"/>
          <w:szCs w:val="22"/>
        </w:rPr>
        <w:t>Pzp</w:t>
      </w:r>
      <w:proofErr w:type="spellEnd"/>
      <w:r w:rsidRPr="001C0A2B">
        <w:rPr>
          <w:rFonts w:ascii="Arial" w:hAnsi="Arial" w:cs="Arial"/>
          <w:sz w:val="22"/>
          <w:szCs w:val="22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6476C644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>Wykonawca ponosi wobec Zamawiającego pełną odpowiedzialność za prace, które wykonuje przy pomocy Podwykonawcy.</w:t>
      </w:r>
    </w:p>
    <w:p w14:paraId="3BA10AAD" w14:textId="77777777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Wykonawca zapewni ustalenie w umowie z </w:t>
      </w:r>
      <w:r w:rsidR="00662159">
        <w:rPr>
          <w:rFonts w:ascii="Arial" w:hAnsi="Arial" w:cs="Arial"/>
          <w:sz w:val="22"/>
          <w:szCs w:val="22"/>
        </w:rPr>
        <w:t>P</w:t>
      </w:r>
      <w:r w:rsidRPr="001C0A2B">
        <w:rPr>
          <w:rFonts w:ascii="Arial" w:hAnsi="Arial" w:cs="Arial"/>
          <w:sz w:val="22"/>
          <w:szCs w:val="22"/>
        </w:rPr>
        <w:t>odwykonawcą takiego okresu odpowiedzialności za wady, aby nie był on krótszy od okresu odpowiedzialności za wady Wykonawcy wobec Zamawiającego.</w:t>
      </w:r>
    </w:p>
    <w:p w14:paraId="2C235EDF" w14:textId="37BDC651" w:rsidR="004F467A" w:rsidRPr="001C0A2B" w:rsidRDefault="004F467A" w:rsidP="009C652E">
      <w:pPr>
        <w:pStyle w:val="Tekstpodstawowy"/>
        <w:numPr>
          <w:ilvl w:val="0"/>
          <w:numId w:val="23"/>
        </w:numPr>
        <w:tabs>
          <w:tab w:val="left" w:pos="360"/>
        </w:tabs>
        <w:suppressAutoHyphens/>
        <w:rPr>
          <w:rFonts w:ascii="Arial" w:hAnsi="Arial" w:cs="Arial"/>
          <w:b/>
          <w:i/>
          <w:sz w:val="22"/>
          <w:szCs w:val="22"/>
        </w:rPr>
      </w:pPr>
      <w:r w:rsidRPr="001C0A2B">
        <w:rPr>
          <w:rFonts w:ascii="Arial" w:hAnsi="Arial" w:cs="Arial"/>
          <w:sz w:val="22"/>
          <w:szCs w:val="22"/>
        </w:rPr>
        <w:t xml:space="preserve">W przypadku wykonania zamówienia siłami własnymi w 100% ustęp od 2 do  </w:t>
      </w:r>
      <w:r w:rsidR="00412D17" w:rsidRPr="00412D17">
        <w:rPr>
          <w:rFonts w:ascii="Arial" w:hAnsi="Arial" w:cs="Arial"/>
          <w:color w:val="0070C0"/>
          <w:sz w:val="22"/>
          <w:szCs w:val="22"/>
        </w:rPr>
        <w:t>7</w:t>
      </w:r>
      <w:r w:rsidRPr="001C0A2B">
        <w:rPr>
          <w:rFonts w:ascii="Arial" w:hAnsi="Arial" w:cs="Arial"/>
          <w:sz w:val="22"/>
          <w:szCs w:val="22"/>
        </w:rPr>
        <w:t xml:space="preserve"> nie będzie miał zastosowania.</w:t>
      </w:r>
    </w:p>
    <w:p w14:paraId="63FB6A8D" w14:textId="77777777" w:rsidR="00324B9F" w:rsidRPr="000D5DBB" w:rsidRDefault="00324B9F" w:rsidP="004F467A">
      <w:pPr>
        <w:jc w:val="both"/>
        <w:rPr>
          <w:rFonts w:ascii="Arial" w:hAnsi="Arial" w:cs="Arial"/>
          <w:sz w:val="22"/>
          <w:szCs w:val="22"/>
        </w:rPr>
      </w:pPr>
    </w:p>
    <w:p w14:paraId="3F337F63" w14:textId="77777777" w:rsidR="00885767" w:rsidRPr="009B5BE7" w:rsidRDefault="008F3F39" w:rsidP="008F3F39">
      <w:pPr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WYNAGRODZENIE UMOWNE</w:t>
      </w:r>
      <w:r w:rsidR="00BD0485" w:rsidRPr="009B5BE7">
        <w:rPr>
          <w:rFonts w:ascii="Arial" w:hAnsi="Arial" w:cs="Arial"/>
          <w:b/>
          <w:sz w:val="22"/>
          <w:szCs w:val="22"/>
        </w:rPr>
        <w:t xml:space="preserve"> i PŁATNOŚĆI</w:t>
      </w:r>
    </w:p>
    <w:p w14:paraId="35AABC7A" w14:textId="77777777" w:rsidR="00A069D9" w:rsidRPr="009B5BE7" w:rsidRDefault="0089710C" w:rsidP="0089710C">
      <w:pPr>
        <w:pStyle w:val="Tekstpodstawowy"/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7</w:t>
      </w:r>
    </w:p>
    <w:p w14:paraId="720D610B" w14:textId="3ABAF813" w:rsidR="00BE217B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Wynagrodzenie przysługujące Wykonawcy za realizację </w:t>
      </w:r>
      <w:r w:rsidR="001F1DDF" w:rsidRPr="00BF727A">
        <w:rPr>
          <w:rFonts w:ascii="Arial" w:hAnsi="Arial" w:cs="Arial"/>
          <w:sz w:val="22"/>
          <w:szCs w:val="22"/>
        </w:rPr>
        <w:t>zamówienia</w:t>
      </w:r>
      <w:r w:rsidR="00BD3E6A" w:rsidRPr="00BF727A">
        <w:rPr>
          <w:rFonts w:ascii="Arial" w:hAnsi="Arial" w:cs="Arial"/>
          <w:sz w:val="22"/>
          <w:szCs w:val="22"/>
        </w:rPr>
        <w:t>,</w:t>
      </w:r>
      <w:r w:rsidRPr="00BF727A">
        <w:rPr>
          <w:rFonts w:ascii="Arial" w:hAnsi="Arial" w:cs="Arial"/>
          <w:sz w:val="22"/>
          <w:szCs w:val="22"/>
        </w:rPr>
        <w:t xml:space="preserve"> </w:t>
      </w:r>
      <w:r w:rsidR="00BD3E6A" w:rsidRPr="00BF727A">
        <w:rPr>
          <w:rFonts w:ascii="Arial" w:hAnsi="Arial" w:cs="Arial"/>
          <w:sz w:val="22"/>
          <w:szCs w:val="22"/>
        </w:rPr>
        <w:t>nalicz</w:t>
      </w:r>
      <w:r w:rsidR="004160E5">
        <w:rPr>
          <w:rFonts w:ascii="Arial" w:hAnsi="Arial" w:cs="Arial"/>
          <w:sz w:val="22"/>
          <w:szCs w:val="22"/>
        </w:rPr>
        <w:t xml:space="preserve">one </w:t>
      </w:r>
      <w:r w:rsidR="00BD3E6A" w:rsidRPr="00BF727A">
        <w:rPr>
          <w:rFonts w:ascii="Arial" w:hAnsi="Arial" w:cs="Arial"/>
          <w:sz w:val="22"/>
          <w:szCs w:val="22"/>
        </w:rPr>
        <w:t xml:space="preserve">będzie według określonych </w:t>
      </w:r>
      <w:r w:rsidR="003A67BB" w:rsidRPr="00BF727A">
        <w:rPr>
          <w:rFonts w:ascii="Arial" w:hAnsi="Arial" w:cs="Arial"/>
          <w:sz w:val="22"/>
          <w:szCs w:val="22"/>
        </w:rPr>
        <w:t xml:space="preserve">przez Wykonawcę w </w:t>
      </w:r>
      <w:r w:rsidR="001A276C" w:rsidRPr="00CA6B92">
        <w:rPr>
          <w:rFonts w:ascii="Arial" w:hAnsi="Arial" w:cs="Arial"/>
          <w:sz w:val="22"/>
          <w:szCs w:val="22"/>
        </w:rPr>
        <w:t xml:space="preserve">Formularzu cenowym </w:t>
      </w:r>
      <w:r w:rsidR="006C0A2B" w:rsidRPr="00BF727A">
        <w:rPr>
          <w:rFonts w:ascii="Arial" w:hAnsi="Arial" w:cs="Arial"/>
          <w:sz w:val="22"/>
          <w:szCs w:val="22"/>
        </w:rPr>
        <w:t>wartości</w:t>
      </w:r>
      <w:r w:rsidR="005E44B8" w:rsidRPr="00BF727A">
        <w:rPr>
          <w:rFonts w:ascii="Arial" w:hAnsi="Arial" w:cs="Arial"/>
          <w:sz w:val="22"/>
          <w:szCs w:val="22"/>
        </w:rPr>
        <w:t xml:space="preserve"> jednostkowych</w:t>
      </w:r>
      <w:r w:rsidR="00DC3C19" w:rsidRPr="00BF727A">
        <w:rPr>
          <w:rFonts w:ascii="Arial" w:hAnsi="Arial" w:cs="Arial"/>
          <w:sz w:val="22"/>
          <w:szCs w:val="22"/>
        </w:rPr>
        <w:t xml:space="preserve"> </w:t>
      </w:r>
      <w:r w:rsidR="00DC3C19" w:rsidRPr="00BF727A">
        <w:rPr>
          <w:rFonts w:ascii="Arial" w:hAnsi="Arial" w:cs="Arial"/>
          <w:sz w:val="22"/>
          <w:szCs w:val="22"/>
        </w:rPr>
        <w:lastRenderedPageBreak/>
        <w:t>cen</w:t>
      </w:r>
      <w:r w:rsidR="007E0D6F" w:rsidRPr="00BF727A">
        <w:rPr>
          <w:rFonts w:ascii="Arial" w:hAnsi="Arial" w:cs="Arial"/>
          <w:sz w:val="22"/>
          <w:szCs w:val="22"/>
        </w:rPr>
        <w:t xml:space="preserve"> </w:t>
      </w:r>
      <w:r w:rsidR="006C0A2B" w:rsidRPr="00BF727A">
        <w:rPr>
          <w:rFonts w:ascii="Arial" w:hAnsi="Arial" w:cs="Arial"/>
          <w:sz w:val="22"/>
          <w:szCs w:val="22"/>
        </w:rPr>
        <w:t xml:space="preserve">ryczałtowych, </w:t>
      </w:r>
      <w:r w:rsidR="00BE217B" w:rsidRPr="00BF727A">
        <w:rPr>
          <w:rFonts w:ascii="Arial" w:hAnsi="Arial" w:cs="Arial"/>
          <w:sz w:val="22"/>
          <w:szCs w:val="22"/>
        </w:rPr>
        <w:t xml:space="preserve">a podstawą </w:t>
      </w:r>
      <w:r w:rsidR="00D4682D" w:rsidRPr="001C0A2B">
        <w:rPr>
          <w:rFonts w:ascii="Arial" w:hAnsi="Arial" w:cs="Arial"/>
          <w:sz w:val="22"/>
          <w:szCs w:val="22"/>
        </w:rPr>
        <w:t xml:space="preserve">wystawienia </w:t>
      </w:r>
      <w:r w:rsidR="00BE217B" w:rsidRPr="001C0A2B">
        <w:rPr>
          <w:rFonts w:ascii="Arial" w:hAnsi="Arial" w:cs="Arial"/>
          <w:sz w:val="22"/>
          <w:szCs w:val="22"/>
        </w:rPr>
        <w:t>fak</w:t>
      </w:r>
      <w:r w:rsidR="006C0A2B" w:rsidRPr="001C0A2B">
        <w:rPr>
          <w:rFonts w:ascii="Arial" w:hAnsi="Arial" w:cs="Arial"/>
          <w:sz w:val="22"/>
          <w:szCs w:val="22"/>
        </w:rPr>
        <w:t>tury</w:t>
      </w:r>
      <w:r w:rsidR="006C0A2B" w:rsidRPr="00BF727A">
        <w:rPr>
          <w:rFonts w:ascii="Arial" w:hAnsi="Arial" w:cs="Arial"/>
          <w:sz w:val="22"/>
          <w:szCs w:val="22"/>
        </w:rPr>
        <w:t xml:space="preserve"> będ</w:t>
      </w:r>
      <w:r w:rsidR="00616677">
        <w:rPr>
          <w:rFonts w:ascii="Arial" w:hAnsi="Arial" w:cs="Arial"/>
          <w:sz w:val="22"/>
          <w:szCs w:val="22"/>
        </w:rPr>
        <w:t xml:space="preserve">zie </w:t>
      </w:r>
      <w:r w:rsidR="006C0A2B" w:rsidRPr="00BF727A">
        <w:rPr>
          <w:rFonts w:ascii="Arial" w:hAnsi="Arial" w:cs="Arial"/>
          <w:sz w:val="22"/>
          <w:szCs w:val="22"/>
        </w:rPr>
        <w:t>protok</w:t>
      </w:r>
      <w:r w:rsidR="00616677">
        <w:rPr>
          <w:rFonts w:ascii="Arial" w:hAnsi="Arial" w:cs="Arial"/>
          <w:sz w:val="22"/>
          <w:szCs w:val="22"/>
        </w:rPr>
        <w:t>ół</w:t>
      </w:r>
      <w:r w:rsidR="006C0A2B" w:rsidRPr="00BF727A">
        <w:rPr>
          <w:rFonts w:ascii="Arial" w:hAnsi="Arial" w:cs="Arial"/>
          <w:sz w:val="22"/>
          <w:szCs w:val="22"/>
        </w:rPr>
        <w:t xml:space="preserve"> odbioru usług</w:t>
      </w:r>
      <w:r w:rsidR="00616677">
        <w:rPr>
          <w:rFonts w:ascii="Arial" w:hAnsi="Arial" w:cs="Arial"/>
          <w:sz w:val="22"/>
          <w:szCs w:val="22"/>
        </w:rPr>
        <w:t>i</w:t>
      </w:r>
      <w:r w:rsidR="00BE217B" w:rsidRPr="00BF727A">
        <w:rPr>
          <w:rFonts w:ascii="Arial" w:hAnsi="Arial" w:cs="Arial"/>
          <w:sz w:val="22"/>
          <w:szCs w:val="22"/>
        </w:rPr>
        <w:t>, o który</w:t>
      </w:r>
      <w:r w:rsidR="00616677">
        <w:rPr>
          <w:rFonts w:ascii="Arial" w:hAnsi="Arial" w:cs="Arial"/>
          <w:sz w:val="22"/>
          <w:szCs w:val="22"/>
        </w:rPr>
        <w:t>m</w:t>
      </w:r>
      <w:r w:rsidR="007D17CD" w:rsidRPr="00BF727A">
        <w:rPr>
          <w:rFonts w:ascii="Arial" w:hAnsi="Arial" w:cs="Arial"/>
          <w:sz w:val="22"/>
          <w:szCs w:val="22"/>
        </w:rPr>
        <w:t xml:space="preserve"> mowa w </w:t>
      </w:r>
      <w:r w:rsidR="007D17CD" w:rsidRPr="001C51F2">
        <w:rPr>
          <w:rFonts w:ascii="Arial" w:hAnsi="Arial" w:cs="Arial"/>
          <w:sz w:val="22"/>
          <w:szCs w:val="22"/>
        </w:rPr>
        <w:t>§ 5</w:t>
      </w:r>
      <w:r w:rsidR="00BE217B" w:rsidRPr="001C51F2">
        <w:rPr>
          <w:rFonts w:ascii="Arial" w:hAnsi="Arial" w:cs="Arial"/>
          <w:sz w:val="22"/>
          <w:szCs w:val="22"/>
        </w:rPr>
        <w:t xml:space="preserve"> ust.</w:t>
      </w:r>
      <w:r w:rsidR="006C0A2B" w:rsidRPr="001C51F2">
        <w:rPr>
          <w:rFonts w:ascii="Arial" w:hAnsi="Arial" w:cs="Arial"/>
          <w:sz w:val="22"/>
          <w:szCs w:val="22"/>
        </w:rPr>
        <w:t xml:space="preserve"> </w:t>
      </w:r>
      <w:r w:rsidR="00A67295">
        <w:rPr>
          <w:rFonts w:ascii="Arial" w:hAnsi="Arial" w:cs="Arial"/>
          <w:sz w:val="22"/>
          <w:szCs w:val="22"/>
        </w:rPr>
        <w:t>4</w:t>
      </w:r>
      <w:r w:rsidR="001C51F2" w:rsidRPr="001C51F2">
        <w:rPr>
          <w:rFonts w:ascii="Arial" w:hAnsi="Arial" w:cs="Arial"/>
          <w:sz w:val="22"/>
          <w:szCs w:val="22"/>
        </w:rPr>
        <w:t xml:space="preserve"> do </w:t>
      </w:r>
      <w:r w:rsidR="00A67295">
        <w:rPr>
          <w:rFonts w:ascii="Arial" w:hAnsi="Arial" w:cs="Arial"/>
          <w:sz w:val="22"/>
          <w:szCs w:val="22"/>
        </w:rPr>
        <w:t>6</w:t>
      </w:r>
      <w:r w:rsidR="001C51F2" w:rsidRPr="001C51F2">
        <w:rPr>
          <w:rFonts w:ascii="Arial" w:hAnsi="Arial" w:cs="Arial"/>
          <w:sz w:val="22"/>
          <w:szCs w:val="22"/>
        </w:rPr>
        <w:t>.</w:t>
      </w:r>
      <w:r w:rsidR="00BE217B" w:rsidRPr="00BF727A">
        <w:rPr>
          <w:rFonts w:ascii="Arial" w:hAnsi="Arial" w:cs="Arial"/>
          <w:sz w:val="22"/>
          <w:szCs w:val="22"/>
        </w:rPr>
        <w:t xml:space="preserve"> </w:t>
      </w:r>
    </w:p>
    <w:p w14:paraId="0650E334" w14:textId="77777777" w:rsidR="00F714D4" w:rsidRDefault="003A67BB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Wynagrodzenie przysługujące za</w:t>
      </w:r>
      <w:r w:rsidR="005B2188" w:rsidRPr="00BF727A">
        <w:rPr>
          <w:rFonts w:ascii="Arial" w:hAnsi="Arial" w:cs="Arial"/>
          <w:sz w:val="22"/>
          <w:szCs w:val="22"/>
        </w:rPr>
        <w:t xml:space="preserve"> </w:t>
      </w:r>
      <w:r w:rsidRPr="00BF727A">
        <w:rPr>
          <w:rFonts w:ascii="Arial" w:hAnsi="Arial" w:cs="Arial"/>
          <w:sz w:val="22"/>
          <w:szCs w:val="22"/>
        </w:rPr>
        <w:t>całkowitą realizację przedmiotu zamówienia</w:t>
      </w:r>
      <w:r w:rsidR="00BD0485" w:rsidRPr="00BF727A">
        <w:rPr>
          <w:rFonts w:ascii="Arial" w:hAnsi="Arial" w:cs="Arial"/>
          <w:sz w:val="22"/>
          <w:szCs w:val="22"/>
        </w:rPr>
        <w:t xml:space="preserve"> </w:t>
      </w:r>
      <w:r w:rsidR="00F714D4">
        <w:rPr>
          <w:rFonts w:ascii="Arial" w:hAnsi="Arial" w:cs="Arial"/>
          <w:sz w:val="22"/>
          <w:szCs w:val="22"/>
        </w:rPr>
        <w:t xml:space="preserve">wynosi </w:t>
      </w:r>
      <w:r w:rsidR="00F714D4" w:rsidRPr="00F714D4">
        <w:rPr>
          <w:rFonts w:ascii="Arial" w:hAnsi="Arial" w:cs="Arial"/>
          <w:b/>
          <w:sz w:val="22"/>
          <w:szCs w:val="22"/>
        </w:rPr>
        <w:t>ogółem</w:t>
      </w:r>
      <w:r w:rsidR="00F714D4">
        <w:rPr>
          <w:rFonts w:ascii="Arial" w:hAnsi="Arial" w:cs="Arial"/>
          <w:sz w:val="22"/>
          <w:szCs w:val="22"/>
        </w:rPr>
        <w:t xml:space="preserve"> : ……………………………………</w:t>
      </w:r>
      <w:r w:rsidR="00F714D4" w:rsidRPr="00F714D4">
        <w:rPr>
          <w:rFonts w:ascii="Arial" w:hAnsi="Arial" w:cs="Arial"/>
          <w:b/>
          <w:sz w:val="22"/>
          <w:szCs w:val="22"/>
        </w:rPr>
        <w:t>zł brutto</w:t>
      </w:r>
      <w:r w:rsidR="00F714D4">
        <w:rPr>
          <w:rFonts w:ascii="Arial" w:hAnsi="Arial" w:cs="Arial"/>
          <w:sz w:val="22"/>
          <w:szCs w:val="22"/>
        </w:rPr>
        <w:t xml:space="preserve"> </w:t>
      </w:r>
    </w:p>
    <w:p w14:paraId="6828ED46" w14:textId="77777777" w:rsidR="00BD0485" w:rsidRDefault="00F714D4" w:rsidP="00753B87">
      <w:pPr>
        <w:pStyle w:val="Tekstpodstawowy"/>
        <w:spacing w:line="240" w:lineRule="atLeast"/>
        <w:ind w:left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zł:  ….………………</w:t>
      </w:r>
      <w:r w:rsidR="00753B87">
        <w:rPr>
          <w:rFonts w:ascii="Arial" w:hAnsi="Arial" w:cs="Arial"/>
          <w:sz w:val="22"/>
          <w:szCs w:val="22"/>
        </w:rPr>
        <w:t xml:space="preserve">…………………………………………………………………...),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2376CB" w14:textId="17FD9086" w:rsidR="00BD0485" w:rsidRPr="00BF727A" w:rsidRDefault="00BD0485" w:rsidP="00753B87">
      <w:pPr>
        <w:pStyle w:val="Tekstpodstawowy"/>
        <w:spacing w:line="240" w:lineRule="atLeast"/>
        <w:ind w:left="720" w:hanging="294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i będzie płatne z działu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="00E036CB">
        <w:rPr>
          <w:rFonts w:ascii="Arial" w:hAnsi="Arial" w:cs="Arial"/>
          <w:b/>
          <w:sz w:val="22"/>
          <w:szCs w:val="22"/>
        </w:rPr>
        <w:t>,</w:t>
      </w:r>
      <w:r w:rsidRPr="00BF727A">
        <w:rPr>
          <w:rFonts w:ascii="Arial" w:hAnsi="Arial" w:cs="Arial"/>
          <w:sz w:val="22"/>
          <w:szCs w:val="22"/>
        </w:rPr>
        <w:t xml:space="preserve"> rozdz. </w:t>
      </w:r>
      <w:r w:rsidRPr="00BF727A">
        <w:rPr>
          <w:rFonts w:ascii="Arial" w:hAnsi="Arial" w:cs="Arial"/>
          <w:b/>
          <w:sz w:val="22"/>
          <w:szCs w:val="22"/>
        </w:rPr>
        <w:t>900</w:t>
      </w:r>
      <w:r w:rsidR="00753B87">
        <w:rPr>
          <w:rFonts w:ascii="Arial" w:hAnsi="Arial" w:cs="Arial"/>
          <w:b/>
          <w:sz w:val="22"/>
          <w:szCs w:val="22"/>
        </w:rPr>
        <w:t>04</w:t>
      </w:r>
      <w:r w:rsidR="00C12C7D">
        <w:rPr>
          <w:rFonts w:ascii="Arial" w:hAnsi="Arial" w:cs="Arial"/>
          <w:b/>
          <w:sz w:val="22"/>
          <w:szCs w:val="22"/>
        </w:rPr>
        <w:t xml:space="preserve"> </w:t>
      </w:r>
      <w:r w:rsidR="00C12C7D" w:rsidRPr="00C12C7D">
        <w:rPr>
          <w:rFonts w:ascii="Arial" w:hAnsi="Arial" w:cs="Arial"/>
          <w:sz w:val="22"/>
          <w:szCs w:val="22"/>
        </w:rPr>
        <w:t xml:space="preserve">§ </w:t>
      </w:r>
      <w:r w:rsidR="00C12C7D">
        <w:rPr>
          <w:rFonts w:ascii="Arial" w:hAnsi="Arial" w:cs="Arial"/>
          <w:b/>
          <w:sz w:val="22"/>
          <w:szCs w:val="22"/>
        </w:rPr>
        <w:t xml:space="preserve">4300 </w:t>
      </w:r>
      <w:r w:rsidR="00C12C7D" w:rsidRPr="00C12C7D">
        <w:rPr>
          <w:rFonts w:ascii="Arial" w:hAnsi="Arial" w:cs="Arial"/>
          <w:sz w:val="22"/>
          <w:szCs w:val="22"/>
        </w:rPr>
        <w:t>poz.</w:t>
      </w:r>
      <w:r w:rsidR="00C12C7D">
        <w:rPr>
          <w:rFonts w:ascii="Arial" w:hAnsi="Arial" w:cs="Arial"/>
          <w:b/>
          <w:sz w:val="22"/>
          <w:szCs w:val="22"/>
        </w:rPr>
        <w:t xml:space="preserve"> 1155</w:t>
      </w:r>
      <w:r w:rsidRPr="00BF727A">
        <w:rPr>
          <w:rFonts w:ascii="Arial" w:hAnsi="Arial" w:cs="Arial"/>
          <w:sz w:val="22"/>
          <w:szCs w:val="22"/>
        </w:rPr>
        <w:t>.</w:t>
      </w:r>
    </w:p>
    <w:p w14:paraId="3C90ED7D" w14:textId="0250F91E" w:rsidR="00302F38" w:rsidRPr="00BF727A" w:rsidRDefault="00302F38" w:rsidP="00AB498B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Wykonawca zobowiązany jest do wystawiania faktur</w:t>
      </w:r>
      <w:r w:rsidR="00AC68DD">
        <w:rPr>
          <w:rFonts w:ascii="Arial" w:hAnsi="Arial" w:cs="Arial"/>
          <w:sz w:val="22"/>
          <w:szCs w:val="22"/>
        </w:rPr>
        <w:t>y</w:t>
      </w:r>
      <w:r w:rsidRPr="00BF727A">
        <w:rPr>
          <w:rFonts w:ascii="Arial" w:hAnsi="Arial" w:cs="Arial"/>
          <w:sz w:val="22"/>
          <w:szCs w:val="22"/>
        </w:rPr>
        <w:t xml:space="preserve"> komputerowo, na papierze kserograficznym w formularzu A4, w terminie 7 dni po podpisaniu protokołu odbioru</w:t>
      </w:r>
      <w:r w:rsidR="00220C67" w:rsidRPr="00BF727A">
        <w:rPr>
          <w:rFonts w:ascii="Arial" w:hAnsi="Arial" w:cs="Arial"/>
          <w:sz w:val="22"/>
          <w:szCs w:val="22"/>
        </w:rPr>
        <w:t xml:space="preserve"> usługi.</w:t>
      </w:r>
    </w:p>
    <w:p w14:paraId="1EF3A08A" w14:textId="77777777" w:rsidR="00FE1719" w:rsidRPr="00BF727A" w:rsidRDefault="00FA7AB1" w:rsidP="00AB498B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Płatność wynagrodzenia nastąpi przelewem, w terminie </w:t>
      </w:r>
      <w:r w:rsidR="00333E78" w:rsidRPr="00BF727A">
        <w:rPr>
          <w:rFonts w:ascii="Arial" w:hAnsi="Arial" w:cs="Arial"/>
          <w:sz w:val="22"/>
          <w:szCs w:val="22"/>
        </w:rPr>
        <w:t xml:space="preserve">do </w:t>
      </w:r>
      <w:r w:rsidR="00AF0E08" w:rsidRPr="00BF727A">
        <w:rPr>
          <w:rFonts w:ascii="Arial" w:hAnsi="Arial" w:cs="Arial"/>
          <w:sz w:val="22"/>
          <w:szCs w:val="22"/>
        </w:rPr>
        <w:t xml:space="preserve">30 </w:t>
      </w:r>
      <w:r w:rsidRPr="00BF727A">
        <w:rPr>
          <w:rFonts w:ascii="Arial" w:hAnsi="Arial" w:cs="Arial"/>
          <w:sz w:val="22"/>
          <w:szCs w:val="22"/>
        </w:rPr>
        <w:t xml:space="preserve">dni od daty dostarczenia </w:t>
      </w:r>
      <w:r w:rsidR="0024588A" w:rsidRPr="00BF727A">
        <w:rPr>
          <w:rFonts w:ascii="Arial" w:hAnsi="Arial" w:cs="Arial"/>
          <w:sz w:val="22"/>
          <w:szCs w:val="22"/>
        </w:rPr>
        <w:t>prawidłowo wystawionej faktu</w:t>
      </w:r>
      <w:r w:rsidR="00220C67" w:rsidRPr="00BF727A">
        <w:rPr>
          <w:rFonts w:ascii="Arial" w:hAnsi="Arial" w:cs="Arial"/>
          <w:sz w:val="22"/>
          <w:szCs w:val="22"/>
        </w:rPr>
        <w:t>ry wraz z protokołem odbioru usługi</w:t>
      </w:r>
      <w:r w:rsidR="0024588A" w:rsidRPr="00BF727A">
        <w:rPr>
          <w:rFonts w:ascii="Arial" w:hAnsi="Arial" w:cs="Arial"/>
          <w:sz w:val="22"/>
          <w:szCs w:val="22"/>
        </w:rPr>
        <w:t>.</w:t>
      </w:r>
    </w:p>
    <w:p w14:paraId="7837EB21" w14:textId="378D36E7" w:rsidR="008276CA" w:rsidRPr="008328E3" w:rsidRDefault="00220C67" w:rsidP="008328E3">
      <w:pPr>
        <w:pStyle w:val="Tekstpodstawowy"/>
        <w:numPr>
          <w:ilvl w:val="0"/>
          <w:numId w:val="5"/>
        </w:numPr>
        <w:tabs>
          <w:tab w:val="clear" w:pos="720"/>
          <w:tab w:val="num" w:pos="426"/>
          <w:tab w:val="num" w:pos="1134"/>
          <w:tab w:val="num" w:pos="1788"/>
        </w:tabs>
        <w:spacing w:line="240" w:lineRule="atLeast"/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  <w:lang w:val="cs-CZ"/>
        </w:rPr>
        <w:t>Wykonawca nie może przenieść wierzytelności lub praw służących mu na podstawie ni</w:t>
      </w:r>
      <w:r w:rsidR="00B918F2" w:rsidRPr="00BF727A">
        <w:rPr>
          <w:rFonts w:ascii="Arial" w:hAnsi="Arial" w:cs="Arial"/>
          <w:sz w:val="22"/>
          <w:szCs w:val="22"/>
          <w:lang w:val="cs-CZ"/>
        </w:rPr>
        <w:t xml:space="preserve">niejszej umowy na osoby trzecie, za wyjątkiem zgłoszonych do umowy </w:t>
      </w:r>
      <w:r w:rsidR="00B918F2" w:rsidRPr="008328E3">
        <w:rPr>
          <w:rFonts w:ascii="Arial" w:hAnsi="Arial" w:cs="Arial"/>
          <w:sz w:val="22"/>
          <w:szCs w:val="22"/>
          <w:lang w:val="cs-CZ"/>
        </w:rPr>
        <w:t>podwykonawców i banków obsługujących kredyt wykonawcy.</w:t>
      </w:r>
    </w:p>
    <w:p w14:paraId="14444DBF" w14:textId="77777777" w:rsidR="001961A7" w:rsidRPr="009B5BE7" w:rsidRDefault="001961A7" w:rsidP="00A95B8C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ZMIANA WARUNKÓW UMOWY </w:t>
      </w:r>
    </w:p>
    <w:p w14:paraId="1B675C80" w14:textId="77777777" w:rsidR="00846C46" w:rsidRPr="009B5BE7" w:rsidRDefault="0089710C" w:rsidP="00A10817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8</w:t>
      </w:r>
    </w:p>
    <w:p w14:paraId="51CAEBEE" w14:textId="6B3B099F" w:rsidR="0065069F" w:rsidRPr="00864CB6" w:rsidRDefault="00846C46" w:rsidP="002A56D9">
      <w:pPr>
        <w:pStyle w:val="Tekstpodstawowy"/>
        <w:numPr>
          <w:ilvl w:val="2"/>
          <w:numId w:val="8"/>
        </w:numPr>
        <w:tabs>
          <w:tab w:val="clear" w:pos="2340"/>
          <w:tab w:val="num" w:pos="426"/>
          <w:tab w:val="num" w:pos="993"/>
        </w:tabs>
        <w:ind w:left="426" w:hanging="426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Zamawiający </w:t>
      </w:r>
      <w:r w:rsidR="00864CB6">
        <w:rPr>
          <w:rFonts w:ascii="Arial" w:hAnsi="Arial" w:cs="Arial"/>
          <w:sz w:val="22"/>
          <w:szCs w:val="22"/>
        </w:rPr>
        <w:t xml:space="preserve">nie </w:t>
      </w:r>
      <w:r w:rsidRPr="00BF727A">
        <w:rPr>
          <w:rFonts w:ascii="Arial" w:hAnsi="Arial" w:cs="Arial"/>
          <w:sz w:val="22"/>
          <w:szCs w:val="22"/>
        </w:rPr>
        <w:t>przewiduje możliwoś</w:t>
      </w:r>
      <w:r w:rsidR="00864CB6">
        <w:rPr>
          <w:rFonts w:ascii="Arial" w:hAnsi="Arial" w:cs="Arial"/>
          <w:sz w:val="22"/>
          <w:szCs w:val="22"/>
        </w:rPr>
        <w:t>ci</w:t>
      </w:r>
      <w:r w:rsidRPr="00BF727A">
        <w:rPr>
          <w:rFonts w:ascii="Arial" w:hAnsi="Arial" w:cs="Arial"/>
          <w:sz w:val="22"/>
          <w:szCs w:val="22"/>
        </w:rPr>
        <w:t xml:space="preserve"> dokonywania zmi</w:t>
      </w:r>
      <w:r w:rsidR="004B2B66" w:rsidRPr="00BF727A">
        <w:rPr>
          <w:rFonts w:ascii="Arial" w:hAnsi="Arial" w:cs="Arial"/>
          <w:sz w:val="22"/>
          <w:szCs w:val="22"/>
        </w:rPr>
        <w:t xml:space="preserve">an </w:t>
      </w:r>
      <w:r w:rsidR="00FF7741" w:rsidRPr="00BF727A">
        <w:rPr>
          <w:rFonts w:ascii="Arial" w:hAnsi="Arial" w:cs="Arial"/>
          <w:sz w:val="22"/>
          <w:szCs w:val="22"/>
        </w:rPr>
        <w:t>umowy</w:t>
      </w:r>
      <w:r w:rsidR="00864CB6">
        <w:rPr>
          <w:rFonts w:ascii="Arial" w:hAnsi="Arial" w:cs="Arial"/>
          <w:sz w:val="22"/>
          <w:szCs w:val="22"/>
        </w:rPr>
        <w:t>.</w:t>
      </w:r>
    </w:p>
    <w:p w14:paraId="70C9ED0A" w14:textId="77777777" w:rsidR="006C0196" w:rsidRPr="00BF727A" w:rsidRDefault="004B2B66" w:rsidP="0065069F">
      <w:pPr>
        <w:pStyle w:val="Tekstpodstawowy"/>
        <w:numPr>
          <w:ilvl w:val="0"/>
          <w:numId w:val="14"/>
        </w:numPr>
        <w:spacing w:line="240" w:lineRule="atLeast"/>
        <w:jc w:val="left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>Za usługę nie wykonaną wynagrodzenie nie przysługuje</w:t>
      </w:r>
      <w:r w:rsidR="00007166" w:rsidRPr="00BF727A">
        <w:rPr>
          <w:rFonts w:ascii="Arial" w:hAnsi="Arial" w:cs="Arial"/>
          <w:sz w:val="22"/>
          <w:szCs w:val="22"/>
        </w:rPr>
        <w:t>.</w:t>
      </w:r>
    </w:p>
    <w:p w14:paraId="795C963C" w14:textId="77777777" w:rsidR="00857188" w:rsidRDefault="00857188" w:rsidP="00866EFD">
      <w:pPr>
        <w:pStyle w:val="Tekstpodstawowy"/>
        <w:tabs>
          <w:tab w:val="num" w:pos="1134"/>
          <w:tab w:val="num" w:pos="178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0D9781D6" w14:textId="69A1A5A5" w:rsidR="008276CA" w:rsidRPr="009B5BE7" w:rsidRDefault="008F3F39" w:rsidP="00866EFD">
      <w:pPr>
        <w:pStyle w:val="Tekstpodstawowy"/>
        <w:tabs>
          <w:tab w:val="num" w:pos="1134"/>
          <w:tab w:val="num" w:pos="178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085CA31F" w14:textId="1131060A" w:rsidR="009728F7" w:rsidRDefault="0089710C" w:rsidP="009728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9</w:t>
      </w:r>
    </w:p>
    <w:p w14:paraId="2F256E0B" w14:textId="77777777" w:rsidR="004316A9" w:rsidRPr="00A10817" w:rsidRDefault="004316A9" w:rsidP="00A10817">
      <w:pPr>
        <w:spacing w:before="120"/>
        <w:rPr>
          <w:rFonts w:ascii="Arial" w:hAnsi="Arial" w:cs="Arial"/>
          <w:sz w:val="22"/>
          <w:szCs w:val="22"/>
        </w:rPr>
      </w:pPr>
      <w:r w:rsidRPr="00A10817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14:paraId="20C15ECA" w14:textId="77777777" w:rsidR="004316A9" w:rsidRPr="009B5BE7" w:rsidRDefault="004316A9" w:rsidP="009728F7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6CBD6191" w14:textId="77777777"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UBEZPIECZENIE </w:t>
      </w:r>
    </w:p>
    <w:p w14:paraId="3854DF14" w14:textId="77777777" w:rsidR="00D2064F" w:rsidRPr="009B5BE7" w:rsidRDefault="00D2064F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10</w:t>
      </w:r>
    </w:p>
    <w:p w14:paraId="2AFEDAC2" w14:textId="77777777" w:rsidR="002066D4" w:rsidRPr="00FC721D" w:rsidRDefault="00A46646" w:rsidP="009C652E">
      <w:pPr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  <w:lang w:val="cs-CZ"/>
        </w:rPr>
      </w:pPr>
      <w:r w:rsidRPr="00FC721D">
        <w:rPr>
          <w:rFonts w:ascii="Arial" w:hAnsi="Arial" w:cs="Arial"/>
          <w:iCs/>
          <w:sz w:val="22"/>
          <w:szCs w:val="22"/>
          <w:lang w:val="cs-CZ"/>
        </w:rPr>
        <w:t>Wykonawca</w:t>
      </w:r>
      <w:r w:rsidRPr="00FC721D">
        <w:rPr>
          <w:rFonts w:ascii="Arial" w:hAnsi="Arial" w:cs="Arial"/>
          <w:sz w:val="22"/>
          <w:szCs w:val="22"/>
        </w:rPr>
        <w:t xml:space="preserve"> </w:t>
      </w:r>
      <w:r w:rsidR="0065069F">
        <w:rPr>
          <w:rFonts w:ascii="Arial" w:hAnsi="Arial" w:cs="Arial"/>
          <w:sz w:val="22"/>
          <w:szCs w:val="22"/>
        </w:rPr>
        <w:t xml:space="preserve">jest zobowiązany do posiadania </w:t>
      </w:r>
      <w:r w:rsidRPr="00FC721D">
        <w:rPr>
          <w:rFonts w:ascii="Arial" w:hAnsi="Arial" w:cs="Arial"/>
          <w:sz w:val="22"/>
          <w:szCs w:val="22"/>
        </w:rPr>
        <w:t>ubezpieczenia</w:t>
      </w:r>
      <w:r w:rsidR="00616677">
        <w:rPr>
          <w:rFonts w:ascii="Arial" w:hAnsi="Arial" w:cs="Arial"/>
          <w:sz w:val="22"/>
          <w:szCs w:val="22"/>
        </w:rPr>
        <w:t xml:space="preserve"> od </w:t>
      </w:r>
      <w:r w:rsidRPr="00FC721D">
        <w:rPr>
          <w:rFonts w:ascii="Arial" w:hAnsi="Arial" w:cs="Arial"/>
          <w:sz w:val="22"/>
          <w:szCs w:val="22"/>
        </w:rPr>
        <w:t xml:space="preserve"> odpowiedzialności cywilnej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za szkody w mieniu lub na osobie wyrządzone przez </w:t>
      </w:r>
      <w:r w:rsidR="00616677">
        <w:rPr>
          <w:rFonts w:ascii="Arial" w:hAnsi="Arial" w:cs="Arial"/>
          <w:sz w:val="22"/>
          <w:szCs w:val="22"/>
          <w:lang w:val="cs-CZ"/>
        </w:rPr>
        <w:t>siebie</w:t>
      </w:r>
      <w:r w:rsidR="00662159">
        <w:rPr>
          <w:rFonts w:ascii="Arial" w:hAnsi="Arial" w:cs="Arial"/>
          <w:sz w:val="22"/>
          <w:szCs w:val="22"/>
          <w:lang w:val="cs-CZ"/>
        </w:rPr>
        <w:t xml:space="preserve"> 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lub </w:t>
      </w:r>
      <w:r w:rsidR="00616677">
        <w:rPr>
          <w:rFonts w:ascii="Arial" w:hAnsi="Arial" w:cs="Arial"/>
          <w:sz w:val="22"/>
          <w:szCs w:val="22"/>
          <w:lang w:val="cs-CZ"/>
        </w:rPr>
        <w:t>P</w:t>
      </w:r>
      <w:r w:rsidRPr="00FC721D">
        <w:rPr>
          <w:rFonts w:ascii="Arial" w:hAnsi="Arial" w:cs="Arial"/>
          <w:sz w:val="22"/>
          <w:szCs w:val="22"/>
          <w:lang w:val="cs-CZ"/>
        </w:rPr>
        <w:t>odwykonawców</w:t>
      </w:r>
      <w:r w:rsidR="00616677">
        <w:rPr>
          <w:rFonts w:ascii="Arial" w:hAnsi="Arial" w:cs="Arial"/>
          <w:sz w:val="22"/>
          <w:szCs w:val="22"/>
          <w:lang w:val="cs-CZ"/>
        </w:rPr>
        <w:t xml:space="preserve"> z tytułu prowadzonej działności.</w:t>
      </w:r>
      <w:r w:rsidRPr="00FC721D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E1B0BD0" w14:textId="77777777" w:rsidR="00A46646" w:rsidRPr="00BF727A" w:rsidRDefault="00A46646" w:rsidP="009C652E">
      <w:pPr>
        <w:numPr>
          <w:ilvl w:val="0"/>
          <w:numId w:val="25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F727A">
        <w:rPr>
          <w:rFonts w:ascii="Arial" w:hAnsi="Arial" w:cs="Arial"/>
          <w:sz w:val="22"/>
          <w:szCs w:val="22"/>
        </w:rPr>
        <w:t xml:space="preserve">Wykonawca 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zobowiązany jest do pokrycia wszelkich kwot nieuznanych przez </w:t>
      </w:r>
      <w:r w:rsidR="008350E1">
        <w:rPr>
          <w:rFonts w:ascii="Arial" w:hAnsi="Arial" w:cs="Arial"/>
          <w:iCs/>
          <w:sz w:val="22"/>
          <w:szCs w:val="22"/>
          <w:lang w:val="cs-CZ"/>
        </w:rPr>
        <w:t>z</w:t>
      </w:r>
      <w:r w:rsidRPr="00BF727A">
        <w:rPr>
          <w:rFonts w:ascii="Arial" w:hAnsi="Arial" w:cs="Arial"/>
          <w:iCs/>
          <w:sz w:val="22"/>
          <w:szCs w:val="22"/>
          <w:lang w:val="cs-CZ"/>
        </w:rPr>
        <w:t xml:space="preserve">akład </w:t>
      </w:r>
      <w:r w:rsidR="002E52DD">
        <w:rPr>
          <w:rFonts w:ascii="Arial" w:hAnsi="Arial" w:cs="Arial"/>
          <w:iCs/>
          <w:sz w:val="22"/>
          <w:szCs w:val="22"/>
          <w:lang w:val="cs-CZ"/>
        </w:rPr>
        <w:t>u</w:t>
      </w:r>
      <w:r w:rsidRPr="00BF727A">
        <w:rPr>
          <w:rFonts w:ascii="Arial" w:hAnsi="Arial" w:cs="Arial"/>
          <w:iCs/>
          <w:sz w:val="22"/>
          <w:szCs w:val="22"/>
          <w:lang w:val="cs-CZ"/>
        </w:rPr>
        <w:t>bezpieczeń, udziałów własnych i franszyz do pełnej kwoty roszczenia poszkodowanego lub likwidacji zaistniałej szkody.</w:t>
      </w:r>
    </w:p>
    <w:p w14:paraId="3EA0DB0B" w14:textId="77777777" w:rsidR="00FA5499" w:rsidRPr="009B5BE7" w:rsidRDefault="00FA5499" w:rsidP="002539E0">
      <w:pPr>
        <w:pStyle w:val="Tekstpodstawowy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KARY UMOWNE</w:t>
      </w:r>
    </w:p>
    <w:p w14:paraId="3BFFFC7A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1</w:t>
      </w:r>
    </w:p>
    <w:p w14:paraId="04A7C6E9" w14:textId="54CEF133" w:rsidR="00A91C1F" w:rsidRPr="00A14073" w:rsidRDefault="00A91C1F" w:rsidP="00A91C1F">
      <w:pPr>
        <w:pStyle w:val="Akapitzlist"/>
        <w:numPr>
          <w:ilvl w:val="0"/>
          <w:numId w:val="43"/>
        </w:numPr>
        <w:overflowPunct w:val="0"/>
        <w:autoSpaceDE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>Strony ponosz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ą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 odpowiedzialno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ść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 za niewykonanie lub nienale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ż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>yte wykonanie zobowi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ą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>za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ń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 xml:space="preserve"> na ni</w:t>
      </w:r>
      <w:r w:rsidRPr="00A14073">
        <w:rPr>
          <w:rFonts w:ascii="Arial" w:eastAsia="MS Gothic" w:hAnsi="Arial" w:cs="Arial"/>
          <w:bCs/>
          <w:color w:val="000000"/>
          <w:sz w:val="22"/>
          <w:szCs w:val="22"/>
          <w:lang w:val="x-none"/>
        </w:rPr>
        <w:t>ż</w:t>
      </w:r>
      <w:r w:rsidRPr="00A14073">
        <w:rPr>
          <w:rFonts w:ascii="Arial" w:hAnsi="Arial" w:cs="Arial"/>
          <w:bCs/>
          <w:color w:val="000000"/>
          <w:sz w:val="22"/>
          <w:szCs w:val="22"/>
          <w:lang w:val="x-none"/>
        </w:rPr>
        <w:t>ej opisanych zasadach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31AD9B0" w14:textId="75AA547C" w:rsidR="00302F38" w:rsidRPr="00A14073" w:rsidRDefault="00302F38" w:rsidP="00A14073">
      <w:pPr>
        <w:pStyle w:val="Akapitzlist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A14073">
        <w:rPr>
          <w:rFonts w:ascii="Arial" w:hAnsi="Arial" w:cs="Arial"/>
          <w:b/>
          <w:sz w:val="22"/>
          <w:szCs w:val="22"/>
        </w:rPr>
        <w:t>Wykonawca płaci Zamawiającemu kary umowne:</w:t>
      </w:r>
    </w:p>
    <w:p w14:paraId="281DF41B" w14:textId="0D8DC1FE" w:rsidR="001C51F2" w:rsidRPr="001C51F2" w:rsidRDefault="001C51F2" w:rsidP="000D3F34">
      <w:pPr>
        <w:numPr>
          <w:ilvl w:val="1"/>
          <w:numId w:val="31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A91C1F">
        <w:rPr>
          <w:rFonts w:ascii="Arial" w:hAnsi="Arial" w:cs="Arial"/>
          <w:snapToGrid w:val="0"/>
          <w:color w:val="000000"/>
          <w:sz w:val="22"/>
          <w:szCs w:val="22"/>
        </w:rPr>
        <w:t>za nieterminowe wykonanie określonego w umowie pr</w:t>
      </w:r>
      <w:r w:rsidR="009B295E" w:rsidRP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zedmiotu odbioru w wysokości </w:t>
      </w:r>
      <w:r w:rsidR="009B295E" w:rsidRPr="00D76F23">
        <w:rPr>
          <w:rFonts w:ascii="Arial" w:hAnsi="Arial" w:cs="Arial"/>
          <w:b/>
          <w:snapToGrid w:val="0"/>
          <w:color w:val="000000"/>
          <w:sz w:val="22"/>
          <w:szCs w:val="22"/>
        </w:rPr>
        <w:t>0,3</w:t>
      </w:r>
      <w:r w:rsidRPr="00480B50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 w:rsidRPr="00480B50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 ust.</w:t>
      </w:r>
      <w:r w:rsidR="009B295E" w:rsidRP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 2</w:t>
      </w:r>
      <w:r w:rsidRP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 umowy za każdy dzień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przekroczenia terminu</w:t>
      </w:r>
      <w:r w:rsid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, nie więcej niż </w:t>
      </w:r>
      <w:r w:rsidR="00A91C1F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A91C1F"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</w:t>
      </w:r>
      <w:r w:rsidR="00A91C1F">
        <w:rPr>
          <w:rFonts w:ascii="Arial" w:hAnsi="Arial" w:cs="Arial"/>
          <w:b/>
          <w:snapToGrid w:val="0"/>
          <w:color w:val="000000"/>
          <w:sz w:val="22"/>
          <w:szCs w:val="22"/>
        </w:rPr>
        <w:t>,0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kwoty brutto określonej w § </w:t>
      </w:r>
      <w:r w:rsidR="00A91C1F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A91C1F" w:rsidRPr="000D3F34">
        <w:rPr>
          <w:rFonts w:ascii="Arial" w:hAnsi="Arial" w:cs="Arial"/>
          <w:snapToGrid w:val="0"/>
          <w:color w:val="000000"/>
          <w:sz w:val="22"/>
          <w:szCs w:val="22"/>
        </w:rPr>
        <w:t xml:space="preserve">2 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>umowy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202A6802" w14:textId="2286C667" w:rsidR="000D3F34" w:rsidRPr="000D3F34" w:rsidRDefault="001C51F2" w:rsidP="000D3F34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 nie usunięcie w terminie wad stwierdzonych przy odbiorze w 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0,</w:t>
      </w:r>
      <w:r w:rsidR="009B295E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2</w:t>
      </w:r>
      <w:r w:rsidR="00AB38E7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 umowy za każdy dzień uchybienia terminu licząc od dnia wyznaczonego na ich usunięcie</w:t>
      </w:r>
      <w:r w:rsidR="00A91C1F">
        <w:rPr>
          <w:rFonts w:ascii="Arial" w:hAnsi="Arial" w:cs="Arial"/>
          <w:snapToGrid w:val="0"/>
          <w:color w:val="000000"/>
          <w:sz w:val="22"/>
          <w:szCs w:val="22"/>
        </w:rPr>
        <w:t xml:space="preserve">, nie więcej niż </w:t>
      </w:r>
      <w:r w:rsidR="00A91C1F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="00A91C1F"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</w:t>
      </w:r>
      <w:r w:rsidR="00A91C1F">
        <w:rPr>
          <w:rFonts w:ascii="Arial" w:hAnsi="Arial" w:cs="Arial"/>
          <w:b/>
          <w:snapToGrid w:val="0"/>
          <w:color w:val="000000"/>
          <w:sz w:val="22"/>
          <w:szCs w:val="22"/>
        </w:rPr>
        <w:t>,0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kwoty brutto określonej w § </w:t>
      </w:r>
      <w:r w:rsidR="00A91C1F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A91C1F" w:rsidRPr="000D3F34">
        <w:rPr>
          <w:rFonts w:ascii="Arial" w:hAnsi="Arial" w:cs="Arial"/>
          <w:snapToGrid w:val="0"/>
          <w:color w:val="000000"/>
          <w:sz w:val="22"/>
          <w:szCs w:val="22"/>
        </w:rPr>
        <w:t xml:space="preserve">2 </w:t>
      </w:r>
      <w:r w:rsidR="00A91C1F" w:rsidRPr="001C51F2">
        <w:rPr>
          <w:rFonts w:ascii="Arial" w:hAnsi="Arial" w:cs="Arial"/>
          <w:snapToGrid w:val="0"/>
          <w:color w:val="000000"/>
          <w:sz w:val="22"/>
          <w:szCs w:val="22"/>
        </w:rPr>
        <w:t>umowy.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14:paraId="15E4D10C" w14:textId="77777777" w:rsidR="000D3F34" w:rsidRPr="000D3F34" w:rsidRDefault="001C51F2" w:rsidP="0068113E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odstąpienie od umowy z przyczyn zależnych od Wykonawcy w kwocie </w:t>
      </w:r>
      <w:r w:rsidR="009B295E" w:rsidRPr="000D3F34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</w:t>
      </w:r>
      <w:r w:rsidR="00AB38E7">
        <w:rPr>
          <w:rFonts w:ascii="Arial" w:hAnsi="Arial" w:cs="Arial"/>
          <w:b/>
          <w:snapToGrid w:val="0"/>
          <w:color w:val="000000"/>
          <w:sz w:val="22"/>
          <w:szCs w:val="22"/>
        </w:rPr>
        <w:t>,0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 w:rsidRPr="000D3F34">
        <w:rPr>
          <w:rFonts w:ascii="Arial" w:hAnsi="Arial" w:cs="Arial"/>
          <w:snapToGrid w:val="0"/>
          <w:color w:val="000000"/>
          <w:sz w:val="22"/>
          <w:szCs w:val="22"/>
        </w:rPr>
        <w:t xml:space="preserve">2 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>umowy.</w:t>
      </w:r>
    </w:p>
    <w:p w14:paraId="0634754E" w14:textId="373B282B" w:rsidR="009B295E" w:rsidRPr="006B3FC2" w:rsidRDefault="009B295E" w:rsidP="0068113E">
      <w:pPr>
        <w:numPr>
          <w:ilvl w:val="0"/>
          <w:numId w:val="31"/>
        </w:numPr>
        <w:suppressAutoHyphens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0D3F34">
        <w:rPr>
          <w:rFonts w:ascii="Arial" w:hAnsi="Arial" w:cs="Arial"/>
          <w:sz w:val="22"/>
          <w:szCs w:val="22"/>
          <w:lang w:val="cs-CZ"/>
        </w:rPr>
        <w:t xml:space="preserve">za niezatrudnianie na podstawie umowy o pracę osób wykonujących czynności określonych w </w:t>
      </w:r>
      <w:r w:rsidRPr="003F06CD">
        <w:rPr>
          <w:rFonts w:ascii="Arial" w:hAnsi="Arial" w:cs="Arial"/>
          <w:sz w:val="22"/>
          <w:szCs w:val="22"/>
          <w:lang w:val="cs-CZ"/>
        </w:rPr>
        <w:t>§ 12 ust.1</w:t>
      </w:r>
      <w:r w:rsidRPr="000D3F34">
        <w:rPr>
          <w:rFonts w:ascii="Arial" w:hAnsi="Arial" w:cs="Arial"/>
          <w:sz w:val="22"/>
          <w:szCs w:val="22"/>
          <w:lang w:val="cs-CZ"/>
        </w:rPr>
        <w:t xml:space="preserve"> </w:t>
      </w:r>
      <w:r w:rsidRPr="000D3F34">
        <w:rPr>
          <w:rFonts w:ascii="Arial" w:hAnsi="Arial" w:cs="Arial"/>
          <w:sz w:val="22"/>
          <w:szCs w:val="22"/>
          <w:u w:val="single"/>
          <w:lang w:val="cs-CZ"/>
        </w:rPr>
        <w:t xml:space="preserve">w wysokości </w:t>
      </w:r>
      <w:r w:rsidRPr="000D3F34">
        <w:rPr>
          <w:rFonts w:ascii="Arial" w:hAnsi="Arial" w:cs="Arial"/>
          <w:b/>
          <w:sz w:val="22"/>
          <w:szCs w:val="22"/>
          <w:u w:val="single"/>
          <w:lang w:val="cs-CZ"/>
        </w:rPr>
        <w:t>5</w:t>
      </w:r>
      <w:r w:rsidR="00AB38E7">
        <w:rPr>
          <w:rFonts w:ascii="Arial" w:hAnsi="Arial" w:cs="Arial"/>
          <w:b/>
          <w:sz w:val="22"/>
          <w:szCs w:val="22"/>
          <w:u w:val="single"/>
          <w:lang w:val="cs-CZ"/>
        </w:rPr>
        <w:t>,0</w:t>
      </w:r>
      <w:r w:rsidRPr="000D3F34">
        <w:rPr>
          <w:rFonts w:ascii="Arial" w:hAnsi="Arial" w:cs="Arial"/>
          <w:b/>
          <w:sz w:val="22"/>
          <w:szCs w:val="22"/>
          <w:u w:val="single"/>
          <w:lang w:val="cs-CZ"/>
        </w:rPr>
        <w:t>%</w:t>
      </w:r>
      <w:r w:rsidRPr="000D3F3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0D3F34">
        <w:rPr>
          <w:rFonts w:ascii="Arial" w:hAnsi="Arial" w:cs="Arial"/>
          <w:sz w:val="22"/>
          <w:szCs w:val="22"/>
          <w:lang w:val="cs-CZ"/>
        </w:rPr>
        <w:t xml:space="preserve">wynagrodzenia brutto ustalonego w § 7 ust. 2 </w:t>
      </w:r>
      <w:r w:rsidRPr="000D3F34">
        <w:rPr>
          <w:rFonts w:ascii="Arial" w:hAnsi="Arial" w:cs="Arial"/>
          <w:sz w:val="22"/>
          <w:szCs w:val="22"/>
        </w:rPr>
        <w:t>umowy</w:t>
      </w:r>
      <w:r w:rsidR="00A91C1F">
        <w:rPr>
          <w:rFonts w:ascii="Arial" w:hAnsi="Arial" w:cs="Arial"/>
          <w:sz w:val="22"/>
          <w:szCs w:val="22"/>
        </w:rPr>
        <w:t>, za każdy stwierdzony przypadek</w:t>
      </w:r>
      <w:r w:rsidRPr="000D3F34">
        <w:rPr>
          <w:rFonts w:ascii="Arial" w:hAnsi="Arial" w:cs="Arial"/>
          <w:sz w:val="22"/>
          <w:szCs w:val="22"/>
        </w:rPr>
        <w:t>.</w:t>
      </w:r>
      <w:r w:rsidR="000D3F34" w:rsidRPr="000D3F34">
        <w:rPr>
          <w:rFonts w:ascii="Arial" w:hAnsi="Arial" w:cs="Arial"/>
          <w:sz w:val="22"/>
          <w:szCs w:val="22"/>
        </w:rPr>
        <w:t xml:space="preserve"> </w:t>
      </w:r>
    </w:p>
    <w:p w14:paraId="2DB585CC" w14:textId="21F99D28" w:rsidR="006B3FC2" w:rsidRPr="00CA6B92" w:rsidRDefault="006B3FC2" w:rsidP="00864CB6">
      <w:pPr>
        <w:pStyle w:val="Tekstpodstawowy"/>
        <w:numPr>
          <w:ilvl w:val="0"/>
          <w:numId w:val="31"/>
        </w:numPr>
        <w:suppressAutoHyphens/>
        <w:spacing w:line="240" w:lineRule="atLeast"/>
        <w:ind w:left="709" w:hanging="283"/>
        <w:rPr>
          <w:rFonts w:ascii="Arial" w:hAnsi="Arial" w:cs="Arial"/>
          <w:sz w:val="22"/>
          <w:szCs w:val="22"/>
        </w:rPr>
      </w:pPr>
      <w:r w:rsidRPr="00CA6B92">
        <w:rPr>
          <w:rFonts w:ascii="Arial" w:hAnsi="Arial" w:cs="Arial"/>
          <w:sz w:val="22"/>
          <w:szCs w:val="22"/>
        </w:rPr>
        <w:t xml:space="preserve">za przekroczenie terminu przekazania dokumentów i oświadczeń, o których mowa w § 12 ust. </w:t>
      </w:r>
      <w:r w:rsidR="00C711D5" w:rsidRPr="00CA6B92">
        <w:rPr>
          <w:rFonts w:ascii="Arial" w:hAnsi="Arial" w:cs="Arial"/>
          <w:sz w:val="22"/>
          <w:szCs w:val="22"/>
        </w:rPr>
        <w:t>4</w:t>
      </w:r>
      <w:r w:rsidRPr="00CA6B92">
        <w:rPr>
          <w:rFonts w:ascii="Arial" w:hAnsi="Arial" w:cs="Arial"/>
          <w:sz w:val="22"/>
          <w:szCs w:val="22"/>
        </w:rPr>
        <w:t xml:space="preserve"> i </w:t>
      </w:r>
      <w:r w:rsidR="00C711D5" w:rsidRPr="00CA6B92">
        <w:rPr>
          <w:rFonts w:ascii="Arial" w:hAnsi="Arial" w:cs="Arial"/>
          <w:sz w:val="22"/>
          <w:szCs w:val="22"/>
        </w:rPr>
        <w:t>5</w:t>
      </w:r>
      <w:r w:rsidRPr="00CA6B92">
        <w:rPr>
          <w:rFonts w:ascii="Arial" w:hAnsi="Arial" w:cs="Arial"/>
          <w:sz w:val="22"/>
          <w:szCs w:val="22"/>
        </w:rPr>
        <w:t xml:space="preserve"> umowy - w wysokości 0,2% wynagrodzenia brutto ustalonego w § 7 ust.</w:t>
      </w:r>
      <w:r w:rsidR="00FE77C5">
        <w:rPr>
          <w:rFonts w:ascii="Arial" w:hAnsi="Arial" w:cs="Arial"/>
          <w:sz w:val="22"/>
          <w:szCs w:val="22"/>
        </w:rPr>
        <w:t> </w:t>
      </w:r>
      <w:r w:rsidR="00C711D5" w:rsidRPr="00CA6B92">
        <w:rPr>
          <w:rFonts w:ascii="Arial" w:hAnsi="Arial" w:cs="Arial"/>
          <w:sz w:val="22"/>
          <w:szCs w:val="22"/>
        </w:rPr>
        <w:t>2</w:t>
      </w:r>
      <w:r w:rsidRPr="00CA6B92">
        <w:rPr>
          <w:rFonts w:ascii="Arial" w:hAnsi="Arial" w:cs="Arial"/>
          <w:sz w:val="22"/>
          <w:szCs w:val="22"/>
        </w:rPr>
        <w:t xml:space="preserve"> umowy, za ka</w:t>
      </w:r>
      <w:r w:rsidR="00C711D5" w:rsidRPr="00CA6B92">
        <w:rPr>
          <w:rFonts w:ascii="Arial" w:hAnsi="Arial" w:cs="Arial"/>
          <w:sz w:val="22"/>
          <w:szCs w:val="22"/>
        </w:rPr>
        <w:t>żdy dzień przekroczenia terminu.</w:t>
      </w:r>
      <w:r w:rsidRPr="00CA6B92">
        <w:rPr>
          <w:rFonts w:ascii="Arial" w:hAnsi="Arial" w:cs="Arial"/>
          <w:sz w:val="22"/>
          <w:szCs w:val="22"/>
        </w:rPr>
        <w:t xml:space="preserve"> </w:t>
      </w:r>
    </w:p>
    <w:p w14:paraId="2584F0CD" w14:textId="24355468" w:rsidR="001C51F2" w:rsidRPr="00A14073" w:rsidRDefault="001C51F2" w:rsidP="00A14073">
      <w:pPr>
        <w:pStyle w:val="Akapitzlist"/>
        <w:numPr>
          <w:ilvl w:val="0"/>
          <w:numId w:val="43"/>
        </w:numPr>
        <w:suppressAutoHyphens/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A14073">
        <w:rPr>
          <w:rFonts w:ascii="Arial" w:hAnsi="Arial" w:cs="Arial"/>
          <w:b/>
          <w:snapToGrid w:val="0"/>
          <w:color w:val="000000"/>
          <w:sz w:val="22"/>
          <w:szCs w:val="22"/>
        </w:rPr>
        <w:lastRenderedPageBreak/>
        <w:t>Z</w:t>
      </w:r>
      <w:r w:rsidR="00AC68DD">
        <w:rPr>
          <w:rFonts w:ascii="Arial" w:hAnsi="Arial" w:cs="Arial"/>
          <w:b/>
          <w:snapToGrid w:val="0"/>
          <w:color w:val="000000"/>
          <w:sz w:val="22"/>
          <w:szCs w:val="22"/>
        </w:rPr>
        <w:t>a</w:t>
      </w:r>
      <w:r w:rsidRPr="00A14073">
        <w:rPr>
          <w:rFonts w:ascii="Arial" w:hAnsi="Arial" w:cs="Arial"/>
          <w:b/>
          <w:snapToGrid w:val="0"/>
          <w:color w:val="000000"/>
          <w:sz w:val="22"/>
          <w:szCs w:val="22"/>
        </w:rPr>
        <w:t>mawiający płaci Wykonawcy kary umowne:</w:t>
      </w:r>
    </w:p>
    <w:p w14:paraId="7816BC8A" w14:textId="77777777" w:rsidR="001C51F2" w:rsidRPr="001C51F2" w:rsidRDefault="001C51F2" w:rsidP="000D3F34">
      <w:pPr>
        <w:numPr>
          <w:ilvl w:val="1"/>
          <w:numId w:val="33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za nieterminowe przeprowadzenie odbioru w 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0,</w:t>
      </w:r>
      <w:r w:rsidR="009B295E" w:rsidRPr="009B295E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umowy za każdy dzień uchybienia terminu, licząc od następnego dnia po terminie, w którym odbiór miał  być przeprowadzony.</w:t>
      </w:r>
    </w:p>
    <w:p w14:paraId="1B4BF2B2" w14:textId="77777777" w:rsidR="001C51F2" w:rsidRPr="001C51F2" w:rsidRDefault="001C51F2" w:rsidP="000D3F34">
      <w:pPr>
        <w:numPr>
          <w:ilvl w:val="1"/>
          <w:numId w:val="33"/>
        </w:numPr>
        <w:suppressAutoHyphens/>
        <w:ind w:left="709" w:hanging="283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z tytułu odstąpienia od umowy z przyczyn zależnych od Zamawiającego w wysokości </w:t>
      </w:r>
      <w:r w:rsidRPr="001C51F2">
        <w:rPr>
          <w:rFonts w:ascii="Arial" w:hAnsi="Arial" w:cs="Arial"/>
          <w:b/>
          <w:snapToGrid w:val="0"/>
          <w:color w:val="000000"/>
          <w:sz w:val="22"/>
          <w:szCs w:val="22"/>
        </w:rPr>
        <w:t>10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% oferowanej kwoty zamówienia brutto określonej w §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7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ust. </w:t>
      </w:r>
      <w:r w:rsidR="009B295E">
        <w:rPr>
          <w:rFonts w:ascii="Arial" w:hAnsi="Arial" w:cs="Arial"/>
          <w:snapToGrid w:val="0"/>
          <w:color w:val="000000"/>
          <w:sz w:val="22"/>
          <w:szCs w:val="22"/>
        </w:rPr>
        <w:t>2</w:t>
      </w:r>
      <w:r w:rsidRPr="001C51F2">
        <w:rPr>
          <w:rFonts w:ascii="Arial" w:hAnsi="Arial" w:cs="Arial"/>
          <w:snapToGrid w:val="0"/>
          <w:color w:val="000000"/>
          <w:sz w:val="22"/>
          <w:szCs w:val="22"/>
        </w:rPr>
        <w:t xml:space="preserve"> umowy.</w:t>
      </w:r>
    </w:p>
    <w:p w14:paraId="0F98B8AB" w14:textId="2278053F" w:rsidR="00D76F23" w:rsidRPr="00D76F23" w:rsidRDefault="00302F38" w:rsidP="00AC68DD">
      <w:pPr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Kary umowne będą potrącane przez Zamawiającego od wystawionych faktur - wartości brutto </w:t>
      </w:r>
      <w:r w:rsidR="0012526E" w:rsidRPr="00530B90">
        <w:rPr>
          <w:rFonts w:ascii="Arial" w:hAnsi="Arial" w:cs="Arial"/>
          <w:sz w:val="22"/>
          <w:szCs w:val="22"/>
        </w:rPr>
        <w:t xml:space="preserve">wynagrodzenia za </w:t>
      </w:r>
      <w:r w:rsidR="00436EF9" w:rsidRPr="00530B90">
        <w:rPr>
          <w:rFonts w:ascii="Arial" w:hAnsi="Arial" w:cs="Arial"/>
          <w:sz w:val="22"/>
          <w:szCs w:val="22"/>
        </w:rPr>
        <w:t xml:space="preserve">wykonanie </w:t>
      </w:r>
      <w:r w:rsidR="00E6082E" w:rsidRPr="00530B90">
        <w:rPr>
          <w:rFonts w:ascii="Arial" w:hAnsi="Arial" w:cs="Arial"/>
          <w:sz w:val="22"/>
          <w:szCs w:val="22"/>
        </w:rPr>
        <w:t xml:space="preserve">danej </w:t>
      </w:r>
      <w:r w:rsidR="00436EF9" w:rsidRPr="00530B90">
        <w:rPr>
          <w:rFonts w:ascii="Arial" w:hAnsi="Arial" w:cs="Arial"/>
          <w:sz w:val="22"/>
          <w:szCs w:val="22"/>
        </w:rPr>
        <w:t>usługi</w:t>
      </w:r>
      <w:r w:rsidRPr="00530B90">
        <w:rPr>
          <w:rFonts w:ascii="Arial" w:hAnsi="Arial" w:cs="Arial"/>
          <w:sz w:val="22"/>
          <w:szCs w:val="22"/>
        </w:rPr>
        <w:t>.</w:t>
      </w:r>
    </w:p>
    <w:p w14:paraId="1C476E5F" w14:textId="4442CC0B" w:rsidR="00D76F23" w:rsidRPr="00A14073" w:rsidRDefault="00D76F23" w:rsidP="00AC68DD">
      <w:pPr>
        <w:pStyle w:val="Akapitzlist"/>
        <w:numPr>
          <w:ilvl w:val="0"/>
          <w:numId w:val="44"/>
        </w:numPr>
        <w:ind w:right="-311"/>
        <w:jc w:val="both"/>
        <w:rPr>
          <w:rFonts w:ascii="Arial" w:hAnsi="Arial" w:cs="Arial"/>
          <w:sz w:val="22"/>
          <w:szCs w:val="22"/>
          <w:lang w:val="cs-CZ"/>
        </w:rPr>
      </w:pPr>
      <w:r w:rsidRPr="00A14073">
        <w:rPr>
          <w:rFonts w:ascii="Arial" w:hAnsi="Arial" w:cs="Arial"/>
          <w:sz w:val="22"/>
          <w:szCs w:val="22"/>
          <w:lang w:val="cs-CZ"/>
        </w:rPr>
        <w:t>Zamawiający zastrzega sobie prawo do potrącenia kar umownych z faktury wystawionej przez Wykonawcę, bez wcześniejszego wezwania Wykonawcy do zapłaty tej kwoty.</w:t>
      </w:r>
    </w:p>
    <w:p w14:paraId="606C476B" w14:textId="70F1308A" w:rsidR="00A069D9" w:rsidRPr="00D76F23" w:rsidRDefault="00436EF9" w:rsidP="00AC68DD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</w:t>
      </w:r>
      <w:r w:rsidRPr="00D76F23">
        <w:rPr>
          <w:rFonts w:ascii="Arial" w:hAnsi="Arial" w:cs="Arial"/>
          <w:sz w:val="22"/>
          <w:szCs w:val="22"/>
        </w:rPr>
        <w:t>ej szkody.</w:t>
      </w:r>
    </w:p>
    <w:p w14:paraId="5722836A" w14:textId="62186BD9" w:rsidR="00D76F23" w:rsidRPr="00D76F23" w:rsidRDefault="00D76F23" w:rsidP="00AC68DD">
      <w:pPr>
        <w:numPr>
          <w:ilvl w:val="0"/>
          <w:numId w:val="4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4073">
        <w:rPr>
          <w:rFonts w:ascii="Arial" w:hAnsi="Arial" w:cs="Arial"/>
          <w:sz w:val="22"/>
          <w:szCs w:val="22"/>
        </w:rPr>
        <w:t>Kary umowne stają się wymagalne w pierwszym dniu kiedy możliwe jest ich naliczenie, a w przypadku kar za zwłokę z każdym dniem</w:t>
      </w:r>
    </w:p>
    <w:p w14:paraId="34FCC47D" w14:textId="77777777" w:rsidR="004A4298" w:rsidRDefault="00512D49" w:rsidP="00E900EE">
      <w:pPr>
        <w:pStyle w:val="Tekstpodstawowy"/>
        <w:spacing w:before="24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ZATRUDNIENIE OSÓB NA PODSTAWIE UMOWY O PRACĘ</w:t>
      </w:r>
    </w:p>
    <w:p w14:paraId="600AC979" w14:textId="77777777" w:rsidR="004E55F3" w:rsidRPr="009B5BE7" w:rsidRDefault="004A4298" w:rsidP="004E55F3">
      <w:pPr>
        <w:pStyle w:val="Tekstpodstawowy"/>
        <w:spacing w:before="60"/>
        <w:ind w:left="284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2</w:t>
      </w:r>
    </w:p>
    <w:p w14:paraId="18E00D89" w14:textId="6FA9147A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Wykonawca lub Podwykonawca w trakcie realizacji przedmiotu zamówienia: zobowiązany jest do zatrudniania na podstawie umowy o pracę osób wykonujących</w:t>
      </w:r>
      <w:r w:rsidR="001C3F6F" w:rsidRPr="001C0A2B">
        <w:rPr>
          <w:rFonts w:ascii="Arial" w:hAnsi="Arial" w:cs="Arial"/>
          <w:color w:val="auto"/>
          <w:sz w:val="22"/>
          <w:szCs w:val="22"/>
        </w:rPr>
        <w:t xml:space="preserve"> czynności związane</w:t>
      </w:r>
      <w:r w:rsidR="000D3F34">
        <w:rPr>
          <w:rFonts w:ascii="Arial" w:hAnsi="Arial" w:cs="Arial"/>
          <w:color w:val="auto"/>
          <w:sz w:val="22"/>
          <w:szCs w:val="22"/>
        </w:rPr>
        <w:t xml:space="preserve"> z pozyskiwaniem drewna (cięcie</w:t>
      </w:r>
      <w:r w:rsidR="001B1414">
        <w:rPr>
          <w:rFonts w:ascii="Arial" w:hAnsi="Arial" w:cs="Arial"/>
          <w:color w:val="auto"/>
          <w:sz w:val="22"/>
          <w:szCs w:val="22"/>
        </w:rPr>
        <w:t xml:space="preserve"> i składowanie </w:t>
      </w:r>
      <w:r w:rsidR="000D3F34">
        <w:rPr>
          <w:rFonts w:ascii="Arial" w:hAnsi="Arial" w:cs="Arial"/>
          <w:color w:val="auto"/>
          <w:sz w:val="22"/>
          <w:szCs w:val="22"/>
        </w:rPr>
        <w:t xml:space="preserve"> drewna, prace transportowe</w:t>
      </w:r>
      <w:r w:rsidR="001C3F6F" w:rsidRPr="001C0A2B">
        <w:rPr>
          <w:rFonts w:ascii="Arial" w:hAnsi="Arial" w:cs="Arial"/>
          <w:i/>
          <w:color w:val="auto"/>
          <w:sz w:val="22"/>
          <w:szCs w:val="22"/>
        </w:rPr>
        <w:t>).</w:t>
      </w:r>
    </w:p>
    <w:p w14:paraId="66740DCB" w14:textId="77777777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Powyższy warunek zostanie spełniony poprzez zatrudnienie na umowę o pracę nowych pracowników lub wyznaczenie do realizacji zamówienia zatrudnionych już u </w:t>
      </w:r>
      <w:r w:rsidR="00C65D45" w:rsidRPr="001C0A2B">
        <w:rPr>
          <w:rFonts w:ascii="Arial" w:hAnsi="Arial" w:cs="Arial"/>
          <w:color w:val="auto"/>
          <w:sz w:val="22"/>
          <w:szCs w:val="22"/>
        </w:rPr>
        <w:t>W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ykonawcy pracowników. </w:t>
      </w:r>
    </w:p>
    <w:p w14:paraId="0D421A76" w14:textId="77777777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Czynności wymienione w ust. 1 będą świadczone przez osoby wymienione w załączniku nr 1 do Umowy pn. „Wykaz  osób zatrudnionych na  podstawie  umowy o pracę”, które zostały wskazane przez Wykonawcę, zwane dalej „Pracownikami świadczącymi usługi”.</w:t>
      </w:r>
    </w:p>
    <w:p w14:paraId="63EC4FF9" w14:textId="77777777" w:rsidR="001B57B8" w:rsidRPr="008328E3" w:rsidRDefault="00007825" w:rsidP="001B57B8">
      <w:pPr>
        <w:pStyle w:val="Default"/>
        <w:numPr>
          <w:ilvl w:val="0"/>
          <w:numId w:val="39"/>
        </w:numPr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 xml:space="preserve">W trakcie realizacji umowy Zamawiający </w:t>
      </w:r>
      <w:r w:rsidRPr="00C91AB6">
        <w:rPr>
          <w:rFonts w:ascii="Arial" w:hAnsi="Arial" w:cs="Arial"/>
          <w:color w:val="auto"/>
          <w:sz w:val="22"/>
          <w:szCs w:val="22"/>
          <w:u w:val="single"/>
        </w:rPr>
        <w:t>ma prawo zażądać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od Wykonawcy przedstawienia 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dokumentacji świadczącej o zatrudnieniu osób na podstawie umowy o pracę, wraz z dowodami potwierdzającymi odprowadzanie składek na ubezpieczenie społeczne oraz ewidencją czasu pracy, natomiast Wykonawca ma obowiązek niezwłocznie, </w:t>
      </w:r>
      <w:r w:rsidRPr="008328E3">
        <w:rPr>
          <w:rFonts w:ascii="Arial" w:hAnsi="Arial" w:cs="Arial"/>
          <w:color w:val="000000" w:themeColor="text1"/>
          <w:sz w:val="22"/>
          <w:szCs w:val="22"/>
          <w:u w:val="single"/>
        </w:rPr>
        <w:t>nie później niż w ciągu 7 dni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przedstawić je Zamawiającemu. </w:t>
      </w:r>
      <w:r w:rsidR="001B57B8" w:rsidRPr="008328E3">
        <w:rPr>
          <w:rFonts w:ascii="Arial" w:hAnsi="Arial" w:cs="Arial"/>
          <w:color w:val="000000" w:themeColor="text1"/>
          <w:sz w:val="22"/>
          <w:szCs w:val="22"/>
        </w:rPr>
        <w:t>Wymieniona powyżej dokumentacja jakiej Zamawiający ma prawo zażądać od Wykonawcy to np.</w:t>
      </w:r>
    </w:p>
    <w:p w14:paraId="7BC4E0E4" w14:textId="483D1A67" w:rsidR="001B57B8" w:rsidRPr="008328E3" w:rsidRDefault="001B57B8" w:rsidP="001B57B8">
      <w:pPr>
        <w:pStyle w:val="Tekstpodstawowy"/>
        <w:numPr>
          <w:ilvl w:val="0"/>
          <w:numId w:val="40"/>
        </w:numPr>
        <w:spacing w:before="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28E3">
        <w:rPr>
          <w:rFonts w:ascii="Arial" w:hAnsi="Arial" w:cs="Arial"/>
          <w:color w:val="000000" w:themeColor="text1"/>
          <w:sz w:val="22"/>
          <w:szCs w:val="22"/>
        </w:rPr>
        <w:t>po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wiadczon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za zgodno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ść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z orygina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em odpowiednio przez 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lub podwykonawc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 xml:space="preserve"> kopi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 xml:space="preserve"> umowy/um</w:t>
      </w:r>
      <w:r w:rsidRPr="008328E3">
        <w:rPr>
          <w:rFonts w:ascii="Arial" w:eastAsia="Malgun Gothic" w:hAnsi="Arial" w:cs="Arial"/>
          <w:b/>
          <w:color w:val="000000" w:themeColor="text1"/>
          <w:sz w:val="22"/>
          <w:szCs w:val="22"/>
        </w:rPr>
        <w:t>ó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w o prac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osób wykonuj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cych w trakcie realizacji zam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ó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wienia czynno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ci, kt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ó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rych dotyczy 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wiadczenie wykonawcy lub podwykonawcy wskaz</w:t>
      </w:r>
      <w:r w:rsidR="000B63B9" w:rsidRPr="008328E3">
        <w:rPr>
          <w:rFonts w:ascii="Arial" w:hAnsi="Arial" w:cs="Arial"/>
          <w:color w:val="000000" w:themeColor="text1"/>
          <w:sz w:val="22"/>
          <w:szCs w:val="22"/>
        </w:rPr>
        <w:t>a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ne w ust. 5  (wraz z dokumentem reguluj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cym zakres obowi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zk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ó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w, je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ż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eli zosta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sporz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dzony). </w:t>
      </w:r>
    </w:p>
    <w:p w14:paraId="4AF47813" w14:textId="77777777" w:rsidR="001B57B8" w:rsidRPr="008328E3" w:rsidRDefault="001B57B8" w:rsidP="001B57B8">
      <w:pPr>
        <w:pStyle w:val="Tekstpodstawowy"/>
        <w:numPr>
          <w:ilvl w:val="0"/>
          <w:numId w:val="40"/>
        </w:numPr>
        <w:spacing w:before="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za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wiadczenie w</w:t>
      </w:r>
      <w:r w:rsidRPr="008328E3">
        <w:rPr>
          <w:rFonts w:ascii="Arial" w:eastAsia="Malgun Gothic" w:hAnsi="Arial" w:cs="Arial"/>
          <w:b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a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ciwego oddzia</w:t>
      </w:r>
      <w:r w:rsidRPr="008328E3">
        <w:rPr>
          <w:rFonts w:ascii="Arial" w:eastAsia="Malgun Gothic" w:hAnsi="Arial" w:cs="Arial"/>
          <w:b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u ZUS,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potwierdzaj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ce op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acanie przez 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lub podwykonawc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sk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adek na ubezpieczenia spo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eczne i zdrowotne z tytu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u zatrudnienia na podstawie um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ó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 o prac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za ostatni okres rozliczeniowy;</w:t>
      </w:r>
    </w:p>
    <w:p w14:paraId="1FAF4473" w14:textId="0CF3C5E9" w:rsidR="001B57B8" w:rsidRPr="008328E3" w:rsidRDefault="001B57B8" w:rsidP="001B57B8">
      <w:pPr>
        <w:pStyle w:val="Tekstpodstawowy"/>
        <w:numPr>
          <w:ilvl w:val="0"/>
          <w:numId w:val="40"/>
        </w:numPr>
        <w:spacing w:before="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28E3">
        <w:rPr>
          <w:rFonts w:ascii="Arial" w:hAnsi="Arial" w:cs="Arial"/>
          <w:color w:val="000000" w:themeColor="text1"/>
          <w:sz w:val="22"/>
          <w:szCs w:val="22"/>
        </w:rPr>
        <w:t>po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wiadczon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za zgodno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ść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z orygina</w:t>
      </w:r>
      <w:r w:rsidRPr="008328E3">
        <w:rPr>
          <w:rFonts w:ascii="Arial" w:eastAsia="Malgun Gothic" w:hAnsi="Arial" w:cs="Arial"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em odpowiednio przez 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lub podwykonawc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 xml:space="preserve"> kopi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 xml:space="preserve"> dowodu potwierdzaj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ą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cego zg</w:t>
      </w:r>
      <w:r w:rsidRPr="008328E3">
        <w:rPr>
          <w:rFonts w:ascii="Arial" w:eastAsia="Malgun Gothic" w:hAnsi="Arial" w:cs="Arial"/>
          <w:b/>
          <w:color w:val="000000" w:themeColor="text1"/>
          <w:sz w:val="22"/>
          <w:szCs w:val="22"/>
        </w:rPr>
        <w:t>ł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>oszenie pracownika przez pracodawc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b/>
          <w:color w:val="000000" w:themeColor="text1"/>
          <w:sz w:val="22"/>
          <w:szCs w:val="22"/>
        </w:rPr>
        <w:t xml:space="preserve"> do ubezpiecze</w:t>
      </w:r>
      <w:r w:rsidRPr="008328E3">
        <w:rPr>
          <w:rFonts w:ascii="Arial" w:eastAsia="MS Gothic" w:hAnsi="Arial" w:cs="Arial"/>
          <w:b/>
          <w:color w:val="000000" w:themeColor="text1"/>
          <w:sz w:val="22"/>
          <w:szCs w:val="22"/>
        </w:rPr>
        <w:t>ń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BCB47E" w14:textId="77777777" w:rsidR="001B57B8" w:rsidRPr="008328E3" w:rsidRDefault="001B57B8" w:rsidP="001B57B8">
      <w:pPr>
        <w:pStyle w:val="Tekstpodstawowy"/>
        <w:numPr>
          <w:ilvl w:val="0"/>
          <w:numId w:val="41"/>
        </w:numPr>
        <w:spacing w:before="6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Przedstawiona dokumentacja i dowody winny być zanonimizowane w sposób zapewniający ochronę danych osobowych pracowników, zgodnie z przepisami </w:t>
      </w:r>
      <w:r w:rsidRPr="008328E3">
        <w:rPr>
          <w:rFonts w:ascii="Arial" w:hAnsi="Arial" w:cs="Arial"/>
          <w:iCs/>
          <w:color w:val="000000" w:themeColor="text1"/>
          <w:sz w:val="22"/>
          <w:szCs w:val="22"/>
        </w:rPr>
        <w:t>Rozporządzenia Parlamentu Europejskiego Rady (UE) 2016/679 z dnia 27 kwietnia 2016r. w sprawie ochrony osób fizycznych w związku z przetwarzaniem danych osobowych i w sprawie swobodnego przepływu takich danych oraz ustawy z dnia 10 maja 2018 r. o ochronie danych osobowych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tj. w szczególności 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lastRenderedPageBreak/>
        <w:t>bez adresów, nr PESEL pracowników. Imię i nazwisko pracownika nie podlega anonimizacji. Informacje takie jak: data zawarcia umowy, rodzaj umowy o prac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ę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i wymiar etatu powinny by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ć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 xml:space="preserve"> mo</w:t>
      </w:r>
      <w:r w:rsidRPr="008328E3">
        <w:rPr>
          <w:rFonts w:ascii="Arial" w:eastAsia="MS Gothic" w:hAnsi="Arial" w:cs="Arial"/>
          <w:color w:val="000000" w:themeColor="text1"/>
          <w:sz w:val="22"/>
          <w:szCs w:val="22"/>
        </w:rPr>
        <w:t>ż</w:t>
      </w:r>
      <w:r w:rsidRPr="008328E3">
        <w:rPr>
          <w:rFonts w:ascii="Arial" w:hAnsi="Arial" w:cs="Arial"/>
          <w:color w:val="000000" w:themeColor="text1"/>
          <w:sz w:val="22"/>
          <w:szCs w:val="22"/>
        </w:rPr>
        <w:t>liwe do zidentyfikowania.</w:t>
      </w:r>
    </w:p>
    <w:p w14:paraId="348695A7" w14:textId="51603600" w:rsidR="00587947" w:rsidRPr="00CA6B92" w:rsidRDefault="006439E7" w:rsidP="00FB02E0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6B92">
        <w:rPr>
          <w:rFonts w:ascii="Arial" w:hAnsi="Arial" w:cs="Arial"/>
          <w:color w:val="auto"/>
          <w:sz w:val="22"/>
          <w:szCs w:val="22"/>
        </w:rPr>
        <w:t xml:space="preserve">Wykonawca zobowiązany jest </w:t>
      </w:r>
      <w:r w:rsidRPr="00C91AB6">
        <w:rPr>
          <w:rFonts w:ascii="Arial" w:hAnsi="Arial" w:cs="Arial"/>
          <w:color w:val="auto"/>
          <w:sz w:val="22"/>
          <w:szCs w:val="22"/>
          <w:u w:val="single"/>
        </w:rPr>
        <w:t>w terminie</w:t>
      </w:r>
      <w:r w:rsidR="00C03D9C" w:rsidRPr="00C91AB6">
        <w:rPr>
          <w:rFonts w:ascii="Arial" w:hAnsi="Arial" w:cs="Arial"/>
          <w:color w:val="auto"/>
          <w:sz w:val="22"/>
          <w:szCs w:val="22"/>
          <w:u w:val="single"/>
        </w:rPr>
        <w:t xml:space="preserve"> 7 dni od podpisania umowy</w:t>
      </w:r>
      <w:r w:rsidR="00C03D9C" w:rsidRPr="00CA6B92">
        <w:rPr>
          <w:rFonts w:ascii="Arial" w:hAnsi="Arial" w:cs="Arial"/>
          <w:color w:val="auto"/>
          <w:sz w:val="22"/>
          <w:szCs w:val="22"/>
        </w:rPr>
        <w:t xml:space="preserve"> </w:t>
      </w:r>
      <w:r w:rsidRPr="00CA6B92">
        <w:rPr>
          <w:rFonts w:ascii="Arial" w:hAnsi="Arial" w:cs="Arial"/>
          <w:color w:val="auto"/>
          <w:sz w:val="22"/>
          <w:szCs w:val="22"/>
        </w:rPr>
        <w:t>przedłożyć Zamawiającemu pisemne oświadczenie potwierdzające spełnienie wymogów o których mowa w ust. 1.</w:t>
      </w:r>
      <w:r w:rsidR="00FB02E0" w:rsidRPr="00CA6B9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6ABF68" w14:textId="74CECC2A" w:rsidR="006439E7" w:rsidRPr="00CA6B92" w:rsidRDefault="00FB02E0" w:rsidP="00587947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CA6B92">
        <w:rPr>
          <w:rFonts w:ascii="Arial" w:hAnsi="Arial" w:cs="Arial"/>
          <w:color w:val="auto"/>
          <w:sz w:val="22"/>
          <w:szCs w:val="22"/>
        </w:rPr>
        <w:t xml:space="preserve">Nieprzedłożenie przez Wykonawcę dokumentów, o których mowa w ust. </w:t>
      </w:r>
      <w:r w:rsidR="00FE77C5">
        <w:rPr>
          <w:rFonts w:ascii="Arial" w:hAnsi="Arial" w:cs="Arial"/>
          <w:color w:val="auto"/>
          <w:sz w:val="22"/>
          <w:szCs w:val="22"/>
        </w:rPr>
        <w:t>4</w:t>
      </w:r>
      <w:r w:rsidR="00C12C7D" w:rsidRPr="00CA6B92">
        <w:rPr>
          <w:rFonts w:ascii="Arial" w:hAnsi="Arial" w:cs="Arial"/>
          <w:color w:val="auto"/>
          <w:sz w:val="22"/>
          <w:szCs w:val="22"/>
        </w:rPr>
        <w:t>,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w terminie </w:t>
      </w:r>
      <w:r w:rsidR="00C03D9C" w:rsidRPr="00CA6B92">
        <w:rPr>
          <w:rFonts w:ascii="Arial" w:hAnsi="Arial" w:cs="Arial"/>
          <w:color w:val="auto"/>
          <w:sz w:val="22"/>
          <w:szCs w:val="22"/>
        </w:rPr>
        <w:t xml:space="preserve">7 dni 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od upływu terminu określonego w ust. </w:t>
      </w:r>
      <w:r w:rsidR="00937FEA">
        <w:rPr>
          <w:rFonts w:ascii="Arial" w:hAnsi="Arial" w:cs="Arial"/>
          <w:color w:val="auto"/>
          <w:sz w:val="22"/>
          <w:szCs w:val="22"/>
        </w:rPr>
        <w:t xml:space="preserve"> </w:t>
      </w:r>
      <w:r w:rsidR="00937FEA" w:rsidRPr="00A10817">
        <w:rPr>
          <w:rFonts w:ascii="Arial" w:hAnsi="Arial" w:cs="Arial"/>
          <w:color w:val="auto"/>
          <w:sz w:val="22"/>
          <w:szCs w:val="22"/>
        </w:rPr>
        <w:t>4</w:t>
      </w:r>
      <w:r w:rsidRPr="00A10817">
        <w:rPr>
          <w:rFonts w:ascii="Arial" w:hAnsi="Arial" w:cs="Arial"/>
          <w:color w:val="auto"/>
          <w:sz w:val="22"/>
          <w:szCs w:val="22"/>
        </w:rPr>
        <w:t xml:space="preserve">, będzie </w:t>
      </w:r>
      <w:r w:rsidRPr="00CA6B92">
        <w:rPr>
          <w:rFonts w:ascii="Arial" w:hAnsi="Arial" w:cs="Arial"/>
          <w:color w:val="auto"/>
          <w:sz w:val="22"/>
          <w:szCs w:val="22"/>
        </w:rPr>
        <w:t>traktowane jako niewypełnienie obowiązku zatrudnienia Pracowników</w:t>
      </w:r>
      <w:r w:rsidR="00A10817">
        <w:rPr>
          <w:rFonts w:ascii="Arial" w:hAnsi="Arial" w:cs="Arial"/>
          <w:color w:val="auto"/>
          <w:sz w:val="22"/>
          <w:szCs w:val="22"/>
        </w:rPr>
        <w:t xml:space="preserve">, 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świadczących czynności wymienione w ust. 1 umowy, na podstawie umowy o pracę i Zamawiający będzie upoważniony do naliczenia kary umownej określonej w § 11 ust.</w:t>
      </w:r>
      <w:r w:rsidR="00480B50">
        <w:rPr>
          <w:rFonts w:ascii="Arial" w:hAnsi="Arial" w:cs="Arial"/>
          <w:color w:val="auto"/>
          <w:sz w:val="22"/>
          <w:szCs w:val="22"/>
        </w:rPr>
        <w:t xml:space="preserve"> 2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  lit. </w:t>
      </w:r>
      <w:r w:rsidR="00587947" w:rsidRPr="00CA6B92">
        <w:rPr>
          <w:rFonts w:ascii="Arial" w:hAnsi="Arial" w:cs="Arial"/>
          <w:color w:val="auto"/>
          <w:sz w:val="22"/>
          <w:szCs w:val="22"/>
        </w:rPr>
        <w:t>d</w:t>
      </w:r>
      <w:r w:rsidRPr="00CA6B92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5D60DFA" w14:textId="618033CB" w:rsidR="00007825" w:rsidRPr="001C0A2B" w:rsidRDefault="00007825" w:rsidP="009C652E">
      <w:pPr>
        <w:pStyle w:val="Default"/>
        <w:numPr>
          <w:ilvl w:val="0"/>
          <w:numId w:val="24"/>
        </w:numPr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1C0A2B">
        <w:rPr>
          <w:rFonts w:ascii="Arial" w:hAnsi="Arial" w:cs="Arial"/>
          <w:color w:val="auto"/>
          <w:sz w:val="22"/>
          <w:szCs w:val="22"/>
        </w:rPr>
        <w:t>W przypadku uchybienia termin</w:t>
      </w:r>
      <w:r w:rsidR="000D3F34">
        <w:rPr>
          <w:rFonts w:ascii="Arial" w:hAnsi="Arial" w:cs="Arial"/>
          <w:color w:val="auto"/>
          <w:sz w:val="22"/>
          <w:szCs w:val="22"/>
        </w:rPr>
        <w:t>u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do przedłożenia dokumentów i oświadczeń określonych w ust. 4 i 5 Zamawiający będzie upoważniony do naliczenia kary umownej określonej w § 1</w:t>
      </w:r>
      <w:r w:rsidR="00ED62E7" w:rsidRPr="001C0A2B">
        <w:rPr>
          <w:rFonts w:ascii="Arial" w:hAnsi="Arial" w:cs="Arial"/>
          <w:color w:val="auto"/>
          <w:sz w:val="22"/>
          <w:szCs w:val="22"/>
        </w:rPr>
        <w:t>1</w:t>
      </w:r>
      <w:r w:rsidRPr="001C0A2B">
        <w:rPr>
          <w:rFonts w:ascii="Arial" w:hAnsi="Arial" w:cs="Arial"/>
          <w:color w:val="auto"/>
          <w:sz w:val="22"/>
          <w:szCs w:val="22"/>
        </w:rPr>
        <w:t xml:space="preserve"> ust.</w:t>
      </w:r>
      <w:r w:rsidR="00480B50">
        <w:rPr>
          <w:rFonts w:ascii="Arial" w:hAnsi="Arial" w:cs="Arial"/>
          <w:color w:val="auto"/>
          <w:sz w:val="22"/>
          <w:szCs w:val="22"/>
        </w:rPr>
        <w:t xml:space="preserve"> 2 </w:t>
      </w:r>
      <w:r w:rsidRPr="001C0A2B">
        <w:rPr>
          <w:rFonts w:ascii="Arial" w:hAnsi="Arial" w:cs="Arial"/>
          <w:color w:val="auto"/>
          <w:sz w:val="22"/>
          <w:szCs w:val="22"/>
        </w:rPr>
        <w:t>lit.</w:t>
      </w:r>
      <w:r w:rsidR="00C43CCE">
        <w:rPr>
          <w:rFonts w:ascii="Arial" w:hAnsi="Arial" w:cs="Arial"/>
          <w:color w:val="auto"/>
          <w:sz w:val="22"/>
          <w:szCs w:val="22"/>
        </w:rPr>
        <w:t xml:space="preserve"> </w:t>
      </w:r>
      <w:r w:rsidR="006439E7" w:rsidRPr="00A10817">
        <w:rPr>
          <w:rFonts w:ascii="Arial" w:hAnsi="Arial" w:cs="Arial"/>
          <w:color w:val="auto"/>
          <w:sz w:val="22"/>
          <w:szCs w:val="22"/>
        </w:rPr>
        <w:t>e</w:t>
      </w:r>
      <w:r w:rsidR="00C43CCE" w:rsidRPr="00A10817">
        <w:rPr>
          <w:rFonts w:ascii="Arial" w:hAnsi="Arial" w:cs="Arial"/>
          <w:color w:val="auto"/>
          <w:sz w:val="22"/>
          <w:szCs w:val="22"/>
        </w:rPr>
        <w:t>)</w:t>
      </w:r>
      <w:r w:rsidRPr="00A10817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FE2EFF5" w14:textId="77777777" w:rsidR="00FA7AB1" w:rsidRPr="009B5BE7" w:rsidRDefault="0089710C" w:rsidP="00007825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3</w:t>
      </w:r>
    </w:p>
    <w:p w14:paraId="501C766D" w14:textId="77777777" w:rsidR="00FA7AB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 Wykonawca zobowiązuje się zapewnić warunki bezpieczeństwa na terenie objętym pracami.</w:t>
      </w:r>
    </w:p>
    <w:p w14:paraId="6EF80711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4</w:t>
      </w:r>
    </w:p>
    <w:p w14:paraId="3C33FE5A" w14:textId="77777777" w:rsidR="006309CE" w:rsidRPr="00530B90" w:rsidRDefault="00FA7AB1" w:rsidP="005963FC">
      <w:pPr>
        <w:pStyle w:val="Tekstpodstawowy"/>
        <w:ind w:right="-2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Wykonawcę obowiązuje odpowiedzialność cywilna za szkody oraz następstwa nieszczęśliwych wypadków dotyczących pracowników i osób tr</w:t>
      </w:r>
      <w:r w:rsidR="00246F0C" w:rsidRPr="00530B90">
        <w:rPr>
          <w:rFonts w:ascii="Arial" w:hAnsi="Arial" w:cs="Arial"/>
          <w:sz w:val="22"/>
          <w:szCs w:val="22"/>
        </w:rPr>
        <w:t xml:space="preserve">zecich a powstałych </w:t>
      </w:r>
      <w:r w:rsidR="008276CA" w:rsidRPr="00530B90">
        <w:rPr>
          <w:rFonts w:ascii="Arial" w:hAnsi="Arial" w:cs="Arial"/>
          <w:sz w:val="22"/>
          <w:szCs w:val="22"/>
        </w:rPr>
        <w:t xml:space="preserve"> </w:t>
      </w:r>
      <w:r w:rsidR="005963FC">
        <w:rPr>
          <w:rFonts w:ascii="Arial" w:hAnsi="Arial" w:cs="Arial"/>
          <w:sz w:val="22"/>
          <w:szCs w:val="22"/>
        </w:rPr>
        <w:t>w </w:t>
      </w:r>
      <w:r w:rsidRPr="00530B90">
        <w:rPr>
          <w:rFonts w:ascii="Arial" w:hAnsi="Arial" w:cs="Arial"/>
          <w:sz w:val="22"/>
          <w:szCs w:val="22"/>
        </w:rPr>
        <w:t>związku z realizacją przedmiotu umowy.</w:t>
      </w:r>
    </w:p>
    <w:p w14:paraId="31B1A12E" w14:textId="77777777" w:rsidR="006309CE" w:rsidRPr="009B5BE7" w:rsidRDefault="0089710C" w:rsidP="006309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5</w:t>
      </w:r>
    </w:p>
    <w:p w14:paraId="06813D6D" w14:textId="77777777" w:rsidR="000D4EA4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 xml:space="preserve">W spawach nieuregulowanych niniejszą umową będą miały </w:t>
      </w:r>
      <w:r w:rsidR="00272A48" w:rsidRPr="00530B90">
        <w:rPr>
          <w:rFonts w:ascii="Arial" w:hAnsi="Arial" w:cs="Arial"/>
          <w:sz w:val="22"/>
          <w:szCs w:val="22"/>
        </w:rPr>
        <w:t>zastosowania właściwe przepisy K</w:t>
      </w:r>
      <w:r w:rsidRPr="00530B90">
        <w:rPr>
          <w:rFonts w:ascii="Arial" w:hAnsi="Arial" w:cs="Arial"/>
          <w:sz w:val="22"/>
          <w:szCs w:val="22"/>
        </w:rPr>
        <w:t xml:space="preserve">odeksu cywilnego. </w:t>
      </w:r>
    </w:p>
    <w:p w14:paraId="271E3EAA" w14:textId="77777777" w:rsidR="00FA7AB1" w:rsidRPr="009B5BE7" w:rsidRDefault="008971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>§ 1</w:t>
      </w:r>
      <w:r w:rsidR="00D2064F" w:rsidRPr="009B5BE7">
        <w:rPr>
          <w:rFonts w:ascii="Arial" w:hAnsi="Arial" w:cs="Arial"/>
          <w:b/>
          <w:sz w:val="22"/>
          <w:szCs w:val="22"/>
        </w:rPr>
        <w:t>6</w:t>
      </w:r>
    </w:p>
    <w:p w14:paraId="4E56BED9" w14:textId="77777777" w:rsidR="00632951" w:rsidRPr="00530B90" w:rsidRDefault="00FA7AB1">
      <w:pPr>
        <w:pStyle w:val="Tekstpodstawowy"/>
        <w:rPr>
          <w:rFonts w:ascii="Arial" w:hAnsi="Arial" w:cs="Arial"/>
          <w:sz w:val="22"/>
          <w:szCs w:val="22"/>
        </w:rPr>
      </w:pPr>
      <w:r w:rsidRPr="00530B90">
        <w:rPr>
          <w:rFonts w:ascii="Arial" w:hAnsi="Arial" w:cs="Arial"/>
          <w:sz w:val="22"/>
          <w:szCs w:val="22"/>
        </w:rPr>
        <w:t>Spory mogące wyniknąć z realizacji niniejszej umowy będą rozstrzygane przez sąd właściwy dla siedziby Zamawiającego.</w:t>
      </w:r>
    </w:p>
    <w:p w14:paraId="103852AC" w14:textId="77777777" w:rsidR="00C9251B" w:rsidRDefault="00C9251B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0E4626C" w14:textId="77777777" w:rsidR="002378D3" w:rsidRDefault="002378D3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14:paraId="04A0B00A" w14:textId="77777777" w:rsidR="002378D3" w:rsidRPr="001334B1" w:rsidRDefault="002378D3" w:rsidP="002378D3">
      <w:pPr>
        <w:jc w:val="both"/>
        <w:rPr>
          <w:rFonts w:ascii="Arial" w:hAnsi="Arial" w:cs="Arial"/>
          <w:sz w:val="22"/>
          <w:szCs w:val="22"/>
        </w:rPr>
      </w:pPr>
      <w:r w:rsidRPr="001334B1">
        <w:rPr>
          <w:rFonts w:ascii="Arial" w:hAnsi="Arial" w:cs="Arial"/>
          <w:sz w:val="22"/>
          <w:szCs w:val="22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9" w:history="1">
        <w:r w:rsidRPr="001334B1">
          <w:rPr>
            <w:rStyle w:val="Hipercze"/>
            <w:rFonts w:ascii="Arial" w:hAnsi="Arial" w:cs="Arial"/>
            <w:sz w:val="22"/>
            <w:szCs w:val="22"/>
          </w:rPr>
          <w:t>http://um.kolobrzeg.pl/</w:t>
        </w:r>
      </w:hyperlink>
      <w:r w:rsidRPr="001334B1">
        <w:rPr>
          <w:rFonts w:ascii="Arial" w:hAnsi="Arial" w:cs="Arial"/>
          <w:sz w:val="22"/>
          <w:szCs w:val="22"/>
        </w:rPr>
        <w:t>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14:paraId="044F2D07" w14:textId="77777777" w:rsidR="002A56D9" w:rsidRDefault="002A56D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38E2B34" w14:textId="77777777" w:rsidR="00FA7AB1" w:rsidRPr="009B5BE7" w:rsidRDefault="00246F0C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B5BE7">
        <w:rPr>
          <w:rFonts w:ascii="Arial" w:hAnsi="Arial" w:cs="Arial"/>
          <w:b/>
          <w:sz w:val="22"/>
          <w:szCs w:val="22"/>
        </w:rPr>
        <w:t xml:space="preserve">§ </w:t>
      </w:r>
      <w:r w:rsidR="0089710C" w:rsidRPr="009B5BE7">
        <w:rPr>
          <w:rFonts w:ascii="Arial" w:hAnsi="Arial" w:cs="Arial"/>
          <w:b/>
          <w:sz w:val="22"/>
          <w:szCs w:val="22"/>
        </w:rPr>
        <w:t>1</w:t>
      </w:r>
      <w:r w:rsidR="002378D3">
        <w:rPr>
          <w:rFonts w:ascii="Arial" w:hAnsi="Arial" w:cs="Arial"/>
          <w:b/>
          <w:sz w:val="22"/>
          <w:szCs w:val="22"/>
        </w:rPr>
        <w:t>8</w:t>
      </w:r>
    </w:p>
    <w:p w14:paraId="201C2CE1" w14:textId="2B12B4F1" w:rsidR="00D135FA" w:rsidRPr="00530B90" w:rsidRDefault="002A56D9" w:rsidP="00D135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3 </w:t>
      </w:r>
      <w:r w:rsidR="00D135FA" w:rsidRPr="00530B90">
        <w:rPr>
          <w:rFonts w:ascii="Arial" w:hAnsi="Arial" w:cs="Arial"/>
          <w:sz w:val="22"/>
          <w:szCs w:val="22"/>
        </w:rPr>
        <w:t xml:space="preserve"> jednobrzmiących egzemplarzach, </w:t>
      </w:r>
      <w:r>
        <w:rPr>
          <w:rFonts w:ascii="Arial" w:hAnsi="Arial" w:cs="Arial"/>
          <w:sz w:val="22"/>
          <w:szCs w:val="22"/>
        </w:rPr>
        <w:t>z czego 2 egzemplarze otrzymuje Zamawiający , a 1 egzemplarz Wykonawca</w:t>
      </w:r>
      <w:r w:rsidR="00D135FA" w:rsidRPr="00530B90">
        <w:rPr>
          <w:rFonts w:ascii="Arial" w:hAnsi="Arial" w:cs="Arial"/>
          <w:sz w:val="22"/>
          <w:szCs w:val="22"/>
        </w:rPr>
        <w:t>.</w:t>
      </w:r>
    </w:p>
    <w:p w14:paraId="73F2760C" w14:textId="77777777" w:rsidR="00FA7AB1" w:rsidRPr="00CB2680" w:rsidRDefault="00FA7AB1">
      <w:pPr>
        <w:rPr>
          <w:sz w:val="28"/>
        </w:rPr>
      </w:pPr>
    </w:p>
    <w:p w14:paraId="37A7A10C" w14:textId="77777777" w:rsidR="00FA7AB1" w:rsidRPr="00DB202F" w:rsidRDefault="00FA7AB1">
      <w:pPr>
        <w:rPr>
          <w:rFonts w:ascii="Arial" w:hAnsi="Arial" w:cs="Arial"/>
          <w:b/>
          <w:sz w:val="22"/>
          <w:szCs w:val="22"/>
        </w:rPr>
      </w:pPr>
      <w:r w:rsidRPr="00DB202F">
        <w:rPr>
          <w:rFonts w:ascii="Arial" w:hAnsi="Arial" w:cs="Arial"/>
          <w:sz w:val="22"/>
          <w:szCs w:val="22"/>
        </w:rPr>
        <w:t xml:space="preserve">            </w:t>
      </w:r>
      <w:r w:rsidRPr="00DB202F">
        <w:rPr>
          <w:rFonts w:ascii="Arial" w:hAnsi="Arial" w:cs="Arial"/>
          <w:b/>
          <w:sz w:val="22"/>
          <w:szCs w:val="22"/>
        </w:rPr>
        <w:t>ZAMAWIAJĄCY                                                WYKONAWCA</w:t>
      </w:r>
    </w:p>
    <w:p w14:paraId="34DA1869" w14:textId="77777777" w:rsidR="00FA7AB1" w:rsidRDefault="00FA7AB1">
      <w:pPr>
        <w:pStyle w:val="Tekstpodstawowy"/>
        <w:jc w:val="left"/>
        <w:rPr>
          <w:i/>
          <w:sz w:val="16"/>
        </w:rPr>
      </w:pPr>
    </w:p>
    <w:p w14:paraId="2DE73FD3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1B8846AA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560BA666" w14:textId="77777777" w:rsidR="00DA05DA" w:rsidRDefault="00DA05DA">
      <w:pPr>
        <w:pStyle w:val="Tekstpodstawowy"/>
        <w:jc w:val="left"/>
        <w:rPr>
          <w:i/>
          <w:sz w:val="16"/>
        </w:rPr>
      </w:pPr>
    </w:p>
    <w:p w14:paraId="17FB6B34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234C5CB2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38CD1FC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C6088AB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E67AC9C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A55C81F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7EB130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04584C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603979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2DB58C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03E93A0A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25643527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057D06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3E26126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6EB5B9F5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4CABCCF6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75E2D500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A1266D3" w14:textId="77777777" w:rsidR="00AB38E7" w:rsidRDefault="00AB38E7">
      <w:pPr>
        <w:pStyle w:val="Tekstpodstawowy"/>
        <w:jc w:val="left"/>
        <w:rPr>
          <w:i/>
          <w:sz w:val="16"/>
        </w:rPr>
      </w:pPr>
    </w:p>
    <w:p w14:paraId="105318BA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p w14:paraId="5EE85190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p w14:paraId="118DF1C8" w14:textId="77777777" w:rsidR="00DA05DA" w:rsidRPr="00645CA7" w:rsidRDefault="00DA05DA" w:rsidP="00DA05DA">
      <w:pPr>
        <w:jc w:val="right"/>
        <w:rPr>
          <w:rFonts w:ascii="Arial" w:hAnsi="Arial" w:cs="Arial"/>
          <w:i/>
          <w:sz w:val="22"/>
          <w:szCs w:val="22"/>
        </w:rPr>
      </w:pPr>
      <w:r w:rsidRPr="00645CA7">
        <w:rPr>
          <w:rFonts w:ascii="Arial" w:hAnsi="Arial" w:cs="Arial"/>
          <w:i/>
          <w:sz w:val="22"/>
          <w:szCs w:val="22"/>
        </w:rPr>
        <w:t xml:space="preserve">Załącznik </w:t>
      </w:r>
      <w:r w:rsidR="00E149FA" w:rsidRPr="00645CA7">
        <w:rPr>
          <w:rFonts w:ascii="Arial" w:hAnsi="Arial" w:cs="Arial"/>
          <w:b/>
          <w:i/>
          <w:sz w:val="22"/>
          <w:szCs w:val="22"/>
        </w:rPr>
        <w:t>NR 1</w:t>
      </w:r>
      <w:r w:rsidRPr="00645CA7">
        <w:rPr>
          <w:rFonts w:ascii="Arial" w:hAnsi="Arial" w:cs="Arial"/>
          <w:b/>
          <w:i/>
          <w:sz w:val="22"/>
          <w:szCs w:val="22"/>
        </w:rPr>
        <w:t xml:space="preserve"> </w:t>
      </w:r>
      <w:r w:rsidRPr="00645CA7">
        <w:rPr>
          <w:rFonts w:ascii="Arial" w:hAnsi="Arial" w:cs="Arial"/>
          <w:i/>
          <w:sz w:val="22"/>
          <w:szCs w:val="22"/>
        </w:rPr>
        <w:t>do umowy</w:t>
      </w:r>
    </w:p>
    <w:p w14:paraId="0D8151C9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>..................................................</w:t>
      </w:r>
    </w:p>
    <w:p w14:paraId="352B547A" w14:textId="77777777"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/nazwa i adres Wykonawcy/</w:t>
      </w:r>
    </w:p>
    <w:p w14:paraId="5A549899" w14:textId="77777777" w:rsidR="00DA05DA" w:rsidRPr="00645CA7" w:rsidRDefault="00DA05DA" w:rsidP="00DA05DA">
      <w:pPr>
        <w:ind w:left="540"/>
        <w:rPr>
          <w:rFonts w:ascii="Arial" w:hAnsi="Arial" w:cs="Arial"/>
          <w:i/>
          <w:sz w:val="16"/>
          <w:szCs w:val="16"/>
        </w:rPr>
      </w:pPr>
    </w:p>
    <w:p w14:paraId="7A6EFBF9" w14:textId="77777777" w:rsidR="008B417F" w:rsidRDefault="00DA05DA" w:rsidP="00DA05DA">
      <w:pPr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645CA7">
        <w:rPr>
          <w:rFonts w:ascii="Arial" w:hAnsi="Arial" w:cs="Arial"/>
          <w:b/>
          <w:bCs/>
          <w:kern w:val="32"/>
          <w:sz w:val="24"/>
          <w:szCs w:val="24"/>
        </w:rPr>
        <w:t xml:space="preserve">Wykaz  osób </w:t>
      </w:r>
      <w:r w:rsidR="00F91450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F91450" w:rsidRPr="00F91450">
        <w:rPr>
          <w:rFonts w:ascii="Arial" w:hAnsi="Arial" w:cs="Arial"/>
          <w:bCs/>
          <w:kern w:val="32"/>
          <w:sz w:val="24"/>
          <w:szCs w:val="24"/>
        </w:rPr>
        <w:t xml:space="preserve">- </w:t>
      </w:r>
      <w:r w:rsidRPr="00F91450">
        <w:rPr>
          <w:rFonts w:ascii="Arial" w:hAnsi="Arial" w:cs="Arial"/>
          <w:bCs/>
          <w:kern w:val="32"/>
          <w:sz w:val="24"/>
          <w:szCs w:val="24"/>
        </w:rPr>
        <w:t>zatrudnionych na  podstawie  umowy o pracę</w:t>
      </w:r>
    </w:p>
    <w:p w14:paraId="0EC569DC" w14:textId="77777777" w:rsidR="00DA05DA" w:rsidRPr="008B417F" w:rsidRDefault="008B417F" w:rsidP="00DA05DA">
      <w:pPr>
        <w:jc w:val="center"/>
        <w:rPr>
          <w:rFonts w:ascii="Arial" w:hAnsi="Arial" w:cs="Arial"/>
          <w:sz w:val="22"/>
          <w:szCs w:val="22"/>
        </w:rPr>
      </w:pPr>
      <w:r w:rsidRPr="008B417F">
        <w:rPr>
          <w:rFonts w:ascii="Arial" w:hAnsi="Arial" w:cs="Arial"/>
          <w:bCs/>
          <w:kern w:val="32"/>
          <w:sz w:val="22"/>
          <w:szCs w:val="22"/>
        </w:rPr>
        <w:t xml:space="preserve">(świadczących usługę) </w:t>
      </w:r>
      <w:r w:rsidR="00DA05DA" w:rsidRPr="008B417F">
        <w:rPr>
          <w:rFonts w:ascii="Arial" w:hAnsi="Arial" w:cs="Arial"/>
          <w:bCs/>
          <w:kern w:val="32"/>
          <w:sz w:val="22"/>
          <w:szCs w:val="22"/>
        </w:rPr>
        <w:t>.</w:t>
      </w:r>
    </w:p>
    <w:p w14:paraId="467ACDB3" w14:textId="77777777" w:rsidR="00DA05DA" w:rsidRPr="00645CA7" w:rsidRDefault="00DA05DA" w:rsidP="00DA05DA">
      <w:pPr>
        <w:spacing w:before="60"/>
        <w:ind w:firstLine="567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95"/>
        <w:gridCol w:w="1559"/>
        <w:gridCol w:w="1560"/>
        <w:gridCol w:w="1275"/>
        <w:gridCol w:w="1980"/>
        <w:gridCol w:w="961"/>
      </w:tblGrid>
      <w:tr w:rsidR="00DA05DA" w:rsidRPr="00645CA7" w14:paraId="783040A5" w14:textId="77777777" w:rsidTr="00375B3D">
        <w:tc>
          <w:tcPr>
            <w:tcW w:w="0" w:type="auto"/>
            <w:shd w:val="clear" w:color="auto" w:fill="D9D9D9"/>
          </w:tcPr>
          <w:p w14:paraId="70322F61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95" w:type="dxa"/>
            <w:shd w:val="clear" w:color="auto" w:fill="D9D9D9"/>
          </w:tcPr>
          <w:p w14:paraId="505096E5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 xml:space="preserve">Imię </w:t>
            </w:r>
            <w:r w:rsidRPr="00645CA7">
              <w:rPr>
                <w:rFonts w:ascii="Arial" w:hAnsi="Arial" w:cs="Arial"/>
                <w:b/>
                <w:sz w:val="16"/>
                <w:szCs w:val="16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</w:tcPr>
          <w:p w14:paraId="3EB9B65E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1560" w:type="dxa"/>
            <w:shd w:val="clear" w:color="auto" w:fill="D9D9D9"/>
          </w:tcPr>
          <w:p w14:paraId="7596128E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1275" w:type="dxa"/>
            <w:shd w:val="clear" w:color="auto" w:fill="D9D9D9"/>
          </w:tcPr>
          <w:p w14:paraId="1952CCB2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1980" w:type="dxa"/>
            <w:shd w:val="clear" w:color="auto" w:fill="D9D9D9"/>
          </w:tcPr>
          <w:p w14:paraId="18838CED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shd w:val="clear" w:color="auto" w:fill="D9D9D9"/>
          </w:tcPr>
          <w:p w14:paraId="09C225C9" w14:textId="77777777" w:rsidR="00DA05DA" w:rsidRPr="00645CA7" w:rsidRDefault="00DA05DA" w:rsidP="00375B3D">
            <w:pPr>
              <w:suppressAutoHyphens/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5CA7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DA05DA" w:rsidRPr="00645CA7" w14:paraId="07739B26" w14:textId="77777777" w:rsidTr="00375B3D">
        <w:tc>
          <w:tcPr>
            <w:tcW w:w="0" w:type="auto"/>
            <w:shd w:val="clear" w:color="auto" w:fill="auto"/>
            <w:vAlign w:val="center"/>
          </w:tcPr>
          <w:p w14:paraId="718E124C" w14:textId="4BA5ED1C" w:rsidR="00DA05DA" w:rsidRPr="00645CA7" w:rsidRDefault="00C91AB6" w:rsidP="00C91AB6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7260F11B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0E909F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CEE85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DB3735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385CE3D7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9D860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2B62A1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67A3BB24" w14:textId="77777777" w:rsidTr="00375B3D">
        <w:tc>
          <w:tcPr>
            <w:tcW w:w="0" w:type="auto"/>
            <w:shd w:val="clear" w:color="auto" w:fill="auto"/>
            <w:vAlign w:val="center"/>
          </w:tcPr>
          <w:p w14:paraId="24AD43B2" w14:textId="326BBD10" w:rsidR="00DA05DA" w:rsidRPr="00645CA7" w:rsidRDefault="00C91AB6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260AC1DB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BBBF4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EA51282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DC3BC4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91B9CD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5D511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DFD4097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15037E42" w14:textId="77777777" w:rsidTr="00375B3D">
        <w:tc>
          <w:tcPr>
            <w:tcW w:w="0" w:type="auto"/>
            <w:shd w:val="clear" w:color="auto" w:fill="auto"/>
            <w:vAlign w:val="center"/>
          </w:tcPr>
          <w:p w14:paraId="0F4F4F90" w14:textId="541F2363" w:rsidR="00DA05DA" w:rsidRPr="00645CA7" w:rsidRDefault="00C91AB6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70AC07F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BAD24C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4226462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71D4F9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68043856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4F219F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6DA6FE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A05DA" w:rsidRPr="00645CA7" w14:paraId="27930403" w14:textId="77777777" w:rsidTr="00375B3D">
        <w:tc>
          <w:tcPr>
            <w:tcW w:w="0" w:type="auto"/>
            <w:shd w:val="clear" w:color="auto" w:fill="auto"/>
            <w:vAlign w:val="center"/>
          </w:tcPr>
          <w:p w14:paraId="420F6A31" w14:textId="371057EA" w:rsidR="00DA05DA" w:rsidRPr="00645CA7" w:rsidRDefault="00C91AB6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DA05DA" w:rsidRPr="00645CA7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6469A6D3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31E25D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C5F156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C84B21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5AF7177D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4D02D5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7278DA" w14:textId="77777777" w:rsidR="00DA05DA" w:rsidRPr="00645CA7" w:rsidRDefault="00DA05DA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21E11" w:rsidRPr="00645CA7" w14:paraId="2FF43981" w14:textId="77777777" w:rsidTr="00375B3D">
        <w:tc>
          <w:tcPr>
            <w:tcW w:w="0" w:type="auto"/>
            <w:shd w:val="clear" w:color="auto" w:fill="auto"/>
            <w:vAlign w:val="center"/>
          </w:tcPr>
          <w:p w14:paraId="4E0D9F23" w14:textId="4A8F27F7" w:rsidR="00B21E11" w:rsidRPr="00645CA7" w:rsidRDefault="00C91AB6" w:rsidP="00375B3D">
            <w:pPr>
              <w:suppressAutoHyphens/>
              <w:spacing w:before="6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B21E11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95" w:type="dxa"/>
            <w:shd w:val="clear" w:color="auto" w:fill="auto"/>
          </w:tcPr>
          <w:p w14:paraId="7B9ED675" w14:textId="77777777" w:rsidR="00B21E11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96310E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7E4A4F3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98E754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9EF4E78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14:paraId="0CA219FA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CB5121" w14:textId="77777777" w:rsidR="00B21E11" w:rsidRPr="00645CA7" w:rsidRDefault="00B21E11" w:rsidP="00375B3D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46DF6EC" w14:textId="77777777" w:rsidR="00DA05DA" w:rsidRPr="00B21E11" w:rsidRDefault="00DA05DA" w:rsidP="00DA05DA">
      <w:pPr>
        <w:spacing w:before="60"/>
        <w:jc w:val="both"/>
        <w:rPr>
          <w:rFonts w:ascii="Arial" w:hAnsi="Arial" w:cs="Arial"/>
          <w:i/>
          <w:sz w:val="18"/>
          <w:szCs w:val="18"/>
        </w:rPr>
      </w:pPr>
      <w:r w:rsidRPr="00B21E11">
        <w:rPr>
          <w:rFonts w:ascii="Arial" w:hAnsi="Arial" w:cs="Arial"/>
          <w:i/>
          <w:sz w:val="18"/>
          <w:szCs w:val="18"/>
        </w:rPr>
        <w:t>*</w:t>
      </w:r>
      <w:r w:rsidR="00B21E11" w:rsidRPr="00B21E11">
        <w:rPr>
          <w:rFonts w:ascii="Arial" w:hAnsi="Arial" w:cs="Arial"/>
          <w:i/>
          <w:sz w:val="18"/>
          <w:szCs w:val="18"/>
        </w:rPr>
        <w:t>W razie potrzeby n</w:t>
      </w:r>
      <w:r w:rsidRPr="00B21E11">
        <w:rPr>
          <w:rFonts w:ascii="Arial" w:hAnsi="Arial" w:cs="Arial"/>
          <w:i/>
          <w:sz w:val="18"/>
          <w:szCs w:val="18"/>
        </w:rPr>
        <w:t xml:space="preserve">ależy samodzielnie dodać </w:t>
      </w:r>
      <w:r w:rsidR="00B21E11" w:rsidRPr="00B21E11">
        <w:rPr>
          <w:rFonts w:ascii="Arial" w:hAnsi="Arial" w:cs="Arial"/>
          <w:i/>
          <w:sz w:val="18"/>
          <w:szCs w:val="18"/>
        </w:rPr>
        <w:t xml:space="preserve">niezbędną </w:t>
      </w:r>
      <w:r w:rsidRPr="00B21E11">
        <w:rPr>
          <w:rFonts w:ascii="Arial" w:hAnsi="Arial" w:cs="Arial"/>
          <w:i/>
          <w:sz w:val="18"/>
          <w:szCs w:val="18"/>
        </w:rPr>
        <w:t>liczbę wierszy</w:t>
      </w:r>
    </w:p>
    <w:p w14:paraId="09A681B9" w14:textId="77777777" w:rsidR="00DA05DA" w:rsidRPr="00645CA7" w:rsidRDefault="00DA05DA" w:rsidP="00DA05DA">
      <w:pPr>
        <w:rPr>
          <w:rFonts w:ascii="Arial" w:hAnsi="Arial" w:cs="Arial"/>
          <w:b/>
          <w:i/>
          <w:u w:val="single"/>
        </w:rPr>
      </w:pPr>
    </w:p>
    <w:p w14:paraId="012C6D90" w14:textId="77777777" w:rsidR="00C91AB6" w:rsidRDefault="00C91AB6" w:rsidP="00DA05DA">
      <w:pPr>
        <w:rPr>
          <w:rFonts w:ascii="Arial" w:hAnsi="Arial" w:cs="Arial"/>
          <w:b/>
          <w:u w:val="single"/>
        </w:rPr>
      </w:pPr>
    </w:p>
    <w:p w14:paraId="6904220B" w14:textId="4BB91CC5" w:rsidR="00C91AB6" w:rsidRDefault="00C91AB6" w:rsidP="00DA05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UWAGA 1: </w:t>
      </w:r>
      <w:r w:rsidRPr="00C91AB6">
        <w:rPr>
          <w:rFonts w:ascii="Arial" w:hAnsi="Arial" w:cs="Arial"/>
        </w:rPr>
        <w:t xml:space="preserve">Zamawiający wymaga zatrudnienia </w:t>
      </w:r>
      <w:r>
        <w:rPr>
          <w:rFonts w:ascii="Arial" w:hAnsi="Arial" w:cs="Arial"/>
        </w:rPr>
        <w:t xml:space="preserve">przez Wykonawcę lub Podwykonawcę na podstawie umowy o pracę osób wykonujących przy realizacji zamówienia czynności związanych z pozyskiwaniem </w:t>
      </w:r>
      <w:r w:rsidR="004C6886">
        <w:rPr>
          <w:rFonts w:ascii="Arial" w:hAnsi="Arial" w:cs="Arial"/>
        </w:rPr>
        <w:t xml:space="preserve"> drewna </w:t>
      </w:r>
      <w:r w:rsidR="004C6886" w:rsidRPr="004C6886">
        <w:rPr>
          <w:rFonts w:ascii="Arial" w:hAnsi="Arial" w:cs="Arial"/>
          <w:i/>
        </w:rPr>
        <w:t>(cięcie i składowanie drewna, prace transportowe</w:t>
      </w:r>
      <w:r w:rsidR="004C688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8F39204" w14:textId="5E9AFBED" w:rsidR="00C91AB6" w:rsidRPr="00C91AB6" w:rsidRDefault="00C91AB6" w:rsidP="00DA05DA">
      <w:pPr>
        <w:rPr>
          <w:rFonts w:ascii="Arial" w:hAnsi="Arial" w:cs="Arial"/>
        </w:rPr>
      </w:pPr>
      <w:r w:rsidRPr="00C91AB6">
        <w:rPr>
          <w:rFonts w:ascii="Arial" w:hAnsi="Arial" w:cs="Arial"/>
        </w:rPr>
        <w:t xml:space="preserve"> </w:t>
      </w:r>
    </w:p>
    <w:p w14:paraId="53CB3C58" w14:textId="53355AB6" w:rsidR="00DA05DA" w:rsidRPr="00645CA7" w:rsidRDefault="00DA05DA" w:rsidP="00DA05DA">
      <w:pPr>
        <w:rPr>
          <w:lang w:eastAsia="ar-SA"/>
        </w:rPr>
      </w:pPr>
      <w:r w:rsidRPr="00645CA7">
        <w:rPr>
          <w:rFonts w:ascii="Arial" w:hAnsi="Arial" w:cs="Arial"/>
          <w:b/>
          <w:u w:val="single"/>
        </w:rPr>
        <w:t>UWAGA</w:t>
      </w:r>
      <w:r w:rsidR="00C91AB6">
        <w:rPr>
          <w:rFonts w:ascii="Arial" w:hAnsi="Arial" w:cs="Arial"/>
          <w:b/>
          <w:u w:val="single"/>
        </w:rPr>
        <w:t xml:space="preserve"> 2 </w:t>
      </w:r>
      <w:r w:rsidRPr="00645CA7">
        <w:rPr>
          <w:rFonts w:ascii="Arial" w:hAnsi="Arial" w:cs="Arial"/>
          <w:b/>
          <w:u w:val="single"/>
        </w:rPr>
        <w:t>:</w:t>
      </w:r>
      <w:r w:rsidRPr="00645CA7">
        <w:rPr>
          <w:b/>
          <w:u w:val="single"/>
        </w:rPr>
        <w:t xml:space="preserve"> </w:t>
      </w:r>
      <w:r w:rsidRPr="00645CA7">
        <w:rPr>
          <w:rFonts w:ascii="Arial" w:hAnsi="Arial" w:cs="Arial"/>
        </w:rPr>
        <w:t>wypełniony wykaz  osób zatrudnionych na  podstawie  umowy o pracę, Wykonawca zobowiązany jest przedstawić w dniu podpisania umowy.</w:t>
      </w:r>
    </w:p>
    <w:p w14:paraId="36D6E744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D72F9BC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EE39FEC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2D7B200A" w14:textId="77777777" w:rsidR="00DA05DA" w:rsidRPr="00645CA7" w:rsidRDefault="00DA05DA" w:rsidP="00DA05DA">
      <w:pPr>
        <w:ind w:left="709"/>
        <w:rPr>
          <w:rFonts w:ascii="Arial" w:hAnsi="Arial" w:cs="Arial"/>
          <w:sz w:val="22"/>
          <w:szCs w:val="22"/>
        </w:rPr>
      </w:pPr>
    </w:p>
    <w:p w14:paraId="6788EA7C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</w:rPr>
        <w:t xml:space="preserve">.......................................... dnia ................ </w:t>
      </w:r>
      <w:r w:rsidRPr="00645CA7">
        <w:rPr>
          <w:rFonts w:ascii="Arial" w:hAnsi="Arial" w:cs="Arial"/>
          <w:b/>
          <w:sz w:val="22"/>
          <w:szCs w:val="22"/>
        </w:rPr>
        <w:t>201</w:t>
      </w:r>
      <w:r w:rsidR="00B21E11">
        <w:rPr>
          <w:rFonts w:ascii="Arial" w:hAnsi="Arial" w:cs="Arial"/>
          <w:b/>
          <w:sz w:val="22"/>
          <w:szCs w:val="22"/>
        </w:rPr>
        <w:t>9</w:t>
      </w:r>
      <w:r w:rsidRPr="00645CA7">
        <w:rPr>
          <w:rFonts w:ascii="Arial" w:hAnsi="Arial" w:cs="Arial"/>
          <w:b/>
          <w:sz w:val="22"/>
          <w:szCs w:val="22"/>
        </w:rPr>
        <w:t xml:space="preserve"> r.</w:t>
      </w:r>
      <w:r w:rsidRPr="00645CA7">
        <w:rPr>
          <w:rFonts w:ascii="Arial" w:hAnsi="Arial" w:cs="Arial"/>
          <w:sz w:val="22"/>
          <w:szCs w:val="22"/>
        </w:rPr>
        <w:tab/>
      </w:r>
    </w:p>
    <w:p w14:paraId="0A98827F" w14:textId="77777777" w:rsidR="00DA05DA" w:rsidRPr="00645CA7" w:rsidRDefault="00DA05DA" w:rsidP="00DA05DA">
      <w:pPr>
        <w:rPr>
          <w:rFonts w:ascii="Arial" w:hAnsi="Arial" w:cs="Arial"/>
          <w:sz w:val="22"/>
          <w:szCs w:val="22"/>
        </w:rPr>
      </w:pPr>
    </w:p>
    <w:p w14:paraId="17D307BF" w14:textId="77777777" w:rsidR="00DA05DA" w:rsidRPr="00645CA7" w:rsidRDefault="00DA05DA" w:rsidP="00DA05DA">
      <w:pPr>
        <w:jc w:val="right"/>
        <w:rPr>
          <w:rFonts w:ascii="Arial" w:hAnsi="Arial" w:cs="Arial"/>
          <w:sz w:val="22"/>
          <w:szCs w:val="22"/>
        </w:rPr>
      </w:pPr>
      <w:r w:rsidRPr="00645CA7">
        <w:rPr>
          <w:rFonts w:ascii="Arial" w:hAnsi="Arial" w:cs="Arial"/>
          <w:sz w:val="22"/>
          <w:szCs w:val="22"/>
          <w:vertAlign w:val="subscript"/>
        </w:rPr>
        <w:t>……………………….........…………………………………...</w:t>
      </w:r>
    </w:p>
    <w:p w14:paraId="15DCFA6A" w14:textId="77777777" w:rsidR="00DA05DA" w:rsidRPr="00645CA7" w:rsidRDefault="00DA05DA" w:rsidP="00DA05DA">
      <w:pPr>
        <w:pStyle w:val="Stopka"/>
        <w:tabs>
          <w:tab w:val="clear" w:pos="4536"/>
          <w:tab w:val="clear" w:pos="9072"/>
        </w:tabs>
        <w:ind w:left="6840" w:right="612" w:hanging="6840"/>
        <w:jc w:val="right"/>
        <w:rPr>
          <w:rFonts w:ascii="Arial" w:hAnsi="Arial" w:cs="Arial"/>
          <w:i/>
          <w:sz w:val="16"/>
          <w:szCs w:val="16"/>
        </w:rPr>
      </w:pPr>
      <w:r w:rsidRPr="00645CA7">
        <w:rPr>
          <w:rFonts w:ascii="Arial" w:hAnsi="Arial" w:cs="Arial"/>
          <w:i/>
          <w:sz w:val="16"/>
          <w:szCs w:val="16"/>
        </w:rPr>
        <w:t>podpis osoby /osób/  upoważnionej</w:t>
      </w:r>
    </w:p>
    <w:p w14:paraId="597F67AF" w14:textId="77777777" w:rsidR="00DA05DA" w:rsidRPr="00645CA7" w:rsidRDefault="00DA05DA">
      <w:pPr>
        <w:pStyle w:val="Tekstpodstawowy"/>
        <w:jc w:val="left"/>
        <w:rPr>
          <w:i/>
          <w:sz w:val="16"/>
        </w:rPr>
      </w:pPr>
    </w:p>
    <w:sectPr w:rsidR="00DA05DA" w:rsidRPr="00645CA7" w:rsidSect="009B67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61" w:right="1418" w:bottom="1134" w:left="1418" w:header="709" w:footer="297" w:gutter="0"/>
      <w:pgNumType w:start="26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20C2E3" w15:done="0"/>
  <w15:commentEx w15:paraId="64923882" w15:paraIdParent="4F20C2E3" w15:done="0"/>
  <w15:commentEx w15:paraId="5B7CBD5F" w15:paraIdParent="4F20C2E3" w15:done="0"/>
  <w15:commentEx w15:paraId="266B11BC" w15:paraIdParent="4F20C2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0C2E3" w16cid:durableId="213F8128"/>
  <w16cid:commentId w16cid:paraId="64923882" w16cid:durableId="21470A6E"/>
  <w16cid:commentId w16cid:paraId="5B7CBD5F" w16cid:durableId="21408033"/>
  <w16cid:commentId w16cid:paraId="266B11BC" w16cid:durableId="21470B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FEAEB" w14:textId="77777777" w:rsidR="001A23F3" w:rsidRDefault="001A23F3">
      <w:r>
        <w:separator/>
      </w:r>
    </w:p>
  </w:endnote>
  <w:endnote w:type="continuationSeparator" w:id="0">
    <w:p w14:paraId="5546F29E" w14:textId="77777777" w:rsidR="001A23F3" w:rsidRDefault="001A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591A2" w14:textId="77777777" w:rsidR="002A4D0A" w:rsidRDefault="002A4D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3FF6">
      <w:rPr>
        <w:rStyle w:val="Numerstrony"/>
        <w:noProof/>
      </w:rPr>
      <w:t>54</w:t>
    </w:r>
    <w:r>
      <w:rPr>
        <w:rStyle w:val="Numerstrony"/>
      </w:rPr>
      <w:fldChar w:fldCharType="end"/>
    </w:r>
  </w:p>
  <w:p w14:paraId="16F0DBA1" w14:textId="77777777" w:rsidR="002A4D0A" w:rsidRDefault="002A4D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9A983" w14:textId="5C669B90" w:rsidR="0016195B" w:rsidRPr="007144C0" w:rsidRDefault="0016195B" w:rsidP="0016195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1C3F6F">
      <w:rPr>
        <w:rFonts w:ascii="Arial" w:hAnsi="Arial" w:cs="Arial"/>
        <w:sz w:val="16"/>
        <w:szCs w:val="16"/>
      </w:rPr>
      <w:t>„</w:t>
    </w:r>
    <w:r w:rsidR="003F06CD">
      <w:rPr>
        <w:rFonts w:ascii="Arial" w:hAnsi="Arial" w:cs="Arial"/>
        <w:sz w:val="16"/>
        <w:szCs w:val="16"/>
      </w:rPr>
      <w:t>Porządkowanie terenów leśnych – pozyskanie drewna z terenów „</w:t>
    </w:r>
    <w:proofErr w:type="spellStart"/>
    <w:r w:rsidR="003F06CD">
      <w:rPr>
        <w:rFonts w:ascii="Arial" w:hAnsi="Arial" w:cs="Arial"/>
        <w:sz w:val="16"/>
        <w:szCs w:val="16"/>
      </w:rPr>
      <w:t>L</w:t>
    </w:r>
    <w:r w:rsidR="00DB202F">
      <w:rPr>
        <w:rFonts w:ascii="Arial" w:hAnsi="Arial" w:cs="Arial"/>
        <w:sz w:val="16"/>
        <w:szCs w:val="16"/>
      </w:rPr>
      <w:t>s</w:t>
    </w:r>
    <w:proofErr w:type="spellEnd"/>
    <w:r w:rsidR="003F06CD">
      <w:rPr>
        <w:rFonts w:ascii="Arial" w:hAnsi="Arial" w:cs="Arial"/>
        <w:sz w:val="16"/>
        <w:szCs w:val="16"/>
      </w:rPr>
      <w:t>”</w:t>
    </w:r>
    <w:r w:rsidR="00DD6755">
      <w:rPr>
        <w:rFonts w:ascii="Arial" w:hAnsi="Arial" w:cs="Arial"/>
        <w:sz w:val="16"/>
        <w:szCs w:val="16"/>
      </w:rPr>
      <w:t xml:space="preserve"> w Kołobrzegu</w:t>
    </w:r>
    <w:r w:rsidR="00962937">
      <w:rPr>
        <w:rFonts w:ascii="Arial" w:hAnsi="Arial" w:cs="Arial"/>
        <w:sz w:val="16"/>
        <w:szCs w:val="16"/>
      </w:rPr>
      <w:t xml:space="preserve">” </w:t>
    </w:r>
    <w:r w:rsidR="00B53D5A">
      <w:rPr>
        <w:rFonts w:ascii="Arial" w:hAnsi="Arial" w:cs="Arial"/>
        <w:sz w:val="16"/>
        <w:szCs w:val="16"/>
      </w:rPr>
      <w:t xml:space="preserve">            </w:t>
    </w:r>
    <w:r w:rsidR="00962937">
      <w:rPr>
        <w:rFonts w:ascii="Arial" w:hAnsi="Arial" w:cs="Arial"/>
        <w:sz w:val="16"/>
        <w:szCs w:val="16"/>
      </w:rPr>
      <w:t xml:space="preserve">           </w:t>
    </w:r>
    <w:r w:rsidR="00B53D5A">
      <w:rPr>
        <w:rFonts w:ascii="Arial" w:hAnsi="Arial" w:cs="Arial"/>
        <w:sz w:val="16"/>
        <w:szCs w:val="16"/>
      </w:rPr>
      <w:t xml:space="preserve">           </w:t>
    </w:r>
    <w:r w:rsidRPr="007144C0">
      <w:rPr>
        <w:rFonts w:ascii="Arial" w:hAnsi="Arial" w:cs="Arial"/>
        <w:sz w:val="16"/>
        <w:szCs w:val="16"/>
      </w:rPr>
      <w:t xml:space="preserve">  </w:t>
    </w:r>
    <w:r w:rsidRPr="007144C0">
      <w:rPr>
        <w:sz w:val="18"/>
        <w:szCs w:val="18"/>
      </w:rPr>
      <w:t xml:space="preserve"> </w:t>
    </w:r>
    <w:r w:rsidRPr="00B53D5A">
      <w:rPr>
        <w:rFonts w:ascii="Arial" w:hAnsi="Arial" w:cs="Arial"/>
        <w:sz w:val="16"/>
        <w:szCs w:val="16"/>
      </w:rPr>
      <w:fldChar w:fldCharType="begin"/>
    </w:r>
    <w:r w:rsidRPr="00B53D5A">
      <w:rPr>
        <w:rFonts w:ascii="Arial" w:hAnsi="Arial" w:cs="Arial"/>
        <w:sz w:val="16"/>
        <w:szCs w:val="16"/>
      </w:rPr>
      <w:instrText>PAGE    \* MERGEFORMAT</w:instrText>
    </w:r>
    <w:r w:rsidRPr="00B53D5A">
      <w:rPr>
        <w:rFonts w:ascii="Arial" w:hAnsi="Arial" w:cs="Arial"/>
        <w:sz w:val="16"/>
        <w:szCs w:val="16"/>
      </w:rPr>
      <w:fldChar w:fldCharType="separate"/>
    </w:r>
    <w:r w:rsidR="009B67A8">
      <w:rPr>
        <w:rFonts w:ascii="Arial" w:hAnsi="Arial" w:cs="Arial"/>
        <w:noProof/>
        <w:sz w:val="16"/>
        <w:szCs w:val="16"/>
      </w:rPr>
      <w:t>32</w:t>
    </w:r>
    <w:r w:rsidRPr="00B53D5A">
      <w:rPr>
        <w:rFonts w:ascii="Arial" w:hAnsi="Arial" w:cs="Arial"/>
        <w:sz w:val="16"/>
        <w:szCs w:val="16"/>
      </w:rPr>
      <w:fldChar w:fldCharType="end"/>
    </w:r>
  </w:p>
  <w:p w14:paraId="23E8CDC6" w14:textId="77777777" w:rsidR="002A4D0A" w:rsidRDefault="00556CF7" w:rsidP="002E6014">
    <w:pPr>
      <w:pStyle w:val="Stopka"/>
      <w:tabs>
        <w:tab w:val="clear" w:pos="4536"/>
        <w:tab w:val="clear" w:pos="9072"/>
        <w:tab w:val="left" w:pos="3549"/>
        <w:tab w:val="right" w:pos="8710"/>
      </w:tabs>
      <w:ind w:right="360"/>
    </w:pPr>
    <w:r>
      <w:tab/>
    </w:r>
    <w:r w:rsidR="002E601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FA77" w14:textId="2492A8D9" w:rsidR="00DC651C" w:rsidRDefault="00DC651C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b/>
        <w:sz w:val="18"/>
        <w:szCs w:val="18"/>
      </w:rPr>
    </w:pPr>
    <w:r w:rsidRPr="007144C0">
      <w:rPr>
        <w:rFonts w:ascii="Arial" w:hAnsi="Arial" w:cs="Arial"/>
        <w:sz w:val="16"/>
        <w:szCs w:val="16"/>
      </w:rPr>
      <w:t xml:space="preserve">SIWZ – cz. II_ </w:t>
    </w:r>
    <w:r w:rsidR="006C7D13">
      <w:rPr>
        <w:rFonts w:ascii="Arial" w:hAnsi="Arial" w:cs="Arial"/>
        <w:sz w:val="16"/>
        <w:szCs w:val="16"/>
      </w:rPr>
      <w:t>„</w:t>
    </w:r>
    <w:r w:rsidR="0017789C">
      <w:rPr>
        <w:rFonts w:ascii="Arial" w:hAnsi="Arial" w:cs="Arial"/>
        <w:sz w:val="16"/>
        <w:szCs w:val="16"/>
      </w:rPr>
      <w:t>Porządkowanie terenów leśnych – pozyskiwanie drewna z terenów „</w:t>
    </w:r>
    <w:proofErr w:type="spellStart"/>
    <w:r w:rsidR="0017789C">
      <w:rPr>
        <w:rFonts w:ascii="Arial" w:hAnsi="Arial" w:cs="Arial"/>
        <w:sz w:val="16"/>
        <w:szCs w:val="16"/>
      </w:rPr>
      <w:t>Ls</w:t>
    </w:r>
    <w:proofErr w:type="spellEnd"/>
    <w:r w:rsidR="0017789C">
      <w:rPr>
        <w:rFonts w:ascii="Arial" w:hAnsi="Arial" w:cs="Arial"/>
        <w:sz w:val="16"/>
        <w:szCs w:val="16"/>
      </w:rPr>
      <w:t>”</w:t>
    </w:r>
    <w:r w:rsidR="00A73D0B">
      <w:rPr>
        <w:rFonts w:ascii="Arial" w:hAnsi="Arial" w:cs="Arial"/>
        <w:sz w:val="16"/>
        <w:szCs w:val="16"/>
      </w:rPr>
      <w:t xml:space="preserve"> w Kołobrzegu”</w:t>
    </w:r>
    <w:r w:rsidR="0017789C">
      <w:rPr>
        <w:rFonts w:ascii="Arial" w:hAnsi="Arial" w:cs="Arial"/>
        <w:sz w:val="16"/>
        <w:szCs w:val="16"/>
      </w:rPr>
      <w:t xml:space="preserve">        </w:t>
    </w:r>
    <w:r w:rsidR="006C7D13">
      <w:rPr>
        <w:rFonts w:ascii="Arial" w:hAnsi="Arial" w:cs="Arial"/>
        <w:sz w:val="16"/>
        <w:szCs w:val="16"/>
      </w:rPr>
      <w:t xml:space="preserve">                      </w:t>
    </w:r>
    <w:r w:rsidRPr="007144C0">
      <w:rPr>
        <w:rFonts w:ascii="Arial" w:hAnsi="Arial" w:cs="Arial"/>
        <w:sz w:val="16"/>
        <w:szCs w:val="16"/>
      </w:rPr>
      <w:t xml:space="preserve">       </w:t>
    </w:r>
    <w:r w:rsidR="006C7D13" w:rsidRPr="00FE2785">
      <w:rPr>
        <w:rFonts w:ascii="Arial" w:hAnsi="Arial" w:cs="Arial"/>
        <w:sz w:val="16"/>
        <w:szCs w:val="16"/>
      </w:rPr>
      <w:t>3</w:t>
    </w:r>
    <w:r w:rsidR="001E61E1">
      <w:rPr>
        <w:rFonts w:ascii="Arial" w:hAnsi="Arial" w:cs="Arial"/>
        <w:sz w:val="16"/>
        <w:szCs w:val="16"/>
      </w:rPr>
      <w:t>1</w:t>
    </w:r>
  </w:p>
  <w:p w14:paraId="667F8B42" w14:textId="77777777" w:rsidR="006C7D13" w:rsidRPr="007144C0" w:rsidRDefault="006C7D13" w:rsidP="00DC651C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right="-2"/>
      <w:rPr>
        <w:sz w:val="18"/>
        <w:szCs w:val="18"/>
      </w:rPr>
    </w:pPr>
  </w:p>
  <w:p w14:paraId="460E4F9F" w14:textId="77777777" w:rsidR="00DC651C" w:rsidRDefault="00DC65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0CF07" w14:textId="77777777" w:rsidR="001A23F3" w:rsidRDefault="001A23F3">
      <w:r>
        <w:separator/>
      </w:r>
    </w:p>
  </w:footnote>
  <w:footnote w:type="continuationSeparator" w:id="0">
    <w:p w14:paraId="1CF75604" w14:textId="77777777" w:rsidR="001A23F3" w:rsidRDefault="001A2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8631" w14:textId="1D27254A" w:rsidR="00404306" w:rsidRPr="00D86FCB" w:rsidRDefault="00D86FCB" w:rsidP="00DC651C">
    <w:pPr>
      <w:pStyle w:val="Nagwek"/>
      <w:tabs>
        <w:tab w:val="clear" w:pos="4536"/>
        <w:tab w:val="clear" w:pos="9072"/>
        <w:tab w:val="left" w:pos="1053"/>
      </w:tabs>
      <w:rPr>
        <w:rFonts w:ascii="Arial" w:hAnsi="Arial" w:cs="Arial"/>
      </w:rPr>
    </w:pPr>
    <w:r w:rsidRPr="00D86FCB">
      <w:rPr>
        <w:rFonts w:ascii="Arial" w:hAnsi="Arial" w:cs="Arial"/>
      </w:rPr>
      <w:t>B</w:t>
    </w:r>
    <w:r w:rsidR="00CE4DA5">
      <w:rPr>
        <w:rFonts w:ascii="Arial" w:hAnsi="Arial" w:cs="Arial"/>
      </w:rPr>
      <w:t>Z.27</w:t>
    </w:r>
    <w:r w:rsidRPr="00D86FCB">
      <w:rPr>
        <w:rFonts w:ascii="Arial" w:hAnsi="Arial" w:cs="Arial"/>
      </w:rPr>
      <w:t>1.</w:t>
    </w:r>
    <w:r w:rsidR="002F6182">
      <w:rPr>
        <w:rFonts w:ascii="Arial" w:hAnsi="Arial" w:cs="Arial"/>
      </w:rPr>
      <w:t>59.</w:t>
    </w:r>
    <w:r w:rsidRPr="00D86FCB">
      <w:rPr>
        <w:rFonts w:ascii="Arial" w:hAnsi="Arial" w:cs="Arial"/>
      </w:rPr>
      <w:t>2019</w:t>
    </w:r>
    <w:r w:rsidR="002F6182">
      <w:rPr>
        <w:rFonts w:ascii="Arial" w:hAnsi="Arial" w:cs="Arial"/>
      </w:rPr>
      <w:t>.I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4BE69" w14:textId="52FE11B4" w:rsidR="00962937" w:rsidRPr="001B60A4" w:rsidRDefault="001B60A4">
    <w:pPr>
      <w:pStyle w:val="Nagwek"/>
      <w:rPr>
        <w:rFonts w:ascii="Arial" w:hAnsi="Arial" w:cs="Arial"/>
      </w:rPr>
    </w:pPr>
    <w:r w:rsidRPr="001B60A4">
      <w:rPr>
        <w:rFonts w:ascii="Arial" w:hAnsi="Arial" w:cs="Arial"/>
      </w:rPr>
      <w:t>BZ.271……2019…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9"/>
    <w:multiLevelType w:val="singleLevel"/>
    <w:tmpl w:val="6ED8AF30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2">
    <w:nsid w:val="00000014"/>
    <w:multiLevelType w:val="multilevel"/>
    <w:tmpl w:val="820C9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9EF4695"/>
    <w:multiLevelType w:val="hybridMultilevel"/>
    <w:tmpl w:val="9A785B6C"/>
    <w:lvl w:ilvl="0" w:tplc="B2004F6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823A8"/>
    <w:multiLevelType w:val="hybridMultilevel"/>
    <w:tmpl w:val="B4187FD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3B73A4"/>
    <w:multiLevelType w:val="hybridMultilevel"/>
    <w:tmpl w:val="AC6AE2DE"/>
    <w:lvl w:ilvl="0" w:tplc="016AA56C">
      <w:start w:val="1"/>
      <w:numFmt w:val="decimal"/>
      <w:lvlText w:val="%1."/>
      <w:lvlJc w:val="left"/>
      <w:pPr>
        <w:ind w:left="1530" w:hanging="360"/>
      </w:pPr>
      <w:rPr>
        <w:rFonts w:cs="Arial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7">
    <w:nsid w:val="179B51A9"/>
    <w:multiLevelType w:val="hybridMultilevel"/>
    <w:tmpl w:val="16644B9E"/>
    <w:lvl w:ilvl="0" w:tplc="D9B8E6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EF5C41"/>
    <w:multiLevelType w:val="hybridMultilevel"/>
    <w:tmpl w:val="E3E20DE0"/>
    <w:lvl w:ilvl="0" w:tplc="72DCE1D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C00CE"/>
    <w:multiLevelType w:val="multilevel"/>
    <w:tmpl w:val="A1EA1F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3C609B8"/>
    <w:multiLevelType w:val="hybridMultilevel"/>
    <w:tmpl w:val="02E8BB6E"/>
    <w:lvl w:ilvl="0" w:tplc="E4B237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25215"/>
    <w:multiLevelType w:val="hybridMultilevel"/>
    <w:tmpl w:val="306CFA44"/>
    <w:lvl w:ilvl="0" w:tplc="0AC20F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24DB6"/>
    <w:multiLevelType w:val="hybridMultilevel"/>
    <w:tmpl w:val="CB168F7E"/>
    <w:lvl w:ilvl="0" w:tplc="541872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42E18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F6A67"/>
    <w:multiLevelType w:val="multilevel"/>
    <w:tmpl w:val="9BB889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31E42785"/>
    <w:multiLevelType w:val="hybridMultilevel"/>
    <w:tmpl w:val="4A46ECE2"/>
    <w:lvl w:ilvl="0" w:tplc="C33C7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B8D17C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2D43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241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8C3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C4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60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CE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424D7"/>
    <w:multiLevelType w:val="multilevel"/>
    <w:tmpl w:val="603A14AE"/>
    <w:numStyleLink w:val="Styl1"/>
  </w:abstractNum>
  <w:abstractNum w:abstractNumId="17">
    <w:nsid w:val="352633E4"/>
    <w:multiLevelType w:val="hybridMultilevel"/>
    <w:tmpl w:val="D67A7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66467"/>
    <w:multiLevelType w:val="hybridMultilevel"/>
    <w:tmpl w:val="0B26F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A23A1"/>
    <w:multiLevelType w:val="hybridMultilevel"/>
    <w:tmpl w:val="9CF4BE86"/>
    <w:lvl w:ilvl="0" w:tplc="8CFC3D8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901621"/>
    <w:multiLevelType w:val="multilevel"/>
    <w:tmpl w:val="31145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B3185"/>
    <w:multiLevelType w:val="hybridMultilevel"/>
    <w:tmpl w:val="DCC03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90FBC"/>
    <w:multiLevelType w:val="hybridMultilevel"/>
    <w:tmpl w:val="88D8438E"/>
    <w:lvl w:ilvl="0" w:tplc="EB70D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ECB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06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F62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E24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5C9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22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2E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6C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71E43"/>
    <w:multiLevelType w:val="hybridMultilevel"/>
    <w:tmpl w:val="ACF6CA22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4">
    <w:nsid w:val="52EE4103"/>
    <w:multiLevelType w:val="hybridMultilevel"/>
    <w:tmpl w:val="B3788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0630F"/>
    <w:multiLevelType w:val="hybridMultilevel"/>
    <w:tmpl w:val="D5D290B6"/>
    <w:lvl w:ilvl="0" w:tplc="7158C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849C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F13E10"/>
    <w:multiLevelType w:val="multilevel"/>
    <w:tmpl w:val="603A14AE"/>
    <w:styleLink w:val="Styl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AF42D0"/>
    <w:multiLevelType w:val="hybridMultilevel"/>
    <w:tmpl w:val="AAFE59A2"/>
    <w:lvl w:ilvl="0" w:tplc="1B3C40A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7E73ED"/>
    <w:multiLevelType w:val="hybridMultilevel"/>
    <w:tmpl w:val="A3DE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712F0"/>
    <w:multiLevelType w:val="hybridMultilevel"/>
    <w:tmpl w:val="503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D06AA"/>
    <w:multiLevelType w:val="hybridMultilevel"/>
    <w:tmpl w:val="9C3A09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A728A"/>
    <w:multiLevelType w:val="hybridMultilevel"/>
    <w:tmpl w:val="37A4E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8471F"/>
    <w:multiLevelType w:val="hybridMultilevel"/>
    <w:tmpl w:val="712E682A"/>
    <w:lvl w:ilvl="0" w:tplc="EED4D5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547C0"/>
    <w:multiLevelType w:val="hybridMultilevel"/>
    <w:tmpl w:val="FC1A2EF4"/>
    <w:lvl w:ilvl="0" w:tplc="AEA6AB40">
      <w:start w:val="1"/>
      <w:numFmt w:val="lowerLetter"/>
      <w:lvlText w:val="%1)"/>
      <w:lvlJc w:val="left"/>
      <w:pPr>
        <w:ind w:left="90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B643C3B"/>
    <w:multiLevelType w:val="hybridMultilevel"/>
    <w:tmpl w:val="852EBFAA"/>
    <w:lvl w:ilvl="0" w:tplc="7A569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E84926"/>
    <w:multiLevelType w:val="hybridMultilevel"/>
    <w:tmpl w:val="2954D044"/>
    <w:lvl w:ilvl="0" w:tplc="240C61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6F833898"/>
    <w:multiLevelType w:val="hybridMultilevel"/>
    <w:tmpl w:val="DFCC14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470C2"/>
    <w:multiLevelType w:val="hybridMultilevel"/>
    <w:tmpl w:val="1E1A0F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8FF0E7B"/>
    <w:multiLevelType w:val="hybridMultilevel"/>
    <w:tmpl w:val="0C86F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37020"/>
    <w:multiLevelType w:val="hybridMultilevel"/>
    <w:tmpl w:val="DC2E8920"/>
    <w:lvl w:ilvl="0" w:tplc="37FE6E86">
      <w:start w:val="2"/>
      <w:numFmt w:val="decimal"/>
      <w:lvlText w:val="%1)"/>
      <w:lvlJc w:val="left"/>
      <w:pPr>
        <w:ind w:left="12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AC77714"/>
    <w:multiLevelType w:val="hybridMultilevel"/>
    <w:tmpl w:val="24D69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45F97"/>
    <w:multiLevelType w:val="hybridMultilevel"/>
    <w:tmpl w:val="1470555C"/>
    <w:lvl w:ilvl="0" w:tplc="409ACDF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62A7B"/>
    <w:multiLevelType w:val="singleLevel"/>
    <w:tmpl w:val="03C63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E1E1A4F"/>
    <w:multiLevelType w:val="hybridMultilevel"/>
    <w:tmpl w:val="F7FE5B56"/>
    <w:lvl w:ilvl="0" w:tplc="FFFFFFFF">
      <w:start w:val="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AC28F72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5641F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42"/>
  </w:num>
  <w:num w:numId="4">
    <w:abstractNumId w:val="15"/>
  </w:num>
  <w:num w:numId="5">
    <w:abstractNumId w:val="22"/>
  </w:num>
  <w:num w:numId="6">
    <w:abstractNumId w:val="25"/>
  </w:num>
  <w:num w:numId="7">
    <w:abstractNumId w:val="7"/>
  </w:num>
  <w:num w:numId="8">
    <w:abstractNumId w:val="43"/>
  </w:num>
  <w:num w:numId="9">
    <w:abstractNumId w:val="8"/>
  </w:num>
  <w:num w:numId="10">
    <w:abstractNumId w:val="12"/>
  </w:num>
  <w:num w:numId="11">
    <w:abstractNumId w:val="34"/>
  </w:num>
  <w:num w:numId="12">
    <w:abstractNumId w:val="40"/>
  </w:num>
  <w:num w:numId="13">
    <w:abstractNumId w:val="41"/>
  </w:num>
  <w:num w:numId="14">
    <w:abstractNumId w:val="2"/>
  </w:num>
  <w:num w:numId="15">
    <w:abstractNumId w:val="26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9"/>
  </w:num>
  <w:num w:numId="21">
    <w:abstractNumId w:val="4"/>
  </w:num>
  <w:num w:numId="22">
    <w:abstractNumId w:val="27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4"/>
  </w:num>
  <w:num w:numId="27">
    <w:abstractNumId w:val="31"/>
  </w:num>
  <w:num w:numId="28">
    <w:abstractNumId w:val="35"/>
  </w:num>
  <w:num w:numId="29">
    <w:abstractNumId w:val="28"/>
  </w:num>
  <w:num w:numId="30">
    <w:abstractNumId w:val="3"/>
  </w:num>
  <w:num w:numId="31">
    <w:abstractNumId w:val="33"/>
  </w:num>
  <w:num w:numId="32">
    <w:abstractNumId w:val="29"/>
  </w:num>
  <w:num w:numId="33">
    <w:abstractNumId w:val="23"/>
  </w:num>
  <w:num w:numId="34">
    <w:abstractNumId w:val="36"/>
  </w:num>
  <w:num w:numId="35">
    <w:abstractNumId w:val="39"/>
  </w:num>
  <w:num w:numId="36">
    <w:abstractNumId w:val="11"/>
  </w:num>
  <w:num w:numId="37">
    <w:abstractNumId w:val="3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7"/>
  </w:num>
  <w:num w:numId="41">
    <w:abstractNumId w:val="10"/>
  </w:num>
  <w:num w:numId="42">
    <w:abstractNumId w:val="38"/>
  </w:num>
  <w:num w:numId="43">
    <w:abstractNumId w:val="5"/>
  </w:num>
  <w:num w:numId="44">
    <w:abstractNumId w:val="3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odzka">
    <w15:presenceInfo w15:providerId="Windows Live" w15:userId="f6726a5398178871"/>
  </w15:person>
  <w15:person w15:author="akoziel">
    <w15:presenceInfo w15:providerId="None" w15:userId="akoz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5"/>
    <w:rsid w:val="00001F33"/>
    <w:rsid w:val="00007166"/>
    <w:rsid w:val="00007825"/>
    <w:rsid w:val="000110E3"/>
    <w:rsid w:val="0001139A"/>
    <w:rsid w:val="0001277D"/>
    <w:rsid w:val="00014EE0"/>
    <w:rsid w:val="0001719D"/>
    <w:rsid w:val="000278DD"/>
    <w:rsid w:val="000306CD"/>
    <w:rsid w:val="000313B8"/>
    <w:rsid w:val="000326AF"/>
    <w:rsid w:val="00032828"/>
    <w:rsid w:val="00033ACD"/>
    <w:rsid w:val="00033C82"/>
    <w:rsid w:val="00035B0D"/>
    <w:rsid w:val="00045066"/>
    <w:rsid w:val="000454FB"/>
    <w:rsid w:val="00053FCA"/>
    <w:rsid w:val="00054F1C"/>
    <w:rsid w:val="0005552E"/>
    <w:rsid w:val="00057782"/>
    <w:rsid w:val="000577AC"/>
    <w:rsid w:val="00057C98"/>
    <w:rsid w:val="00065D59"/>
    <w:rsid w:val="00067C1F"/>
    <w:rsid w:val="00072833"/>
    <w:rsid w:val="000734CB"/>
    <w:rsid w:val="00074537"/>
    <w:rsid w:val="000758C5"/>
    <w:rsid w:val="00075EE7"/>
    <w:rsid w:val="00080306"/>
    <w:rsid w:val="000812AC"/>
    <w:rsid w:val="00083911"/>
    <w:rsid w:val="000839ED"/>
    <w:rsid w:val="00084F93"/>
    <w:rsid w:val="00086BD1"/>
    <w:rsid w:val="00090F22"/>
    <w:rsid w:val="000914E1"/>
    <w:rsid w:val="00091FC1"/>
    <w:rsid w:val="00096BA1"/>
    <w:rsid w:val="000A5A86"/>
    <w:rsid w:val="000B12A2"/>
    <w:rsid w:val="000B5D22"/>
    <w:rsid w:val="000B63B9"/>
    <w:rsid w:val="000B6AD8"/>
    <w:rsid w:val="000C1FE6"/>
    <w:rsid w:val="000C51DE"/>
    <w:rsid w:val="000C537E"/>
    <w:rsid w:val="000C7590"/>
    <w:rsid w:val="000D03C1"/>
    <w:rsid w:val="000D17FD"/>
    <w:rsid w:val="000D2C75"/>
    <w:rsid w:val="000D3F34"/>
    <w:rsid w:val="000D4EA4"/>
    <w:rsid w:val="000D5084"/>
    <w:rsid w:val="000D5DBB"/>
    <w:rsid w:val="000D6BCF"/>
    <w:rsid w:val="000E47E1"/>
    <w:rsid w:val="000E6D83"/>
    <w:rsid w:val="000F680B"/>
    <w:rsid w:val="000F7A37"/>
    <w:rsid w:val="0010539F"/>
    <w:rsid w:val="001073B6"/>
    <w:rsid w:val="001210A7"/>
    <w:rsid w:val="001245BB"/>
    <w:rsid w:val="0012526E"/>
    <w:rsid w:val="001278AD"/>
    <w:rsid w:val="001333C8"/>
    <w:rsid w:val="0013797F"/>
    <w:rsid w:val="00143309"/>
    <w:rsid w:val="00151616"/>
    <w:rsid w:val="00152445"/>
    <w:rsid w:val="00155343"/>
    <w:rsid w:val="00155D27"/>
    <w:rsid w:val="00156646"/>
    <w:rsid w:val="00157846"/>
    <w:rsid w:val="0016117B"/>
    <w:rsid w:val="0016195B"/>
    <w:rsid w:val="00163233"/>
    <w:rsid w:val="00163B6B"/>
    <w:rsid w:val="00164E38"/>
    <w:rsid w:val="0016527B"/>
    <w:rsid w:val="00175EDB"/>
    <w:rsid w:val="0017789C"/>
    <w:rsid w:val="00184DFB"/>
    <w:rsid w:val="00190ADB"/>
    <w:rsid w:val="00191296"/>
    <w:rsid w:val="00194975"/>
    <w:rsid w:val="001961A7"/>
    <w:rsid w:val="00196A47"/>
    <w:rsid w:val="001A23F3"/>
    <w:rsid w:val="001A276C"/>
    <w:rsid w:val="001A7D29"/>
    <w:rsid w:val="001B02B6"/>
    <w:rsid w:val="001B1414"/>
    <w:rsid w:val="001B57B8"/>
    <w:rsid w:val="001B60A4"/>
    <w:rsid w:val="001B6B54"/>
    <w:rsid w:val="001C0A2B"/>
    <w:rsid w:val="001C3B82"/>
    <w:rsid w:val="001C3F6F"/>
    <w:rsid w:val="001C3FF6"/>
    <w:rsid w:val="001C51F2"/>
    <w:rsid w:val="001C5BAD"/>
    <w:rsid w:val="001D0D0A"/>
    <w:rsid w:val="001D10BF"/>
    <w:rsid w:val="001D300B"/>
    <w:rsid w:val="001D348F"/>
    <w:rsid w:val="001D37D3"/>
    <w:rsid w:val="001D506F"/>
    <w:rsid w:val="001D592A"/>
    <w:rsid w:val="001D61CD"/>
    <w:rsid w:val="001D6346"/>
    <w:rsid w:val="001D71E5"/>
    <w:rsid w:val="001E0866"/>
    <w:rsid w:val="001E2C9D"/>
    <w:rsid w:val="001E4FDF"/>
    <w:rsid w:val="001E61E1"/>
    <w:rsid w:val="001F035B"/>
    <w:rsid w:val="001F08E1"/>
    <w:rsid w:val="001F1DDF"/>
    <w:rsid w:val="00200602"/>
    <w:rsid w:val="00201FE9"/>
    <w:rsid w:val="00203CE7"/>
    <w:rsid w:val="002066D4"/>
    <w:rsid w:val="00207121"/>
    <w:rsid w:val="00211214"/>
    <w:rsid w:val="00217793"/>
    <w:rsid w:val="00220083"/>
    <w:rsid w:val="00220C67"/>
    <w:rsid w:val="002261A4"/>
    <w:rsid w:val="00227459"/>
    <w:rsid w:val="00231C11"/>
    <w:rsid w:val="002339A7"/>
    <w:rsid w:val="00234DC6"/>
    <w:rsid w:val="002378D3"/>
    <w:rsid w:val="00240BC7"/>
    <w:rsid w:val="00240DBF"/>
    <w:rsid w:val="00244BA6"/>
    <w:rsid w:val="0024588A"/>
    <w:rsid w:val="00246F0C"/>
    <w:rsid w:val="002539E0"/>
    <w:rsid w:val="0026212A"/>
    <w:rsid w:val="00272A48"/>
    <w:rsid w:val="00273AAE"/>
    <w:rsid w:val="002779A9"/>
    <w:rsid w:val="00282B54"/>
    <w:rsid w:val="00282B64"/>
    <w:rsid w:val="00283C93"/>
    <w:rsid w:val="002942EF"/>
    <w:rsid w:val="00294F72"/>
    <w:rsid w:val="002A4D0A"/>
    <w:rsid w:val="002A56D9"/>
    <w:rsid w:val="002A5EDC"/>
    <w:rsid w:val="002A6412"/>
    <w:rsid w:val="002B2A5E"/>
    <w:rsid w:val="002B546F"/>
    <w:rsid w:val="002B6A8D"/>
    <w:rsid w:val="002B6D16"/>
    <w:rsid w:val="002B7580"/>
    <w:rsid w:val="002C121B"/>
    <w:rsid w:val="002C1DA0"/>
    <w:rsid w:val="002C1FEE"/>
    <w:rsid w:val="002C4938"/>
    <w:rsid w:val="002C555D"/>
    <w:rsid w:val="002C6AE6"/>
    <w:rsid w:val="002D1D37"/>
    <w:rsid w:val="002D1E03"/>
    <w:rsid w:val="002D2A1A"/>
    <w:rsid w:val="002D3178"/>
    <w:rsid w:val="002E0FAE"/>
    <w:rsid w:val="002E3AD0"/>
    <w:rsid w:val="002E44F5"/>
    <w:rsid w:val="002E52DD"/>
    <w:rsid w:val="002E6014"/>
    <w:rsid w:val="002E67A9"/>
    <w:rsid w:val="002E70A8"/>
    <w:rsid w:val="002F0546"/>
    <w:rsid w:val="002F6182"/>
    <w:rsid w:val="002F6B5E"/>
    <w:rsid w:val="00301A08"/>
    <w:rsid w:val="00302F0C"/>
    <w:rsid w:val="00302F38"/>
    <w:rsid w:val="003058D5"/>
    <w:rsid w:val="00305D50"/>
    <w:rsid w:val="00305E55"/>
    <w:rsid w:val="003061DD"/>
    <w:rsid w:val="00306C4B"/>
    <w:rsid w:val="00324B9F"/>
    <w:rsid w:val="00333E78"/>
    <w:rsid w:val="00337967"/>
    <w:rsid w:val="003458CA"/>
    <w:rsid w:val="00347D6D"/>
    <w:rsid w:val="00356DAE"/>
    <w:rsid w:val="00363043"/>
    <w:rsid w:val="003724D7"/>
    <w:rsid w:val="00373327"/>
    <w:rsid w:val="00374701"/>
    <w:rsid w:val="00375B3D"/>
    <w:rsid w:val="00377B3A"/>
    <w:rsid w:val="00382001"/>
    <w:rsid w:val="003847DF"/>
    <w:rsid w:val="003873BF"/>
    <w:rsid w:val="00391086"/>
    <w:rsid w:val="00393A20"/>
    <w:rsid w:val="003A10FE"/>
    <w:rsid w:val="003A67BB"/>
    <w:rsid w:val="003B0225"/>
    <w:rsid w:val="003B0DCC"/>
    <w:rsid w:val="003B0E8D"/>
    <w:rsid w:val="003B1B59"/>
    <w:rsid w:val="003B5949"/>
    <w:rsid w:val="003B6CD6"/>
    <w:rsid w:val="003C362D"/>
    <w:rsid w:val="003C4601"/>
    <w:rsid w:val="003D203A"/>
    <w:rsid w:val="003D40AC"/>
    <w:rsid w:val="003D4AC5"/>
    <w:rsid w:val="003E32B8"/>
    <w:rsid w:val="003E3B99"/>
    <w:rsid w:val="003F06CD"/>
    <w:rsid w:val="003F1D6A"/>
    <w:rsid w:val="003F284A"/>
    <w:rsid w:val="003F3100"/>
    <w:rsid w:val="003F591F"/>
    <w:rsid w:val="003F6874"/>
    <w:rsid w:val="003F6BF6"/>
    <w:rsid w:val="004038A9"/>
    <w:rsid w:val="00404306"/>
    <w:rsid w:val="004112AE"/>
    <w:rsid w:val="004119EC"/>
    <w:rsid w:val="00412D17"/>
    <w:rsid w:val="0041314D"/>
    <w:rsid w:val="00413987"/>
    <w:rsid w:val="004160E5"/>
    <w:rsid w:val="00422406"/>
    <w:rsid w:val="004260FC"/>
    <w:rsid w:val="00430BB7"/>
    <w:rsid w:val="004316A9"/>
    <w:rsid w:val="004318AA"/>
    <w:rsid w:val="00434268"/>
    <w:rsid w:val="00436EF9"/>
    <w:rsid w:val="004401F1"/>
    <w:rsid w:val="004440B6"/>
    <w:rsid w:val="00445939"/>
    <w:rsid w:val="00450E95"/>
    <w:rsid w:val="004533AD"/>
    <w:rsid w:val="00464D25"/>
    <w:rsid w:val="004666BE"/>
    <w:rsid w:val="00466898"/>
    <w:rsid w:val="004703D4"/>
    <w:rsid w:val="004729DA"/>
    <w:rsid w:val="004757AF"/>
    <w:rsid w:val="00480B50"/>
    <w:rsid w:val="00481525"/>
    <w:rsid w:val="00483596"/>
    <w:rsid w:val="004904C3"/>
    <w:rsid w:val="00494D00"/>
    <w:rsid w:val="004A0913"/>
    <w:rsid w:val="004A37DD"/>
    <w:rsid w:val="004A4298"/>
    <w:rsid w:val="004B2B66"/>
    <w:rsid w:val="004B35F7"/>
    <w:rsid w:val="004B7EA9"/>
    <w:rsid w:val="004C35CB"/>
    <w:rsid w:val="004C40D7"/>
    <w:rsid w:val="004C6886"/>
    <w:rsid w:val="004D1F91"/>
    <w:rsid w:val="004D2DA2"/>
    <w:rsid w:val="004D517F"/>
    <w:rsid w:val="004D6237"/>
    <w:rsid w:val="004D7209"/>
    <w:rsid w:val="004D7545"/>
    <w:rsid w:val="004E1EEA"/>
    <w:rsid w:val="004E2678"/>
    <w:rsid w:val="004E27C0"/>
    <w:rsid w:val="004E55F3"/>
    <w:rsid w:val="004E57FC"/>
    <w:rsid w:val="004E58C6"/>
    <w:rsid w:val="004F2E09"/>
    <w:rsid w:val="004F467A"/>
    <w:rsid w:val="00506C23"/>
    <w:rsid w:val="00507E0F"/>
    <w:rsid w:val="00512D49"/>
    <w:rsid w:val="00517791"/>
    <w:rsid w:val="00521AA7"/>
    <w:rsid w:val="0052344F"/>
    <w:rsid w:val="00527887"/>
    <w:rsid w:val="005305F1"/>
    <w:rsid w:val="00530AF6"/>
    <w:rsid w:val="00530B90"/>
    <w:rsid w:val="0053200C"/>
    <w:rsid w:val="00533323"/>
    <w:rsid w:val="005446C4"/>
    <w:rsid w:val="00545C61"/>
    <w:rsid w:val="00546D30"/>
    <w:rsid w:val="0055321C"/>
    <w:rsid w:val="00556CF7"/>
    <w:rsid w:val="00557515"/>
    <w:rsid w:val="0055753A"/>
    <w:rsid w:val="0057171E"/>
    <w:rsid w:val="00577A1D"/>
    <w:rsid w:val="00581590"/>
    <w:rsid w:val="005840D7"/>
    <w:rsid w:val="00587947"/>
    <w:rsid w:val="00590A7A"/>
    <w:rsid w:val="00591785"/>
    <w:rsid w:val="00592341"/>
    <w:rsid w:val="00596005"/>
    <w:rsid w:val="005961C8"/>
    <w:rsid w:val="005963FC"/>
    <w:rsid w:val="005A4485"/>
    <w:rsid w:val="005A53FF"/>
    <w:rsid w:val="005B0094"/>
    <w:rsid w:val="005B00E1"/>
    <w:rsid w:val="005B2188"/>
    <w:rsid w:val="005B6E18"/>
    <w:rsid w:val="005C02A0"/>
    <w:rsid w:val="005C06F1"/>
    <w:rsid w:val="005C31EE"/>
    <w:rsid w:val="005C66B9"/>
    <w:rsid w:val="005D102C"/>
    <w:rsid w:val="005D352E"/>
    <w:rsid w:val="005D7B68"/>
    <w:rsid w:val="005E15E8"/>
    <w:rsid w:val="005E3A80"/>
    <w:rsid w:val="005E44B8"/>
    <w:rsid w:val="005F285E"/>
    <w:rsid w:val="005F3CA1"/>
    <w:rsid w:val="005F7243"/>
    <w:rsid w:val="00600D5D"/>
    <w:rsid w:val="006018DF"/>
    <w:rsid w:val="0060457B"/>
    <w:rsid w:val="006046AF"/>
    <w:rsid w:val="006054D6"/>
    <w:rsid w:val="006165E3"/>
    <w:rsid w:val="00616677"/>
    <w:rsid w:val="0062244E"/>
    <w:rsid w:val="00622ABF"/>
    <w:rsid w:val="00623593"/>
    <w:rsid w:val="00626448"/>
    <w:rsid w:val="00626529"/>
    <w:rsid w:val="006309CE"/>
    <w:rsid w:val="00631A62"/>
    <w:rsid w:val="00631E88"/>
    <w:rsid w:val="00632951"/>
    <w:rsid w:val="00634D3D"/>
    <w:rsid w:val="00636242"/>
    <w:rsid w:val="00636663"/>
    <w:rsid w:val="006376B9"/>
    <w:rsid w:val="00640499"/>
    <w:rsid w:val="00641D84"/>
    <w:rsid w:val="006439E7"/>
    <w:rsid w:val="006447C1"/>
    <w:rsid w:val="00644E49"/>
    <w:rsid w:val="00645CA7"/>
    <w:rsid w:val="0065069F"/>
    <w:rsid w:val="00662159"/>
    <w:rsid w:val="0066279B"/>
    <w:rsid w:val="00663333"/>
    <w:rsid w:val="00665761"/>
    <w:rsid w:val="006668C2"/>
    <w:rsid w:val="0067230B"/>
    <w:rsid w:val="00680480"/>
    <w:rsid w:val="0068113E"/>
    <w:rsid w:val="006837D3"/>
    <w:rsid w:val="006854A3"/>
    <w:rsid w:val="00686224"/>
    <w:rsid w:val="00687617"/>
    <w:rsid w:val="00695979"/>
    <w:rsid w:val="006A0BD2"/>
    <w:rsid w:val="006A0C5D"/>
    <w:rsid w:val="006A3B2E"/>
    <w:rsid w:val="006A4EA2"/>
    <w:rsid w:val="006A6E46"/>
    <w:rsid w:val="006B3FC2"/>
    <w:rsid w:val="006B5504"/>
    <w:rsid w:val="006B6981"/>
    <w:rsid w:val="006C0196"/>
    <w:rsid w:val="006C0A2B"/>
    <w:rsid w:val="006C6BC2"/>
    <w:rsid w:val="006C7D13"/>
    <w:rsid w:val="006D1FD2"/>
    <w:rsid w:val="006D66EC"/>
    <w:rsid w:val="006E1C81"/>
    <w:rsid w:val="006E7F78"/>
    <w:rsid w:val="006F34AD"/>
    <w:rsid w:val="006F593D"/>
    <w:rsid w:val="006F7031"/>
    <w:rsid w:val="007033D0"/>
    <w:rsid w:val="00704FA1"/>
    <w:rsid w:val="00705316"/>
    <w:rsid w:val="007068B5"/>
    <w:rsid w:val="007127DD"/>
    <w:rsid w:val="00712FC4"/>
    <w:rsid w:val="007144C0"/>
    <w:rsid w:val="00714885"/>
    <w:rsid w:val="00714C75"/>
    <w:rsid w:val="00715842"/>
    <w:rsid w:val="007266A6"/>
    <w:rsid w:val="00733EFF"/>
    <w:rsid w:val="00734DDF"/>
    <w:rsid w:val="00737402"/>
    <w:rsid w:val="00740611"/>
    <w:rsid w:val="00742212"/>
    <w:rsid w:val="00746810"/>
    <w:rsid w:val="007470B0"/>
    <w:rsid w:val="0075098D"/>
    <w:rsid w:val="00753311"/>
    <w:rsid w:val="00753B87"/>
    <w:rsid w:val="0075590D"/>
    <w:rsid w:val="00762251"/>
    <w:rsid w:val="00772378"/>
    <w:rsid w:val="00775F8A"/>
    <w:rsid w:val="007779D4"/>
    <w:rsid w:val="007835B2"/>
    <w:rsid w:val="0078492E"/>
    <w:rsid w:val="00791E32"/>
    <w:rsid w:val="007923B8"/>
    <w:rsid w:val="007927AA"/>
    <w:rsid w:val="007A4790"/>
    <w:rsid w:val="007B022D"/>
    <w:rsid w:val="007B0FD0"/>
    <w:rsid w:val="007B1AE0"/>
    <w:rsid w:val="007B38B2"/>
    <w:rsid w:val="007B4AFB"/>
    <w:rsid w:val="007B5092"/>
    <w:rsid w:val="007C1ABC"/>
    <w:rsid w:val="007C2C76"/>
    <w:rsid w:val="007C5D52"/>
    <w:rsid w:val="007C6234"/>
    <w:rsid w:val="007C6CE8"/>
    <w:rsid w:val="007D0C76"/>
    <w:rsid w:val="007D17CD"/>
    <w:rsid w:val="007D342D"/>
    <w:rsid w:val="007E0D6F"/>
    <w:rsid w:val="007E6CE1"/>
    <w:rsid w:val="007F02CE"/>
    <w:rsid w:val="00804F35"/>
    <w:rsid w:val="0080668A"/>
    <w:rsid w:val="00811F42"/>
    <w:rsid w:val="00814CDA"/>
    <w:rsid w:val="00820F9B"/>
    <w:rsid w:val="008228C6"/>
    <w:rsid w:val="008229E4"/>
    <w:rsid w:val="008243ED"/>
    <w:rsid w:val="008276CA"/>
    <w:rsid w:val="008315AE"/>
    <w:rsid w:val="008328E3"/>
    <w:rsid w:val="00832C2D"/>
    <w:rsid w:val="008350E1"/>
    <w:rsid w:val="00844027"/>
    <w:rsid w:val="00846C46"/>
    <w:rsid w:val="00847197"/>
    <w:rsid w:val="00850495"/>
    <w:rsid w:val="00851ABF"/>
    <w:rsid w:val="00851E80"/>
    <w:rsid w:val="00855A9E"/>
    <w:rsid w:val="00856C29"/>
    <w:rsid w:val="00856E8C"/>
    <w:rsid w:val="00857188"/>
    <w:rsid w:val="00860869"/>
    <w:rsid w:val="00860C0C"/>
    <w:rsid w:val="008618CC"/>
    <w:rsid w:val="00864CB6"/>
    <w:rsid w:val="00866EFD"/>
    <w:rsid w:val="008745E6"/>
    <w:rsid w:val="00874A51"/>
    <w:rsid w:val="00876B11"/>
    <w:rsid w:val="0087750E"/>
    <w:rsid w:val="00880EC1"/>
    <w:rsid w:val="00881351"/>
    <w:rsid w:val="00883DC6"/>
    <w:rsid w:val="00885767"/>
    <w:rsid w:val="00892BB1"/>
    <w:rsid w:val="0089710C"/>
    <w:rsid w:val="008A128F"/>
    <w:rsid w:val="008A38AD"/>
    <w:rsid w:val="008B09E9"/>
    <w:rsid w:val="008B1276"/>
    <w:rsid w:val="008B3F5E"/>
    <w:rsid w:val="008B417F"/>
    <w:rsid w:val="008B5304"/>
    <w:rsid w:val="008C1A31"/>
    <w:rsid w:val="008C2DE7"/>
    <w:rsid w:val="008C7624"/>
    <w:rsid w:val="008C7AA2"/>
    <w:rsid w:val="008D38CA"/>
    <w:rsid w:val="008D6C9C"/>
    <w:rsid w:val="008E6A0C"/>
    <w:rsid w:val="008E7113"/>
    <w:rsid w:val="008F2902"/>
    <w:rsid w:val="008F3F39"/>
    <w:rsid w:val="008F53A8"/>
    <w:rsid w:val="008F5ABA"/>
    <w:rsid w:val="008F7288"/>
    <w:rsid w:val="009012AC"/>
    <w:rsid w:val="0090342E"/>
    <w:rsid w:val="0090532B"/>
    <w:rsid w:val="009060F8"/>
    <w:rsid w:val="00910FDF"/>
    <w:rsid w:val="009116F4"/>
    <w:rsid w:val="009129D0"/>
    <w:rsid w:val="009134D5"/>
    <w:rsid w:val="009136BD"/>
    <w:rsid w:val="00913F54"/>
    <w:rsid w:val="00914BAE"/>
    <w:rsid w:val="009208F6"/>
    <w:rsid w:val="009209F0"/>
    <w:rsid w:val="00923220"/>
    <w:rsid w:val="00923751"/>
    <w:rsid w:val="009248DB"/>
    <w:rsid w:val="00924E91"/>
    <w:rsid w:val="00926330"/>
    <w:rsid w:val="00930BB1"/>
    <w:rsid w:val="00931736"/>
    <w:rsid w:val="00936365"/>
    <w:rsid w:val="00937FEA"/>
    <w:rsid w:val="009531CE"/>
    <w:rsid w:val="0095346A"/>
    <w:rsid w:val="00962937"/>
    <w:rsid w:val="009728F7"/>
    <w:rsid w:val="00975B63"/>
    <w:rsid w:val="009872A7"/>
    <w:rsid w:val="00987840"/>
    <w:rsid w:val="009910EE"/>
    <w:rsid w:val="00994382"/>
    <w:rsid w:val="009948CC"/>
    <w:rsid w:val="009A384A"/>
    <w:rsid w:val="009A5D9A"/>
    <w:rsid w:val="009A6EFC"/>
    <w:rsid w:val="009A7243"/>
    <w:rsid w:val="009B0837"/>
    <w:rsid w:val="009B19F4"/>
    <w:rsid w:val="009B295E"/>
    <w:rsid w:val="009B5BE7"/>
    <w:rsid w:val="009B67A8"/>
    <w:rsid w:val="009B7A4F"/>
    <w:rsid w:val="009C123A"/>
    <w:rsid w:val="009C652E"/>
    <w:rsid w:val="009D1175"/>
    <w:rsid w:val="009D2D5A"/>
    <w:rsid w:val="009D6543"/>
    <w:rsid w:val="009D7AFE"/>
    <w:rsid w:val="009E245B"/>
    <w:rsid w:val="009E32AD"/>
    <w:rsid w:val="009E4575"/>
    <w:rsid w:val="00A0595A"/>
    <w:rsid w:val="00A06606"/>
    <w:rsid w:val="00A069D9"/>
    <w:rsid w:val="00A10817"/>
    <w:rsid w:val="00A12A94"/>
    <w:rsid w:val="00A14073"/>
    <w:rsid w:val="00A15634"/>
    <w:rsid w:val="00A15861"/>
    <w:rsid w:val="00A164B9"/>
    <w:rsid w:val="00A211A5"/>
    <w:rsid w:val="00A229B9"/>
    <w:rsid w:val="00A247CB"/>
    <w:rsid w:val="00A336AA"/>
    <w:rsid w:val="00A35C8D"/>
    <w:rsid w:val="00A35EA2"/>
    <w:rsid w:val="00A373E1"/>
    <w:rsid w:val="00A46646"/>
    <w:rsid w:val="00A5251E"/>
    <w:rsid w:val="00A56E04"/>
    <w:rsid w:val="00A6528B"/>
    <w:rsid w:val="00A66317"/>
    <w:rsid w:val="00A67295"/>
    <w:rsid w:val="00A67EF5"/>
    <w:rsid w:val="00A70411"/>
    <w:rsid w:val="00A706FA"/>
    <w:rsid w:val="00A73D0B"/>
    <w:rsid w:val="00A75CAD"/>
    <w:rsid w:val="00A763CB"/>
    <w:rsid w:val="00A86AC6"/>
    <w:rsid w:val="00A86FEB"/>
    <w:rsid w:val="00A90389"/>
    <w:rsid w:val="00A9128A"/>
    <w:rsid w:val="00A91C1F"/>
    <w:rsid w:val="00A924F8"/>
    <w:rsid w:val="00A9521E"/>
    <w:rsid w:val="00A95B19"/>
    <w:rsid w:val="00A95B8C"/>
    <w:rsid w:val="00A96CF9"/>
    <w:rsid w:val="00A97884"/>
    <w:rsid w:val="00A97C70"/>
    <w:rsid w:val="00AA07D1"/>
    <w:rsid w:val="00AA2F01"/>
    <w:rsid w:val="00AA3866"/>
    <w:rsid w:val="00AB357F"/>
    <w:rsid w:val="00AB38E7"/>
    <w:rsid w:val="00AB422B"/>
    <w:rsid w:val="00AB498B"/>
    <w:rsid w:val="00AC06F1"/>
    <w:rsid w:val="00AC4C5C"/>
    <w:rsid w:val="00AC5406"/>
    <w:rsid w:val="00AC68DD"/>
    <w:rsid w:val="00AD201D"/>
    <w:rsid w:val="00AD28DB"/>
    <w:rsid w:val="00AD2D3C"/>
    <w:rsid w:val="00AD4EB6"/>
    <w:rsid w:val="00AD735F"/>
    <w:rsid w:val="00AE41DF"/>
    <w:rsid w:val="00AE6CED"/>
    <w:rsid w:val="00AF0207"/>
    <w:rsid w:val="00AF0E08"/>
    <w:rsid w:val="00AF154D"/>
    <w:rsid w:val="00AF4998"/>
    <w:rsid w:val="00AF7481"/>
    <w:rsid w:val="00B01034"/>
    <w:rsid w:val="00B03CA6"/>
    <w:rsid w:val="00B10010"/>
    <w:rsid w:val="00B13B20"/>
    <w:rsid w:val="00B1446B"/>
    <w:rsid w:val="00B206D3"/>
    <w:rsid w:val="00B20C8C"/>
    <w:rsid w:val="00B20EC4"/>
    <w:rsid w:val="00B21E11"/>
    <w:rsid w:val="00B228A5"/>
    <w:rsid w:val="00B2524C"/>
    <w:rsid w:val="00B25DD7"/>
    <w:rsid w:val="00B306FB"/>
    <w:rsid w:val="00B30C95"/>
    <w:rsid w:val="00B375FC"/>
    <w:rsid w:val="00B4403D"/>
    <w:rsid w:val="00B51ACE"/>
    <w:rsid w:val="00B52E61"/>
    <w:rsid w:val="00B53D5A"/>
    <w:rsid w:val="00B617E2"/>
    <w:rsid w:val="00B642AA"/>
    <w:rsid w:val="00B645A1"/>
    <w:rsid w:val="00B65642"/>
    <w:rsid w:val="00B6601B"/>
    <w:rsid w:val="00B712DE"/>
    <w:rsid w:val="00B76A5B"/>
    <w:rsid w:val="00B87AE2"/>
    <w:rsid w:val="00B90054"/>
    <w:rsid w:val="00B9052E"/>
    <w:rsid w:val="00B91298"/>
    <w:rsid w:val="00B918F2"/>
    <w:rsid w:val="00B92001"/>
    <w:rsid w:val="00B9245D"/>
    <w:rsid w:val="00BA3BA4"/>
    <w:rsid w:val="00BA494E"/>
    <w:rsid w:val="00BB2233"/>
    <w:rsid w:val="00BB3358"/>
    <w:rsid w:val="00BB417B"/>
    <w:rsid w:val="00BB4752"/>
    <w:rsid w:val="00BB4DA0"/>
    <w:rsid w:val="00BB5CBD"/>
    <w:rsid w:val="00BB62B0"/>
    <w:rsid w:val="00BC2C66"/>
    <w:rsid w:val="00BC5002"/>
    <w:rsid w:val="00BD0485"/>
    <w:rsid w:val="00BD2C4E"/>
    <w:rsid w:val="00BD33D9"/>
    <w:rsid w:val="00BD3E6A"/>
    <w:rsid w:val="00BE217B"/>
    <w:rsid w:val="00BE74DF"/>
    <w:rsid w:val="00BF4D73"/>
    <w:rsid w:val="00BF695F"/>
    <w:rsid w:val="00BF727A"/>
    <w:rsid w:val="00C00000"/>
    <w:rsid w:val="00C035FB"/>
    <w:rsid w:val="00C03D9C"/>
    <w:rsid w:val="00C116DA"/>
    <w:rsid w:val="00C12361"/>
    <w:rsid w:val="00C12C7D"/>
    <w:rsid w:val="00C14CD9"/>
    <w:rsid w:val="00C14D24"/>
    <w:rsid w:val="00C16F21"/>
    <w:rsid w:val="00C36BF4"/>
    <w:rsid w:val="00C40A7F"/>
    <w:rsid w:val="00C40FEC"/>
    <w:rsid w:val="00C43CCE"/>
    <w:rsid w:val="00C451B1"/>
    <w:rsid w:val="00C45255"/>
    <w:rsid w:val="00C51E68"/>
    <w:rsid w:val="00C54DAE"/>
    <w:rsid w:val="00C55FEC"/>
    <w:rsid w:val="00C60D75"/>
    <w:rsid w:val="00C63081"/>
    <w:rsid w:val="00C64E6E"/>
    <w:rsid w:val="00C65D45"/>
    <w:rsid w:val="00C70E84"/>
    <w:rsid w:val="00C711D5"/>
    <w:rsid w:val="00C72971"/>
    <w:rsid w:val="00C73014"/>
    <w:rsid w:val="00C75639"/>
    <w:rsid w:val="00C80F39"/>
    <w:rsid w:val="00C8188F"/>
    <w:rsid w:val="00C83BF9"/>
    <w:rsid w:val="00C90FCB"/>
    <w:rsid w:val="00C91AB6"/>
    <w:rsid w:val="00C9251B"/>
    <w:rsid w:val="00C96208"/>
    <w:rsid w:val="00CA1A3E"/>
    <w:rsid w:val="00CA3DEC"/>
    <w:rsid w:val="00CA3E79"/>
    <w:rsid w:val="00CA5839"/>
    <w:rsid w:val="00CA6B92"/>
    <w:rsid w:val="00CA75A7"/>
    <w:rsid w:val="00CA7B03"/>
    <w:rsid w:val="00CB0184"/>
    <w:rsid w:val="00CB1D3F"/>
    <w:rsid w:val="00CB2680"/>
    <w:rsid w:val="00CC1124"/>
    <w:rsid w:val="00CC1DD9"/>
    <w:rsid w:val="00CC27D1"/>
    <w:rsid w:val="00CC2CAC"/>
    <w:rsid w:val="00CC318B"/>
    <w:rsid w:val="00CC5DB4"/>
    <w:rsid w:val="00CC66F1"/>
    <w:rsid w:val="00CD1441"/>
    <w:rsid w:val="00CD192C"/>
    <w:rsid w:val="00CE0F5D"/>
    <w:rsid w:val="00CE36B7"/>
    <w:rsid w:val="00CE3796"/>
    <w:rsid w:val="00CE4DA5"/>
    <w:rsid w:val="00CE64FF"/>
    <w:rsid w:val="00CF01C5"/>
    <w:rsid w:val="00CF0823"/>
    <w:rsid w:val="00CF130A"/>
    <w:rsid w:val="00CF2C5B"/>
    <w:rsid w:val="00CF4FF8"/>
    <w:rsid w:val="00D03F27"/>
    <w:rsid w:val="00D04875"/>
    <w:rsid w:val="00D06C82"/>
    <w:rsid w:val="00D135FA"/>
    <w:rsid w:val="00D15BF2"/>
    <w:rsid w:val="00D15C82"/>
    <w:rsid w:val="00D2064F"/>
    <w:rsid w:val="00D2122F"/>
    <w:rsid w:val="00D22D81"/>
    <w:rsid w:val="00D236F6"/>
    <w:rsid w:val="00D244AA"/>
    <w:rsid w:val="00D2648E"/>
    <w:rsid w:val="00D353E7"/>
    <w:rsid w:val="00D35C93"/>
    <w:rsid w:val="00D4067B"/>
    <w:rsid w:val="00D40C4C"/>
    <w:rsid w:val="00D4384E"/>
    <w:rsid w:val="00D442C4"/>
    <w:rsid w:val="00D44747"/>
    <w:rsid w:val="00D45589"/>
    <w:rsid w:val="00D4682D"/>
    <w:rsid w:val="00D46C39"/>
    <w:rsid w:val="00D475B9"/>
    <w:rsid w:val="00D50E2A"/>
    <w:rsid w:val="00D55EDB"/>
    <w:rsid w:val="00D752D3"/>
    <w:rsid w:val="00D75CDB"/>
    <w:rsid w:val="00D76823"/>
    <w:rsid w:val="00D76F23"/>
    <w:rsid w:val="00D81D35"/>
    <w:rsid w:val="00D85292"/>
    <w:rsid w:val="00D86FCB"/>
    <w:rsid w:val="00D92C2F"/>
    <w:rsid w:val="00D93C40"/>
    <w:rsid w:val="00D965C8"/>
    <w:rsid w:val="00DA05DA"/>
    <w:rsid w:val="00DA448C"/>
    <w:rsid w:val="00DA4FD2"/>
    <w:rsid w:val="00DA533D"/>
    <w:rsid w:val="00DA5593"/>
    <w:rsid w:val="00DB1327"/>
    <w:rsid w:val="00DB202F"/>
    <w:rsid w:val="00DC1075"/>
    <w:rsid w:val="00DC2C0F"/>
    <w:rsid w:val="00DC3C19"/>
    <w:rsid w:val="00DC414E"/>
    <w:rsid w:val="00DC5CDD"/>
    <w:rsid w:val="00DC651C"/>
    <w:rsid w:val="00DD00E1"/>
    <w:rsid w:val="00DD2F60"/>
    <w:rsid w:val="00DD46BE"/>
    <w:rsid w:val="00DD6755"/>
    <w:rsid w:val="00DD6E3B"/>
    <w:rsid w:val="00DE0CA7"/>
    <w:rsid w:val="00DF2546"/>
    <w:rsid w:val="00DF5679"/>
    <w:rsid w:val="00DF582F"/>
    <w:rsid w:val="00DF6011"/>
    <w:rsid w:val="00E00E32"/>
    <w:rsid w:val="00E036CB"/>
    <w:rsid w:val="00E06A9E"/>
    <w:rsid w:val="00E10D21"/>
    <w:rsid w:val="00E113A5"/>
    <w:rsid w:val="00E13B0B"/>
    <w:rsid w:val="00E145A2"/>
    <w:rsid w:val="00E149FA"/>
    <w:rsid w:val="00E23D97"/>
    <w:rsid w:val="00E2748A"/>
    <w:rsid w:val="00E3026A"/>
    <w:rsid w:val="00E30E95"/>
    <w:rsid w:val="00E35BC9"/>
    <w:rsid w:val="00E40835"/>
    <w:rsid w:val="00E41212"/>
    <w:rsid w:val="00E43B2A"/>
    <w:rsid w:val="00E44468"/>
    <w:rsid w:val="00E6082E"/>
    <w:rsid w:val="00E67593"/>
    <w:rsid w:val="00E6761F"/>
    <w:rsid w:val="00E70F71"/>
    <w:rsid w:val="00E7370F"/>
    <w:rsid w:val="00E75FF1"/>
    <w:rsid w:val="00E80565"/>
    <w:rsid w:val="00E900EE"/>
    <w:rsid w:val="00E91A59"/>
    <w:rsid w:val="00E9315D"/>
    <w:rsid w:val="00E94DDC"/>
    <w:rsid w:val="00E94E5D"/>
    <w:rsid w:val="00EA0F44"/>
    <w:rsid w:val="00EA2560"/>
    <w:rsid w:val="00EA30FB"/>
    <w:rsid w:val="00EB2957"/>
    <w:rsid w:val="00EB647A"/>
    <w:rsid w:val="00EB728F"/>
    <w:rsid w:val="00EB73AE"/>
    <w:rsid w:val="00EC54AC"/>
    <w:rsid w:val="00EC7738"/>
    <w:rsid w:val="00ED5522"/>
    <w:rsid w:val="00ED62E7"/>
    <w:rsid w:val="00EE31E2"/>
    <w:rsid w:val="00EE508B"/>
    <w:rsid w:val="00EE5816"/>
    <w:rsid w:val="00EE6DF6"/>
    <w:rsid w:val="00EE7DB5"/>
    <w:rsid w:val="00EF0071"/>
    <w:rsid w:val="00EF1D07"/>
    <w:rsid w:val="00EF386E"/>
    <w:rsid w:val="00EF3ADF"/>
    <w:rsid w:val="00EF53B6"/>
    <w:rsid w:val="00EF7181"/>
    <w:rsid w:val="00F00BF3"/>
    <w:rsid w:val="00F01441"/>
    <w:rsid w:val="00F01537"/>
    <w:rsid w:val="00F0344F"/>
    <w:rsid w:val="00F03B72"/>
    <w:rsid w:val="00F06118"/>
    <w:rsid w:val="00F108EF"/>
    <w:rsid w:val="00F12964"/>
    <w:rsid w:val="00F13B28"/>
    <w:rsid w:val="00F15F7E"/>
    <w:rsid w:val="00F15FDE"/>
    <w:rsid w:val="00F20D9C"/>
    <w:rsid w:val="00F2163A"/>
    <w:rsid w:val="00F22443"/>
    <w:rsid w:val="00F265C1"/>
    <w:rsid w:val="00F26A3C"/>
    <w:rsid w:val="00F30FF1"/>
    <w:rsid w:val="00F34F21"/>
    <w:rsid w:val="00F4084D"/>
    <w:rsid w:val="00F6178E"/>
    <w:rsid w:val="00F64E85"/>
    <w:rsid w:val="00F7050D"/>
    <w:rsid w:val="00F70FF2"/>
    <w:rsid w:val="00F714D4"/>
    <w:rsid w:val="00F8559A"/>
    <w:rsid w:val="00F87A5A"/>
    <w:rsid w:val="00F91450"/>
    <w:rsid w:val="00F9261D"/>
    <w:rsid w:val="00F94B10"/>
    <w:rsid w:val="00F95742"/>
    <w:rsid w:val="00FA0D1D"/>
    <w:rsid w:val="00FA51AB"/>
    <w:rsid w:val="00FA5499"/>
    <w:rsid w:val="00FA5566"/>
    <w:rsid w:val="00FA7AB1"/>
    <w:rsid w:val="00FB02E0"/>
    <w:rsid w:val="00FB19F8"/>
    <w:rsid w:val="00FC21BA"/>
    <w:rsid w:val="00FC721D"/>
    <w:rsid w:val="00FD0D99"/>
    <w:rsid w:val="00FD40B7"/>
    <w:rsid w:val="00FD40DE"/>
    <w:rsid w:val="00FD48DD"/>
    <w:rsid w:val="00FD6827"/>
    <w:rsid w:val="00FD7A12"/>
    <w:rsid w:val="00FE1719"/>
    <w:rsid w:val="00FE2785"/>
    <w:rsid w:val="00FE629D"/>
    <w:rsid w:val="00FE6338"/>
    <w:rsid w:val="00FE77C5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F3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"/>
    <w:basedOn w:val="Normalny"/>
    <w:link w:val="AkapitzlistZnak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  <w:style w:type="character" w:customStyle="1" w:styleId="WW8Num7z0">
    <w:name w:val="WW8Num7z0"/>
    <w:rsid w:val="00880EC1"/>
    <w:rPr>
      <w:color w:val="auto"/>
    </w:rPr>
  </w:style>
  <w:style w:type="paragraph" w:customStyle="1" w:styleId="Normal0">
    <w:name w:val="Normal_0"/>
    <w:rsid w:val="0065069F"/>
    <w:rPr>
      <w:rFonts w:ascii="Arial" w:hAnsi="Arial"/>
      <w:color w:val="000000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AB3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31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31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C54DAE"/>
  </w:style>
  <w:style w:type="paragraph" w:styleId="Tekstprzypisudolnego">
    <w:name w:val="footnote text"/>
    <w:basedOn w:val="Normalny"/>
    <w:link w:val="TekstprzypisudolnegoZnak"/>
    <w:uiPriority w:val="99"/>
    <w:rsid w:val="00C54DA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DAE"/>
    <w:rPr>
      <w:lang w:eastAsia="ar-SA"/>
    </w:rPr>
  </w:style>
  <w:style w:type="character" w:styleId="Odwoanieprzypisudolnego">
    <w:name w:val="footnote reference"/>
    <w:uiPriority w:val="99"/>
    <w:rsid w:val="00C54DAE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763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4"/>
    </w:rPr>
  </w:style>
  <w:style w:type="character" w:styleId="Odwoaniedokomentarza">
    <w:name w:val="annotation reference"/>
    <w:rPr>
      <w:sz w:val="16"/>
    </w:rPr>
  </w:style>
  <w:style w:type="paragraph" w:styleId="Tekstkomentarza">
    <w:name w:val="annotation text"/>
    <w:basedOn w:val="Normalny"/>
    <w:link w:val="TekstkomentarzaZnak"/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customStyle="1" w:styleId="CharCharCharCharCharChar1CharCharCharCarCharChar">
    <w:name w:val="Char Char Char Char Char Char1 Char Char Char Car Char Char"/>
    <w:basedOn w:val="Normalny"/>
    <w:rsid w:val="003D40AC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4904C3"/>
    <w:rPr>
      <w:color w:val="0000FF"/>
      <w:u w:val="single"/>
    </w:rPr>
  </w:style>
  <w:style w:type="paragraph" w:customStyle="1" w:styleId="ZnakZnakZnakZnak">
    <w:name w:val="Znak Znak Znak Znak"/>
    <w:basedOn w:val="Normalny"/>
    <w:rsid w:val="00D15C82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Nagwek2Znak">
    <w:name w:val="Nagłówek 2 Znak"/>
    <w:link w:val="Nagwek2"/>
    <w:semiHidden/>
    <w:rsid w:val="00A763C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rsid w:val="00527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2788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B1446B"/>
    <w:rPr>
      <w:sz w:val="24"/>
    </w:rPr>
  </w:style>
  <w:style w:type="paragraph" w:customStyle="1" w:styleId="Tekstpodstawowy21">
    <w:name w:val="Tekst podstawowy 21"/>
    <w:basedOn w:val="Normalny"/>
    <w:rsid w:val="00007166"/>
    <w:pPr>
      <w:suppressAutoHyphens/>
      <w:jc w:val="both"/>
    </w:pPr>
    <w:rPr>
      <w:sz w:val="24"/>
      <w:lang w:eastAsia="ar-SA"/>
    </w:rPr>
  </w:style>
  <w:style w:type="numbering" w:customStyle="1" w:styleId="Styl1">
    <w:name w:val="Styl1"/>
    <w:uiPriority w:val="99"/>
    <w:rsid w:val="00007166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rsid w:val="00851A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51AB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kstpodstawowyZnak">
    <w:name w:val="Tekst podstawowy Znak"/>
    <w:link w:val="Tekstpodstawowy"/>
    <w:rsid w:val="00BD0485"/>
    <w:rPr>
      <w:sz w:val="28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"/>
    <w:basedOn w:val="Normalny"/>
    <w:link w:val="AkapitzlistZnak"/>
    <w:uiPriority w:val="34"/>
    <w:qFormat/>
    <w:rsid w:val="00CB268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CB268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CB2680"/>
  </w:style>
  <w:style w:type="character" w:customStyle="1" w:styleId="TematkomentarzaZnak">
    <w:name w:val="Temat komentarza Znak"/>
    <w:link w:val="Tematkomentarza"/>
    <w:rsid w:val="00CB2680"/>
    <w:rPr>
      <w:b/>
      <w:bCs/>
    </w:rPr>
  </w:style>
  <w:style w:type="numbering" w:customStyle="1" w:styleId="Styl11">
    <w:name w:val="Styl11"/>
    <w:uiPriority w:val="99"/>
    <w:rsid w:val="00FF7741"/>
  </w:style>
  <w:style w:type="paragraph" w:customStyle="1" w:styleId="Default">
    <w:name w:val="Default"/>
    <w:basedOn w:val="Normalny"/>
    <w:rsid w:val="00007825"/>
    <w:pPr>
      <w:autoSpaceDE w:val="0"/>
      <w:autoSpaceDN w:val="0"/>
    </w:pPr>
    <w:rPr>
      <w:rFonts w:ascii="Verdana" w:eastAsia="Calibri" w:hAnsi="Verdana"/>
      <w:color w:val="000000"/>
      <w:sz w:val="24"/>
      <w:szCs w:val="24"/>
    </w:rPr>
  </w:style>
  <w:style w:type="table" w:styleId="Tabela-Siatka">
    <w:name w:val="Table Grid"/>
    <w:basedOn w:val="Standardowy"/>
    <w:rsid w:val="00DA05D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2163A"/>
  </w:style>
  <w:style w:type="character" w:customStyle="1" w:styleId="WW8Num7z0">
    <w:name w:val="WW8Num7z0"/>
    <w:rsid w:val="00880EC1"/>
    <w:rPr>
      <w:color w:val="auto"/>
    </w:rPr>
  </w:style>
  <w:style w:type="paragraph" w:customStyle="1" w:styleId="Normal0">
    <w:name w:val="Normal_0"/>
    <w:rsid w:val="0065069F"/>
    <w:rPr>
      <w:rFonts w:ascii="Arial" w:hAnsi="Arial"/>
      <w:color w:val="000000"/>
      <w:sz w:val="22"/>
    </w:rPr>
  </w:style>
  <w:style w:type="table" w:customStyle="1" w:styleId="Tabela-Siatka4">
    <w:name w:val="Tabela - Siatka4"/>
    <w:basedOn w:val="Standardowy"/>
    <w:next w:val="Tabela-Siatka"/>
    <w:uiPriority w:val="59"/>
    <w:rsid w:val="00AB38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031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31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C54DAE"/>
  </w:style>
  <w:style w:type="paragraph" w:styleId="Tekstprzypisudolnego">
    <w:name w:val="footnote text"/>
    <w:basedOn w:val="Normalny"/>
    <w:link w:val="TekstprzypisudolnegoZnak"/>
    <w:uiPriority w:val="99"/>
    <w:rsid w:val="00C54DA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DAE"/>
    <w:rPr>
      <w:lang w:eastAsia="ar-SA"/>
    </w:rPr>
  </w:style>
  <w:style w:type="character" w:styleId="Odwoanieprzypisudolnego">
    <w:name w:val="footnote reference"/>
    <w:uiPriority w:val="99"/>
    <w:rsid w:val="00C54DA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um.kolobrzeg.pl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8FF63-A728-40EE-ABE0-BA5D962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2675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Kołobrzeg</Company>
  <LinksUpToDate>false</LinksUpToDate>
  <CharactersWithSpaces>18694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LIDKA</dc:creator>
  <cp:lastModifiedBy>A.Rypina</cp:lastModifiedBy>
  <cp:revision>3</cp:revision>
  <cp:lastPrinted>2019-10-04T06:19:00Z</cp:lastPrinted>
  <dcterms:created xsi:type="dcterms:W3CDTF">2019-10-09T06:45:00Z</dcterms:created>
  <dcterms:modified xsi:type="dcterms:W3CDTF">2019-10-10T09:30:00Z</dcterms:modified>
</cp:coreProperties>
</file>